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BAD3" w14:textId="5B77A0EF" w:rsidR="00021ED6" w:rsidRPr="00743569" w:rsidRDefault="00CD2B21" w:rsidP="00F613E5">
      <w:pPr>
        <w:spacing w:line="480" w:lineRule="auto"/>
        <w:ind w:right="991"/>
        <w:rPr>
          <w:rFonts w:ascii="Times New Roman" w:eastAsia="Times New Roman" w:hAnsi="Times New Roman" w:cs="Times New Roman"/>
          <w:b/>
          <w:bCs/>
          <w:color w:val="212121"/>
          <w:sz w:val="24"/>
          <w:szCs w:val="24"/>
          <w:shd w:val="clear" w:color="auto" w:fill="FFFFFF"/>
        </w:rPr>
      </w:pPr>
      <w:r w:rsidRPr="00CD2B21">
        <w:rPr>
          <w:rFonts w:ascii="Times New Roman" w:hAnsi="Times New Roman" w:cs="Times New Roman"/>
          <w:b/>
          <w:color w:val="212121"/>
          <w:sz w:val="24"/>
          <w:szCs w:val="24"/>
          <w:shd w:val="clear" w:color="auto" w:fill="FFFFFF"/>
          <w:lang w:val="en-US"/>
        </w:rPr>
        <w:t>M</w:t>
      </w:r>
      <w:r w:rsidR="009E6DAE" w:rsidRPr="00CD2B21">
        <w:rPr>
          <w:rFonts w:ascii="Times New Roman" w:hAnsi="Times New Roman" w:cs="Times New Roman"/>
          <w:b/>
          <w:color w:val="212121"/>
          <w:sz w:val="24"/>
          <w:szCs w:val="24"/>
          <w:shd w:val="clear" w:color="auto" w:fill="FFFFFF"/>
          <w:lang w:val="en-US"/>
        </w:rPr>
        <w:t>ovement disorders</w:t>
      </w:r>
      <w:r w:rsidRPr="00CD2B21">
        <w:rPr>
          <w:rFonts w:ascii="Times New Roman" w:hAnsi="Times New Roman" w:cs="Times New Roman"/>
          <w:b/>
          <w:color w:val="212121"/>
          <w:sz w:val="24"/>
          <w:szCs w:val="24"/>
          <w:shd w:val="clear" w:color="auto" w:fill="FFFFFF"/>
          <w:lang w:val="en-US"/>
        </w:rPr>
        <w:t xml:space="preserve"> and sex differences</w:t>
      </w:r>
    </w:p>
    <w:p w14:paraId="7E4EE76B" w14:textId="5030A07D" w:rsidR="00062005" w:rsidRPr="00B77D8E" w:rsidRDefault="00062005" w:rsidP="00F613E5">
      <w:pPr>
        <w:spacing w:line="480" w:lineRule="auto"/>
        <w:ind w:right="991"/>
        <w:rPr>
          <w:rFonts w:ascii="Times New Roman" w:hAnsi="Times New Roman" w:cs="Times New Roman"/>
          <w:sz w:val="24"/>
          <w:szCs w:val="24"/>
        </w:rPr>
      </w:pPr>
      <w:r w:rsidRPr="00B77D8E">
        <w:rPr>
          <w:rFonts w:ascii="Times New Roman" w:hAnsi="Times New Roman" w:cs="Times New Roman"/>
          <w:sz w:val="24"/>
          <w:szCs w:val="24"/>
        </w:rPr>
        <w:t>Sara Meoni</w:t>
      </w:r>
      <w:r w:rsidR="009E6DAE" w:rsidRPr="00B77D8E">
        <w:rPr>
          <w:rFonts w:ascii="Times New Roman" w:hAnsi="Times New Roman" w:cs="Times New Roman"/>
          <w:sz w:val="24"/>
          <w:szCs w:val="24"/>
          <w:vertAlign w:val="superscript"/>
        </w:rPr>
        <w:t>1</w:t>
      </w:r>
      <w:r w:rsidR="00737BF1" w:rsidRPr="00B77D8E">
        <w:rPr>
          <w:rFonts w:ascii="Times New Roman" w:hAnsi="Times New Roman" w:cs="Times New Roman"/>
          <w:sz w:val="24"/>
          <w:szCs w:val="24"/>
          <w:vertAlign w:val="superscript"/>
        </w:rPr>
        <w:t>,</w:t>
      </w:r>
      <w:proofErr w:type="gramStart"/>
      <w:r w:rsidR="00737BF1" w:rsidRPr="00B77D8E">
        <w:rPr>
          <w:rFonts w:ascii="Times New Roman" w:hAnsi="Times New Roman" w:cs="Times New Roman"/>
          <w:sz w:val="24"/>
          <w:szCs w:val="24"/>
          <w:vertAlign w:val="superscript"/>
        </w:rPr>
        <w:t>2</w:t>
      </w:r>
      <w:r w:rsidR="00E42092" w:rsidRPr="00B77D8E">
        <w:rPr>
          <w:rFonts w:ascii="Times New Roman" w:hAnsi="Times New Roman" w:cs="Times New Roman"/>
          <w:sz w:val="24"/>
          <w:szCs w:val="24"/>
        </w:rPr>
        <w:t xml:space="preserve"> </w:t>
      </w:r>
      <w:r w:rsidRPr="00B77D8E">
        <w:rPr>
          <w:rFonts w:ascii="Times New Roman" w:hAnsi="Times New Roman" w:cs="Times New Roman"/>
          <w:sz w:val="24"/>
          <w:szCs w:val="24"/>
        </w:rPr>
        <w:t>,</w:t>
      </w:r>
      <w:proofErr w:type="gramEnd"/>
      <w:r w:rsidRPr="00B77D8E">
        <w:rPr>
          <w:rFonts w:ascii="Times New Roman" w:hAnsi="Times New Roman" w:cs="Times New Roman"/>
          <w:sz w:val="24"/>
          <w:szCs w:val="24"/>
        </w:rPr>
        <w:t xml:space="preserve"> </w:t>
      </w:r>
      <w:r w:rsidR="00747867" w:rsidRPr="00B77D8E">
        <w:rPr>
          <w:rFonts w:ascii="Times New Roman" w:hAnsi="Times New Roman" w:cs="Times New Roman"/>
          <w:sz w:val="24"/>
          <w:szCs w:val="24"/>
        </w:rPr>
        <w:t>Antonella Macerollo</w:t>
      </w:r>
      <w:r w:rsidR="00737BF1" w:rsidRPr="00B77D8E">
        <w:rPr>
          <w:rFonts w:ascii="Times New Roman" w:hAnsi="Times New Roman" w:cs="Times New Roman"/>
          <w:sz w:val="24"/>
          <w:szCs w:val="24"/>
          <w:vertAlign w:val="superscript"/>
        </w:rPr>
        <w:t>3</w:t>
      </w:r>
      <w:r w:rsidR="00DF2D6D" w:rsidRPr="00B77D8E">
        <w:rPr>
          <w:rFonts w:ascii="Times New Roman" w:hAnsi="Times New Roman" w:cs="Times New Roman"/>
          <w:sz w:val="24"/>
          <w:szCs w:val="24"/>
          <w:vertAlign w:val="superscript"/>
        </w:rPr>
        <w:t>,4</w:t>
      </w:r>
      <w:r w:rsidRPr="00B77D8E">
        <w:rPr>
          <w:rFonts w:ascii="Times New Roman" w:hAnsi="Times New Roman" w:cs="Times New Roman"/>
          <w:sz w:val="24"/>
          <w:szCs w:val="24"/>
          <w:vertAlign w:val="superscript"/>
        </w:rPr>
        <w:t xml:space="preserve"> </w:t>
      </w:r>
      <w:r w:rsidR="00CD2B21" w:rsidRPr="00B77D8E">
        <w:rPr>
          <w:rFonts w:ascii="Times New Roman" w:hAnsi="Times New Roman" w:cs="Times New Roman"/>
          <w:sz w:val="24"/>
          <w:szCs w:val="24"/>
        </w:rPr>
        <w:t xml:space="preserve">, </w:t>
      </w:r>
      <w:r w:rsidR="00021ED6" w:rsidRPr="00B77D8E">
        <w:rPr>
          <w:rFonts w:ascii="Times New Roman" w:hAnsi="Times New Roman" w:cs="Times New Roman"/>
          <w:sz w:val="24"/>
          <w:szCs w:val="24"/>
        </w:rPr>
        <w:t>and</w:t>
      </w:r>
      <w:r w:rsidR="00487455" w:rsidRPr="00B77D8E">
        <w:rPr>
          <w:rFonts w:ascii="Times New Roman" w:hAnsi="Times New Roman" w:cs="Times New Roman"/>
          <w:b/>
          <w:sz w:val="24"/>
          <w:szCs w:val="24"/>
        </w:rPr>
        <w:t xml:space="preserve"> </w:t>
      </w:r>
      <w:r w:rsidR="00747867" w:rsidRPr="00B77D8E">
        <w:rPr>
          <w:rFonts w:ascii="Times New Roman" w:hAnsi="Times New Roman" w:cs="Times New Roman"/>
          <w:sz w:val="24"/>
          <w:szCs w:val="24"/>
        </w:rPr>
        <w:t>Elena Moro</w:t>
      </w:r>
      <w:r w:rsidR="009E6DAE" w:rsidRPr="00B77D8E">
        <w:rPr>
          <w:rFonts w:ascii="Times New Roman" w:hAnsi="Times New Roman" w:cs="Times New Roman"/>
          <w:sz w:val="24"/>
          <w:szCs w:val="24"/>
          <w:vertAlign w:val="superscript"/>
        </w:rPr>
        <w:t>1</w:t>
      </w:r>
      <w:r w:rsidRPr="00B77D8E">
        <w:rPr>
          <w:rFonts w:ascii="Times New Roman" w:hAnsi="Times New Roman" w:cs="Times New Roman"/>
          <w:sz w:val="24"/>
          <w:szCs w:val="24"/>
          <w:vertAlign w:val="superscript"/>
        </w:rPr>
        <w:t>,2</w:t>
      </w:r>
      <w:r w:rsidR="00737BF1" w:rsidRPr="00B77D8E">
        <w:rPr>
          <w:rFonts w:ascii="Times New Roman" w:hAnsi="Times New Roman" w:cs="Times New Roman"/>
          <w:sz w:val="24"/>
          <w:szCs w:val="24"/>
          <w:vertAlign w:val="superscript"/>
        </w:rPr>
        <w:t>*</w:t>
      </w:r>
      <w:r w:rsidR="00021ED6" w:rsidRPr="00B77D8E">
        <w:rPr>
          <w:rFonts w:ascii="Times New Roman" w:hAnsi="Times New Roman" w:cs="Times New Roman"/>
          <w:sz w:val="24"/>
          <w:szCs w:val="24"/>
        </w:rPr>
        <w:t xml:space="preserve"> </w:t>
      </w:r>
    </w:p>
    <w:p w14:paraId="6B350F62" w14:textId="77777777" w:rsidR="008260A8" w:rsidRPr="00B77D8E" w:rsidRDefault="008260A8" w:rsidP="00F613E5">
      <w:pPr>
        <w:spacing w:line="480" w:lineRule="auto"/>
        <w:ind w:right="991"/>
        <w:rPr>
          <w:rFonts w:ascii="Times New Roman" w:hAnsi="Times New Roman" w:cs="Times New Roman"/>
          <w:sz w:val="24"/>
          <w:szCs w:val="24"/>
        </w:rPr>
      </w:pPr>
    </w:p>
    <w:p w14:paraId="532FD699" w14:textId="070C247C" w:rsidR="009E6DAE" w:rsidRPr="00F613E5" w:rsidRDefault="00737BF1" w:rsidP="00F613E5">
      <w:pPr>
        <w:pStyle w:val="Body"/>
        <w:spacing w:line="480" w:lineRule="auto"/>
        <w:rPr>
          <w:rFonts w:ascii="Times New Roman" w:hAnsi="Times New Roman" w:cs="Times New Roman"/>
        </w:rPr>
      </w:pPr>
      <w:r w:rsidRPr="00F613E5">
        <w:rPr>
          <w:rFonts w:ascii="Times New Roman" w:hAnsi="Times New Roman" w:cs="Times New Roman"/>
          <w:vertAlign w:val="superscript"/>
        </w:rPr>
        <w:t>1</w:t>
      </w:r>
      <w:r w:rsidR="009E6DAE" w:rsidRPr="00F613E5">
        <w:rPr>
          <w:rFonts w:ascii="Times New Roman" w:hAnsi="Times New Roman" w:cs="Times New Roman"/>
        </w:rPr>
        <w:t xml:space="preserve">Division of Neurology, Movement Disorders Unit, CHU of Grenoble, Grenoble Alpes University, Avenue </w:t>
      </w:r>
      <w:proofErr w:type="spellStart"/>
      <w:r w:rsidR="009E6DAE" w:rsidRPr="00F613E5">
        <w:rPr>
          <w:rFonts w:ascii="Times New Roman" w:hAnsi="Times New Roman" w:cs="Times New Roman"/>
        </w:rPr>
        <w:t>Maquis</w:t>
      </w:r>
      <w:proofErr w:type="spellEnd"/>
      <w:r w:rsidR="009E6DAE" w:rsidRPr="00F613E5">
        <w:rPr>
          <w:rFonts w:ascii="Times New Roman" w:hAnsi="Times New Roman" w:cs="Times New Roman"/>
        </w:rPr>
        <w:t xml:space="preserve"> du </w:t>
      </w:r>
      <w:proofErr w:type="spellStart"/>
      <w:r w:rsidR="009E6DAE" w:rsidRPr="00F613E5">
        <w:rPr>
          <w:rFonts w:ascii="Times New Roman" w:hAnsi="Times New Roman" w:cs="Times New Roman"/>
        </w:rPr>
        <w:t>Grésivaudan</w:t>
      </w:r>
      <w:proofErr w:type="spellEnd"/>
      <w:r w:rsidR="009E6DAE" w:rsidRPr="00F613E5">
        <w:rPr>
          <w:rFonts w:ascii="Times New Roman" w:hAnsi="Times New Roman" w:cs="Times New Roman"/>
        </w:rPr>
        <w:t>, 38700 Grenoble, France</w:t>
      </w:r>
    </w:p>
    <w:p w14:paraId="6D488A37" w14:textId="770D9E0B" w:rsidR="009E6DAE" w:rsidRPr="008216C7" w:rsidRDefault="00737BF1" w:rsidP="00F613E5">
      <w:pPr>
        <w:pStyle w:val="Body"/>
        <w:spacing w:line="480" w:lineRule="auto"/>
        <w:rPr>
          <w:rFonts w:ascii="Times New Roman" w:hAnsi="Times New Roman" w:cs="Times New Roman"/>
          <w:lang w:val="fr-FR"/>
        </w:rPr>
      </w:pPr>
      <w:r w:rsidRPr="008216C7">
        <w:rPr>
          <w:rFonts w:ascii="Times New Roman" w:hAnsi="Times New Roman" w:cs="Times New Roman"/>
          <w:vertAlign w:val="superscript"/>
          <w:lang w:val="fr-FR"/>
        </w:rPr>
        <w:t>2</w:t>
      </w:r>
      <w:r w:rsidR="009E6DAE" w:rsidRPr="008216C7">
        <w:rPr>
          <w:rFonts w:ascii="Times New Roman" w:hAnsi="Times New Roman" w:cs="Times New Roman"/>
          <w:lang w:val="fr-FR"/>
        </w:rPr>
        <w:t xml:space="preserve">INSERM U1216, Avenue Maquis du Grésivaudan, 38700 Grenoble, France </w:t>
      </w:r>
    </w:p>
    <w:p w14:paraId="300E0EE0" w14:textId="77777777" w:rsidR="00DF2D6D" w:rsidRDefault="00737BF1" w:rsidP="00F613E5">
      <w:pPr>
        <w:pStyle w:val="Body"/>
        <w:spacing w:line="480" w:lineRule="auto"/>
        <w:rPr>
          <w:rFonts w:eastAsia="Times New Roman"/>
        </w:rPr>
      </w:pPr>
      <w:r w:rsidRPr="00DF2D6D">
        <w:rPr>
          <w:rFonts w:ascii="Times New Roman" w:hAnsi="Times New Roman" w:cs="Times New Roman"/>
          <w:vertAlign w:val="superscript"/>
        </w:rPr>
        <w:t>3</w:t>
      </w:r>
      <w:r w:rsidR="00DF2D6D" w:rsidRPr="00DF2D6D">
        <w:rPr>
          <w:rFonts w:ascii="Times New Roman" w:hAnsi="Times New Roman" w:cs="Times New Roman"/>
          <w:vertAlign w:val="superscript"/>
        </w:rPr>
        <w:t xml:space="preserve"> </w:t>
      </w:r>
      <w:r w:rsidR="00DF2D6D" w:rsidRPr="00DF2D6D">
        <w:rPr>
          <w:rFonts w:ascii="Times New Roman" w:eastAsia="Times New Roman" w:hAnsi="Times New Roman" w:cs="Times New Roman"/>
        </w:rPr>
        <w:t>The Walton Centre NHS Foundation Trust,</w:t>
      </w:r>
      <w:r w:rsidR="00DF2D6D">
        <w:rPr>
          <w:rFonts w:ascii="Times New Roman" w:eastAsia="Times New Roman" w:hAnsi="Times New Roman" w:cs="Times New Roman"/>
        </w:rPr>
        <w:t xml:space="preserve"> </w:t>
      </w:r>
      <w:r w:rsidR="00DF2D6D">
        <w:rPr>
          <w:rFonts w:eastAsia="Times New Roman"/>
        </w:rPr>
        <w:t>Lower Lane, Fazakerley, Liverpool, L9 7LJ, United Kingdom</w:t>
      </w:r>
    </w:p>
    <w:p w14:paraId="63693295" w14:textId="77777777" w:rsidR="007E25DD" w:rsidRPr="00F51FA2" w:rsidRDefault="00DF2D6D" w:rsidP="007E25DD">
      <w:pPr>
        <w:pStyle w:val="Body"/>
        <w:spacing w:line="480" w:lineRule="auto"/>
        <w:rPr>
          <w:rFonts w:ascii="Times" w:eastAsia="Times New Roman" w:hAnsi="Times" w:cs="Times New Roman"/>
        </w:rPr>
      </w:pPr>
      <w:r>
        <w:rPr>
          <w:rFonts w:eastAsia="Times New Roman"/>
          <w:vertAlign w:val="superscript"/>
        </w:rPr>
        <w:t xml:space="preserve">4 </w:t>
      </w:r>
      <w:r w:rsidRPr="00DF2D6D">
        <w:rPr>
          <w:rFonts w:ascii="Times New Roman" w:eastAsia="Times New Roman" w:hAnsi="Times New Roman" w:cs="Times New Roman"/>
        </w:rPr>
        <w:t>School of Psychology, Faculty of Health and Life Sciences</w:t>
      </w:r>
      <w:r>
        <w:rPr>
          <w:rFonts w:ascii="Times New Roman" w:eastAsia="Times New Roman" w:hAnsi="Times New Roman" w:cs="Times New Roman"/>
        </w:rPr>
        <w:t>,</w:t>
      </w:r>
      <w:r w:rsidRPr="00DF2D6D">
        <w:rPr>
          <w:rFonts w:ascii="Times New Roman" w:eastAsia="Times New Roman" w:hAnsi="Times New Roman" w:cs="Times New Roman"/>
        </w:rPr>
        <w:t xml:space="preserve"> University of Liverpool Brownlow Hill, Liverpool, L69 3GB, UK</w:t>
      </w:r>
      <w:r w:rsidRPr="00DF2D6D">
        <w:rPr>
          <w:rFonts w:ascii="Times New Roman" w:eastAsia="Times New Roman" w:hAnsi="Times New Roman" w:cs="Times New Roman"/>
        </w:rPr>
        <w:br/>
      </w:r>
      <w:r>
        <w:rPr>
          <w:rFonts w:eastAsia="Times New Roman"/>
        </w:rPr>
        <w:br/>
      </w:r>
      <w:r w:rsidR="007E25DD" w:rsidRPr="00F51FA2">
        <w:rPr>
          <w:rFonts w:ascii="Times" w:hAnsi="Times"/>
        </w:rPr>
        <w:t xml:space="preserve">Corresponding author: </w:t>
      </w:r>
    </w:p>
    <w:p w14:paraId="55C67A82" w14:textId="77777777" w:rsidR="007E25DD" w:rsidRPr="00F51FA2" w:rsidRDefault="007E25DD" w:rsidP="007E25DD">
      <w:pPr>
        <w:pStyle w:val="Body"/>
        <w:spacing w:line="480" w:lineRule="auto"/>
        <w:rPr>
          <w:rFonts w:ascii="Times" w:eastAsia="Times New Roman" w:hAnsi="Times" w:cs="Times New Roman"/>
        </w:rPr>
      </w:pPr>
      <w:r w:rsidRPr="00F51FA2">
        <w:rPr>
          <w:rFonts w:ascii="Times" w:hAnsi="Times"/>
        </w:rPr>
        <w:t xml:space="preserve">Elena Moro, MD, PhD </w:t>
      </w:r>
    </w:p>
    <w:p w14:paraId="3A56BB26" w14:textId="77777777" w:rsidR="007E25DD" w:rsidRPr="00F51FA2" w:rsidRDefault="007E25DD" w:rsidP="007E25DD">
      <w:pPr>
        <w:pStyle w:val="Body"/>
        <w:spacing w:line="480" w:lineRule="auto"/>
        <w:rPr>
          <w:rFonts w:ascii="Times" w:eastAsia="Times New Roman" w:hAnsi="Times" w:cs="Times New Roman"/>
        </w:rPr>
      </w:pPr>
      <w:r w:rsidRPr="00F51FA2">
        <w:rPr>
          <w:rFonts w:ascii="Times" w:hAnsi="Times"/>
        </w:rPr>
        <w:t>Movement Disorders Unit</w:t>
      </w:r>
    </w:p>
    <w:p w14:paraId="2C566631" w14:textId="77777777" w:rsidR="007E25DD" w:rsidRPr="00F51FA2" w:rsidRDefault="007E25DD" w:rsidP="007E25DD">
      <w:pPr>
        <w:pStyle w:val="Body"/>
        <w:spacing w:line="480" w:lineRule="auto"/>
        <w:rPr>
          <w:rFonts w:ascii="Times" w:eastAsia="Times New Roman" w:hAnsi="Times" w:cs="Times New Roman"/>
        </w:rPr>
      </w:pPr>
      <w:r w:rsidRPr="00F51FA2">
        <w:rPr>
          <w:rFonts w:ascii="Times" w:hAnsi="Times"/>
        </w:rPr>
        <w:t>Department of Psychiatry and Neurology</w:t>
      </w:r>
    </w:p>
    <w:p w14:paraId="099B20EC" w14:textId="77777777" w:rsidR="007E25DD" w:rsidRPr="007E25DD" w:rsidRDefault="007E25DD" w:rsidP="007E25DD">
      <w:pPr>
        <w:pStyle w:val="Body"/>
        <w:spacing w:line="480" w:lineRule="auto"/>
        <w:rPr>
          <w:rFonts w:ascii="Times" w:eastAsia="Times New Roman" w:hAnsi="Times" w:cs="Times New Roman"/>
        </w:rPr>
      </w:pPr>
      <w:r w:rsidRPr="007E25DD">
        <w:rPr>
          <w:rFonts w:ascii="Times" w:hAnsi="Times"/>
        </w:rPr>
        <w:t xml:space="preserve">Centre </w:t>
      </w:r>
      <w:proofErr w:type="spellStart"/>
      <w:r w:rsidRPr="007E25DD">
        <w:rPr>
          <w:rFonts w:ascii="Times" w:hAnsi="Times"/>
        </w:rPr>
        <w:t>Hospitalier</w:t>
      </w:r>
      <w:proofErr w:type="spellEnd"/>
      <w:r w:rsidRPr="007E25DD">
        <w:rPr>
          <w:rFonts w:ascii="Times" w:hAnsi="Times"/>
        </w:rPr>
        <w:t xml:space="preserve"> </w:t>
      </w:r>
      <w:proofErr w:type="spellStart"/>
      <w:r w:rsidRPr="007E25DD">
        <w:rPr>
          <w:rFonts w:ascii="Times" w:hAnsi="Times"/>
        </w:rPr>
        <w:t>Universitaire</w:t>
      </w:r>
      <w:proofErr w:type="spellEnd"/>
      <w:r w:rsidRPr="007E25DD">
        <w:rPr>
          <w:rFonts w:ascii="Times" w:hAnsi="Times"/>
        </w:rPr>
        <w:t xml:space="preserve"> de Grenoble</w:t>
      </w:r>
    </w:p>
    <w:p w14:paraId="1F4ABD47" w14:textId="77777777" w:rsidR="007E25DD" w:rsidRPr="00B3598D" w:rsidRDefault="007E25DD" w:rsidP="007E25DD">
      <w:pPr>
        <w:pStyle w:val="Body"/>
        <w:spacing w:line="480" w:lineRule="auto"/>
        <w:rPr>
          <w:rFonts w:ascii="Times" w:eastAsia="Times New Roman" w:hAnsi="Times" w:cs="Times New Roman"/>
          <w:lang w:val="it-IT"/>
        </w:rPr>
      </w:pPr>
      <w:r w:rsidRPr="00B3598D">
        <w:rPr>
          <w:rFonts w:ascii="Times" w:hAnsi="Times"/>
          <w:lang w:val="it-IT"/>
        </w:rPr>
        <w:t>BP217 38043 Grenoble CEDEX 09 France</w:t>
      </w:r>
    </w:p>
    <w:p w14:paraId="12282E64" w14:textId="2BE126AC" w:rsidR="00021ED6" w:rsidRPr="00E82970" w:rsidRDefault="007E25DD" w:rsidP="007E25DD">
      <w:pPr>
        <w:pStyle w:val="Body"/>
        <w:spacing w:line="480" w:lineRule="auto"/>
        <w:rPr>
          <w:rStyle w:val="Hyperlink0"/>
          <w:rFonts w:ascii="Times" w:hAnsi="Times"/>
          <w:lang w:val="it-IT"/>
        </w:rPr>
      </w:pPr>
      <w:r w:rsidRPr="00B77D8E">
        <w:rPr>
          <w:rFonts w:ascii="Times" w:hAnsi="Times"/>
          <w:lang w:val="it-IT"/>
        </w:rPr>
        <w:t xml:space="preserve">E-mail: </w:t>
      </w:r>
      <w:r w:rsidR="000A041E">
        <w:fldChar w:fldCharType="begin"/>
      </w:r>
      <w:r w:rsidR="000A041E" w:rsidRPr="00B77D8E">
        <w:rPr>
          <w:lang w:val="it-IT"/>
        </w:rPr>
        <w:instrText xml:space="preserve"> HYPERLINK "https://autodiscover.chu-grenoble.fr/owa/redir.aspx?C=EBhblcvgNE2ylOXmc320V7bb6dH7c9EIuRq1JjnXQizq_dhgjtTjf8h1hqPOiPRh2udV0sDNRlE.&amp;URL=mailto%253aelenamfmoro%2540gmail.com" </w:instrText>
      </w:r>
      <w:r w:rsidR="000A041E">
        <w:fldChar w:fldCharType="separate"/>
      </w:r>
      <w:r w:rsidRPr="00E82970">
        <w:rPr>
          <w:rStyle w:val="Hyperlink0"/>
          <w:rFonts w:ascii="Times" w:hAnsi="Times"/>
          <w:lang w:val="it-IT"/>
        </w:rPr>
        <w:t>elenamfmoro@gmail.com</w:t>
      </w:r>
      <w:r w:rsidR="000A041E">
        <w:rPr>
          <w:rStyle w:val="Hyperlink0"/>
          <w:rFonts w:ascii="Times" w:hAnsi="Times"/>
        </w:rPr>
        <w:fldChar w:fldCharType="end"/>
      </w:r>
    </w:p>
    <w:p w14:paraId="17B804AE" w14:textId="77777777" w:rsidR="00F76B68" w:rsidRPr="00BD6DFE" w:rsidRDefault="00F76B68" w:rsidP="00F613E5">
      <w:pPr>
        <w:spacing w:line="480" w:lineRule="auto"/>
        <w:ind w:right="991"/>
        <w:rPr>
          <w:rFonts w:ascii="Times" w:eastAsia="Times New Roman" w:hAnsi="Times" w:cs="Times New Roman"/>
          <w:color w:val="000000"/>
          <w:sz w:val="24"/>
          <w:szCs w:val="24"/>
          <w:u w:color="000000"/>
          <w:bdr w:val="nil"/>
          <w:lang w:val="it-IT" w:eastAsia="fr-FR"/>
        </w:rPr>
      </w:pPr>
    </w:p>
    <w:p w14:paraId="107390EC" w14:textId="28735753" w:rsidR="008D0BEC" w:rsidRPr="00F613E5" w:rsidRDefault="00E04A58" w:rsidP="00F613E5">
      <w:pPr>
        <w:spacing w:line="480" w:lineRule="auto"/>
        <w:ind w:right="991"/>
        <w:rPr>
          <w:rFonts w:ascii="Times New Roman" w:hAnsi="Times New Roman" w:cs="Times New Roman"/>
          <w:sz w:val="24"/>
          <w:szCs w:val="24"/>
        </w:rPr>
      </w:pPr>
      <w:r>
        <w:rPr>
          <w:rFonts w:ascii="Times New Roman" w:hAnsi="Times New Roman" w:cs="Times New Roman"/>
          <w:sz w:val="24"/>
          <w:szCs w:val="24"/>
        </w:rPr>
        <w:t xml:space="preserve">Title </w:t>
      </w:r>
      <w:r w:rsidRPr="00E04A58">
        <w:rPr>
          <w:rFonts w:ascii="Times New Roman" w:hAnsi="Times New Roman" w:cs="Times New Roman"/>
          <w:sz w:val="24"/>
          <w:szCs w:val="24"/>
        </w:rPr>
        <w:t>38</w:t>
      </w:r>
      <w:r w:rsidR="008D0BEC" w:rsidRPr="00E04A58">
        <w:rPr>
          <w:rFonts w:ascii="Times New Roman" w:hAnsi="Times New Roman" w:cs="Times New Roman"/>
          <w:sz w:val="24"/>
          <w:szCs w:val="24"/>
        </w:rPr>
        <w:t xml:space="preserve"> characters</w:t>
      </w:r>
    </w:p>
    <w:p w14:paraId="482F33F6" w14:textId="77777777" w:rsidR="008260A8" w:rsidRPr="00D357A7" w:rsidRDefault="008260A8" w:rsidP="008260A8">
      <w:pPr>
        <w:spacing w:line="480" w:lineRule="auto"/>
        <w:ind w:right="991"/>
        <w:rPr>
          <w:rFonts w:ascii="Times New Roman" w:hAnsi="Times New Roman" w:cs="Times New Roman"/>
          <w:sz w:val="24"/>
          <w:szCs w:val="24"/>
        </w:rPr>
      </w:pPr>
      <w:r w:rsidRPr="00D357A7">
        <w:rPr>
          <w:rFonts w:ascii="Times New Roman" w:hAnsi="Times New Roman" w:cs="Times New Roman"/>
          <w:sz w:val="24"/>
          <w:szCs w:val="24"/>
        </w:rPr>
        <w:t>Abstract 139 words</w:t>
      </w:r>
    </w:p>
    <w:p w14:paraId="457D99D0" w14:textId="00207FBD" w:rsidR="00E04A58" w:rsidRPr="00D357A7" w:rsidRDefault="008260A8" w:rsidP="00E04A58">
      <w:pPr>
        <w:spacing w:line="480" w:lineRule="auto"/>
        <w:ind w:right="991"/>
        <w:rPr>
          <w:rFonts w:ascii="Times New Roman" w:hAnsi="Times New Roman" w:cs="Times New Roman"/>
          <w:sz w:val="24"/>
          <w:szCs w:val="24"/>
        </w:rPr>
      </w:pPr>
      <w:r>
        <w:rPr>
          <w:rFonts w:ascii="Times New Roman" w:hAnsi="Times New Roman" w:cs="Times New Roman"/>
          <w:sz w:val="24"/>
          <w:szCs w:val="24"/>
        </w:rPr>
        <w:t xml:space="preserve">Text </w:t>
      </w:r>
      <w:r w:rsidR="00440795">
        <w:rPr>
          <w:rFonts w:ascii="Times New Roman" w:hAnsi="Times New Roman" w:cs="Times New Roman"/>
          <w:sz w:val="24"/>
          <w:szCs w:val="24"/>
        </w:rPr>
        <w:t>5763</w:t>
      </w:r>
      <w:r w:rsidR="00E04A58" w:rsidRPr="00D357A7">
        <w:rPr>
          <w:rFonts w:ascii="Times New Roman" w:hAnsi="Times New Roman" w:cs="Times New Roman"/>
          <w:sz w:val="24"/>
          <w:szCs w:val="24"/>
        </w:rPr>
        <w:t xml:space="preserve"> words   </w:t>
      </w:r>
    </w:p>
    <w:p w14:paraId="0051E8CA" w14:textId="45F4DAF1" w:rsidR="00F921FF" w:rsidRPr="00F613E5" w:rsidRDefault="00FF65C7" w:rsidP="00F613E5">
      <w:pPr>
        <w:spacing w:line="480" w:lineRule="auto"/>
        <w:ind w:right="991"/>
        <w:rPr>
          <w:rFonts w:ascii="Times New Roman" w:hAnsi="Times New Roman" w:cs="Times New Roman"/>
          <w:sz w:val="24"/>
          <w:szCs w:val="24"/>
        </w:rPr>
      </w:pPr>
      <w:r w:rsidRPr="00D357A7">
        <w:rPr>
          <w:rFonts w:ascii="Times New Roman" w:hAnsi="Times New Roman" w:cs="Times New Roman"/>
          <w:sz w:val="24"/>
          <w:szCs w:val="24"/>
        </w:rPr>
        <w:t>Ref</w:t>
      </w:r>
      <w:r w:rsidR="00882A83" w:rsidRPr="00D357A7">
        <w:rPr>
          <w:rFonts w:ascii="Times New Roman" w:hAnsi="Times New Roman" w:cs="Times New Roman"/>
          <w:sz w:val="24"/>
          <w:szCs w:val="24"/>
        </w:rPr>
        <w:t>erences</w:t>
      </w:r>
      <w:r w:rsidRPr="00D357A7">
        <w:rPr>
          <w:rFonts w:ascii="Times New Roman" w:hAnsi="Times New Roman" w:cs="Times New Roman"/>
          <w:sz w:val="24"/>
          <w:szCs w:val="24"/>
        </w:rPr>
        <w:t xml:space="preserve"> </w:t>
      </w:r>
      <w:r w:rsidR="00CC653E" w:rsidRPr="00D357A7">
        <w:rPr>
          <w:rFonts w:ascii="Times New Roman" w:hAnsi="Times New Roman" w:cs="Times New Roman"/>
          <w:sz w:val="24"/>
          <w:szCs w:val="24"/>
        </w:rPr>
        <w:t>26</w:t>
      </w:r>
      <w:r w:rsidR="009123E3" w:rsidRPr="00D357A7">
        <w:rPr>
          <w:rFonts w:ascii="Times New Roman" w:hAnsi="Times New Roman" w:cs="Times New Roman"/>
          <w:sz w:val="24"/>
          <w:szCs w:val="24"/>
        </w:rPr>
        <w:t>8</w:t>
      </w:r>
    </w:p>
    <w:p w14:paraId="097D67C7" w14:textId="4EF531A4" w:rsidR="005D3583" w:rsidRDefault="00882A83" w:rsidP="008260A8">
      <w:pPr>
        <w:spacing w:line="480" w:lineRule="auto"/>
        <w:ind w:right="991"/>
        <w:rPr>
          <w:rFonts w:ascii="Times New Roman" w:hAnsi="Times New Roman" w:cs="Times New Roman"/>
          <w:sz w:val="24"/>
          <w:szCs w:val="24"/>
        </w:rPr>
      </w:pPr>
      <w:r>
        <w:rPr>
          <w:rFonts w:ascii="Times New Roman" w:hAnsi="Times New Roman" w:cs="Times New Roman"/>
          <w:sz w:val="24"/>
          <w:szCs w:val="24"/>
        </w:rPr>
        <w:lastRenderedPageBreak/>
        <w:t>D</w:t>
      </w:r>
      <w:r w:rsidR="00E04A58">
        <w:rPr>
          <w:rFonts w:ascii="Times New Roman" w:hAnsi="Times New Roman" w:cs="Times New Roman"/>
          <w:sz w:val="24"/>
          <w:szCs w:val="24"/>
        </w:rPr>
        <w:t>ispla</w:t>
      </w:r>
      <w:r>
        <w:rPr>
          <w:rFonts w:ascii="Times New Roman" w:hAnsi="Times New Roman" w:cs="Times New Roman"/>
          <w:sz w:val="24"/>
          <w:szCs w:val="24"/>
        </w:rPr>
        <w:t xml:space="preserve">y items: </w:t>
      </w:r>
      <w:r w:rsidR="00CC653E">
        <w:rPr>
          <w:rFonts w:ascii="Times New Roman" w:hAnsi="Times New Roman" w:cs="Times New Roman"/>
          <w:sz w:val="24"/>
          <w:szCs w:val="24"/>
        </w:rPr>
        <w:t>1 box</w:t>
      </w:r>
      <w:r w:rsidR="00FF65C7">
        <w:rPr>
          <w:rFonts w:ascii="Times New Roman" w:hAnsi="Times New Roman" w:cs="Times New Roman"/>
          <w:sz w:val="24"/>
          <w:szCs w:val="24"/>
        </w:rPr>
        <w:t xml:space="preserve">, </w:t>
      </w:r>
      <w:r w:rsidR="00CC653E">
        <w:rPr>
          <w:rFonts w:ascii="Times New Roman" w:hAnsi="Times New Roman" w:cs="Times New Roman"/>
          <w:sz w:val="24"/>
          <w:szCs w:val="24"/>
        </w:rPr>
        <w:t xml:space="preserve">2 </w:t>
      </w:r>
      <w:r w:rsidR="00FF65C7">
        <w:rPr>
          <w:rFonts w:ascii="Times New Roman" w:hAnsi="Times New Roman" w:cs="Times New Roman"/>
          <w:sz w:val="24"/>
          <w:szCs w:val="24"/>
        </w:rPr>
        <w:t>fig</w:t>
      </w:r>
      <w:r w:rsidR="00CC653E">
        <w:rPr>
          <w:rFonts w:ascii="Times New Roman" w:hAnsi="Times New Roman" w:cs="Times New Roman"/>
          <w:sz w:val="24"/>
          <w:szCs w:val="24"/>
        </w:rPr>
        <w:t xml:space="preserve">ures </w:t>
      </w:r>
    </w:p>
    <w:p w14:paraId="2F7E31A7" w14:textId="77777777" w:rsidR="00F76B68" w:rsidRPr="00F76B68" w:rsidRDefault="00F76B68" w:rsidP="008260A8">
      <w:pPr>
        <w:spacing w:line="480" w:lineRule="auto"/>
        <w:ind w:right="991"/>
        <w:rPr>
          <w:rFonts w:ascii="Times New Roman" w:hAnsi="Times New Roman" w:cs="Times New Roman"/>
          <w:sz w:val="24"/>
          <w:szCs w:val="24"/>
        </w:rPr>
      </w:pPr>
    </w:p>
    <w:p w14:paraId="4621E6A4" w14:textId="2B14DBE2" w:rsidR="00440795" w:rsidRPr="008260A8" w:rsidRDefault="00440795" w:rsidP="008260A8">
      <w:pPr>
        <w:spacing w:line="480" w:lineRule="auto"/>
        <w:ind w:right="991"/>
        <w:rPr>
          <w:rFonts w:ascii="Times New Roman" w:hAnsi="Times New Roman" w:cs="Times New Roman"/>
          <w:sz w:val="24"/>
          <w:szCs w:val="24"/>
        </w:rPr>
      </w:pPr>
      <w:r w:rsidRPr="00D72ED0">
        <w:rPr>
          <w:rFonts w:ascii="Times New Roman" w:hAnsi="Times New Roman" w:cs="Times New Roman"/>
          <w:b/>
          <w:sz w:val="24"/>
          <w:szCs w:val="24"/>
        </w:rPr>
        <w:t>Author contribution</w:t>
      </w:r>
    </w:p>
    <w:p w14:paraId="1D9A059C" w14:textId="77777777" w:rsidR="00440795" w:rsidRDefault="00440795" w:rsidP="00440795">
      <w:pPr>
        <w:spacing w:after="0" w:line="480" w:lineRule="auto"/>
        <w:jc w:val="both"/>
        <w:rPr>
          <w:rFonts w:ascii="Times New Roman" w:hAnsi="Times New Roman" w:cs="Times New Roman"/>
          <w:sz w:val="24"/>
          <w:szCs w:val="24"/>
        </w:rPr>
      </w:pPr>
      <w:r w:rsidRPr="000A3DDA">
        <w:rPr>
          <w:rFonts w:ascii="Times New Roman" w:hAnsi="Times New Roman" w:cs="Times New Roman"/>
          <w:sz w:val="24"/>
          <w:szCs w:val="24"/>
        </w:rPr>
        <w:t>E.M. and S.M. conceived the paper.</w:t>
      </w:r>
      <w:r>
        <w:rPr>
          <w:rFonts w:ascii="Times New Roman" w:hAnsi="Times New Roman" w:cs="Times New Roman"/>
          <w:sz w:val="24"/>
          <w:szCs w:val="24"/>
        </w:rPr>
        <w:t xml:space="preserve"> All authors contributed to the literature search and to the writing. S.M. designed the figures. E.M. provided guidance for specific areas of competence and overall manuscript outline. </w:t>
      </w:r>
    </w:p>
    <w:p w14:paraId="38D5F7F5" w14:textId="77777777" w:rsidR="00440795" w:rsidRPr="000A3DDA" w:rsidRDefault="00440795" w:rsidP="00440795">
      <w:pPr>
        <w:spacing w:after="0" w:line="480" w:lineRule="auto"/>
        <w:jc w:val="both"/>
        <w:rPr>
          <w:rFonts w:ascii="Times New Roman" w:hAnsi="Times New Roman" w:cs="Times New Roman"/>
          <w:sz w:val="24"/>
          <w:szCs w:val="24"/>
        </w:rPr>
      </w:pPr>
    </w:p>
    <w:p w14:paraId="03963405" w14:textId="77777777" w:rsidR="00440795" w:rsidRPr="00D72ED0" w:rsidRDefault="00440795" w:rsidP="00440795">
      <w:pPr>
        <w:spacing w:after="0" w:line="480" w:lineRule="auto"/>
        <w:jc w:val="both"/>
        <w:rPr>
          <w:rFonts w:ascii="Times New Roman" w:hAnsi="Times New Roman" w:cs="Times New Roman"/>
          <w:b/>
          <w:sz w:val="24"/>
          <w:szCs w:val="24"/>
        </w:rPr>
      </w:pPr>
      <w:r w:rsidRPr="00D72ED0">
        <w:rPr>
          <w:rFonts w:ascii="Times New Roman" w:hAnsi="Times New Roman" w:cs="Times New Roman"/>
          <w:b/>
          <w:sz w:val="24"/>
          <w:szCs w:val="24"/>
        </w:rPr>
        <w:t>Competing interest</w:t>
      </w:r>
    </w:p>
    <w:p w14:paraId="34565844" w14:textId="77777777" w:rsidR="00440795" w:rsidRPr="00110079" w:rsidRDefault="00440795" w:rsidP="00440795">
      <w:pPr>
        <w:pStyle w:val="Body"/>
        <w:widowControl w:val="0"/>
        <w:spacing w:line="480" w:lineRule="auto"/>
        <w:rPr>
          <w:rFonts w:ascii="Times" w:hAnsi="Times"/>
        </w:rPr>
      </w:pPr>
      <w:r w:rsidRPr="00110079">
        <w:rPr>
          <w:rFonts w:ascii="Times New Roman" w:hAnsi="Times New Roman" w:cs="Times New Roman"/>
        </w:rPr>
        <w:t xml:space="preserve">E.M. </w:t>
      </w:r>
      <w:r w:rsidRPr="00110079">
        <w:rPr>
          <w:rFonts w:ascii="Times" w:eastAsia="Times New Roman" w:hAnsi="Times" w:cs="Times New Roman"/>
        </w:rPr>
        <w:t>has</w:t>
      </w:r>
      <w:r>
        <w:rPr>
          <w:rFonts w:ascii="Times" w:eastAsia="Times New Roman" w:hAnsi="Times" w:cs="Times New Roman"/>
        </w:rPr>
        <w:t xml:space="preserve"> received honoraria for lecturing from Medtronic. She has received honoraria as consultant from Medtronic and </w:t>
      </w:r>
      <w:proofErr w:type="spellStart"/>
      <w:r>
        <w:rPr>
          <w:rFonts w:ascii="Times" w:eastAsia="Times New Roman" w:hAnsi="Times" w:cs="Times New Roman"/>
        </w:rPr>
        <w:t>Newronika</w:t>
      </w:r>
      <w:proofErr w:type="spellEnd"/>
      <w:r>
        <w:rPr>
          <w:rFonts w:ascii="Times" w:eastAsia="Times New Roman" w:hAnsi="Times" w:cs="Times New Roman"/>
        </w:rPr>
        <w:t xml:space="preserve">. She has received research grant from Merz, and educational grant from Boston, </w:t>
      </w:r>
      <w:proofErr w:type="spellStart"/>
      <w:r>
        <w:rPr>
          <w:rFonts w:ascii="Times" w:eastAsia="Times New Roman" w:hAnsi="Times" w:cs="Times New Roman"/>
        </w:rPr>
        <w:t>Homeperf</w:t>
      </w:r>
      <w:proofErr w:type="spellEnd"/>
      <w:r>
        <w:rPr>
          <w:rFonts w:ascii="Times" w:eastAsia="Times New Roman" w:hAnsi="Times" w:cs="Times New Roman"/>
        </w:rPr>
        <w:t>, and LVL.</w:t>
      </w:r>
    </w:p>
    <w:p w14:paraId="6F85083C" w14:textId="77777777" w:rsidR="00440795" w:rsidRPr="00135F87" w:rsidRDefault="00440795" w:rsidP="00440795">
      <w:pPr>
        <w:spacing w:after="0" w:line="480" w:lineRule="auto"/>
        <w:jc w:val="both"/>
        <w:rPr>
          <w:rFonts w:ascii="Times New Roman" w:hAnsi="Times New Roman" w:cs="Times New Roman"/>
          <w:sz w:val="24"/>
          <w:szCs w:val="24"/>
        </w:rPr>
      </w:pPr>
      <w:r w:rsidRPr="00135F87">
        <w:rPr>
          <w:rFonts w:ascii="Times New Roman" w:hAnsi="Times New Roman" w:cs="Times New Roman"/>
          <w:sz w:val="24"/>
          <w:szCs w:val="24"/>
        </w:rPr>
        <w:t>All other authors declare no conflicts of interest.</w:t>
      </w:r>
    </w:p>
    <w:p w14:paraId="40C873FA" w14:textId="77777777" w:rsidR="00440795" w:rsidRDefault="00440795" w:rsidP="00131507">
      <w:pPr>
        <w:ind w:right="991"/>
        <w:rPr>
          <w:rFonts w:ascii="Times New Roman" w:eastAsia="Times New Roman" w:hAnsi="Times New Roman" w:cs="Times New Roman"/>
          <w:b/>
          <w:bCs/>
          <w:color w:val="212121"/>
          <w:sz w:val="24"/>
          <w:szCs w:val="24"/>
          <w:shd w:val="clear" w:color="auto" w:fill="FFFFFF"/>
        </w:rPr>
      </w:pPr>
    </w:p>
    <w:p w14:paraId="0921DE9B" w14:textId="77777777" w:rsidR="00DF2D6D" w:rsidRPr="009D3CE1" w:rsidRDefault="00DF2D6D" w:rsidP="00DF2D6D">
      <w:pPr>
        <w:spacing w:after="0" w:line="480" w:lineRule="auto"/>
        <w:jc w:val="both"/>
        <w:rPr>
          <w:rFonts w:ascii="Times New Roman" w:hAnsi="Times New Roman" w:cs="Times New Roman"/>
          <w:b/>
          <w:sz w:val="24"/>
          <w:szCs w:val="24"/>
        </w:rPr>
      </w:pPr>
      <w:r w:rsidRPr="009D3CE1">
        <w:rPr>
          <w:rFonts w:ascii="Times New Roman" w:hAnsi="Times New Roman" w:cs="Times New Roman"/>
          <w:b/>
          <w:sz w:val="24"/>
          <w:szCs w:val="24"/>
        </w:rPr>
        <w:t xml:space="preserve">Key points </w:t>
      </w:r>
    </w:p>
    <w:p w14:paraId="7365A371" w14:textId="77777777" w:rsidR="00DF2D6D" w:rsidRDefault="00DF2D6D" w:rsidP="00DF2D6D">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are differences in epidemiology, clinical features, and response to treatment between women and men with several hypokinetic and hyperkinetic movement disorders.</w:t>
      </w:r>
    </w:p>
    <w:p w14:paraId="1D3C1CAA" w14:textId="77777777" w:rsidR="00DF2D6D" w:rsidRDefault="00DF2D6D" w:rsidP="00DF2D6D">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 Parkinson’s disease, male sex is associated with higher incidence and prevalence, earlier disease onset, more severe motor symptoms and progression, more frequent cognitive decline compared to female sex.</w:t>
      </w:r>
    </w:p>
    <w:p w14:paraId="26246DEA" w14:textId="77777777" w:rsidR="00DF2D6D" w:rsidRDefault="00DF2D6D" w:rsidP="00DF2D6D">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Only few data are available on sex differences in hyperkinetic movement disorders. </w:t>
      </w:r>
      <w:proofErr w:type="spellStart"/>
      <w:r>
        <w:rPr>
          <w:rFonts w:ascii="Times New Roman" w:hAnsi="Times New Roman" w:cs="Times New Roman"/>
          <w:sz w:val="24"/>
          <w:szCs w:val="24"/>
        </w:rPr>
        <w:t>Craniocervical</w:t>
      </w:r>
      <w:proofErr w:type="spellEnd"/>
      <w:r>
        <w:rPr>
          <w:rFonts w:ascii="Times New Roman" w:hAnsi="Times New Roman" w:cs="Times New Roman"/>
          <w:sz w:val="24"/>
          <w:szCs w:val="24"/>
        </w:rPr>
        <w:t xml:space="preserve"> dystonia is prevalent in women, whereas most focal task-</w:t>
      </w:r>
      <w:r w:rsidRPr="0091140E">
        <w:rPr>
          <w:rFonts w:ascii="Times New Roman" w:hAnsi="Times New Roman" w:cs="Times New Roman"/>
          <w:sz w:val="24"/>
          <w:szCs w:val="24"/>
        </w:rPr>
        <w:t xml:space="preserve">specific </w:t>
      </w:r>
      <w:proofErr w:type="spellStart"/>
      <w:r w:rsidRPr="0091140E">
        <w:rPr>
          <w:rFonts w:ascii="Times New Roman" w:hAnsi="Times New Roman" w:cs="Times New Roman"/>
          <w:sz w:val="24"/>
          <w:szCs w:val="24"/>
        </w:rPr>
        <w:t>dystonia</w:t>
      </w:r>
      <w:r>
        <w:rPr>
          <w:rFonts w:ascii="Times New Roman" w:hAnsi="Times New Roman" w:cs="Times New Roman"/>
          <w:sz w:val="24"/>
          <w:szCs w:val="24"/>
        </w:rPr>
        <w:t>s</w:t>
      </w:r>
      <w:proofErr w:type="spellEnd"/>
      <w:r>
        <w:rPr>
          <w:rFonts w:ascii="Times New Roman" w:hAnsi="Times New Roman" w:cs="Times New Roman"/>
          <w:sz w:val="24"/>
          <w:szCs w:val="24"/>
        </w:rPr>
        <w:t xml:space="preserve"> and tics are more frequent in men.</w:t>
      </w:r>
    </w:p>
    <w:p w14:paraId="13D4EF4D" w14:textId="77777777" w:rsidR="00F76B68" w:rsidRDefault="00DF2D6D" w:rsidP="00F76B68">
      <w:pPr>
        <w:pStyle w:val="ListParagraph"/>
        <w:numPr>
          <w:ilvl w:val="0"/>
          <w:numId w:val="16"/>
        </w:numPr>
        <w:spacing w:after="0" w:line="480" w:lineRule="auto"/>
        <w:jc w:val="both"/>
        <w:rPr>
          <w:rFonts w:ascii="Times New Roman" w:hAnsi="Times New Roman" w:cs="Times New Roman"/>
          <w:sz w:val="24"/>
          <w:szCs w:val="24"/>
        </w:rPr>
      </w:pPr>
      <w:r w:rsidRPr="00337C8E">
        <w:rPr>
          <w:rFonts w:ascii="Times New Roman" w:hAnsi="Times New Roman" w:cs="Times New Roman"/>
          <w:sz w:val="24"/>
          <w:szCs w:val="24"/>
        </w:rPr>
        <w:t xml:space="preserve">Prospective studies specifically addressing sex differences in risk factors, symptomatology, disease progression, biomarkers and response to treatment </w:t>
      </w:r>
      <w:r>
        <w:rPr>
          <w:rFonts w:ascii="Times New Roman" w:hAnsi="Times New Roman" w:cs="Times New Roman"/>
          <w:sz w:val="24"/>
          <w:szCs w:val="24"/>
        </w:rPr>
        <w:t>are needed to develop tailored management of the</w:t>
      </w:r>
      <w:r w:rsidRPr="00337C8E">
        <w:rPr>
          <w:rFonts w:ascii="Times New Roman" w:hAnsi="Times New Roman" w:cs="Times New Roman"/>
          <w:sz w:val="24"/>
          <w:szCs w:val="24"/>
        </w:rPr>
        <w:t xml:space="preserve"> movement disorders </w:t>
      </w:r>
      <w:r>
        <w:rPr>
          <w:rFonts w:ascii="Times New Roman" w:hAnsi="Times New Roman" w:cs="Times New Roman"/>
          <w:sz w:val="24"/>
          <w:szCs w:val="24"/>
        </w:rPr>
        <w:t>patients.</w:t>
      </w:r>
    </w:p>
    <w:p w14:paraId="6B1C074A" w14:textId="6AED2414" w:rsidR="00021ED6" w:rsidRPr="00F76B68" w:rsidRDefault="00021ED6" w:rsidP="00F76B68">
      <w:pPr>
        <w:spacing w:after="0" w:line="480" w:lineRule="auto"/>
        <w:jc w:val="both"/>
        <w:rPr>
          <w:rFonts w:ascii="Times New Roman" w:hAnsi="Times New Roman" w:cs="Times New Roman"/>
          <w:sz w:val="24"/>
          <w:szCs w:val="24"/>
        </w:rPr>
      </w:pPr>
      <w:r w:rsidRPr="00F76B68">
        <w:rPr>
          <w:rFonts w:ascii="Times New Roman" w:eastAsia="Times New Roman" w:hAnsi="Times New Roman" w:cs="Times New Roman"/>
          <w:b/>
          <w:bCs/>
          <w:color w:val="212121"/>
          <w:sz w:val="24"/>
          <w:szCs w:val="24"/>
          <w:shd w:val="clear" w:color="auto" w:fill="FFFFFF"/>
        </w:rPr>
        <w:lastRenderedPageBreak/>
        <w:t>ABSTRACT</w:t>
      </w:r>
    </w:p>
    <w:p w14:paraId="3A006B2D" w14:textId="1C32C795" w:rsidR="00747867" w:rsidRPr="00F613E5" w:rsidRDefault="00747867" w:rsidP="00131507">
      <w:pPr>
        <w:ind w:right="991"/>
        <w:rPr>
          <w:rFonts w:ascii="Times New Roman" w:hAnsi="Times New Roman" w:cs="Times New Roman"/>
          <w:sz w:val="24"/>
          <w:szCs w:val="24"/>
        </w:rPr>
      </w:pPr>
    </w:p>
    <w:p w14:paraId="30E95F9E" w14:textId="6236C644" w:rsidR="00613645" w:rsidRDefault="00613645" w:rsidP="006136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Relevant sex-related differences are emerging in brain anatomy and function, pathogenesis, clinical features, and response to treatment of several neurological conditions, including movement disorders. O</w:t>
      </w:r>
      <w:r w:rsidRPr="00F613E5">
        <w:rPr>
          <w:rFonts w:ascii="Times New Roman" w:hAnsi="Times New Roman" w:cs="Times New Roman"/>
          <w:sz w:val="24"/>
          <w:szCs w:val="24"/>
        </w:rPr>
        <w:t xml:space="preserve">estrogens can influence the severity of motor </w:t>
      </w:r>
      <w:r w:rsidR="00CA113E">
        <w:rPr>
          <w:rFonts w:ascii="Times New Roman" w:hAnsi="Times New Roman" w:cs="Times New Roman"/>
          <w:sz w:val="24"/>
          <w:szCs w:val="24"/>
        </w:rPr>
        <w:t>symptoms</w:t>
      </w:r>
      <w:r w:rsidRPr="00F613E5">
        <w:rPr>
          <w:rFonts w:ascii="Times New Roman" w:hAnsi="Times New Roman" w:cs="Times New Roman"/>
          <w:sz w:val="24"/>
          <w:szCs w:val="24"/>
        </w:rPr>
        <w:t xml:space="preserve"> in </w:t>
      </w:r>
      <w:r>
        <w:rPr>
          <w:rFonts w:ascii="Times New Roman" w:hAnsi="Times New Roman" w:cs="Times New Roman"/>
          <w:sz w:val="24"/>
          <w:szCs w:val="24"/>
        </w:rPr>
        <w:t>Parkinson’s disease,</w:t>
      </w:r>
      <w:r w:rsidRPr="00F613E5">
        <w:rPr>
          <w:rFonts w:ascii="Times New Roman" w:hAnsi="Times New Roman" w:cs="Times New Roman"/>
          <w:sz w:val="24"/>
          <w:szCs w:val="24"/>
        </w:rPr>
        <w:t xml:space="preserve"> </w:t>
      </w:r>
      <w:r>
        <w:rPr>
          <w:rFonts w:ascii="Times New Roman" w:hAnsi="Times New Roman" w:cs="Times New Roman"/>
          <w:sz w:val="24"/>
          <w:szCs w:val="24"/>
        </w:rPr>
        <w:t xml:space="preserve">whereas </w:t>
      </w:r>
      <w:r w:rsidRPr="00F613E5">
        <w:rPr>
          <w:rFonts w:ascii="Times New Roman" w:hAnsi="Times New Roman" w:cs="Times New Roman"/>
          <w:sz w:val="24"/>
          <w:szCs w:val="24"/>
        </w:rPr>
        <w:t xml:space="preserve">elevation of androgens can exacerbate tic disorders. </w:t>
      </w:r>
      <w:r>
        <w:rPr>
          <w:rFonts w:ascii="Times New Roman" w:hAnsi="Times New Roman" w:cs="Times New Roman"/>
          <w:sz w:val="24"/>
          <w:szCs w:val="24"/>
        </w:rPr>
        <w:t>Nevertheless, the impact of sex differences in movement disorders remain</w:t>
      </w:r>
      <w:r w:rsidR="00CA113E">
        <w:rPr>
          <w:rFonts w:ascii="Times New Roman" w:hAnsi="Times New Roman" w:cs="Times New Roman"/>
          <w:sz w:val="24"/>
          <w:szCs w:val="24"/>
        </w:rPr>
        <w:t>s</w:t>
      </w:r>
      <w:r>
        <w:rPr>
          <w:rFonts w:ascii="Times New Roman" w:hAnsi="Times New Roman" w:cs="Times New Roman"/>
          <w:sz w:val="24"/>
          <w:szCs w:val="24"/>
        </w:rPr>
        <w:t xml:space="preserve"> under-recognized. </w:t>
      </w:r>
    </w:p>
    <w:p w14:paraId="0405FC14" w14:textId="6ED80411" w:rsidR="00613645" w:rsidRDefault="00613645" w:rsidP="006136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w:t>
      </w:r>
      <w:r w:rsidRPr="00DF6C87">
        <w:rPr>
          <w:rFonts w:ascii="Times New Roman" w:hAnsi="Times New Roman" w:cs="Times New Roman"/>
          <w:sz w:val="24"/>
          <w:szCs w:val="24"/>
        </w:rPr>
        <w:t xml:space="preserve"> here provide a</w:t>
      </w:r>
      <w:r>
        <w:rPr>
          <w:rFonts w:ascii="Times New Roman" w:hAnsi="Times New Roman" w:cs="Times New Roman"/>
          <w:sz w:val="24"/>
          <w:szCs w:val="24"/>
        </w:rPr>
        <w:t>n updated</w:t>
      </w:r>
      <w:r w:rsidRPr="00DF6C87">
        <w:rPr>
          <w:rFonts w:ascii="Times New Roman" w:hAnsi="Times New Roman" w:cs="Times New Roman"/>
          <w:sz w:val="24"/>
          <w:szCs w:val="24"/>
        </w:rPr>
        <w:t xml:space="preserve"> review of sex-related differences in </w:t>
      </w:r>
      <w:r>
        <w:rPr>
          <w:rFonts w:ascii="Times New Roman" w:hAnsi="Times New Roman" w:cs="Times New Roman"/>
          <w:sz w:val="24"/>
          <w:szCs w:val="24"/>
        </w:rPr>
        <w:t>Parkinson’s disease,</w:t>
      </w:r>
      <w:r w:rsidRPr="00DF6C87">
        <w:rPr>
          <w:rFonts w:ascii="Times New Roman" w:hAnsi="Times New Roman" w:cs="Times New Roman"/>
          <w:sz w:val="24"/>
          <w:szCs w:val="24"/>
        </w:rPr>
        <w:t xml:space="preserve"> and the most common hyperkinetic movement disorders (essential tremor,</w:t>
      </w:r>
      <w:r>
        <w:rPr>
          <w:rFonts w:ascii="Times New Roman" w:hAnsi="Times New Roman" w:cs="Times New Roman"/>
          <w:sz w:val="24"/>
          <w:szCs w:val="24"/>
        </w:rPr>
        <w:t xml:space="preserve"> dystonia, Huntington’s disease</w:t>
      </w:r>
      <w:r w:rsidRPr="00DF6C87">
        <w:rPr>
          <w:rFonts w:ascii="Times New Roman" w:hAnsi="Times New Roman" w:cs="Times New Roman"/>
          <w:sz w:val="24"/>
          <w:szCs w:val="24"/>
        </w:rPr>
        <w:t xml:space="preserve"> and other chorea syndromes, tics/Tourette syndrome).</w:t>
      </w:r>
      <w:r w:rsidRPr="00525E5F">
        <w:rPr>
          <w:rFonts w:ascii="Times New Roman" w:hAnsi="Times New Roman" w:cs="Times New Roman"/>
          <w:sz w:val="24"/>
          <w:szCs w:val="24"/>
        </w:rPr>
        <w:t xml:space="preserve"> </w:t>
      </w:r>
      <w:r w:rsidRPr="00F613E5">
        <w:rPr>
          <w:rFonts w:ascii="Times New Roman" w:hAnsi="Times New Roman" w:cs="Times New Roman"/>
          <w:sz w:val="24"/>
          <w:szCs w:val="24"/>
        </w:rPr>
        <w:t xml:space="preserve">This review aims at highlighting the </w:t>
      </w:r>
      <w:r>
        <w:rPr>
          <w:rFonts w:ascii="Times New Roman" w:hAnsi="Times New Roman" w:cs="Times New Roman"/>
          <w:sz w:val="24"/>
          <w:szCs w:val="24"/>
        </w:rPr>
        <w:t>most relevant clinical aspects of movement disorders</w:t>
      </w:r>
      <w:r w:rsidRPr="00F613E5">
        <w:rPr>
          <w:rFonts w:ascii="Times New Roman" w:hAnsi="Times New Roman" w:cs="Times New Roman"/>
          <w:sz w:val="24"/>
          <w:szCs w:val="24"/>
        </w:rPr>
        <w:t xml:space="preserve"> </w:t>
      </w:r>
      <w:r>
        <w:rPr>
          <w:rFonts w:ascii="Times New Roman" w:hAnsi="Times New Roman" w:cs="Times New Roman"/>
          <w:sz w:val="24"/>
          <w:szCs w:val="24"/>
        </w:rPr>
        <w:t xml:space="preserve">that differ </w:t>
      </w:r>
      <w:r w:rsidRPr="00F613E5">
        <w:rPr>
          <w:rFonts w:ascii="Times New Roman" w:hAnsi="Times New Roman" w:cs="Times New Roman"/>
          <w:sz w:val="24"/>
          <w:szCs w:val="24"/>
        </w:rPr>
        <w:t xml:space="preserve">between men and women. </w:t>
      </w:r>
      <w:r>
        <w:rPr>
          <w:rFonts w:ascii="Times New Roman" w:hAnsi="Times New Roman" w:cs="Times New Roman"/>
          <w:sz w:val="24"/>
          <w:szCs w:val="24"/>
        </w:rPr>
        <w:t>A better recognition of these differences and the</w:t>
      </w:r>
      <w:r w:rsidR="002E6BA9">
        <w:rPr>
          <w:rFonts w:ascii="Times New Roman" w:hAnsi="Times New Roman" w:cs="Times New Roman"/>
          <w:sz w:val="24"/>
          <w:szCs w:val="24"/>
        </w:rPr>
        <w:t>ir</w:t>
      </w:r>
      <w:r>
        <w:rPr>
          <w:rFonts w:ascii="Times New Roman" w:hAnsi="Times New Roman" w:cs="Times New Roman"/>
          <w:sz w:val="24"/>
          <w:szCs w:val="24"/>
        </w:rPr>
        <w:t xml:space="preserve"> impact on patients’ care represent a step forward a </w:t>
      </w:r>
      <w:r w:rsidR="002E6BA9">
        <w:rPr>
          <w:rFonts w:ascii="Times New Roman" w:hAnsi="Times New Roman" w:cs="Times New Roman"/>
          <w:sz w:val="24"/>
          <w:szCs w:val="24"/>
        </w:rPr>
        <w:t>tailored</w:t>
      </w:r>
      <w:r>
        <w:rPr>
          <w:rFonts w:ascii="Times New Roman" w:hAnsi="Times New Roman" w:cs="Times New Roman"/>
          <w:sz w:val="24"/>
          <w:szCs w:val="24"/>
        </w:rPr>
        <w:t xml:space="preserve"> approach</w:t>
      </w:r>
      <w:r w:rsidRPr="00F613E5">
        <w:rPr>
          <w:rFonts w:ascii="Times New Roman" w:hAnsi="Times New Roman" w:cs="Times New Roman"/>
          <w:sz w:val="24"/>
          <w:szCs w:val="24"/>
        </w:rPr>
        <w:t xml:space="preserve"> </w:t>
      </w:r>
      <w:r>
        <w:rPr>
          <w:rFonts w:ascii="Times New Roman" w:hAnsi="Times New Roman" w:cs="Times New Roman"/>
          <w:sz w:val="24"/>
          <w:szCs w:val="24"/>
        </w:rPr>
        <w:t xml:space="preserve">in </w:t>
      </w:r>
      <w:r w:rsidR="002E6BA9">
        <w:rPr>
          <w:rFonts w:ascii="Times New Roman" w:hAnsi="Times New Roman" w:cs="Times New Roman"/>
          <w:sz w:val="24"/>
          <w:szCs w:val="24"/>
        </w:rPr>
        <w:t xml:space="preserve">the management </w:t>
      </w:r>
      <w:r>
        <w:rPr>
          <w:rFonts w:ascii="Times New Roman" w:hAnsi="Times New Roman" w:cs="Times New Roman"/>
          <w:sz w:val="24"/>
          <w:szCs w:val="24"/>
        </w:rPr>
        <w:t>movement disorders. Moreover, this</w:t>
      </w:r>
      <w:r w:rsidRPr="00F613E5">
        <w:rPr>
          <w:rFonts w:ascii="Times New Roman" w:hAnsi="Times New Roman" w:cs="Times New Roman"/>
          <w:sz w:val="24"/>
          <w:szCs w:val="24"/>
        </w:rPr>
        <w:t xml:space="preserve"> knowle</w:t>
      </w:r>
      <w:r>
        <w:rPr>
          <w:rFonts w:ascii="Times New Roman" w:hAnsi="Times New Roman" w:cs="Times New Roman"/>
          <w:sz w:val="24"/>
          <w:szCs w:val="24"/>
        </w:rPr>
        <w:t xml:space="preserve">dge </w:t>
      </w:r>
      <w:r w:rsidRPr="00F613E5">
        <w:rPr>
          <w:rFonts w:ascii="Times New Roman" w:hAnsi="Times New Roman" w:cs="Times New Roman"/>
          <w:sz w:val="24"/>
          <w:szCs w:val="24"/>
        </w:rPr>
        <w:t xml:space="preserve">is essential to </w:t>
      </w:r>
      <w:r w:rsidR="004F3E7B">
        <w:rPr>
          <w:rFonts w:ascii="Times New Roman" w:hAnsi="Times New Roman" w:cs="Times New Roman"/>
          <w:sz w:val="24"/>
          <w:szCs w:val="24"/>
        </w:rPr>
        <w:t xml:space="preserve">optimize preclinical </w:t>
      </w:r>
      <w:r w:rsidR="004F3E7B" w:rsidRPr="00F613E5">
        <w:rPr>
          <w:rFonts w:ascii="Times New Roman" w:hAnsi="Times New Roman" w:cs="Times New Roman"/>
          <w:sz w:val="24"/>
          <w:szCs w:val="24"/>
        </w:rPr>
        <w:t>research</w:t>
      </w:r>
      <w:r w:rsidR="004F3E7B">
        <w:rPr>
          <w:rFonts w:ascii="Times New Roman" w:hAnsi="Times New Roman" w:cs="Times New Roman"/>
          <w:sz w:val="24"/>
          <w:szCs w:val="24"/>
        </w:rPr>
        <w:t xml:space="preserve"> and clinical</w:t>
      </w:r>
      <w:r w:rsidRPr="00F613E5">
        <w:rPr>
          <w:rFonts w:ascii="Times New Roman" w:hAnsi="Times New Roman" w:cs="Times New Roman"/>
          <w:sz w:val="24"/>
          <w:szCs w:val="24"/>
        </w:rPr>
        <w:t xml:space="preserve"> </w:t>
      </w:r>
      <w:r w:rsidR="004F3E7B">
        <w:rPr>
          <w:rFonts w:ascii="Times New Roman" w:hAnsi="Times New Roman" w:cs="Times New Roman"/>
          <w:sz w:val="24"/>
          <w:szCs w:val="24"/>
        </w:rPr>
        <w:t>studies</w:t>
      </w:r>
      <w:r w:rsidRPr="00F613E5">
        <w:rPr>
          <w:rFonts w:ascii="Times New Roman" w:hAnsi="Times New Roman" w:cs="Times New Roman"/>
          <w:sz w:val="24"/>
          <w:szCs w:val="24"/>
        </w:rPr>
        <w:t>.</w:t>
      </w:r>
    </w:p>
    <w:p w14:paraId="72BDAC53" w14:textId="77777777" w:rsidR="004715AD" w:rsidRPr="00F613E5" w:rsidRDefault="004715AD" w:rsidP="00131507">
      <w:pPr>
        <w:spacing w:line="480" w:lineRule="auto"/>
        <w:ind w:firstLine="708"/>
        <w:jc w:val="both"/>
        <w:rPr>
          <w:rFonts w:ascii="Times New Roman" w:hAnsi="Times New Roman" w:cs="Times New Roman"/>
          <w:sz w:val="24"/>
          <w:szCs w:val="24"/>
        </w:rPr>
      </w:pPr>
    </w:p>
    <w:p w14:paraId="21651939" w14:textId="3E855DC0" w:rsidR="007222E8" w:rsidRPr="00F613E5" w:rsidRDefault="007222E8" w:rsidP="00131507">
      <w:pPr>
        <w:spacing w:line="480" w:lineRule="auto"/>
        <w:ind w:firstLine="708"/>
        <w:jc w:val="both"/>
        <w:rPr>
          <w:rFonts w:ascii="Times New Roman" w:hAnsi="Times New Roman" w:cs="Times New Roman"/>
          <w:sz w:val="24"/>
          <w:szCs w:val="24"/>
        </w:rPr>
      </w:pPr>
    </w:p>
    <w:p w14:paraId="1D6A5183" w14:textId="77777777" w:rsidR="007222E8" w:rsidRPr="00F613E5" w:rsidRDefault="007222E8" w:rsidP="00131507">
      <w:pPr>
        <w:spacing w:line="480" w:lineRule="auto"/>
        <w:ind w:firstLine="708"/>
        <w:jc w:val="both"/>
        <w:rPr>
          <w:rFonts w:ascii="Times New Roman" w:hAnsi="Times New Roman" w:cs="Times New Roman"/>
          <w:sz w:val="24"/>
          <w:szCs w:val="24"/>
        </w:rPr>
      </w:pPr>
    </w:p>
    <w:p w14:paraId="6F2333A1" w14:textId="77777777" w:rsidR="00F613E5" w:rsidRDefault="00F613E5" w:rsidP="00131507">
      <w:pPr>
        <w:spacing w:line="480" w:lineRule="auto"/>
        <w:jc w:val="both"/>
        <w:rPr>
          <w:rFonts w:ascii="Arial" w:hAnsi="Arial" w:cs="Arial"/>
          <w:b/>
        </w:rPr>
      </w:pPr>
    </w:p>
    <w:p w14:paraId="00799DB3" w14:textId="77777777" w:rsidR="00B84119" w:rsidRDefault="00B84119" w:rsidP="00131507">
      <w:pPr>
        <w:spacing w:line="480" w:lineRule="auto"/>
        <w:jc w:val="both"/>
        <w:rPr>
          <w:rFonts w:ascii="Arial" w:hAnsi="Arial" w:cs="Arial"/>
          <w:b/>
          <w:sz w:val="24"/>
          <w:szCs w:val="24"/>
        </w:rPr>
      </w:pPr>
    </w:p>
    <w:p w14:paraId="54A387A2" w14:textId="77777777" w:rsidR="00B84119" w:rsidRDefault="00B84119" w:rsidP="00131507">
      <w:pPr>
        <w:spacing w:line="480" w:lineRule="auto"/>
        <w:jc w:val="both"/>
        <w:rPr>
          <w:rFonts w:ascii="Arial" w:hAnsi="Arial" w:cs="Arial"/>
          <w:b/>
          <w:sz w:val="24"/>
          <w:szCs w:val="24"/>
        </w:rPr>
      </w:pPr>
    </w:p>
    <w:p w14:paraId="2097471E" w14:textId="77777777" w:rsidR="00B84119" w:rsidRDefault="00B84119" w:rsidP="00131507">
      <w:pPr>
        <w:spacing w:line="480" w:lineRule="auto"/>
        <w:jc w:val="both"/>
        <w:rPr>
          <w:rFonts w:ascii="Arial" w:hAnsi="Arial" w:cs="Arial"/>
          <w:b/>
          <w:sz w:val="24"/>
          <w:szCs w:val="24"/>
        </w:rPr>
      </w:pPr>
    </w:p>
    <w:p w14:paraId="18124618" w14:textId="77777777" w:rsidR="00350B81" w:rsidRDefault="00350B81" w:rsidP="00131507">
      <w:pPr>
        <w:spacing w:line="480" w:lineRule="auto"/>
        <w:jc w:val="both"/>
        <w:rPr>
          <w:rFonts w:ascii="Arial" w:hAnsi="Arial" w:cs="Arial"/>
          <w:b/>
          <w:sz w:val="24"/>
          <w:szCs w:val="24"/>
        </w:rPr>
      </w:pPr>
    </w:p>
    <w:p w14:paraId="1017CDC1" w14:textId="77777777" w:rsidR="00350B81" w:rsidRDefault="00350B81" w:rsidP="00131507">
      <w:pPr>
        <w:spacing w:line="480" w:lineRule="auto"/>
        <w:jc w:val="both"/>
        <w:rPr>
          <w:rFonts w:ascii="Arial" w:hAnsi="Arial" w:cs="Arial"/>
          <w:b/>
          <w:sz w:val="24"/>
          <w:szCs w:val="24"/>
        </w:rPr>
      </w:pPr>
    </w:p>
    <w:p w14:paraId="7C3D2014" w14:textId="77777777" w:rsidR="00350B81" w:rsidRDefault="00350B81" w:rsidP="00131507">
      <w:pPr>
        <w:spacing w:line="480" w:lineRule="auto"/>
        <w:jc w:val="both"/>
        <w:rPr>
          <w:rFonts w:ascii="Arial" w:hAnsi="Arial" w:cs="Arial"/>
          <w:b/>
          <w:sz w:val="24"/>
          <w:szCs w:val="24"/>
        </w:rPr>
      </w:pPr>
    </w:p>
    <w:p w14:paraId="4A6673D8" w14:textId="77777777" w:rsidR="00877DA2" w:rsidRDefault="00405BC7" w:rsidP="00131507">
      <w:pPr>
        <w:spacing w:line="480" w:lineRule="auto"/>
        <w:jc w:val="both"/>
        <w:rPr>
          <w:rFonts w:ascii="Arial" w:hAnsi="Arial" w:cs="Arial"/>
          <w:b/>
          <w:sz w:val="24"/>
          <w:szCs w:val="24"/>
        </w:rPr>
      </w:pPr>
      <w:r w:rsidRPr="00E42092">
        <w:rPr>
          <w:rFonts w:ascii="Arial" w:hAnsi="Arial" w:cs="Arial"/>
          <w:b/>
          <w:sz w:val="24"/>
          <w:szCs w:val="24"/>
        </w:rPr>
        <w:t>Introduction</w:t>
      </w:r>
    </w:p>
    <w:p w14:paraId="4EF6B15A" w14:textId="43079B7D" w:rsidR="00610CB7" w:rsidRDefault="00610CB7" w:rsidP="00042832">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Relevant sex-based differences </w:t>
      </w:r>
      <w:r w:rsidRPr="00523E5C">
        <w:rPr>
          <w:rFonts w:ascii="Times New Roman" w:hAnsi="Times New Roman" w:cs="Times New Roman"/>
          <w:sz w:val="24"/>
          <w:szCs w:val="24"/>
        </w:rPr>
        <w:t>regarding demographics, clinical features</w:t>
      </w:r>
      <w:r>
        <w:rPr>
          <w:rFonts w:ascii="Times New Roman" w:hAnsi="Times New Roman" w:cs="Times New Roman"/>
          <w:sz w:val="24"/>
          <w:szCs w:val="24"/>
        </w:rPr>
        <w:t>,</w:t>
      </w:r>
      <w:r w:rsidRPr="00523E5C">
        <w:rPr>
          <w:rFonts w:ascii="Times New Roman" w:hAnsi="Times New Roman" w:cs="Times New Roman"/>
          <w:sz w:val="24"/>
          <w:szCs w:val="24"/>
        </w:rPr>
        <w:t xml:space="preserve"> and therapeutic response are </w:t>
      </w:r>
      <w:r>
        <w:rPr>
          <w:rFonts w:ascii="Times New Roman" w:hAnsi="Times New Roman" w:cs="Times New Roman"/>
          <w:sz w:val="24"/>
          <w:szCs w:val="24"/>
        </w:rPr>
        <w:t xml:space="preserve">emerging in several </w:t>
      </w:r>
      <w:r w:rsidRPr="00523E5C">
        <w:rPr>
          <w:rFonts w:ascii="Times New Roman" w:hAnsi="Times New Roman" w:cs="Times New Roman"/>
          <w:sz w:val="24"/>
          <w:szCs w:val="24"/>
        </w:rPr>
        <w:t>neurological diseases</w:t>
      </w:r>
      <w:r>
        <w:rPr>
          <w:rFonts w:ascii="Times New Roman" w:hAnsi="Times New Roman" w:cs="Times New Roman"/>
          <w:sz w:val="24"/>
          <w:szCs w:val="24"/>
        </w:rPr>
        <w:t>, such as Alzheimer disease</w:t>
      </w:r>
      <w:r w:rsidRPr="00610CB7">
        <w:rPr>
          <w:rFonts w:ascii="Times New Roman" w:hAnsi="Times New Roman" w:cs="Times New Roman"/>
          <w:sz w:val="24"/>
          <w:szCs w:val="24"/>
          <w:highlight w:val="yellow"/>
        </w:rPr>
        <w:fldChar w:fldCharType="begin"/>
      </w:r>
      <w:r w:rsidR="007F187F">
        <w:rPr>
          <w:rFonts w:ascii="Times New Roman" w:hAnsi="Times New Roman" w:cs="Times New Roman"/>
          <w:sz w:val="24"/>
          <w:szCs w:val="24"/>
          <w:highlight w:val="yellow"/>
        </w:rPr>
        <w:instrText xml:space="preserve"> ADDIN ZOTERO_ITEM CSL_CITATION {"citationID":"2TI1hOyE","properties":{"formattedCitation":"{\\rtf \\super 1\\nosupersub{}}","plainCitation":"1"},"citationItems":[{"id":18,"uris":["http://zotero.org/users/local/VdlyWlZ2/items/2X3FZM57"],"uri":["http://zotero.org/users/local/VdlyWlZ2/items/2X3FZM57"],"itemData":{"id":18,"type":"article-journal","title":"Sex differences in Alzheimer disease - the gateway to precision medicine.","container-title":"Nature reviews. Neurology","page":"457-469","volume":"14","issue":"8","abstract":"Alzheimer disease (AD) is characterized by wide heterogeneity in cognitive and behavioural syndromes, risk factors and pathophysiological mechanisms. Addressing this phenotypic variation will be crucial for the development of precise and effective therapeutics in AD. Sex-related differences in neural anatomy and function are starting to emerge, and sex might constitute an important factor for AD patient stratification and personalized treatment. Although the effects of sex on AD epidemiology are currently the subject of intense investigation, the notion of sex-specific clinicopathological AD phenotypes is largely unexplored. In this  Review, we critically discuss the evidence for sex-related differences in AD symptomatology, progression, biomarkers, risk factor profiles and treatment. The  cumulative evidence reviewed indicates sex-specific patterns of disease manifestation as well as sex differences in the rates of cognitive decline and brain atrophy, suggesting that sex is a crucial variable in disease heterogeneity. We discuss critical challenges and knowledge gaps in our current understanding. Elucidating sex differences in disease phenotypes will be instrumental in the development of a 'precision medicine' approach in AD, encompassing individual, multimodal, biomarker-driven and sex-sensitive strategies for prevention, detection, drug development and treatment.","DOI":"10.1038/s41582-018-0032-9","ISSN":"1759-4766 1759-4758","note":"PMID: 29985474","journalAbbreviation":"Nat Rev Neurol","language":"eng","author":[{"family":"Ferretti","given":"Maria Teresa"},{"family":"Iulita","given":"Maria Florencia"},{"family":"Cavedo","given":"Enrica"},{"family":"Chiesa","given":"Patrizia Andrea"},{"family":"Schumacher Dimech","given":"Annemarie"},{"family":"Santuccione Chadha","given":"Antonella"},{"family":"Baracchi","given":"Francesca"},{"family":"Girouard","given":"Helene"},{"family":"Misoch","given":"Sabina"},{"family":"Giacobini","given":"Ezio"},{"family":"Depypere","given":"Herman"},{"family":"Hampel","given":"Harald"}],"issued":{"date-parts":[["2018",8]]},"PMID":"29985474"}}],"schema":"https://github.com/citation-style-language/schema/raw/master/csl-citation.json"} </w:instrText>
      </w:r>
      <w:r w:rsidRPr="00610CB7">
        <w:rPr>
          <w:rFonts w:ascii="Times New Roman" w:hAnsi="Times New Roman" w:cs="Times New Roman"/>
          <w:sz w:val="24"/>
          <w:szCs w:val="24"/>
          <w:highlight w:val="yellow"/>
        </w:rPr>
        <w:fldChar w:fldCharType="separate"/>
      </w:r>
      <w:r w:rsidR="007F187F" w:rsidRPr="007F187F">
        <w:rPr>
          <w:rFonts w:ascii="Times New Roman" w:hAnsi="Times New Roman"/>
          <w:sz w:val="24"/>
          <w:szCs w:val="24"/>
          <w:vertAlign w:val="superscript"/>
        </w:rPr>
        <w:t>1</w:t>
      </w:r>
      <w:r w:rsidRPr="00610CB7">
        <w:rPr>
          <w:rFonts w:ascii="Times New Roman" w:hAnsi="Times New Roman" w:cs="Times New Roman"/>
          <w:sz w:val="24"/>
          <w:szCs w:val="24"/>
          <w:highlight w:val="yellow"/>
        </w:rPr>
        <w:fldChar w:fldCharType="end"/>
      </w:r>
      <w:r>
        <w:rPr>
          <w:rFonts w:ascii="Times New Roman" w:hAnsi="Times New Roman" w:cs="Times New Roman"/>
          <w:sz w:val="24"/>
          <w:szCs w:val="24"/>
        </w:rPr>
        <w:t>, ischaemic stroke</w:t>
      </w:r>
      <w:r>
        <w:rPr>
          <w:rFonts w:ascii="Times New Roman" w:hAnsi="Times New Roman" w:cs="Times New Roman"/>
          <w:sz w:val="24"/>
          <w:szCs w:val="24"/>
        </w:rPr>
        <w:fldChar w:fldCharType="begin"/>
      </w:r>
      <w:r w:rsidR="007F187F">
        <w:rPr>
          <w:rFonts w:ascii="Times New Roman" w:hAnsi="Times New Roman" w:cs="Times New Roman"/>
          <w:sz w:val="24"/>
          <w:szCs w:val="24"/>
        </w:rPr>
        <w:instrText xml:space="preserve"> ADDIN ZOTERO_ITEM CSL_CITATION {"citationID":"867z4RPS","properties":{"formattedCitation":"{\\rtf \\super 2\\nosupersub{}}","plainCitation":"2"},"citationItems":[{"id":20,"uris":["http://zotero.org/users/local/VdlyWlZ2/items/3A2VF9U5"],"uri":["http://zotero.org/users/local/VdlyWlZ2/items/3A2VF9U5"],"itemData":{"id":20,"type":"article-journal","title":"Stroke in women - from evidence to inequalities.","container-title":"Nature reviews. Neurology","page":"521-532","volume":"13","issue":"9","abstract":"Stroke is the second largest cause of disability-adjusted life-years lost worldwide. The prevalence of stroke in women is predicted to rise rapidly, owing  to the increasing average age of the global female population. Vascular risk factors differ between women and men in terms of prevalence, and evidence increasingly supports the clinical importance of sex differences in stroke. The influence of some risk factors for stroke - including diabetes mellitus and atrial fibrillation - are stronger in women, and hypertensive disorders of pregnancy also affect the risk of stroke decades after pregnancy. However, in an  era of evidence-based medicine, women are notably under-represented in clinical trials - despite governmental actions highlighting the need to include both men and women in clinical trials - resulting in a reduced generalizability of study results to women. The aim of this Review is to highlight new insights into specificities of stroke in women, to plan future research priorities, and to influence public health policies to decrease the worldwide burden of stroke in women.","DOI":"10.1038/nrneurol.2017.95","ISSN":"1759-4766 1759-4758","note":"PMID: 28731036","journalAbbreviation":"Nat Rev Neurol","language":"eng","author":[{"family":"Cordonnier","given":"Charlotte"},{"family":"Sprigg","given":"Nikola"},{"family":"Sandset","given":"Else Charlotte"},{"family":"Pavlovic","given":"Aleksandra"},{"family":"Sunnerhagen","given":"Katharina S."},{"family":"Caso","given":"Valeria"},{"family":"Christensen","given":"Hanne"}],"issued":{"date-parts":[["2017",9]]},"PMID":"28731036"}}],"schema":"https://github.com/citation-style-language/schema/raw/master/csl-citation.json"} </w:instrText>
      </w:r>
      <w:r>
        <w:rPr>
          <w:rFonts w:ascii="Times New Roman" w:hAnsi="Times New Roman" w:cs="Times New Roman"/>
          <w:sz w:val="24"/>
          <w:szCs w:val="24"/>
        </w:rPr>
        <w:fldChar w:fldCharType="separate"/>
      </w:r>
      <w:r w:rsidR="007F187F" w:rsidRPr="007F187F">
        <w:rPr>
          <w:rFonts w:ascii="Times New Roman" w:hAnsi="Times New Roman"/>
          <w:sz w:val="24"/>
          <w:szCs w:val="24"/>
          <w:vertAlign w:val="superscript"/>
        </w:rPr>
        <w:t>2</w:t>
      </w:r>
      <w:r>
        <w:rPr>
          <w:rFonts w:ascii="Times New Roman" w:hAnsi="Times New Roman" w:cs="Times New Roman"/>
          <w:sz w:val="24"/>
          <w:szCs w:val="24"/>
        </w:rPr>
        <w:fldChar w:fldCharType="end"/>
      </w:r>
      <w:r>
        <w:rPr>
          <w:rFonts w:ascii="Times New Roman" w:hAnsi="Times New Roman" w:cs="Times New Roman"/>
          <w:sz w:val="24"/>
          <w:szCs w:val="24"/>
        </w:rPr>
        <w:t>, and migraine</w:t>
      </w:r>
      <w:r>
        <w:rPr>
          <w:rFonts w:ascii="Times New Roman" w:hAnsi="Times New Roman" w:cs="Times New Roman"/>
          <w:sz w:val="24"/>
          <w:szCs w:val="24"/>
        </w:rPr>
        <w:fldChar w:fldCharType="begin"/>
      </w:r>
      <w:r w:rsidR="007F187F">
        <w:rPr>
          <w:rFonts w:ascii="Times New Roman" w:hAnsi="Times New Roman" w:cs="Times New Roman"/>
          <w:sz w:val="24"/>
          <w:szCs w:val="24"/>
        </w:rPr>
        <w:instrText xml:space="preserve"> ADDIN ZOTERO_ITEM CSL_CITATION {"citationID":"NsMLHLGa","properties":{"formattedCitation":"{\\rtf \\super 3\\nosupersub{}}","plainCitation":"3"},"citationItems":[{"id":21,"uris":["http://zotero.org/users/local/VdlyWlZ2/items/AUQEV4RC"],"uri":["http://zotero.org/users/local/VdlyWlZ2/items/AUQEV4RC"],"itemData":{"id":21,"type":"article-journal","title":"Sex differences in the epidemiology, clinical features, and pathophysiology of migraine.","container-title":"The Lancet. Neurology","page":"76-87","volume":"16","issue":"1","abstract":"Migraine is two to three times more prevalent in women than men, and women report a longer attack duration, increased risk of headache recurrence, greater disability, and a longer period of time required to recover. Conditions recognised to be comorbid with migraine include asthma, anxiety, depression, and  other chronic pain conditions, and these comorbidities add to the amount of disability in both sexes. Migraine-specifically migraine with aura-has been identified as a risk factor for vascular disorders, particularly in women, but because of the scarcity of data, the comparative risk in men has yet to be established. There is evidence implicating the role of female sex hormones as a major factor in determining migraine risk and characteristics, which accounts for sex differences, but there is also evidence to support underlying genetic variance. Although migraine is often recognised in women, it is underdiagnosed in men, resulting in suboptimal management and less participation of men in clinical trials.","DOI":"10.1016/S1474-4422(16)30293-9","ISSN":"1474-4465 1474-4422","note":"PMID: 27836433","journalAbbreviation":"Lancet Neurol","language":"eng","author":[{"family":"Vetvik","given":"Kjersti Grotta"},{"family":"MacGregor","given":"E. Anne"}],"issued":{"date-parts":[["2017",1]]},"PMID":"27836433"}}],"schema":"https://github.com/citation-style-language/schema/raw/master/csl-citation.json"} </w:instrText>
      </w:r>
      <w:r>
        <w:rPr>
          <w:rFonts w:ascii="Times New Roman" w:hAnsi="Times New Roman" w:cs="Times New Roman"/>
          <w:sz w:val="24"/>
          <w:szCs w:val="24"/>
        </w:rPr>
        <w:fldChar w:fldCharType="separate"/>
      </w:r>
      <w:r w:rsidR="007F187F" w:rsidRPr="007F187F">
        <w:rPr>
          <w:rFonts w:ascii="Times New Roman" w:hAnsi="Times New Roman"/>
          <w:sz w:val="24"/>
          <w:szCs w:val="24"/>
          <w:vertAlign w:val="superscript"/>
        </w:rPr>
        <w:t>3</w:t>
      </w:r>
      <w:r>
        <w:rPr>
          <w:rFonts w:ascii="Times New Roman" w:hAnsi="Times New Roman" w:cs="Times New Roman"/>
          <w:sz w:val="24"/>
          <w:szCs w:val="24"/>
        </w:rPr>
        <w:fldChar w:fldCharType="end"/>
      </w:r>
      <w:r>
        <w:rPr>
          <w:rFonts w:ascii="Times New Roman" w:hAnsi="Times New Roman" w:cs="Times New Roman"/>
          <w:sz w:val="24"/>
          <w:szCs w:val="24"/>
        </w:rPr>
        <w:t>. In m</w:t>
      </w:r>
      <w:r w:rsidR="007222B1">
        <w:rPr>
          <w:rFonts w:ascii="Times New Roman" w:hAnsi="Times New Roman" w:cs="Times New Roman"/>
          <w:sz w:val="24"/>
          <w:szCs w:val="24"/>
        </w:rPr>
        <w:t>ovement disorders</w:t>
      </w:r>
      <w:r>
        <w:rPr>
          <w:rFonts w:ascii="Times New Roman" w:hAnsi="Times New Roman" w:cs="Times New Roman"/>
          <w:sz w:val="24"/>
          <w:szCs w:val="24"/>
        </w:rPr>
        <w:t>, these sex-related distinctions are relatively unknown</w:t>
      </w:r>
      <w:r w:rsidR="001D3B45">
        <w:rPr>
          <w:rFonts w:ascii="Times New Roman" w:hAnsi="Times New Roman" w:cs="Times New Roman"/>
          <w:sz w:val="24"/>
          <w:szCs w:val="24"/>
        </w:rPr>
        <w:t xml:space="preserve"> and underrecognized</w:t>
      </w:r>
      <w:r w:rsidR="00C91A14">
        <w:rPr>
          <w:rFonts w:ascii="Times New Roman" w:hAnsi="Times New Roman" w:cs="Times New Roman"/>
          <w:sz w:val="24"/>
          <w:szCs w:val="24"/>
          <w:vertAlign w:val="superscript"/>
        </w:rPr>
        <w:fldChar w:fldCharType="begin"/>
      </w:r>
      <w:r w:rsidR="00C91A14">
        <w:rPr>
          <w:rFonts w:ascii="Times New Roman" w:hAnsi="Times New Roman" w:cs="Times New Roman"/>
          <w:sz w:val="24"/>
          <w:szCs w:val="24"/>
          <w:vertAlign w:val="superscript"/>
        </w:rPr>
        <w:instrText xml:space="preserve"> ADDIN ZOTERO_ITEM CSL_CITATION {"citationID":"23l7e50uet","properties":{"formattedCitation":"{\\rtf \\super 4\\uc0\\u8211{}6\\nosupersub{}}","plainCitation":"4–6"},"citationItems":[{"id":23,"uris":["http://zotero.org/users/local/VdlyWlZ2/items/HZ8IDHKC"],"uri":["http://zotero.org/users/local/VdlyWlZ2/items/HZ8IDHKC"],"itemData":{"id":23,"type":"article-journal","title":"Movement disorders in women: a review.","container-title":"Movement disorders : official journal of the Movement Disorder Society","page":"177-183","volume":"29","issue":"2","abstract":"The field of women's health developed based on the recognition that there are important sex-based differences regarding several aspects of medical illnesses. We performed a literature review to obtain information about differences between  women and men for neurological movement disorders. We identified important differences in prevalence, genetics, clinical expression, course, and treatment responses. In addition, we found that female life events, including menstruation, pregnancy, breast feeding, menopause, and medications prescribed to women (such as oral contraceptives and hormone-replacement therapy), have significant implications for women with movement disorders. Understanding this biological sex-specific information can help improve the quality and individualization of care for women with movement disorders and may provide insights into neurobiological mechanisms.","DOI":"10.1002/mds.25723","ISSN":"1531-8257 0885-3185","note":"PMID: 24151214","journalAbbreviation":"Mov Disord","language":"eng","author":[{"family":"Rabin","given":"Marcie L."},{"family":"Stevens-Haas","given":"Claire"},{"family":"Havrilla","given":"Emilyrose"},{"family":"Devi","given":"Tanvi"},{"family":"Kurlan","given":"Roger"}],"issued":{"date-parts":[["2014",2]]},"PMID":"24151214"},"label":"page"},{"id":24,"uris":["http://zotero.org/users/local/VdlyWlZ2/items/7ZIEGFAD"],"uri":["http://zotero.org/users/local/VdlyWlZ2/items/7ZIEGFAD"],"itemData":{"id":24,"type":"article-journal","title":"Sex differences in Parkinson's disease and other movement disorders.","container-title":"Experimental neurology","page":"44-56","volume":"259","abstract":"Movement disorders including Parkinson's disease (PD), Huntington's disease (HD), chorea, tics, and Tourette's syndrome (TS) display sex differences in disease susceptibility, disease pathogenesis, and clinical presentation. PD is more common in males than in females. Epidemiologic studies suggest that exposure to endogenous and exogenous estrogen contributes to these sex differences. There is  extensive evidence that estrogen prevents dopaminergic neuron depletion induced by neurotoxins in PD animal models and therefore is neuroprotective. Estrogen may also decrease the efficacy of other neuroprotective substances such as caffeine in females but not males. Sex chromosomes can exert effects independent of sex steroid hormones on the development and maintenance of the dopamine system. As a  result of hormone, chromosome and other unknown effects, there are sexual dimorphisms in the basal ganglia, and at the molecular levels in dopaminergic neurons that may lead to distinct mechanisms of pathogenesis in males and females. In this review, we summarize the evidence that estrogen and selective estrogen receptor modulators are neuroprotective in PD and discuss potential mechanisms of action. We also briefly review how sex differences in basal ganglia function and dopaminergic pathways may impact HD, chorea, and tics/Tourette's syndrome. Further understanding of these sex differences may lead to novel therapeutic strategies for prevention and treatment of these diseases.","DOI":"10.1016/j.expneurol.2014.03.010","ISSN":"1090-2430 0014-4886","note":"PMID: 24681088","journalAbbreviation":"Exp Neurol","language":"eng","author":[{"family":"Smith","given":"Kara M."},{"family":"Dahodwala","given":"Nabila"}],"issued":{"date-parts":[["2014",9]]},"PMID":"24681088"},"label":"page"},{"id":25,"uris":["http://zotero.org/users/local/VdlyWlZ2/items/7KZQSGBJ"],"uri":["http://zotero.org/users/local/VdlyWlZ2/items/7KZQSGBJ"],"itemData":{"id":25,"type":"article-journal","title":"The relevance of gender in Parkinson's disease: a review.","container-title":"Journal of neurology","page":"1583-1607","volume":"264","issue":"8","abstract":"Since the official and systematic inclusion of sex and gender in biomedical research, gender differences have been acknowledged as important determinants of  both the susceptibility to develop neurodegenerative diseases in general population and the clinical and therapeutic management of neurodegenerative patients. In this review, we gathered the available evidence on gender differences in Parkinson's disease (PD) regarding clinical phenotype (including motor and non-motor symptoms), biomarkers, genetics and therapeutic management (including pharmacological and surgical treatment). Finally, we will briefly discuss the role of estrogens in determining such differences. Several data demonstrate that PD in women starts with a more benign phenotype, likely due to the effect of estrogens. However, as the disease progresses, women are at higher  risk of developing highly disabling treatment-related complications, such as motor and non-motor fluctuations as well as dyskinesia, compared with men. In addition, women have lower chances of receiving effective treatment for PD as deep brain stimulation. Taken together these findings challenge the definition of a more benign phenotype in women. Still, much work needs to be done to better understand the interaction between gender, genetics and environmental factors in  determining the PD risk and clinical features. Improving our understanding in this field may result in implementation of strategies to identify prodromal PD and speed efforts to discern new directions for disease tailored treatment and management.","DOI":"10.1007/s00415-016-8384-9","ISSN":"1432-1459 0340-5354","note":"PMID: 28054129","journalAbbreviation":"J Neurol","language":"eng","author":[{"family":"Picillo","given":"Marina"},{"family":"Nicoletti","given":"Alessandra"},{"family":"Fetoni","given":"Vincenza"},{"family":"Garavaglia","given":"Barbara"},{"family":"Barone","given":"Paolo"},{"family":"Pellecchia","given":"Maria Teresa"}],"issued":{"date-parts":[["2017",8]]},"PMID":"28054129"},"label":"page"}],"schema":"https://github.com/citation-style-language/schema/raw/master/csl-citation.json"} </w:instrText>
      </w:r>
      <w:r w:rsidR="00C91A14">
        <w:rPr>
          <w:rFonts w:ascii="Times New Roman" w:hAnsi="Times New Roman" w:cs="Times New Roman"/>
          <w:sz w:val="24"/>
          <w:szCs w:val="24"/>
          <w:vertAlign w:val="superscript"/>
        </w:rPr>
        <w:fldChar w:fldCharType="separate"/>
      </w:r>
      <w:r w:rsidR="00C91A14" w:rsidRPr="00C91A14">
        <w:rPr>
          <w:rFonts w:ascii="Times New Roman" w:hAnsi="Times New Roman" w:cs="Times New Roman"/>
          <w:sz w:val="24"/>
          <w:szCs w:val="24"/>
          <w:vertAlign w:val="superscript"/>
        </w:rPr>
        <w:t>4–6</w:t>
      </w:r>
      <w:r w:rsidR="00C91A14">
        <w:rPr>
          <w:rFonts w:ascii="Times New Roman" w:hAnsi="Times New Roman" w:cs="Times New Roman"/>
          <w:sz w:val="24"/>
          <w:szCs w:val="24"/>
          <w:vertAlign w:val="superscript"/>
        </w:rPr>
        <w:fldChar w:fldCharType="end"/>
      </w:r>
      <w:r w:rsidRPr="00610CB7">
        <w:rPr>
          <w:rFonts w:ascii="Times New Roman" w:hAnsi="Times New Roman" w:cs="Times New Roman"/>
          <w:sz w:val="24"/>
          <w:szCs w:val="24"/>
        </w:rPr>
        <w:t>.</w:t>
      </w:r>
      <w:r>
        <w:rPr>
          <w:rFonts w:ascii="Times New Roman" w:hAnsi="Times New Roman" w:cs="Times New Roman"/>
          <w:sz w:val="24"/>
          <w:szCs w:val="24"/>
        </w:rPr>
        <w:t xml:space="preserve"> </w:t>
      </w:r>
    </w:p>
    <w:p w14:paraId="70CD6D7B" w14:textId="08A3A931" w:rsidR="006E7A8B" w:rsidRDefault="00610CB7" w:rsidP="00042832">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Movement disorders </w:t>
      </w:r>
      <w:r w:rsidR="007222B1">
        <w:rPr>
          <w:rFonts w:ascii="Times New Roman" w:hAnsi="Times New Roman" w:cs="Times New Roman"/>
          <w:sz w:val="24"/>
          <w:szCs w:val="24"/>
        </w:rPr>
        <w:t xml:space="preserve">are a heterogeneous group of neurological conditions, including hypokinetic </w:t>
      </w:r>
      <w:r>
        <w:rPr>
          <w:rFonts w:ascii="Times New Roman" w:hAnsi="Times New Roman" w:cs="Times New Roman"/>
          <w:sz w:val="24"/>
          <w:szCs w:val="24"/>
        </w:rPr>
        <w:t xml:space="preserve">and hyperkinetic </w:t>
      </w:r>
      <w:r w:rsidR="00470C48">
        <w:rPr>
          <w:rFonts w:ascii="Times New Roman" w:hAnsi="Times New Roman" w:cs="Times New Roman"/>
          <w:sz w:val="24"/>
          <w:szCs w:val="24"/>
        </w:rPr>
        <w:t>disorders</w:t>
      </w:r>
      <w:r w:rsidR="00302102">
        <w:rPr>
          <w:rFonts w:ascii="Times New Roman" w:hAnsi="Times New Roman" w:cs="Times New Roman"/>
          <w:sz w:val="24"/>
          <w:szCs w:val="24"/>
        </w:rPr>
        <w:t>,</w:t>
      </w:r>
      <w:r w:rsidR="00470C48">
        <w:rPr>
          <w:rFonts w:ascii="Times New Roman" w:hAnsi="Times New Roman" w:cs="Times New Roman"/>
          <w:sz w:val="24"/>
          <w:szCs w:val="24"/>
        </w:rPr>
        <w:t xml:space="preserve"> </w:t>
      </w:r>
      <w:r>
        <w:rPr>
          <w:rFonts w:ascii="Times New Roman" w:hAnsi="Times New Roman" w:cs="Times New Roman"/>
          <w:sz w:val="24"/>
          <w:szCs w:val="24"/>
        </w:rPr>
        <w:t xml:space="preserve">the former </w:t>
      </w:r>
      <w:r w:rsidR="00470C48">
        <w:rPr>
          <w:rFonts w:ascii="Times New Roman" w:hAnsi="Times New Roman" w:cs="Times New Roman"/>
          <w:sz w:val="24"/>
          <w:szCs w:val="24"/>
        </w:rPr>
        <w:t>characterized by slowness and paucity of movements</w:t>
      </w:r>
      <w:r w:rsidR="001F38A7">
        <w:rPr>
          <w:rFonts w:ascii="Times New Roman" w:hAnsi="Times New Roman" w:cs="Times New Roman"/>
          <w:sz w:val="24"/>
          <w:szCs w:val="24"/>
        </w:rPr>
        <w:t>,</w:t>
      </w:r>
      <w:r w:rsidR="00470C48">
        <w:rPr>
          <w:rFonts w:ascii="Times New Roman" w:hAnsi="Times New Roman" w:cs="Times New Roman"/>
          <w:sz w:val="24"/>
          <w:szCs w:val="24"/>
        </w:rPr>
        <w:t xml:space="preserve"> </w:t>
      </w:r>
      <w:r w:rsidR="007222B1">
        <w:rPr>
          <w:rFonts w:ascii="Times New Roman" w:hAnsi="Times New Roman" w:cs="Times New Roman"/>
          <w:sz w:val="24"/>
          <w:szCs w:val="24"/>
        </w:rPr>
        <w:t xml:space="preserve">and </w:t>
      </w:r>
      <w:r w:rsidR="00A273A2">
        <w:rPr>
          <w:rFonts w:ascii="Times New Roman" w:hAnsi="Times New Roman" w:cs="Times New Roman"/>
          <w:sz w:val="24"/>
          <w:szCs w:val="24"/>
        </w:rPr>
        <w:t>the latter</w:t>
      </w:r>
      <w:r w:rsidR="005C4D24">
        <w:rPr>
          <w:rFonts w:ascii="Times New Roman" w:hAnsi="Times New Roman" w:cs="Times New Roman"/>
          <w:sz w:val="24"/>
          <w:szCs w:val="24"/>
        </w:rPr>
        <w:t xml:space="preserve"> manifesting with excessive, abnormal involuntary movements</w:t>
      </w:r>
      <w:r w:rsidR="006E3921">
        <w:rPr>
          <w:rFonts w:ascii="Times New Roman" w:hAnsi="Times New Roman" w:cs="Times New Roman"/>
          <w:sz w:val="24"/>
          <w:szCs w:val="24"/>
        </w:rPr>
        <w:t xml:space="preserve"> and postures</w:t>
      </w:r>
      <w:r w:rsidR="00302102">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{"citationID":"9K4KUjUW","properties":{"formattedCitation":"{\\rtf \\super 7\\nosupersub{}}","plainCitation":"7"},"citationItems":[{"id":22,"uris":["http://zotero.org/users/local/VdlyWlZ2/items/TU3SXAEQ"],"uri":["http://zotero.org/users/local/VdlyWlZ2/items/TU3SXAEQ"],"itemData":{"id":22,"type":"book","title":"Fahn S, Jankovic J. Principles and practice of movement disorders. Churchill Livingstone, Elsevier: Philadelphia, USA, 2007: 1–652."}}],"schema":"https://github.com/citation-style-language/schema/raw/master/csl-citation.json"} </w:instrText>
      </w:r>
      <w:r w:rsidR="00302102">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7</w:t>
      </w:r>
      <w:r w:rsidR="00302102">
        <w:rPr>
          <w:rFonts w:ascii="Times New Roman" w:hAnsi="Times New Roman" w:cs="Times New Roman"/>
          <w:sz w:val="24"/>
          <w:szCs w:val="24"/>
        </w:rPr>
        <w:fldChar w:fldCharType="end"/>
      </w:r>
      <w:r w:rsidR="00177531">
        <w:rPr>
          <w:rFonts w:ascii="Times New Roman" w:hAnsi="Times New Roman" w:cs="Times New Roman"/>
          <w:sz w:val="24"/>
          <w:szCs w:val="24"/>
        </w:rPr>
        <w:t>.</w:t>
      </w:r>
      <w:r w:rsidR="007222B1">
        <w:rPr>
          <w:rFonts w:ascii="Times New Roman" w:hAnsi="Times New Roman" w:cs="Times New Roman"/>
          <w:sz w:val="24"/>
          <w:szCs w:val="24"/>
        </w:rPr>
        <w:t xml:space="preserve"> </w:t>
      </w:r>
    </w:p>
    <w:p w14:paraId="70BC17D7" w14:textId="2ED5B0D2" w:rsidR="00546564" w:rsidRDefault="001D3B45" w:rsidP="00042832">
      <w:pPr>
        <w:widowControl w:val="0"/>
        <w:autoSpaceDE w:val="0"/>
        <w:autoSpaceDN w:val="0"/>
        <w:adjustRightInd w:val="0"/>
        <w:spacing w:after="240" w:line="480" w:lineRule="auto"/>
        <w:rPr>
          <w:rFonts w:ascii="Times New Roman" w:hAnsi="Times New Roman" w:cs="Times New Roman"/>
          <w:sz w:val="24"/>
          <w:szCs w:val="24"/>
        </w:rPr>
      </w:pPr>
      <w:r w:rsidRPr="001D3B45">
        <w:rPr>
          <w:rFonts w:ascii="Times New Roman" w:hAnsi="Times New Roman" w:cs="Times New Roman"/>
          <w:sz w:val="24"/>
          <w:szCs w:val="24"/>
        </w:rPr>
        <w:t>Cortico-thalamic-basal ganglia and cerebellar network dysfunctions are well recognized in the pathophysiology of movement disorders.</w:t>
      </w:r>
      <w:r>
        <w:rPr>
          <w:rFonts w:ascii="Times New Roman" w:hAnsi="Times New Roman" w:cs="Times New Roman"/>
          <w:sz w:val="24"/>
          <w:szCs w:val="24"/>
        </w:rPr>
        <w:t xml:space="preserve"> </w:t>
      </w:r>
      <w:r w:rsidR="001C0E31">
        <w:rPr>
          <w:rFonts w:ascii="Times New Roman" w:hAnsi="Times New Roman" w:cs="Times New Roman"/>
          <w:sz w:val="24"/>
          <w:szCs w:val="24"/>
        </w:rPr>
        <w:t>S</w:t>
      </w:r>
      <w:r w:rsidR="00042832">
        <w:rPr>
          <w:rFonts w:ascii="Times New Roman" w:hAnsi="Times New Roman" w:cs="Times New Roman"/>
          <w:sz w:val="24"/>
          <w:szCs w:val="24"/>
        </w:rPr>
        <w:t xml:space="preserve">exual dimorphisms </w:t>
      </w:r>
      <w:r w:rsidR="00D252E5">
        <w:rPr>
          <w:rFonts w:ascii="Times New Roman" w:hAnsi="Times New Roman" w:cs="Times New Roman"/>
          <w:sz w:val="24"/>
          <w:szCs w:val="24"/>
        </w:rPr>
        <w:t>in the dopaminergic</w:t>
      </w:r>
      <w:r w:rsidR="0029021A">
        <w:rPr>
          <w:rFonts w:ascii="Times New Roman" w:hAnsi="Times New Roman" w:cs="Times New Roman"/>
          <w:sz w:val="24"/>
          <w:szCs w:val="24"/>
        </w:rPr>
        <w:t xml:space="preserve"> system </w:t>
      </w:r>
      <w:r w:rsidR="00FD69B5">
        <w:rPr>
          <w:rFonts w:ascii="Times New Roman" w:hAnsi="Times New Roman" w:cs="Times New Roman"/>
          <w:sz w:val="24"/>
          <w:szCs w:val="24"/>
        </w:rPr>
        <w:t xml:space="preserve">have been </w:t>
      </w:r>
      <w:r w:rsidR="00325187">
        <w:rPr>
          <w:rFonts w:ascii="Times New Roman" w:hAnsi="Times New Roman" w:cs="Times New Roman"/>
          <w:sz w:val="24"/>
          <w:szCs w:val="24"/>
        </w:rPr>
        <w:t>found</w:t>
      </w:r>
      <w:r w:rsidR="00FD69B5">
        <w:rPr>
          <w:rFonts w:ascii="Times New Roman" w:hAnsi="Times New Roman" w:cs="Times New Roman"/>
          <w:sz w:val="24"/>
          <w:szCs w:val="24"/>
        </w:rPr>
        <w:t xml:space="preserve"> </w:t>
      </w:r>
      <w:r w:rsidR="00C919ED">
        <w:rPr>
          <w:rFonts w:ascii="Times New Roman" w:hAnsi="Times New Roman" w:cs="Times New Roman"/>
          <w:sz w:val="24"/>
          <w:szCs w:val="24"/>
        </w:rPr>
        <w:t xml:space="preserve">in </w:t>
      </w:r>
      <w:r w:rsidR="00ED58AE">
        <w:rPr>
          <w:rFonts w:ascii="Times New Roman" w:hAnsi="Times New Roman" w:cs="Times New Roman"/>
          <w:sz w:val="24"/>
          <w:szCs w:val="24"/>
        </w:rPr>
        <w:t xml:space="preserve">the </w:t>
      </w:r>
      <w:r w:rsidR="0029021A">
        <w:rPr>
          <w:rFonts w:ascii="Times New Roman" w:hAnsi="Times New Roman" w:cs="Times New Roman"/>
          <w:sz w:val="24"/>
          <w:szCs w:val="24"/>
        </w:rPr>
        <w:t>basal ganglia</w:t>
      </w:r>
      <w:r w:rsidR="00325187">
        <w:rPr>
          <w:rFonts w:ascii="Times New Roman" w:hAnsi="Times New Roman" w:cs="Times New Roman"/>
          <w:sz w:val="24"/>
          <w:szCs w:val="24"/>
        </w:rPr>
        <w:t xml:space="preserve"> of both patients with Parkinson’s disease (PD)</w:t>
      </w:r>
      <w:r w:rsidR="00325187" w:rsidRPr="00325187">
        <w:rPr>
          <w:rFonts w:ascii="Times New Roman" w:hAnsi="Times New Roman" w:cs="Times New Roman"/>
          <w:sz w:val="24"/>
          <w:szCs w:val="24"/>
          <w:vertAlign w:val="superscript"/>
        </w:rPr>
        <w:t>8-9</w:t>
      </w:r>
      <w:r w:rsidR="00325187">
        <w:rPr>
          <w:rFonts w:ascii="Times New Roman" w:hAnsi="Times New Roman" w:cs="Times New Roman"/>
          <w:sz w:val="24"/>
          <w:szCs w:val="24"/>
        </w:rPr>
        <w:t xml:space="preserve"> and normal subjects</w:t>
      </w:r>
      <w:r w:rsidR="00C919ED">
        <w:rPr>
          <w:rFonts w:ascii="Times New Roman" w:hAnsi="Times New Roman" w:cs="Times New Roman"/>
          <w:sz w:val="24"/>
          <w:szCs w:val="24"/>
        </w:rPr>
        <w:fldChar w:fldCharType="begin"/>
      </w:r>
      <w:r w:rsidR="007F187F">
        <w:rPr>
          <w:rFonts w:ascii="Times New Roman" w:hAnsi="Times New Roman" w:cs="Times New Roman"/>
          <w:sz w:val="24"/>
          <w:szCs w:val="24"/>
        </w:rPr>
        <w:instrText xml:space="preserve"> ADDIN ZOTERO_ITEM CSL_CITATION {"citationID":"e73zFaSN","properties":{"formattedCitation":"{\\rtf \\super 8\\uc0\\u8211{}11\\nosupersub{}}","plainCitation":"8–11","dontUpdate":true},"citationItems":[{"id":31,"uris":["http://zotero.org/users/local/VdlyWlZ2/items/R6U6XEFI"],"uri":["http://zotero.org/users/local/VdlyWlZ2/items/R6U6XEFI"],"itemData":{"id":31,"type":"article-journal","title":"Effects of gender on nigral gene expression and parkinson disease.","container-title":"Neurobiology of disease","page":"606-614","volume":"26","issue":"3","abstract":"To identify gene expression patterns in human dopamine (DA) neurons in the substantia nigra pars compacta (SNc) of male and female control and Parkinson disease (PD) patients, we harvested DA neurons from frozen SNc from 16 subjects (4 male PDs, 4 female PDs, 4 male and 4 female controls) using Laser Capture microdissection and microarrays. We assessed for enrichment of functional categories with a hypergeometric distribution. The data were validated with QPCR. We observed that gender has a pervasive effect on gene expression in DA neurons.  Genes upregulated in females relative to males are mainly involved in signal transduction and neuronal maturation, while in males some of the upregulated genes (alpha-synuclein and PINK1) were previously implicated in the pathogenesis  of PD. In females with PD we found alterations in genes with protein kinase activity, genes involved in proteolysis and WNT signaling pathway, while in males with PD there were alterations in protein-binding proteins and copper-binding proteins. Our data reveal broad gender-based differences in gene expression in human dopaminergic neurons of SNc that may underlie the predisposition of males to PD. Moreover, we show that gender influences the response to PD, suggesting that the nature of the disease and the response to treatment may be gender-dependent.","DOI":"10.1016/j.nbd.2007.02.009","ISSN":"0969-9961 0969-9961","note":"PMID: 17412603 \nPMCID: PMC2435483","journalAbbreviation":"Neurobiol Dis","language":"eng","author":[{"family":"Cantuti-Castelvetri","given":"Ippolita"},{"family":"Keller-McGandy","given":"Christine"},{"family":"Bouzou","given":"Berengere"},{"family":"Asteris","given":"Georgios"},{"family":"Clark","given":"Timothy W."},{"family":"Frosch","given":"Matthew P."},{"family":"Standaert","given":"David G."}],"issued":{"date-parts":[["2007",6]]},"PMID":"17412603","PMCID":"PMC2435483"},"label":"page"},{"id":30,"uris":["http://zotero.org/users/local/VdlyWlZ2/items/P3EBCW4T"],"uri":["http://zotero.org/users/local/VdlyWlZ2/items/P3EBCW4T"],"itemData":{"id":30,"type":"article-journal","title":"Evidence for gender-specific transcriptional profiles of nigral dopamine neurons  in Parkinson disease.","container-title":"PloS one","page":"e8856","volume":"5","issue":"1","abstract":"BACKGROUND: Epidemiological data suggest that the male gender is one of the risks factors for the development of Parkinson Disease (PD). Also, differences in the clinical manifestation and the course of PD have been observed between males and  females. However, little is known about the molecular aspects underlying gender-specificity in PD. To address this issue, we determined the gene expression profiles of male and female dopamine (DA) neurons in sporadic PD. METHODOLOGY/PRINCIPAL FINDINGS: We analyzed Affymetrix-based microarrays on laser microdissected DA neurons from postmortem brains of sporadic PD patients and age-matched controls across genders. Pathway enrichment demonstrated that major cellular pathways involved in PD pathogenesis showed different patterns of deregulation between males and females with more prominent downregulation of genes related to oxidative phosphorylation, apoptosis, synaptic transmission and  transmission of nerve impulse in the male population. In addition, we found upregulation of gene products for metabolic processes and mitochondrial energy consumption in the age-matched male control neurons. On the single cell level, selected data validation using quantitative Real-Time (qRT)-PCR was consistent with microarray raw data and supported some of the observations from data analysis. CONCLUSIONS/SIGNIFICANCE: On the molecular level, our results provide evidence that the expression profiles of aged normal and PD midbrain DA neurons are gender-specific. The observed differences in the expression profiles suggest  a disease bias of the male gender, which could be in concordance with clinical observations that the male gender represents a risk factor for sporadic PD. Validation of gene expression by qRT-PCR supported the microarray results, but also pointed to several caveats involved in data interpretation.","DOI":"10.1371/journal.pone.0008856","ISSN":"1932-6203 1932-6203","note":"PMID: 20111594 \nPMCID: PMC2810324","journalAbbreviation":"PLoS One","language":"eng","author":[{"family":"Simunovic","given":"Filip"},{"family":"Yi","given":"Ming"},{"family":"Wang","given":"Yulei"},{"family":"Stephens","given":"Robert"},{"family":"Sonntag","given":"Kai C."}],"issued":{"date-parts":[["2010",1,25]]},"PMID":"20111594","PMCID":"PMC2810324"},"label":"page"},{"id":44,"uris":["http://zotero.org/users/local/VdlyWlZ2/items/XMT7IVKI"],"uri":["http://zotero.org/users/local/VdlyWlZ2/items/XMT7IVKI"],"itemData":{"id":44,"type":"article-journal","title":"Normal sexual dimorphism in the human basal ganglia.","container-title":"Human brain mapping","page":"1246-1252","volume":"33","issue":"5","abstract":"Male and female brains differ in both structure and function. Investigating this  sexual dimorphism in healthy subjects is an important first step to ultimately gain insight into sex-specific differences in behavior and risk for neuropsychiatric disorders. The basal ganglia are among the main regions containing sex steroid receptors in the brain and play a central role in cognitive (dys)functioning. However, little is known about sexual dimorphism of different basal ganglia nuclei. The aim of the present study was to investigate sex-specific differences in basal ganglia morphology using MRI. We applied automatic volumetry on anatomical MRI data of two large cohorts of healthy young  adults (n = 463 and n = 541) and assessed the volume of four major nuclei of the  basal ganglia: caudate nucleus, globus pallidus, nucleus accumbens, and putamen,  while controlling for total gray matter volume, total white matter volume, and age of the participant. No significant sex differences were found for caudate nucleus and nucleus accumbens, but males showed significantly larger volumes for  globus pallidus and putamen, as confirmed in both cohorts. These results show that sexual dimorphism is neither a general effect in the basal ganglia nor confined to just one specific nucleus, and will aid the interpretation of differences in basal ganglia (dys)function between males and females.","DOI":"10.1002/hbm.21283","ISSN":"1097-0193 1065-9471","note":"PMID: 21523857","journalAbbreviation":"Hum Brain Mapp","language":"eng","author":[{"family":"Rijpkema","given":"Mark"},{"family":"Everaerd","given":"Daphne"},{"family":"Pol","given":"Carline","non-dropping-particle":"van der"},{"family":"Franke","given":"Barbara"},{"family":"Tendolkar","given":"Indira"},{"family":"Fernandez","given":"Guillen"}],"issued":{"date-parts":[["2012",5]]},"PMID":"21523857"},"label":"page"},{"id":50,"uris":["http://zotero.org/users/local/VdlyWlZ2/items/K2AUHVM7"],"uri":["http://zotero.org/users/local/VdlyWlZ2/items/K2AUHVM7"],"itemData":{"id":50,"type":"article-journal","title":"Gender effects on age-related changes in brain structure.","container-title":"AJNR. American journal of neuroradiology","page":"112-118","volume":"21","issue":"1","abstract":"BACKGROUND AND PURPOSE: Previous reports have suggested that brain atrophy is associated with aging and that there are gender differences in brain atrophy with aging. These reports, however, neither exclude silent brain lesions in \"healthy subjects\" nor divide the brain into subregions. The aim of this study is to clarify the effect of gender on age-related changes in brain subregions by MR imaging. METHODS: A computer-assisted system was used to calculate the brain matter area index (BMAI) of various regions of the brain from MR imaging of 331 subjects without brain lesions. RESULTS: There was significantly more brain atrophy with aging in the posterior parts of the right frontal lobe in male subjects than there was in female subjects. Age-related atrophy in the middle part of the right temporal lobe, the left basal ganglia, the parietal lobe, and the cerebellum also was found in male subjects, but not in female subjects. In the temporal lobe, thalamus, parieto-occipital lobe, and cerebellum, brain volume in the left hemisphere is significantly smaller than in the right hemisphere; sex and age did not affect the hemisphere differences of brain volume in these regions. CONCLUSION: The effect of gender on brain atrophy with aging varied in different subregions of the brain. There was more brain atrophy with aging in male subjects than in female subjects.","ISSN":"0195-6108 0195-6108","note":"PMID: 10669234","journalAbbreviation":"AJNR Am J Neuroradiol","language":"eng","author":[{"family":"Xu","given":"J."},{"family":"Kobayashi","given":"S."},{"family":"Yamaguchi","given":"S."},{"family":"Iijima","given":"K."},{"family":"Okada","given":"K."},{"family":"Yamashita","given":"K."}],"issued":{"date-parts":[["2000",1]]},"PMID":"10669234"},"label":"page"}],"schema":"https://github.com/citation-style-language/schema/raw/master/csl-citation.json"} </w:instrText>
      </w:r>
      <w:r w:rsidR="00C919ED">
        <w:rPr>
          <w:rFonts w:ascii="Times New Roman" w:hAnsi="Times New Roman" w:cs="Times New Roman"/>
          <w:sz w:val="24"/>
          <w:szCs w:val="24"/>
        </w:rPr>
        <w:fldChar w:fldCharType="separate"/>
      </w:r>
      <w:r w:rsidR="00325187">
        <w:rPr>
          <w:rFonts w:ascii="Times New Roman" w:hAnsi="Times New Roman" w:cs="Times New Roman"/>
          <w:sz w:val="24"/>
          <w:szCs w:val="24"/>
          <w:vertAlign w:val="superscript"/>
        </w:rPr>
        <w:t>10</w:t>
      </w:r>
      <w:r w:rsidR="001F38A7" w:rsidRPr="001F38A7">
        <w:rPr>
          <w:rFonts w:ascii="Times New Roman" w:hAnsi="Times New Roman" w:cs="Times New Roman"/>
          <w:sz w:val="24"/>
          <w:szCs w:val="24"/>
          <w:vertAlign w:val="superscript"/>
        </w:rPr>
        <w:t>–11</w:t>
      </w:r>
      <w:r w:rsidR="00C919ED">
        <w:rPr>
          <w:rFonts w:ascii="Times New Roman" w:hAnsi="Times New Roman" w:cs="Times New Roman"/>
          <w:sz w:val="24"/>
          <w:szCs w:val="24"/>
        </w:rPr>
        <w:fldChar w:fldCharType="end"/>
      </w:r>
      <w:r w:rsidR="0029021A">
        <w:rPr>
          <w:rFonts w:ascii="Times New Roman" w:hAnsi="Times New Roman" w:cs="Times New Roman"/>
          <w:sz w:val="24"/>
          <w:szCs w:val="24"/>
        </w:rPr>
        <w:t xml:space="preserve">, </w:t>
      </w:r>
      <w:r w:rsidR="009D5FDB">
        <w:rPr>
          <w:rFonts w:ascii="Times New Roman" w:hAnsi="Times New Roman" w:cs="Times New Roman"/>
          <w:sz w:val="24"/>
          <w:szCs w:val="24"/>
        </w:rPr>
        <w:t xml:space="preserve">and </w:t>
      </w:r>
      <w:r w:rsidR="0044100C">
        <w:rPr>
          <w:rFonts w:ascii="Times New Roman" w:hAnsi="Times New Roman" w:cs="Times New Roman"/>
          <w:sz w:val="24"/>
          <w:szCs w:val="24"/>
        </w:rPr>
        <w:t xml:space="preserve">in </w:t>
      </w:r>
      <w:r w:rsidR="009D5FDB">
        <w:rPr>
          <w:rFonts w:ascii="Times New Roman" w:hAnsi="Times New Roman" w:cs="Times New Roman"/>
          <w:sz w:val="24"/>
          <w:szCs w:val="24"/>
        </w:rPr>
        <w:t>function</w:t>
      </w:r>
      <w:r w:rsidR="0044100C">
        <w:rPr>
          <w:rFonts w:ascii="Times New Roman" w:hAnsi="Times New Roman" w:cs="Times New Roman"/>
          <w:sz w:val="24"/>
          <w:szCs w:val="24"/>
        </w:rPr>
        <w:t>al neuroimaging of healthy subjects</w:t>
      </w:r>
      <w:r w:rsidR="00851663">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{"citationID":"IMj4d75c","properties":{"formattedCitation":"{\\rtf \\super 12\\uc0\\u8211{}19\\nosupersub{}}","plainCitation":"12–19"},"citationItems":[{"id":27,"uris":["http://zotero.org/users/local/VdlyWlZ2/items/J4ZS7N52"],"uri":["http://zotero.org/users/local/VdlyWlZ2/items/J4ZS7N52"],"itemData":{"id":27,"type":"article-journal","title":"Effect of age and gender on dopamine transporter imaging with [123I]FP-CIT SPET in healthy volunteers.","container-title":"European journal of nuclear medicine","page":"867-869","volume":"27","issue":"7","abstract":"Dopamine transporter imaging is a valuable tool to investigate the integrity of the dopaminergic neurons. To date, several reports have shown an age-associated decline in dopamine transporters in healthy volunteers. Although animal studies suggest an effect of gender on dopamine transporter density, this gender effect has not yet been confirmed in human studies. To study the influence of age and gender on dopamine transporter imaging in healthy volunteers, we performed single-photon emission tomography imaging with [123I]FP-CIT to quantify dopamine  transporters. Forty-five healthy volunteers (23 males and 22 females) were included, ranging in age from 18 to 83 years. SPET imaging was performed 3 h after injection of +/-110 MBq [123I]FP-CIT. An operator-independent volume of interest analysis was used for quantification of [123I]FP-CIT binding in the striatum. The ratio of specific striatal to non-specific [123I]FP-CIT binding was found to decrease significantly with age. Moreover, we found a high variance in [123I]FP-CIT binding in young adults. Finally, females were found to have significantly higher [123I]FP-CIT binding ratios than males. This effect of gender on [123I]FP-CIT binding ratios was not related to age. The results of this study are consistent with findings from previous studies, which showed that dopamine transporter density declines with age. The intriguing finding of a higher dopamine transporter density in females than in males is in line with findings from animal studies.","ISSN":"0340-6997 0340-6997","note":"PMID: 10952500","journalAbbreviation":"Eur J Nucl Med","language":"eng","author":[{"family":"Lavalaye","given":"J."},{"family":"Booij","given":"J."},{"family":"Reneman","given":"L."},{"family":"Habraken","given":"J. B."},{"family":"Royen","given":"E. A.","non-dropping-particle":"van"}],"issued":{"date-parts":[["2000",7]]},"PMID":"10952500"},"label":"page"},{"id":28,"uris":["http://zotero.org/users/local/VdlyWlZ2/items/QCZKJ62H"],"uri":["http://zotero.org/users/local/VdlyWlZ2/items/QCZKJ62H"],"itemData":{"id":28,"type":"article-journal","title":"Sex differences in striatal presynaptic dopamine synthesis capacity in healthy subjects.","container-title":"Biological psychiatry","page":"759-763","volume":"52","issue":"7","abstract":"BACKGROUND: There are sex differences in the clinical features of several neuropsychiatric illnesses associated with dopamine dysfunction. The effects of sex on brain dopaminergic function have been sparsely studied in human subjects using modern imaging techniques. We have previously reported that the apparent affinity of [(11)C]raclopride for striatal D(2) dopamine receptors in vivo is lower in women than in men, whereas D(2) receptor density is not different. This  finding indirectly suggests that women have a higher synaptic concentration of dopamine in the striatum. We explored further the basis of this phenomenon in an  independent study and hypothesized that striatal presynaptic dopamine synthesis capacity would also be elevated in women. METHODS: A total of 23 healthy men and  12 healthy women (age range 20-60 years) were studied using positron emission tomography and [(18)F]fluorodopa. RESULTS: Women had significantly higher striatal [(18)F]fluorodopa uptake (Ki values) than men. The difference was more marked in the caudate (+26%) than in the putamen (+12%). In addition, there was a negative correlation between striatal [(18)F]fluorodopa Ki values and age in men  but not in women. CONCLUSIONS: The results further substantiate sex differences in striatal dopaminergic function in humans. This finding may be associated with  sex differences in vulnerability and clinical course of neuropsychiatric disorders with dopaminergic dysregulation, e.g., schizophrenia, alcohol dependence, and Parkinson's disease.","ISSN":"0006-3223 0006-3223","note":"PMID: 12372667","journalAbbreviation":"Biol Psychiatry","language":"eng","author":[{"family":"Laakso","given":"Aki"},{"family":"Vilkman","given":"Harry"},{"family":"Bergman","given":"J."},{"family":"Haaparanta","given":"Merja"},{"family":"Solin","given":"Olof"},{"family":"Syvalahti","given":"Erkka"},{"family":"Salokangas","given":"Raimo K. R."},{"family":"Hietala","given":"Jarmo"}],"issued":{"date-parts":[["2002",10,1]]},"PMID":"12372667"},"label":"page"},{"id":32,"uris":["http://zotero.org/users/local/VdlyWlZ2/items/ZRWQCJ8X"],"uri":["http://zotero.org/users/local/VdlyWlZ2/items/ZRWQCJ8X"],"itemData":{"id":32,"type":"article-journal","title":"Gender differences in nigrostriatal dopaminergic innervation are present at young-to-middle but not at older age in normal adults.","container-title":"Journal of clinical neuroscience : official journal of the Neurosurgical Society  of Australasia","page":"183-184","volume":"19","issue":"1","abstract":"Gender differences in brain dopaminergic activity have been variably reported in  the literature. We performed an evaluation for gender effects on striatal dopamine transporter (DAT) binding in a group of normal subjects. Community-dwelling adults (n = 85, 50F/35M, mean age 62.7 +/- 16.2 SD, range","DOI":"10.1016/j.jocn.2011.05.013","ISSN":"1532-2653 0967-5868","note":"PMID: 22030267","journalAbbreviation":"J Clin Neurosci","language":"eng","author":[{"family":"Wong","given":"Ka Kit"},{"family":"Muller","given":"Martijn L. T. M."},{"family":"Kuwabara","given":"Hiroto"},{"family":"Studenski","given":"Stephanie A."},{"family":"Bohnen","given":"Nicolaas I."}],"issued":{"date-parts":[["2012",1]]},"PMID":"22030267"},"label":"page"},{"id":45,"uris":["http://zotero.org/users/local/VdlyWlZ2/items/5RQW8NMW"],"uri":["http://zotero.org/users/local/VdlyWlZ2/items/5RQW8NMW"],"itemData":{"id":45,"type":"article-journal","title":"Lateralization and gender differences in the dopaminergic response to unpredictable reward in the human ventral striatum.","container-title":"The European journal of neuroscience","page":"1706-1715","volume":"33","issue":"9","abstract":"Electrophysiological studies have shown that mesostriatal dopamine (DA) neurons increase activity in response to unpredicted rewards. With respect to other functions of the mesostriatal dopaminergic system, dopamine's actions show prominent laterality effects. Whether changes in DA transmission elicited by rewards also are lateralized, however, has not been investigated. Using [(1)(1)C]raclopride-PET to assess the striatal DA response to unpredictable monetary rewards, we hypothesized that such rewards would induce an asymmetric reduction in [(1)(1)C]raclopride binding in the ventral striatum, reflecting lateralization of endogenous dopamine release. In 24 healthy volunteers, differences in the regional D(2)/(3) receptor binding potential (DeltaBP) between an unpredictable reward condition and a sensorimotor control condition were measured using the bolus-plus-constant-infusion [(1)(1)C]raclopride method. During the reward condition subjects randomly received monetary awards while performing a 'slot-machine' task. The DeltaBP between conditions was assessed in  striatal regions-of-interest and compared between left and right sides. We found  a significant condition x lateralization interaction in the ventral striatum. A significant reduction in binding potential (BP(ND) ) in the reward condition vs.  the control condition was found only in the right ventral striatum, and the DeltaBP was greater in the right than the left ventral striatum. Unexpectedly, these laterality effects appeared to be partly accounted for by gender differences, as our data showed a significant bilateral BP(ND) reduction in women while in men the reduction reached significance only in the right ventral striatum. These data suggest that DA release in response to unpredictable reward  is lateralized in the human ventral striatum, particularly in males.","DOI":"10.1111/j.1460-9568.2011.07642.x","ISSN":"1460-9568 0953-816X","note":"PMID: 21453423 \nPMCID: PMC3086965","journalAbbreviation":"Eur J Neurosci","language":"eng","author":[{"family":"Martin-Soelch","given":"Chantal"},{"family":"Szczepanik","given":"Joanna"},{"family":"Nugent","given":"Allison"},{"family":"Barhaghi","given":"Krystle"},{"family":"Rallis","given":"Denise"},{"family":"Herscovitch","given":"Peter"},{"family":"Carson","given":"Richard E."},{"family":"Drevets","given":"Wayne C."}],"issued":{"date-parts":[["2011",5]]},"PMID":"21453423","PMCID":"PMC3086965"},"label":"page"},{"id":46,"uris":["http://zotero.org/users/local/VdlyWlZ2/items/GCMUNXHI"],"uri":["http://zotero.org/users/local/VdlyWlZ2/items/GCMUNXHI"],"itemData":{"id":46,"type":"article-journal","title":"Menstrual cycle phase modulates reward-related neural function in women.","container-title":"Proceedings of the National Academy of Sciences of the United States of America","page":"2465-2470","volume":"104","issue":"7","abstract":"There is considerable evidence from animal studies that the mesolimbic and mesocortical dopamine systems are sensitive to circulating gonadal steroid hormones. Less is known about the influence of estrogen and progesterone on the human reward system. To investigate this directly, we used functional MRI and an  event-related monetary reward paradigm to study women with a repeated-measures, counterbalanced design across the menstrual cycle. Here we show that during the midfollicular phase (days 4-8 after onset of menses) women anticipating uncertain rewards activated the orbitofrontal cortex and amygdala more than during the luteal phase (6-10 days after luteinizing hormone surge). At the time of reward delivery, women in the follicular phase activated the midbrain, striatum, and left fronto-polar cortex more than during the luteal phase. These data demonstrate augmented reactivity of the reward system in women during the midfollicular phase when estrogen is unopposed by progesterone. Moreover, investigation of between-sex differences revealed that men activated ventral putamen more than women during anticipation of uncertain rewards, whereas women more strongly activated the anterior medial prefrontal cortex at the time of reward delivery. Correlation between brain activity and gonadal steroid levels also revealed that the amygdalo-hippocampal complex was positively correlated with estradiol level, regardless of menstrual cycle phase. Together, our findings provide evidence of neurofunctional modulation of the reward system by gonadal steroid hormones in humans and establish a neurobiological foundation for understanding their impact on vulnerability to drug abuse, neuropsychiatric diseases with differential expression across males and females, and hormonally mediated mood disorders.","DOI":"10.1073/pnas.0605569104","ISSN":"0027-8424 0027-8424","note":"PMID: 17267613 \nPMCID: PMC1892961","journalAbbreviation":"Proc Natl Acad Sci U S A","language":"eng","author":[{"family":"Dreher","given":"Jean-Claude"},{"family":"Schmidt","given":"Peter J."},{"family":"Kohn","given":"Philip"},{"family":"Furman","given":"Daniella"},{"family":"Rubinow","given":"David"},{"family":"Berman","given":"Karen Faith"}],"issued":{"date-parts":[["2007",2,13]]},"PMID":"17267613","PMCID":"PMC1892961"},"label":"page"},{"id":47,"uris":["http://zotero.org/users/local/VdlyWlZ2/items/X2BB8ETN"],"uri":["http://zotero.org/users/local/VdlyWlZ2/items/X2BB8ETN"],"itemData":{"id":47,"type":"article-journal","title":"Anticipation of monetary and social reward differently activates mesolimbic brain structures in men and women.","container-title":"Social cognitive and affective neuroscience","page":"158-165","volume":"4","issue":"2","abstract":"Motivation for goal-directed behaviour largely depends on the expected value of the anticipated reward. The aim of the present study was to examine how different levels of reward value are coded in the brain for two common forms of human reward: money and social approval. To account for gender differences 16 male and  16 female participants performed an incentive delay task expecting to win either  money or positive social feedback. fMRI recording during the anticipation phase revealed proportional activation of neural structures constituting the human reward system for increasing levels of reward, independent of incentive type. However, in men activation in the prospect of monetary rewards encompassed a wide network of mesolimbic brain regions compared to only limited activation for social rewards. In contrast, in women, anticipation of either incentive type activated identical brain regions. Our findings represent an important step towards a better understanding of motivated behaviour by taking into account individual differences in reward valuation.","DOI":"10.1093/scan/nsn051","ISSN":"1749-5024 1749-5016","note":"PMID: 19174537 \nPMCID: PMC2686229","journalAbbreviation":"Soc Cogn Affect Neurosci","language":"eng","author":[{"family":"Spreckelmeyer","given":"Katja N."},{"family":"Krach","given":"Soren"},{"family":"Kohls","given":"Gregor"},{"family":"Rademacher","given":"Lena"},{"family":"Irmak","given":"Arda"},{"family":"Konrad","given":"Kerstin"},{"family":"Kircher","given":"Tilo"},{"family":"Grunder","given":"Gerhard"}],"issued":{"date-parts":[["2009",6]]},"PMID":"19174537","PMCID":"PMC2686229"},"label":"page"},{"id":48,"uris":["http://zotero.org/users/local/VdlyWlZ2/items/9CPBRRSF"],"uri":["http://zotero.org/users/local/VdlyWlZ2/items/9CPBRRSF"],"itemData":{"id":48,"type":"article-journal","title":"Gender differences in dopaminergic function in striatum and nucleus accumbens.","container-title":"Pharmacology, biochemistry, and behavior","page":"803-812","volume":"64","issue":"4","abstract":"In female rats the gonadal hormones estrogen and progesterone modulate dopamine (DA) activity in the striatum and nucleus accumbens. For example, there is estrous cycle-dependent variation in basal extracellular concentration of striatal DA, in amphetamine (AMPH)-stimulated DA release, and in striatal","ISSN":"0091-3057 0091-3057","note":"PMID: 10593204","journalAbbreviation":"Pharmacol Biochem Behav","language":"eng","author":[{"family":"Becker","given":"J. B."}],"issued":{"date-parts":[["1999",12]]},"PMID":"10593204"},"label":"page"},{"id":49,"uris":["http://zotero.org/users/local/VdlyWlZ2/items/7WSCN3H2"],"uri":["http://zotero.org/users/local/VdlyWlZ2/items/7WSCN3H2"],"itemData":{"id":49,"type":"article-journal","title":"Sex differences in human brain morphometry and metabolism: an in vivo quantitative magnetic resonance imaging and positron emission tomography study on the effect of aging.","container-title":"Archives of general psychiatry","page":"585-594","volume":"53","issue":"7","abstract":"BACKGROUND: There are significant age and sex effects in cognitive ability and brain disease. However, sex differences in aging of human brain areas associated  with nonreproductive behavior have not been extensively studied. We hypothesized  that there would be significant sex differences in aging of brain areas that subserve speech, visuospatial, and memory function. METHODS: We investigated sex  differences in the effect of aging on human brain morphometry by means of volumetric magnetic resonance imaging and on regional cerebral metabolism for glucose by positron emission tomography. In the magnetic resonance imaging study, we examined 69 healthy right-handed subjects (34 women and 35 men), divided into  young (age range, 20 to 35 years) and old (60 to 85 years) groups. In the positron emission tomography study, we investigated 120 healthy right-handed subjects (65 women and 55 men) aged 21 to 91 years. RESULTS: In the magnetic resonance imaging study, age-related volume loss was significantly greater in men than women in whole brain and frontal and temporal lobes, whereas it was greater  in women than men in hippocampus and parietal lobes. In the positron emission tomography study, significant sex differences existed in the effect of age on regional brain metabolism, and asymmetry of metabolism, in the temporal and parietal lobes, Broca's area, thalamus, and hippocampus. CONCLUSIONS: We found significant sex differences in aging of brain areas that are essential to higher  cognitive functioning. Thus, our findings may explain some of the age-sex differences in human cognition and response to brain injury and disease.","ISSN":"0003-990X 0003-990X","note":"PMID: 8660125","journalAbbreviation":"Arch Gen Psychiatry","language":"eng","author":[{"family":"Murphy","given":"D. G."},{"family":"DeCarli","given":"C."},{"family":"McIntosh","given":"A. R."},{"family":"Daly","given":"E."},{"family":"Mentis","given":"M. J."},{"family":"Pietrini","given":"P."},{"family":"Szczepanik","given":"J."},{"family":"Schapiro","given":"M. B."},{"family":"Grady","given":"C. L."},{"family":"Horwitz","given":"B."},{"family":"Rapoport","given":"S. I."}],"issued":{"date-parts":[["1996",7]]},"PMID":"8660125"},"label":"page"}],"schema":"https://github.com/citation-style-language/schema/raw/master/csl-citation.json"} </w:instrText>
      </w:r>
      <w:r w:rsidR="00851663">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12–19</w:t>
      </w:r>
      <w:r w:rsidR="00851663">
        <w:rPr>
          <w:rFonts w:ascii="Times New Roman" w:hAnsi="Times New Roman" w:cs="Times New Roman"/>
          <w:sz w:val="24"/>
          <w:szCs w:val="24"/>
        </w:rPr>
        <w:fldChar w:fldCharType="end"/>
      </w:r>
      <w:r w:rsidR="00D70332">
        <w:rPr>
          <w:rFonts w:ascii="Times New Roman" w:hAnsi="Times New Roman" w:cs="Times New Roman"/>
          <w:sz w:val="24"/>
          <w:szCs w:val="24"/>
        </w:rPr>
        <w:t xml:space="preserve">.  </w:t>
      </w:r>
      <w:r w:rsidR="00BB4EE8">
        <w:rPr>
          <w:rFonts w:ascii="Times New Roman" w:hAnsi="Times New Roman" w:cs="Times New Roman"/>
          <w:sz w:val="24"/>
          <w:szCs w:val="24"/>
        </w:rPr>
        <w:t>Preclinical evidence suggests that s</w:t>
      </w:r>
      <w:r w:rsidR="00736CEF">
        <w:rPr>
          <w:rFonts w:ascii="Times New Roman" w:hAnsi="Times New Roman" w:cs="Times New Roman"/>
          <w:sz w:val="24"/>
          <w:szCs w:val="24"/>
        </w:rPr>
        <w:t xml:space="preserve">ex steroid hormones </w:t>
      </w:r>
      <w:r w:rsidR="000D21F3">
        <w:rPr>
          <w:rFonts w:ascii="Times New Roman" w:hAnsi="Times New Roman" w:cs="Times New Roman"/>
          <w:sz w:val="24"/>
          <w:szCs w:val="24"/>
        </w:rPr>
        <w:t>modulate</w:t>
      </w:r>
      <w:r w:rsidR="001436F7">
        <w:rPr>
          <w:rFonts w:ascii="Times New Roman" w:hAnsi="Times New Roman" w:cs="Times New Roman"/>
          <w:sz w:val="24"/>
          <w:szCs w:val="24"/>
        </w:rPr>
        <w:t xml:space="preserve"> </w:t>
      </w:r>
      <w:r w:rsidR="0072247F">
        <w:rPr>
          <w:rFonts w:ascii="Times New Roman" w:hAnsi="Times New Roman" w:cs="Times New Roman"/>
          <w:sz w:val="24"/>
          <w:szCs w:val="24"/>
        </w:rPr>
        <w:t xml:space="preserve">the </w:t>
      </w:r>
      <w:r w:rsidR="001436F7">
        <w:rPr>
          <w:rFonts w:ascii="Times New Roman" w:hAnsi="Times New Roman" w:cs="Times New Roman"/>
          <w:sz w:val="24"/>
          <w:szCs w:val="24"/>
        </w:rPr>
        <w:t xml:space="preserve">dopaminergic </w:t>
      </w:r>
      <w:r w:rsidR="00337622">
        <w:rPr>
          <w:rFonts w:ascii="Times New Roman" w:hAnsi="Times New Roman" w:cs="Times New Roman"/>
          <w:sz w:val="24"/>
          <w:szCs w:val="24"/>
        </w:rPr>
        <w:t xml:space="preserve">pathways </w:t>
      </w:r>
      <w:r w:rsidR="0072247F">
        <w:rPr>
          <w:rFonts w:ascii="Times New Roman" w:hAnsi="Times New Roman" w:cs="Times New Roman"/>
          <w:sz w:val="24"/>
          <w:szCs w:val="24"/>
        </w:rPr>
        <w:t xml:space="preserve">in both </w:t>
      </w:r>
      <w:r w:rsidR="000510B5">
        <w:rPr>
          <w:rFonts w:ascii="Times New Roman" w:hAnsi="Times New Roman" w:cs="Times New Roman"/>
          <w:sz w:val="24"/>
          <w:szCs w:val="24"/>
        </w:rPr>
        <w:t>normal</w:t>
      </w:r>
      <w:r w:rsidR="0072247F">
        <w:rPr>
          <w:rFonts w:ascii="Times New Roman" w:hAnsi="Times New Roman" w:cs="Times New Roman"/>
          <w:sz w:val="24"/>
          <w:szCs w:val="24"/>
        </w:rPr>
        <w:t xml:space="preserve"> and </w:t>
      </w:r>
      <w:r w:rsidR="000510B5">
        <w:rPr>
          <w:rFonts w:ascii="Times New Roman" w:hAnsi="Times New Roman" w:cs="Times New Roman"/>
          <w:sz w:val="24"/>
          <w:szCs w:val="24"/>
        </w:rPr>
        <w:t>pathological</w:t>
      </w:r>
      <w:r w:rsidR="0072247F">
        <w:rPr>
          <w:rFonts w:ascii="Times New Roman" w:hAnsi="Times New Roman" w:cs="Times New Roman"/>
          <w:sz w:val="24"/>
          <w:szCs w:val="24"/>
        </w:rPr>
        <w:t xml:space="preserve"> state</w:t>
      </w:r>
      <w:r w:rsidR="00D70332">
        <w:rPr>
          <w:rFonts w:ascii="Times New Roman" w:hAnsi="Times New Roman" w:cs="Times New Roman"/>
          <w:sz w:val="24"/>
          <w:szCs w:val="24"/>
        </w:rPr>
        <w:t>s</w:t>
      </w:r>
      <w:r w:rsidR="00D70332">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{"citationID":"2nglor0e7b","properties":{"formattedCitation":"{\\rtf \\super 5,20,21\\nosupersub{}}","plainCitation":"5,20,21"},"citationItems":[{"id":24,"uris":["http://zotero.org/users/local/VdlyWlZ2/items/7ZIEGFAD"],"uri":["http://zotero.org/users/local/VdlyWlZ2/items/7ZIEGFAD"],"itemData":{"id":24,"type":"article-journal","title":"Sex differences in Parkinson's disease and other movement disorders.","container-title":"Experimental neurology","page":"44-56","volume":"259","abstract":"Movement disorders including Parkinson's disease (PD), Huntington's disease (HD), chorea, tics, and Tourette's syndrome (TS) display sex differences in disease susceptibility, disease pathogenesis, and clinical presentation. PD is more common in males than in females. Epidemiologic studies suggest that exposure to endogenous and exogenous estrogen contributes to these sex differences. There is  extensive evidence that estrogen prevents dopaminergic neuron depletion induced by neurotoxins in PD animal models and therefore is neuroprotective. Estrogen may also decrease the efficacy of other neuroprotective substances such as caffeine in females but not males. Sex chromosomes can exert effects independent of sex steroid hormones on the development and maintenance of the dopamine system. As a  result of hormone, chromosome and other unknown effects, there are sexual dimorphisms in the basal ganglia, and at the molecular levels in dopaminergic neurons that may lead to distinct mechanisms of pathogenesis in males and females. In this review, we summarize the evidence that estrogen and selective estrogen receptor modulators are neuroprotective in PD and discuss potential mechanisms of action. We also briefly review how sex differences in basal ganglia function and dopaminergic pathways may impact HD, chorea, and tics/Tourette's syndrome. Further understanding of these sex differences may lead to novel therapeutic strategies for prevention and treatment of these diseases.","DOI":"10.1016/j.expneurol.2014.03.010","ISSN":"1090-2430 0014-4886","note":"PMID: 24681088","journalAbbreviation":"Exp Neurol","language":"eng","author":[{"family":"Smith","given":"Kara M."},{"family":"Dahodwala","given":"Nabila"}],"issued":{"date-parts":[["2014",9]]},"PMID":"24681088"},"label":"page"},{"id":33,"uris":["http://zotero.org/users/local/VdlyWlZ2/items/E6AIUXHS"],"uri":["http://zotero.org/users/local/VdlyWlZ2/items/E6AIUXHS"],"itemData":{"id":33,"type":"article-journal","title":"Sex differences in Parkinson's disease.","container-title":"Frontiers in neuroendocrinology","page":"370-384","volume":"35","issue":"3","abstract":"Parkinson's disease (PD) displays a greater prevalence and earlier age at onset in men. This review addresses the concept that sex differences in PD are determined, largely, by biological sex differences in the NSDA system which, in turn, arise from hormonal, genetic and environmental influences. Current therapies for PD rely on dopamine replacement strategies to treat symptoms, and there is an urgent, unmet need for disease modifying agents. As a significant degree of neuroprotection against the early stages of clinical or experimental PD is seen, respectively, in human and rodent females compared with males, a better  understanding of brain sex dimorphisms in the intact and injured NSDA system will shed light on mechanisms which have the potential to delay, or even halt, the progression of PD. Available evidence suggests that sex-specific, hormone-based therapeutic agents hold particular promise for developing treatments with optimal efficacy in men and women.","DOI":"10.1016/j.yfrne.2014.02.002","ISSN":"1095-6808 0091-3022","note":"PMID: 24607323 \nPMCID: PMC4096384","journalAbbreviation":"Front Neuroendocrinol","language":"eng","author":[{"family":"Gillies","given":"Glenda E."},{"family":"Pienaar","given":"Ilse S."},{"family":"Vohra","given":"Shiv"},{"family":"Qamhawi","given":"Zahi"}],"issued":{"date-parts":[["2014",8]]},"PMID":"24607323","PMCID":"PMC4096384"},"label":"page"},{"id":34,"uris":["http://zotero.org/users/local/VdlyWlZ2/items/ETQX9KKD"],"uri":["http://zotero.org/users/local/VdlyWlZ2/items/ETQX9KKD"],"itemData":{"id":34,"type":"article-journal","title":"Neuroactive gonadal drugs for neuroprotection in male and female models of Parkinson's disease.","container-title":"Neuroscience and biobehavioral reviews","page":"79-88","volume":"67","abstract":"The existence of sex differences in Parkinson's disease (PD) incidence is well documented with greater prevalence and earlier age at onset in men than in women. These reported sex differences could be related to estrogen exposure. In PD animal models, estrogen is well documented to be neuroprotective against dopaminergic neuron loss induced by neurotoxins. Using the 1-methyl","DOI":"10.1016/j.neubiorev.2015.09.024","ISSN":"1873-7528 0149-7634","note":"PMID: 26708712","journalAbbreviation":"Neurosci Biobehav Rev","language":"eng","author":[{"family":"Litim","given":"Nadhir"},{"family":"Morissette","given":"Marc"},{"family":"Di Paolo","given":"Therese"}],"issued":{"date-parts":[["2016",8]]},"PMID":"26708712"},"label":"page"}],"schema":"https://github.com/citation-style-language/schema/raw/master/csl-citation.json"} </w:instrText>
      </w:r>
      <w:r w:rsidR="00D70332">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5,20,21</w:t>
      </w:r>
      <w:r w:rsidR="00D70332">
        <w:rPr>
          <w:rFonts w:ascii="Times New Roman" w:hAnsi="Times New Roman" w:cs="Times New Roman"/>
          <w:sz w:val="24"/>
          <w:szCs w:val="24"/>
        </w:rPr>
        <w:fldChar w:fldCharType="end"/>
      </w:r>
      <w:r w:rsidR="00141C95">
        <w:rPr>
          <w:rFonts w:ascii="Times New Roman" w:hAnsi="Times New Roman" w:cs="Times New Roman"/>
          <w:sz w:val="24"/>
          <w:szCs w:val="24"/>
        </w:rPr>
        <w:t xml:space="preserve">. </w:t>
      </w:r>
      <w:r w:rsidR="000D21F3">
        <w:rPr>
          <w:rFonts w:ascii="Times New Roman" w:hAnsi="Times New Roman" w:cs="Times New Roman"/>
          <w:sz w:val="24"/>
          <w:szCs w:val="24"/>
        </w:rPr>
        <w:t>A</w:t>
      </w:r>
      <w:r w:rsidR="00BB4EE8">
        <w:rPr>
          <w:rFonts w:ascii="Times New Roman" w:hAnsi="Times New Roman" w:cs="Times New Roman"/>
          <w:sz w:val="24"/>
          <w:szCs w:val="24"/>
        </w:rPr>
        <w:t xml:space="preserve"> neuroprotective effect of </w:t>
      </w:r>
      <w:r w:rsidR="000D21F3">
        <w:rPr>
          <w:rFonts w:ascii="Times New Roman" w:hAnsi="Times New Roman" w:cs="Times New Roman"/>
          <w:sz w:val="24"/>
          <w:szCs w:val="24"/>
        </w:rPr>
        <w:t>oestrogens</w:t>
      </w:r>
      <w:r w:rsidR="00BB4EE8">
        <w:rPr>
          <w:rFonts w:ascii="Times New Roman" w:hAnsi="Times New Roman" w:cs="Times New Roman"/>
          <w:sz w:val="24"/>
          <w:szCs w:val="24"/>
        </w:rPr>
        <w:t xml:space="preserve"> has been evoked in wome</w:t>
      </w:r>
      <w:r w:rsidR="00D1296C">
        <w:rPr>
          <w:rFonts w:ascii="Times New Roman" w:hAnsi="Times New Roman" w:cs="Times New Roman"/>
          <w:sz w:val="24"/>
          <w:szCs w:val="24"/>
        </w:rPr>
        <w:t>n with PD</w:t>
      </w:r>
      <w:r w:rsidR="00BB4EE8">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{"citationID":"xIH8rEv3","properties":{"formattedCitation":"{\\rtf \\super 5,22\\uc0\\u8211{}24\\nosupersub{}}","plainCitation":"5,22–24"},"citationItems":[{"id":24,"uris":["http://zotero.org/users/local/VdlyWlZ2/items/7ZIEGFAD"],"uri":["http://zotero.org/users/local/VdlyWlZ2/items/7ZIEGFAD"],"itemData":{"id":24,"type":"article-journal","title":"Sex differences in Parkinson's disease and other movement disorders.","container-title":"Experimental neurology","page":"44-56","volume":"259","abstract":"Movement disorders including Parkinson's disease (PD), Huntington's disease (HD), chorea, tics, and Tourette's syndrome (TS) display sex differences in disease susceptibility, disease pathogenesis, and clinical presentation. PD is more common in males than in females. Epidemiologic studies suggest that exposure to endogenous and exogenous estrogen contributes to these sex differences. There is  extensive evidence that estrogen prevents dopaminergic neuron depletion induced by neurotoxins in PD animal models and therefore is neuroprotective. Estrogen may also decrease the efficacy of other neuroprotective substances such as caffeine in females but not males. Sex chromosomes can exert effects independent of sex steroid hormones on the development and maintenance of the dopamine system. As a  result of hormone, chromosome and other unknown effects, there are sexual dimorphisms in the basal ganglia, and at the molecular levels in dopaminergic neurons that may lead to distinct mechanisms of pathogenesis in males and females. In this review, we summarize the evidence that estrogen and selective estrogen receptor modulators are neuroprotective in PD and discuss potential mechanisms of action. We also briefly review how sex differences in basal ganglia function and dopaminergic pathways may impact HD, chorea, and tics/Tourette's syndrome. Further understanding of these sex differences may lead to novel therapeutic strategies for prevention and treatment of these diseases.","DOI":"10.1016/j.expneurol.2014.03.010","ISSN":"1090-2430 0014-4886","note":"PMID: 24681088","journalAbbreviation":"Exp Neurol","language":"eng","author":[{"family":"Smith","given":"Kara M."},{"family":"Dahodwala","given":"Nabila"}],"issued":{"date-parts":[["2014",9]]},"PMID":"24681088"},"label":"page"},{"id":39,"uris":["http://zotero.org/users/local/VdlyWlZ2/items/8WFXJSVP"],"uri":["http://zotero.org/users/local/VdlyWlZ2/items/8WFXJSVP"],"itemData":{"id":39,"type":"article-journal","title":"Reproductive factors and Parkinson's disease risk in Danish women.","container-title":"European journal of neurology","page":"1168-1177, e68","volume":"21","issue":"9","abstract":"BACKGROUND AND PURPOSE: Parkinson's disease is more common in men than women by a ratio of about 1.5:1 and yet there is no consensus to date as to whether female reproductive factors including hormone use affect Parkinson's disease risk. Our objective was to examine the relationship between Parkinson's disease and female  reproductive factors in the largest population-based Parkinson's disease case-control study to date. METHODS: Seven hundred and forty-three female Parkinson's disease cases diagnosed between 1996 and 2009 were selected from the  Danish National Hospital Register, diagnoses confirmed by medical record review,  and the cases were matched by birth year to 765 female controls randomly selected from the Danish Civil Registration System. Covariate information was collected in computer-assisted telephone interviews covering an extensive array of topics including reproductive and lifestyle factors. RESULTS: After adjusting for smoking, caffeine and alcohol use, education, age, and family Parkinson's disease history, inverse associations between Parkinson's disease and early menarche (first period at &lt;/=11 years), oral contraceptives, high parity (&gt;/=4 children) and bilateral oophorectomy were found; adjusted odds ratios and 95% confidence limits were respectively 0.68 (0.45-1.03) for early menarche, 0.87 (0.69-1.10) for oral contraceptives, 0.79 (0.59-1.06) for high parity and 0.65 (0.45-0.94) for bilateral oophorectomy. Little support for associations between Parkinson's disease and fertile life length, age at menopause or post-menopausal hormone treatment was found. CONCLUSIONS: Reproductive factors related to women's early-  to mid-reproductive lives appear to be predictive of subsequent Parkinson's disease risk whereas factors occurring later in life seem less important.","DOI":"10.1111/ene.12450","ISSN":"1468-1331 1351-5101","note":"PMID: 24750445","journalAbbreviation":"Eur J Neurol","language":"eng","author":[{"family":"Greene","given":"N."},{"family":"Lassen","given":"C. F."},{"family":"Rugbjerg","given":"K."},{"family":"Ritz","given":"B."}],"issued":{"date-parts":[["2014",9]]},"PMID":"24750445"},"label":"page"},{"id":40,"uris":["http://zotero.org/users/local/VdlyWlZ2/items/MURQU5TK"],"uri":["http://zotero.org/users/local/VdlyWlZ2/items/MURQU5TK"],"itemData":{"id":40,"type":"article-journal","title":"Female reproductive factors, menopausal hormone use, and Parkinson's disease.","container-title":"Movement disorders : official journal of the Movement Disorder Society","page":"889-896","volume":"29","issue":"7","abstract":"The objective of this study was to examine the associations of reproductive factors and exogenous hormone use with risk of Parkinson's disease (PD) among postmenopausal women. The study comprised 119,166 postmenopausal women aged 50 to 71 years in the NIH-AARP Diet and Health Study, who completed a baseline questionnaire in 1995-1996 and a follow-up survey in 2004-2006. A total of 410 self-reported PD diagnoses were identified between 1995 and 2006. Multivariate odds ratios (ORs) and 95% confidence intervals (CIs) were derived from logistic regression models. PD risk was not significantly associated with female reproductive factors including age at menarche, age at first live birth, parity,  and age at menopause. For example, compared with women with natural menopause at  age 50 to 54 years, the ORs were 1.18, (95% CI, 0.78-1.79) for women with natural menopause aged &lt;45, 1.19 (95% CI, 0.88-1.61) for those aged 45 to 49, and 1.33 (95% CI, 0.91-1.93) for those aged 55 or older. We found that oral contraceptive  use for &gt;/=10 years (vs. never used) was associated with lower PD risk (OR, 0.59; 95% CI, 0.38-0.92), but shorter use showed no association. Use of menopausal hormone therapy showed inconsistent results. Compared with non-hormone users at baseline, current hormone users for &lt;5 years showed a higher risk of PD (OR, 1.52; 95% CI, 1.11-2.08). However, no associations were observed for past hormone users or current users of &gt;/=5 years. Overall, this large prospective study provides little support for an association between female reproductive factors and PD risk. Our findings on long-term oral contraceptive use and current hormone therapy warrant further investigations.","DOI":"10.1002/mds.25771","ISSN":"1531-8257 0885-3185","note":"PMID: 24352877 \nPMCID: PMC4057969","journalAbbreviation":"Mov Disord","language":"eng","author":[{"family":"Liu","given":"Rui"},{"family":"Baird","given":"Donna"},{"family":"Park","given":"Yikyung"},{"family":"Freedman","given":"Neal D."},{"family":"Huang","given":"Xuemei"},{"family":"Hollenbeck","given":"Albert"},{"family":"Blair","given":"Aaron"},{"family":"Chen","given":"Honglei"}],"issued":{"date-parts":[["2014",6]]},"PMID":"24352877","PMCID":"PMC4057969"},"label":"page"},{"id":41,"uris":["http://zotero.org/users/local/VdlyWlZ2/items/2AX86QD6"],"uri":["http://zotero.org/users/local/VdlyWlZ2/items/2AX86QD6"],"itemData":{"id":41,"type":"motion_picture","title":"Lifetime exposure to estrogens and Parkinson's disease in California teachers.","publisher-place":"England","volume":"20","event-place":"England","abstract":"INTRODUCTION: Parkinson's disease (PD) is consistently observed to occur less frequently in women than men, prompting investigation into whether estrogen protects against neurodegeneration of dopaminergic neurons. METHODS: We used baseline data in the California Teachers Study, a prospective cohort of women, to investigate whether reproductive factors indicating higher long-term estrogen levels are associated with PD using a nested case-control approach. We identified 228 PD cases and 3349 unaffected controls frequency matched by age and race. RESULTS: Women who reported using combined estrogen/progesterone therapy or progesterone only formulations had a 57% increase in PD risk (OR = 1.57, 95% CI = 1.06, 2.34) compared to never having used HT. Compared to women with menopause at","note":"PMID: 25179495","language":"eng","author":[{"family":"Gatto","given":"N. M."},{"family":"Deapen","given":"D."},{"family":"Stoyanoff","given":"S."},{"family":"Pinder","given":"R."},{"family":"Narayan","given":"S."},{"family":"Bordelon","given":"Y."},{"family":"Ritz","given":"B."}],"issued":{"date-parts":[["2014",11]]},"PMID":"25179495"},"label":"page"}],"schema":"https://github.com/citation-style-language/schema/raw/master/csl-citation.json"} </w:instrText>
      </w:r>
      <w:r w:rsidR="00BB4EE8">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5,22–24</w:t>
      </w:r>
      <w:r w:rsidR="00BB4EE8">
        <w:rPr>
          <w:rFonts w:ascii="Times New Roman" w:hAnsi="Times New Roman" w:cs="Times New Roman"/>
          <w:sz w:val="24"/>
          <w:szCs w:val="24"/>
        </w:rPr>
        <w:fldChar w:fldCharType="end"/>
      </w:r>
      <w:r w:rsidR="00D1296C">
        <w:rPr>
          <w:rFonts w:ascii="Times New Roman" w:hAnsi="Times New Roman" w:cs="Times New Roman"/>
          <w:sz w:val="24"/>
          <w:szCs w:val="24"/>
        </w:rPr>
        <w:t xml:space="preserve">. </w:t>
      </w:r>
      <w:r w:rsidR="00047008">
        <w:rPr>
          <w:rFonts w:ascii="Times New Roman" w:hAnsi="Times New Roman" w:cs="Times New Roman"/>
          <w:sz w:val="24"/>
          <w:szCs w:val="24"/>
        </w:rPr>
        <w:t xml:space="preserve">Sexual hormones </w:t>
      </w:r>
      <w:r w:rsidR="001439B7">
        <w:rPr>
          <w:rFonts w:ascii="Times New Roman" w:hAnsi="Times New Roman" w:cs="Times New Roman"/>
          <w:sz w:val="24"/>
          <w:szCs w:val="24"/>
        </w:rPr>
        <w:t xml:space="preserve">changes (like during pregnancy) </w:t>
      </w:r>
      <w:r w:rsidR="00047008">
        <w:rPr>
          <w:rFonts w:ascii="Times New Roman" w:hAnsi="Times New Roman" w:cs="Times New Roman"/>
          <w:sz w:val="24"/>
          <w:szCs w:val="24"/>
        </w:rPr>
        <w:t xml:space="preserve">may also </w:t>
      </w:r>
      <w:r w:rsidR="00B456C5">
        <w:rPr>
          <w:rFonts w:ascii="Times New Roman" w:hAnsi="Times New Roman" w:cs="Times New Roman"/>
          <w:sz w:val="24"/>
          <w:szCs w:val="24"/>
        </w:rPr>
        <w:t xml:space="preserve">induce or </w:t>
      </w:r>
      <w:r w:rsidR="007B4068">
        <w:rPr>
          <w:rFonts w:ascii="Times New Roman" w:hAnsi="Times New Roman" w:cs="Times New Roman"/>
          <w:sz w:val="24"/>
          <w:szCs w:val="24"/>
        </w:rPr>
        <w:t xml:space="preserve">exacerbate </w:t>
      </w:r>
      <w:r w:rsidR="001436F7">
        <w:rPr>
          <w:rFonts w:ascii="Times New Roman" w:hAnsi="Times New Roman" w:cs="Times New Roman"/>
          <w:sz w:val="24"/>
          <w:szCs w:val="24"/>
        </w:rPr>
        <w:t xml:space="preserve">hyperkinetic </w:t>
      </w:r>
      <w:r w:rsidR="00B456C5">
        <w:rPr>
          <w:rFonts w:ascii="Times New Roman" w:hAnsi="Times New Roman" w:cs="Times New Roman"/>
          <w:sz w:val="24"/>
          <w:szCs w:val="24"/>
        </w:rPr>
        <w:t xml:space="preserve">states, such as </w:t>
      </w:r>
      <w:r w:rsidR="00C17C0A">
        <w:rPr>
          <w:rFonts w:ascii="Times New Roman" w:hAnsi="Times New Roman" w:cs="Times New Roman"/>
          <w:sz w:val="24"/>
          <w:szCs w:val="24"/>
        </w:rPr>
        <w:t>chorea</w:t>
      </w:r>
      <w:r w:rsidR="00C17C0A">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{"citationID":"115s94pafn","properties":{"formattedCitation":"{\\rtf \\super 7\\nosupersub{}}","plainCitation":"7"},"citationItems":[{"id":22,"uris":["http://zotero.org/users/local/VdlyWlZ2/items/TU3SXAEQ"],"uri":["http://zotero.org/users/local/VdlyWlZ2/items/TU3SXAEQ"],"itemData":{"id":22,"type":"book","title":"Fahn S, Jankovic J. Principles and practice of movement disorders. Churchill Livingstone, Elsevier: Philadelphia, USA, 2007: 1–652."}}],"schema":"https://github.com/citation-style-language/schema/raw/master/csl-citation.json"} </w:instrText>
      </w:r>
      <w:r w:rsidR="00C17C0A">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7</w:t>
      </w:r>
      <w:r w:rsidR="00C17C0A">
        <w:rPr>
          <w:rFonts w:ascii="Times New Roman" w:hAnsi="Times New Roman" w:cs="Times New Roman"/>
          <w:sz w:val="24"/>
          <w:szCs w:val="24"/>
        </w:rPr>
        <w:fldChar w:fldCharType="end"/>
      </w:r>
      <w:r w:rsidR="00047008">
        <w:rPr>
          <w:rFonts w:ascii="Times New Roman" w:hAnsi="Times New Roman" w:cs="Times New Roman"/>
          <w:sz w:val="24"/>
          <w:szCs w:val="24"/>
        </w:rPr>
        <w:t xml:space="preserve">, suggesting their </w:t>
      </w:r>
      <w:r w:rsidR="00367052">
        <w:rPr>
          <w:rFonts w:ascii="Times New Roman" w:hAnsi="Times New Roman" w:cs="Times New Roman"/>
          <w:sz w:val="24"/>
          <w:szCs w:val="24"/>
        </w:rPr>
        <w:t xml:space="preserve">contribute to </w:t>
      </w:r>
      <w:r w:rsidR="00D70332">
        <w:rPr>
          <w:rFonts w:ascii="Times New Roman" w:hAnsi="Times New Roman" w:cs="Times New Roman"/>
          <w:sz w:val="24"/>
          <w:szCs w:val="24"/>
        </w:rPr>
        <w:t>sex-</w:t>
      </w:r>
      <w:r w:rsidR="00E469CC">
        <w:rPr>
          <w:rFonts w:ascii="Times New Roman" w:hAnsi="Times New Roman" w:cs="Times New Roman"/>
          <w:sz w:val="24"/>
          <w:szCs w:val="24"/>
        </w:rPr>
        <w:t xml:space="preserve">related </w:t>
      </w:r>
      <w:r w:rsidR="00393AA2">
        <w:rPr>
          <w:rFonts w:ascii="Times New Roman" w:hAnsi="Times New Roman" w:cs="Times New Roman"/>
          <w:sz w:val="24"/>
          <w:szCs w:val="24"/>
        </w:rPr>
        <w:t xml:space="preserve">variability </w:t>
      </w:r>
      <w:r w:rsidR="00E469CC">
        <w:rPr>
          <w:rFonts w:ascii="Times New Roman" w:hAnsi="Times New Roman" w:cs="Times New Roman"/>
          <w:sz w:val="24"/>
          <w:szCs w:val="24"/>
        </w:rPr>
        <w:t xml:space="preserve">in </w:t>
      </w:r>
      <w:r w:rsidR="00B4109C" w:rsidRPr="001D3B45">
        <w:rPr>
          <w:rFonts w:ascii="Times New Roman" w:hAnsi="Times New Roman" w:cs="Times New Roman"/>
          <w:sz w:val="24"/>
          <w:szCs w:val="24"/>
        </w:rPr>
        <w:t>movement disorders</w:t>
      </w:r>
      <w:r w:rsidR="00B4109C">
        <w:rPr>
          <w:rFonts w:ascii="Times New Roman" w:hAnsi="Times New Roman" w:cs="Times New Roman"/>
          <w:sz w:val="24"/>
          <w:szCs w:val="24"/>
        </w:rPr>
        <w:t xml:space="preserve"> </w:t>
      </w:r>
      <w:r w:rsidR="00AF3BC7">
        <w:rPr>
          <w:rFonts w:ascii="Times New Roman" w:hAnsi="Times New Roman" w:cs="Times New Roman"/>
          <w:sz w:val="24"/>
          <w:szCs w:val="24"/>
        </w:rPr>
        <w:t>through effects on basal ganglia networks</w:t>
      </w:r>
      <w:r w:rsidR="00AF3BC7" w:rsidRPr="00F3198D">
        <w:rPr>
          <w:rFonts w:ascii="Times New Roman" w:hAnsi="Times New Roman" w:cs="Times New Roman"/>
          <w:sz w:val="24"/>
          <w:szCs w:val="24"/>
        </w:rPr>
        <w:t>.</w:t>
      </w:r>
      <w:r w:rsidR="00F3198D" w:rsidRPr="00F3198D">
        <w:rPr>
          <w:rFonts w:ascii="Times New Roman" w:hAnsi="Times New Roman" w:cs="Times New Roman"/>
          <w:sz w:val="24"/>
          <w:szCs w:val="24"/>
        </w:rPr>
        <w:t xml:space="preserve"> Several other factors, including genetics, brain structure and function, in addition to gonadal hormones, may contribute to sex-specific disparities in </w:t>
      </w:r>
      <w:r w:rsidR="00B4109C" w:rsidRPr="001D3B45">
        <w:rPr>
          <w:rFonts w:ascii="Times New Roman" w:hAnsi="Times New Roman" w:cs="Times New Roman"/>
          <w:sz w:val="24"/>
          <w:szCs w:val="24"/>
        </w:rPr>
        <w:t>movement disorders</w:t>
      </w:r>
      <w:r w:rsidR="00CC7F94">
        <w:rPr>
          <w:rFonts w:ascii="Times New Roman" w:hAnsi="Times New Roman" w:cs="Times New Roman"/>
          <w:sz w:val="24"/>
          <w:szCs w:val="24"/>
        </w:rPr>
        <w:t xml:space="preserve"> (FIG. 1)</w:t>
      </w:r>
      <w:r w:rsidR="00F3198D" w:rsidRPr="00F3198D">
        <w:rPr>
          <w:rFonts w:ascii="Times New Roman" w:hAnsi="Times New Roman" w:cs="Times New Roman"/>
          <w:sz w:val="24"/>
          <w:szCs w:val="24"/>
        </w:rPr>
        <w:t>.</w:t>
      </w:r>
    </w:p>
    <w:p w14:paraId="2386DE54" w14:textId="0D5EA129" w:rsidR="001A6AA7" w:rsidRPr="001A6AA7" w:rsidRDefault="00CF5186" w:rsidP="001A6AA7">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Similarly to Alzheimer disease</w:t>
      </w:r>
      <w:r>
        <w:rPr>
          <w:rFonts w:ascii="Times New Roman" w:hAnsi="Times New Roman" w:cs="Times New Roman"/>
          <w:sz w:val="24"/>
          <w:szCs w:val="24"/>
        </w:rPr>
        <w:fldChar w:fldCharType="begin"/>
      </w:r>
      <w:r w:rsidR="007F187F">
        <w:rPr>
          <w:rFonts w:ascii="Times New Roman" w:hAnsi="Times New Roman" w:cs="Times New Roman"/>
          <w:sz w:val="24"/>
          <w:szCs w:val="24"/>
        </w:rPr>
        <w:instrText xml:space="preserve"> ADDIN ZOTERO_ITEM CSL_CITATION {"citationID":"1d0ci3l98k","properties":{"formattedCitation":"{\\rtf \\super 1\\nosupersub{}}","plainCitation":"1"},"citationItems":[{"id":18,"uris":["http://zotero.org/users/local/VdlyWlZ2/items/2X3FZM57"],"uri":["http://zotero.org/users/local/VdlyWlZ2/items/2X3FZM57"],"itemData":{"id":18,"type":"article-journal","title":"Sex differences in Alzheimer disease - the gateway to precision medicine.","container-title":"Nature reviews. Neurology","page":"457-469","volume":"14","issue":"8","abstract":"Alzheimer disease (AD) is characterized by wide heterogeneity in cognitive and behavioural syndromes, risk factors and pathophysiological mechanisms. Addressing this phenotypic variation will be crucial for the development of precise and effective therapeutics in AD. Sex-related differences in neural anatomy and function are starting to emerge, and sex might constitute an important factor for AD patient stratification and personalized treatment. Although the effects of sex on AD epidemiology are currently the subject of intense investigation, the notion of sex-specific clinicopathological AD phenotypes is largely unexplored. In this  Review, we critically discuss the evidence for sex-related differences in AD symptomatology, progression, biomarkers, risk factor profiles and treatment. The  cumulative evidence reviewed indicates sex-specific patterns of disease manifestation as well as sex differences in the rates of cognitive decline and brain atrophy, suggesting that sex is a crucial variable in disease heterogeneity. We discuss critical challenges and knowledge gaps in our current understanding. Elucidating sex differences in disease phenotypes will be instrumental in the development of a 'precision medicine' approach in AD, encompassing individual, multimodal, biomarker-driven and sex-sensitive strategies for prevention, detection, drug development and treatment.","DOI":"10.1038/s41582-018-0032-9","ISSN":"1759-4766 1759-4758","note":"PMID: 29985474","journalAbbreviation":"Nat Rev Neurol","language":"eng","author":[{"family":"Ferretti","given":"Maria Teresa"},{"family":"Iulita","given":"Maria Florencia"},{"family":"Cavedo","given":"Enrica"},{"family":"Chiesa","given":"Patrizia Andrea"},{"family":"Schumacher Dimech","given":"Annemarie"},{"family":"Santuccione Chadha","given":"Antonella"},{"family":"Baracchi","given":"Francesca"},{"family":"Girouard","given":"Helene"},{"family":"Misoch","given":"Sabina"},{"family":"Giacobini","given":"Ezio"},{"family":"Depypere","given":"Herman"},{"family":"Hampel","given":"Harald"}],"issued":{"date-parts":[["2018",8]]},"PMID":"29985474"}}],"schema":"https://github.com/citation-style-language/schema/raw/master/csl-citation.json"} </w:instrText>
      </w:r>
      <w:r>
        <w:rPr>
          <w:rFonts w:ascii="Times New Roman" w:hAnsi="Times New Roman" w:cs="Times New Roman"/>
          <w:sz w:val="24"/>
          <w:szCs w:val="24"/>
        </w:rPr>
        <w:fldChar w:fldCharType="separate"/>
      </w:r>
      <w:r w:rsidR="007F187F" w:rsidRPr="007F187F">
        <w:rPr>
          <w:rFonts w:ascii="Times New Roman" w:hAnsi="Times New Roman"/>
          <w:sz w:val="24"/>
          <w:szCs w:val="24"/>
          <w:vertAlign w:val="superscript"/>
        </w:rPr>
        <w:t>1</w:t>
      </w:r>
      <w:r>
        <w:rPr>
          <w:rFonts w:ascii="Times New Roman" w:hAnsi="Times New Roman" w:cs="Times New Roman"/>
          <w:sz w:val="24"/>
          <w:szCs w:val="24"/>
        </w:rPr>
        <w:fldChar w:fldCharType="end"/>
      </w:r>
      <w:r>
        <w:rPr>
          <w:rFonts w:ascii="Times New Roman" w:hAnsi="Times New Roman" w:cs="Times New Roman"/>
          <w:sz w:val="24"/>
          <w:szCs w:val="24"/>
        </w:rPr>
        <w:t>, t</w:t>
      </w:r>
      <w:r w:rsidR="005B3455" w:rsidRPr="005B3455">
        <w:rPr>
          <w:rFonts w:ascii="Times New Roman" w:hAnsi="Times New Roman" w:cs="Times New Roman"/>
          <w:sz w:val="24"/>
          <w:szCs w:val="24"/>
        </w:rPr>
        <w:t xml:space="preserve">he field of sex differences in </w:t>
      </w:r>
      <w:r w:rsidR="00B4109C" w:rsidRPr="001D3B45">
        <w:rPr>
          <w:rFonts w:ascii="Times New Roman" w:hAnsi="Times New Roman" w:cs="Times New Roman"/>
          <w:sz w:val="24"/>
          <w:szCs w:val="24"/>
        </w:rPr>
        <w:t>movement disorders</w:t>
      </w:r>
      <w:r w:rsidR="005B3455" w:rsidRPr="005B3455">
        <w:rPr>
          <w:rFonts w:ascii="Times New Roman" w:hAnsi="Times New Roman" w:cs="Times New Roman"/>
          <w:sz w:val="24"/>
          <w:szCs w:val="24"/>
        </w:rPr>
        <w:t xml:space="preserve">, </w:t>
      </w:r>
      <w:r w:rsidR="00B4109C">
        <w:rPr>
          <w:rFonts w:ascii="Times New Roman" w:hAnsi="Times New Roman" w:cs="Times New Roman"/>
          <w:sz w:val="24"/>
          <w:szCs w:val="24"/>
        </w:rPr>
        <w:t>particularly</w:t>
      </w:r>
      <w:r w:rsidR="005B3455" w:rsidRPr="005B3455">
        <w:rPr>
          <w:rFonts w:ascii="Times New Roman" w:hAnsi="Times New Roman" w:cs="Times New Roman"/>
          <w:sz w:val="24"/>
          <w:szCs w:val="24"/>
        </w:rPr>
        <w:t xml:space="preserve"> in </w:t>
      </w:r>
      <w:r w:rsidR="004F377F">
        <w:rPr>
          <w:rFonts w:ascii="Times New Roman" w:hAnsi="Times New Roman" w:cs="Times New Roman"/>
          <w:sz w:val="24"/>
          <w:szCs w:val="24"/>
        </w:rPr>
        <w:t>PD</w:t>
      </w:r>
      <w:r w:rsidR="005B3455" w:rsidRPr="005B3455">
        <w:rPr>
          <w:rFonts w:ascii="Times New Roman" w:hAnsi="Times New Roman" w:cs="Times New Roman"/>
          <w:sz w:val="24"/>
          <w:szCs w:val="24"/>
        </w:rPr>
        <w:t xml:space="preserve">, </w:t>
      </w:r>
      <w:r w:rsidR="00F3198D">
        <w:rPr>
          <w:rFonts w:ascii="Times New Roman" w:hAnsi="Times New Roman" w:cs="Times New Roman"/>
          <w:sz w:val="24"/>
          <w:szCs w:val="24"/>
        </w:rPr>
        <w:t xml:space="preserve">needs to be better </w:t>
      </w:r>
      <w:r w:rsidR="00B4109C">
        <w:rPr>
          <w:rFonts w:ascii="Times New Roman" w:hAnsi="Times New Roman" w:cs="Times New Roman"/>
          <w:sz w:val="24"/>
          <w:szCs w:val="24"/>
        </w:rPr>
        <w:t>acknowledged</w:t>
      </w:r>
      <w:r w:rsidR="00F3198D">
        <w:rPr>
          <w:rFonts w:ascii="Times New Roman" w:hAnsi="Times New Roman" w:cs="Times New Roman"/>
          <w:sz w:val="24"/>
          <w:szCs w:val="24"/>
        </w:rPr>
        <w:t xml:space="preserve"> and studied</w:t>
      </w:r>
      <w:r w:rsidR="005B3455" w:rsidRPr="005B3455">
        <w:rPr>
          <w:rFonts w:ascii="Times New Roman" w:hAnsi="Times New Roman" w:cs="Times New Roman"/>
          <w:sz w:val="24"/>
          <w:szCs w:val="24"/>
        </w:rPr>
        <w:t xml:space="preserve"> as it could help stratification </w:t>
      </w:r>
      <w:r w:rsidR="0007209B">
        <w:rPr>
          <w:rFonts w:ascii="Times New Roman" w:hAnsi="Times New Roman" w:cs="Times New Roman"/>
          <w:sz w:val="24"/>
          <w:szCs w:val="24"/>
        </w:rPr>
        <w:t xml:space="preserve">of subgroups of </w:t>
      </w:r>
      <w:r w:rsidR="00EE603E">
        <w:rPr>
          <w:rFonts w:ascii="Times New Roman" w:hAnsi="Times New Roman" w:cs="Times New Roman"/>
          <w:sz w:val="24"/>
          <w:szCs w:val="24"/>
        </w:rPr>
        <w:t>population</w:t>
      </w:r>
      <w:r>
        <w:rPr>
          <w:rFonts w:ascii="Times New Roman" w:hAnsi="Times New Roman" w:cs="Times New Roman"/>
          <w:sz w:val="24"/>
          <w:szCs w:val="24"/>
        </w:rPr>
        <w:t>s</w:t>
      </w:r>
      <w:r w:rsidR="00EE603E">
        <w:rPr>
          <w:rFonts w:ascii="Times New Roman" w:hAnsi="Times New Roman" w:cs="Times New Roman"/>
          <w:sz w:val="24"/>
          <w:szCs w:val="24"/>
        </w:rPr>
        <w:t xml:space="preserve"> for </w:t>
      </w:r>
      <w:r w:rsidR="005B3455" w:rsidRPr="005B3455">
        <w:rPr>
          <w:rFonts w:ascii="Times New Roman" w:hAnsi="Times New Roman" w:cs="Times New Roman"/>
          <w:sz w:val="24"/>
          <w:szCs w:val="24"/>
        </w:rPr>
        <w:t>diagnosis and treatment</w:t>
      </w:r>
      <w:r w:rsidR="00EE603E">
        <w:rPr>
          <w:rFonts w:ascii="Times New Roman" w:hAnsi="Times New Roman" w:cs="Times New Roman"/>
          <w:sz w:val="24"/>
          <w:szCs w:val="24"/>
        </w:rPr>
        <w:t xml:space="preserve"> or prevention</w:t>
      </w:r>
      <w:r w:rsidR="005B3455" w:rsidRPr="005B3455">
        <w:rPr>
          <w:rFonts w:ascii="Times New Roman" w:hAnsi="Times New Roman" w:cs="Times New Roman"/>
          <w:sz w:val="24"/>
          <w:szCs w:val="24"/>
        </w:rPr>
        <w:t>, in the context of a multifactorial precision medicine approach</w:t>
      </w:r>
      <w:r w:rsidR="00EE603E">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{"citationID":"2i1vtcgmir","properties":{"formattedCitation":"{\\rtf \\super 25\\nosupersub{}}","plainCitation":"25"},"citationItems":[{"id":36,"uris":["http://zotero.org/users/local/VdlyWlZ2/items/38RTRBIE"],"uri":["http://zotero.org/users/local/VdlyWlZ2/items/38RTRBIE"],"itemData":{"id":36,"type":"article-journal","title":"Application of Precision Medicine in Neurodegenerative Diseases.","container-title":"Frontiers in neurology","page":"701","volume":"9","abstract":"One of the main challenges for healthcare systems is the increasing prevalence of neurodegenerative pathologies together with the rapidly aging populations. The enormous progresses made in the field of biomedical research and informatics have been crucial for improving the knowledge of how genes, epigenetic modifications,  aging, nutrition, drugs and microbiome impact health and disease. In fact, the availability of high technology and computational facilities for large-scale analysis enabled a deeper investigation of neurodegenerative disorders, providing a more comprehensive overview of disease and encouraging the development of a precision medicine approach for these pathologies. On this subject, the creation  of collaborative networks among medical centers, research institutes and highly qualified specialists can be decisive for moving the precision medicine from the  bench to the bedside. To this purpose, the present review has been thought to discuss the main components which may be part of precise and personalized treatment programs applied to neurodegenerative disorders. Parkinson Disease will be taken as an example to understand how precision medicine approach can be clinically useful and provide substantial benefit to patients. In this perspective, the realization of web-based networks can be decisive for the implementation of precision medicine strategies across different specialized centers as well as for supporting clinical/therapeutical decisions and promoting  a more preventive and participative medicine for neurodegenerative disorders. These collaborative networks are essentially addressed to find innovative, sustainable and effective strategies able to provide optimal and safer therapies, discriminate at risk individuals, identify patients at preclinical or early stage of disease, set-up individualized and preventative strategies for improving prognosis and patient's quality of life.","DOI":"10.3389/fneur.2018.00701","ISSN":"1664-2295 1664-2295","note":"PMID: 30190701 \nPMCID: PMC6115491","journalAbbreviation":"Front Neurol","language":"eng","author":[{"family":"Strafella","given":"Claudia"},{"family":"Caputo","given":"Valerio"},{"family":"Galota","given":"Maria R."},{"family":"Zampatti","given":"Stefania"},{"family":"Marella","given":"Gianluca"},{"family":"Mauriello","given":"Silvestro"},{"family":"Cascella","given":"Raffaella"},{"family":"Giardina","given":"Emiliano"}],"issued":{"date-parts":[["2018"]]},"PMID":"30190701","PMCID":"PMC6115491"}}],"schema":"https://github.com/citation-style-language/schema/raw/master/csl-citation.json"} </w:instrText>
      </w:r>
      <w:r w:rsidR="00EE603E">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25</w:t>
      </w:r>
      <w:r w:rsidR="00EE603E">
        <w:rPr>
          <w:rFonts w:ascii="Times New Roman" w:hAnsi="Times New Roman" w:cs="Times New Roman"/>
          <w:sz w:val="24"/>
          <w:szCs w:val="24"/>
        </w:rPr>
        <w:fldChar w:fldCharType="end"/>
      </w:r>
      <w:r w:rsidR="005B3455" w:rsidRPr="005B3455">
        <w:rPr>
          <w:rFonts w:ascii="Times New Roman" w:hAnsi="Times New Roman" w:cs="Times New Roman"/>
          <w:sz w:val="24"/>
          <w:szCs w:val="24"/>
        </w:rPr>
        <w:t>.</w:t>
      </w:r>
      <w:r w:rsidR="008D4605">
        <w:rPr>
          <w:rFonts w:ascii="Times New Roman" w:hAnsi="Times New Roman" w:cs="Times New Roman"/>
          <w:sz w:val="24"/>
          <w:szCs w:val="24"/>
        </w:rPr>
        <w:t xml:space="preserve"> </w:t>
      </w:r>
    </w:p>
    <w:p w14:paraId="24122092" w14:textId="44EBF202" w:rsidR="00042832" w:rsidRDefault="009474CA" w:rsidP="00042832">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The aim of this r</w:t>
      </w:r>
      <w:r w:rsidR="001C0E31" w:rsidRPr="006A0DD4">
        <w:rPr>
          <w:rFonts w:ascii="Times New Roman" w:hAnsi="Times New Roman" w:cs="Times New Roman"/>
          <w:sz w:val="24"/>
          <w:szCs w:val="24"/>
        </w:rPr>
        <w:t xml:space="preserve">eview </w:t>
      </w:r>
      <w:r>
        <w:rPr>
          <w:rFonts w:ascii="Times New Roman" w:hAnsi="Times New Roman" w:cs="Times New Roman"/>
          <w:sz w:val="24"/>
          <w:szCs w:val="24"/>
        </w:rPr>
        <w:t>is</w:t>
      </w:r>
      <w:r w:rsidR="001C0E31" w:rsidRPr="006A0DD4">
        <w:rPr>
          <w:rFonts w:ascii="Times New Roman" w:hAnsi="Times New Roman" w:cs="Times New Roman"/>
          <w:sz w:val="24"/>
          <w:szCs w:val="24"/>
        </w:rPr>
        <w:t xml:space="preserve"> to highlight current evidence on this field</w:t>
      </w:r>
      <w:r w:rsidR="005B58D6">
        <w:rPr>
          <w:rFonts w:ascii="Times New Roman" w:hAnsi="Times New Roman" w:cs="Times New Roman"/>
          <w:sz w:val="24"/>
          <w:szCs w:val="24"/>
        </w:rPr>
        <w:t>,</w:t>
      </w:r>
      <w:r w:rsidR="001C0E31" w:rsidRPr="006A0DD4">
        <w:rPr>
          <w:rFonts w:ascii="Times New Roman" w:hAnsi="Times New Roman" w:cs="Times New Roman"/>
          <w:sz w:val="24"/>
          <w:szCs w:val="24"/>
        </w:rPr>
        <w:t xml:space="preserve"> and propose sex disparities as important factor</w:t>
      </w:r>
      <w:r>
        <w:rPr>
          <w:rFonts w:ascii="Times New Roman" w:hAnsi="Times New Roman" w:cs="Times New Roman"/>
          <w:sz w:val="24"/>
          <w:szCs w:val="24"/>
        </w:rPr>
        <w:t>s</w:t>
      </w:r>
      <w:r w:rsidR="001C0E31" w:rsidRPr="006A0DD4">
        <w:rPr>
          <w:rFonts w:ascii="Times New Roman" w:hAnsi="Times New Roman" w:cs="Times New Roman"/>
          <w:sz w:val="24"/>
          <w:szCs w:val="24"/>
        </w:rPr>
        <w:t xml:space="preserve"> to consider </w:t>
      </w:r>
      <w:r w:rsidR="005B3455">
        <w:rPr>
          <w:rFonts w:ascii="Times New Roman" w:hAnsi="Times New Roman" w:cs="Times New Roman"/>
          <w:sz w:val="24"/>
          <w:szCs w:val="24"/>
        </w:rPr>
        <w:t>in patient management</w:t>
      </w:r>
      <w:r w:rsidR="005B3455" w:rsidRPr="006A0DD4">
        <w:rPr>
          <w:rFonts w:ascii="Times New Roman" w:hAnsi="Times New Roman" w:cs="Times New Roman"/>
          <w:sz w:val="24"/>
          <w:szCs w:val="24"/>
        </w:rPr>
        <w:t xml:space="preserve"> </w:t>
      </w:r>
      <w:r w:rsidR="005B3455">
        <w:rPr>
          <w:rFonts w:ascii="Times New Roman" w:hAnsi="Times New Roman" w:cs="Times New Roman"/>
          <w:sz w:val="24"/>
          <w:szCs w:val="24"/>
        </w:rPr>
        <w:t xml:space="preserve">and </w:t>
      </w:r>
      <w:r w:rsidR="001C0E31" w:rsidRPr="006A0DD4">
        <w:rPr>
          <w:rFonts w:ascii="Times New Roman" w:hAnsi="Times New Roman" w:cs="Times New Roman"/>
          <w:sz w:val="24"/>
          <w:szCs w:val="24"/>
        </w:rPr>
        <w:t xml:space="preserve">in future clinical trials for </w:t>
      </w:r>
      <w:r w:rsidRPr="001D3B45">
        <w:rPr>
          <w:rFonts w:ascii="Times New Roman" w:hAnsi="Times New Roman" w:cs="Times New Roman"/>
          <w:sz w:val="24"/>
          <w:szCs w:val="24"/>
        </w:rPr>
        <w:t>movement disorders</w:t>
      </w:r>
      <w:r w:rsidR="007406DA">
        <w:rPr>
          <w:rFonts w:ascii="Times New Roman" w:hAnsi="Times New Roman" w:cs="Times New Roman"/>
          <w:sz w:val="24"/>
          <w:szCs w:val="24"/>
        </w:rPr>
        <w:t>. A brief</w:t>
      </w:r>
      <w:r w:rsidR="001C0E31" w:rsidRPr="006A0DD4">
        <w:rPr>
          <w:rFonts w:ascii="Times New Roman" w:hAnsi="Times New Roman" w:cs="Times New Roman"/>
          <w:sz w:val="24"/>
          <w:szCs w:val="24"/>
        </w:rPr>
        <w:t xml:space="preserve"> discussi</w:t>
      </w:r>
      <w:r w:rsidR="007406DA">
        <w:rPr>
          <w:rFonts w:ascii="Times New Roman" w:hAnsi="Times New Roman" w:cs="Times New Roman"/>
          <w:sz w:val="24"/>
          <w:szCs w:val="24"/>
        </w:rPr>
        <w:t>on about</w:t>
      </w:r>
      <w:r w:rsidR="001C0E31" w:rsidRPr="006A0DD4">
        <w:rPr>
          <w:rFonts w:ascii="Times New Roman" w:hAnsi="Times New Roman" w:cs="Times New Roman"/>
          <w:sz w:val="24"/>
          <w:szCs w:val="24"/>
        </w:rPr>
        <w:t xml:space="preserve"> potential mechanisms by which sex may impact disease susceptibility, pathogenesis, and clinical presentation of hyperkinetic and hypokinetic </w:t>
      </w:r>
      <w:r w:rsidRPr="001D3B45">
        <w:rPr>
          <w:rFonts w:ascii="Times New Roman" w:hAnsi="Times New Roman" w:cs="Times New Roman"/>
          <w:sz w:val="24"/>
          <w:szCs w:val="24"/>
        </w:rPr>
        <w:t>movement disorders</w:t>
      </w:r>
      <w:r w:rsidR="007406DA">
        <w:rPr>
          <w:rFonts w:ascii="Times New Roman" w:hAnsi="Times New Roman" w:cs="Times New Roman"/>
          <w:sz w:val="24"/>
          <w:szCs w:val="24"/>
        </w:rPr>
        <w:t xml:space="preserve"> is also </w:t>
      </w:r>
      <w:proofErr w:type="gramStart"/>
      <w:r w:rsidR="007406DA">
        <w:rPr>
          <w:rFonts w:ascii="Times New Roman" w:hAnsi="Times New Roman" w:cs="Times New Roman"/>
          <w:sz w:val="24"/>
          <w:szCs w:val="24"/>
        </w:rPr>
        <w:t>provide</w:t>
      </w:r>
      <w:proofErr w:type="gramEnd"/>
      <w:r w:rsidR="001C0E31" w:rsidRPr="006A0DD4">
        <w:rPr>
          <w:rFonts w:ascii="Times New Roman" w:hAnsi="Times New Roman" w:cs="Times New Roman"/>
          <w:sz w:val="24"/>
          <w:szCs w:val="24"/>
        </w:rPr>
        <w:t xml:space="preserve">. </w:t>
      </w:r>
      <w:r w:rsidR="005B3455" w:rsidRPr="005B3455">
        <w:rPr>
          <w:rFonts w:ascii="Times New Roman" w:hAnsi="Times New Roman" w:cs="Times New Roman"/>
          <w:sz w:val="24"/>
          <w:szCs w:val="24"/>
        </w:rPr>
        <w:t>We beli</w:t>
      </w:r>
      <w:r w:rsidR="005B3455">
        <w:rPr>
          <w:rFonts w:ascii="Times New Roman" w:hAnsi="Times New Roman" w:cs="Times New Roman"/>
          <w:sz w:val="24"/>
          <w:szCs w:val="24"/>
        </w:rPr>
        <w:t>eve that this</w:t>
      </w:r>
      <w:r w:rsidR="005B3455" w:rsidRPr="005B3455">
        <w:rPr>
          <w:rFonts w:ascii="Times New Roman" w:hAnsi="Times New Roman" w:cs="Times New Roman"/>
          <w:sz w:val="24"/>
          <w:szCs w:val="24"/>
        </w:rPr>
        <w:t xml:space="preserve"> knowle</w:t>
      </w:r>
      <w:r w:rsidR="005B3455">
        <w:rPr>
          <w:rFonts w:ascii="Times New Roman" w:hAnsi="Times New Roman" w:cs="Times New Roman"/>
          <w:sz w:val="24"/>
          <w:szCs w:val="24"/>
        </w:rPr>
        <w:t>dge</w:t>
      </w:r>
      <w:r w:rsidR="005B3455" w:rsidRPr="005B3455">
        <w:rPr>
          <w:rFonts w:ascii="Times New Roman" w:hAnsi="Times New Roman" w:cs="Times New Roman"/>
          <w:sz w:val="24"/>
          <w:szCs w:val="24"/>
        </w:rPr>
        <w:t xml:space="preserve"> is </w:t>
      </w:r>
      <w:r w:rsidR="007406DA">
        <w:rPr>
          <w:rFonts w:ascii="Times New Roman" w:hAnsi="Times New Roman" w:cs="Times New Roman"/>
          <w:sz w:val="24"/>
          <w:szCs w:val="24"/>
        </w:rPr>
        <w:t>important</w:t>
      </w:r>
      <w:r w:rsidR="005B3455" w:rsidRPr="005B3455">
        <w:rPr>
          <w:rFonts w:ascii="Times New Roman" w:hAnsi="Times New Roman" w:cs="Times New Roman"/>
          <w:sz w:val="24"/>
          <w:szCs w:val="24"/>
        </w:rPr>
        <w:t xml:space="preserve"> to plan future research priorities and to influence public health policies</w:t>
      </w:r>
      <w:r w:rsidR="005B3455" w:rsidRPr="0007209B">
        <w:rPr>
          <w:rFonts w:ascii="Times New Roman" w:hAnsi="Times New Roman" w:cs="Times New Roman"/>
          <w:sz w:val="24"/>
          <w:szCs w:val="24"/>
        </w:rPr>
        <w:t>.</w:t>
      </w:r>
      <w:r w:rsidRPr="0007209B">
        <w:rPr>
          <w:rFonts w:ascii="Times New Roman" w:hAnsi="Times New Roman" w:cs="Times New Roman"/>
          <w:sz w:val="24"/>
          <w:szCs w:val="24"/>
        </w:rPr>
        <w:t xml:space="preserve"> As recommended by the American Institute of Medicine</w:t>
      </w:r>
      <w:r w:rsidRPr="0007209B">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{"citationID":"14hn2j86kn","properties":{"formattedCitation":"{\\rtf \\super 26\\nosupersub{}}","plainCitation":"26"},"citationItems":[{"id":37,"uris":["http://zotero.org/users/local/VdlyWlZ2/items/I9GU2676"],"uri":["http://zotero.org/users/local/VdlyWlZ2/items/I9GU2676"],"itemData":{"id":37,"type":"book","title":"Institute of Medicine Board on Health Sciences Policy, Com- mittee on Understanding the Biology of Sex and Gender Dif- ferences. (2001) Exploring the biological contributions to human health: does sex matter? In: Wizemann TM, Pardue M-L (eds) Institute of Medicine, Washington,DC"}}],"schema":"https://github.com/citation-style-language/schema/raw/master/csl-citation.json"} </w:instrText>
      </w:r>
      <w:r w:rsidRPr="0007209B">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26</w:t>
      </w:r>
      <w:r w:rsidRPr="0007209B">
        <w:rPr>
          <w:rFonts w:ascii="Times New Roman" w:hAnsi="Times New Roman" w:cs="Times New Roman"/>
          <w:sz w:val="24"/>
          <w:szCs w:val="24"/>
        </w:rPr>
        <w:fldChar w:fldCharType="end"/>
      </w:r>
      <w:r w:rsidRPr="0007209B">
        <w:rPr>
          <w:rFonts w:ascii="Times New Roman" w:hAnsi="Times New Roman" w:cs="Times New Roman"/>
          <w:sz w:val="24"/>
          <w:szCs w:val="24"/>
        </w:rPr>
        <w:t>, in this review we use the term “sex” and not the term “gender.” Indeed, sex is intended to define either a male or a female based on reproductive organs and functions assigned by chromosomes X and Y. Gender encompasses one’s self and social identity as either male or female, which is rooted in biology but also shaped by environment.</w:t>
      </w:r>
      <w:r w:rsidR="003A497E" w:rsidRPr="0007209B">
        <w:rPr>
          <w:rFonts w:ascii="Times New Roman" w:hAnsi="Times New Roman" w:cs="Times New Roman"/>
          <w:sz w:val="24"/>
          <w:szCs w:val="24"/>
        </w:rPr>
        <w:t xml:space="preserve"> Concerning</w:t>
      </w:r>
      <w:r w:rsidR="003A497E">
        <w:rPr>
          <w:rFonts w:ascii="Times New Roman" w:hAnsi="Times New Roman" w:cs="Times New Roman"/>
          <w:sz w:val="24"/>
          <w:szCs w:val="24"/>
        </w:rPr>
        <w:t xml:space="preserve"> hypokinetic movement disorders, we have focused only on PD, whereas concerning hyperkinetic movement disorders, we have reviewed essential tremor, dystonia, chorea</w:t>
      </w:r>
      <w:r w:rsidR="007406DA">
        <w:rPr>
          <w:rFonts w:ascii="Times New Roman" w:hAnsi="Times New Roman" w:cs="Times New Roman"/>
          <w:sz w:val="24"/>
          <w:szCs w:val="24"/>
        </w:rPr>
        <w:t>,</w:t>
      </w:r>
      <w:r w:rsidR="003A497E">
        <w:rPr>
          <w:rFonts w:ascii="Times New Roman" w:hAnsi="Times New Roman" w:cs="Times New Roman"/>
          <w:sz w:val="24"/>
          <w:szCs w:val="24"/>
        </w:rPr>
        <w:t xml:space="preserve"> and tics.</w:t>
      </w:r>
    </w:p>
    <w:p w14:paraId="38B7ADE7" w14:textId="3024DA2C" w:rsidR="007B59EB" w:rsidRPr="00405A01" w:rsidRDefault="007B59EB" w:rsidP="001F38A7">
      <w:pPr>
        <w:spacing w:after="0" w:line="480" w:lineRule="auto"/>
        <w:jc w:val="both"/>
        <w:rPr>
          <w:rFonts w:ascii="Times New Roman" w:hAnsi="Times New Roman" w:cs="Times New Roman"/>
          <w:b/>
          <w:sz w:val="28"/>
          <w:szCs w:val="24"/>
        </w:rPr>
      </w:pPr>
      <w:r w:rsidRPr="00405A01">
        <w:rPr>
          <w:rFonts w:ascii="Times New Roman" w:hAnsi="Times New Roman" w:cs="Times New Roman"/>
          <w:b/>
          <w:sz w:val="28"/>
          <w:szCs w:val="24"/>
        </w:rPr>
        <w:t xml:space="preserve">Parkinson’s disease </w:t>
      </w:r>
    </w:p>
    <w:p w14:paraId="2F23EDC9" w14:textId="5A3C0AD9" w:rsidR="008716A8" w:rsidRDefault="00BC4B97" w:rsidP="002A4CE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000E19C4">
        <w:rPr>
          <w:rFonts w:ascii="Times New Roman" w:hAnsi="Times New Roman" w:cs="Times New Roman"/>
          <w:b/>
          <w:sz w:val="24"/>
          <w:szCs w:val="24"/>
        </w:rPr>
        <w:t xml:space="preserve">pidemiology </w:t>
      </w:r>
    </w:p>
    <w:p w14:paraId="7B063C4F" w14:textId="3B0C9396" w:rsidR="00922709" w:rsidRPr="002B338D" w:rsidRDefault="002B338D" w:rsidP="00922709">
      <w:pPr>
        <w:widowControl w:val="0"/>
        <w:autoSpaceDE w:val="0"/>
        <w:autoSpaceDN w:val="0"/>
        <w:adjustRightInd w:val="0"/>
        <w:spacing w:after="240" w:line="480" w:lineRule="auto"/>
        <w:rPr>
          <w:rFonts w:ascii="Times New Roman" w:hAnsi="Times New Roman" w:cs="Times New Roman"/>
          <w:sz w:val="24"/>
          <w:szCs w:val="24"/>
        </w:rPr>
      </w:pPr>
      <w:r>
        <w:rPr>
          <w:rFonts w:ascii="Times New Roman" w:hAnsi="Times New Roman" w:cs="Times New Roman"/>
          <w:sz w:val="24"/>
          <w:szCs w:val="24"/>
        </w:rPr>
        <w:t xml:space="preserve">Many studies about </w:t>
      </w:r>
      <w:r w:rsidRPr="002B338D">
        <w:rPr>
          <w:rFonts w:ascii="Times New Roman" w:hAnsi="Times New Roman" w:cs="Times New Roman"/>
          <w:sz w:val="24"/>
          <w:szCs w:val="24"/>
        </w:rPr>
        <w:t>PD</w:t>
      </w:r>
      <w:r>
        <w:rPr>
          <w:rFonts w:ascii="Times New Roman" w:hAnsi="Times New Roman" w:cs="Times New Roman"/>
          <w:sz w:val="24"/>
          <w:szCs w:val="24"/>
        </w:rPr>
        <w:t xml:space="preserve"> prevalence and incidence have pinned down </w:t>
      </w:r>
      <w:r w:rsidR="002870F1">
        <w:rPr>
          <w:rFonts w:ascii="Times New Roman" w:hAnsi="Times New Roman" w:cs="Times New Roman"/>
          <w:sz w:val="24"/>
          <w:szCs w:val="24"/>
        </w:rPr>
        <w:t>a</w:t>
      </w:r>
      <w:r>
        <w:rPr>
          <w:rFonts w:ascii="Times New Roman" w:hAnsi="Times New Roman" w:cs="Times New Roman"/>
          <w:sz w:val="24"/>
          <w:szCs w:val="24"/>
        </w:rPr>
        <w:t xml:space="preserve"> d</w:t>
      </w:r>
      <w:r w:rsidR="00C53AD1" w:rsidRPr="002B338D">
        <w:rPr>
          <w:rFonts w:ascii="Times New Roman" w:hAnsi="Times New Roman" w:cs="Times New Roman"/>
          <w:sz w:val="24"/>
          <w:szCs w:val="24"/>
        </w:rPr>
        <w:t>ecreased rate of women</w:t>
      </w:r>
      <w:r w:rsidR="00C53AD1" w:rsidRPr="003D7F81">
        <w:rPr>
          <w:rFonts w:ascii="Times New Roman" w:hAnsi="Times New Roman" w:cs="Times New Roman"/>
          <w:sz w:val="24"/>
          <w:szCs w:val="24"/>
          <w:highlight w:val="yellow"/>
        </w:rPr>
        <w:fldChar w:fldCharType="begin"/>
      </w:r>
      <w:r w:rsidR="00C91A14">
        <w:rPr>
          <w:rFonts w:ascii="Times New Roman" w:hAnsi="Times New Roman" w:cs="Times New Roman"/>
          <w:sz w:val="24"/>
          <w:szCs w:val="24"/>
          <w:highlight w:val="yellow"/>
        </w:rPr>
        <w:instrText xml:space="preserve"> ADDIN ZOTERO_ITEM CSL_CITATION {"citationID":"1l674o9i7b","properties":{"formattedCitation":"{\\rtf \\super 27\\nosupersub{}}","plainCitation":"27"},"citationItems":[{"id":69,"uris":["http://zotero.org/users/local/VdlyWlZ2/items/URJS2S8Q"],"uri":["http://zotero.org/users/local/VdlyWlZ2/items/URJS2S8Q"],"itemData":{"id":69,"type":"article-journal","title":"Age and sex variation in prevalence of chronic medical conditions in older residents of U.S. nursing homes.","container-title":"Journal of the American Geriatrics Society","page":"756-764","volume":"60","issue":"4","abstract":"OBJECTIVES: To investigate patterns in prevalences of chronic medical conditions  over the age span of long-term stay nursing home residents and between the sexes  with data from the 2004 National Nursing Home Survey (NNHS). DESIGN: Retrospective, cross-sectional study. SETTING: U.S. nursing homes. PARTICIPANTS:  Nationally representative sample comprising 11,788 long-term stay residents (3,003 (25%) men, 8,785 (75%) women) aged 65 and older. MEASUREMENTS: Clinical Classifications Software was used to group International Classification of Diseases, Ninth Revision, codes to identify the 20 most-prevalent chronic medical conditions. SAS survey procedures were used to account for design effects of stratification and clustering to generate nationally representative estimates of  prevalences of medical conditions. RESULTS: Average age was 84, with women older  than men (85 vs 81, P = .02) and 67% of women aged 80 to 95. Women required more  assistance with activities of daily living. The most frequent chronic medical conditions were hypertension (men 53%, women 56%), dementia (men 45%, women 52%), depression (men 31%, women 37%), arthritis (men 26%, women 35%), diabetes mellitus (men 26%, women 23%), gastroesophageal reflux disease (GERD) (men 23%, women 23%), atherosclerosis (men 24%, women 20%), congestive heart failure (CHF)  (men 18%, women 21%), cerebrovascular disease (CVD) (men 24%, women 19%), and anemia (men 17%, women 20%). Sex differences in prevalences existed for all but constipation, GERD, and hypertension. Diabetes mellitus, CVD, and lipid disorders decreased with age in men and women. Atrial fibrillation, anemia, arthritis, CHF, dementia, and thyroid disease increased with age in men and women. Age-related patterns differed between the sexes for diabetes mellitus, hypertension, and Parkinson's disease. CONCLUSION: The profile of chronic medical conditions varies over the age span of nursing home residents and differs between men and women. This knowledge should guide educational and care efforts in long-term care.","DOI":"10.1111/j.1532-5415.2012.03909.x","ISSN":"1532-5415 0002-8614","note":"PMID: 22463062 \nPMCID: PMC3387922","journalAbbreviation":"J Am Geriatr Soc","language":"eng","author":[{"family":"Moore","given":"Kelly L."},{"family":"Boscardin","given":"W. John"},{"family":"Steinman","given":"Michael A."},{"family":"Schwartz","given":"Janice B."}],"issued":{"date-parts":[["2012",4]]},"PMID":"22463062","PMCID":"PMC3387922"}}],"schema":"https://github.com/citation-style-language/schema/raw/master/csl-citation.json"} </w:instrText>
      </w:r>
      <w:r w:rsidR="00C53AD1" w:rsidRPr="003D7F81">
        <w:rPr>
          <w:rFonts w:ascii="Times New Roman" w:hAnsi="Times New Roman" w:cs="Times New Roman"/>
          <w:sz w:val="24"/>
          <w:szCs w:val="24"/>
          <w:highlight w:val="yellow"/>
        </w:rPr>
        <w:fldChar w:fldCharType="separate"/>
      </w:r>
      <w:r w:rsidR="00C91A14" w:rsidRPr="00C91A14">
        <w:rPr>
          <w:rFonts w:ascii="Times New Roman" w:hAnsi="Times New Roman" w:cs="Times New Roman"/>
          <w:sz w:val="24"/>
          <w:szCs w:val="24"/>
          <w:vertAlign w:val="superscript"/>
        </w:rPr>
        <w:t>27</w:t>
      </w:r>
      <w:r w:rsidR="00C53AD1" w:rsidRPr="003D7F81">
        <w:rPr>
          <w:rFonts w:ascii="Times New Roman" w:hAnsi="Times New Roman" w:cs="Times New Roman"/>
          <w:sz w:val="24"/>
          <w:szCs w:val="24"/>
          <w:highlight w:val="yellow"/>
        </w:rPr>
        <w:fldChar w:fldCharType="end"/>
      </w:r>
      <w:r w:rsidR="00AE3A6B" w:rsidRPr="002B338D">
        <w:rPr>
          <w:rFonts w:ascii="Times New Roman" w:hAnsi="Times New Roman" w:cs="Times New Roman"/>
          <w:sz w:val="24"/>
          <w:szCs w:val="24"/>
        </w:rPr>
        <w:fldChar w:fldCharType="begin"/>
      </w:r>
      <w:r w:rsidR="008D2BBA">
        <w:rPr>
          <w:rFonts w:ascii="Times New Roman" w:hAnsi="Times New Roman" w:cs="Times New Roman"/>
          <w:sz w:val="24"/>
          <w:szCs w:val="24"/>
        </w:rPr>
        <w:instrText xml:space="preserve"> ADDIN ZOTERO_ITEM CSL_CITATION {"citationID":"rihmllzS","properties":{"formattedCitation":"{\\rtf \\super 34\\uc0\\u8211{}37\\nosupersub{}}","plainCitation":"34–37","dontUpdate":true},"citationItems":[{"id":60,"uris":["http://zotero.org/users/local/VdlyWlZ2/items/C5QU8T9B"],"uri":["http://zotero.org/users/local/VdlyWlZ2/items/C5QU8T9B"],"itemData":{"id":60,"type":"article-journal","title":"The prevalence of Parkinson's disease: a systematic review and meta-analysis.","container-title":"Movement disorders : official journal of the Movement Disorder Society","page":"1583-1590","volume":"29","issue":"13","abstract":"Parkinson's Disease (PD) is a common neurodegenerative disorder. We sought to synthesize studies on the prevalence of PD to obtain an overall view of how the prevalence of this disease varies by age, by sex, and by geographic location. We  searched MEDLINE and EMBASE for epidemiological studies of PD from 1985 to 2010.  Data were analyzed by age group, geographic location, and sex. Geographic location was stratified by the following groups: 1) Asia, 2) Africa, 3) South America, and 4) Europe/North America/Australia. Meta-regression was used to determine whether a significant difference was present between groups. Forty-seven studies were included in the analysis. Meta-analysis of the worldwide data showed a rising prevalence of PD with age (all per 100,000): 41 in 40 to 49  years; 107 in 50 to 59 years; 173 in 55 to 64 years; 428 in 60 to 69 years; 425 in 65 to 74 years; 1087 in 70 to 79 years; and 1903 in older than age 80. A significant difference was seen in prevalence by geographic location only for individuals 70 to 79 years old, with a prevalence of 1,601 in individuals from North America, Europe, and Australia, compared with 646 in individuals from Asia  (P &lt; 0.05). A significant difference in prevalence by sex was found only for individuals 50 to 59 years old, with a prevalence of 41 in females and 134 in males (P &lt; 0.05). PD prevalence increases steadily with age. Some differences in  prevalence by geographic location and sex can be detected.","DOI":"10.1002/mds.25945","ISSN":"1531-8257 0885-3185","note":"PMID: 24976103","journalAbbreviation":"Mov Disord","language":"eng","author":[{"family":"Pringsheim","given":"Tamara"},{"family":"Jette","given":"Nathalie"},{"family":"Frolkis","given":"Alexandra"},{"family":"Steeves","given":"Thomas D. L."}],"issued":{"date-parts":[["2014",11]]},"PMID":"24976103"},"label":"page"},{"id":54,"uris":["http://zotero.org/users/local/VdlyWlZ2/items/8DR75DT7"],"uri":["http://zotero.org/users/local/VdlyWlZ2/items/8DR75DT7"],"itemData":{"id":54,"type":"article-journal","title":"Epidemiology of Parkinson's Disease-East Versus West.","container-title":"Movement disorders clinical practice","page":"14-28","volume":"5","issue":"1","abstract":"Background: The cause of PD at present remains unknown. A number of epidemiological studies have been conducted across the globe to ascertain the disease burden and the possible risk factors. In this review, we analyze the various studies from East and West with an aim to observe the important similarities and differences in the disease occurrence and risk factor profile. Methods: A comprehensive search of descriptive and analytical epidemiological studies was undertaken. The descriptive studies and meta-analysis providing the standardised population rates were selected. The demographics, ethnicity and geographical differences between East and West were analysed. In analytical epidemiology, more established and well-studied non-genetic risk factors for PD were reviewed utilising the prospective cohort studies, case control studies and  meta-analysis where available. Results and Conclusion: PD is more common with increasing age and shows male predominance, which is more obvious in Western studies. The PD prevalence and incidence rates are slightly lower in the East compared to the West. Incidence studies on different ethnic populations in the same country have also found a lower occurrence of PD amongst Easterners compared to Westerners. Setting methodological differences aside, studies from East and West suggest a role for both environmental and genetic risk factors in PD causation. Smoking, caffeine intake and pesticide exposure are well-established risk factors across regions. There is a robust data for dairy product consumption, urate levels and physical activity in the West while studies on certain risk factors like head injury and alcohol show conflicting and mixed results.","DOI":"10.1002/mdc3.12568","ISSN":"2330-1619 2330-1619","note":"PMID: 30363342 \nPMCID: PMC6174379","journalAbbreviation":"Mov Disord Clin Pract","language":"eng","author":[{"family":"Abbas","given":"Masoom M."},{"family":"Xu","given":"Zheyu"},{"family":"Tan","given":"Louis C. S."}],"issued":{"date-parts":[["2018",2]]},"PMID":"30363342","PMCID":"PMC6174379"},"label":"page"},{"id":63,"uris":["http://zotero.org/users/local/VdlyWlZ2/items/ABHA6PSJ"],"uri":["http://zotero.org/users/local/VdlyWlZ2/items/ABHA6PSJ"],"itemData":{"id":63,"type":"article-journal","title":"Parkinson's disease and risk of mortality: meta-analysis and systematic review.","container-title":"Acta neurologica Scandinavica","page":"71-79","volume":"129","issue":"2","abstract":"To evaluate the existing prospective observational studies on the morality risk among Parkinson's disease (PD) patients and determine the overall risk ratio (RR) of mortality by conducting a meta-analysis and systematic review. Original articles published in English were searched in PubMed and Embase databases prior  to March 2013. Only prospective observational studies providing adjusted risk estimates related to PD and future mortality were considered eligible. Pooled adjusted RR and 95% confidence interval (CI) were computed either by fixed-effects models or by random-effects models. Eight studies with 72,833 participants were identified and analysed. In the pooled analyses, patients with  PD had a greater risk of all-cause mortality (RR = 2.22; 95% CI: 1.78-2.77). Subgroup analyses based on the design, gender, follow-up duration and sample size showed that a consistent positive association between PD and the mortality risk in each subgroup. However, no statistical significance was found for the baseline age &lt;65 years (RR = 1.42; 95% CI: 0.72-2.77). PD patients with dementia had particularly high mortality risks (RR = 3.78; 95% CI: 2.06-6.92). This meta-analysis indicated that among patients with PD, the all-cause mortality increased by 2.22-fold compared with the general population. PD patients with dementia particularly had higher risks of mortality.","DOI":"10.1111/ane.12201","ISSN":"1600-0404 0001-6314","note":"PMID: 24256347","journalAbbreviation":"Acta Neurol Scand","language":"eng","author":[{"family":"Xu","given":"J."},{"family":"Gong","given":"D. D."},{"family":"Man","given":"C. F."},{"family":"Fan","given":"Y."}],"issued":{"date-parts":[["2014",2]]},"PMID":"24256347"},"label":"page"},{"id":169,"uris":["http://zotero.org/users/local/VdlyWlZ2/items/9268MWBQ"],"uri":["http://zotero.org/users/local/VdlyWlZ2/items/9268MWBQ"],"itemData":{"id":169,"type":"article-journal","title":"Clinical manifestations of nonmotor symptoms in 1021 Japanese Parkinson's disease patients from 35 medical centers.","container-title":"Parkinsonism &amp; related disorders","page":"54-60","volume":"38","abstract":"INTRODUCTION: We aimed to investigate the prevalence and severity of nonmotor symptoms (NMSs) and to identify factors affecting NMSs and the health-related quality of life of Japanese patients with Parkinson's disease (PD). METHODS: A total of 1021 patients with PD who had one or more NMS and showed wearing-off under anti-parkinsonian treatment were enrolled from 35 medical centers in Japan  for this observational study. The primary measurements were the Movement Disorder Society unified Parkinson's disease rating scale (MDS-UPDRS) part I and the Parkinson's Disease Questionnaire (PDQ-8). The relationships of MDS-UPDRS and","DOI":"10.1016/j.parkreldis.2017.02.024","ISSN":"1873-5126 1353-8020","note":"PMID: 28279596","journalAbbreviation":"Parkinsonism Relat Disord","language":"eng","author":[{"family":"Maeda","given":"Tetsuya"},{"family":"Shimo","given":"Yasushi"},{"family":"Chiu","given":"Shih-Wei"},{"family":"Yamaguchi","given":"Takuhiro"},{"family":"Kashihara","given":"Kenichi"},{"family":"Tsuboi","given":"Yoshio"},{"family":"Nomoto","given":"Masahiro"},{"family":"Hattori","given":"Nobutaka"},{"family":"Watanabe","given":"Hirohisa"},{"family":"Saiki","given":"Hidemoto"}],"issued":{"date-parts":[["2017",5]]},"PMID":"28279596"},"label":"page"}],"schema":"https://github.com/citation-style-language/schema/raw/master/csl-citation.json"} </w:instrText>
      </w:r>
      <w:r w:rsidR="00AE3A6B" w:rsidRPr="002B338D">
        <w:rPr>
          <w:rFonts w:ascii="Times New Roman" w:hAnsi="Times New Roman" w:cs="Times New Roman"/>
          <w:sz w:val="24"/>
          <w:szCs w:val="24"/>
        </w:rPr>
        <w:fldChar w:fldCharType="separate"/>
      </w:r>
      <w:r w:rsidR="00AE3A6B">
        <w:rPr>
          <w:rFonts w:ascii="Times New Roman" w:hAnsi="Times New Roman" w:cs="Times New Roman"/>
          <w:sz w:val="24"/>
          <w:szCs w:val="24"/>
          <w:vertAlign w:val="superscript"/>
        </w:rPr>
        <w:t>–3</w:t>
      </w:r>
      <w:r w:rsidR="00AE3A6B" w:rsidRPr="00C91A14">
        <w:rPr>
          <w:rFonts w:ascii="Times New Roman" w:hAnsi="Times New Roman" w:cs="Times New Roman"/>
          <w:sz w:val="24"/>
          <w:szCs w:val="24"/>
          <w:vertAlign w:val="superscript"/>
        </w:rPr>
        <w:t>7</w:t>
      </w:r>
      <w:r w:rsidR="00AE3A6B" w:rsidRPr="002B338D">
        <w:rPr>
          <w:rFonts w:ascii="Times New Roman" w:hAnsi="Times New Roman" w:cs="Times New Roman"/>
          <w:sz w:val="24"/>
          <w:szCs w:val="24"/>
        </w:rPr>
        <w:fldChar w:fldCharType="end"/>
      </w:r>
      <w:r w:rsidR="00C53AD1" w:rsidRPr="002B338D">
        <w:rPr>
          <w:rFonts w:ascii="Times New Roman" w:hAnsi="Times New Roman" w:cs="Times New Roman"/>
          <w:sz w:val="24"/>
          <w:szCs w:val="24"/>
        </w:rPr>
        <w:t xml:space="preserve">. </w:t>
      </w:r>
      <w:r w:rsidR="00E31CB0">
        <w:rPr>
          <w:rFonts w:ascii="Times New Roman" w:hAnsi="Times New Roman" w:cs="Times New Roman"/>
          <w:sz w:val="24"/>
          <w:szCs w:val="24"/>
        </w:rPr>
        <w:t>However, t</w:t>
      </w:r>
      <w:r w:rsidR="00EF7E3B" w:rsidRPr="002B338D">
        <w:rPr>
          <w:rFonts w:ascii="Times New Roman" w:hAnsi="Times New Roman" w:cs="Times New Roman"/>
          <w:sz w:val="24"/>
          <w:szCs w:val="24"/>
        </w:rPr>
        <w:t>he age-</w:t>
      </w:r>
      <w:r w:rsidRPr="002B338D">
        <w:rPr>
          <w:rFonts w:ascii="Times New Roman" w:hAnsi="Times New Roman" w:cs="Times New Roman"/>
          <w:sz w:val="24"/>
          <w:szCs w:val="24"/>
        </w:rPr>
        <w:t>standardized</w:t>
      </w:r>
      <w:r w:rsidR="00EF7E3B" w:rsidRPr="002B338D">
        <w:rPr>
          <w:rFonts w:ascii="Times New Roman" w:hAnsi="Times New Roman" w:cs="Times New Roman"/>
          <w:sz w:val="24"/>
          <w:szCs w:val="24"/>
        </w:rPr>
        <w:t xml:space="preserve"> </w:t>
      </w:r>
      <w:r w:rsidR="00220E7B" w:rsidRPr="002B338D">
        <w:rPr>
          <w:rFonts w:ascii="Times New Roman" w:hAnsi="Times New Roman" w:cs="Times New Roman"/>
          <w:sz w:val="24"/>
          <w:szCs w:val="24"/>
        </w:rPr>
        <w:t xml:space="preserve">male to female (M:F) </w:t>
      </w:r>
      <w:r w:rsidR="00C56981" w:rsidRPr="002B338D">
        <w:rPr>
          <w:rFonts w:ascii="Times New Roman" w:hAnsi="Times New Roman" w:cs="Times New Roman"/>
          <w:sz w:val="24"/>
          <w:szCs w:val="24"/>
        </w:rPr>
        <w:t xml:space="preserve">ratio </w:t>
      </w:r>
      <w:r w:rsidR="00220E7B" w:rsidRPr="002B338D">
        <w:rPr>
          <w:rFonts w:ascii="Times New Roman" w:hAnsi="Times New Roman" w:cs="Times New Roman"/>
          <w:sz w:val="24"/>
          <w:szCs w:val="24"/>
        </w:rPr>
        <w:t xml:space="preserve">incidence </w:t>
      </w:r>
      <w:r w:rsidR="00181BDA" w:rsidRPr="002B338D">
        <w:rPr>
          <w:rFonts w:ascii="Times New Roman" w:hAnsi="Times New Roman" w:cs="Times New Roman"/>
          <w:sz w:val="24"/>
          <w:szCs w:val="24"/>
        </w:rPr>
        <w:t xml:space="preserve">of PD </w:t>
      </w:r>
      <w:r w:rsidR="00F03917">
        <w:rPr>
          <w:rFonts w:ascii="Times New Roman" w:hAnsi="Times New Roman" w:cs="Times New Roman"/>
          <w:sz w:val="24"/>
          <w:szCs w:val="24"/>
        </w:rPr>
        <w:t xml:space="preserve">spanning </w:t>
      </w:r>
      <w:r w:rsidR="00220E7B" w:rsidRPr="002B338D">
        <w:rPr>
          <w:rFonts w:ascii="Times New Roman" w:hAnsi="Times New Roman" w:cs="Times New Roman"/>
          <w:sz w:val="24"/>
          <w:szCs w:val="24"/>
        </w:rPr>
        <w:t>from ar</w:t>
      </w:r>
      <w:r w:rsidR="001A3469" w:rsidRPr="002B338D">
        <w:rPr>
          <w:rFonts w:ascii="Times New Roman" w:hAnsi="Times New Roman" w:cs="Times New Roman"/>
          <w:sz w:val="24"/>
          <w:szCs w:val="24"/>
        </w:rPr>
        <w:t xml:space="preserve">ound 1.3 to 2.0 </w:t>
      </w:r>
      <w:r w:rsidR="00E97DDF">
        <w:rPr>
          <w:rFonts w:ascii="Times New Roman" w:hAnsi="Times New Roman" w:cs="Times New Roman"/>
          <w:sz w:val="24"/>
          <w:szCs w:val="24"/>
        </w:rPr>
        <w:t>has mainly concerned</w:t>
      </w:r>
      <w:r w:rsidR="001A3469" w:rsidRPr="002B338D">
        <w:rPr>
          <w:rFonts w:ascii="Times New Roman" w:hAnsi="Times New Roman" w:cs="Times New Roman"/>
          <w:sz w:val="24"/>
          <w:szCs w:val="24"/>
        </w:rPr>
        <w:t xml:space="preserve"> </w:t>
      </w:r>
      <w:r w:rsidR="00F03917">
        <w:rPr>
          <w:rFonts w:ascii="Times New Roman" w:hAnsi="Times New Roman" w:cs="Times New Roman"/>
          <w:sz w:val="24"/>
          <w:szCs w:val="24"/>
        </w:rPr>
        <w:t xml:space="preserve">the </w:t>
      </w:r>
      <w:r w:rsidR="00181BDA" w:rsidRPr="002B338D">
        <w:rPr>
          <w:rFonts w:ascii="Times New Roman" w:hAnsi="Times New Roman" w:cs="Times New Roman"/>
          <w:sz w:val="24"/>
          <w:szCs w:val="24"/>
        </w:rPr>
        <w:t xml:space="preserve">Western countries and </w:t>
      </w:r>
      <w:r w:rsidR="00F03917">
        <w:rPr>
          <w:rFonts w:ascii="Times New Roman" w:hAnsi="Times New Roman" w:cs="Times New Roman"/>
          <w:sz w:val="24"/>
          <w:szCs w:val="24"/>
        </w:rPr>
        <w:t xml:space="preserve">the </w:t>
      </w:r>
      <w:r w:rsidR="00181BDA" w:rsidRPr="002B338D">
        <w:rPr>
          <w:rFonts w:ascii="Times New Roman" w:hAnsi="Times New Roman" w:cs="Times New Roman"/>
          <w:sz w:val="24"/>
          <w:szCs w:val="24"/>
        </w:rPr>
        <w:t xml:space="preserve">South </w:t>
      </w:r>
      <w:r w:rsidR="00982807" w:rsidRPr="002B338D">
        <w:rPr>
          <w:rFonts w:ascii="Times New Roman" w:hAnsi="Times New Roman" w:cs="Times New Roman"/>
          <w:sz w:val="24"/>
          <w:szCs w:val="24"/>
        </w:rPr>
        <w:t xml:space="preserve">American </w:t>
      </w:r>
      <w:r w:rsidR="00E97DDF">
        <w:rPr>
          <w:rFonts w:ascii="Times New Roman" w:hAnsi="Times New Roman" w:cs="Times New Roman"/>
          <w:sz w:val="24"/>
          <w:szCs w:val="24"/>
        </w:rPr>
        <w:t>population</w:t>
      </w:r>
      <w:r w:rsidR="00982807" w:rsidRPr="002B338D">
        <w:rPr>
          <w:rFonts w:ascii="Times New Roman" w:hAnsi="Times New Roman" w:cs="Times New Roman"/>
          <w:sz w:val="24"/>
          <w:szCs w:val="24"/>
        </w:rPr>
        <w:fldChar w:fldCharType="begin"/>
      </w:r>
      <w:r w:rsidR="008D2BBA">
        <w:rPr>
          <w:rFonts w:ascii="Times New Roman" w:hAnsi="Times New Roman" w:cs="Times New Roman"/>
          <w:sz w:val="24"/>
          <w:szCs w:val="24"/>
        </w:rPr>
        <w:instrText xml:space="preserve"> ADDIN ZOTERO_ITEM CSL_CITATION {"citationID":"tqUUbUFM","properties":{"formattedCitation":"{\\rtf \\super 32\\uc0\\u8211{}37\\nosupersub{}}","plainCitation":"32–37"},"citationItems":[{"id":64,"uris":["http://zotero.org/users/local/VdlyWlZ2/items/6FZJIAF2"],"uri":["http://zotero.org/users/local/VdlyWlZ2/items/6FZJIAF2"],"itemData":{"id":64,"type":"article-journal","title":"Parkinson disease male-to-female ratios increase with age: French nationwide study and meta-analysis.","container-title":"Journal of neurology, neurosurgery, and psychiatry","page":"952-957","volume":"87","issue":"9","abstract":"BACKGROUND: Parkinson's disease (PD) is 1.5 times more frequent in men than women. Whether age modifies this ratio is unclear. We examined whether male-to-female (M-F) ratios change with age through a French nationwide prevalence/incidence study (2010) and a meta-analysis of incidence studies. METHODS: We used French national drug claims databases to identify PD cases using a validated algorithm. We computed M-F prevalence/incidence ratios overall and by age using Poisson regression. Ratios were regressed on age to estimate their annual change. We identified all PD incidence studies with age/sex-specific data, and performed a meta-analysis of M-F ratios. RESULTS: On the basis of 149 672 prevalent (50% women) and 25 438 incident (49% women) cases, age-standardised rates were higher in men (prevalence=2.865/1000; incidence=0.490/1000 person-years) than women (prevalence=1.934/1000; incidence=0.328/1000 person-years). The overall M-F ratio was 1.48 for prevalence and 1.49 for incidence. Prevalence and incidence M-F ratios increased by 0.05 and 0.14, respectively, per 10 years of age. Incidence was similar in men and women under 50 years (M-F ratio &lt;1.2, p&gt;0.20), and over 1.6 (p&lt;0.001) times higher in men than women above 80 years (p trend &lt;0.001). A meta-analysis of 22 incidence studies (14 126 cases, 46% women) confirmed that M- F ratios increased with age (0.26 per 10 years, p trend=0.005). CONCLUSIONS: Age-increasing M-F ratios suggest that PD aetiology changes with age. Sex-related risk/protective factors may play a different role across the continuum of age at onset. This finding may  inform aetiological PD research.","DOI":"10.1136/jnnp-2015-312283","ISSN":"1468-330X 0022-3050","note":"PMID: 26701996 \nPMCID: PMC5013115","journalAbbreviation":"J Neurol Neurosurg Psychiatry","language":"eng","author":[{"family":"Moisan","given":"Frederic"},{"family":"Kab","given":"Sofiane"},{"family":"Mohamed","given":"Fatima"},{"family":"Canonico","given":"Marianne"},{"family":"Le Guern","given":"Morgane"},{"family":"Quintin","given":"Cecile"},{"family":"Carcaillon","given":"Laure"},{"family":"Nicolau","given":"Javier"},{"family":"Duport","given":"Nicolas"},{"family":"Singh-Manoux","given":"Archana"},{"family":"Boussac-Zarebska","given":"Marjorie"},{"family":"Elbaz","given":"Alexis"}],"issued":{"date-parts":[["2016",9]]},"PMID":"26701996","PMCID":"PMC5013115"},"label":"page"},{"id":57,"uris":["http://zotero.org/users/local/VdlyWlZ2/items/TP8Z3R3E"],"uri":["http://zotero.org/users/local/VdlyWlZ2/items/TP8Z3R3E"],"itemData":{"id":57,"type":"article-journal","title":"Survival in Parkinson's disease. Relation with motor and non-motor features.","container-title":"Parkinsonism &amp; related disorders","page":"613-616","volume":"20","issue":"6","abstract":"BACKGROUND: Survival in patients with Parkinson's disease is reduced as compared  to the general population. We aimed to identify motor and non-motor features that predict mortality in Parkinson's disease. METHODS: A broad range of motor and non-motor features were assessed in a hospital-based cohort of 414 patients with  Parkinson's disease, who underwent five annual follow-up examinations including vital status assessment. Multivariable Cox's proportional hazards regression analysis was used to evaluate the association between baseline characteristics and mortality risk. Stepwise regression with backward elimination was carried out to determine the best model to predict mortality in Parkinson's disease. RESULTS: After a mean follow-up period of 4.3 years, 49 (11.8%) patients had died. In the  stepwise regression model, predictors of mortality in Parkinson's disease were higher age, male sex, cognitive impairment, higher postural instability gait disorder score, and the presence of psychotic symptoms. CONCLUSIONS: Higher age,  male sex, cognitive impairment, higher postural instability gait disorder score,  and the presence of psychotic symptoms are independent predictors of decreased survival in Parkinson's disease. Mortality in Parkinson's disease thus seems to be affected mainly by non-dopaminergic and non-motor features.","DOI":"10.1016/j.parkreldis.2014.02.030","ISSN":"1873-5126 1353-8020","note":"PMID: 24679900","journalAbbreviation":"Parkinsonism Relat Disord","language":"eng","author":[{"family":"Lau","given":"Lonneke M. L.","non-dropping-particle":"de"},{"family":"Verbaan","given":"Dagmar"},{"family":"Marinus","given":"Johan"},{"family":"Hilten","given":"Jacobus J.","non-dropping-particle":"van"}],"issued":{"date-parts":[["2014",6]]},"PMID":"24679900"},"label":"page"},{"id":59,"uris":["http://zotero.org/users/local/VdlyWlZ2/items/FQ8F27UB"],"uri":["http://zotero.org/users/local/VdlyWlZ2/items/FQ8F27UB"],"itemData":{"id":59,"type":"article-journal","title":"Mortality in Parkinson's disease: a 38-year follow-up study.","container-title":"Movement disorders : official journal of the Movement Disorder Society","page":"266-269","volume":"30","issue":"2","abstract":"BACKGROUND: In this study we report on the outcome including overall and cause-specific mortality of Parkinson's disease (PD) patients subsequent to 38 years of surveillance. This is an extension study of our previous report on mortality. METHODS: Two hundred thirty-seven patients with a symptom onset between 1974 and 1984 were followed until the date of December 31, 2012 or death, representing a follow-up period of up to 38 years. Overall and cause-specific standardized mortality ratios (SMRs) were calculated, and predictors for survival at disease onset were estimated. RESULTS AND CONCLUSION: Two hundred thirty patients had died by December 31, 2012; a total of 3,489 person-years were available for observation. The SMR at 38 years of follow-up was 2.02 (1.76-2.29). Employing Cox's proportional hazard modeling, male sex, gait disorder, absence of classical rest tremor, and absence of asymmetry predicted poor survival in this cohort. Increased cause-specific SMRs were found for pneumonia and cerebrovascular and cardiovascular diseases.","DOI":"10.1002/mds.26060","ISSN":"1531-8257 0885-3185","note":"PMID: 25447933","journalAbbreviation":"Mov Disord","language":"eng","author":[{"family":"Pinter","given":"Bernadette"},{"family":"Diem-Zangerl","given":"Anja"},{"family":"Wenning","given":"Gregor Karl"},{"family":"Scherfler","given":"Christoph"},{"family":"Oberaigner","given":"Willi"},{"family":"Seppi","given":"Klaus"},{"family":"Poewe","given":"Werner"}],"issued":{"date-parts":[["2015",2]]},"PMID":"25447933"},"label":"page"},{"id":62,"uris":["http://zotero.org/users/local/VdlyWlZ2/items/T6MKGQCB"],"uri":["http://zotero.org/users/local/VdlyWlZ2/items/T6MKGQCB"],"itemData":{"id":62,"type":"article-journal","title":"Heterogeneity in male to female risk for Parkinson's disease.","container-title":"Journal of neurology, neurosurgery, and psychiatry","page":"905-906","volume":"78","issue":"8","DOI":"10.1136/jnnp.2006.104695","ISSN":"1468-330X 0022-3050","note":"PMID: 17635983 \nPMCID: PMC2117744","journalAbbreviation":"J Neurol Neurosurg Psychiatry","language":"eng","author":[{"family":"Taylor","given":"K. S. M."},{"family":"Cook","given":"J. A."},{"family":"Counsell","given":"C. E."}],"issued":{"date-parts":[["2007",8]]},"PMID":"17635983","PMCID":"PMC2117744"},"label":"page"},{"id":61,"uris":["http://zotero.org/users/local/VdlyWlZ2/items/NN5BBEA2"],"uri":["http://zotero.org/users/local/VdlyWlZ2/items/NN5BBEA2"],"itemData":{"id":61,"type":"article-journal","title":"Are men at greater risk for Parkinson's disease than women?","container-title":"Journal of neurology, neurosurgery, and psychiatry","page":"637-639","volume":"75","issue":"4","abstract":"Parkinson's disease seems to occur more commonly in men than women based primarily on studies of death rates and prevalence. In recent years, several population based incidence studies of Parkinson's disease that included sex data  have been conducted in a variety of populations around the world. To investigate  whether these incidence studies suggest an increased risk of Parkinson's disease  in men, a meta-analysis was performed of the differences in incidence of Parkinson's disease between men and women reported in seven studies that met the  inclusion criteria. A significantly higher incidence rate of Parkinson's disease  was found among men with the relative risk being 1.5 times greater in men than women. Possible reasons for this increased risk of Parkinson's disease in men are toxicant exposure, head trauma, neuroprotection by oestrogen, mitochondrial dysfunction, or X linkage of genetic risk factors.","ISSN":"0022-3050 0022-3050","note":"PMID: 15026515 \nPMCID: PMC1739032","journalAbbreviation":"J Neurol Neurosurg Psychiatry","language":"eng","author":[{"family":"Wooten","given":"G. F."},{"family":"Currie","given":"L. J."},{"family":"Bovbjerg","given":"V. E."},{"family":"Lee","given":"J. K."},{"family":"Patrie","given":"J."}],"issued":{"date-parts":[["2004",4]]},"PMID":"15026515","PMCID":"PMC1739032"},"label":"page"},{"id":53,"uris":["http://zotero.org/users/local/VdlyWlZ2/items/JMC6F4H2"],"uri":["http://zotero.org/users/local/VdlyWlZ2/items/JMC6F4H2"],"itemData":{"id":53,"type":"article-journal","title":"The Incidence of Parkinson's Disease: A Systematic Review and Meta-Analysis.","container-title":"Neuroepidemiology","page":"292-300","volume":"46","issue":"4","abstract":"BACKGROUND: Parkinson's disease (PD) is a common neurodegenerative disorder. Epidemiological studies on the incidence of PD are important to better understand the risk factors for PD and determine the condition's natural history. OBJECTIVE: This systematic review and meta-analysis examine the incidence of PD and its variation by age and gender. METHODS: We searched MEDLINE and EMBASE for epidemiologic studies of PD from 2001 to 2014, as a previously published systematic review included studies published until 2001. Data were analyzed separately for age group and gender, and meta-regression was used to determine whether a significant difference was present between groups. RESULTS: Twenty-seven studies were included in the analysis. Meta-analysis of international studies showed rising incidence with age in both men and women. Significant heterogeneity was observed in the 80+ group, which may be explained by methodological differences between studies. While males had a higher incidence of PD in all age groups, this difference was only statistically significant for those in the age range 60-69 and 70-79 (p &lt; 0.05). CONCLUSION: PD incidence generally increases with age, although it may stabilize in those who are 80+.","DOI":"10.1159/000445751","ISSN":"1423-0208 0251-5350","note":"PMID: 27105081","journalAbbreviation":"Neuroepidemiology","language":"eng","author":[{"family":"Hirsch","given":"Lauren"},{"family":"Jette","given":"Nathalie"},{"family":"Frolkis","given":"Alexandra"},{"family":"Steeves","given":"Thomas"},{"family":"Pringsheim","given":"Tamara"}],"issued":{"date-parts":[["2016"]]},"PMID":"27105081"},"label":"page"}],"schema":"https://github.com/citation-style-language/schema/raw/master/csl-citation.json"} </w:instrText>
      </w:r>
      <w:r w:rsidR="00982807" w:rsidRPr="002B338D">
        <w:rPr>
          <w:rFonts w:ascii="Times New Roman" w:hAnsi="Times New Roman" w:cs="Times New Roman"/>
          <w:sz w:val="24"/>
          <w:szCs w:val="24"/>
        </w:rPr>
        <w:fldChar w:fldCharType="separate"/>
      </w:r>
      <w:r w:rsidR="008D2BBA" w:rsidRPr="008D2BBA">
        <w:rPr>
          <w:rFonts w:ascii="Times New Roman" w:hAnsi="Times New Roman" w:cs="Times New Roman"/>
          <w:sz w:val="24"/>
          <w:szCs w:val="24"/>
          <w:vertAlign w:val="superscript"/>
        </w:rPr>
        <w:t>32–37</w:t>
      </w:r>
      <w:r w:rsidR="00982807" w:rsidRPr="002B338D">
        <w:rPr>
          <w:rFonts w:ascii="Times New Roman" w:hAnsi="Times New Roman" w:cs="Times New Roman"/>
          <w:sz w:val="24"/>
          <w:szCs w:val="24"/>
        </w:rPr>
        <w:fldChar w:fldCharType="end"/>
      </w:r>
      <w:r w:rsidR="001A3469" w:rsidRPr="002B338D">
        <w:rPr>
          <w:rFonts w:ascii="Times New Roman" w:hAnsi="Times New Roman" w:cs="Times New Roman"/>
          <w:sz w:val="24"/>
          <w:szCs w:val="24"/>
        </w:rPr>
        <w:t>.</w:t>
      </w:r>
      <w:r w:rsidR="00EF7E3B" w:rsidRPr="002B338D">
        <w:rPr>
          <w:rFonts w:ascii="Times New Roman" w:hAnsi="Times New Roman" w:cs="Times New Roman"/>
          <w:sz w:val="24"/>
          <w:szCs w:val="24"/>
        </w:rPr>
        <w:t xml:space="preserve"> </w:t>
      </w:r>
      <w:r w:rsidR="00294DB9">
        <w:rPr>
          <w:rFonts w:ascii="Times New Roman" w:hAnsi="Times New Roman" w:cs="Times New Roman"/>
          <w:sz w:val="24"/>
          <w:szCs w:val="24"/>
        </w:rPr>
        <w:t>L</w:t>
      </w:r>
      <w:r w:rsidR="001A3469" w:rsidRPr="002B338D">
        <w:rPr>
          <w:rFonts w:ascii="Times New Roman" w:hAnsi="Times New Roman" w:cs="Times New Roman"/>
          <w:sz w:val="24"/>
          <w:szCs w:val="24"/>
        </w:rPr>
        <w:t xml:space="preserve">ower </w:t>
      </w:r>
      <w:r w:rsidR="007E6557" w:rsidRPr="002B338D">
        <w:rPr>
          <w:rFonts w:ascii="Times New Roman" w:hAnsi="Times New Roman" w:cs="Times New Roman"/>
          <w:sz w:val="24"/>
          <w:szCs w:val="24"/>
        </w:rPr>
        <w:t xml:space="preserve">incidence </w:t>
      </w:r>
      <w:r w:rsidR="00C91A14">
        <w:rPr>
          <w:rFonts w:ascii="Times New Roman" w:hAnsi="Times New Roman" w:cs="Times New Roman"/>
          <w:sz w:val="24"/>
          <w:szCs w:val="24"/>
        </w:rPr>
        <w:t xml:space="preserve">M:F </w:t>
      </w:r>
      <w:r w:rsidR="001A3469" w:rsidRPr="002B338D">
        <w:rPr>
          <w:rFonts w:ascii="Times New Roman" w:hAnsi="Times New Roman" w:cs="Times New Roman"/>
          <w:sz w:val="24"/>
          <w:szCs w:val="24"/>
        </w:rPr>
        <w:t>rat</w:t>
      </w:r>
      <w:r w:rsidR="004402E5">
        <w:rPr>
          <w:rFonts w:ascii="Times New Roman" w:hAnsi="Times New Roman" w:cs="Times New Roman"/>
          <w:sz w:val="24"/>
          <w:szCs w:val="24"/>
        </w:rPr>
        <w:t>io</w:t>
      </w:r>
      <w:r w:rsidR="003E00E8">
        <w:rPr>
          <w:rFonts w:ascii="Times New Roman" w:hAnsi="Times New Roman" w:cs="Times New Roman"/>
          <w:sz w:val="24"/>
          <w:szCs w:val="24"/>
        </w:rPr>
        <w:t>s</w:t>
      </w:r>
      <w:r w:rsidR="001A3469" w:rsidRPr="002B338D">
        <w:rPr>
          <w:rFonts w:ascii="Times New Roman" w:hAnsi="Times New Roman" w:cs="Times New Roman"/>
          <w:sz w:val="24"/>
          <w:szCs w:val="24"/>
        </w:rPr>
        <w:t xml:space="preserve"> (</w:t>
      </w:r>
      <w:r w:rsidR="00220E7B" w:rsidRPr="002B338D">
        <w:rPr>
          <w:rFonts w:ascii="Times New Roman" w:hAnsi="Times New Roman" w:cs="Times New Roman"/>
          <w:sz w:val="24"/>
          <w:szCs w:val="24"/>
        </w:rPr>
        <w:t>0.95</w:t>
      </w:r>
      <w:r w:rsidR="00982807" w:rsidRPr="002B338D">
        <w:rPr>
          <w:rFonts w:ascii="Times New Roman" w:hAnsi="Times New Roman" w:cs="Times New Roman"/>
          <w:sz w:val="24"/>
          <w:szCs w:val="24"/>
        </w:rPr>
        <w:t>-1.2</w:t>
      </w:r>
      <w:r w:rsidR="001A3469" w:rsidRPr="002B338D">
        <w:rPr>
          <w:rFonts w:ascii="Times New Roman" w:hAnsi="Times New Roman" w:cs="Times New Roman"/>
          <w:sz w:val="24"/>
          <w:szCs w:val="24"/>
        </w:rPr>
        <w:t>)</w:t>
      </w:r>
      <w:r w:rsidR="00220E7B" w:rsidRPr="002B338D">
        <w:rPr>
          <w:rFonts w:ascii="Times New Roman" w:hAnsi="Times New Roman" w:cs="Times New Roman"/>
          <w:sz w:val="24"/>
          <w:szCs w:val="24"/>
        </w:rPr>
        <w:t xml:space="preserve"> have been </w:t>
      </w:r>
      <w:r w:rsidR="00294DB9">
        <w:rPr>
          <w:rFonts w:ascii="Times New Roman" w:hAnsi="Times New Roman" w:cs="Times New Roman"/>
          <w:sz w:val="24"/>
          <w:szCs w:val="24"/>
        </w:rPr>
        <w:t xml:space="preserve">recently </w:t>
      </w:r>
      <w:r w:rsidR="00220E7B" w:rsidRPr="002B338D">
        <w:rPr>
          <w:rFonts w:ascii="Times New Roman" w:hAnsi="Times New Roman" w:cs="Times New Roman"/>
          <w:sz w:val="24"/>
          <w:szCs w:val="24"/>
        </w:rPr>
        <w:t>observed in Asia</w:t>
      </w:r>
      <w:r w:rsidR="009E665D" w:rsidRPr="002B338D">
        <w:rPr>
          <w:rFonts w:ascii="Times New Roman" w:hAnsi="Times New Roman" w:cs="Times New Roman"/>
          <w:sz w:val="24"/>
          <w:szCs w:val="24"/>
        </w:rPr>
        <w:fldChar w:fldCharType="begin"/>
      </w:r>
      <w:r w:rsidR="008D2BBA">
        <w:rPr>
          <w:rFonts w:ascii="Times New Roman" w:hAnsi="Times New Roman" w:cs="Times New Roman"/>
          <w:sz w:val="24"/>
          <w:szCs w:val="24"/>
        </w:rPr>
        <w:instrText xml:space="preserve"> ADDIN ZOTERO_ITEM CSL_CITATION {"citationID":"3j7lpMCK","properties":{"formattedCitation":"{\\rtf \\super 28\\uc0\\u8211{}31\\nosupersub{}}","plainCitation":"28–31"},"citationItems":[{"id":60,"uris":["http://zotero.org/users/local/VdlyWlZ2/items/C5QU8T9B"],"uri":["http://zotero.org/users/local/VdlyWlZ2/items/C5QU8T9B"],"itemData":{"id":60,"type":"article-journal","title":"The prevalence of Parkinson's disease: a systematic review and meta-analysis.","container-title":"Movement disorders : official journal of the Movement Disorder Society","page":"1583-1590","volume":"29","issue":"13","abstract":"Parkinson's Disease (PD) is a common neurodegenerative disorder. We sought to synthesize studies on the prevalence of PD to obtain an overall view of how the prevalence of this disease varies by age, by sex, and by geographic location. We  searched MEDLINE and EMBASE for epidemiological studies of PD from 1985 to 2010.  Data were analyzed by age group, geographic location, and sex. Geographic location was stratified by the following groups: 1) Asia, 2) Africa, 3) South America, and 4) Europe/North America/Australia. Meta-regression was used to determine whether a significant difference was present between groups. Forty-seven studies were included in the analysis. Meta-analysis of the worldwide data showed a rising prevalence of PD with age (all per 100,000): 41 in 40 to 49  years; 107 in 50 to 59 years; 173 in 55 to 64 years; 428 in 60 to 69 years; 425 in 65 to 74 years; 1087 in 70 to 79 years; and 1903 in older than age 80. A significant difference was seen in prevalence by geographic location only for individuals 70 to 79 years old, with a prevalence of 1,601 in individuals from North America, Europe, and Australia, compared with 646 in individuals from Asia  (P &lt; 0.05). A significant difference in prevalence by sex was found only for individuals 50 to 59 years old, with a prevalence of 41 in females and 134 in males (P &lt; 0.05). PD prevalence increases steadily with age. Some differences in  prevalence by geographic location and sex can be detected.","DOI":"10.1002/mds.25945","ISSN":"1531-8257 0885-3185","note":"PMID: 24976103","journalAbbreviation":"Mov Disord","language":"eng","author":[{"family":"Pringsheim","given":"Tamara"},{"family":"Jette","given":"Nathalie"},{"family":"Frolkis","given":"Alexandra"},{"family":"Steeves","given":"Thomas D. L."}],"issued":{"date-parts":[["2014",11]]},"PMID":"24976103"},"label":"page"},{"id":54,"uris":["http://zotero.org/users/local/VdlyWlZ2/items/8DR75DT7"],"uri":["http://zotero.org/users/local/VdlyWlZ2/items/8DR75DT7"],"itemData":{"id":54,"type":"article-journal","title":"Epidemiology of Parkinson's Disease-East Versus West.","container-title":"Movement disorders clinical practice","page":"14-28","volume":"5","issue":"1","abstract":"Background: The cause of PD at present remains unknown. A number of epidemiological studies have been conducted across the globe to ascertain the disease burden and the possible risk factors. In this review, we analyze the various studies from East and West with an aim to observe the important similarities and differences in the disease occurrence and risk factor profile. Methods: A comprehensive search of descriptive and analytical epidemiological studies was undertaken. The descriptive studies and meta-analysis providing the standardised population rates were selected. The demographics, ethnicity and geographical differences between East and West were analysed. In analytical epidemiology, more established and well-studied non-genetic risk factors for PD were reviewed utilising the prospective cohort studies, case control studies and  meta-analysis where available. Results and Conclusion: PD is more common with increasing age and shows male predominance, which is more obvious in Western studies. The PD prevalence and incidence rates are slightly lower in the East compared to the West. Incidence studies on different ethnic populations in the same country have also found a lower occurrence of PD amongst Easterners compared to Westerners. Setting methodological differences aside, studies from East and West suggest a role for both environmental and genetic risk factors in PD causation. Smoking, caffeine intake and pesticide exposure are well-established risk factors across regions. There is a robust data for dairy product consumption, urate levels and physical activity in the West while studies on certain risk factors like head injury and alcohol show conflicting and mixed results.","DOI":"10.1002/mdc3.12568","ISSN":"2330-1619 2330-1619","note":"PMID: 30363342 \nPMCID: PMC6174379","journalAbbreviation":"Mov Disord Clin Pract","language":"eng","author":[{"family":"Abbas","given":"Masoom M."},{"family":"Xu","given":"Zheyu"},{"family":"Tan","given":"Louis C. S."}],"issued":{"date-parts":[["2018",2]]},"PMID":"30363342","PMCID":"PMC6174379"},"label":"page"},{"id":63,"uris":["http://zotero.org/users/local/VdlyWlZ2/items/ABHA6PSJ"],"uri":["http://zotero.org/users/local/VdlyWlZ2/items/ABHA6PSJ"],"itemData":{"id":63,"type":"article-journal","title":"Parkinson's disease and risk of mortality: meta-analysis and systematic review.","container-title":"Acta neurologica Scandinavica","page":"71-79","volume":"129","issue":"2","abstract":"To evaluate the existing prospective observational studies on the morality risk among Parkinson's disease (PD) patients and determine the overall risk ratio (RR) of mortality by conducting a meta-analysis and systematic review. Original articles published in English were searched in PubMed and Embase databases prior  to March 2013. Only prospective observational studies providing adjusted risk estimates related to PD and future mortality were considered eligible. Pooled adjusted RR and 95% confidence interval (CI) were computed either by fixed-effects models or by random-effects models. Eight studies with 72,833 participants were identified and analysed. In the pooled analyses, patients with  PD had a greater risk of all-cause mortality (RR = 2.22; 95% CI: 1.78-2.77). Subgroup analyses based on the design, gender, follow-up duration and sample size showed that a consistent positive association between PD and the mortality risk in each subgroup. However, no statistical significance was found for the baseline age &lt;65 years (RR = 1.42; 95% CI: 0.72-2.77). PD patients with dementia had particularly high mortality risks (RR = 3.78; 95% CI: 2.06-6.92). This meta-analysis indicated that among patients with PD, the all-cause mortality increased by 2.22-fold compared with the general population. PD patients with dementia particularly had higher risks of mortality.","DOI":"10.1111/ane.12201","ISSN":"1600-0404 0001-6314","note":"PMID: 24256347","journalAbbreviation":"Acta Neurol Scand","language":"eng","author":[{"family":"Xu","given":"J."},{"family":"Gong","given":"D. D."},{"family":"Man","given":"C. F."},{"family":"Fan","given":"Y."}],"issued":{"date-parts":[["2014",2]]},"PMID":"24256347"},"label":"page"},{"id":169,"uris":["http://zotero.org/users/local/VdlyWlZ2/items/9268MWBQ"],"uri":["http://zotero.org/users/local/VdlyWlZ2/items/9268MWBQ"],"itemData":{"id":169,"type":"article-journal","title":"Clinical manifestations of nonmotor symptoms in 1021 Japanese Parkinson's disease patients from 35 medical centers.","container-title":"Parkinsonism &amp; related disorders","page":"54-60","volume":"38","abstract":"INTRODUCTION: We aimed to investigate the prevalence and severity of nonmotor symptoms (NMSs) and to identify factors affecting NMSs and the health-related quality of life of Japanese patients with Parkinson's disease (PD). METHODS: A total of 1021 patients with PD who had one or more NMS and showed wearing-off under anti-parkinsonian treatment were enrolled from 35 medical centers in Japan  for this observational study. The primary measurements were the Movement Disorder Society unified Parkinson's disease rating scale (MDS-UPDRS) part I and the Parkinson's Disease Questionnaire (PDQ-8). The relationships of MDS-UPDRS and","DOI":"10.1016/j.parkreldis.2017.02.024","ISSN":"1873-5126 1353-8020","note":"PMID: 28279596","journalAbbreviation":"Parkinsonism Relat Disord","language":"eng","author":[{"family":"Maeda","given":"Tetsuya"},{"family":"Shimo","given":"Yasushi"},{"family":"Chiu","given":"Shih-Wei"},{"family":"Yamaguchi","given":"Takuhiro"},{"family":"Kashihara","given":"Kenichi"},{"family":"Tsuboi","given":"Yoshio"},{"family":"Nomoto","given":"Masahiro"},{"family":"Hattori","given":"Nobutaka"},{"family":"Watanabe","given":"Hirohisa"},{"family":"Saiki","given":"Hidemoto"}],"issued":{"date-parts":[["2017",5]]},"PMID":"28279596"},"label":"page"}],"schema":"https://github.com/citation-style-language/schema/raw/master/csl-citation.json"} </w:instrText>
      </w:r>
      <w:r w:rsidR="009E665D" w:rsidRPr="002B338D">
        <w:rPr>
          <w:rFonts w:ascii="Times New Roman" w:hAnsi="Times New Roman" w:cs="Times New Roman"/>
          <w:sz w:val="24"/>
          <w:szCs w:val="24"/>
        </w:rPr>
        <w:fldChar w:fldCharType="separate"/>
      </w:r>
      <w:r w:rsidR="008D2BBA" w:rsidRPr="008D2BBA">
        <w:rPr>
          <w:rFonts w:ascii="Times New Roman" w:hAnsi="Times New Roman" w:cs="Times New Roman"/>
          <w:sz w:val="24"/>
          <w:szCs w:val="24"/>
          <w:vertAlign w:val="superscript"/>
        </w:rPr>
        <w:t>28–31</w:t>
      </w:r>
      <w:r w:rsidR="009E665D" w:rsidRPr="002B338D">
        <w:rPr>
          <w:rFonts w:ascii="Times New Roman" w:hAnsi="Times New Roman" w:cs="Times New Roman"/>
          <w:sz w:val="24"/>
          <w:szCs w:val="24"/>
        </w:rPr>
        <w:fldChar w:fldCharType="end"/>
      </w:r>
      <w:r w:rsidR="00294DB9">
        <w:rPr>
          <w:rFonts w:ascii="Times New Roman" w:hAnsi="Times New Roman" w:cs="Times New Roman"/>
          <w:sz w:val="24"/>
          <w:szCs w:val="24"/>
        </w:rPr>
        <w:t xml:space="preserve">, but </w:t>
      </w:r>
      <w:r w:rsidR="00E74D61">
        <w:rPr>
          <w:rFonts w:ascii="Times New Roman" w:hAnsi="Times New Roman" w:cs="Times New Roman"/>
          <w:sz w:val="24"/>
          <w:szCs w:val="24"/>
        </w:rPr>
        <w:t xml:space="preserve">this </w:t>
      </w:r>
      <w:r w:rsidR="00F21670">
        <w:rPr>
          <w:rFonts w:ascii="Times New Roman" w:hAnsi="Times New Roman" w:cs="Times New Roman"/>
          <w:sz w:val="24"/>
          <w:szCs w:val="24"/>
        </w:rPr>
        <w:t>might</w:t>
      </w:r>
      <w:r w:rsidR="00E97DDF">
        <w:rPr>
          <w:rFonts w:ascii="Times New Roman" w:hAnsi="Times New Roman" w:cs="Times New Roman"/>
          <w:sz w:val="24"/>
          <w:szCs w:val="24"/>
        </w:rPr>
        <w:t xml:space="preserve"> reflect</w:t>
      </w:r>
      <w:r w:rsidR="00220E7B" w:rsidRPr="002B338D">
        <w:rPr>
          <w:rFonts w:ascii="Times New Roman" w:hAnsi="Times New Roman" w:cs="Times New Roman"/>
          <w:sz w:val="24"/>
          <w:szCs w:val="24"/>
        </w:rPr>
        <w:t xml:space="preserve"> </w:t>
      </w:r>
      <w:r w:rsidR="001A3469" w:rsidRPr="002B338D">
        <w:rPr>
          <w:rFonts w:ascii="Times New Roman" w:hAnsi="Times New Roman" w:cs="Times New Roman"/>
          <w:sz w:val="24"/>
          <w:szCs w:val="24"/>
        </w:rPr>
        <w:t>methodological issues</w:t>
      </w:r>
      <w:r w:rsidR="00F21670">
        <w:rPr>
          <w:rFonts w:ascii="Times New Roman" w:hAnsi="Times New Roman" w:cs="Times New Roman"/>
          <w:sz w:val="24"/>
          <w:szCs w:val="24"/>
        </w:rPr>
        <w:t>, genetics, ethnicity, and</w:t>
      </w:r>
      <w:r w:rsidR="00972E11" w:rsidRPr="002B338D">
        <w:rPr>
          <w:rFonts w:ascii="Times New Roman" w:hAnsi="Times New Roman" w:cs="Times New Roman"/>
          <w:sz w:val="24"/>
          <w:szCs w:val="24"/>
        </w:rPr>
        <w:t xml:space="preserve"> gender differences in</w:t>
      </w:r>
      <w:r w:rsidR="00F21670" w:rsidRPr="00F21670">
        <w:rPr>
          <w:rFonts w:ascii="Times New Roman" w:hAnsi="Times New Roman" w:cs="Times New Roman"/>
          <w:sz w:val="24"/>
          <w:szCs w:val="24"/>
        </w:rPr>
        <w:t xml:space="preserve"> </w:t>
      </w:r>
      <w:r w:rsidR="00F21670" w:rsidRPr="002B338D">
        <w:rPr>
          <w:rFonts w:ascii="Times New Roman" w:hAnsi="Times New Roman" w:cs="Times New Roman"/>
          <w:sz w:val="24"/>
          <w:szCs w:val="24"/>
        </w:rPr>
        <w:t>behaviour</w:t>
      </w:r>
      <w:r w:rsidR="00F21670">
        <w:rPr>
          <w:rFonts w:ascii="Times New Roman" w:hAnsi="Times New Roman" w:cs="Times New Roman"/>
          <w:sz w:val="24"/>
          <w:szCs w:val="24"/>
        </w:rPr>
        <w:t>, such as</w:t>
      </w:r>
      <w:r w:rsidR="00972E11" w:rsidRPr="002B338D">
        <w:rPr>
          <w:rFonts w:ascii="Times New Roman" w:hAnsi="Times New Roman" w:cs="Times New Roman"/>
          <w:sz w:val="24"/>
          <w:szCs w:val="24"/>
        </w:rPr>
        <w:t xml:space="preserve"> smoking</w:t>
      </w:r>
      <w:r w:rsidR="00972E11" w:rsidRPr="002B338D">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{"citationID":"9el76fqcn","properties":{"formattedCitation":"{\\rtf \\super 38\\nosupersub{}}","plainCitation":"38"},"citationItems":[{"id":52,"uris":["http://zotero.org/users/local/VdlyWlZ2/items/NHXMWZXQ"],"uri":["http://zotero.org/users/local/VdlyWlZ2/items/NHXMWZXQ"],"itemData":{"id":52,"type":"article-journal","title":"The epidemiology of Parkinson's disease: risk factors and prevention.","container-title":"The Lancet. Neurology","page":"1257-1272","volume":"15","issue":"12","abstract":"Since 2006, several longitudinal studies have assessed environmental or behavioural factors that seem to modify the risk of developing Parkinson's disease. Increased risk of Parkinson's disease has been associated with exposure  to pesticides, consumption of dairy products, history of melanoma, and traumatic  brain injury, whereas a reduced risk has been reported in association with smoking, caffeine consumption, higher serum urate concentrations, physical activity, and use of ibuprofen and other common medications. Randomised trials are investigating the possibility that some of the negative risk factors might be neuroprotective and thus beneficial in individuals with early Parkinson's disease, particularly with respect to smoking (nicotine), caffeine, and urate. In the future, it might be possible to identify Parkinson's disease in its prodromal phase and to promote neuroprotective interventions before the onset of motor symptoms. At this time, however, the only intervention that seems justifiable for the primary prevention of Parkinson's disease is the promotion of physical activity, which is likely to be beneficial for the prevention of several chronic  diseases.","DOI":"10.1016/S1474-4422(16)30230-7","ISSN":"1474-4465 1474-4422","note":"PMID: 27751556","journalAbbreviation":"Lancet Neurol","language":"eng","author":[{"family":"Ascherio","given":"Alberto"},{"family":"Schwarzschild","given":"Michael A."}],"issued":{"date-parts":[["2016",11]]},"PMID":"27751556"}}],"schema":"https://github.com/citation-style-language/schema/raw/master/csl-citation.json"} </w:instrText>
      </w:r>
      <w:r w:rsidR="00972E11" w:rsidRPr="002B338D">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38</w:t>
      </w:r>
      <w:r w:rsidR="00972E11" w:rsidRPr="002B338D">
        <w:rPr>
          <w:rFonts w:ascii="Times New Roman" w:hAnsi="Times New Roman" w:cs="Times New Roman"/>
          <w:sz w:val="24"/>
          <w:szCs w:val="24"/>
        </w:rPr>
        <w:fldChar w:fldCharType="end"/>
      </w:r>
      <w:r w:rsidR="001A3469" w:rsidRPr="002B338D">
        <w:rPr>
          <w:rFonts w:ascii="Times New Roman" w:hAnsi="Times New Roman" w:cs="Times New Roman"/>
          <w:sz w:val="24"/>
          <w:szCs w:val="24"/>
        </w:rPr>
        <w:t>.</w:t>
      </w:r>
      <w:r w:rsidR="00A40D48" w:rsidRPr="002B338D">
        <w:rPr>
          <w:rFonts w:ascii="Times New Roman" w:hAnsi="Times New Roman" w:cs="Times New Roman"/>
          <w:sz w:val="24"/>
          <w:szCs w:val="24"/>
        </w:rPr>
        <w:t xml:space="preserve"> </w:t>
      </w:r>
      <w:r w:rsidR="00BC4819">
        <w:rPr>
          <w:rFonts w:ascii="Times New Roman" w:hAnsi="Times New Roman" w:cs="Times New Roman"/>
          <w:sz w:val="24"/>
          <w:szCs w:val="24"/>
        </w:rPr>
        <w:t>A recent systematic analysis</w:t>
      </w:r>
      <w:r w:rsidR="00E734D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{"citationID":"v08qmgm76","properties":{"formattedCitation":"{\\rtf \\super 39\\nosupersub{}}","plainCitation":"39"},"citationItems":[{"id":397,"uris":["http://zotero.org/users/local/VdlyWlZ2/items/B8WW6KV2"],"uri":["http://zotero.org/users/local/VdlyWlZ2/items/B8WW6KV2"],"itemData":{"id":397,"type":"article-journal","title":"Global, regional, and national burden of neurological disorders, 1990-2016: a systematic analysis for the Global Burden of Disease Study 2016.","container-title":"The Lancet. Neurology","abstract":"BACKGROUND: Neurological disorders are increasingly recognised as major causes of death and disability worldwide. The aim of this analysis from the Global Burden of Diseases, Injuries, and Risk Factors Study (GBD) 2016 is to provide the most comprehensive and up-to-date estimates of the global, regional, and national burden from neurological disorders. METHODS: We estimated prevalence, incidence,  deaths, and disability-adjusted life-years (DALYs; the sum of years of life lost  [YLLs] and years lived with disability [YLDs]) by age and sex for 15 neurological disorder categories (tetanus, meningitis, encephalitis, stroke, brain and other CNS cancers, traumatic brain injury, spinal cord injury, Alzheimer's disease and  other dementias, Parkinson's disease, multiple sclerosis, motor neuron diseases,  idiopathic epilepsy, migraine, tension-type headache, and a residual category for other less common neurological disorders) in 195 countries from 1990 to 2016. DisMod-MR 2.1, a Bayesian meta-regression tool, was the main method of estimation of prevalence and incidence, and the Cause of Death Ensemble model (CODEm) was used for mortality estimation. We quantified the contribution of 84 risks and combinations of risk to the disease estimates for the 15 neurological disorder categories using the GBD comparative risk assessment approach. FINDINGS: Globally, in 2016, neurological disorders were the leading cause of DALYs (276 million [95% UI 247-308]) and second leading cause of deaths (9.0 million [8.8-9.4]). The absolute number of deaths and DALYs from all neurological disorders combined increased (deaths by 39% [34-44] and DALYs by 15% [9-21]) whereas their age-standardised rates decreased (deaths by 28% [26-30] and DALYs by 27% [24-31]) between 1990 and 2016. The only neurological disorders that had a decrease in rates and absolute numbers of deaths and DALYs were tetanus, meningitis, and encephalitis. The four largest contributors of neurological DALYs were stroke (42.2% [38.6-46.1]), migraine (16.3% [11.7-20.8]), Alzheimer's and other dementias (10.4% [9.0-12.1]), and meningitis (7.9% [6.6-10.4]). For the combined neurological disorders, age-standardised DALY rates were significantly higher in males than in females (male-to-female ratio 1.12 [1.05-1.20]), but migraine, multiple sclerosis, and tension-type headache were more common and caused more burden in females, with male-to-female ratios of less than 0.7. The 84 risks quantified in GBD explain less than 10% of neurological disorder DALY burdens, except stroke, for which 88.8% (86.5-90.9) of DALYs are attributable to  risk factors, and to a lesser extent Alzheimer's disease and other dementias (22.3% [11.8-35.1] of DALYs are risk attributable) and idiopathic epilepsy (14.1% [10.8-17.5] of DALYs are risk attributable). INTERPRETATION: Globally, the burden of neurological disorders, as measured by the absolute number of DALYs, continues to increase. As populations are growing and ageing, and the prevalence of major disabling neurological disorders steeply increases with age, governments will face increasing demand for treatment, rehabilitation, and support services for neurological disorders. The scarcity of established modifiable risks for most of  the neurological burden demonstrates that new knowledge is required to develop effective prevention and treatment strategies. FUNDING: Bill &amp; Melinda Gates Foundation.","DOI":"10.1016/S1474-4422(18)30499-X","ISSN":"1474-4465 1474-4422","note":"PMID: 30879893","journalAbbreviation":"Lancet Neurol","language":"eng","issued":{"date-parts":[["2019",3,14]]},"PMID":"30879893"}}],"schema":"https://github.com/citation-style-language/schema/raw/master/csl-citation.json"} </w:instrText>
      </w:r>
      <w:r w:rsidR="00E734D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39</w:t>
      </w:r>
      <w:r w:rsidR="00E734DD">
        <w:rPr>
          <w:rFonts w:ascii="Times New Roman" w:hAnsi="Times New Roman" w:cs="Times New Roman"/>
          <w:sz w:val="24"/>
          <w:szCs w:val="24"/>
        </w:rPr>
        <w:fldChar w:fldCharType="end"/>
      </w:r>
      <w:r w:rsidR="00BC4819">
        <w:rPr>
          <w:rFonts w:ascii="Times New Roman" w:hAnsi="Times New Roman" w:cs="Times New Roman"/>
          <w:sz w:val="24"/>
          <w:szCs w:val="24"/>
        </w:rPr>
        <w:t xml:space="preserve"> of epidemiological studies</w:t>
      </w:r>
      <w:r w:rsidR="00E734DD">
        <w:rPr>
          <w:rFonts w:ascii="Times New Roman" w:hAnsi="Times New Roman" w:cs="Times New Roman"/>
          <w:sz w:val="24"/>
          <w:szCs w:val="24"/>
        </w:rPr>
        <w:t xml:space="preserve"> worldwide</w:t>
      </w:r>
      <w:r w:rsidR="00BC4819">
        <w:rPr>
          <w:rFonts w:ascii="Times New Roman" w:hAnsi="Times New Roman" w:cs="Times New Roman"/>
          <w:sz w:val="24"/>
          <w:szCs w:val="24"/>
        </w:rPr>
        <w:t xml:space="preserve"> reported a M:F ratio of age-standardized prevalence </w:t>
      </w:r>
      <w:r w:rsidR="00E734DD">
        <w:rPr>
          <w:rFonts w:ascii="Times New Roman" w:hAnsi="Times New Roman" w:cs="Times New Roman"/>
          <w:sz w:val="24"/>
          <w:szCs w:val="24"/>
        </w:rPr>
        <w:t xml:space="preserve">at </w:t>
      </w:r>
      <w:r w:rsidR="00BC4819">
        <w:rPr>
          <w:rFonts w:ascii="Times New Roman" w:hAnsi="Times New Roman" w:cs="Times New Roman"/>
          <w:sz w:val="24"/>
          <w:szCs w:val="24"/>
        </w:rPr>
        <w:t xml:space="preserve">1.40 </w:t>
      </w:r>
      <w:r w:rsidR="00E734DD">
        <w:rPr>
          <w:rFonts w:ascii="Times New Roman" w:hAnsi="Times New Roman" w:cs="Times New Roman"/>
          <w:sz w:val="24"/>
          <w:szCs w:val="24"/>
        </w:rPr>
        <w:t>in 2016, confirming previous data</w:t>
      </w:r>
      <w:r w:rsidR="00FE0255" w:rsidRPr="002B338D">
        <w:rPr>
          <w:rFonts w:ascii="Times New Roman" w:hAnsi="Times New Roman" w:cs="Times New Roman"/>
          <w:sz w:val="24"/>
          <w:szCs w:val="24"/>
        </w:rPr>
        <w:fldChar w:fldCharType="begin"/>
      </w:r>
      <w:r w:rsidR="00BE73B6">
        <w:rPr>
          <w:rFonts w:ascii="Times New Roman" w:hAnsi="Times New Roman" w:cs="Times New Roman"/>
          <w:sz w:val="24"/>
          <w:szCs w:val="24"/>
        </w:rPr>
        <w:instrText xml:space="preserve"> ADDIN ZOTERO_ITEM CSL_CITATION {"citationID":"18ghgb17hi","properties":{"formattedCitation":"{\\rtf \\super 28,29,32,37\\nosupersub{}}","plainCitation":"28,29,32,37"},"citationItems":[{"id":64,"uris":["http://zotero.org/users/local/VdlyWlZ2/items/6FZJIAF2"],"uri":["http://zotero.org/users/local/VdlyWlZ2/items/6FZJIAF2"],"itemData":{"id":64,"type":"article-journal","title":"Parkinson disease male-to-female ratios increase with age: French nationwide study and meta-analysis.","container-title":"Journal of neurology, neurosurgery, and psychiatry","page":"952-957","volume":"87","issue":"9","abstract":"BACKGROUND: Parkinson's disease (PD) is 1.5 times more frequent in men than women. Whether age modifies this ratio is unclear. We examined whether male-to-female (M-F) ratios change with age through a French nationwide prevalence/incidence study (2010) and a meta-analysis of incidence studies. METHODS: We used French national drug claims databases to identify PD cases using a validated algorithm. We computed M-F prevalence/incidence ratios overall and by age using Poisson regression. Ratios were regressed on age to estimate their annual change. We identified all PD incidence studies with age/sex-specific data, and performed a meta-analysis of M-F ratios. RESULTS: On the basis of 149 672 prevalent (50% women) and 25 438 incident (49% women) cases, age-standardised rates were higher in men (prevalence=2.865/1000; incidence=0.490/1000 person-years) than women (prevalence=1.934/1000; incidence=0.328/1000 person-years). The overall M-F ratio was 1.48 for prevalence and 1.49 for incidence. Prevalence and incidence M-F ratios increased by 0.05 and 0.14, respectively, per 10 years of age. Incidence was similar in men and women under 50 years (M-F ratio &lt;1.2, p&gt;0.20), and over 1.6 (p&lt;0.001) times higher in men than women above 80 years (p trend &lt;0.001). A meta-analysis of 22 incidence studies (14 126 cases, 46% women) confirmed that M- F ratios increased with age (0.26 per 10 years, p trend=0.005). CONCLUSIONS: Age-increasing M-F ratios suggest that PD aetiology changes with age. Sex-related risk/protective factors may play a different role across the continuum of age at onset. This finding may  inform aetiological PD research.","DOI":"10.1136/jnnp-2015-312283","ISSN":"1468-330X 0022-3050","note":"PMID: 26701996 \nPMCID: PMC5013115","journalAbbreviation":"J Neurol Neurosurg Psychiatry","language":"eng","author":[{"family":"Moisan","given":"Frederic"},{"family":"Kab","given":"Sofiane"},{"family":"Mohamed","given":"Fatima"},{"family":"Canonico","given":"Marianne"},{"family":"Le Guern","given":"Morgane"},{"family":"Quintin","given":"Cecile"},{"family":"Carcaillon","given":"Laure"},{"family":"Nicolau","given":"Javier"},{"family":"Duport","given":"Nicolas"},{"family":"Singh-Manoux","given":"Archana"},{"family":"Boussac-Zarebska","given":"Marjorie"},{"family":"Elbaz","given":"Alexis"}],"issued":{"date-parts":[["2016",9]]},"PMID":"26701996","PMCID":"PMC5013115"},"label":"page"},{"id":60,"uris":["http://zotero.org/users/local/VdlyWlZ2/items/C5QU8T9B"],"uri":["http://zotero.org/users/local/VdlyWlZ2/items/C5QU8T9B"],"itemData":{"id":60,"type":"article-journal","title":"The prevalence of Parkinson's disease: a systematic review and meta-analysis.","container-title":"Movement disorders : official journal of the Movement Disorder Society","page":"1583-1590","volume":"29","issue":"13","abstract":"Parkinson's Disease (PD) is a common neurodegenerative disorder. We sought to synthesize studies on the prevalence of PD to obtain an overall view of how the prevalence of this disease varies by age, by sex, and by geographic location. We  searched MEDLINE and EMBASE for epidemiological studies of PD from 1985 to 2010.  Data were analyzed by age group, geographic location, and sex. Geographic location was stratified by the following groups: 1) Asia, 2) Africa, 3) South America, and 4) Europe/North America/Australia. Meta-regression was used to determine whether a significant difference was present between groups. Forty-seven studies were included in the analysis. Meta-analysis of the worldwide data showed a rising prevalence of PD with age (all per 100,000): 41 in 40 to 49  years; 107 in 50 to 59 years; 173 in 55 to 64 years; 428 in 60 to 69 years; 425 in 65 to 74 years; 1087 in 70 to 79 years; and 1903 in older than age 80. A significant difference was seen in prevalence by geographic location only for individuals 70 to 79 years old, with a prevalence of 1,601 in individuals from North America, Europe, and Australia, compared with 646 in individuals from Asia  (P &lt; 0.05). A significant difference in prevalence by sex was found only for individuals 50 to 59 years old, with a prevalence of 41 in females and 134 in males (P &lt; 0.05). PD prevalence increases steadily with age. Some differences in  prevalence by geographic location and sex can be detected.","DOI":"10.1002/mds.25945","ISSN":"1531-8257 0885-3185","note":"PMID: 24976103","journalAbbreviation":"Mov Disord","language":"eng","author":[{"family":"Pringsheim","given":"Tamara"},{"family":"Jette","given":"Nathalie"},{"family":"Frolkis","given":"Alexandra"},{"family":"Steeves","given":"Thomas D. L."}],"issued":{"date-parts":[["2014",11]]},"PMID":"24976103"},"label":"page"},{"id":53,"uris":["http://zotero.org/users/local/VdlyWlZ2/items/JMC6F4H2"],"uri":["http://zotero.org/users/local/VdlyWlZ2/items/JMC6F4H2"],"itemData":{"id":53,"type":"article-journal","title":"The Incidence of Parkinson's Disease: A Systematic Review and Meta-Analysis.","container-title":"Neuroepidemiology","page":"292-300","volume":"46","issue":"4","abstract":"BACKGROUND: Parkinson's disease (PD) is a common neurodegenerative disorder. Epidemiological studies on the incidence of PD are important to better understand the risk factors for PD and determine the condition's natural history. OBJECTIVE: This systematic review and meta-analysis examine the incidence of PD and its variation by age and gender. METHODS: We searched MEDLINE and EMBASE for epidemiologic studies of PD from 2001 to 2014, as a previously published systematic review included studies published until 2001. Data were analyzed separately for age group and gender, and meta-regression was used to determine whether a significant difference was present between groups. RESULTS: Twenty-seven studies were included in the analysis. Meta-analysis of international studies showed rising incidence with age in both men and women. Significant heterogeneity was observed in the 80+ group, which may be explained by methodological differences between studies. While males had a higher incidence of PD in all age groups, this difference was only statistically significant for those in the age range 60-69 and 70-79 (p &lt; 0.05). CONCLUSION: PD incidence generally increases with age, although it may stabilize in those who are 80+.","DOI":"10.1159/000445751","ISSN":"1423-0208 0251-5350","note":"PMID: 27105081","journalAbbreviation":"Neuroepidemiology","language":"eng","author":[{"family":"Hirsch","given":"Lauren"},{"family":"Jette","given":"Nathalie"},{"family":"Frolkis","given":"Alexandra"},{"family":"Steeves","given":"Thomas"},{"family":"Pringsheim","given":"Tamara"}],"issued":{"date-parts":[["2016"]]},"PMID":"27105081"},"label":"page"},{"id":54,"uris":["http://zotero.org/users/local/VdlyWlZ2/items/8DR75DT7"],"uri":["http://zotero.org/users/local/VdlyWlZ2/items/8DR75DT7"],"itemData":{"id":54,"type":"article-journal","title":"Epidemiology of Parkinson's Disease-East Versus West.","container-title":"Movement disorders clinical practice","page":"14-28","volume":"5","issue":"1","abstract":"Background: The cause of PD at present remains unknown. A number of epidemiological studies have been conducted across the globe to ascertain the disease burden and the possible risk factors. In this review, we analyze the various studies from East and West with an aim to observe the important similarities and differences in the disease occurrence and risk factor profile. Methods: A comprehensive search of descriptive and analytical epidemiological studies was undertaken. The descriptive studies and meta-analysis providing the standardised population rates were selected. The demographics, ethnicity and geographical differences between East and West were analysed. In analytical epidemiology, more established and well-studied non-genetic risk factors for PD were reviewed utilising the prospective cohort studies, case control studies and  meta-analysis where available. Results and Conclusion: PD is more common with increasing age and shows male predominance, which is more obvious in Western studies. The PD prevalence and incidence rates are slightly lower in the East compared to the West. Incidence studies on different ethnic populations in the same country have also found a lower occurrence of PD amongst Easterners compared to Westerners. Setting methodological differences aside, studies from East and West suggest a role for both environmental and genetic risk factors in PD causation. Smoking, caffeine intake and pesticide exposure are well-established risk factors across regions. There is a robust data for dairy product consumption, urate levels and physical activity in the West while studies on certain risk factors like head injury and alcohol show conflicting and mixed results.","DOI":"10.1002/mdc3.12568","ISSN":"2330-1619 2330-1619","note":"PMID: 30363342 \nPMCID: PMC6174379","journalAbbreviation":"Mov Disord Clin Pract","language":"eng","author":[{"family":"Abbas","given":"Masoom M."},{"family":"Xu","given":"Zheyu"},{"family":"Tan","given":"Louis C. S."}],"issued":{"date-parts":[["2018",2]]},"PMID":"30363342","PMCID":"PMC6174379"},"label":"page"}],"schema":"https://github.com/citation-style-language/schema/raw/master/csl-citation.json"} </w:instrText>
      </w:r>
      <w:r w:rsidR="00FE0255" w:rsidRPr="002B338D">
        <w:rPr>
          <w:rFonts w:ascii="Times New Roman" w:hAnsi="Times New Roman" w:cs="Times New Roman"/>
          <w:sz w:val="24"/>
          <w:szCs w:val="24"/>
        </w:rPr>
        <w:fldChar w:fldCharType="separate"/>
      </w:r>
      <w:r w:rsidR="00BE73B6" w:rsidRPr="00BE73B6">
        <w:rPr>
          <w:rFonts w:ascii="Times New Roman" w:hAnsi="Times New Roman" w:cs="Times New Roman"/>
          <w:sz w:val="24"/>
          <w:szCs w:val="24"/>
          <w:vertAlign w:val="superscript"/>
        </w:rPr>
        <w:t>28,29,32,37</w:t>
      </w:r>
      <w:r w:rsidR="00FE0255" w:rsidRPr="002B338D">
        <w:rPr>
          <w:rFonts w:ascii="Times New Roman" w:hAnsi="Times New Roman" w:cs="Times New Roman"/>
          <w:sz w:val="24"/>
          <w:szCs w:val="24"/>
        </w:rPr>
        <w:fldChar w:fldCharType="end"/>
      </w:r>
      <w:r w:rsidR="007D429D" w:rsidRPr="002B338D">
        <w:rPr>
          <w:rFonts w:ascii="Times New Roman" w:hAnsi="Times New Roman" w:cs="Times New Roman"/>
          <w:sz w:val="24"/>
          <w:szCs w:val="24"/>
        </w:rPr>
        <w:t>.</w:t>
      </w:r>
      <w:r w:rsidR="003D0CF3">
        <w:rPr>
          <w:rFonts w:ascii="Times New Roman" w:hAnsi="Times New Roman" w:cs="Times New Roman"/>
          <w:sz w:val="24"/>
          <w:szCs w:val="24"/>
        </w:rPr>
        <w:t xml:space="preserve"> E</w:t>
      </w:r>
      <w:r w:rsidR="00E734DD">
        <w:rPr>
          <w:rFonts w:ascii="Times New Roman" w:hAnsi="Times New Roman" w:cs="Times New Roman"/>
          <w:sz w:val="24"/>
          <w:szCs w:val="24"/>
        </w:rPr>
        <w:t>nvironmental factors, such as occupation</w:t>
      </w:r>
      <w:r w:rsidR="009B519C">
        <w:rPr>
          <w:rFonts w:ascii="Times New Roman" w:hAnsi="Times New Roman" w:cs="Times New Roman"/>
          <w:sz w:val="24"/>
          <w:szCs w:val="24"/>
        </w:rPr>
        <w:t>al</w:t>
      </w:r>
      <w:r w:rsidR="00E734DD">
        <w:rPr>
          <w:rFonts w:ascii="Times New Roman" w:hAnsi="Times New Roman" w:cs="Times New Roman"/>
          <w:sz w:val="24"/>
          <w:szCs w:val="24"/>
        </w:rPr>
        <w:t xml:space="preserve"> exposure which </w:t>
      </w:r>
      <w:r w:rsidR="00F44E20">
        <w:rPr>
          <w:rFonts w:ascii="Times New Roman" w:hAnsi="Times New Roman" w:cs="Times New Roman"/>
          <w:sz w:val="24"/>
          <w:szCs w:val="24"/>
        </w:rPr>
        <w:t>tends to be higher in men, might</w:t>
      </w:r>
      <w:r w:rsidR="00E734DD">
        <w:rPr>
          <w:rFonts w:ascii="Times New Roman" w:hAnsi="Times New Roman" w:cs="Times New Roman"/>
          <w:sz w:val="24"/>
          <w:szCs w:val="24"/>
        </w:rPr>
        <w:t xml:space="preserve"> </w:t>
      </w:r>
      <w:r w:rsidR="00F44E20">
        <w:rPr>
          <w:rFonts w:ascii="Times New Roman" w:hAnsi="Times New Roman" w:cs="Times New Roman"/>
          <w:sz w:val="24"/>
          <w:szCs w:val="24"/>
        </w:rPr>
        <w:t xml:space="preserve">partly </w:t>
      </w:r>
      <w:r w:rsidR="00E734DD">
        <w:rPr>
          <w:rFonts w:ascii="Times New Roman" w:hAnsi="Times New Roman" w:cs="Times New Roman"/>
          <w:sz w:val="24"/>
          <w:szCs w:val="24"/>
        </w:rPr>
        <w:t xml:space="preserve">account </w:t>
      </w:r>
      <w:r w:rsidR="00F44E20">
        <w:rPr>
          <w:rFonts w:ascii="Times New Roman" w:hAnsi="Times New Roman" w:cs="Times New Roman"/>
          <w:sz w:val="24"/>
          <w:szCs w:val="24"/>
        </w:rPr>
        <w:t xml:space="preserve">for male prevalence in PD. </w:t>
      </w:r>
      <w:r w:rsidR="00E2537E">
        <w:rPr>
          <w:rFonts w:ascii="Times New Roman" w:hAnsi="Times New Roman" w:cs="Times New Roman"/>
          <w:sz w:val="24"/>
          <w:szCs w:val="24"/>
        </w:rPr>
        <w:t>Overall, b</w:t>
      </w:r>
      <w:r w:rsidR="00A72625" w:rsidRPr="002B338D">
        <w:rPr>
          <w:rFonts w:ascii="Times New Roman" w:hAnsi="Times New Roman" w:cs="Times New Roman"/>
          <w:sz w:val="24"/>
          <w:szCs w:val="24"/>
        </w:rPr>
        <w:t xml:space="preserve">oth M:F </w:t>
      </w:r>
      <w:r w:rsidR="00C56981" w:rsidRPr="002B338D">
        <w:rPr>
          <w:rFonts w:ascii="Times New Roman" w:hAnsi="Times New Roman" w:cs="Times New Roman"/>
          <w:sz w:val="24"/>
          <w:szCs w:val="24"/>
        </w:rPr>
        <w:t xml:space="preserve">ratio </w:t>
      </w:r>
      <w:r w:rsidR="00A72625" w:rsidRPr="002B338D">
        <w:rPr>
          <w:rFonts w:ascii="Times New Roman" w:hAnsi="Times New Roman" w:cs="Times New Roman"/>
          <w:sz w:val="24"/>
          <w:szCs w:val="24"/>
        </w:rPr>
        <w:t xml:space="preserve">incidence and </w:t>
      </w:r>
      <w:r w:rsidR="00C56981" w:rsidRPr="002B338D">
        <w:rPr>
          <w:rFonts w:ascii="Times New Roman" w:hAnsi="Times New Roman" w:cs="Times New Roman"/>
          <w:sz w:val="24"/>
          <w:szCs w:val="24"/>
        </w:rPr>
        <w:t xml:space="preserve">M:F ratio </w:t>
      </w:r>
      <w:r w:rsidR="00A72625" w:rsidRPr="002B338D">
        <w:rPr>
          <w:rFonts w:ascii="Times New Roman" w:hAnsi="Times New Roman" w:cs="Times New Roman"/>
          <w:sz w:val="24"/>
          <w:szCs w:val="24"/>
        </w:rPr>
        <w:t xml:space="preserve">prevalence </w:t>
      </w:r>
      <w:r w:rsidR="006248D3" w:rsidRPr="002B338D">
        <w:rPr>
          <w:rFonts w:ascii="Times New Roman" w:hAnsi="Times New Roman" w:cs="Times New Roman"/>
          <w:sz w:val="24"/>
          <w:szCs w:val="24"/>
        </w:rPr>
        <w:t xml:space="preserve">tend to </w:t>
      </w:r>
      <w:r w:rsidR="00A72625" w:rsidRPr="002B338D">
        <w:rPr>
          <w:rFonts w:ascii="Times New Roman" w:hAnsi="Times New Roman" w:cs="Times New Roman"/>
          <w:sz w:val="24"/>
          <w:szCs w:val="24"/>
        </w:rPr>
        <w:t>increase with age</w:t>
      </w:r>
      <w:r w:rsidR="00784D5B" w:rsidRPr="00AE3A6B">
        <w:rPr>
          <w:rFonts w:ascii="Times New Roman" w:hAnsi="Times New Roman" w:cs="Times New Roman"/>
          <w:sz w:val="24"/>
          <w:szCs w:val="24"/>
        </w:rPr>
        <w:t xml:space="preserve">. </w:t>
      </w:r>
      <w:r w:rsidR="009D7700">
        <w:rPr>
          <w:rFonts w:ascii="Times New Roman" w:hAnsi="Times New Roman" w:cs="Times New Roman"/>
          <w:sz w:val="24"/>
          <w:szCs w:val="24"/>
        </w:rPr>
        <w:t>However, t</w:t>
      </w:r>
      <w:r w:rsidR="00784D5B" w:rsidRPr="00AE3A6B">
        <w:rPr>
          <w:rFonts w:ascii="Times New Roman" w:hAnsi="Times New Roman" w:cs="Times New Roman"/>
          <w:sz w:val="24"/>
          <w:szCs w:val="24"/>
        </w:rPr>
        <w:t>his trend is more evident for M:F</w:t>
      </w:r>
      <w:r w:rsidR="00C56981">
        <w:rPr>
          <w:rFonts w:ascii="Times New Roman" w:hAnsi="Times New Roman" w:cs="Times New Roman"/>
          <w:sz w:val="24"/>
          <w:szCs w:val="24"/>
        </w:rPr>
        <w:t xml:space="preserve"> ratio</w:t>
      </w:r>
      <w:r w:rsidR="00784D5B" w:rsidRPr="00AE3A6B">
        <w:rPr>
          <w:rFonts w:ascii="Times New Roman" w:hAnsi="Times New Roman" w:cs="Times New Roman"/>
          <w:sz w:val="24"/>
          <w:szCs w:val="24"/>
        </w:rPr>
        <w:t xml:space="preserve"> incidence </w:t>
      </w:r>
      <w:r w:rsidR="009D7700">
        <w:rPr>
          <w:rFonts w:ascii="Times New Roman" w:hAnsi="Times New Roman" w:cs="Times New Roman"/>
          <w:sz w:val="24"/>
          <w:szCs w:val="24"/>
        </w:rPr>
        <w:t>rathe</w:t>
      </w:r>
      <w:r w:rsidR="00C56981">
        <w:rPr>
          <w:rFonts w:ascii="Times New Roman" w:hAnsi="Times New Roman" w:cs="Times New Roman"/>
          <w:sz w:val="24"/>
          <w:szCs w:val="24"/>
        </w:rPr>
        <w:t>r</w:t>
      </w:r>
      <w:r w:rsidR="009D7700">
        <w:rPr>
          <w:rFonts w:ascii="Times New Roman" w:hAnsi="Times New Roman" w:cs="Times New Roman"/>
          <w:sz w:val="24"/>
          <w:szCs w:val="24"/>
        </w:rPr>
        <w:t xml:space="preserve"> </w:t>
      </w:r>
      <w:r w:rsidR="00784D5B" w:rsidRPr="00AE3A6B">
        <w:rPr>
          <w:rFonts w:ascii="Times New Roman" w:hAnsi="Times New Roman" w:cs="Times New Roman"/>
          <w:sz w:val="24"/>
          <w:szCs w:val="24"/>
        </w:rPr>
        <w:t>than prevalence</w:t>
      </w:r>
      <w:r w:rsidR="00C56981">
        <w:rPr>
          <w:rFonts w:ascii="Times New Roman" w:hAnsi="Times New Roman" w:cs="Times New Roman"/>
          <w:sz w:val="24"/>
          <w:szCs w:val="24"/>
        </w:rPr>
        <w:t>, likely related to</w:t>
      </w:r>
      <w:r w:rsidR="003C4729" w:rsidRPr="00AE3A6B">
        <w:rPr>
          <w:rFonts w:ascii="Times New Roman" w:hAnsi="Times New Roman" w:cs="Times New Roman"/>
          <w:sz w:val="24"/>
          <w:szCs w:val="24"/>
        </w:rPr>
        <w:t xml:space="preserve"> the higher mortality rate for </w:t>
      </w:r>
      <w:r w:rsidR="00C56981" w:rsidRPr="00AE3A6B">
        <w:rPr>
          <w:rFonts w:ascii="Times New Roman" w:hAnsi="Times New Roman" w:cs="Times New Roman"/>
          <w:sz w:val="24"/>
          <w:szCs w:val="24"/>
        </w:rPr>
        <w:t xml:space="preserve">PD </w:t>
      </w:r>
      <w:r w:rsidR="003C4729" w:rsidRPr="00AE3A6B">
        <w:rPr>
          <w:rFonts w:ascii="Times New Roman" w:hAnsi="Times New Roman" w:cs="Times New Roman"/>
          <w:sz w:val="24"/>
          <w:szCs w:val="24"/>
        </w:rPr>
        <w:t xml:space="preserve">males compared to the general </w:t>
      </w:r>
      <w:r w:rsidR="003C4729" w:rsidRPr="00AE3A6B">
        <w:rPr>
          <w:rFonts w:ascii="Times New Roman" w:hAnsi="Times New Roman" w:cs="Times New Roman"/>
          <w:sz w:val="24"/>
          <w:szCs w:val="24"/>
        </w:rPr>
        <w:lastRenderedPageBreak/>
        <w:t xml:space="preserve">population, but not for </w:t>
      </w:r>
      <w:r w:rsidR="00C56981">
        <w:rPr>
          <w:rFonts w:ascii="Times New Roman" w:hAnsi="Times New Roman" w:cs="Times New Roman"/>
          <w:sz w:val="24"/>
          <w:szCs w:val="24"/>
        </w:rPr>
        <w:t xml:space="preserve">PD </w:t>
      </w:r>
      <w:r w:rsidR="003C4729" w:rsidRPr="00AE3A6B">
        <w:rPr>
          <w:rFonts w:ascii="Times New Roman" w:hAnsi="Times New Roman" w:cs="Times New Roman"/>
          <w:sz w:val="24"/>
          <w:szCs w:val="24"/>
        </w:rPr>
        <w:t>females</w:t>
      </w:r>
      <w:r w:rsidR="00BA6FB9" w:rsidRPr="00AE3A6B">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{"citationID":"1gfq2iqfqb","properties":{"formattedCitation":"{\\rtf \\super 40\\nosupersub{}}","plainCitation":"40"},"citationItems":[{"id":66,"uris":["http://zotero.org/users/local/VdlyWlZ2/items/3U24TWS6"],"uri":["http://zotero.org/users/local/VdlyWlZ2/items/3U24TWS6"],"itemData":{"id":66,"type":"article-journal","title":"Mortality in Parkinson's disease: a 20-year follow-up study.","container-title":"Movement disorders : official journal of the Movement Disorder Society","page":"819-825","volume":"24","issue":"6","abstract":"We determined mortality rates and predictors of survival in 238 consecutive patients with Parkinson's disease (PD) with symptom onset between 1974 and 1984.  All patients were regularly followed at the Movement Disorder Clinic (Department  of Neurology at the Innsbruck Medical University) until December 31, 2004, or death. As of December 31, 2004, 189 patients had died. Standardized mortality ratios (SMRs) increased over time. SMRs were 0.6 (95% CI 0.4-1.0) by 5 years, 0.9 (95% CI 0.7-1.2) by 10 years, 1.2 (95% CI 1.0-1.4) by 15 years, and 1.3 (95% CI 1.1-1.5) by 20 to 30 years. SMR for male patients was significantly increased to  1.3 (95% CI 1.1-1.6), whereas SMR increase of 1.2 (0.9-1.4) observed in female patients was not significant. Significantly increased SMRs were detected in patients with younger and older age of onset. Male gender, gait disorder, lack of tremor, and lack of asymmetry as presenting clinical features predicted poor survival in a Cox's proportional hazard analysis. This study demonstrates similar survival of patients with PD to the normal control population up to a disease duration of 10 years, followed by a modest rise of mortality with disease duration beyond 10 years compared with the general population. Under regular specialist care using all currently available therapies life expectancy in PD does not appear seriously compromised, but male gender, gait disorder, and absent rest tremor at presentation are associated with poorer long-term survival.","DOI":"10.1002/mds.22414","ISSN":"1531-8257 0885-3185","note":"PMID: 19224612","journalAbbreviation":"Mov Disord","language":"eng","author":[{"family":"Diem-Zangerl","given":"Anja"},{"family":"Seppi","given":"Klaus"},{"family":"Wenning","given":"Gregor K."},{"family":"Trinka","given":"Eugen"},{"family":"Ransmayr","given":"Gerhard"},{"family":"Oberaigner","given":"Wilhelm"},{"family":"Poewe","given":"Werner"}],"issued":{"date-parts":[["2009",4,30]]},"PMID":"19224612"}}],"schema":"https://github.com/citation-style-language/schema/raw/master/csl-citation.json"} </w:instrText>
      </w:r>
      <w:r w:rsidR="00BA6FB9" w:rsidRPr="00AE3A6B">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40</w:t>
      </w:r>
      <w:r w:rsidR="00BA6FB9" w:rsidRPr="00AE3A6B">
        <w:rPr>
          <w:rFonts w:ascii="Times New Roman" w:hAnsi="Times New Roman" w:cs="Times New Roman"/>
          <w:sz w:val="24"/>
          <w:szCs w:val="24"/>
        </w:rPr>
        <w:fldChar w:fldCharType="end"/>
      </w:r>
      <w:r w:rsidR="001D6BB0" w:rsidRPr="00AE3A6B">
        <w:rPr>
          <w:rFonts w:ascii="Times New Roman" w:hAnsi="Times New Roman" w:cs="Times New Roman"/>
          <w:sz w:val="24"/>
          <w:szCs w:val="24"/>
        </w:rPr>
        <w:t xml:space="preserve">. Moreover, </w:t>
      </w:r>
      <w:r w:rsidR="00BA6FB9" w:rsidRPr="00AE3A6B">
        <w:rPr>
          <w:rFonts w:ascii="Times New Roman" w:hAnsi="Times New Roman" w:cs="Times New Roman"/>
          <w:sz w:val="24"/>
          <w:szCs w:val="24"/>
        </w:rPr>
        <w:t xml:space="preserve">the </w:t>
      </w:r>
      <w:r w:rsidR="000B0E6D" w:rsidRPr="00AE3A6B">
        <w:rPr>
          <w:rFonts w:ascii="Times New Roman" w:hAnsi="Times New Roman" w:cs="Times New Roman"/>
          <w:sz w:val="24"/>
          <w:szCs w:val="24"/>
        </w:rPr>
        <w:t xml:space="preserve">mild </w:t>
      </w:r>
      <w:r w:rsidR="00BA6FB9" w:rsidRPr="00AE3A6B">
        <w:rPr>
          <w:rFonts w:ascii="Times New Roman" w:hAnsi="Times New Roman" w:cs="Times New Roman"/>
          <w:sz w:val="24"/>
          <w:szCs w:val="24"/>
        </w:rPr>
        <w:t>increased premature mortality risk over female patients</w:t>
      </w:r>
      <w:r w:rsidR="00BA6FB9" w:rsidRPr="00AE3A6B">
        <w:rPr>
          <w:rFonts w:ascii="Times New Roman" w:hAnsi="Times New Roman" w:cs="Times New Roman"/>
          <w:sz w:val="24"/>
          <w:szCs w:val="24"/>
        </w:rPr>
        <w:fldChar w:fldCharType="begin"/>
      </w:r>
      <w:r w:rsidR="008D2BBA">
        <w:rPr>
          <w:rFonts w:ascii="Times New Roman" w:hAnsi="Times New Roman" w:cs="Times New Roman"/>
          <w:sz w:val="24"/>
          <w:szCs w:val="24"/>
        </w:rPr>
        <w:instrText xml:space="preserve"> ADDIN ZOTERO_ITEM CSL_CITATION {"citationID":"2cbispr35h","properties":{"formattedCitation":"{\\rtf \\super 30\\nosupersub{}}","plainCitation":"30"},"citationItems":[{"id":63,"uris":["http://zotero.org/users/local/VdlyWlZ2/items/ABHA6PSJ"],"uri":["http://zotero.org/users/local/VdlyWlZ2/items/ABHA6PSJ"],"itemData":{"id":63,"type":"article-journal","title":"Parkinson's disease and risk of mortality: meta-analysis and systematic review.","container-title":"Acta neurologica Scandinavica","page":"71-79","volume":"129","issue":"2","abstract":"To evaluate the existing prospective observational studies on the morality risk among Parkinson's disease (PD) patients and determine the overall risk ratio (RR) of mortality by conducting a meta-analysis and systematic review. Original articles published in English were searched in PubMed and Embase databases prior  to March 2013. Only prospective observational studies providing adjusted risk estimates related to PD and future mortality were considered eligible. Pooled adjusted RR and 95% confidence interval (CI) were computed either by fixed-effects models or by random-effects models. Eight studies with 72,833 participants were identified and analysed. In the pooled analyses, patients with  PD had a greater risk of all-cause mortality (RR = 2.22; 95% CI: 1.78-2.77). Subgroup analyses based on the design, gender, follow-up duration and sample size showed that a consistent positive association between PD and the mortality risk in each subgroup. However, no statistical significance was found for the baseline age &lt;65 years (RR = 1.42; 95% CI: 0.72-2.77). PD patients with dementia had particularly high mortality risks (RR = 3.78; 95% CI: 2.06-6.92). This meta-analysis indicated that among patients with PD, the all-cause mortality increased by 2.22-fold compared with the general population. PD patients with dementia particularly had higher risks of mortality.","DOI":"10.1111/ane.12201","ISSN":"1600-0404 0001-6314","note":"PMID: 24256347","journalAbbreviation":"Acta Neurol Scand","language":"eng","author":[{"family":"Xu","given":"J."},{"family":"Gong","given":"D. D."},{"family":"Man","given":"C. F."},{"family":"Fan","given":"Y."}],"issued":{"date-parts":[["2014",2]]},"PMID":"24256347"}}],"schema":"https://github.com/citation-style-language/schema/raw/master/csl-citation.json"} </w:instrText>
      </w:r>
      <w:r w:rsidR="00BA6FB9" w:rsidRPr="00AE3A6B">
        <w:rPr>
          <w:rFonts w:ascii="Times New Roman" w:hAnsi="Times New Roman" w:cs="Times New Roman"/>
          <w:sz w:val="24"/>
          <w:szCs w:val="24"/>
        </w:rPr>
        <w:fldChar w:fldCharType="separate"/>
      </w:r>
      <w:r w:rsidR="008D2BBA" w:rsidRPr="008D2BBA">
        <w:rPr>
          <w:rFonts w:ascii="Times New Roman" w:hAnsi="Times New Roman" w:cs="Times New Roman"/>
          <w:sz w:val="24"/>
          <w:szCs w:val="24"/>
          <w:vertAlign w:val="superscript"/>
        </w:rPr>
        <w:t>30</w:t>
      </w:r>
      <w:r w:rsidR="00BA6FB9" w:rsidRPr="00AE3A6B">
        <w:rPr>
          <w:rFonts w:ascii="Times New Roman" w:hAnsi="Times New Roman" w:cs="Times New Roman"/>
          <w:sz w:val="24"/>
          <w:szCs w:val="24"/>
        </w:rPr>
        <w:fldChar w:fldCharType="end"/>
      </w:r>
      <w:r w:rsidR="00BA6FB9" w:rsidRPr="00AE3A6B">
        <w:rPr>
          <w:rFonts w:ascii="Times New Roman" w:hAnsi="Times New Roman" w:cs="Times New Roman"/>
          <w:sz w:val="24"/>
          <w:szCs w:val="24"/>
        </w:rPr>
        <w:t xml:space="preserve"> </w:t>
      </w:r>
      <w:r w:rsidR="001D6BB0" w:rsidRPr="00AE3A6B">
        <w:rPr>
          <w:rFonts w:ascii="Times New Roman" w:hAnsi="Times New Roman" w:cs="Times New Roman"/>
          <w:sz w:val="24"/>
          <w:szCs w:val="24"/>
        </w:rPr>
        <w:t xml:space="preserve">could </w:t>
      </w:r>
      <w:r w:rsidR="00C56981">
        <w:rPr>
          <w:rFonts w:ascii="Times New Roman" w:hAnsi="Times New Roman" w:cs="Times New Roman"/>
          <w:sz w:val="24"/>
          <w:szCs w:val="24"/>
        </w:rPr>
        <w:t xml:space="preserve">also </w:t>
      </w:r>
      <w:r w:rsidR="001D6BB0" w:rsidRPr="00AE3A6B">
        <w:rPr>
          <w:rFonts w:ascii="Times New Roman" w:hAnsi="Times New Roman" w:cs="Times New Roman"/>
          <w:sz w:val="24"/>
          <w:szCs w:val="24"/>
        </w:rPr>
        <w:t>account fo</w:t>
      </w:r>
      <w:r w:rsidR="00972E11" w:rsidRPr="00AE3A6B">
        <w:rPr>
          <w:rFonts w:ascii="Times New Roman" w:hAnsi="Times New Roman" w:cs="Times New Roman"/>
          <w:sz w:val="24"/>
          <w:szCs w:val="24"/>
        </w:rPr>
        <w:t xml:space="preserve">r such difference. </w:t>
      </w:r>
      <w:r w:rsidR="00C56981">
        <w:rPr>
          <w:rFonts w:ascii="Times New Roman" w:hAnsi="Times New Roman" w:cs="Times New Roman"/>
          <w:sz w:val="24"/>
          <w:szCs w:val="24"/>
        </w:rPr>
        <w:t>Since</w:t>
      </w:r>
      <w:r w:rsidR="00842474" w:rsidRPr="00AE3A6B">
        <w:rPr>
          <w:rFonts w:ascii="Times New Roman" w:hAnsi="Times New Roman" w:cs="Times New Roman"/>
          <w:sz w:val="24"/>
          <w:szCs w:val="24"/>
        </w:rPr>
        <w:t xml:space="preserve"> men tend to have an earlier </w:t>
      </w:r>
      <w:r w:rsidR="00C56981">
        <w:rPr>
          <w:rFonts w:ascii="Times New Roman" w:hAnsi="Times New Roman" w:cs="Times New Roman"/>
          <w:sz w:val="24"/>
          <w:szCs w:val="24"/>
        </w:rPr>
        <w:t xml:space="preserve">PD </w:t>
      </w:r>
      <w:r w:rsidR="00842474" w:rsidRPr="00AE3A6B">
        <w:rPr>
          <w:rFonts w:ascii="Times New Roman" w:hAnsi="Times New Roman" w:cs="Times New Roman"/>
          <w:sz w:val="24"/>
          <w:szCs w:val="24"/>
        </w:rPr>
        <w:t>onset</w:t>
      </w:r>
      <w:r w:rsidR="00FA7622" w:rsidRPr="00AE3A6B">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{"citationID":"fAyQ1nh0","properties":{"formattedCitation":"{\\rtf \\super 41,42\\nosupersub{}}","plainCitation":"41,42"},"citationItems":[{"id":68,"uris":["http://zotero.org/users/local/VdlyWlZ2/items/9WGM4RR2"],"uri":["http://zotero.org/users/local/VdlyWlZ2/items/9WGM4RR2"],"itemData":{"id":68,"type":"article-journal","title":"Gender differences in Parkinson's disease.","container-title":"Journal of neurology, neurosurgery, and psychiatry","page":"819-824","volume":"78","issue":"8","abstract":"OBJECTIVE: To investigate gender differences in basic disease characteristics, motor deterioration and nigrostriatal degeneration in Parkinson's disease (PD). METHODS: We studied 253 consecutive PD patients who were not receiving levodopa or dopamine agonists (disease duration &lt; or = 10 years). We investigated the influence of gender and oestrogen status on: (1) age at onset, (2) presenting symptom, (3) severity and progression of motor symptoms (Unified Parkinson's Disease Rating Scale III (UPDRS-III) scores) and (4) amount and progression of nigrostriatal degeneration ([123I]FP-CIT single photon emission computed tomography measurements). RESULTS: Age at onset was 2.1 years later in women (53.4 years) than in men (51.3 years). In women, age at onset correlated positively with parity, age at menopause and fertile life span. Women more often  presented with tremor (67%) than men (48%). Overall, patients presenting with tremor had a 3.6 year higher age at onset and a 38% slower UPDRS-III deterioration. Mean UPDRS-III scores at disease onset were equal for both genders, as was the rate of deterioration. Women had a 16% higher striatal [123I]FP-CIT binding than men at symptom onset and throughout the course of PD. CONCLUSIONS: Our results suggest that, in women, the development of symptomatic PD may be delayed by higher physiological striatal dopamine levels, possibly due  to the activity of oestrogens. This could explain the epidemiological observations of a lower incidence and higher age at onset in women. Women also presented more often with tremor which, in turn, is associated with milder motor  deterioration and striatal degeneration. Taken together, these findings suggest a more benign phenotype in women with PD.","DOI":"10.1136/jnnp.2006.103788","ISSN":"1468-330X 0022-3050","note":"PMID: 17098842 \nPMCID: PMC2117736","journalAbbreviation":"J Neurol Neurosurg Psychiatry","language":"eng","author":[{"family":"Haaxma","given":"Charlotte A."},{"family":"Bloem","given":"Bastiaan R."},{"family":"Borm","given":"George F."},{"family":"Oyen","given":"Wim J. G."},{"family":"Leenders","given":"Klaus L."},{"family":"Eshuis","given":"Silvia"},{"family":"Booij","given":"Jan"},{"family":"Dluzen","given":"Dean E."},{"family":"Horstink","given":"Martin W. I. M."}],"issued":{"date-parts":[["2007",8]]},"PMID":"17098842","PMCID":"PMC2117736"},"label":"page"},{"id":70,"uris":["http://zotero.org/users/local/VdlyWlZ2/items/J2EZ4XPZ"],"uri":["http://zotero.org/users/local/VdlyWlZ2/items/J2EZ4XPZ"],"itemData":{"id":70,"type":"article-journal","title":"Incidence of Parkinson's disease in Norway: the Norwegian ParkWest study.","container-title":"Journal of neurology, neurosurgery, and psychiatry","page":"851-857","volume":"80","issue":"8","abstract":"OBJECTIVE: To present the incidence of Parkinson's disease (PD) in Norway and to  explore gender influences on incidence and age at onset, as well as severity and  pattern of parkinsonism at the time of diagnosis in a representative drug naive cohort with newly diagnosed PD. METHODS: In four Norwegian counties comprising a  base population of 1 052 075 inhabitants, multiple sources of case ascertainment  and a four step diagnostic procedure were used to establish a representative cohort of patients with incident PD at a high level of diagnostic accuracy. Of a  total of 604 subjects referred to the study, 265 individuals fulfilled the clinical research criteria of PD at their latest clinical visit, at a mean 28 months after identification. RESULTS: The incidence of PD in the study area, age  standardised to the 1991 European standard population, was 12.6/10(5yr-1) (95% CI 11.1 to 14.2). The overall age standardised male to female ratio was 1.58 (95% CI 1.22 to 2.06), with a consistent male preponderance throughout all age groups. Clinical onset of PD was later in women than in men (68.6 vs 66.3 years; p = 0.062) whereas severity and pattern of parkinsonism in drug naive patients was not different between genders at the time of diagnosis. CONCLUSION: Incidence rates of PD in Norway are similar to those in other Western European and American countries. Female gender was associated with a considerably lower risk of PD and  slightly delayed motor onset but had no impact on severity of parkinsonism or clinical phenotype in incident drug naive PD, suggesting that the female gender influences on the nigrostriatal system are most pronounced in the preclinical phase of the disease.","DOI":"10.1136/jnnp.2008.168211","ISSN":"1468-330X 0022-3050","note":"PMID: 19246476","journalAbbreviation":"J Neurol Neurosurg Psychiatry","language":"eng","author":[{"family":"Alves","given":"G."},{"family":"Muller","given":"B."},{"family":"Herlofson","given":"K."},{"family":"HogenEsch","given":"I."},{"family":"Telstad","given":"W."},{"family":"Aarsland","given":"D."},{"family":"Tysnes","given":"O.-B."},{"family":"Larsen","given":"J. P."}],"issued":{"date-parts":[["2009",8]]},"PMID":"19246476"},"label":"page"}],"schema":"https://github.com/citation-style-language/schema/raw/master/csl-citation.json"} </w:instrText>
      </w:r>
      <w:r w:rsidR="00FA7622" w:rsidRPr="00AE3A6B">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41,42</w:t>
      </w:r>
      <w:r w:rsidR="00FA7622" w:rsidRPr="00AE3A6B">
        <w:rPr>
          <w:rFonts w:ascii="Times New Roman" w:hAnsi="Times New Roman" w:cs="Times New Roman"/>
          <w:sz w:val="24"/>
          <w:szCs w:val="24"/>
        </w:rPr>
        <w:fldChar w:fldCharType="end"/>
      </w:r>
      <w:r w:rsidR="00842474" w:rsidRPr="00AE3A6B">
        <w:rPr>
          <w:rFonts w:ascii="Times New Roman" w:hAnsi="Times New Roman" w:cs="Times New Roman"/>
          <w:sz w:val="24"/>
          <w:szCs w:val="24"/>
        </w:rPr>
        <w:t xml:space="preserve">, </w:t>
      </w:r>
      <w:r w:rsidR="00BC4B97" w:rsidRPr="00AE3A6B">
        <w:rPr>
          <w:rFonts w:ascii="Times New Roman" w:hAnsi="Times New Roman" w:cs="Times New Roman"/>
          <w:sz w:val="24"/>
          <w:szCs w:val="24"/>
        </w:rPr>
        <w:t xml:space="preserve"> </w:t>
      </w:r>
      <w:r w:rsidR="00842474" w:rsidRPr="00AE3A6B">
        <w:rPr>
          <w:rFonts w:ascii="Times New Roman" w:hAnsi="Times New Roman" w:cs="Times New Roman"/>
          <w:sz w:val="24"/>
          <w:szCs w:val="24"/>
        </w:rPr>
        <w:t xml:space="preserve">and </w:t>
      </w:r>
      <w:r w:rsidR="00BA6FB9" w:rsidRPr="00AE3A6B">
        <w:rPr>
          <w:rFonts w:ascii="Times New Roman" w:hAnsi="Times New Roman" w:cs="Times New Roman"/>
          <w:sz w:val="24"/>
          <w:szCs w:val="24"/>
        </w:rPr>
        <w:t xml:space="preserve">PD mortality </w:t>
      </w:r>
      <w:r w:rsidR="001D6BB0" w:rsidRPr="00AE3A6B">
        <w:rPr>
          <w:rFonts w:ascii="Times New Roman" w:hAnsi="Times New Roman" w:cs="Times New Roman"/>
          <w:sz w:val="24"/>
          <w:szCs w:val="24"/>
        </w:rPr>
        <w:t xml:space="preserve">increases </w:t>
      </w:r>
      <w:r w:rsidR="00BA6FB9" w:rsidRPr="00AE3A6B">
        <w:rPr>
          <w:rFonts w:ascii="Times New Roman" w:hAnsi="Times New Roman" w:cs="Times New Roman"/>
          <w:sz w:val="24"/>
          <w:szCs w:val="24"/>
        </w:rPr>
        <w:t>with disease duration, mortality fr</w:t>
      </w:r>
      <w:r w:rsidR="00154CD7" w:rsidRPr="00AE3A6B">
        <w:rPr>
          <w:rFonts w:ascii="Times New Roman" w:hAnsi="Times New Roman" w:cs="Times New Roman"/>
          <w:sz w:val="24"/>
          <w:szCs w:val="24"/>
        </w:rPr>
        <w:t>om the disease could also explain</w:t>
      </w:r>
      <w:r w:rsidR="00BA6FB9" w:rsidRPr="00AE3A6B">
        <w:rPr>
          <w:rFonts w:ascii="Times New Roman" w:hAnsi="Times New Roman" w:cs="Times New Roman"/>
          <w:sz w:val="24"/>
          <w:szCs w:val="24"/>
        </w:rPr>
        <w:t xml:space="preserve"> the </w:t>
      </w:r>
      <w:r w:rsidR="001D6BB0" w:rsidRPr="00AE3A6B">
        <w:rPr>
          <w:rFonts w:ascii="Times New Roman" w:hAnsi="Times New Roman" w:cs="Times New Roman"/>
          <w:sz w:val="24"/>
          <w:szCs w:val="24"/>
        </w:rPr>
        <w:t>increased incidence</w:t>
      </w:r>
      <w:r w:rsidR="005E1836" w:rsidRPr="00AE3A6B">
        <w:rPr>
          <w:rFonts w:ascii="Times New Roman" w:hAnsi="Times New Roman" w:cs="Times New Roman"/>
          <w:sz w:val="24"/>
          <w:szCs w:val="24"/>
        </w:rPr>
        <w:t xml:space="preserve"> in men</w:t>
      </w:r>
      <w:r w:rsidR="00154CD7" w:rsidRPr="00AE3A6B">
        <w:rPr>
          <w:rFonts w:ascii="Times New Roman" w:hAnsi="Times New Roman" w:cs="Times New Roman"/>
          <w:sz w:val="24"/>
          <w:szCs w:val="24"/>
        </w:rPr>
        <w:t xml:space="preserve"> </w:t>
      </w:r>
      <w:r w:rsidR="00842474" w:rsidRPr="00AE3A6B">
        <w:rPr>
          <w:rFonts w:ascii="Times New Roman" w:hAnsi="Times New Roman" w:cs="Times New Roman"/>
          <w:sz w:val="24"/>
          <w:szCs w:val="24"/>
        </w:rPr>
        <w:t xml:space="preserve">without a parallel increase in </w:t>
      </w:r>
      <w:r w:rsidR="00154CD7" w:rsidRPr="00AE3A6B">
        <w:rPr>
          <w:rFonts w:ascii="Times New Roman" w:hAnsi="Times New Roman" w:cs="Times New Roman"/>
          <w:sz w:val="24"/>
          <w:szCs w:val="24"/>
        </w:rPr>
        <w:t>prevalence</w:t>
      </w:r>
      <w:r w:rsidR="001D6BB0" w:rsidRPr="00AE3A6B">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{"citationID":"1ibsra1i4j","properties":{"formattedCitation":"{\\rtf \\super 43\\nosupersub{}}","plainCitation":"43"},"citationItems":[{"id":67,"uris":["http://zotero.org/users/local/VdlyWlZ2/items/3G4XMHCQ"],"uri":["http://zotero.org/users/local/VdlyWlZ2/items/3G4XMHCQ"],"itemData":{"id":67,"type":"article-journal","title":"Systematic review of incidence studies of Parkinson's disease.","container-title":"Movement disorders : official journal of the Movement Disorder Society","page":"19-31","volume":"18","issue":"1","abstract":"Incidence studies of Parkinson's disease (PD) are important for both health-care  planning and epidemiological research. This report reviews the methods and results of previous incidence studies of PD and makes recommendations for future  studies. Original articles that described the incidence of PD were located using  several strategies. The methods were summarised, and the results of studies with  similar methodologies were compared on a standardised population. Twenty-five incidence studies were included. Each used different methods to identify incident patients, although most screened both primary care and hospital records. Only eight studies were prospective, and only two of these had any follow-up. The diagnostic criteria for PD varied (11 studies used two or more cardinal motor features, four used the UK Brain Bank criteria), as did the exclusion criteria and the definition of an incident case. In 16 studies, attempts were made to confirm the diagnosis by examination of patients by a specialist as part of the study. None of the studies used identical methods, but five were sufficiently similar to merit comparison. Four of these gave a similar incidence (16-19/100000/year), but one from Italy had a much lower incidence (8.4/100000),  the reason for which was unclear. Five studies found significantly greater incidence in men. This review highlights the difficulties in performing good quality incidence studies of PD. Further incidence studies using standardised methods are required. A set of minimal scientific criteria has been devised to improve the quality and consistency of future studies.","DOI":"10.1002/mds.10305","ISSN":"0885-3185 0885-3185","note":"PMID: 12518297","journalAbbreviation":"Mov Disord","language":"eng","author":[{"family":"Twelves","given":"Dominique"},{"family":"Perkins","given":"Kate S. M."},{"family":"Counsell","given":"Carl"}],"issued":{"date-parts":[["2003",1]]},"PMID":"12518297"}}],"schema":"https://github.com/citation-style-language/schema/raw/master/csl-citation.json"} </w:instrText>
      </w:r>
      <w:r w:rsidR="001D6BB0" w:rsidRPr="00AE3A6B">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43</w:t>
      </w:r>
      <w:r w:rsidR="001D6BB0" w:rsidRPr="00AE3A6B">
        <w:rPr>
          <w:rFonts w:ascii="Times New Roman" w:hAnsi="Times New Roman" w:cs="Times New Roman"/>
          <w:sz w:val="24"/>
          <w:szCs w:val="24"/>
        </w:rPr>
        <w:fldChar w:fldCharType="end"/>
      </w:r>
      <w:r w:rsidR="00BA6FB9" w:rsidRPr="00AE3A6B">
        <w:rPr>
          <w:rFonts w:ascii="Times New Roman" w:hAnsi="Times New Roman" w:cs="Times New Roman"/>
          <w:sz w:val="24"/>
          <w:szCs w:val="24"/>
        </w:rPr>
        <w:t>.</w:t>
      </w:r>
      <w:r w:rsidR="00922709" w:rsidRPr="002B338D">
        <w:rPr>
          <w:rFonts w:ascii="Times New Roman" w:hAnsi="Times New Roman" w:cs="Times New Roman"/>
          <w:sz w:val="24"/>
          <w:szCs w:val="24"/>
        </w:rPr>
        <w:t xml:space="preserve"> </w:t>
      </w:r>
    </w:p>
    <w:p w14:paraId="1D74CCAF" w14:textId="77777777" w:rsidR="004611A5" w:rsidRDefault="005E1836" w:rsidP="00181BDA">
      <w:pPr>
        <w:widowControl w:val="0"/>
        <w:autoSpaceDE w:val="0"/>
        <w:autoSpaceDN w:val="0"/>
        <w:adjustRightInd w:val="0"/>
        <w:spacing w:after="240" w:line="480" w:lineRule="auto"/>
        <w:rPr>
          <w:rFonts w:ascii="Times New Roman" w:hAnsi="Times New Roman" w:cs="Times New Roman"/>
          <w:b/>
          <w:sz w:val="24"/>
          <w:szCs w:val="24"/>
        </w:rPr>
      </w:pPr>
      <w:r w:rsidRPr="002B338D">
        <w:rPr>
          <w:rFonts w:ascii="Times New Roman" w:hAnsi="Times New Roman" w:cs="Times New Roman"/>
          <w:b/>
          <w:sz w:val="24"/>
          <w:szCs w:val="24"/>
        </w:rPr>
        <w:t>Risk factors</w:t>
      </w:r>
    </w:p>
    <w:p w14:paraId="04443373" w14:textId="2AB170B3" w:rsidR="00B8501E" w:rsidRPr="002B338D" w:rsidRDefault="00AB3056" w:rsidP="00181BDA">
      <w:pPr>
        <w:widowControl w:val="0"/>
        <w:autoSpaceDE w:val="0"/>
        <w:autoSpaceDN w:val="0"/>
        <w:adjustRightInd w:val="0"/>
        <w:spacing w:after="240" w:line="480" w:lineRule="auto"/>
        <w:rPr>
          <w:rFonts w:ascii="Times New Roman" w:hAnsi="Times New Roman" w:cs="Times New Roman"/>
          <w:b/>
          <w:sz w:val="24"/>
          <w:szCs w:val="24"/>
        </w:rPr>
      </w:pPr>
      <w:r w:rsidRPr="002B338D">
        <w:rPr>
          <w:rFonts w:ascii="Times New Roman" w:hAnsi="Times New Roman" w:cs="Times New Roman"/>
          <w:sz w:val="24"/>
          <w:szCs w:val="24"/>
        </w:rPr>
        <w:t>S</w:t>
      </w:r>
      <w:r w:rsidR="00922709" w:rsidRPr="002B338D">
        <w:rPr>
          <w:rFonts w:ascii="Times New Roman" w:hAnsi="Times New Roman" w:cs="Times New Roman"/>
          <w:sz w:val="24"/>
          <w:szCs w:val="24"/>
        </w:rPr>
        <w:t xml:space="preserve">ex disparities in epidemiology </w:t>
      </w:r>
      <w:r w:rsidR="00511EC1">
        <w:rPr>
          <w:rFonts w:ascii="Times New Roman" w:hAnsi="Times New Roman" w:cs="Times New Roman"/>
          <w:sz w:val="24"/>
          <w:szCs w:val="24"/>
        </w:rPr>
        <w:t>support</w:t>
      </w:r>
      <w:r w:rsidR="007859EF" w:rsidRPr="002B338D">
        <w:rPr>
          <w:rFonts w:ascii="Times New Roman" w:hAnsi="Times New Roman" w:cs="Times New Roman"/>
          <w:sz w:val="24"/>
          <w:szCs w:val="24"/>
        </w:rPr>
        <w:t xml:space="preserve"> sex-rela</w:t>
      </w:r>
      <w:r w:rsidR="00B8501E" w:rsidRPr="002B338D">
        <w:rPr>
          <w:rFonts w:ascii="Times New Roman" w:hAnsi="Times New Roman" w:cs="Times New Roman"/>
          <w:sz w:val="24"/>
          <w:szCs w:val="24"/>
        </w:rPr>
        <w:t>ted differences in risk factors</w:t>
      </w:r>
      <w:r w:rsidR="00F613E5" w:rsidRPr="002B338D">
        <w:rPr>
          <w:rFonts w:ascii="Times New Roman" w:hAnsi="Times New Roman" w:cs="Times New Roman"/>
          <w:sz w:val="24"/>
          <w:szCs w:val="24"/>
        </w:rPr>
        <w:t xml:space="preserve"> for PD</w:t>
      </w:r>
      <w:r w:rsidR="00B8501E" w:rsidRPr="002B338D">
        <w:rPr>
          <w:rFonts w:ascii="Times New Roman" w:hAnsi="Times New Roman" w:cs="Times New Roman"/>
          <w:sz w:val="24"/>
          <w:szCs w:val="24"/>
        </w:rPr>
        <w:t>.</w:t>
      </w:r>
      <w:r w:rsidR="00F613E5" w:rsidRPr="002B338D">
        <w:rPr>
          <w:rFonts w:ascii="Times New Roman" w:hAnsi="Times New Roman" w:cs="Times New Roman"/>
          <w:sz w:val="24"/>
          <w:szCs w:val="24"/>
        </w:rPr>
        <w:t xml:space="preserve"> </w:t>
      </w:r>
      <w:r w:rsidR="002C20A2" w:rsidRPr="002B338D">
        <w:rPr>
          <w:rFonts w:ascii="Times New Roman" w:hAnsi="Times New Roman" w:cs="Times New Roman"/>
          <w:sz w:val="24"/>
          <w:szCs w:val="24"/>
        </w:rPr>
        <w:t>Gonadal hormones and sex chromosomes may influence epigenetics</w:t>
      </w:r>
      <w:r w:rsidR="002C20A2" w:rsidRPr="002B338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{"citationID":"V2hsIJt4","properties":{"formattedCitation":"{\\rtf \\super 8,20,44\\nosupersub{}}","plainCitation":"8,20,44"},"citationItems":[{"id":31,"uris":["http://zotero.org/users/local/VdlyWlZ2/items/R6U6XEFI"],"uri":["http://zotero.org/users/local/VdlyWlZ2/items/R6U6XEFI"],"itemData":{"id":31,"type":"article-journal","title":"Effects of gender on nigral gene expression and parkinson disease.","container-title":"Neurobiology of disease","page":"606-614","volume":"26","issue":"3","abstract":"To identify gene expression patterns in human dopamine (DA) neurons in the substantia nigra pars compacta (SNc) of male and female control and Parkinson disease (PD) patients, we harvested DA neurons from frozen SNc from 16 subjects (4 male PDs, 4 female PDs, 4 male and 4 female controls) using Laser Capture microdissection and microarrays. We assessed for enrichment of functional categories with a hypergeometric distribution. The data were validated with QPCR. We observed that gender has a pervasive effect on gene expression in DA neurons.  Genes upregulated in females relative to males are mainly involved in signal transduction and neuronal maturation, while in males some of the upregulated genes (alpha-synuclein and PINK1) were previously implicated in the pathogenesis  of PD. In females with PD we found alterations in genes with protein kinase activity, genes involved in proteolysis and WNT signaling pathway, while in males with PD there were alterations in protein-binding proteins and copper-binding proteins. Our data reveal broad gender-based differences in gene expression in human dopaminergic neurons of SNc that may underlie the predisposition of males to PD. Moreover, we show that gender influences the response to PD, suggesting that the nature of the disease and the response to treatment may be gender-dependent.","DOI":"10.1016/j.nbd.2007.02.009","ISSN":"0969-9961 0969-9961","note":"PMID: 17412603 \nPMCID: PMC2435483","journalAbbreviation":"Neurobiol Dis","language":"eng","author":[{"family":"Cantuti-Castelvetri","given":"Ippolita"},{"family":"Keller-McGandy","given":"Christine"},{"family":"Bouzou","given":"Berengere"},{"family":"Asteris","given":"Georgios"},{"family":"Clark","given":"Timothy W."},{"family":"Frosch","given":"Matthew P."},{"family":"Standaert","given":"David G."}],"issued":{"date-parts":[["2007",6]]},"PMID":"17412603","PMCID":"PMC2435483"},"label":"page"},{"id":73,"uris":["http://zotero.org/users/local/VdlyWlZ2/items/J2PSJUR9"],"uri":["http://zotero.org/users/local/VdlyWlZ2/items/J2PSJUR9"],"itemData":{"id":73,"type":"article-journal","title":"Gene expression profiling of substantia nigra dopamine neurons: further insights  into Parkinson's disease pathology.","container-title":"Brain : a journal of neurology","page":"1795-1809","volume":"132","issue":"Pt 7","abstract":"Parkinson's disease is caused by a progressive loss of the midbrain dopamine (DA) neurons in the substantia nigra pars compacta. Although the main cause of Parkinson's disease remains unknown, there is increasing evidence that it is a complex disorder caused by a combination of genetic and environmental factors, which affect key signalling pathways in substantia nigra DA neurons. Insights into pathogenesis of Parkinson's disease stem from in vitro and in vivo models and from postmortem analyses. Recent technological developments have added a new  dimension to this research by determining gene expression profiles using high throughput microarray assays. However, many of the studies reported to date were  based on whole midbrain dissections, which included cells other than DA neurons.  Here, we have used laser microdissection to isolate single DA neurons from the substantia nigra pars compacta of controls and subjects with idiopathic Parkinson's disease matched for age and postmortem interval followed by microarrays to analyse gene expression profiling. Our data confirm a dysregulation of several functional groups of genes involved in the Parkinson's disease pathogenesis. In particular, we found prominent down-regulation of members of the PARK gene family and dysregulation of multiple genes associated with programmed cell death and survival. In addition, genes for neurotransmitter  and ion channel receptors were also deregulated, supporting the view that alterations in electrical activity might influence DA neuron function. Our data provide a 'molecular fingerprint identity' of late-stage Parkinson's disease DA neurons that will advance our understanding of the molecular pathology of this disease.","DOI":"10.1093/brain/awn323","ISSN":"1460-2156 0006-8950","note":"PMID: 19052140 \nPMCID: PMC2724914","journalAbbreviation":"Brain","language":"eng","author":[{"family":"Simunovic","given":"Filip"},{"family":"Yi","given":"Ming"},{"family":"Wang","given":"Yulei"},{"family":"Macey","given":"Laurel"},{"family":"Brown","given":"Lauren T."},{"family":"Krichevsky","given":"Anna M."},{"family":"Andersen","given":"Susan L."},{"family":"Stephens","given":"Robert M."},{"family":"Benes","given":"Francine M."},{"family":"Sonntag","given":"Kai C."}],"issued":{"date-parts":[["2009",7]]},"PMID":"19052140","PMCID":"PMC2724914"},"label":"page"},{"id":33,"uris":["http://zotero.org/users/local/VdlyWlZ2/items/E6AIUXHS"],"uri":["http://zotero.org/users/local/VdlyWlZ2/items/E6AIUXHS"],"itemData":{"id":33,"type":"article-journal","title":"Sex differences in Parkinson's disease.","container-title":"Frontiers in neuroendocrinology","page":"370-384","volume":"35","issue":"3","abstract":"Parkinson's disease (PD) displays a greater prevalence and earlier age at onset in men. This review addresses the concept that sex differences in PD are determined, largely, by biological sex differences in the NSDA system which, in turn, arise from hormonal, genetic and environmental influences. Current therapies for PD rely on dopamine replacement strategies to treat symptoms, and there is an urgent, unmet need for disease modifying agents. As a significant degree of neuroprotection against the early stages of clinical or experimental PD is seen, respectively, in human and rodent females compared with males, a better  understanding of brain sex dimorphisms in the intact and injured NSDA system will shed light on mechanisms which have the potential to delay, or even halt, the progression of PD. Available evidence suggests that sex-specific, hormone-based therapeutic agents hold particular promise for developing treatments with optimal efficacy in men and women.","DOI":"10.1016/j.yfrne.2014.02.002","ISSN":"1095-6808 0091-3022","note":"PMID: 24607323 \nPMCID: PMC4096384","journalAbbreviation":"Front Neuroendocrinol","language":"eng","author":[{"family":"Gillies","given":"Glenda E."},{"family":"Pienaar","given":"Ilse S."},{"family":"Vohra","given":"Shiv"},{"family":"Qamhawi","given":"Zahi"}],"issued":{"date-parts":[["2014",8]]},"PMID":"24607323","PMCID":"PMC4096384"},"label":"page"}],"schema":"https://github.com/citation-style-language/schema/raw/master/csl-citation.json"} </w:instrText>
      </w:r>
      <w:r w:rsidR="002C20A2" w:rsidRPr="002B338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8,20,44</w:t>
      </w:r>
      <w:r w:rsidR="002C20A2" w:rsidRPr="002B338D">
        <w:rPr>
          <w:rFonts w:ascii="Times New Roman" w:hAnsi="Times New Roman" w:cs="Times New Roman"/>
          <w:sz w:val="24"/>
          <w:szCs w:val="24"/>
        </w:rPr>
        <w:fldChar w:fldCharType="end"/>
      </w:r>
      <w:r w:rsidR="002C20A2" w:rsidRPr="002B338D">
        <w:rPr>
          <w:rFonts w:ascii="Times New Roman" w:hAnsi="Times New Roman" w:cs="Times New Roman"/>
          <w:sz w:val="24"/>
          <w:szCs w:val="24"/>
        </w:rPr>
        <w:t xml:space="preserve"> and </w:t>
      </w:r>
      <w:r w:rsidR="00447481" w:rsidRPr="002B338D">
        <w:rPr>
          <w:rFonts w:ascii="Times New Roman" w:hAnsi="Times New Roman" w:cs="Times New Roman"/>
          <w:sz w:val="24"/>
          <w:szCs w:val="24"/>
        </w:rPr>
        <w:t xml:space="preserve">modulate </w:t>
      </w:r>
      <w:r w:rsidR="002C20A2" w:rsidRPr="002B338D">
        <w:rPr>
          <w:rFonts w:ascii="Times New Roman" w:hAnsi="Times New Roman" w:cs="Times New Roman"/>
          <w:sz w:val="24"/>
          <w:szCs w:val="24"/>
        </w:rPr>
        <w:t xml:space="preserve">disease risk. </w:t>
      </w:r>
      <w:r w:rsidR="00F0763D" w:rsidRPr="002B338D">
        <w:rPr>
          <w:rFonts w:ascii="Times New Roman" w:hAnsi="Times New Roman" w:cs="Times New Roman"/>
          <w:sz w:val="24"/>
          <w:szCs w:val="24"/>
        </w:rPr>
        <w:t xml:space="preserve">Preclinical </w:t>
      </w:r>
      <w:r w:rsidR="00D23785" w:rsidRPr="002B338D">
        <w:rPr>
          <w:rFonts w:ascii="Times New Roman" w:hAnsi="Times New Roman" w:cs="Times New Roman"/>
          <w:sz w:val="24"/>
          <w:szCs w:val="24"/>
        </w:rPr>
        <w:t>evidence</w:t>
      </w:r>
      <w:r w:rsidR="003F7D19" w:rsidRPr="002B338D">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{"citationID":"negc32hju","properties":{"formattedCitation":"{\\rtf \\super 5,20,21\\nosupersub{}}","plainCitation":"5,20,21"},"citationItems":[{"id":24,"uris":["http://zotero.org/users/local/VdlyWlZ2/items/7ZIEGFAD"],"uri":["http://zotero.org/users/local/VdlyWlZ2/items/7ZIEGFAD"],"itemData":{"id":24,"type":"article-journal","title":"Sex differences in Parkinson's disease and other movement disorders.","container-title":"Experimental neurology","page":"44-56","volume":"259","abstract":"Movement disorders including Parkinson's disease (PD), Huntington's disease (HD), chorea, tics, and Tourette's syndrome (TS) display sex differences in disease susceptibility, disease pathogenesis, and clinical presentation. PD is more common in males than in females. Epidemiologic studies suggest that exposure to endogenous and exogenous estrogen contributes to these sex differences. There is  extensive evidence that estrogen prevents dopaminergic neuron depletion induced by neurotoxins in PD animal models and therefore is neuroprotective. Estrogen may also decrease the efficacy of other neuroprotective substances such as caffeine in females but not males. Sex chromosomes can exert effects independent of sex steroid hormones on the development and maintenance of the dopamine system. As a  result of hormone, chromosome and other unknown effects, there are sexual dimorphisms in the basal ganglia, and at the molecular levels in dopaminergic neurons that may lead to distinct mechanisms of pathogenesis in males and females. In this review, we summarize the evidence that estrogen and selective estrogen receptor modulators are neuroprotective in PD and discuss potential mechanisms of action. We also briefly review how sex differences in basal ganglia function and dopaminergic pathways may impact HD, chorea, and tics/Tourette's syndrome. Further understanding of these sex differences may lead to novel therapeutic strategies for prevention and treatment of these diseases.","DOI":"10.1016/j.expneurol.2014.03.010","ISSN":"1090-2430 0014-4886","note":"PMID: 24681088","journalAbbreviation":"Exp Neurol","language":"eng","author":[{"family":"Smith","given":"Kara M."},{"family":"Dahodwala","given":"Nabila"}],"issued":{"date-parts":[["2014",9]]},"PMID":"24681088"},"label":"page"},{"id":33,"uris":["http://zotero.org/users/local/VdlyWlZ2/items/E6AIUXHS"],"uri":["http://zotero.org/users/local/VdlyWlZ2/items/E6AIUXHS"],"itemData":{"id":33,"type":"article-journal","title":"Sex differences in Parkinson's disease.","container-title":"Frontiers in neuroendocrinology","page":"370-384","volume":"35","issue":"3","abstract":"Parkinson's disease (PD) displays a greater prevalence and earlier age at onset in men. This review addresses the concept that sex differences in PD are determined, largely, by biological sex differences in the NSDA system which, in turn, arise from hormonal, genetic and environmental influences. Current therapies for PD rely on dopamine replacement strategies to treat symptoms, and there is an urgent, unmet need for disease modifying agents. As a significant degree of neuroprotection against the early stages of clinical or experimental PD is seen, respectively, in human and rodent females compared with males, a better  understanding of brain sex dimorphisms in the intact and injured NSDA system will shed light on mechanisms which have the potential to delay, or even halt, the progression of PD. Available evidence suggests that sex-specific, hormone-based therapeutic agents hold particular promise for developing treatments with optimal efficacy in men and women.","DOI":"10.1016/j.yfrne.2014.02.002","ISSN":"1095-6808 0091-3022","note":"PMID: 24607323 \nPMCID: PMC4096384","journalAbbreviation":"Front Neuroendocrinol","language":"eng","author":[{"family":"Gillies","given":"Glenda E."},{"family":"Pienaar","given":"Ilse S."},{"family":"Vohra","given":"Shiv"},{"family":"Qamhawi","given":"Zahi"}],"issued":{"date-parts":[["2014",8]]},"PMID":"24607323","PMCID":"PMC4096384"},"label":"page"},{"id":34,"uris":["http://zotero.org/users/local/VdlyWlZ2/items/ETQX9KKD"],"uri":["http://zotero.org/users/local/VdlyWlZ2/items/ETQX9KKD"],"itemData":{"id":34,"type":"article-journal","title":"Neuroactive gonadal drugs for neuroprotection in male and female models of Parkinson's disease.","container-title":"Neuroscience and biobehavioral reviews","page":"79-88","volume":"67","abstract":"The existence of sex differences in Parkinson's disease (PD) incidence is well documented with greater prevalence and earlier age at onset in men than in women. These reported sex differences could be related to estrogen exposure. In PD animal models, estrogen is well documented to be neuroprotective against dopaminergic neuron loss induced by neurotoxins. Using the 1-methyl","DOI":"10.1016/j.neubiorev.2015.09.024","ISSN":"1873-7528 0149-7634","note":"PMID: 26708712","journalAbbreviation":"Neurosci Biobehav Rev","language":"eng","author":[{"family":"Litim","given":"Nadhir"},{"family":"Morissette","given":"Marc"},{"family":"Di Paolo","given":"Therese"}],"issued":{"date-parts":[["2016",8]]},"PMID":"26708712"},"label":"page"}],"schema":"https://github.com/citation-style-language/schema/raw/master/csl-citation.json"} </w:instrText>
      </w:r>
      <w:r w:rsidR="003F7D19" w:rsidRPr="002B338D">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5,20,21</w:t>
      </w:r>
      <w:r w:rsidR="003F7D19" w:rsidRPr="002B338D">
        <w:rPr>
          <w:rFonts w:ascii="Times New Roman" w:hAnsi="Times New Roman" w:cs="Times New Roman"/>
          <w:sz w:val="24"/>
          <w:szCs w:val="24"/>
        </w:rPr>
        <w:fldChar w:fldCharType="end"/>
      </w:r>
      <w:r w:rsidR="00D23785" w:rsidRPr="002B338D">
        <w:rPr>
          <w:rFonts w:ascii="Times New Roman" w:hAnsi="Times New Roman" w:cs="Times New Roman"/>
          <w:sz w:val="24"/>
          <w:szCs w:val="24"/>
        </w:rPr>
        <w:t xml:space="preserve"> </w:t>
      </w:r>
      <w:r w:rsidR="00CD1038" w:rsidRPr="002B338D">
        <w:rPr>
          <w:rFonts w:ascii="Times New Roman" w:hAnsi="Times New Roman" w:cs="Times New Roman"/>
          <w:sz w:val="24"/>
          <w:szCs w:val="24"/>
        </w:rPr>
        <w:t xml:space="preserve">evokes </w:t>
      </w:r>
      <w:r w:rsidR="00D23785" w:rsidRPr="002B338D">
        <w:rPr>
          <w:rFonts w:ascii="Times New Roman" w:hAnsi="Times New Roman" w:cs="Times New Roman"/>
          <w:sz w:val="24"/>
          <w:szCs w:val="24"/>
        </w:rPr>
        <w:t xml:space="preserve">a </w:t>
      </w:r>
      <w:r w:rsidR="00CD1038" w:rsidRPr="002B338D">
        <w:rPr>
          <w:rFonts w:ascii="Times New Roman" w:hAnsi="Times New Roman" w:cs="Times New Roman"/>
          <w:sz w:val="24"/>
          <w:szCs w:val="24"/>
        </w:rPr>
        <w:t xml:space="preserve">potential </w:t>
      </w:r>
      <w:r w:rsidR="00D23785" w:rsidRPr="002B338D">
        <w:rPr>
          <w:rFonts w:ascii="Times New Roman" w:hAnsi="Times New Roman" w:cs="Times New Roman"/>
          <w:sz w:val="24"/>
          <w:szCs w:val="24"/>
        </w:rPr>
        <w:t xml:space="preserve">neuroprotective effect </w:t>
      </w:r>
      <w:r w:rsidR="007E3CD1" w:rsidRPr="002B338D">
        <w:rPr>
          <w:rFonts w:ascii="Times New Roman" w:hAnsi="Times New Roman" w:cs="Times New Roman"/>
          <w:sz w:val="24"/>
          <w:szCs w:val="24"/>
        </w:rPr>
        <w:t xml:space="preserve">of </w:t>
      </w:r>
      <w:r w:rsidR="00511EC1" w:rsidRPr="002B338D">
        <w:rPr>
          <w:rFonts w:ascii="Times New Roman" w:hAnsi="Times New Roman" w:cs="Times New Roman"/>
          <w:sz w:val="24"/>
          <w:szCs w:val="24"/>
        </w:rPr>
        <w:t>oestrogen</w:t>
      </w:r>
      <w:r w:rsidR="004A7AF3">
        <w:rPr>
          <w:rFonts w:ascii="Times New Roman" w:hAnsi="Times New Roman" w:cs="Times New Roman"/>
          <w:sz w:val="24"/>
          <w:szCs w:val="24"/>
        </w:rPr>
        <w:t>s</w:t>
      </w:r>
      <w:r w:rsidR="00447481" w:rsidRPr="002B338D">
        <w:rPr>
          <w:rFonts w:ascii="Times New Roman" w:hAnsi="Times New Roman" w:cs="Times New Roman"/>
          <w:sz w:val="24"/>
          <w:szCs w:val="24"/>
        </w:rPr>
        <w:t xml:space="preserve"> </w:t>
      </w:r>
      <w:r w:rsidR="00F613E5" w:rsidRPr="002B338D">
        <w:rPr>
          <w:rFonts w:ascii="Times New Roman" w:hAnsi="Times New Roman" w:cs="Times New Roman"/>
          <w:sz w:val="24"/>
          <w:szCs w:val="24"/>
        </w:rPr>
        <w:t xml:space="preserve">against dopaminergic damage </w:t>
      </w:r>
      <w:r w:rsidR="00CD1038" w:rsidRPr="002B338D">
        <w:rPr>
          <w:rFonts w:ascii="Times New Roman" w:hAnsi="Times New Roman" w:cs="Times New Roman"/>
          <w:sz w:val="24"/>
          <w:szCs w:val="24"/>
        </w:rPr>
        <w:t>through anti-inflammatory, anti-oxidative</w:t>
      </w:r>
      <w:r w:rsidR="004A7AF3">
        <w:rPr>
          <w:rFonts w:ascii="Times New Roman" w:hAnsi="Times New Roman" w:cs="Times New Roman"/>
          <w:sz w:val="24"/>
          <w:szCs w:val="24"/>
        </w:rPr>
        <w:t>,</w:t>
      </w:r>
      <w:r w:rsidR="00CD1038" w:rsidRPr="002B338D">
        <w:rPr>
          <w:rFonts w:ascii="Times New Roman" w:hAnsi="Times New Roman" w:cs="Times New Roman"/>
          <w:sz w:val="24"/>
          <w:szCs w:val="24"/>
        </w:rPr>
        <w:t xml:space="preserve"> and anti-apoptotic mechanisms</w:t>
      </w:r>
      <w:r w:rsidR="00CD1038" w:rsidRPr="002B338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{"citationID":"girvccj5o","properties":{"formattedCitation":"{\\rtf \\super 45,46\\nosupersub{}}","plainCitation":"45,46"},"citationItems":[{"id":74,"uris":["http://zotero.org/users/local/VdlyWlZ2/items/P6B8KSBC"],"uri":["http://zotero.org/users/local/VdlyWlZ2/items/P6B8KSBC"],"itemData":{"id":74,"type":"article-journal","title":"Anti-oxidative neuroprotection by estrogens in mouse cortical cultures.","container-title":"Journal of Korean medical science","page":"327-336","volume":"15","issue":"3","abstract":"Estrogen replacement therapy in postmenopausal women may reduce the risk of Alzheimer's disease, possibly by ameliorating neuronal degeneration. In the present study, we examined the neuroprotective spectrum of estrogen against excitotoxicity, oxidative stress, and serum-deprivation-induced apoptosis of neurons in mouse cortical cultures. 17beta-estradiol as well as 17alpha-estradiol and estrone attenuated oxidative neuronal death induced by 24 hr exposure to 100  microM FeCl2, excitotoxic neuronal death induced by 24 hr of exposure to 30 microM N-methyl-D-aspartate (NMDA) and serum-deprivation induced neuronal apoptosis. Furthermore, estradiol attenuated neuronal death induced by Abeta25-35. However, all these neuroprotective effects were mediated by the anti-oxidative action of estrogens. When oxidative stress was blocked by an antioxidant trolox, estrogens did not show any additional protection. Addition of a specific estrogen receptor antagonist ICI182,780 did not reverse the protection offered by estrogens. These findings suggest that high concentrations of estrogen protect against various neuronal injuries mainly by its anti-oxidative effects as previously shown by Behl et al. Our results do not support the view that classical estrogen receptors mediate neuroprotection.","DOI":"10.3346/jkms.2000.15.3.327","ISSN":"1011-8934 1011-8934","note":"PMID: 10895977 \nPMCID: PMC3054631","journalAbbreviation":"J Korean Med Sci","language":"eng","author":[{"family":"Bae","given":"Y. H."},{"family":"Hwang","given":"J. Y."},{"family":"Kim","given":"Y. H."},{"family":"Koh","given":"J. Y."}],"issued":{"date-parts":[["2000",6]]},"PMID":"10895977","PMCID":"PMC3054631"},"label":"page"},{"id":75,"uris":["http://zotero.org/users/local/VdlyWlZ2/items/NVPGDJM7"],"uri":["http://zotero.org/users/local/VdlyWlZ2/items/NVPGDJM7"],"itemData":{"id":75,"type":"article-journal","title":"Estrogens and Parkinson disease: novel approach for neuroprotection.","container-title":"Endocrine","page":"77-79","volume":"21","issue":"1","abstract":"Epidemiologic studies revealed that the prevalence of Parkinson disease is higher in males than in females and that the progression of the disease might be rapid in males compared with females. The reason for the gender difference is unknown;  however, estrogens may be involved. Many studies have revealed that estrogens provide neuroprotective effects and that the protective mechanisms include antioxidant property and upregulation of Bcl-2, brain-derived neurotrophic factor, and glial cell-derived neurotrophic factor (GDNF). Upregulation of Bcl-2  or GDNF is mediated by nonnuclear estrogen receptor (ER) in addition to transcription regulation by ER. To avoid undesirable effect of estrogens, several selective ER modulators, raloxifene and genistein are considered.","DOI":"10.1385/ENDO:21:1:77","ISSN":"1355-008X 1355-008X","note":"PMID: 12777706","journalAbbreviation":"Endocrine","language":"eng","author":[{"family":"Sawada","given":"Hideyuki"},{"family":"Shimohama","given":"Shun"}],"issued":{"date-parts":[["2003",6]]},"PMID":"12777706"},"label":"page"}],"schema":"https://github.com/citation-style-language/schema/raw/master/csl-citation.json"} </w:instrText>
      </w:r>
      <w:r w:rsidR="00CD1038" w:rsidRPr="002B338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45,46</w:t>
      </w:r>
      <w:r w:rsidR="00CD1038" w:rsidRPr="002B338D">
        <w:rPr>
          <w:rFonts w:ascii="Times New Roman" w:hAnsi="Times New Roman" w:cs="Times New Roman"/>
          <w:sz w:val="24"/>
          <w:szCs w:val="24"/>
        </w:rPr>
        <w:fldChar w:fldCharType="end"/>
      </w:r>
      <w:r w:rsidR="003F7D19" w:rsidRPr="002B338D">
        <w:rPr>
          <w:rFonts w:ascii="Times New Roman" w:hAnsi="Times New Roman" w:cs="Times New Roman"/>
          <w:sz w:val="24"/>
          <w:szCs w:val="24"/>
        </w:rPr>
        <w:t>, in addition to</w:t>
      </w:r>
      <w:r w:rsidR="004A7AF3">
        <w:rPr>
          <w:rFonts w:ascii="Times New Roman" w:hAnsi="Times New Roman" w:cs="Times New Roman"/>
          <w:sz w:val="24"/>
          <w:szCs w:val="24"/>
        </w:rPr>
        <w:t xml:space="preserve"> possible</w:t>
      </w:r>
      <w:r w:rsidR="003F7D19" w:rsidRPr="002B338D">
        <w:rPr>
          <w:rFonts w:ascii="Times New Roman" w:hAnsi="Times New Roman" w:cs="Times New Roman"/>
          <w:sz w:val="24"/>
          <w:szCs w:val="24"/>
        </w:rPr>
        <w:t xml:space="preserve"> alpha-synuclein anti-aggregation and fibril destabilization </w:t>
      </w:r>
      <w:r w:rsidR="003F7D19" w:rsidRPr="00793616">
        <w:rPr>
          <w:rFonts w:ascii="Times New Roman" w:hAnsi="Times New Roman" w:cs="Times New Roman"/>
          <w:sz w:val="24"/>
          <w:szCs w:val="24"/>
        </w:rPr>
        <w:t>properties</w:t>
      </w:r>
      <w:r w:rsidR="00CD1038" w:rsidRPr="00793616">
        <w:rPr>
          <w:rFonts w:ascii="Times New Roman" w:hAnsi="Times New Roman" w:cs="Times New Roman"/>
          <w:sz w:val="24"/>
          <w:szCs w:val="24"/>
        </w:rPr>
        <w:t>.</w:t>
      </w:r>
      <w:r w:rsidR="00F0763D" w:rsidRPr="00793616">
        <w:rPr>
          <w:rFonts w:ascii="Times New Roman" w:hAnsi="Times New Roman" w:cs="Times New Roman"/>
          <w:sz w:val="24"/>
          <w:szCs w:val="24"/>
        </w:rPr>
        <w:t xml:space="preserve"> </w:t>
      </w:r>
      <w:r w:rsidR="001258F3" w:rsidRPr="00793616">
        <w:rPr>
          <w:rFonts w:ascii="Times New Roman" w:hAnsi="Times New Roman" w:cs="Times New Roman"/>
          <w:sz w:val="24"/>
          <w:szCs w:val="24"/>
        </w:rPr>
        <w:t>Interestingly,</w:t>
      </w:r>
      <w:r w:rsidR="001258F3" w:rsidRPr="002B338D">
        <w:rPr>
          <w:rFonts w:ascii="Times New Roman" w:hAnsi="Times New Roman" w:cs="Times New Roman"/>
          <w:sz w:val="24"/>
          <w:szCs w:val="24"/>
        </w:rPr>
        <w:t xml:space="preserve"> </w:t>
      </w:r>
      <w:r w:rsidR="00793616">
        <w:rPr>
          <w:rFonts w:ascii="Times New Roman" w:hAnsi="Times New Roman" w:cs="Times New Roman"/>
          <w:sz w:val="24"/>
          <w:szCs w:val="24"/>
        </w:rPr>
        <w:t xml:space="preserve">the protective effect of </w:t>
      </w:r>
      <w:r w:rsidR="001258F3" w:rsidRPr="002B338D">
        <w:rPr>
          <w:rFonts w:ascii="Times New Roman" w:hAnsi="Times New Roman" w:cs="Times New Roman"/>
          <w:sz w:val="24"/>
          <w:szCs w:val="24"/>
        </w:rPr>
        <w:t xml:space="preserve">caffeine intake </w:t>
      </w:r>
      <w:r w:rsidR="00793616">
        <w:rPr>
          <w:rFonts w:ascii="Times New Roman" w:hAnsi="Times New Roman" w:cs="Times New Roman"/>
          <w:sz w:val="24"/>
          <w:szCs w:val="24"/>
        </w:rPr>
        <w:t xml:space="preserve">on PD risk </w:t>
      </w:r>
      <w:r w:rsidR="001258F3" w:rsidRPr="002B338D">
        <w:rPr>
          <w:rFonts w:ascii="Times New Roman" w:hAnsi="Times New Roman" w:cs="Times New Roman"/>
          <w:sz w:val="24"/>
          <w:szCs w:val="24"/>
        </w:rPr>
        <w:t xml:space="preserve">may </w:t>
      </w:r>
      <w:r w:rsidR="00793616">
        <w:rPr>
          <w:rFonts w:ascii="Times New Roman" w:hAnsi="Times New Roman" w:cs="Times New Roman"/>
          <w:sz w:val="24"/>
          <w:szCs w:val="24"/>
        </w:rPr>
        <w:t xml:space="preserve">be attenuated by </w:t>
      </w:r>
      <w:r w:rsidR="00793616" w:rsidRPr="002B338D">
        <w:rPr>
          <w:rFonts w:ascii="Times New Roman" w:hAnsi="Times New Roman" w:cs="Times New Roman"/>
          <w:sz w:val="24"/>
          <w:szCs w:val="24"/>
        </w:rPr>
        <w:t xml:space="preserve">hormone replacement therapy </w:t>
      </w:r>
      <w:r w:rsidR="00793616">
        <w:rPr>
          <w:rFonts w:ascii="Times New Roman" w:hAnsi="Times New Roman" w:cs="Times New Roman"/>
          <w:sz w:val="24"/>
          <w:szCs w:val="24"/>
        </w:rPr>
        <w:t>(HRT) in women</w:t>
      </w:r>
      <w:r w:rsidR="001258F3" w:rsidRPr="001258F3">
        <w:rPr>
          <w:rFonts w:ascii="Times New Roman" w:hAnsi="Times New Roman" w:cs="Times New Roman"/>
          <w:sz w:val="24"/>
          <w:szCs w:val="24"/>
          <w:highlight w:val="yellow"/>
        </w:rPr>
        <w:fldChar w:fldCharType="begin"/>
      </w:r>
      <w:r w:rsidR="00E734DD">
        <w:rPr>
          <w:rFonts w:ascii="Times New Roman" w:hAnsi="Times New Roman" w:cs="Times New Roman"/>
          <w:sz w:val="24"/>
          <w:szCs w:val="24"/>
          <w:highlight w:val="yellow"/>
        </w:rPr>
        <w:instrText xml:space="preserve"> ADDIN ZOTERO_ITEM CSL_CITATION {"citationID":"4elvk981i","properties":{"formattedCitation":"{\\rtf \\super 47,48\\nosupersub{}}","plainCitation":"47,48"},"citationItems":[{"id":81,"uris":["http://zotero.org/users/local/VdlyWlZ2/items/PDXQ23WE"],"uri":["http://zotero.org/users/local/VdlyWlZ2/items/PDXQ23WE"],"itemData":{"id":81,"type":"article-journal","title":"Caffeine, postmenopausal estrogen, and risk of Parkinson's disease.","container-title":"Neurology","page":"790-795","volume":"60","issue":"5","abstract":"BACKGROUND: Men who regularly consume caffeinated drinks have a lower risk of PD  than do nondrinkers, but this relation has not been found in women. Because this  sex difference could be due to hormonal effects, the authors examined prospectively the risk of PD according to use of postmenopausal hormones and caffeine intake among participants in the Nurses' Health Study. METHODS: The study population comprised 77,713 women free of PD, stroke, or cancer at baseline, who were postmenopausal at baseline or reached menopause before the end of the study. During 18 years of follow-up the authors documented 154 cases of PD. RESULTS: Overall, the risk of PD was similar in women using hormones and women who never used hormones (relative risk 1.02, 95% CI 0.69 to 1.52). Use of hormones, however, was associated with a reduced risk of PD among women with low  caffeine consumption (RR 0.39, 95% CI 0.13 to 1.17), and with increased risk among women with high caffeine consumption (RR 2.44, 95% CI 0.75 to 7.86; p for interaction = 0.01). Among hormone users, women consuming six or more cups of coffee per day had a fourfold higher risk of PD (RR 3.92, 95% CI 1.49 to 10.34; p = 0.006) than did women who never drink coffee. CONCLUSION: These results suggest that caffeine reduces the risk of PD among women who do not use postmenopausal hormones, but increases risk among hormone users. Clinical trials of caffeine or  estrogens in women should avoid the combined use of these agents.","ISSN":"1526-632X 0028-3878","note":"PMID: 12629235","journalAbbreviation":"Neurology","language":"eng","author":[{"family":"Ascherio","given":"A."},{"family":"Chen","given":"H."},{"family":"Schwarzschild","given":"M. A."},{"family":"Zhang","given":"S. M."},{"family":"Colditz","given":"G. A."},{"family":"Speizer","given":"F. E."}],"issued":{"date-parts":[["2003",3,11]]},"PMID":"12629235"},"label":"page"},{"id":82,"uris":["http://zotero.org/users/local/VdlyWlZ2/items/84CMW727"],"uri":["http://zotero.org/users/local/VdlyWlZ2/items/84CMW727"],"itemData":{"id":82,"type":"article-journal","title":"Caffeine and risk of Parkinson's disease in a large cohort of men and women.","container-title":"Movement disorders : official journal of the Movement Disorder Society","page":"1276-1282","volume":"27","issue":"10","abstract":"Caffeine consumption has been associated with a reduced risk of Parkinson's disease (PD). The association is strong and consistent in men, but uncertain in women, possibly because of an interaction with hormone replacement therapy (HRT). We sought to confirm these findings using data on PD incidence in the Cancer Prevention Study II Nutrition Cohort (CPS II-Nutrition), a large, prospective study of men and women. We conducted a prospective study of caffeine intake and risk of PD within the CPS II Nutrition Cohort. Intakes of coffee and other sources of caffeine were assessed at baseline. Incident cases of PD (n = 317; 197 men and 120 women) were confirmed by treating physicians and medical record review. Relative risks (RRs) were estimated using proportional hazards models, adjusting for age, smoking, and alcohol consumption. After adjustment for age, smoking, and alcohol intake, high caffeine consumption was associated with a reduced risk of PD. The RR comparing the 5th to the 1st quintile of caffeine intake was 0.43 (95% confidence interval [CI]: 0.26, 0.71; P trend = &lt;0.002) in men, and 0.61 (95% CI: 0.34, 1.09; P trend = 0.05) in women. Among women, this association was stronger among never users of HRT (RR = 0.32) than among ever users (RR = 0.81; P interaction = 0.15). Consumption of decaffeinated coffee was  not associated with PD risk. Findings from this large, prospective study of men and women are consistent with a protective effect of caffeine intake on PD incidence, with an attenuating influence of HRT in women. (c) 2012 Movement Disorder Society.","DOI":"10.1002/mds.25076","ISSN":"1531-8257 0885-3185","note":"PMID: 22927157 \nPMCID: PMC3554265","journalAbbreviation":"Mov Disord","language":"eng","author":[{"family":"Palacios","given":"Natalia"},{"family":"Gao","given":"Xiang"},{"family":"McCullough","given":"Marjorie L."},{"family":"Schwarzschild","given":"Michael A."},{"family":"Shah","given":"Roma"},{"family":"Gapstur","given":"Susan"},{"family":"Ascherio","given":"Alberto"}],"issued":{"date-parts":[["2012",9,1]]},"PMID":"22927157","PMCID":"PMC3554265"},"label":"page"}],"schema":"https://github.com/citation-style-language/schema/raw/master/csl-citation.json"} </w:instrText>
      </w:r>
      <w:r w:rsidR="001258F3" w:rsidRPr="001258F3">
        <w:rPr>
          <w:rFonts w:ascii="Times New Roman" w:hAnsi="Times New Roman" w:cs="Times New Roman"/>
          <w:sz w:val="24"/>
          <w:szCs w:val="24"/>
          <w:highlight w:val="yellow"/>
        </w:rPr>
        <w:fldChar w:fldCharType="separate"/>
      </w:r>
      <w:r w:rsidR="00E734DD" w:rsidRPr="00E734DD">
        <w:rPr>
          <w:rFonts w:ascii="Times New Roman" w:hAnsi="Times New Roman" w:cs="Times New Roman"/>
          <w:sz w:val="24"/>
          <w:szCs w:val="24"/>
          <w:vertAlign w:val="superscript"/>
        </w:rPr>
        <w:t>47,48</w:t>
      </w:r>
      <w:r w:rsidR="001258F3" w:rsidRPr="001258F3">
        <w:rPr>
          <w:rFonts w:ascii="Times New Roman" w:hAnsi="Times New Roman" w:cs="Times New Roman"/>
          <w:sz w:val="24"/>
          <w:szCs w:val="24"/>
          <w:highlight w:val="yellow"/>
        </w:rPr>
        <w:fldChar w:fldCharType="end"/>
      </w:r>
      <w:r w:rsidR="001258F3" w:rsidRPr="002B338D">
        <w:rPr>
          <w:rFonts w:ascii="Times New Roman" w:hAnsi="Times New Roman" w:cs="Times New Roman"/>
          <w:sz w:val="24"/>
          <w:szCs w:val="24"/>
        </w:rPr>
        <w:t>.</w:t>
      </w:r>
      <w:r w:rsidR="001258F3">
        <w:rPr>
          <w:rFonts w:ascii="Times New Roman" w:hAnsi="Times New Roman" w:cs="Times New Roman"/>
          <w:sz w:val="24"/>
          <w:szCs w:val="24"/>
        </w:rPr>
        <w:t xml:space="preserve"> </w:t>
      </w:r>
      <w:r w:rsidR="008A4522" w:rsidRPr="002B338D">
        <w:rPr>
          <w:rFonts w:ascii="Times New Roman" w:hAnsi="Times New Roman" w:cs="Times New Roman"/>
          <w:sz w:val="24"/>
          <w:szCs w:val="24"/>
        </w:rPr>
        <w:t>Despite conflicting data, a</w:t>
      </w:r>
      <w:r w:rsidR="00384D68" w:rsidRPr="002B338D">
        <w:rPr>
          <w:rFonts w:ascii="Times New Roman" w:hAnsi="Times New Roman" w:cs="Times New Roman"/>
          <w:sz w:val="24"/>
          <w:szCs w:val="24"/>
        </w:rPr>
        <w:t xml:space="preserve"> longer lifetime exposure to </w:t>
      </w:r>
      <w:r w:rsidR="00B156BE" w:rsidRPr="002B338D">
        <w:rPr>
          <w:rFonts w:ascii="Times New Roman" w:hAnsi="Times New Roman" w:cs="Times New Roman"/>
          <w:sz w:val="24"/>
          <w:szCs w:val="24"/>
        </w:rPr>
        <w:t>oestrogen</w:t>
      </w:r>
      <w:r w:rsidR="00B156BE">
        <w:rPr>
          <w:rFonts w:ascii="Times New Roman" w:hAnsi="Times New Roman" w:cs="Times New Roman"/>
          <w:sz w:val="24"/>
          <w:szCs w:val="24"/>
        </w:rPr>
        <w:t>s</w:t>
      </w:r>
      <w:r w:rsidR="00384D68" w:rsidRPr="002B338D">
        <w:rPr>
          <w:rFonts w:ascii="Times New Roman" w:hAnsi="Times New Roman" w:cs="Times New Roman"/>
          <w:sz w:val="24"/>
          <w:szCs w:val="24"/>
        </w:rPr>
        <w:t xml:space="preserve"> seems to be associated with reduced PD risk and milder </w:t>
      </w:r>
      <w:r w:rsidR="00B156BE" w:rsidRPr="002B338D">
        <w:rPr>
          <w:rFonts w:ascii="Times New Roman" w:hAnsi="Times New Roman" w:cs="Times New Roman"/>
          <w:sz w:val="24"/>
          <w:szCs w:val="24"/>
        </w:rPr>
        <w:t>symptoms</w:t>
      </w:r>
      <w:r w:rsidR="00384D68" w:rsidRPr="002B338D">
        <w:rPr>
          <w:rFonts w:ascii="Times New Roman" w:hAnsi="Times New Roman" w:cs="Times New Roman"/>
          <w:sz w:val="24"/>
          <w:szCs w:val="24"/>
        </w:rPr>
        <w:t xml:space="preserve"> at onset in women</w:t>
      </w:r>
      <w:r w:rsidR="003F0BA4" w:rsidRPr="002B338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{"citationID":"jK7ykIR1","properties":{"formattedCitation":"{\\rtf \\super 22\\uc0\\u8211{}24,47,49\\uc0\\u8211{}58\\nosupersub{}}","plainCitation":"22–24,47,49–58"},"citationItems":[{"id":90,"uris":["http://zotero.org/users/local/VdlyWlZ2/items/CZ57MCTA"],"uri":["http://zotero.org/users/local/VdlyWlZ2/items/CZ57MCTA"],"itemData":{"id":90,"type":"article-journal","title":"Hysterectomy, menopause, and estrogen use preceding Parkinson's disease: an exploratory case-control study.","container-title":"Movement disorders : official journal of the Movement Disorder Society","page":"830-837","volume":"16","issue":"5","abstract":"We studied the association of Parkinson's disease (PD) with type of menopause (natural or surgical), age at menopause, and postmenopausal estrogen replacement  therapy using a case-control design. We used the medical records-linkage system of the Rochester Epidemiology Project to identify 72 women who developed PD in Olmsted County, MN, during the twenty years 1976-1995. Each incident case was matched by age (+/- 1 year) to a general population control subject. We collected exposure data through review of the complete medical records of cases and control subjects in the system. PD cases had undergone hysterectomy (with or without unilateral oophorectomy) significantly more often than control subjects (odds ratio [OR] = 3.36; 95% confidence interval [CI] = 1.05-10.77). In addition, PD cases had experienced early menopause (&lt; or = 46 years) more commonly than control subjects (OR = 2.18; 95% CI = 0.88-5.39). Finally, PD cases had used estrogens orally or parenterally for at least 6 months after menopause less frequently (8%) than control subjects (14%; OR = 0.47; 95% CI = 0.12-1.85). However, the findings for early menopause and estrogen replacement therapy were not statistically significant. Despite the limited sample size of this exploratory study, we hypothesize that there is an increased risk of PD in conditions causing an early reduction in endogenous estrogen. This hypothesis needs to be confirmed in a larger study.","ISSN":"0885-3185 0885-3185","note":"PMID: 11746612","journalAbbreviation":"Mov Disord","language":"eng","author":[{"family":"Benedetti","given":"M. D."},{"family":"Maraganore","given":"D. M."},{"family":"Bower","given":"J. H."},{"family":"McDonnell","given":"S. K."},{"family":"Peterson","given":"B. J."},{"family":"Ahlskog","given":"J. E."},{"family":"Schaid","given":"D. J."},{"family":"Rocca","given":"W. A."}],"issued":{"date-parts":[["2001",9]]},"PMID":"11746612"},"label":"page"},{"id":77,"uris":["http://zotero.org/users/local/VdlyWlZ2/items/89ESRSPJ"],"uri":["http://zotero.org/users/local/VdlyWlZ2/items/89ESRSPJ"],"itemData":{"id":77,"type":"article-journal","title":"Effect of reproductive factors and postmenopausal hormone use on the risk of Parkinson disease.","container-title":"Neurology","page":"383-390","volume":"65","issue":"3","abstract":"OBJECTIVE: Parkinson disease (PD) is less common in women possibly because of hormonal or reproductive influences. The objective of this study was to evaluate  the associations of reproductive factors and postmenopausal hormone use with the  risk of PD among postmenopausal women. METHODS: Incident cases (n = 178) and randomly selected age-matched controls (n = 189) who were members of the Kaiser Permanente Medical Care Program (KPMCP) of Northern California participated in the study conducted during the years 1994 to 1995. Statistical analyses were carried out using logistic regression. RESULTS: The association of postmenopausal hormone use with PD risk depended on the type of menopause. Among women with history of a hysterectomy with or without an oophorectomy, estrogen use alone was associated with a 2.6-fold increased risk (adjusted odds ratio (OR) 2.6, 95% CI:  1.1 to 6.1) and significant trends in the risk of PD were observed with increasing duration of estrogen use, but disease risk was not influenced by recency of use. In contrast, among women with natural menopause, no increased risk of PD was observed with hormone use (estrogen alone or a combined estrogen-progestin regimen). Early age at final menstrual period (44 years or younger) was associated with reduction in risk (adjusted OR 0.5, 95% CI: 0.3 to 1.0). Age at menarche and parity were not associated with the risk of PD. CONCLUSION: Postmenopausal use of estrogen alone may increase the risk of Parkinson disease (PD) among women with a hysterectomy. Among women with natural  menopause for whom the usual treatment is combined estrogen-progestin therapy, no increased risk of PD was observed.","DOI":"10.1212/01.wnl.0000171344.87802.94","ISSN":"1526-632X 0028-3878","note":"PMID: 16087902","journalAbbreviation":"Neurology","language":"eng","author":[{"family":"Popat","given":"R. A."},{"family":"Van Den Eeden","given":"S. K."},{"family":"Tanner","given":"C. M."},{"family":"McGuire","given":"V."},{"family":"Bernstein","given":"A. L."},{"family":"Bloch","given":"D. A."},{"family":"Leimpeter","given":"A."},{"family":"Nelson","given":"L. M."}],"issued":{"date-parts":[["2005",8,9]]},"PMID":"16087902"},"label":"page"},{"id":81,"uris":["http://zotero.org/users/local/VdlyWlZ2/items/PDXQ23WE"],"uri":["http://zotero.org/users/local/VdlyWlZ2/items/PDXQ23WE"],"itemData":{"id":81,"type":"article-journal","title":"Caffeine, postmenopausal estrogen, and risk of Parkinson's disease.","container-title":"Neurology","page":"790-795","volume":"60","issue":"5","abstract":"BACKGROUND: Men who regularly consume caffeinated drinks have a lower risk of PD  than do nondrinkers, but this relation has not been found in women. Because this  sex difference could be due to hormonal effects, the authors examined prospectively the risk of PD according to use of postmenopausal hormones and caffeine intake among participants in the Nurses' Health Study. METHODS: The study population comprised 77,713 women free of PD, stroke, or cancer at baseline, who were postmenopausal at baseline or reached menopause before the end of the study. During 18 years of follow-up the authors documented 154 cases of PD. RESULTS: Overall, the risk of PD was similar in women using hormones and women who never used hormones (relative risk 1.02, 95% CI 0.69 to 1.52). Use of hormones, however, was associated with a reduced risk of PD among women with low  caffeine consumption (RR 0.39, 95% CI 0.13 to 1.17), and with increased risk among women with high caffeine consumption (RR 2.44, 95% CI 0.75 to 7.86; p for interaction = 0.01). Among hormone users, women consuming six or more cups of coffee per day had a fourfold higher risk of PD (RR 3.92, 95% CI 1.49 to 10.34; p = 0.006) than did women who never drink coffee. CONCLUSION: These results suggest that caffeine reduces the risk of PD among women who do not use postmenopausal hormones, but increases risk among hormone users. Clinical trials of caffeine or  estrogens in women should avoid the combined use of these agents.","ISSN":"1526-632X 0028-3878","note":"PMID: 12629235","journalAbbreviation":"Neurology","language":"eng","author":[{"family":"Ascherio","given":"A."},{"family":"Chen","given":"H."},{"family":"Schwarzschild","given":"M. A."},{"family":"Zhang","given":"S. M."},{"family":"Colditz","given":"G. A."},{"family":"Speizer","given":"F. E."}],"issued":{"date-parts":[["2003",3,11]]},"PMID":"12629235"},"label":"page"},{"id":78,"uris":["http://zotero.org/users/local/VdlyWlZ2/items/4URQ3CMR"],"uri":["http://zotero.org/users/local/VdlyWlZ2/items/4URQ3CMR"],"itemData":{"id":78,"type":"article-journal","title":"Reproductive factors and Parkinson's disease: a multicenter case-control study.","container-title":"Movement disorders : official journal of the Movement Disorder Society","page":"2563-2566","volume":"26","issue":"14","abstract":"BACKGROUND: The objective of this study was to evaluate the possible association  between endogenous and exogenous estrogens and Parkinson's disease (PD). METHODS: The FRAGAMP study is a large Italian multicenter case-control study. PD was diagnosed according to Gelb's criteria. A standardized questionnaire was administered to record demographic, epidemiological, and clinical data. Adjusted  ORs and 95% CIs were estimated using multivariate analysis (logistic regression). RESULTS: Two hundred PD women (mean age, 68.0 +/- 9.5 years) and 299 control women (mean age, 61.8 +/- 9.9 years) were enrolled in the study. Age at menarche, age at menopause, fertile life duration, cumulative duration of pregnancies, hormone replacement therapy, and surgical menopause were not significantly associated with PD. Multivariate analysis showed a significant positive association between use of oral contraceptives and PD, with an adjusted OR of 3.27 (95% CI, 1.24-8.59; P = .01). CONCLUSIONS: Our data suggest that oral contraceptives could increase the risk of PD.","DOI":"10.1002/mds.23951","ISSN":"1531-8257 0885-3185","note":"PMID: 21956541","journalAbbreviation":"Mov Disord","language":"eng","author":[{"family":"Nicoletti","given":"Alessandra"},{"family":"Nicoletti","given":"Giuseppe"},{"family":"Arabia","given":"Gennarina"},{"family":"Annesi","given":"Grazia"},{"family":"De Mari","given":"Michele"},{"family":"Lamberti","given":"Paolo"},{"family":"Grasso","given":"Lucia"},{"family":"Marconi","given":"Roberto"},{"family":"Epifanio","given":"Antonio"},{"family":"Morgante","given":"Letterio"},{"family":"Cozzolino","given":"Autilia"},{"family":"Barone","given":"Paolo"},{"family":"Quattrone","given":"Aldo"},{"family":"Zappia","given":"Mario"}],"issued":{"date-parts":[["2011",12]]},"PMID":"21956541"},"label":"page"},{"id":39,"uris":["http://zotero.org/users/local/VdlyWlZ2/items/8WFXJSVP"],"uri":["http://zotero.org/users/local/VdlyWlZ2/items/8WFXJSVP"],"itemData":{"id":39,"type":"article-journal","title":"Reproductive factors and Parkinson's disease risk in Danish women.","container-title":"European journal of neurology","page":"1168-1177, e68","volume":"21","issue":"9","abstract":"BACKGROUND AND PURPOSE: Parkinson's disease is more common in men than women by a ratio of about 1.5:1 and yet there is no consensus to date as to whether female reproductive factors including hormone use affect Parkinson's disease risk. Our objective was to examine the relationship between Parkinson's disease and female  reproductive factors in the largest population-based Parkinson's disease case-control study to date. METHODS: Seven hundred and forty-three female Parkinson's disease cases diagnosed between 1996 and 2009 were selected from the  Danish National Hospital Register, diagnoses confirmed by medical record review,  and the cases were matched by birth year to 765 female controls randomly selected from the Danish Civil Registration System. Covariate information was collected in computer-assisted telephone interviews covering an extensive array of topics including reproductive and lifestyle factors. RESULTS: After adjusting for smoking, caffeine and alcohol use, education, age, and family Parkinson's disease history, inverse associations between Parkinson's disease and early menarche (first period at &lt;/=11 years), oral contraceptives, high parity (&gt;/=4 children) and bilateral oophorectomy were found; adjusted odds ratios and 95% confidence limits were respectively 0.68 (0.45-1.03) for early menarche, 0.87 (0.69-1.10) for oral contraceptives, 0.79 (0.59-1.06) for high parity and 0.65 (0.45-0.94) for bilateral oophorectomy. Little support for associations between Parkinson's disease and fertile life length, age at menopause or post-menopausal hormone treatment was found. CONCLUSIONS: Reproductive factors related to women's early-  to mid-reproductive lives appear to be predictive of subsequent Parkinson's disease risk whereas factors occurring later in life seem less important.","DOI":"10.1111/ene.12450","ISSN":"1468-1331 1351-5101","note":"PMID: 24750445","journalAbbreviation":"Eur J Neurol","language":"eng","author":[{"family":"Greene","given":"N."},{"family":"Lassen","given":"C. F."},{"family":"Rugbjerg","given":"K."},{"family":"Ritz","given":"B."}],"issued":{"date-parts":[["2014",9]]},"PMID":"24750445"},"label":"page"},{"id":40,"uris":["http://zotero.org/users/local/VdlyWlZ2/items/MURQU5TK"],"uri":["http://zotero.org/users/local/VdlyWlZ2/items/MURQU5TK"],"itemData":{"id":40,"type":"article-journal","title":"Female reproductive factors, menopausal hormone use, and Parkinson's disease.","container-title":"Movement disorders : official journal of the Movement Disorder Society","page":"889-896","volume":"29","issue":"7","abstract":"The objective of this study was to examine the associations of reproductive factors and exogenous hormone use with risk of Parkinson's disease (PD) among postmenopausal women. The study comprised 119,166 postmenopausal women aged 50 to 71 years in the NIH-AARP Diet and Health Study, who completed a baseline questionnaire in 1995-1996 and a follow-up survey in 2004-2006. A total of 410 self-reported PD diagnoses were identified between 1995 and 2006. Multivariate odds ratios (ORs) and 95% confidence intervals (CIs) were derived from logistic regression models. PD risk was not significantly associated with female reproductive factors including age at menarche, age at first live birth, parity,  and age at menopause. For example, compared with women with natural menopause at  age 50 to 54 years, the ORs were 1.18, (95% CI, 0.78-1.79) for women with natural menopause aged &lt;45, 1.19 (95% CI, 0.88-1.61) for those aged 45 to 49, and 1.33 (95% CI, 0.91-1.93) for those aged 55 or older. We found that oral contraceptive  use for &gt;/=10 years (vs. never used) was associated with lower PD risk (OR, 0.59; 95% CI, 0.38-0.92), but shorter use showed no association. Use of menopausal hormone therapy showed inconsistent results. Compared with non-hormone users at baseline, current hormone users for &lt;5 years showed a higher risk of PD (OR, 1.52; 95% CI, 1.11-2.08). However, no associations were observed for past hormone users or current users of &gt;/=5 years. Overall, this large prospective study provides little support for an association between female reproductive factors and PD risk. Our findings on long-term oral contraceptive use and current hormone therapy warrant further investigations.","DOI":"10.1002/mds.25771","ISSN":"1531-8257 0885-3185","note":"PMID: 24352877 \nPMCID: PMC4057969","journalAbbreviation":"Mov Disord","language":"eng","author":[{"family":"Liu","given":"Rui"},{"family":"Baird","given":"Donna"},{"family":"Park","given":"Yikyung"},{"family":"Freedman","given":"Neal D."},{"family":"Huang","given":"Xuemei"},{"family":"Hollenbeck","given":"Albert"},{"family":"Blair","given":"Aaron"},{"family":"Chen","given":"Honglei"}],"issued":{"date-parts":[["2014",6]]},"PMID":"24352877","PMCID":"PMC4057969"},"label":"page"},{"id":41,"uris":["http://zotero.org/users/local/VdlyWlZ2/items/2AX86QD6"],"uri":["http://zotero.org/users/local/VdlyWlZ2/items/2AX86QD6"],"itemData":{"id":41,"type":"motion_picture","title":"Lifetime exposure to estrogens and Parkinson's disease in California teachers.","publisher-place":"England","volume":"20","event-place":"England","abstract":"INTRODUCTION: Parkinson's disease (PD) is consistently observed to occur less frequently in women than men, prompting investigation into whether estrogen protects against neurodegeneration of dopaminergic neurons. METHODS: We used baseline data in the California Teachers Study, a prospective cohort of women, to investigate whether reproductive factors indicating higher long-term estrogen levels are associated with PD using a nested case-control approach. We identified 228 PD cases and 3349 unaffected controls frequency matched by age and race. RESULTS: Women who reported using combined estrogen/progesterone therapy or progesterone only formulations had a 57% increase in PD risk (OR = 1.57, 95% CI = 1.06, 2.34) compared to never having used HT. Compared to women with menopause at","note":"PMID: 25179495","language":"eng","author":[{"family":"Gatto","given":"N. M."},{"family":"Deapen","given":"D."},{"family":"Stoyanoff","given":"S."},{"family":"Pinder","given":"R."},{"family":"Narayan","given":"S."},{"family":"Bordelon","given":"Y."},{"family":"Ritz","given":"B."}],"issued":{"date-parts":[["2014",11]]},"PMID":"25179495"},"label":"page"},{"id":91,"uris":["http://zotero.org/users/local/VdlyWlZ2/items/QQTBXCJT"],"uri":["http://zotero.org/users/local/VdlyWlZ2/items/QQTBXCJT"],"itemData":{"id":91,"type":"article-journal","title":"Parkinson's disease and reproductive life events.","container-title":"Neurological sciences : official journal of the Italian Neurological Society and  of the Italian Society of Clinical Neurophysiology","page":"S85-86","volume":"23 Suppl 2","abstract":"Onset, progression and duration of Parkinson's disease (PD) seem to be similar in men and women but gender differences have been suggested concerning clinical aspects, such as more severe disease in men and more dyskinesia in women. Taking  into account the multiple influences of sex hormones, estrogens in particular, on basal ganglia function, the present work compared the characteristics of reproductive events in PD subjects and in healthy women, with regard to onset and clinical aspects of the disease with respect to the milestones of reproductive life. A total of 150 PD women and 200 healthy women matched for age were interviewed about reproductive life and disease characteristics (if patients). As a group, the women with PD had menarche later than the controls, but in the normal range. Menopause was similar to the controls for time, type (natural) and  onset (slow), but with less hormonal therapies. Women with PD had fewer children, while breast feeding and gynecological diseases were comparable to controls. The  characteristics of menses were similar as far as dysmenorrhea and premenstrual syndrome (PMS). The women with PD onset before menopause had a longer disease duration, with a more frequent fluctuating stage, and longer treatment with both  levodopa and dopamine agonists. They had more dysmenorrhea and PMS when compared  with women with PD onset after menopause and controls.","DOI":"10.1007/s100720200082","ISSN":"1590-1874 1590-1874","note":"PMID: 12548356","journalAbbreviation":"Neurol Sci","language":"eng","author":[{"family":"Martignoni","given":"E."},{"family":"Nappi","given":"R. E."},{"family":"Citterio","given":"A."},{"family":"Calandrella","given":"D."},{"family":"Corengia","given":"E."},{"family":"Fignon","given":"A."},{"family":"Zangaglia","given":"R."},{"family":"Riboldazzi","given":"G."},{"family":"Pacchetti","given":"C."},{"family":"Nappi","given":"G."}],"issued":{"date-parts":[["2002",9]]},"PMID":"12548356"},"label":"page"},{"id":92,"uris":["http://zotero.org/users/local/VdlyWlZ2/items/I8RRZUW4"],"uri":["http://zotero.org/users/local/VdlyWlZ2/items/I8RRZUW4"],"itemData":{"id":92,"type":"article-journal","title":"Postmenopausal estrogen use affects risk for Parkinson disease.","container-title":"Archives of neurology","page":"886-888","volume":"61","issue":"6","abstract":"BACKGROUND: Although estrogen therapy has been associated with improved cognitive functioning, a reduced risk of dementia in women with Parkinson disease (PD), and a decreased risk of Alzheimer disease, estrogen therapy has not affected the risk of PD per se. OBJECTIVE: To determine whether postmenopausal women with PD differed from control subjects with regard to estrogen exposure.Design, Setting,  and Patients A case-control design was used, abstracting questionnaire data obtained via interview from 133 female PD cases and 128 female controls during routine outpatient clinic visits in 1999 at a mid-Atlantic tertiary care referral center. There were 140 subjects (68 PD cases and 72 controls) who met the inclusion criteria. Main Outcome Measure Use of postmenopausal estrogen therapy.  RESULTS: More women in the control group than in the PD group took postmenopausal estrogen (36 [50%] of 72 women vs 17 [25%] of 68 women; P&lt;.003), and women who had taken postmenopausal estrogen were less likely to develop PD than those who had not (odds ratio, 0.40 [95% confidence interval, 0.19-0.84]; P&lt;.02). Among PD  cases only, postmenopausal estrogen use was not associated with age of onset. CONCLUSION: Postmenopausal estrogen therapy may be associated with a reduced risk of PD in women.","DOI":"10.1001/archneur.61.6.886","ISSN":"0003-9942 0003-9942","note":"PMID: 15210525","journalAbbreviation":"Arch Neurol","language":"eng","author":[{"family":"Currie","given":"Lillian J."},{"family":"Harrison","given":"Madaline B."},{"family":"Trugman","given":"Joel M."},{"family":"Bennett","given":"James P."},{"family":"Wooten","given":"G. Frederick"}],"issued":{"date-parts":[["2004",6]]},"PMID":"15210525"},"label":"page"},{"id":93,"uris":["http://zotero.org/users/local/VdlyWlZ2/items/G3FUNIU7"],"uri":["http://zotero.org/users/local/VdlyWlZ2/items/G3FUNIU7"],"itemData":{"id":93,"type":"article-journal","title":"Risk of Parkinson disease in women: effect of reproductive characteristics.","container-title":"Neurology","page":"2010-2014","volume":"62","issue":"11","abstract":"OBJECTIVE: To investigate the association between some fertile life characteristics and Parkinson disease (PD) in women. METHODS: Women affected by PD and control subjects were matched one to one by age (+/-2 years). One hundred  thirty-one women with idiopathic PD and 131 matched control subjects were interviewed. Controls were randomly selected from the resident list of the same municipality of residence of cases. All subjects had a Mini-Mental State Examination score of &gt; or =24. Cumulative length of pregnancies, age at menarche, age and type of menopause, and estrogen use before and after menopause were investigated in cases and controls through a structured questionnaire. Models of  matched pair univariate analysis and conditional logistic regression analyses were used to calculate adjusted odds ratio (OR), 95% CI, and two-tailed p values  for the investigated variables. RESULTS: PD was significantly associated with a fertile life length shorter than 36 years (OR 2.07; 95% CI 1.00 to 4.30) and a cumulative length of pregnancies longer than 30 months (OR 2.19; 95% CI 1.22 to 3.91). An inverse association between PD and surgical menopause (adjusted OR 0.30; 95% CI 0.13 to 0.77) was also found. CONCLUSIONS: An association between factors reducing estrogen stimulation during life and PD was found. These results support the hypothesis that endogenous estrogens play a role in the development of PD.","ISSN":"1526-632X 0028-3878","note":"PMID: 15184606","journalAbbreviation":"Neurology","language":"eng","author":[{"family":"Ragonese","given":"P."},{"family":"D'Amelio","given":"M."},{"family":"Salemi","given":"G."},{"family":"Aridon","given":"P."},{"family":"Gammino","given":"M."},{"family":"Epifanio","given":"A."},{"family":"Morgante","given":"L."},{"family":"Savettieri","given":"G."}],"issued":{"date-parts":[["2004",6,8]]},"PMID":"15184606"},"label":"page"},{"id":94,"uris":["http://zotero.org/users/local/VdlyWlZ2/items/94AZE84X"],"uri":["http://zotero.org/users/local/VdlyWlZ2/items/94AZE84X"],"itemData":{"id":94,"type":"article-journal","title":"Increased risk of parkinsonism in women who underwent oophorectomy before menopause.","container-title":"Neurology","page":"200-209","volume":"70","issue":"3","abstract":"OBJECTIVE: There is increasing laboratory evidence for a neuroprotective effect of estrogen on the nigrostriatal pathway; however, the epidemiologic evidence remains limited and conflicting. We studied the association of oophorectomy performed before the onset of menopause with the risk of subsequent parkinsonism. METHODS: We included all women who underwent either unilateral or bilateral oophorectomy before the onset of menopause for a noncancer indication from 1950 through 1987 while residing in Olmsted County, MN. Each member of the oophorectomy cohort was matched by age to a referent woman in the same population who had not undergone oophorectomy. In total, we studied 1,252 women with unilateral oophorectomy, 1,075 women with bilateral oophorectomy, and 2,368 referent women. Women were followed through death or end of study using a combination of direct or proxy interviews, neurologic examinations, medical records in a records-linkage system, and death certificates. RESULTS: Women who underwent either unilateral or bilateral oophorectomy before the onset of menopause had an increased risk of parkinsonism compared with referent women (HR  1.68; 95% CI 1.06 to 2.67; p = 0.03), and the risk increased with younger age at  oophorectomy (test for linear trend; p = 0.01). The findings were similar regardless of the indication for the oophorectomy, and for unilateral or bilateral oophorectomy considered separately. The findings were also consistent for Parkinson disease alone, but did not reach significance. CONCLUSIONS: Both unilateral and bilateral oophorectomy performed prior to menopause may be associated with an increased risk of parkinsonism and the effect may be age-dependent. However, our findings await independent replication.","DOI":"10.1212/01.wnl.0000280573.30975.6a","ISSN":"1526-632X 0028-3878","note":"PMID: 17761549","journalAbbreviation":"Neurology","language":"eng","author":[{"family":"Rocca","given":"W. A."},{"family":"Bower","given":"J. H."},{"family":"Maraganore","given":"D. M."},{"family":"Ahlskog","given":"J. E."},{"family":"Grossardt","given":"B. R."},{"family":"Andrade","given":"M.","non-dropping-particle":"de"},{"family":"Melton","given":"L. J. 3rd"}],"issued":{"date-parts":[["2008",1,15]]},"PMID":"17761549"},"label":"page"},{"id":95,"uris":["http://zotero.org/users/local/VdlyWlZ2/items/ANMUJEPM"],"uri":["http://zotero.org/users/local/VdlyWlZ2/items/ANMUJEPM"],"itemData":{"id":95,"type":"article-journal","title":"Reproductive factors, exogenous estrogen use, and risk of Parkinson's disease.","container-title":"Movement disorders : official journal of the Movement Disorder Society","page":"1359-1365","volume":"24","issue":"9","abstract":"To determine if reproductive factors or exogenous estrogen are associated with risk of Parkinson's disease (PD), we conducted a prospective study with 22 years  of follow-up among postmenopausal participants in the Nurses' Health Study. Relative risks (RRs) and 95% confidence intervals (CIs) of PD were estimated from a Cox proportional hazards model adjusting for potential confounders. Risk of PD  was not significantly associated with any of the reproductive factors measured or exogenous estrogen use. Use of postmenopausal hormones, however, may modify the associations of smoking and caffeine intake with PD risk. The inverse relation between smoking and PD risk was attenuated among ever users of postmenopausal hormones (P for interaction = 0.05). Similar results were obtained for caffeine (P for interaction = 0.09). In exploratory analyses, women using progestin-only hormones were found to have an increased PD risk, but this result was based on a  very small number of cases (n = 4). In this large longitudinal study, we found no evidence of a beneficial effect of exogenous or endogenous estrogens on risk of PD. The use of postmenopausal hormone use may interact with other risk factors, but findings are preliminary and need confirmation in other populations.","DOI":"10.1002/mds.22619","ISSN":"1531-8257 0885-3185","note":"PMID: 19424986 \nPMCID: PMC2751573","journalAbbreviation":"Mov Disord","language":"eng","author":[{"family":"Simon","given":"Kelly Claire"},{"family":"Chen","given":"Honglei"},{"family":"Gao","given":"Xiang"},{"family":"Schwarzschild","given":"Michael A."},{"family":"Ascherio","given":"Alberto"}],"issued":{"date-parts":[["2009",7,15]]},"PMID":"19424986","PMCID":"PMC2751573"},"label":"page"},{"id":96,"uris":["http://zotero.org/users/local/VdlyWlZ2/items/434BTCJX"],"uri":["http://zotero.org/users/local/VdlyWlZ2/items/434BTCJX"],"itemData":{"id":96,"type":"article-journal","title":"Number of children and risk of Parkinson's disease.","container-title":"Movement disorders : official journal of the Movement Disorder Society","page":"632-639","volume":"22","issue":"5","abstract":"We investigated the association between number of children and Parkinson's disease (PD) in two independent studies. In a case-control study, we identified all subjects who developed PD in Olmsted County, MN, from 1976 through 1995, and  matched them individually by age (+/-1 year) and sex to population controls (193  cases and 193 controls). The replication study was a population-based cohort study of 6,341 subjects from Rotterdam, the Netherlands (2,610 men). In the Olmsted County study, men who fathered at least one child had an increased risk of PD (unadjusted OR, 2.7; 95% CI, 1.2-6.1; P = 0.02), and the risk increased with increasing number of children. The findings in women were not significant. In the Rotterdam Study, the risk of PD increased significantly with increasing number of children in men (test for linear trend, unadjusted; P = 0.04), but not  in women. The findings from both studies remained consistent in direction but reduced in magnitude of the association, and lost significance after simultaneous adjustment for education, cigarette smoking, alcohol consumption, and coffee consumption. The independent replication in two distinct populations and using different epidemiologic study designs may suggest a link between the number of children and PD restricted to men.","DOI":"10.1002/mds.21341","ISSN":"0885-3185 0885-3185","note":"PMID: 17265462","journalAbbreviation":"Mov Disord","language":"eng","author":[{"family":"Frigerio","given":"Roberta"},{"family":"Breteler","given":"Monique M. B."},{"family":"Lau","given":"Lonneke M. L.","non-dropping-particle":"de"},{"family":"Sanft","given":"Kevin R."},{"family":"Bower","given":"James H."},{"family":"Ahlskog","given":"J. Eric"},{"family":"Grossardt","given":"Brandon R."},{"family":"Maraganore","given":"Demetrius M."},{"family":"Rocca","given":"Walter A."}],"issued":{"date-parts":[["2007",4,15]]},"PMID":"17265462"},"label":"page"},{"id":97,"uris":["http://zotero.org/users/local/VdlyWlZ2/items/MREAAFG2"],"uri":["http://zotero.org/users/local/VdlyWlZ2/items/MREAAFG2"],"itemData":{"id":97,"type":"article-journal","title":"Exposure to estrogen and women's risk for Parkinson's disease: a prospective cohort study in Denmark.","container-title":"Parkinsonism &amp; related disorders","page":"457-460","volume":"19","issue":"4","abstract":"BACKGROUND: Studies have suggested that estrogen is protective against Parkinson's disease; however, the results have been inconsistent. METHODS: Our cohort comprised 27,466 women from the prospective Diet, Cancer and Health study. At inclusion, all the cohort members filled in questionnaires on diet and lifestyle, including reproductive factors, use of hormone products, and smoking habits. The cohort was followed up for Parkinson's disease in the Danish Hospital Register, and risks associated with indicators of exposure to estrogen were estimated in a Cox proportional hazards model. RESULTS: No significant association was found between reproductive factors and risk for Parkinson's disease. Use of oral contraceptives was associated with a nonsignificantly increased risk (hazard ratio, 1.30; 95% confidence interval, 0.81-2.09), as was use of hormone replacement therapy (1.41; 0.90-2.21). CONCLUSIONS: Our data do not support the hypothesis of a protective effect of estrogen on the risk for Parkinson's disease in women.","DOI":"10.1016/j.parkreldis.2013.01.008","ISSN":"1873-5126 1353-8020","note":"PMID: 23402992","journalAbbreviation":"Parkinsonism Relat Disord","language":"eng","author":[{"family":"Rugbjerg","given":"Kathrine"},{"family":"Christensen","given":"Jane"},{"family":"Tjonneland","given":"Anne"},{"family":"Olsen","given":"Jorgen H."}],"issued":{"date-parts":[["2013",4]]},"PMID":"23402992"},"label":"page"}],"schema":"https://github.com/citation-style-language/schema/raw/master/csl-citation.json"} </w:instrText>
      </w:r>
      <w:r w:rsidR="003F0BA4" w:rsidRPr="002B338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22–24,47,49–58</w:t>
      </w:r>
      <w:r w:rsidR="003F0BA4" w:rsidRPr="002B338D">
        <w:rPr>
          <w:rFonts w:ascii="Times New Roman" w:hAnsi="Times New Roman" w:cs="Times New Roman"/>
          <w:sz w:val="24"/>
          <w:szCs w:val="24"/>
        </w:rPr>
        <w:fldChar w:fldCharType="end"/>
      </w:r>
      <w:r w:rsidR="00384D68" w:rsidRPr="002B338D">
        <w:rPr>
          <w:rFonts w:ascii="Times New Roman" w:hAnsi="Times New Roman" w:cs="Times New Roman"/>
          <w:sz w:val="24"/>
          <w:szCs w:val="24"/>
        </w:rPr>
        <w:t>.</w:t>
      </w:r>
      <w:r w:rsidR="008A4522" w:rsidRPr="002B338D">
        <w:rPr>
          <w:rFonts w:ascii="Times New Roman" w:hAnsi="Times New Roman" w:cs="Times New Roman"/>
          <w:sz w:val="24"/>
          <w:szCs w:val="24"/>
        </w:rPr>
        <w:t xml:space="preserve"> </w:t>
      </w:r>
      <w:r w:rsidR="00384D68" w:rsidRPr="002B338D">
        <w:rPr>
          <w:rFonts w:ascii="Times New Roman" w:hAnsi="Times New Roman" w:cs="Times New Roman"/>
          <w:sz w:val="24"/>
          <w:szCs w:val="24"/>
        </w:rPr>
        <w:t xml:space="preserve">Consequently the withdrawal of </w:t>
      </w:r>
      <w:r w:rsidR="00B156BE" w:rsidRPr="002B338D">
        <w:rPr>
          <w:rFonts w:ascii="Times New Roman" w:hAnsi="Times New Roman" w:cs="Times New Roman"/>
          <w:sz w:val="24"/>
          <w:szCs w:val="24"/>
        </w:rPr>
        <w:t>oestrogens</w:t>
      </w:r>
      <w:r w:rsidR="00384D68" w:rsidRPr="002B338D">
        <w:rPr>
          <w:rFonts w:ascii="Times New Roman" w:hAnsi="Times New Roman" w:cs="Times New Roman"/>
          <w:sz w:val="24"/>
          <w:szCs w:val="24"/>
        </w:rPr>
        <w:t xml:space="preserve"> after menopause might </w:t>
      </w:r>
      <w:r w:rsidR="008A4522" w:rsidRPr="002B338D">
        <w:rPr>
          <w:rFonts w:ascii="Times New Roman" w:hAnsi="Times New Roman" w:cs="Times New Roman"/>
          <w:sz w:val="24"/>
          <w:szCs w:val="24"/>
        </w:rPr>
        <w:t xml:space="preserve">increase </w:t>
      </w:r>
      <w:r w:rsidR="00384D68" w:rsidRPr="002B338D">
        <w:rPr>
          <w:rFonts w:ascii="Times New Roman" w:hAnsi="Times New Roman" w:cs="Times New Roman"/>
          <w:sz w:val="24"/>
          <w:szCs w:val="24"/>
        </w:rPr>
        <w:t xml:space="preserve">PD </w:t>
      </w:r>
      <w:r w:rsidR="008A4522" w:rsidRPr="002B338D">
        <w:rPr>
          <w:rFonts w:ascii="Times New Roman" w:hAnsi="Times New Roman" w:cs="Times New Roman"/>
          <w:sz w:val="24"/>
          <w:szCs w:val="24"/>
        </w:rPr>
        <w:t>risk in women during</w:t>
      </w:r>
      <w:r w:rsidR="00384D68" w:rsidRPr="002B338D">
        <w:rPr>
          <w:rFonts w:ascii="Times New Roman" w:hAnsi="Times New Roman" w:cs="Times New Roman"/>
          <w:sz w:val="24"/>
          <w:szCs w:val="24"/>
        </w:rPr>
        <w:t xml:space="preserve"> this lifetime </w:t>
      </w:r>
      <w:r w:rsidR="008A4522" w:rsidRPr="002B338D">
        <w:rPr>
          <w:rFonts w:ascii="Times New Roman" w:hAnsi="Times New Roman" w:cs="Times New Roman"/>
          <w:sz w:val="24"/>
          <w:szCs w:val="24"/>
        </w:rPr>
        <w:t>span</w:t>
      </w:r>
      <w:r w:rsidR="00CA56D3" w:rsidRPr="002B338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{"citationID":"1e48gmm764","properties":{"formattedCitation":"{\\rtf \\super 32,41,59\\nosupersub{}}","plainCitation":"32,41,59"},"citationItems":[{"id":64,"uris":["http://zotero.org/users/local/VdlyWlZ2/items/6FZJIAF2"],"uri":["http://zotero.org/users/local/VdlyWlZ2/items/6FZJIAF2"],"itemData":{"id":64,"type":"article-journal","title":"Parkinson disease male-to-female ratios increase with age: French nationwide study and meta-analysis.","container-title":"Journal of neurology, neurosurgery, and psychiatry","page":"952-957","volume":"87","issue":"9","abstract":"BACKGROUND: Parkinson's disease (PD) is 1.5 times more frequent in men than women. Whether age modifies this ratio is unclear. We examined whether male-to-female (M-F) ratios change with age through a French nationwide prevalence/incidence study (2010) and a meta-analysis of incidence studies. METHODS: We used French national drug claims databases to identify PD cases using a validated algorithm. We computed M-F prevalence/incidence ratios overall and by age using Poisson regression. Ratios were regressed on age to estimate their annual change. We identified all PD incidence studies with age/sex-specific data, and performed a meta-analysis of M-F ratios. RESULTS: On the basis of 149 672 prevalent (50% women) and 25 438 incident (49% women) cases, age-standardised rates were higher in men (prevalence=2.865/1000; incidence=0.490/1000 person-years) than women (prevalence=1.934/1000; incidence=0.328/1000 person-years). The overall M-F ratio was 1.48 for prevalence and 1.49 for incidence. Prevalence and incidence M-F ratios increased by 0.05 and 0.14, respectively, per 10 years of age. Incidence was similar in men and women under 50 years (M-F ratio &lt;1.2, p&gt;0.20), and over 1.6 (p&lt;0.001) times higher in men than women above 80 years (p trend &lt;0.001). A meta-analysis of 22 incidence studies (14 126 cases, 46% women) confirmed that M- F ratios increased with age (0.26 per 10 years, p trend=0.005). CONCLUSIONS: Age-increasing M-F ratios suggest that PD aetiology changes with age. Sex-related risk/protective factors may play a different role across the continuum of age at onset. This finding may  inform aetiological PD research.","DOI":"10.1136/jnnp-2015-312283","ISSN":"1468-330X 0022-3050","note":"PMID: 26701996 \nPMCID: PMC5013115","journalAbbreviation":"J Neurol Neurosurg Psychiatry","language":"eng","author":[{"family":"Moisan","given":"Frederic"},{"family":"Kab","given":"Sofiane"},{"family":"Mohamed","given":"Fatima"},{"family":"Canonico","given":"Marianne"},{"family":"Le Guern","given":"Morgane"},{"family":"Quintin","given":"Cecile"},{"family":"Carcaillon","given":"Laure"},{"family":"Nicolau","given":"Javier"},{"family":"Duport","given":"Nicolas"},{"family":"Singh-Manoux","given":"Archana"},{"family":"Boussac-Zarebska","given":"Marjorie"},{"family":"Elbaz","given":"Alexis"}],"issued":{"date-parts":[["2016",9]]},"PMID":"26701996","PMCID":"PMC5013115"},"label":"page"},{"id":68,"uris":["http://zotero.org/users/local/VdlyWlZ2/items/9WGM4RR2"],"uri":["http://zotero.org/users/local/VdlyWlZ2/items/9WGM4RR2"],"itemData":{"id":68,"type":"article-journal","title":"Gender differences in Parkinson's disease.","container-title":"Journal of neurology, neurosurgery, and psychiatry","page":"819-824","volume":"78","issue":"8","abstract":"OBJECTIVE: To investigate gender differences in basic disease characteristics, motor deterioration and nigrostriatal degeneration in Parkinson's disease (PD). METHODS: We studied 253 consecutive PD patients who were not receiving levodopa or dopamine agonists (disease duration &lt; or = 10 years). We investigated the influence of gender and oestrogen status on: (1) age at onset, (2) presenting symptom, (3) severity and progression of motor symptoms (Unified Parkinson's Disease Rating Scale III (UPDRS-III) scores) and (4) amount and progression of nigrostriatal degeneration ([123I]FP-CIT single photon emission computed tomography measurements). RESULTS: Age at onset was 2.1 years later in women (53.4 years) than in men (51.3 years). In women, age at onset correlated positively with parity, age at menopause and fertile life span. Women more often  presented with tremor (67%) than men (48%). Overall, patients presenting with tremor had a 3.6 year higher age at onset and a 38% slower UPDRS-III deterioration. Mean UPDRS-III scores at disease onset were equal for both genders, as was the rate of deterioration. Women had a 16% higher striatal [123I]FP-CIT binding than men at symptom onset and throughout the course of PD. CONCLUSIONS: Our results suggest that, in women, the development of symptomatic PD may be delayed by higher physiological striatal dopamine levels, possibly due  to the activity of oestrogens. This could explain the epidemiological observations of a lower incidence and higher age at onset in women. Women also presented more often with tremor which, in turn, is associated with milder motor  deterioration and striatal degeneration. Taken together, these findings suggest a more benign phenotype in women with PD.","DOI":"10.1136/jnnp.2006.103788","ISSN":"1468-330X 0022-3050","note":"PMID: 17098842 \nPMCID: PMC2117736","journalAbbreviation":"J Neurol Neurosurg Psychiatry","language":"eng","author":[{"family":"Haaxma","given":"Charlotte A."},{"family":"Bloem","given":"Bastiaan R."},{"family":"Borm","given":"George F."},{"family":"Oyen","given":"Wim J. G."},{"family":"Leenders","given":"Klaus L."},{"family":"Eshuis","given":"Silvia"},{"family":"Booij","given":"Jan"},{"family":"Dluzen","given":"Dean E."},{"family":"Horstink","given":"Martin W. I. M."}],"issued":{"date-parts":[["2007",8]]},"PMID":"17098842","PMCID":"PMC2117736"},"label":"page"},{"id":98,"uris":["http://zotero.org/users/local/VdlyWlZ2/items/IEJJPN3J"],"uri":["http://zotero.org/users/local/VdlyWlZ2/items/IEJJPN3J"],"itemData":{"id":98,"type":"article-journal","title":"Reproductive factors and clinical features of Parkinson's disease.","container-title":"Parkinsonism &amp; related disorders","page":"1094-1099","volume":"19","issue":"12","abstract":"BACKGROUND: Literature suggests that sex steroid hormones may modify the risk for Parkinson's disease (PD). We investigated the potential effect of reproductive factors on the clinical features of idiopathic PD (IPD) patients. METHODS: All IPD female patients admitted to and evaluated at our Institute over a 12-month period were included in the present cross-sectional study. We investigated the effect of the following parameters by multivariate linear regression analysis: age at menarche, age at menopause, length of fertile life, duration of exposure to endogenous estrogens and cumulative length of pregnancies, use of contraceptives and hormonal replacement therapy. RESULTS: In total, 579 patients  were evaluated and 497 reported menopause before PD onset. In this population, age at PD onset was positively associated with age at menarche and at menopause,  length of fertile life and duration of estrogen exposure. Moreover, UPDRS motor score was inversely associated with age at menopause, length of fertile life and  duration of estrogen exposure. Increasing age at menarche was also associated with predominant resting tremor at PD onset. In models refitted on patients with  early PD (disease duration &lt;5 years; N = 226) all the associations found were confirmed. The relationship between surrogates of estrogen exposure and UPDRS motor score actually became more significant. CONCLUSIONS: Our observations support the concept that hormonal exposure of the nigro-striatal network during life may influence its susceptibility to degenerative stimuli in later life, but  the association does not seem to be unique? unidirectional. In particular, increased severity of PD signs correlates with shorter duration of estrogen exposure. The underlying mechanisms need to be clarified.","DOI":"10.1016/j.parkreldis.2013.07.020","ISSN":"1873-5126 1353-8020","note":"PMID: 23931933","journalAbbreviation":"Parkinsonism Relat Disord","language":"eng","author":[{"family":"Cereda","given":"Emanuele"},{"family":"Barichella","given":"Michela"},{"family":"Cassani","given":"Erica"},{"family":"Caccialanza","given":"Riccardo"},{"family":"Pezzoli","given":"Gianni"}],"issued":{"date-parts":[["2013",12]]},"PMID":"23931933"},"label":"page"}],"schema":"https://github.com/citation-style-language/schema/raw/master/csl-citation.json"} </w:instrText>
      </w:r>
      <w:r w:rsidR="00CA56D3" w:rsidRPr="002B338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32,41,59</w:t>
      </w:r>
      <w:r w:rsidR="00CA56D3" w:rsidRPr="002B338D">
        <w:rPr>
          <w:rFonts w:ascii="Times New Roman" w:hAnsi="Times New Roman" w:cs="Times New Roman"/>
          <w:sz w:val="24"/>
          <w:szCs w:val="24"/>
        </w:rPr>
        <w:fldChar w:fldCharType="end"/>
      </w:r>
      <w:r w:rsidR="008A4522" w:rsidRPr="002B338D">
        <w:rPr>
          <w:rFonts w:ascii="Times New Roman" w:hAnsi="Times New Roman" w:cs="Times New Roman"/>
          <w:sz w:val="24"/>
          <w:szCs w:val="24"/>
        </w:rPr>
        <w:t>.</w:t>
      </w:r>
      <w:r w:rsidR="004D7929" w:rsidRPr="002B338D">
        <w:rPr>
          <w:rFonts w:ascii="Times New Roman" w:hAnsi="Times New Roman" w:cs="Times New Roman"/>
          <w:sz w:val="24"/>
          <w:szCs w:val="24"/>
        </w:rPr>
        <w:t xml:space="preserve"> </w:t>
      </w:r>
      <w:r w:rsidR="00845CF8" w:rsidRPr="002B338D">
        <w:rPr>
          <w:rFonts w:ascii="Times New Roman" w:hAnsi="Times New Roman" w:cs="Times New Roman"/>
          <w:sz w:val="24"/>
          <w:szCs w:val="24"/>
        </w:rPr>
        <w:t xml:space="preserve">Contradictory results emerge from epidemiological studies about the association between exogenous hormones, i.e. use of </w:t>
      </w:r>
      <w:r w:rsidR="00B617D3" w:rsidRPr="002B338D">
        <w:rPr>
          <w:rFonts w:ascii="Times New Roman" w:hAnsi="Times New Roman" w:cs="Times New Roman"/>
          <w:sz w:val="24"/>
          <w:szCs w:val="24"/>
        </w:rPr>
        <w:t>HRT</w:t>
      </w:r>
      <w:r w:rsidR="00796112">
        <w:rPr>
          <w:rFonts w:ascii="Times New Roman" w:hAnsi="Times New Roman" w:cs="Times New Roman"/>
          <w:sz w:val="24"/>
          <w:szCs w:val="24"/>
        </w:rPr>
        <w:t>,</w:t>
      </w:r>
      <w:r w:rsidR="00B617D3" w:rsidRPr="002B338D">
        <w:rPr>
          <w:rFonts w:ascii="Times New Roman" w:hAnsi="Times New Roman" w:cs="Times New Roman"/>
          <w:sz w:val="24"/>
          <w:szCs w:val="24"/>
        </w:rPr>
        <w:t xml:space="preserve"> and the </w:t>
      </w:r>
      <w:r w:rsidR="00845CF8" w:rsidRPr="002B338D">
        <w:rPr>
          <w:rFonts w:ascii="Times New Roman" w:hAnsi="Times New Roman" w:cs="Times New Roman"/>
          <w:sz w:val="24"/>
          <w:szCs w:val="24"/>
        </w:rPr>
        <w:t>use of oral contraceptives (OCs) and risk for PD</w:t>
      </w:r>
      <w:r w:rsidR="00997577" w:rsidRPr="002B338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{"citationID":"inHWNELI","properties":{"formattedCitation":"{\\rtf \\super 23,24,50\\uc0\\u8211{}58\\nosupersub{}}","plainCitation":"23,24,50–58"},"citationItems":[{"id":41,"uris":["http://zotero.org/users/local/VdlyWlZ2/items/2AX86QD6"],"uri":["http://zotero.org/users/local/VdlyWlZ2/items/2AX86QD6"],"itemData":{"id":41,"type":"motion_picture","title":"Lifetime exposure to estrogens and Parkinson's disease in California teachers.","publisher-place":"England","volume":"20","event-place":"England","abstract":"INTRODUCTION: Parkinson's disease (PD) is consistently observed to occur less frequently in women than men, prompting investigation into whether estrogen protects against neurodegeneration of dopaminergic neurons. METHODS: We used baseline data in the California Teachers Study, a prospective cohort of women, to investigate whether reproductive factors indicating higher long-term estrogen levels are associated with PD using a nested case-control approach. We identified 228 PD cases and 3349 unaffected controls frequency matched by age and race. RESULTS: Women who reported using combined estrogen/progesterone therapy or progesterone only formulations had a 57% increase in PD risk (OR = 1.57, 95% CI = 1.06, 2.34) compared to never having used HT. Compared to women with menopause at","note":"PMID: 25179495","language":"eng","author":[{"family":"Gatto","given":"N. M."},{"family":"Deapen","given":"D."},{"family":"Stoyanoff","given":"S."},{"family":"Pinder","given":"R."},{"family":"Narayan","given":"S."},{"family":"Bordelon","given":"Y."},{"family":"Ritz","given":"B."}],"issued":{"date-parts":[["2014",11]]},"PMID":"25179495"},"label":"page"},{"id":77,"uris":["http://zotero.org/users/local/VdlyWlZ2/items/89ESRSPJ"],"uri":["http://zotero.org/users/local/VdlyWlZ2/items/89ESRSPJ"],"itemData":{"id":77,"type":"article-journal","title":"Effect of reproductive factors and postmenopausal hormone use on the risk of Parkinson disease.","container-title":"Neurology","page":"383-390","volume":"65","issue":"3","abstract":"OBJECTIVE: Parkinson disease (PD) is less common in women possibly because of hormonal or reproductive influences. The objective of this study was to evaluate  the associations of reproductive factors and postmenopausal hormone use with the  risk of PD among postmenopausal women. METHODS: Incident cases (n = 178) and randomly selected age-matched controls (n = 189) who were members of the Kaiser Permanente Medical Care Program (KPMCP) of Northern California participated in the study conducted during the years 1994 to 1995. Statistical analyses were carried out using logistic regression. RESULTS: The association of postmenopausal hormone use with PD risk depended on the type of menopause. Among women with history of a hysterectomy with or without an oophorectomy, estrogen use alone was associated with a 2.6-fold increased risk (adjusted odds ratio (OR) 2.6, 95% CI:  1.1 to 6.1) and significant trends in the risk of PD were observed with increasing duration of estrogen use, but disease risk was not influenced by recency of use. In contrast, among women with natural menopause, no increased risk of PD was observed with hormone use (estrogen alone or a combined estrogen-progestin regimen). Early age at final menstrual period (44 years or younger) was associated with reduction in risk (adjusted OR 0.5, 95% CI: 0.3 to 1.0). Age at menarche and parity were not associated with the risk of PD. CONCLUSION: Postmenopausal use of estrogen alone may increase the risk of Parkinson disease (PD) among women with a hysterectomy. Among women with natural  menopause for whom the usual treatment is combined estrogen-progestin therapy, no increased risk of PD was observed.","DOI":"10.1212/01.wnl.0000171344.87802.94","ISSN":"1526-632X 0028-3878","note":"PMID: 16087902","journalAbbreviation":"Neurology","language":"eng","author":[{"family":"Popat","given":"R. A."},{"family":"Van Den Eeden","given":"S. K."},{"family":"Tanner","given":"C. M."},{"family":"McGuire","given":"V."},{"family":"Bernstein","given":"A. L."},{"family":"Bloch","given":"D. A."},{"family":"Leimpeter","given":"A."},{"family":"Nelson","given":"L. M."}],"issued":{"date-parts":[["2005",8,9]]},"PMID":"16087902"},"label":"page"},{"id":78,"uris":["http://zotero.org/users/local/VdlyWlZ2/items/4URQ3CMR"],"uri":["http://zotero.org/users/local/VdlyWlZ2/items/4URQ3CMR"],"itemData":{"id":78,"type":"article-journal","title":"Reproductive factors and Parkinson's disease: a multicenter case-control study.","container-title":"Movement disorders : official journal of the Movement Disorder Society","page":"2563-2566","volume":"26","issue":"14","abstract":"BACKGROUND: The objective of this study was to evaluate the possible association  between endogenous and exogenous estrogens and Parkinson's disease (PD). METHODS: The FRAGAMP study is a large Italian multicenter case-control study. PD was diagnosed according to Gelb's criteria. A standardized questionnaire was administered to record demographic, epidemiological, and clinical data. Adjusted  ORs and 95% CIs were estimated using multivariate analysis (logistic regression). RESULTS: Two hundred PD women (mean age, 68.0 +/- 9.5 years) and 299 control women (mean age, 61.8 +/- 9.9 years) were enrolled in the study. Age at menarche, age at menopause, fertile life duration, cumulative duration of pregnancies, hormone replacement therapy, and surgical menopause were not significantly associated with PD. Multivariate analysis showed a significant positive association between use of oral contraceptives and PD, with an adjusted OR of 3.27 (95% CI, 1.24-8.59; P = .01). CONCLUSIONS: Our data suggest that oral contraceptives could increase the risk of PD.","DOI":"10.1002/mds.23951","ISSN":"1531-8257 0885-3185","note":"PMID: 21956541","journalAbbreviation":"Mov Disord","language":"eng","author":[{"family":"Nicoletti","given":"Alessandra"},{"family":"Nicoletti","given":"Giuseppe"},{"family":"Arabia","given":"Gennarina"},{"family":"Annesi","given":"Grazia"},{"family":"De Mari","given":"Michele"},{"family":"Lamberti","given":"Paolo"},{"family":"Grasso","given":"Lucia"},{"family":"Marconi","given":"Roberto"},{"family":"Epifanio","given":"Antonio"},{"family":"Morgante","given":"Letterio"},{"family":"Cozzolino","given":"Autilia"},{"family":"Barone","given":"Paolo"},{"family":"Quattrone","given":"Aldo"},{"family":"Zappia","given":"Mario"}],"issued":{"date-parts":[["2011",12]]},"PMID":"21956541"},"label":"page"},{"id":40,"uris":["http://zotero.org/users/local/VdlyWlZ2/items/MURQU5TK"],"uri":["http://zotero.org/users/local/VdlyWlZ2/items/MURQU5TK"],"itemData":{"id":40,"type":"article-journal","title":"Female reproductive factors, menopausal hormone use, and Parkinson's disease.","container-title":"Movement disorders : official journal of the Movement Disorder Society","page":"889-896","volume":"29","issue":"7","abstract":"The objective of this study was to examine the associations of reproductive factors and exogenous hormone use with risk of Parkinson's disease (PD) among postmenopausal women. The study comprised 119,166 postmenopausal women aged 50 to 71 years in the NIH-AARP Diet and Health Study, who completed a baseline questionnaire in 1995-1996 and a follow-up survey in 2004-2006. A total of 410 self-reported PD diagnoses were identified between 1995 and 2006. Multivariate odds ratios (ORs) and 95% confidence intervals (CIs) were derived from logistic regression models. PD risk was not significantly associated with female reproductive factors including age at menarche, age at first live birth, parity,  and age at menopause. For example, compared with women with natural menopause at  age 50 to 54 years, the ORs were 1.18, (95% CI, 0.78-1.79) for women with natural menopause aged &lt;45, 1.19 (95% CI, 0.88-1.61) for those aged 45 to 49, and 1.33 (95% CI, 0.91-1.93) for those aged 55 or older. We found that oral contraceptive  use for &gt;/=10 years (vs. never used) was associated with lower PD risk (OR, 0.59; 95% CI, 0.38-0.92), but shorter use showed no association. Use of menopausal hormone therapy showed inconsistent results. Compared with non-hormone users at baseline, current hormone users for &lt;5 years showed a higher risk of PD (OR, 1.52; 95% CI, 1.11-2.08). However, no associations were observed for past hormone users or current users of &gt;/=5 years. Overall, this large prospective study provides little support for an association between female reproductive factors and PD risk. Our findings on long-term oral contraceptive use and current hormone therapy warrant further investigations.","DOI":"10.1002/mds.25771","ISSN":"1531-8257 0885-3185","note":"PMID: 24352877 \nPMCID: PMC4057969","journalAbbreviation":"Mov Disord","language":"eng","author":[{"family":"Liu","given":"Rui"},{"family":"Baird","given":"Donna"},{"family":"Park","given":"Yikyung"},{"family":"Freedman","given":"Neal D."},{"family":"Huang","given":"Xuemei"},{"family":"Hollenbeck","given":"Albert"},{"family":"Blair","given":"Aaron"},{"family":"Chen","given":"Honglei"}],"issued":{"date-parts":[["2014",6]]},"PMID":"24352877","PMCID":"PMC4057969"},"label":"page"},{"id":91,"uris":["http://zotero.org/users/local/VdlyWlZ2/items/QQTBXCJT"],"uri":["http://zotero.org/users/local/VdlyWlZ2/items/QQTBXCJT"],"itemData":{"id":91,"type":"article-journal","title":"Parkinson's disease and reproductive life events.","container-title":"Neurological sciences : official journal of the Italian Neurological Society and  of the Italian Society of Clinical Neurophysiology","page":"S85-86","volume":"23 Suppl 2","abstract":"Onset, progression and duration of Parkinson's disease (PD) seem to be similar in men and women but gender differences have been suggested concerning clinical aspects, such as more severe disease in men and more dyskinesia in women. Taking  into account the multiple influences of sex hormones, estrogens in particular, on basal ganglia function, the present work compared the characteristics of reproductive events in PD subjects and in healthy women, with regard to onset and clinical aspects of the disease with respect to the milestones of reproductive life. A total of 150 PD women and 200 healthy women matched for age were interviewed about reproductive life and disease characteristics (if patients). As a group, the women with PD had menarche later than the controls, but in the normal range. Menopause was similar to the controls for time, type (natural) and  onset (slow), but with less hormonal therapies. Women with PD had fewer children, while breast feeding and gynecological diseases were comparable to controls. The  characteristics of menses were similar as far as dysmenorrhea and premenstrual syndrome (PMS). The women with PD onset before menopause had a longer disease duration, with a more frequent fluctuating stage, and longer treatment with both  levodopa and dopamine agonists. They had more dysmenorrhea and PMS when compared  with women with PD onset after menopause and controls.","DOI":"10.1007/s100720200082","ISSN":"1590-1874 1590-1874","note":"PMID: 12548356","journalAbbreviation":"Neurol Sci","language":"eng","author":[{"family":"Martignoni","given":"E."},{"family":"Nappi","given":"R. E."},{"family":"Citterio","given":"A."},{"family":"Calandrella","given":"D."},{"family":"Corengia","given":"E."},{"family":"Fignon","given":"A."},{"family":"Zangaglia","given":"R."},{"family":"Riboldazzi","given":"G."},{"family":"Pacchetti","given":"C."},{"family":"Nappi","given":"G."}],"issued":{"date-parts":[["2002",9]]},"PMID":"12548356"},"label":"page"},{"id":92,"uris":["http://zotero.org/users/local/VdlyWlZ2/items/I8RRZUW4"],"uri":["http://zotero.org/users/local/VdlyWlZ2/items/I8RRZUW4"],"itemData":{"id":92,"type":"article-journal","title":"Postmenopausal estrogen use affects risk for Parkinson disease.","container-title":"Archives of neurology","page":"886-888","volume":"61","issue":"6","abstract":"BACKGROUND: Although estrogen therapy has been associated with improved cognitive functioning, a reduced risk of dementia in women with Parkinson disease (PD), and a decreased risk of Alzheimer disease, estrogen therapy has not affected the risk of PD per se. OBJECTIVE: To determine whether postmenopausal women with PD differed from control subjects with regard to estrogen exposure.Design, Setting,  and Patients A case-control design was used, abstracting questionnaire data obtained via interview from 133 female PD cases and 128 female controls during routine outpatient clinic visits in 1999 at a mid-Atlantic tertiary care referral center. There were 140 subjects (68 PD cases and 72 controls) who met the inclusion criteria. Main Outcome Measure Use of postmenopausal estrogen therapy.  RESULTS: More women in the control group than in the PD group took postmenopausal estrogen (36 [50%] of 72 women vs 17 [25%] of 68 women; P&lt;.003), and women who had taken postmenopausal estrogen were less likely to develop PD than those who had not (odds ratio, 0.40 [95% confidence interval, 0.19-0.84]; P&lt;.02). Among PD  cases only, postmenopausal estrogen use was not associated with age of onset. CONCLUSION: Postmenopausal estrogen therapy may be associated with a reduced risk of PD in women.","DOI":"10.1001/archneur.61.6.886","ISSN":"0003-9942 0003-9942","note":"PMID: 15210525","journalAbbreviation":"Arch Neurol","language":"eng","author":[{"family":"Currie","given":"Lillian J."},{"family":"Harrison","given":"Madaline B."},{"family":"Trugman","given":"Joel M."},{"family":"Bennett","given":"James P."},{"family":"Wooten","given":"G. Frederick"}],"issued":{"date-parts":[["2004",6]]},"PMID":"15210525"},"label":"page"},{"id":93,"uris":["http://zotero.org/users/local/VdlyWlZ2/items/G3FUNIU7"],"uri":["http://zotero.org/users/local/VdlyWlZ2/items/G3FUNIU7"],"itemData":{"id":93,"type":"article-journal","title":"Risk of Parkinson disease in women: effect of reproductive characteristics.","container-title":"Neurology","page":"2010-2014","volume":"62","issue":"11","abstract":"OBJECTIVE: To investigate the association between some fertile life characteristics and Parkinson disease (PD) in women. METHODS: Women affected by PD and control subjects were matched one to one by age (+/-2 years). One hundred  thirty-one women with idiopathic PD and 131 matched control subjects were interviewed. Controls were randomly selected from the resident list of the same municipality of residence of cases. All subjects had a Mini-Mental State Examination score of &gt; or =24. Cumulative length of pregnancies, age at menarche, age and type of menopause, and estrogen use before and after menopause were investigated in cases and controls through a structured questionnaire. Models of  matched pair univariate analysis and conditional logistic regression analyses were used to calculate adjusted odds ratio (OR), 95% CI, and two-tailed p values  for the investigated variables. RESULTS: PD was significantly associated with a fertile life length shorter than 36 years (OR 2.07; 95% CI 1.00 to 4.30) and a cumulative length of pregnancies longer than 30 months (OR 2.19; 95% CI 1.22 to 3.91). An inverse association between PD and surgical menopause (adjusted OR 0.30; 95% CI 0.13 to 0.77) was also found. CONCLUSIONS: An association between factors reducing estrogen stimulation during life and PD was found. These results support the hypothesis that endogenous estrogens play a role in the development of PD.","ISSN":"1526-632X 0028-3878","note":"PMID: 15184606","journalAbbreviation":"Neurology","language":"eng","author":[{"family":"Ragonese","given":"P."},{"family":"D'Amelio","given":"M."},{"family":"Salemi","given":"G."},{"family":"Aridon","given":"P."},{"family":"Gammino","given":"M."},{"family":"Epifanio","given":"A."},{"family":"Morgante","given":"L."},{"family":"Savettieri","given":"G."}],"issued":{"date-parts":[["2004",6,8]]},"PMID":"15184606"},"label":"page"},{"id":94,"uris":["http://zotero.org/users/local/VdlyWlZ2/items/94AZE84X"],"uri":["http://zotero.org/users/local/VdlyWlZ2/items/94AZE84X"],"itemData":{"id":94,"type":"article-journal","title":"Increased risk of parkinsonism in women who underwent oophorectomy before menopause.","container-title":"Neurology","page":"200-209","volume":"70","issue":"3","abstract":"OBJECTIVE: There is increasing laboratory evidence for a neuroprotective effect of estrogen on the nigrostriatal pathway; however, the epidemiologic evidence remains limited and conflicting. We studied the association of oophorectomy performed before the onset of menopause with the risk of subsequent parkinsonism. METHODS: We included all women who underwent either unilateral or bilateral oophorectomy before the onset of menopause for a noncancer indication from 1950 through 1987 while residing in Olmsted County, MN. Each member of the oophorectomy cohort was matched by age to a referent woman in the same population who had not undergone oophorectomy. In total, we studied 1,252 women with unilateral oophorectomy, 1,075 women with bilateral oophorectomy, and 2,368 referent women. Women were followed through death or end of study using a combination of direct or proxy interviews, neurologic examinations, medical records in a records-linkage system, and death certificates. RESULTS: Women who underwent either unilateral or bilateral oophorectomy before the onset of menopause had an increased risk of parkinsonism compared with referent women (HR  1.68; 95% CI 1.06 to 2.67; p = 0.03), and the risk increased with younger age at  oophorectomy (test for linear trend; p = 0.01). The findings were similar regardless of the indication for the oophorectomy, and for unilateral or bilateral oophorectomy considered separately. The findings were also consistent for Parkinson disease alone, but did not reach significance. CONCLUSIONS: Both unilateral and bilateral oophorectomy performed prior to menopause may be associated with an increased risk of parkinsonism and the effect may be age-dependent. However, our findings await independent replication.","DOI":"10.1212/01.wnl.0000280573.30975.6a","ISSN":"1526-632X 0028-3878","note":"PMID: 17761549","journalAbbreviation":"Neurology","language":"eng","author":[{"family":"Rocca","given":"W. A."},{"family":"Bower","given":"J. H."},{"family":"Maraganore","given":"D. M."},{"family":"Ahlskog","given":"J. E."},{"family":"Grossardt","given":"B. R."},{"family":"Andrade","given":"M.","non-dropping-particle":"de"},{"family":"Melton","given":"L. J. 3rd"}],"issued":{"date-parts":[["2008",1,15]]},"PMID":"17761549"},"label":"page"},{"id":95,"uris":["http://zotero.org/users/local/VdlyWlZ2/items/ANMUJEPM"],"uri":["http://zotero.org/users/local/VdlyWlZ2/items/ANMUJEPM"],"itemData":{"id":95,"type":"article-journal","title":"Reproductive factors, exogenous estrogen use, and risk of Parkinson's disease.","container-title":"Movement disorders : official journal of the Movement Disorder Society","page":"1359-1365","volume":"24","issue":"9","abstract":"To determine if reproductive factors or exogenous estrogen are associated with risk of Parkinson's disease (PD), we conducted a prospective study with 22 years  of follow-up among postmenopausal participants in the Nurses' Health Study. Relative risks (RRs) and 95% confidence intervals (CIs) of PD were estimated from a Cox proportional hazards model adjusting for potential confounders. Risk of PD  was not significantly associated with any of the reproductive factors measured or exogenous estrogen use. Use of postmenopausal hormones, however, may modify the associations of smoking and caffeine intake with PD risk. The inverse relation between smoking and PD risk was attenuated among ever users of postmenopausal hormones (P for interaction = 0.05). Similar results were obtained for caffeine (P for interaction = 0.09). In exploratory analyses, women using progestin-only hormones were found to have an increased PD risk, but this result was based on a  very small number of cases (n = 4). In this large longitudinal study, we found no evidence of a beneficial effect of exogenous or endogenous estrogens on risk of PD. The use of postmenopausal hormone use may interact with other risk factors, but findings are preliminary and need confirmation in other populations.","DOI":"10.1002/mds.22619","ISSN":"1531-8257 0885-3185","note":"PMID: 19424986 \nPMCID: PMC2751573","journalAbbreviation":"Mov Disord","language":"eng","author":[{"family":"Simon","given":"Kelly Claire"},{"family":"Chen","given":"Honglei"},{"family":"Gao","given":"Xiang"},{"family":"Schwarzschild","given":"Michael A."},{"family":"Ascherio","given":"Alberto"}],"issued":{"date-parts":[["2009",7,15]]},"PMID":"19424986","PMCID":"PMC2751573"},"label":"page"},{"id":96,"uris":["http://zotero.org/users/local/VdlyWlZ2/items/434BTCJX"],"uri":["http://zotero.org/users/local/VdlyWlZ2/items/434BTCJX"],"itemData":{"id":96,"type":"article-journal","title":"Number of children and risk of Parkinson's disease.","container-title":"Movement disorders : official journal of the Movement Disorder Society","page":"632-639","volume":"22","issue":"5","abstract":"We investigated the association between number of children and Parkinson's disease (PD) in two independent studies. In a case-control study, we identified all subjects who developed PD in Olmsted County, MN, from 1976 through 1995, and  matched them individually by age (+/-1 year) and sex to population controls (193  cases and 193 controls). The replication study was a population-based cohort study of 6,341 subjects from Rotterdam, the Netherlands (2,610 men). In the Olmsted County study, men who fathered at least one child had an increased risk of PD (unadjusted OR, 2.7; 95% CI, 1.2-6.1; P = 0.02), and the risk increased with increasing number of children. The findings in women were not significant. In the Rotterdam Study, the risk of PD increased significantly with increasing number of children in men (test for linear trend, unadjusted; P = 0.04), but not  in women. The findings from both studies remained consistent in direction but reduced in magnitude of the association, and lost significance after simultaneous adjustment for education, cigarette smoking, alcohol consumption, and coffee consumption. The independent replication in two distinct populations and using different epidemiologic study designs may suggest a link between the number of children and PD restricted to men.","DOI":"10.1002/mds.21341","ISSN":"0885-3185 0885-3185","note":"PMID: 17265462","journalAbbreviation":"Mov Disord","language":"eng","author":[{"family":"Frigerio","given":"Roberta"},{"family":"Breteler","given":"Monique M. B."},{"family":"Lau","given":"Lonneke M. L.","non-dropping-particle":"de"},{"family":"Sanft","given":"Kevin R."},{"family":"Bower","given":"James H."},{"family":"Ahlskog","given":"J. Eric"},{"family":"Grossardt","given":"Brandon R."},{"family":"Maraganore","given":"Demetrius M."},{"family":"Rocca","given":"Walter A."}],"issued":{"date-parts":[["2007",4,15]]},"PMID":"17265462"},"label":"page"},{"id":97,"uris":["http://zotero.org/users/local/VdlyWlZ2/items/MREAAFG2"],"uri":["http://zotero.org/users/local/VdlyWlZ2/items/MREAAFG2"],"itemData":{"id":97,"type":"article-journal","title":"Exposure to estrogen and women's risk for Parkinson's disease: a prospective cohort study in Denmark.","container-title":"Parkinsonism &amp; related disorders","page":"457-460","volume":"19","issue":"4","abstract":"BACKGROUND: Studies have suggested that estrogen is protective against Parkinson's disease; however, the results have been inconsistent. METHODS: Our cohort comprised 27,466 women from the prospective Diet, Cancer and Health study. At inclusion, all the cohort members filled in questionnaires on diet and lifestyle, including reproductive factors, use of hormone products, and smoking habits. The cohort was followed up for Parkinson's disease in the Danish Hospital Register, and risks associated with indicators of exposure to estrogen were estimated in a Cox proportional hazards model. RESULTS: No significant association was found between reproductive factors and risk for Parkinson's disease. Use of oral contraceptives was associated with a nonsignificantly increased risk (hazard ratio, 1.30; 95% confidence interval, 0.81-2.09), as was use of hormone replacement therapy (1.41; 0.90-2.21). CONCLUSIONS: Our data do not support the hypothesis of a protective effect of estrogen on the risk for Parkinson's disease in women.","DOI":"10.1016/j.parkreldis.2013.01.008","ISSN":"1873-5126 1353-8020","note":"PMID: 23402992","journalAbbreviation":"Parkinsonism Relat Disord","language":"eng","author":[{"family":"Rugbjerg","given":"Kathrine"},{"family":"Christensen","given":"Jane"},{"family":"Tjonneland","given":"Anne"},{"family":"Olsen","given":"Jorgen H."}],"issued":{"date-parts":[["2013",4]]},"PMID":"23402992"},"label":"page"}],"schema":"https://github.com/citation-style-language/schema/raw/master/csl-citation.json"} </w:instrText>
      </w:r>
      <w:r w:rsidR="00997577" w:rsidRPr="002B338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23,24,50–58</w:t>
      </w:r>
      <w:r w:rsidR="00997577" w:rsidRPr="002B338D">
        <w:rPr>
          <w:rFonts w:ascii="Times New Roman" w:hAnsi="Times New Roman" w:cs="Times New Roman"/>
          <w:sz w:val="24"/>
          <w:szCs w:val="24"/>
        </w:rPr>
        <w:fldChar w:fldCharType="end"/>
      </w:r>
      <w:r w:rsidR="00B617D3" w:rsidRPr="002B338D">
        <w:rPr>
          <w:rFonts w:ascii="Times New Roman" w:hAnsi="Times New Roman" w:cs="Times New Roman"/>
          <w:sz w:val="24"/>
          <w:szCs w:val="24"/>
        </w:rPr>
        <w:t>. A recent meta</w:t>
      </w:r>
      <w:r w:rsidR="00CF28BE">
        <w:rPr>
          <w:rFonts w:ascii="Times New Roman" w:hAnsi="Times New Roman" w:cs="Times New Roman"/>
          <w:sz w:val="24"/>
          <w:szCs w:val="24"/>
        </w:rPr>
        <w:t>-a</w:t>
      </w:r>
      <w:r w:rsidR="00B617D3" w:rsidRPr="002B338D">
        <w:rPr>
          <w:rFonts w:ascii="Times New Roman" w:hAnsi="Times New Roman" w:cs="Times New Roman"/>
          <w:sz w:val="24"/>
          <w:szCs w:val="24"/>
        </w:rPr>
        <w:t xml:space="preserve">nalysis on 14 </w:t>
      </w:r>
      <w:r w:rsidR="00997577" w:rsidRPr="002B338D">
        <w:rPr>
          <w:rFonts w:ascii="Times New Roman" w:hAnsi="Times New Roman" w:cs="Times New Roman"/>
          <w:sz w:val="24"/>
          <w:szCs w:val="24"/>
        </w:rPr>
        <w:t xml:space="preserve">observational </w:t>
      </w:r>
      <w:r w:rsidR="00B617D3" w:rsidRPr="002B338D">
        <w:rPr>
          <w:rFonts w:ascii="Times New Roman" w:hAnsi="Times New Roman" w:cs="Times New Roman"/>
          <w:sz w:val="24"/>
          <w:szCs w:val="24"/>
        </w:rPr>
        <w:t xml:space="preserve">studies does not support a protective </w:t>
      </w:r>
      <w:r w:rsidR="00997577" w:rsidRPr="002B338D">
        <w:rPr>
          <w:rFonts w:ascii="Times New Roman" w:hAnsi="Times New Roman" w:cs="Times New Roman"/>
          <w:sz w:val="24"/>
          <w:szCs w:val="24"/>
        </w:rPr>
        <w:t>role of HRT on female PD risk</w:t>
      </w:r>
      <w:r w:rsidR="00997577" w:rsidRPr="002B338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{"citationID":"2i3rkq1b0f","properties":{"formattedCitation":"{\\rtf \\super 60\\nosupersub{}}","plainCitation":"60"},"citationItems":[{"id":79,"uris":["http://zotero.org/users/local/VdlyWlZ2/items/B2CZB35Z"],"uri":["http://zotero.org/users/local/VdlyWlZ2/items/B2CZB35Z"],"itemData":{"id":79,"type":"article-journal","title":"Hormone replacement therapy and Parkinson's disease risk in women: a meta-analysis of 14 observational studies.","container-title":"Neuropsychiatric disease and treatment","page":"59-66","volume":"11","abstract":"BACKGROUND AND PURPOSE: Published data on the relationship of hormone replacement therapy (HRT) with Parkinson's disease (PD) were inconclusive. Thus, a systematic meta-analysis of observational studies was performed to clarify this topic. METHODS: The databases of PubMed and EMBASE were searched for case-control or cohort studies published up till June 2, 2014. Meta-analysis of the relative risks (RRs) with 95% confidence intervals (CIs) was estimated using random-effects models. RESULTS: A final total of ten case-control and four cohort studies were included in our meta-analysis. The overall combined RR of PD for ever users versus never users of HRT was 1.00 (95% CI: 0.84-1.20). Limited to those subjects who only use estrogen, a similar trend was detected (RR: 0.95, 95% CI: 0.69-1.30). In the subgroup analysis by study design, no significant association was observed in case-control studies (RR: 0.79, 95% CI: 0.62-1.02), whereas a positive association was found in cohort studies (RR: 1.24, 95% CI: 1.10-1.40). In further analysis according to study quality, an inverse association was found in the low-quality group (RR: 0.58, 95% CI: 0.40-0.82), whereas a positive association was found in the high-quality group (RR: 1.16, 95% CI: 1.02-1.31). CONCLUSION: In summary, our results of meta-analysis do not support a protective role of HRT in female PD development.","DOI":"10.2147/NDT.S69918","ISSN":"1176-6328 1176-6328","note":"PMID: 25657580 \nPMCID: PMC4317144","journalAbbreviation":"Neuropsychiatr Dis Treat","language":"eng","author":[{"family":"Wang","given":"Peifu"},{"family":"Li","given":"Jilai"},{"family":"Qiu","given":"Shi"},{"family":"Wen","given":"Honfeng"},{"family":"Du","given":"Jichen"}],"issued":{"date-parts":[["2015"]]},"PMID":"25657580","PMCID":"PMC4317144"}}],"schema":"https://github.com/citation-style-language/schema/raw/master/csl-citation.json"} </w:instrText>
      </w:r>
      <w:r w:rsidR="00997577" w:rsidRPr="002B338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60</w:t>
      </w:r>
      <w:r w:rsidR="00997577" w:rsidRPr="002B338D">
        <w:rPr>
          <w:rFonts w:ascii="Times New Roman" w:hAnsi="Times New Roman" w:cs="Times New Roman"/>
          <w:sz w:val="24"/>
          <w:szCs w:val="24"/>
        </w:rPr>
        <w:fldChar w:fldCharType="end"/>
      </w:r>
      <w:r w:rsidR="00B617D3" w:rsidRPr="002B338D">
        <w:rPr>
          <w:rFonts w:ascii="Times New Roman" w:hAnsi="Times New Roman" w:cs="Times New Roman"/>
          <w:sz w:val="24"/>
          <w:szCs w:val="24"/>
        </w:rPr>
        <w:t xml:space="preserve">. Overall, there is no convincing evidence between </w:t>
      </w:r>
      <w:r w:rsidR="007E3D33" w:rsidRPr="002B338D">
        <w:rPr>
          <w:rFonts w:ascii="Times New Roman" w:hAnsi="Times New Roman" w:cs="Times New Roman"/>
          <w:sz w:val="24"/>
          <w:szCs w:val="24"/>
        </w:rPr>
        <w:t>reproductive factors such as age at menarche, age and type of</w:t>
      </w:r>
      <w:r w:rsidR="00B617D3" w:rsidRPr="002B338D">
        <w:rPr>
          <w:rFonts w:ascii="Times New Roman" w:hAnsi="Times New Roman" w:cs="Times New Roman"/>
          <w:sz w:val="24"/>
          <w:szCs w:val="24"/>
        </w:rPr>
        <w:t xml:space="preserve"> menopause, fertile lifespan, </w:t>
      </w:r>
      <w:r w:rsidR="007E3D33" w:rsidRPr="002B338D">
        <w:rPr>
          <w:rFonts w:ascii="Times New Roman" w:hAnsi="Times New Roman" w:cs="Times New Roman"/>
          <w:sz w:val="24"/>
          <w:szCs w:val="24"/>
        </w:rPr>
        <w:t>pregnancy history</w:t>
      </w:r>
      <w:r w:rsidR="00B617D3" w:rsidRPr="002B338D">
        <w:rPr>
          <w:rFonts w:ascii="Times New Roman" w:hAnsi="Times New Roman" w:cs="Times New Roman"/>
          <w:sz w:val="24"/>
          <w:szCs w:val="24"/>
        </w:rPr>
        <w:t xml:space="preserve">, </w:t>
      </w:r>
      <w:r w:rsidR="008A4CDC" w:rsidRPr="002B338D">
        <w:rPr>
          <w:rFonts w:ascii="Times New Roman" w:hAnsi="Times New Roman" w:cs="Times New Roman"/>
          <w:sz w:val="24"/>
          <w:szCs w:val="24"/>
        </w:rPr>
        <w:t xml:space="preserve">use of OCs, </w:t>
      </w:r>
      <w:r w:rsidR="00B617D3" w:rsidRPr="002B338D">
        <w:rPr>
          <w:rFonts w:ascii="Times New Roman" w:hAnsi="Times New Roman" w:cs="Times New Roman"/>
          <w:sz w:val="24"/>
          <w:szCs w:val="24"/>
        </w:rPr>
        <w:t>and the risk of PD in women</w:t>
      </w:r>
      <w:r w:rsidR="00D366DC" w:rsidRPr="002B338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{"citationID":"mtuaq5549","properties":{"formattedCitation":"{\\rtf \\super 38,61\\nosupersub{}}","plainCitation":"38,61"},"citationItems":[{"id":55,"uris":["http://zotero.org/users/local/VdlyWlZ2/items/8RW9SSAX"],"uri":["http://zotero.org/users/local/VdlyWlZ2/items/8RW9SSAX"],"itemData":{"id":55,"type":"article-journal","title":"Reproductive factors and risk of Parkinson's disease in women: A meta-analysis of observational studies.","container-title":"Behavioural brain research","page":"103-110","volume":"335","abstract":"Evidence on the relationship between reproductive factors, use of oral contraceptives (OCs) and the incidence of Parkinson's disease (PD) remain inconclusive. The aim of this meta-analysis is to evaluate whether relevant reproductive factors including age at menarche, age at menopause, fertile lifespan, parity, type of menopause (surgical versus natural), and use of OCs are associated with risk of PD in women via random-effects model. PubMed and EMBASE database were used to search for case-control or cohort studies published before  February17, 2017. 6 case-control and 5 cohort studies were included in the meta-analysis. The pooled relative risks (RRs) of PD risk were 1.00 (95% CI: 0.79-1.28) for use of OCs (ever versus never), 1.03 (95% CI: 0.84-1.26) for age at menarche, 0.98 (95% CI: 0.75-1.29) for age at menopause, 0.98(95% CI: 0.77-1.25) for fertile lifespan, 0.99(95% CI:0.0.79-1.25) for parity, 0.93 (95% CI:0.68-1.29) for type of menopause (surgical versus natural). In the subgroup analysis stratified by study design, age, caffeine intake and smoking, an inverse association was found between surgical menopause and risk of PD for those adjusting for caffeine intake (RR: 0.67, 95% CI: 0.45-0.99) and smoking (RR: 0.77, 95% CI: 0.63-0.94); while a positive association was found between surgical menopause and PD risk for those not adjusting for smoking (RR: 1.91, 95% CI: 1.29-2.83). In conclusion, our meta-analysis provided little epidemiological support for the role of reproductive factors in the incidence of PD. Whether surgical menopause is inversely associated with the risk of PD requires further explorations.","DOI":"10.1016/j.bbr.2017.07.025","ISSN":"1872-7549 0166-4328","note":"PMID: 28743601","journalAbbreviation":"Behav Brain Res","language":"eng","author":[{"family":"Lv","given":"Menglian"},{"family":"Zhang","given":"Ying"},{"family":"Chen","given":"Guo-Chong"},{"family":"Li","given":"Guowei"},{"family":"Rui","given":"Yehua"},{"family":"Qin","given":"Liqiang"},{"family":"Wan","given":"Zhongxiao"}],"issued":{"date-parts":[["2017",9,29]]},"PMID":"28743601"},"label":"page"},{"id":52,"uris":["http://zotero.org/users/local/VdlyWlZ2/items/NHXMWZXQ"],"uri":["http://zotero.org/users/local/VdlyWlZ2/items/NHXMWZXQ"],"itemData":{"id":52,"type":"article-journal","title":"The epidemiology of Parkinson's disease: risk factors and prevention.","container-title":"The Lancet. Neurology","page":"1257-1272","volume":"15","issue":"12","abstract":"Since 2006, several longitudinal studies have assessed environmental or behavioural factors that seem to modify the risk of developing Parkinson's disease. Increased risk of Parkinson's disease has been associated with exposure  to pesticides, consumption of dairy products, history of melanoma, and traumatic  brain injury, whereas a reduced risk has been reported in association with smoking, caffeine consumption, higher serum urate concentrations, physical activity, and use of ibuprofen and other common medications. Randomised trials are investigating the possibility that some of the negative risk factors might be neuroprotective and thus beneficial in individuals with early Parkinson's disease, particularly with respect to smoking (nicotine), caffeine, and urate. In the future, it might be possible to identify Parkinson's disease in its prodromal phase and to promote neuroprotective interventions before the onset of motor symptoms. At this time, however, the only intervention that seems justifiable for the primary prevention of Parkinson's disease is the promotion of physical activity, which is likely to be beneficial for the prevention of several chronic  diseases.","DOI":"10.1016/S1474-4422(16)30230-7","ISSN":"1474-4465 1474-4422","note":"PMID: 27751556","journalAbbreviation":"Lancet Neurol","language":"eng","author":[{"family":"Ascherio","given":"Alberto"},{"family":"Schwarzschild","given":"Michael A."}],"issued":{"date-parts":[["2016",11]]},"PMID":"27751556"},"label":"page"}],"schema":"https://github.com/citation-style-language/schema/raw/master/csl-citation.json"} </w:instrText>
      </w:r>
      <w:r w:rsidR="00D366DC" w:rsidRPr="002B338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38,61</w:t>
      </w:r>
      <w:r w:rsidR="00D366DC" w:rsidRPr="002B338D">
        <w:rPr>
          <w:rFonts w:ascii="Times New Roman" w:hAnsi="Times New Roman" w:cs="Times New Roman"/>
          <w:sz w:val="24"/>
          <w:szCs w:val="24"/>
        </w:rPr>
        <w:fldChar w:fldCharType="end"/>
      </w:r>
      <w:r w:rsidR="00B617D3" w:rsidRPr="002B338D">
        <w:rPr>
          <w:rFonts w:ascii="Times New Roman" w:hAnsi="Times New Roman" w:cs="Times New Roman"/>
          <w:sz w:val="24"/>
          <w:szCs w:val="24"/>
        </w:rPr>
        <w:t>.</w:t>
      </w:r>
      <w:r w:rsidR="00AC2C1D" w:rsidRPr="002B338D">
        <w:rPr>
          <w:rFonts w:ascii="Times New Roman" w:hAnsi="Times New Roman" w:cs="Times New Roman"/>
          <w:sz w:val="24"/>
          <w:szCs w:val="24"/>
        </w:rPr>
        <w:t xml:space="preserve"> </w:t>
      </w:r>
      <w:r w:rsidR="009D5FF3" w:rsidRPr="002B338D">
        <w:rPr>
          <w:rFonts w:ascii="Times New Roman" w:hAnsi="Times New Roman" w:cs="Times New Roman"/>
          <w:sz w:val="24"/>
          <w:szCs w:val="24"/>
        </w:rPr>
        <w:t>Concerning potential environmental risk factors, women tend</w:t>
      </w:r>
      <w:r w:rsidR="00993D89" w:rsidRPr="002B338D">
        <w:rPr>
          <w:rFonts w:ascii="Times New Roman" w:hAnsi="Times New Roman" w:cs="Times New Roman"/>
          <w:sz w:val="24"/>
          <w:szCs w:val="24"/>
        </w:rPr>
        <w:t xml:space="preserve"> to have </w:t>
      </w:r>
      <w:r w:rsidR="00B8501E" w:rsidRPr="002B338D">
        <w:rPr>
          <w:rFonts w:ascii="Times New Roman" w:hAnsi="Times New Roman" w:cs="Times New Roman"/>
          <w:sz w:val="24"/>
          <w:szCs w:val="24"/>
        </w:rPr>
        <w:t>a lower exposure to</w:t>
      </w:r>
      <w:r w:rsidR="009D5FF3" w:rsidRPr="002B338D">
        <w:rPr>
          <w:rFonts w:ascii="Times New Roman" w:hAnsi="Times New Roman" w:cs="Times New Roman"/>
          <w:sz w:val="24"/>
          <w:szCs w:val="24"/>
        </w:rPr>
        <w:t xml:space="preserve"> occupational toxics and </w:t>
      </w:r>
      <w:r w:rsidR="00B8501E" w:rsidRPr="002B338D">
        <w:rPr>
          <w:rFonts w:ascii="Times New Roman" w:hAnsi="Times New Roman" w:cs="Times New Roman"/>
          <w:sz w:val="24"/>
          <w:szCs w:val="24"/>
        </w:rPr>
        <w:t>lower incidence of head trauma</w:t>
      </w:r>
      <w:r w:rsidR="009D5FF3" w:rsidRPr="002B338D">
        <w:rPr>
          <w:rFonts w:ascii="Times New Roman" w:hAnsi="Times New Roman" w:cs="Times New Roman"/>
          <w:sz w:val="24"/>
          <w:szCs w:val="24"/>
        </w:rPr>
        <w:t xml:space="preserve"> compared to men</w:t>
      </w:r>
      <w:r w:rsidR="002C2793" w:rsidRPr="002B338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{"citationID":"27pk977m0q","properties":{"formattedCitation":"{\\rtf \\super 62\\nosupersub{}}","plainCitation":"62"},"citationItems":[{"id":84,"uris":["http://zotero.org/users/local/VdlyWlZ2/items/WCCH5G8P"],"uri":["http://zotero.org/users/local/VdlyWlZ2/items/WCCH5G8P"],"itemData":{"id":84,"type":"article-journal","title":"Risk factors for Parkinson's disease may differ in men and women: an exploratory  study.","container-title":"Hormones and behavior","page":"308-314","volume":"63","issue":"2","abstract":"Although several environmental and genetic risk or protective factors have been associated with Parkinson's disease (PD), their interactions overall and in men and women separately remain unknown. We used the medical records-linkage system of the Rochester Epidemiology Project to identify 196 subjects who developed PD in Olmsted County, MN, from 1976 through 1995. Each incident case was matched by  age (+/-1 year) and sex to a general population control. We considered the following 12 risk or protective factors: personal history of head trauma, pesticide use, immunologic diseases, anemia, hysterectomy (in women only), cigarette smoking, coffee consumption, and education; and family history of parkinsonism, essential tremor, dementia, or psychiatric disorders. We used recursive partitioning analyses to explore interactions overall and in men and women separately and used logistic regression analyses to test for interactions.  In the overall group, we observed the independent effects of anemia, lack of coffee consumption (never vs. ever), and head trauma; however, the findings were  different in men and women. In men, we observed the independent effects of lack of coffee consumption (never vs. ever), head trauma, and pesticide use, and a suggestive synergistic interaction between immunologic diseases and family history of dementia. By contrast, in women, anemia was the most important factor  and we observed a suggestive synergistic interaction between anemia and higher education. Risk factors for PD and their interactions may differ in men and women.","DOI":"10.1016/j.yhbeh.2012.05.013","ISSN":"1095-6867 0018-506X","note":"PMID: 22687345 \nPMCID: PMC3477259","journalAbbreviation":"Horm Behav","language":"eng","author":[{"family":"Savica","given":"Rodolfo"},{"family":"Grossardt","given":"Brandon R."},{"family":"Bower","given":"James H."},{"family":"Ahlskog","given":"J. Eric"},{"family":"Rocca","given":"Walter A."}],"issued":{"date-parts":[["2013",2]]},"PMID":"22687345","PMCID":"PMC3477259"}}],"schema":"https://github.com/citation-style-language/schema/raw/master/csl-citation.json"} </w:instrText>
      </w:r>
      <w:r w:rsidR="002C2793" w:rsidRPr="002B338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62</w:t>
      </w:r>
      <w:r w:rsidR="002C2793" w:rsidRPr="002B338D">
        <w:rPr>
          <w:rFonts w:ascii="Times New Roman" w:hAnsi="Times New Roman" w:cs="Times New Roman"/>
          <w:sz w:val="24"/>
          <w:szCs w:val="24"/>
        </w:rPr>
        <w:fldChar w:fldCharType="end"/>
      </w:r>
      <w:r w:rsidR="004C6A0B" w:rsidRPr="002B338D">
        <w:rPr>
          <w:rFonts w:ascii="Times New Roman" w:hAnsi="Times New Roman" w:cs="Times New Roman"/>
          <w:sz w:val="24"/>
          <w:szCs w:val="24"/>
        </w:rPr>
        <w:t>,</w:t>
      </w:r>
      <w:r w:rsidR="00C86A35" w:rsidRPr="002B338D">
        <w:rPr>
          <w:rFonts w:ascii="Times New Roman" w:hAnsi="Times New Roman" w:cs="Times New Roman"/>
          <w:sz w:val="24"/>
          <w:szCs w:val="24"/>
        </w:rPr>
        <w:t xml:space="preserve"> reflecting </w:t>
      </w:r>
      <w:r w:rsidR="008A4522" w:rsidRPr="002B338D">
        <w:rPr>
          <w:rFonts w:ascii="Times New Roman" w:hAnsi="Times New Roman" w:cs="Times New Roman"/>
          <w:sz w:val="24"/>
          <w:szCs w:val="24"/>
        </w:rPr>
        <w:t xml:space="preserve">differences in </w:t>
      </w:r>
      <w:r w:rsidR="004C6A0B" w:rsidRPr="002B338D">
        <w:rPr>
          <w:rFonts w:ascii="Times New Roman" w:hAnsi="Times New Roman" w:cs="Times New Roman"/>
          <w:sz w:val="24"/>
          <w:szCs w:val="24"/>
        </w:rPr>
        <w:t>behavi</w:t>
      </w:r>
      <w:r w:rsidR="00C86A35" w:rsidRPr="002B338D">
        <w:rPr>
          <w:rFonts w:ascii="Times New Roman" w:hAnsi="Times New Roman" w:cs="Times New Roman"/>
          <w:sz w:val="24"/>
          <w:szCs w:val="24"/>
        </w:rPr>
        <w:t>o</w:t>
      </w:r>
      <w:r w:rsidR="004C6A0B" w:rsidRPr="002B338D">
        <w:rPr>
          <w:rFonts w:ascii="Times New Roman" w:hAnsi="Times New Roman" w:cs="Times New Roman"/>
          <w:sz w:val="24"/>
          <w:szCs w:val="24"/>
        </w:rPr>
        <w:t>u</w:t>
      </w:r>
      <w:r w:rsidR="00C86A35" w:rsidRPr="002B338D">
        <w:rPr>
          <w:rFonts w:ascii="Times New Roman" w:hAnsi="Times New Roman" w:cs="Times New Roman"/>
          <w:sz w:val="24"/>
          <w:szCs w:val="24"/>
        </w:rPr>
        <w:t xml:space="preserve">ral and social </w:t>
      </w:r>
      <w:r w:rsidR="00B401B5" w:rsidRPr="002B338D">
        <w:rPr>
          <w:rFonts w:ascii="Times New Roman" w:hAnsi="Times New Roman" w:cs="Times New Roman"/>
          <w:sz w:val="24"/>
          <w:szCs w:val="24"/>
        </w:rPr>
        <w:t>factors</w:t>
      </w:r>
      <w:r w:rsidR="00B8501E" w:rsidRPr="002B338D">
        <w:rPr>
          <w:rFonts w:ascii="Times New Roman" w:hAnsi="Times New Roman" w:cs="Times New Roman"/>
          <w:sz w:val="24"/>
          <w:szCs w:val="24"/>
        </w:rPr>
        <w:t>.</w:t>
      </w:r>
    </w:p>
    <w:p w14:paraId="03C72216" w14:textId="77777777" w:rsidR="00C53608" w:rsidRPr="002B338D" w:rsidRDefault="00C53608" w:rsidP="00C53608">
      <w:pPr>
        <w:spacing w:after="0" w:line="480" w:lineRule="auto"/>
        <w:jc w:val="both"/>
        <w:rPr>
          <w:rFonts w:ascii="Times New Roman" w:eastAsia="Times New Roman" w:hAnsi="Times New Roman" w:cs="Times New Roman"/>
          <w:b/>
          <w:sz w:val="24"/>
          <w:szCs w:val="24"/>
        </w:rPr>
      </w:pPr>
      <w:r w:rsidRPr="002B338D">
        <w:rPr>
          <w:rFonts w:ascii="Times New Roman" w:eastAsia="Times New Roman" w:hAnsi="Times New Roman" w:cs="Times New Roman"/>
          <w:b/>
          <w:sz w:val="24"/>
          <w:szCs w:val="24"/>
        </w:rPr>
        <w:t>Biomarkers</w:t>
      </w:r>
    </w:p>
    <w:p w14:paraId="24688F24" w14:textId="46E42B52" w:rsidR="00C53608" w:rsidRPr="002B338D" w:rsidRDefault="00990353" w:rsidP="00C53608">
      <w:pPr>
        <w:spacing w:after="0" w:line="480" w:lineRule="auto"/>
        <w:jc w:val="both"/>
        <w:rPr>
          <w:rFonts w:ascii="Times New Roman" w:eastAsia="Times New Roman" w:hAnsi="Times New Roman" w:cs="Times New Roman"/>
          <w:sz w:val="24"/>
          <w:szCs w:val="24"/>
        </w:rPr>
      </w:pPr>
      <w:r w:rsidRPr="002B338D">
        <w:rPr>
          <w:rFonts w:ascii="Times New Roman" w:eastAsia="Times New Roman" w:hAnsi="Times New Roman" w:cs="Times New Roman"/>
          <w:sz w:val="24"/>
          <w:szCs w:val="24"/>
        </w:rPr>
        <w:lastRenderedPageBreak/>
        <w:t xml:space="preserve">Several potential </w:t>
      </w:r>
      <w:r w:rsidR="00F957FB" w:rsidRPr="002B338D">
        <w:rPr>
          <w:rFonts w:ascii="Times New Roman" w:eastAsia="Times New Roman" w:hAnsi="Times New Roman" w:cs="Times New Roman"/>
          <w:sz w:val="24"/>
          <w:szCs w:val="24"/>
        </w:rPr>
        <w:t>biomarkers</w:t>
      </w:r>
      <w:r w:rsidRPr="002B338D">
        <w:rPr>
          <w:rFonts w:ascii="Times New Roman" w:eastAsia="Times New Roman" w:hAnsi="Times New Roman" w:cs="Times New Roman"/>
          <w:sz w:val="24"/>
          <w:szCs w:val="24"/>
        </w:rPr>
        <w:t xml:space="preserve"> for PD </w:t>
      </w:r>
      <w:r w:rsidR="00830193" w:rsidRPr="002B338D">
        <w:rPr>
          <w:rFonts w:ascii="Times New Roman" w:eastAsia="Times New Roman" w:hAnsi="Times New Roman" w:cs="Times New Roman"/>
          <w:sz w:val="24"/>
          <w:szCs w:val="24"/>
        </w:rPr>
        <w:t xml:space="preserve">diagnosis, </w:t>
      </w:r>
      <w:r w:rsidR="001022C6" w:rsidRPr="002B338D">
        <w:rPr>
          <w:rFonts w:ascii="Times New Roman" w:eastAsia="Times New Roman" w:hAnsi="Times New Roman" w:cs="Times New Roman"/>
          <w:sz w:val="24"/>
          <w:szCs w:val="24"/>
        </w:rPr>
        <w:t>prognosis</w:t>
      </w:r>
      <w:r w:rsidR="00830193" w:rsidRPr="002B338D">
        <w:rPr>
          <w:rFonts w:ascii="Times New Roman" w:eastAsia="Times New Roman" w:hAnsi="Times New Roman" w:cs="Times New Roman"/>
          <w:sz w:val="24"/>
          <w:szCs w:val="24"/>
        </w:rPr>
        <w:t xml:space="preserve"> and risk prediction </w:t>
      </w:r>
      <w:r w:rsidRPr="002B338D">
        <w:rPr>
          <w:rFonts w:ascii="Times New Roman" w:eastAsia="Times New Roman" w:hAnsi="Times New Roman" w:cs="Times New Roman"/>
          <w:sz w:val="24"/>
          <w:szCs w:val="24"/>
        </w:rPr>
        <w:t>have been identified</w:t>
      </w:r>
      <w:r w:rsidR="00A50951" w:rsidRPr="002B338D">
        <w:rPr>
          <w:rFonts w:ascii="Times New Roman" w:eastAsia="Times New Roman" w:hAnsi="Times New Roman" w:cs="Times New Roman"/>
          <w:sz w:val="24"/>
          <w:szCs w:val="24"/>
        </w:rPr>
        <w:t xml:space="preserve"> in biofluids, peripheral tissue</w:t>
      </w:r>
      <w:r w:rsidR="00F977CD" w:rsidRPr="002B338D">
        <w:rPr>
          <w:rFonts w:ascii="Times New Roman" w:eastAsia="Times New Roman" w:hAnsi="Times New Roman" w:cs="Times New Roman"/>
          <w:sz w:val="24"/>
          <w:szCs w:val="24"/>
        </w:rPr>
        <w:t>s</w:t>
      </w:r>
      <w:r w:rsidR="00A50951" w:rsidRPr="002B338D">
        <w:rPr>
          <w:rFonts w:ascii="Times New Roman" w:eastAsia="Times New Roman" w:hAnsi="Times New Roman" w:cs="Times New Roman"/>
          <w:sz w:val="24"/>
          <w:szCs w:val="24"/>
        </w:rPr>
        <w:t>, genetics</w:t>
      </w:r>
      <w:r w:rsidR="008C5B08">
        <w:rPr>
          <w:rFonts w:ascii="Times New Roman" w:eastAsia="Times New Roman" w:hAnsi="Times New Roman" w:cs="Times New Roman"/>
          <w:sz w:val="24"/>
          <w:szCs w:val="24"/>
        </w:rPr>
        <w:t>,</w:t>
      </w:r>
      <w:r w:rsidR="00A50951" w:rsidRPr="002B338D">
        <w:rPr>
          <w:rFonts w:ascii="Times New Roman" w:eastAsia="Times New Roman" w:hAnsi="Times New Roman" w:cs="Times New Roman"/>
          <w:sz w:val="24"/>
          <w:szCs w:val="24"/>
        </w:rPr>
        <w:t xml:space="preserve"> and imaging</w:t>
      </w:r>
      <w:r w:rsidR="00830193" w:rsidRPr="002B338D">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{"citationID":"25h9aidats","properties":{"formattedCitation":"{\\rtf \\super 63\\nosupersub{}}","plainCitation":"63"},"citationItems":[{"id":180,"uris":["http://zotero.org/users/local/VdlyWlZ2/items/VMNQTX33"],"uri":["http://zotero.org/users/local/VdlyWlZ2/items/VMNQTX33"],"itemData":{"id":180,"type":"article-journal","title":"Parkinson's Disease Biomarkers: Where Are We and Where Do We Go Next?","container-title":"Movement disorders clinical practice","page":"796-805","volume":"4","issue":"6","abstract":"Background: Objective measures of Parkinson's disease (PD) are needed for purposes of diagnosis and prognostication, as well as identification of those at  risk of PD. In this qualitative review, we provide an overview of the current state of the field of PD biomarker development, delineate challenges, and discuss how the field is evolving. Methods: A search of PubMed was conducted for articles pertaining to objective biomarkers for PD. Articles were selected based on relevance and methodology; where available, meta-analyses, systematic reviews, and comprehensive qualitative review articles were preferentially referenced. Results: There are several potential sources of objective PD biomarkers including biofluids, peripheral tissue, imaging, genetics, and technology based objective motor testing. Approaches to biomarker identification include the candidate biomarker approach and unbiased discovery methods, each of which has advantages and disadvantages. Several emerging techniques hold promise in each of these areas. Advances in technology and bioinformatics, and the increasing availability of biobanks, are expected to facilitate future PD biomarker development. Conclusions: The field of objective biomarkers for PD has made great progress but much remains to be done in translating putative biomarkers into tools useful in the clinic and for research. Multimodal biomarker platforms have the potential to capitalize on the utility and strengths of individual biomarkers. Rigorous methodology and standards for replication of findings will be key to meaningful progress in the field.","DOI":"10.1002/mdc3.12545","ISSN":"2330-1619 2330-1619","note":"PMID: 30363472 \nPMCID: PMC6174521","journalAbbreviation":"Mov Disord Clin Pract","language":"eng","author":[{"family":"Chahine","given":"Lana M."},{"family":"Stern","given":"Matthew B."}],"issued":{"date-parts":[["2017",12]]},"PMID":"30363472","PMCID":"PMC6174521"}}],"schema":"https://github.com/citation-style-language/schema/raw/master/csl-citation.json"} </w:instrText>
      </w:r>
      <w:r w:rsidR="00830193" w:rsidRPr="002B338D">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63</w:t>
      </w:r>
      <w:r w:rsidR="00830193" w:rsidRPr="002B338D">
        <w:rPr>
          <w:rFonts w:ascii="Times New Roman" w:eastAsia="Times New Roman" w:hAnsi="Times New Roman" w:cs="Times New Roman"/>
          <w:sz w:val="24"/>
          <w:szCs w:val="24"/>
        </w:rPr>
        <w:fldChar w:fldCharType="end"/>
      </w:r>
      <w:r w:rsidR="00830193" w:rsidRPr="002B338D">
        <w:rPr>
          <w:rFonts w:ascii="Times New Roman" w:eastAsia="Times New Roman" w:hAnsi="Times New Roman" w:cs="Times New Roman"/>
          <w:sz w:val="24"/>
          <w:szCs w:val="24"/>
        </w:rPr>
        <w:t xml:space="preserve">. </w:t>
      </w:r>
      <w:r w:rsidR="00F977CD" w:rsidRPr="002B338D">
        <w:rPr>
          <w:rFonts w:ascii="Times New Roman" w:eastAsia="Times New Roman" w:hAnsi="Times New Roman" w:cs="Times New Roman"/>
          <w:sz w:val="24"/>
          <w:szCs w:val="24"/>
        </w:rPr>
        <w:t xml:space="preserve">Although there is some </w:t>
      </w:r>
      <w:r w:rsidR="008C5B08">
        <w:rPr>
          <w:rFonts w:ascii="Times New Roman" w:eastAsia="Times New Roman" w:hAnsi="Times New Roman" w:cs="Times New Roman"/>
          <w:sz w:val="24"/>
          <w:szCs w:val="24"/>
        </w:rPr>
        <w:t>evidence</w:t>
      </w:r>
      <w:r w:rsidR="00F977CD" w:rsidRPr="002B338D">
        <w:rPr>
          <w:rFonts w:ascii="Times New Roman" w:eastAsia="Times New Roman" w:hAnsi="Times New Roman" w:cs="Times New Roman"/>
          <w:sz w:val="24"/>
          <w:szCs w:val="24"/>
        </w:rPr>
        <w:t xml:space="preserve"> that sex-differences may exist </w:t>
      </w:r>
      <w:r w:rsidR="006E76EB" w:rsidRPr="002B338D">
        <w:rPr>
          <w:rFonts w:ascii="Times New Roman" w:eastAsia="Times New Roman" w:hAnsi="Times New Roman" w:cs="Times New Roman"/>
          <w:sz w:val="24"/>
          <w:szCs w:val="24"/>
        </w:rPr>
        <w:t xml:space="preserve">for </w:t>
      </w:r>
      <w:r w:rsidR="008C5B08">
        <w:rPr>
          <w:rFonts w:ascii="Times New Roman" w:eastAsia="Times New Roman" w:hAnsi="Times New Roman" w:cs="Times New Roman"/>
          <w:sz w:val="24"/>
          <w:szCs w:val="24"/>
        </w:rPr>
        <w:t>some wet biomarkers</w:t>
      </w:r>
      <w:r w:rsidR="0033538F" w:rsidRPr="002B338D">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{"citationID":"256tp1h6q","properties":{"formattedCitation":"{\\rtf \\super 64\\uc0\\u8211{}66\\nosupersub{}}","plainCitation":"64–66"},"citationItems":[{"id":183,"uris":["http://zotero.org/users/local/VdlyWlZ2/items/Q58G9NTT"],"uri":["http://zotero.org/users/local/VdlyWlZ2/items/Q58G9NTT"],"itemData":{"id":183,"type":"article-journal","title":"Serological profiles of urate, paraoxonase-1, ferritin and lipid in Parkinson's disease: changes linked to disease progression.","container-title":"Neuro-degenerative diseases","page":"252-258","volume":"8","issue":"4","abstract":"BACKGROUND: Oxidative stress plays a role in the pathogenesis of neuronal death.  Serum levels of urate or lipid were associated with the incidence of Parkinson's  disease (PD). OBJECTIVE: We compared urate, paraoxonase-1 (PON1), iron, ferritin  and lipid in sera of 119 PD patients and 120 healthy controls matched by age, sex and body mass index. We aimed to elucidate whether those serological data are correlated with disease progression. RESULTS: Mean age (SD) of PD patients was 73.4 (8.7) years. Mean Yahr stage (SD) was 3.2 (0.9). Mean disease duration (SD)  was 6.9 (5.1) years. Mean dose of L-DOPA (SD) was 355 (157) mg/day. As compared to controls, serum levels of total cholesterol (TC), low-density lipoprotein cholesterol (LDL-C), urate and PON1 activity were significantly reduced, and serum ferritin levels were significantly increased in male and female PD patients. Serum urate levels and PON1 activities were inversely related, and serum ferritin levels were correlated with Yahr stage and PD duration in men and  women. Serum levels of TC and LDL-C were inversely related to Yahr stage or PD duration in female patients. CONCLUSIONS: Our studies indicated serological profiles of urate, PON1, ferritin, TC and LDL-C in PD patients. These serological changes were linked to PD progression. Metabolism of lipid, oxidant- and antioxidant-related substances may contribute to the pathogenesis and the progression of PD.","DOI":"10.1159/000323265","ISSN":"1660-2862 1660-2854","note":"PMID: 21282940","journalAbbreviation":"Neurodegener Dis","language":"eng","author":[{"family":"Ikeda","given":"Ken"},{"family":"Nakamura","given":"Yoshikazu"},{"family":"Kiyozuka","given":"Tetsuhito"},{"family":"Aoyagi","given":"Joe"},{"family":"Hirayama","given":"Takehisa"},{"family":"Nagata","given":"Riya"},{"family":"Ito","given":"Hirono"},{"family":"Iwamoto","given":"Konosuke"},{"family":"Murata","given":"Kiyoko"},{"family":"Yoshii","given":"Yasuhiro"},{"family":"Kawabe","given":"Kiyokazu"},{"family":"Iwasaki","given":"Yasuo"}],"issued":{"date-parts":[["2011"]]},"PMID":"21282940"},"label":"page"},{"id":184,"uris":["http://zotero.org/users/local/VdlyWlZ2/items/9IZ82NDA"],"uri":["http://zotero.org/users/local/VdlyWlZ2/items/9IZ82NDA"],"itemData":{"id":184,"type":"article-journal","title":"Gender differences in Parkinson's disease: focus on plasma alpha-synuclein.","container-title":"Journal of neural transmission (Vienna, Austria : 1996)","page":"1209-1215","volume":"120","issue":"8","abstract":"Among promising biological markers proposed for Parkinson's disease (PD) and other disorders related to Lewy bodies, plasma alpha-synuclein assay has provided conflicting results mainly owing to the various laboratory assay techniques used  and protein forms assayed. In this observational and exploratory cross-sectional  study, using an immunoenzymatic technique, we assayed and compared total plasma alpha-synuclein concentrations in 69 patients with PD and 110 age-matched healthy control subjects. Two previously unreported findings concerned gender. First, plasma alpha-synuclein concentrations measured in the more advanced parkinsonian  disease stages decreased in men, but not in women. Second, again only in men, plasma alpha-synuclein concentration was associated with cognitive impairments, hallucinations, and sleep disorders. These findings underline the gender-related  differences in parkinsonian patients and indicate plasma alpha-synuclein expression as a potential biological marker for PD progression in men.","DOI":"10.1007/s00702-013-0972-6","ISSN":"1435-1463 0300-9564","note":"PMID: 23328951","journalAbbreviation":"J Neural Transm (Vienna)","language":"eng","author":[{"family":"Caranci","given":"Giovanni"},{"family":"Piscopo","given":"Paola"},{"family":"Rivabene","given":"Roberto"},{"family":"Traficante","given":"Anna"},{"family":"Riozzi","given":"Barbara"},{"family":"Castellano","given":"Anna Elisa"},{"family":"Ruggieri","given":"Stefano"},{"family":"Vanacore","given":"Nicola"},{"family":"Confaloni","given":"Annamaria"}],"issued":{"date-parts":[["2013",8]]},"PMID":"23328951"},"label":"page"},{"id":193,"uris":["http://zotero.org/users/local/VdlyWlZ2/items/IQRCPC7U"],"uri":["http://zotero.org/users/local/VdlyWlZ2/items/IQRCPC7U"],"itemData":{"id":193,"type":"article-journal","title":"Increased DJ-1 in urine exosome of Korean males with Parkinson's disease.","container-title":"BioMed research international","page":"704678","volume":"2014","abstract":"Parkinson's disease (PD) is a difficult disease to diagnose although it is the second most common neurodegenerative disease. Recent studies show that exosome isolated from urine contains LRRK2 or DJ-1, proteins whose mutations cause PD. To investigate a potential use for urine exosomes as a tool for PD diagnosis, we compared levels of LRRK2, alpha-synuclein, and DJ-1 in urine exosomes isolated from Korean PD patients and non-PD controls. LRRK2 and DJ-1, but not alpha-synuclein, were detected in the urine exosome samples, as reported previously. We initially could not detect any significant difference in these protein levels between the patient and the control groups. However, when age, disease duration, L-dopa daily dose, and gender were considered as analytical parameters, LRRK2 and DJ-1 protein levels showed clear gender-dependent differences. In addition, DJ-1 level was significantly higher (1.7-fold) in male  patients with PD than that in male non-PD controls and increased in an age-dependent manner in male patients with PD. Our observation might provide a clue to lead to a novel biomarker for PD diagnosis, at least in males.","DOI":"10.1155/2014/704678","ISSN":"2314-6141","note":"PMID: 25478574 \nPMCID: PMC4247948","journalAbbreviation":"Biomed Res Int","language":"eng","author":[{"family":"Ho","given":"Dong Hwan"},{"family":"Yi","given":"Sanghak"},{"family":"Seo","given":"Hyemyung"},{"family":"Son","given":"Ilhong"},{"family":"Seol","given":"Wongi"}],"issued":{"date-parts":[["2014"]]},"PMID":"25478574","PMCID":"PMC4247948"},"label":"page"}],"schema":"https://github.com/citation-style-language/schema/raw/master/csl-citation.json"} </w:instrText>
      </w:r>
      <w:r w:rsidR="0033538F" w:rsidRPr="002B338D">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64–66</w:t>
      </w:r>
      <w:r w:rsidR="0033538F" w:rsidRPr="002B338D">
        <w:rPr>
          <w:rFonts w:ascii="Times New Roman" w:eastAsia="Times New Roman" w:hAnsi="Times New Roman" w:cs="Times New Roman"/>
          <w:sz w:val="24"/>
          <w:szCs w:val="24"/>
        </w:rPr>
        <w:fldChar w:fldCharType="end"/>
      </w:r>
      <w:r w:rsidR="00F977CD" w:rsidRPr="002B338D">
        <w:rPr>
          <w:rFonts w:ascii="Times New Roman" w:eastAsia="Times New Roman" w:hAnsi="Times New Roman" w:cs="Times New Roman"/>
          <w:sz w:val="24"/>
          <w:szCs w:val="24"/>
        </w:rPr>
        <w:t>, only uric acid appears to have a strong</w:t>
      </w:r>
      <w:r w:rsidR="006E76EB" w:rsidRPr="002B338D">
        <w:rPr>
          <w:rFonts w:ascii="Times New Roman" w:eastAsia="Times New Roman" w:hAnsi="Times New Roman" w:cs="Times New Roman"/>
          <w:sz w:val="24"/>
          <w:szCs w:val="24"/>
        </w:rPr>
        <w:t>er</w:t>
      </w:r>
      <w:r w:rsidR="00F977CD" w:rsidRPr="002B338D">
        <w:rPr>
          <w:rFonts w:ascii="Times New Roman" w:eastAsia="Times New Roman" w:hAnsi="Times New Roman" w:cs="Times New Roman"/>
          <w:sz w:val="24"/>
          <w:szCs w:val="24"/>
        </w:rPr>
        <w:t xml:space="preserve"> sex specificity. </w:t>
      </w:r>
      <w:r w:rsidR="00E038A7" w:rsidRPr="002B338D">
        <w:rPr>
          <w:rFonts w:ascii="Times New Roman" w:hAnsi="Times New Roman" w:cs="Times New Roman"/>
          <w:sz w:val="24"/>
          <w:szCs w:val="24"/>
        </w:rPr>
        <w:t xml:space="preserve">Serum urate </w:t>
      </w:r>
      <w:r w:rsidR="008C5B08">
        <w:rPr>
          <w:rFonts w:ascii="Times New Roman" w:hAnsi="Times New Roman" w:cs="Times New Roman"/>
          <w:sz w:val="24"/>
          <w:szCs w:val="24"/>
        </w:rPr>
        <w:t>is</w:t>
      </w:r>
      <w:r w:rsidR="00E038A7" w:rsidRPr="002B338D">
        <w:rPr>
          <w:rFonts w:ascii="Times New Roman" w:hAnsi="Times New Roman" w:cs="Times New Roman"/>
          <w:sz w:val="24"/>
          <w:szCs w:val="24"/>
        </w:rPr>
        <w:t xml:space="preserve"> an inverse risk factor for PD, particularly in men</w:t>
      </w:r>
      <w:r w:rsidR="00E038A7" w:rsidRPr="002B338D">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{"citationID":"UjhLPqII","properties":{"formattedCitation":"{\\rtf \\super 67,68\\nosupersub{}}","plainCitation":"67,68"},"citationItems":[{"id":87,"uris":["http://zotero.org/users/local/VdlyWlZ2/items/VTIDI4QH"],"uri":["http://zotero.org/users/local/VdlyWlZ2/items/VTIDI4QH"],"itemData":{"id":87,"type":"article-journal","title":"Plasma urate and Parkinson's disease in the Atherosclerosis Risk in Communities (ARIC) study.","container-title":"American journal of epidemiology","page":"1064-1069","volume":"169","issue":"9","abstract":"Higher plasma urate concentration has been linked to lower risk of Parkinson's disease in men, but data are lacking on women and African Americans. The authors  examined plasma urate in relation to Parkinson's disease in the biracial, population-based Atherosclerosis Risk in Communities (ARIC) cohort. Between 1987  and 1989, 15,792 participants, aged 45-64 years, were recruited from 4 US communities and have since been followed with 3 triennial visits and annual surveillance. Plasma urate was measured at visits 1 and 2, and the concentrations were highly correlated. From visit 1 through 2004, 95 potential cases of Parkinson's disease were identified from multiple sources. Odds ratios and 95% confidence intervals were calculated from multivariate logistic regression models. Plasma urate concentration was inversely associated with Parkinson's disease occurrence. The odds ratios between extreme quartiles of plasma urate were 0.4 (95% confidence interval: 0.2, 0.8) in the overall analysis, 0.3 (95% confidence interval: 0.1, 0.7) for men, and 0.4 (95% confidence interval: 0.2, 1.0) for Caucasians. Such an association was also suggested among women and African Americans but was not statistically significant because of small sample sizes. These data support the previous finding that urate may be a protective factor against Parkinson's disease.","DOI":"10.1093/aje/kwp033","ISSN":"1476-6256 0002-9262","note":"PMID: 19299404 \nPMCID: PMC2727240","journalAbbreviation":"Am J Epidemiol","language":"eng","author":[{"family":"Chen","given":"Honglei"},{"family":"Mosley","given":"Thomas H."},{"family":"Alonso","given":"Alvaro"},{"family":"Huang","given":"Xuemei"}],"issued":{"date-parts":[["2009",5,1]]},"PMID":"19299404","PMCID":"PMC2727240"},"label":"page"},{"id":88,"uris":["http://zotero.org/users/local/VdlyWlZ2/items/CJEICJ3U"],"uri":["http://zotero.org/users/local/VdlyWlZ2/items/CJEICJ3U"],"itemData":{"id":88,"type":"article-journal","title":"Prospective study of plasma urate and risk of Parkinson disease in men and women.","container-title":"Neurology","page":"520-526","volume":"86","issue":"6","abstract":"OBJECTIVE: To examine whether higher plasma urate concentrations are associated with a lower risk of developing Parkinson disease (PD) and whether there is a sex difference in the potential urate-PD relationship. METHODS: We conducted a nested case-control study based on 90,214 participants of 3 ongoing US cohorts. We identified 388 new PD cases (202 men and 186 women) since blood collection, which were then matched to 1,267 controls. PD cases were confirmed by medical record review. Conditional logistic regression estimated relative risks (RRs) and 95% confidence intervals (95% CIs), after adjustment for age, smoking, caffeine intake, plasma concentrations of cholesterol and ferritin, and other covariates.  We also conducted a meta-analysis to combine our study with 3 previously published prospective studies on urate and PD risk. RESULTS: In the present nested case-control study, the multivariate-adjusted RRs of PD comparing extreme  quartiles of urate were 0.63 (95% CI 0.35, 1.10; ptrend = 0.049) in men and 1.04  (95% CI 0.61, 1.78; ptrend = 0.44) in women (pheterogeneity = 0.001). In the meta-analysis, the pooled RRs comparing 2 extreme quartiles of urate were 0.63 (95% CI 0.42, 0.95) in men and 0.89 (95% CI 0.57, 1.40) in women. CONCLUSION: We  observed that men, but not women, with higher urate concentrations had a lower future risk of developing PD, suggesting that urate could be protective against PD risk or could slow disease progression during the preclinical stage of disease.","DOI":"10.1212/WNL.0000000000002351","ISSN":"1526-632X 0028-3878","note":"PMID: 26764029 \nPMCID: PMC4753729","journalAbbreviation":"Neurology","language":"eng","author":[{"family":"Gao","given":"Xiang"},{"family":"O'Reilly","given":"Eilis J."},{"family":"Schwarzschild","given":"Michael A."},{"family":"Ascherio","given":"Alberto"}],"issued":{"date-parts":[["2016",2,9]]},"PMID":"26764029","PMCID":"PMC4753729"},"label":"page"}],"schema":"https://github.com/citation-style-language/schema/raw/master/csl-citation.json"} </w:instrText>
      </w:r>
      <w:r w:rsidR="00E038A7" w:rsidRPr="002B338D">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67,68</w:t>
      </w:r>
      <w:r w:rsidR="00E038A7" w:rsidRPr="002B338D">
        <w:rPr>
          <w:rFonts w:ascii="Times New Roman" w:hAnsi="Times New Roman" w:cs="Times New Roman"/>
          <w:sz w:val="24"/>
          <w:szCs w:val="24"/>
        </w:rPr>
        <w:fldChar w:fldCharType="end"/>
      </w:r>
      <w:r w:rsidR="008C5B08">
        <w:rPr>
          <w:rFonts w:ascii="Times New Roman" w:hAnsi="Times New Roman" w:cs="Times New Roman"/>
          <w:sz w:val="24"/>
          <w:szCs w:val="24"/>
        </w:rPr>
        <w:t>, and</w:t>
      </w:r>
      <w:r w:rsidR="00462598" w:rsidRPr="002B338D">
        <w:rPr>
          <w:rFonts w:ascii="Times New Roman" w:eastAsia="Times New Roman" w:hAnsi="Times New Roman" w:cs="Times New Roman"/>
          <w:sz w:val="24"/>
          <w:szCs w:val="24"/>
        </w:rPr>
        <w:t xml:space="preserve"> urate levels inverse</w:t>
      </w:r>
      <w:r w:rsidR="00187E46">
        <w:rPr>
          <w:rFonts w:ascii="Times New Roman" w:eastAsia="Times New Roman" w:hAnsi="Times New Roman" w:cs="Times New Roman"/>
          <w:sz w:val="24"/>
          <w:szCs w:val="24"/>
        </w:rPr>
        <w:t>ly</w:t>
      </w:r>
      <w:r w:rsidR="00462598" w:rsidRPr="002B338D">
        <w:rPr>
          <w:rFonts w:ascii="Times New Roman" w:eastAsia="Times New Roman" w:hAnsi="Times New Roman" w:cs="Times New Roman"/>
          <w:sz w:val="24"/>
          <w:szCs w:val="24"/>
        </w:rPr>
        <w:t xml:space="preserve"> correlat</w:t>
      </w:r>
      <w:r w:rsidR="00187E46">
        <w:rPr>
          <w:rFonts w:ascii="Times New Roman" w:eastAsia="Times New Roman" w:hAnsi="Times New Roman" w:cs="Times New Roman"/>
          <w:sz w:val="24"/>
          <w:szCs w:val="24"/>
        </w:rPr>
        <w:t>e</w:t>
      </w:r>
      <w:r w:rsidR="00462598" w:rsidRPr="002B338D">
        <w:rPr>
          <w:rFonts w:ascii="Times New Roman" w:eastAsia="Times New Roman" w:hAnsi="Times New Roman" w:cs="Times New Roman"/>
          <w:sz w:val="24"/>
          <w:szCs w:val="24"/>
        </w:rPr>
        <w:t xml:space="preserve"> with disease severity in men but not in women</w:t>
      </w:r>
      <w:r w:rsidR="00462598" w:rsidRPr="002B338D">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{"citationID":"2kcsnb72o","properties":{"formattedCitation":"{\\rtf \\super 69\\uc0\\u8211{}73\\nosupersub{}}","plainCitation":"69–73"},"citationItems":[{"id":186,"uris":["http://zotero.org/users/local/VdlyWlZ2/items/AKAPHRVK"],"uri":["http://zotero.org/users/local/VdlyWlZ2/items/AKAPHRVK"],"itemData":{"id":186,"type":"article-journal","title":"Serum urate as a predictor of clinical and radiographic progression in Parkinson  disease.","container-title":"Archives of neurology","page":"716-723","volume":"65","issue":"6","abstract":"OBJECTIVE: To determine whether concentration of serum urate, a purine metabolite and potent antioxidant that has been linked to a reduced risk of Parkinson disease (PD), predicts prognosis in PD. DESIGN: Prospective study. SETTING: The Parkinson Research Examination of CEP-1347 Trial (PRECEPT) study, which investigated the effects of a potential neuroprotectant on rates of PD progression, was conducted between April 2002 and August 2005 (average follow-up  time 21.4 months). PARTICIPANTS: Eight hundred four subjects with early PD enrolled in the PRECEPT study. MAIN OUTCOME MEASURES: The primary study end point was progression to clinical disability sufficient to warrant dopaminergic therapy. Cox proportional hazards models were used to estimate the hazard ratio (HR) of reaching end point according to quintiles of baseline serum urate concentration, adjusting for sex, age, and other potential covariates. Change in  striatal uptake of iodine I 123-labeled","DOI":"10.1001/archneur.2008.65.6.nct70003","ISSN":"1538-3687 0003-9942","note":"PMID: 18413464 \nPMCID: PMC2574855","journalAbbreviation":"Arch Neurol","language":"eng","author":[{"family":"Schwarzschild","given":"Michael A."},{"family":"Schwid","given":"Steven R."},{"family":"Marek","given":"Kenneth"},{"family":"Watts","given":"Arthur"},{"family":"Lang","given":"Anthony E."},{"family":"Oakes","given":"David"},{"family":"Shoulson","given":"Ira"},{"family":"Ascherio","given":"Alberto"},{"family":"Hyson","given":"Christopher"},{"family":"Gorbold","given":"Emily"},{"family":"Rudolph","given":"Alice"},{"family":"Kieburtz","given":"Karl"},{"family":"Fahn","given":"Stanley"},{"family":"Gauger","given":"Lisa"},{"family":"Goetz","given":"Christopher"},{"family":"Seibyl","given":"John"},{"family":"Forrest","given":"Misser"},{"family":"Ondrasik","given":"John"}],"issued":{"date-parts":[["2008",6]]},"PMID":"18413464","PMCID":"PMC2574855"},"label":"page"},{"id":187,"uris":["http://zotero.org/users/local/VdlyWlZ2/items/BSSWXRZA"],"uri":["http://zotero.org/users/local/VdlyWlZ2/items/BSSWXRZA"],"itemData":{"id":187,"type":"article-journal","title":"Urate as a predictor of the rate of clinical decline in Parkinson disease.","container-title":"Archives of neurology","page":"1460-1468","volume":"66","issue":"12","abstract":"BACKGROUND: The risk of Parkinson disease (PD) and its rate of progression may decline with increasing concentration of blood urate, a major antioxidant. OBJECTIVE: To determine whether serum and cerebrospinal fluid concentrations of urate predict clinical progression in patients with PD. DESIGN, SETTING, AND PARTICIPANTS: Eight hundred subjects with early PD enrolled in the Deprenyl and Tocopherol Antioxidative Therapy of Parkinsonism (DATATOP) trial. The pretreatment urate concentration was measured in serum for 774 subjects and in cerebrospinal fluid for 713 subjects. MAIN OUTCOME MEASURES: Treatment-, age-, and sex-adjusted hazard ratios (HRs) for clinical disability requiring levodopa therapy, the prespecified primary end point of the original DATATOP trial. RESULTS: The HR of progressing to the primary end point decreased with increasing serum urate concentrations (HR for highest vs lowest quintile = 0.64; 95% confidence interval [CI], 0.44-0.94; HR for a 1-SD increase = 0.82; 95% CI, 0.73-0.93). In analyses stratified by alpha-tocopherol treatment (2000 IU/d), a decrease in the HR for the primary end point was seen only among subjects not treated with alpha-tocopherol (HR for a 1-SD increase = 0.75; 95% CI, 0.62-0.89;  vs HR for those treated = 0.90; 95% CI, 0.75-1.08). Results were similar for the  rate of change in the Unified Parkinson's Disease Rating Scale score. Cerebrospinal fluid urate concentration was also inversely related to both the primary end point (HR for highest vs lowest quintile = 0.65; 95% CI, 0.44-0.96; HR for a 1-SD increase = 0.89; 95% CI, 0.79-1.02) and the rate of change in the Unified Parkinson's Disease Rating Scale score. As with serum urate concentration, these associations were present only among subjects not treated with alpha-tocopherol. CONCLUSIONS: Higher serum and cerebrospinal fluid urate concentrations at baseline were associated with slower rates of clinical decline. The findings strengthen the link between urate concentration and PD and the rationale for considering central nervous system urate concentration elevation as a potential strategy to slow PD progression.","DOI":"10.1001/archneurol.2009.247","ISSN":"1538-3687 0003-9942","note":"PMID: 19822770 \nPMCID: PMC2795011","journalAbbreviation":"Arch Neurol","language":"eng","author":[{"family":"Ascherio","given":"Alberto"},{"family":"LeWitt","given":"Peter A."},{"family":"Xu","given":"Kui"},{"family":"Eberly","given":"Shirley"},{"family":"Watts","given":"Arthur"},{"family":"Matson","given":"Wayne R."},{"family":"Marras","given":"Connie"},{"family":"Kieburtz","given":"Karl"},{"family":"Rudolph","given":"Alice"},{"family":"Bogdanov","given":"Mikhail B."},{"family":"Schwid","given":"Steven R."},{"family":"Tennis","given":"Marsha"},{"family":"Tanner","given":"Caroline M."},{"family":"Beal","given":"M. Flint"},{"family":"Lang","given":"Anthony E."},{"family":"Oakes","given":"David"},{"family":"Fahn","given":"Stanley"},{"family":"Shoulson","given":"Ira"},{"family":"Schwarzschild","given":"Michael A."}],"issued":{"date-parts":[["2009",12]]},"PMID":"19822770","PMCID":"PMC2795011"},"label":"page"},{"id":188,"uris":["http://zotero.org/users/local/VdlyWlZ2/items/QFIGWJIV"],"uri":["http://zotero.org/users/local/VdlyWlZ2/items/QFIGWJIV"],"itemData":{"id":188,"type":"article-journal","title":"Serum urate and probability of dopaminergic deficit in early \"Parkinson's disease\".","container-title":"Movement disorders : official journal of the Movement Disorder Society","page":"1864-1868","volume":"26","issue":"10","abstract":"The objective of this study was to investigate whether higher levels of urate, an antioxidant linked to a lower likelihood of developing Parkinson's disease, is also a predictor of having a dopamine transporter brain scan without evidence of  dopaminergic deficit. In a cross-sectional study of 797 mildly affected, untreated parkinsonian subjects diagnosed with early Parkinson's disease in the Parkinson Research Examination of CEP-1347 Trial, we investigated the relationship at baseline between serum urate and striatal dopamine transporter density, determined by single-photon emission computed tomography of iodine-123-labeled 2-beta-carboxymethoxy-3-beta-(4-iodophenyl)tropane uptake. A scan without evidence of dopaminergic deficit was defined as lowest putamen iodine-123-labeled 2-beta-carboxymethoxy-3-beta-(4-iodophenyl)tropane &gt; 80% age-expected putamen dopamine transporter density. The odds of having a scan without evidence of dopaminergic deficit rose across increasing quintiles of urate level, with an age- and sex-adjusted odds ratio of 3.2 comparing the highest to the lowest urate quintile (95% confidence interval, 1.5-7.2; P for trend = .0003), and remained significant after adjusting for potential confounding factors. The association was significant in men but not women, regardless of whether common or sex-specific quintiles of urate were used. Higher levels of urate were associated with a greater likelihood of a scan without evidence of dopaminergic deficit among subjects with early untreated parkinsonism in the Parkinson Research Examination of CEP-1347 Trial. The findings support the diagnostic utility of urate in combination with other determinants.","DOI":"10.1002/mds.23741","ISSN":"1531-8257 0885-3185","note":"PMID: 21538532 \nPMCID: PMC3150627","journalAbbreviation":"Mov Disord","language":"eng","author":[{"family":"Schwarzschild","given":"Michael A."},{"family":"Marek","given":"Kenneth"},{"family":"Eberly","given":"Shirley"},{"family":"Oakes","given":"David"},{"family":"Shoulson","given":"Ira"},{"family":"Jennings","given":"Danna"},{"family":"Seibyl","given":"John"},{"family":"Ascherio","given":"Alberto"}],"issued":{"date-parts":[["2011",8,15]]},"PMID":"21538532","PMCID":"PMC3150627"},"label":"page"},{"id":189,"uris":["http://zotero.org/users/local/VdlyWlZ2/items/BAT4PVFD"],"uri":["http://zotero.org/users/local/VdlyWlZ2/items/BAT4PVFD"],"itemData":{"id":189,"type":"article-journal","title":"Low serum uric acid concentration in Parkinson's disease in southern Spain.","container-title":"European journal of neurology","page":"208-210","volume":"20","issue":"1","abstract":"BACKGROUND AND PURPOSE: Uric acid (UA) is thought to have an antioxidant effect on the central nervous system and may also prevent cerebral damage induced by oxidative stress. Our study aimed to investigate whether patients with Parkinson's disease (PD) had lower serum UA concentrations than controls and whether UA concentration was related to clinical parameters of the disease. METHODS: We included 161 patients with PD and 178 controls from southern Spain. UA concentration was compared between these two groups. Clinical parameters including severity of the disease were related to serum UA. RESULTS: Patients with PD showed statistically significant lower serum UA concentrations than controls. Serum UA concentration was lower in patients with PD in severe stages (4 and 5) than in those in moderate stage (2) according to the modified Hoehn and Yahr scale. Other clinical parameters were not related to serum UA concentration, except for levodopa equivalent daily dose that was associated with lower serum UA concentration in men. CONCLUSIONS: Our study produced consistent findings that UA might have a protective effect against PD and could influence its clinical progression.","DOI":"10.1111/j.1468-1331.2012.03745.x","ISSN":"1468-1331 1351-5101","note":"PMID: 22577816","journalAbbreviation":"Eur J Neurol","language":"eng","author":[{"family":"Jesus","given":"S."},{"family":"Perez","given":"I."},{"family":"Caceres-Redondo","given":"M. T."},{"family":"Carrillo","given":"F."},{"family":"Carballo","given":"M."},{"family":"Gomez-Garre","given":"P."},{"family":"Mir","given":"P."}],"issued":{"date-parts":[["2013",1]]},"PMID":"22577816"},"label":"page"},{"id":190,"uris":["http://zotero.org/users/local/VdlyWlZ2/items/TNAEFCJ6"],"uri":["http://zotero.org/users/local/VdlyWlZ2/items/TNAEFCJ6"],"itemData":{"id":190,"type":"article-journal","title":"Postmortem brain levels of urate and precursors in Parkinson's disease and related disorders.","container-title":"Neuro-degenerative diseases","page":"189-198","volume":"12","issue":"4","abstract":"BACKGROUND: Increasing evidence suggests that urate may play an important role in neurodegenerative disease. In Parkinson's disease (PD) higher, but still normal,  levels of blood and cerebrospinal fluid urate have been associated with a lower rate of disease progression. OBJECTIVE: We explored the hypothesis that lower levels of urate and its purine precursors in brain may be associated with PD and  related neurodegenerative disorders, including Alzheimer's disease (AD) and Lewy  body dementia (DLB). METHODS: Human postmortem brain tissues were obtained from PD, AD, and DLB patients and non-neurodegenerative disease controls. We measured  urate and other purine pathway analytes in the frontal and temporal cortex, striatum, and cerebellum, using high-performance liquid chromatography with electrochemical and ultraviolet detection. RESULTS: Age was well-matched among groups. Mean postmortem interval for samples was 16.3 +/- 9.9 h. Urate levels in  cortical and striatal tissue trended lower in PD and AD compared to controls in males only. These findings correlated with increased urate in male versus female  control tissues. By contrast, in DLB urate levels were significantly elevated relative to PD and AD. Measurement of urate precursors suggested a decrease in xanthine in PD compared to AD in females only, and relative increases in inosine  and adenosine in DLB and AD samples among males. Xanthine and hypoxanthine were more concentrated in striatal tissue than in other brain regions. CONCLUSIONS: Though limited in sample size, these findings lend support to the inverse association between urate levels and PD, as well as possibly AD. The finding of increased urate in DLB brain tissue is novel and warrants further study.","DOI":"10.1159/000346370","ISSN":"1660-2862 1660-2854","note":"PMID: 23467193 \nPMCID: PMC3809155","journalAbbreviation":"Neurodegener Dis","language":"eng","author":[{"family":"McFarland","given":"Nikolaus R."},{"family":"Burdett","given":"Thomas"},{"family":"Desjardins","given":"Cody A."},{"family":"Frosch","given":"Matthew P."},{"family":"Schwarzschild","given":"Michael A."}],"issued":{"date-parts":[["2013"]]},"PMID":"23467193","PMCID":"PMC3809155"},"label":"page"}],"schema":"https://github.com/citation-style-language/schema/raw/master/csl-citation.json"} </w:instrText>
      </w:r>
      <w:r w:rsidR="00462598" w:rsidRPr="002B338D">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69–73</w:t>
      </w:r>
      <w:r w:rsidR="00462598" w:rsidRPr="002B338D">
        <w:rPr>
          <w:rFonts w:ascii="Times New Roman" w:eastAsia="Times New Roman" w:hAnsi="Times New Roman" w:cs="Times New Roman"/>
          <w:sz w:val="24"/>
          <w:szCs w:val="24"/>
        </w:rPr>
        <w:fldChar w:fldCharType="end"/>
      </w:r>
      <w:r w:rsidR="00462598" w:rsidRPr="002B338D">
        <w:rPr>
          <w:rFonts w:ascii="Times New Roman" w:eastAsia="Times New Roman" w:hAnsi="Times New Roman" w:cs="Times New Roman"/>
          <w:sz w:val="24"/>
          <w:szCs w:val="24"/>
        </w:rPr>
        <w:t xml:space="preserve">. </w:t>
      </w:r>
      <w:r w:rsidR="00DF7CB9" w:rsidRPr="002B338D">
        <w:rPr>
          <w:rFonts w:ascii="Times New Roman" w:eastAsia="Times New Roman" w:hAnsi="Times New Roman" w:cs="Times New Roman"/>
          <w:sz w:val="24"/>
          <w:szCs w:val="24"/>
        </w:rPr>
        <w:t>In a large case-control study</w:t>
      </w:r>
      <w:r w:rsidR="00DF7CB9" w:rsidRPr="002B338D">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{"citationID":"eb4jn3kol","properties":{"formattedCitation":"{\\rtf \\super 68\\nosupersub{}}","plainCitation":"68"},"citationItems":[{"id":88,"uris":["http://zotero.org/users/local/VdlyWlZ2/items/CJEICJ3U"],"uri":["http://zotero.org/users/local/VdlyWlZ2/items/CJEICJ3U"],"itemData":{"id":88,"type":"article-journal","title":"Prospective study of plasma urate and risk of Parkinson disease in men and women.","container-title":"Neurology","page":"520-526","volume":"86","issue":"6","abstract":"OBJECTIVE: To examine whether higher plasma urate concentrations are associated with a lower risk of developing Parkinson disease (PD) and whether there is a sex difference in the potential urate-PD relationship. METHODS: We conducted a nested case-control study based on 90,214 participants of 3 ongoing US cohorts. We identified 388 new PD cases (202 men and 186 women) since blood collection, which were then matched to 1,267 controls. PD cases were confirmed by medical record review. Conditional logistic regression estimated relative risks (RRs) and 95% confidence intervals (95% CIs), after adjustment for age, smoking, caffeine intake, plasma concentrations of cholesterol and ferritin, and other covariates.  We also conducted a meta-analysis to combine our study with 3 previously published prospective studies on urate and PD risk. RESULTS: In the present nested case-control study, the multivariate-adjusted RRs of PD comparing extreme  quartiles of urate were 0.63 (95% CI 0.35, 1.10; ptrend = 0.049) in men and 1.04  (95% CI 0.61, 1.78; ptrend = 0.44) in women (pheterogeneity = 0.001). In the meta-analysis, the pooled RRs comparing 2 extreme quartiles of urate were 0.63 (95% CI 0.42, 0.95) in men and 0.89 (95% CI 0.57, 1.40) in women. CONCLUSION: We  observed that men, but not women, with higher urate concentrations had a lower future risk of developing PD, suggesting that urate could be protective against PD risk or could slow disease progression during the preclinical stage of disease.","DOI":"10.1212/WNL.0000000000002351","ISSN":"1526-632X 0028-3878","note":"PMID: 26764029 \nPMCID: PMC4753729","journalAbbreviation":"Neurology","language":"eng","author":[{"family":"Gao","given":"Xiang"},{"family":"O'Reilly","given":"Eilis J."},{"family":"Schwarzschild","given":"Michael A."},{"family":"Ascherio","given":"Alberto"}],"issued":{"date-parts":[["2016",2,9]]},"PMID":"26764029","PMCID":"PMC4753729"}}],"schema":"https://github.com/citation-style-language/schema/raw/master/csl-citation.json"} </w:instrText>
      </w:r>
      <w:r w:rsidR="00DF7CB9" w:rsidRPr="002B338D">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68</w:t>
      </w:r>
      <w:r w:rsidR="00DF7CB9" w:rsidRPr="002B338D">
        <w:rPr>
          <w:rFonts w:ascii="Times New Roman" w:eastAsia="Times New Roman" w:hAnsi="Times New Roman" w:cs="Times New Roman"/>
          <w:sz w:val="24"/>
          <w:szCs w:val="24"/>
        </w:rPr>
        <w:fldChar w:fldCharType="end"/>
      </w:r>
      <w:r w:rsidR="008C5B08">
        <w:rPr>
          <w:rFonts w:ascii="Times New Roman" w:eastAsia="Times New Roman" w:hAnsi="Times New Roman" w:cs="Times New Roman"/>
          <w:sz w:val="24"/>
          <w:szCs w:val="24"/>
        </w:rPr>
        <w:t>,</w:t>
      </w:r>
      <w:r w:rsidR="00DF7CB9" w:rsidRPr="002B338D">
        <w:rPr>
          <w:rFonts w:ascii="Times New Roman" w:eastAsia="Times New Roman" w:hAnsi="Times New Roman" w:cs="Times New Roman"/>
          <w:sz w:val="24"/>
          <w:szCs w:val="24"/>
        </w:rPr>
        <w:t xml:space="preserve"> h</w:t>
      </w:r>
      <w:r w:rsidR="006E76EB" w:rsidRPr="002B338D">
        <w:rPr>
          <w:rFonts w:ascii="Times New Roman" w:eastAsia="Times New Roman" w:hAnsi="Times New Roman" w:cs="Times New Roman"/>
          <w:sz w:val="24"/>
          <w:szCs w:val="24"/>
        </w:rPr>
        <w:t xml:space="preserve">igher </w:t>
      </w:r>
      <w:r w:rsidR="0033538F" w:rsidRPr="002B338D">
        <w:rPr>
          <w:rFonts w:ascii="Times New Roman" w:eastAsia="Times New Roman" w:hAnsi="Times New Roman" w:cs="Times New Roman"/>
          <w:sz w:val="24"/>
          <w:szCs w:val="24"/>
        </w:rPr>
        <w:t>uric acid levels predict</w:t>
      </w:r>
      <w:r w:rsidR="00DF7CB9" w:rsidRPr="002B338D">
        <w:rPr>
          <w:rFonts w:ascii="Times New Roman" w:eastAsia="Times New Roman" w:hAnsi="Times New Roman" w:cs="Times New Roman"/>
          <w:sz w:val="24"/>
          <w:szCs w:val="24"/>
        </w:rPr>
        <w:t>ed</w:t>
      </w:r>
      <w:r w:rsidR="0033538F" w:rsidRPr="002B338D">
        <w:rPr>
          <w:rFonts w:ascii="Times New Roman" w:eastAsia="Times New Roman" w:hAnsi="Times New Roman" w:cs="Times New Roman"/>
          <w:sz w:val="24"/>
          <w:szCs w:val="24"/>
        </w:rPr>
        <w:t xml:space="preserve"> </w:t>
      </w:r>
      <w:r w:rsidR="006E76EB" w:rsidRPr="002B338D">
        <w:rPr>
          <w:rFonts w:ascii="Times New Roman" w:eastAsia="Times New Roman" w:hAnsi="Times New Roman" w:cs="Times New Roman"/>
          <w:sz w:val="24"/>
          <w:szCs w:val="24"/>
        </w:rPr>
        <w:t>a lower risk of PD</w:t>
      </w:r>
      <w:r w:rsidR="00EA655E" w:rsidRPr="002B338D">
        <w:rPr>
          <w:rFonts w:ascii="Times New Roman" w:eastAsia="Times New Roman" w:hAnsi="Times New Roman" w:cs="Times New Roman"/>
          <w:sz w:val="24"/>
          <w:szCs w:val="24"/>
        </w:rPr>
        <w:t xml:space="preserve"> only in men, indicating a possible sex-related difference in purine pathways.</w:t>
      </w:r>
      <w:r w:rsidR="00462598" w:rsidRPr="002B338D">
        <w:rPr>
          <w:rFonts w:ascii="Times New Roman" w:eastAsia="Times New Roman" w:hAnsi="Times New Roman" w:cs="Times New Roman"/>
          <w:sz w:val="24"/>
          <w:szCs w:val="24"/>
        </w:rPr>
        <w:t xml:space="preserve"> Moreover, lower levels of urate were found </w:t>
      </w:r>
      <w:r w:rsidR="009D7A9A">
        <w:rPr>
          <w:rFonts w:ascii="Times New Roman" w:eastAsia="Times New Roman" w:hAnsi="Times New Roman" w:cs="Times New Roman"/>
          <w:sz w:val="24"/>
          <w:szCs w:val="24"/>
        </w:rPr>
        <w:t xml:space="preserve">only </w:t>
      </w:r>
      <w:r w:rsidR="00EA655E" w:rsidRPr="002B338D">
        <w:rPr>
          <w:rFonts w:ascii="Times New Roman" w:eastAsia="Times New Roman" w:hAnsi="Times New Roman" w:cs="Times New Roman"/>
          <w:sz w:val="24"/>
          <w:szCs w:val="24"/>
        </w:rPr>
        <w:t xml:space="preserve">in </w:t>
      </w:r>
      <w:r w:rsidR="009D7A9A">
        <w:rPr>
          <w:rFonts w:ascii="Times New Roman" w:eastAsia="Times New Roman" w:hAnsi="Times New Roman" w:cs="Times New Roman"/>
          <w:sz w:val="24"/>
          <w:szCs w:val="24"/>
        </w:rPr>
        <w:t xml:space="preserve">male </w:t>
      </w:r>
      <w:r w:rsidR="00EA655E" w:rsidRPr="002B338D">
        <w:rPr>
          <w:rFonts w:ascii="Times New Roman" w:eastAsia="Times New Roman" w:hAnsi="Times New Roman" w:cs="Times New Roman"/>
          <w:sz w:val="24"/>
          <w:szCs w:val="24"/>
        </w:rPr>
        <w:t xml:space="preserve">autoptic </w:t>
      </w:r>
      <w:r w:rsidR="009D7A9A" w:rsidRPr="002B338D">
        <w:rPr>
          <w:rFonts w:ascii="Times New Roman" w:eastAsia="Times New Roman" w:hAnsi="Times New Roman" w:cs="Times New Roman"/>
          <w:sz w:val="24"/>
          <w:szCs w:val="24"/>
        </w:rPr>
        <w:t xml:space="preserve">PD </w:t>
      </w:r>
      <w:r w:rsidR="00E038A7" w:rsidRPr="002B338D">
        <w:rPr>
          <w:rFonts w:ascii="Times New Roman" w:eastAsia="Times New Roman" w:hAnsi="Times New Roman" w:cs="Times New Roman"/>
          <w:sz w:val="24"/>
          <w:szCs w:val="24"/>
        </w:rPr>
        <w:t>brain tissue compared to healthy subjects</w:t>
      </w:r>
      <w:r w:rsidR="00AB4F2C" w:rsidRPr="002B338D">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{"citationID":"i6cPenun","properties":{"formattedCitation":"{\\rtf \\super 73\\nosupersub{}}","plainCitation":"73"},"citationItems":[{"id":190,"uris":["http://zotero.org/users/local/VdlyWlZ2/items/TNAEFCJ6"],"uri":["http://zotero.org/users/local/VdlyWlZ2/items/TNAEFCJ6"],"itemData":{"id":190,"type":"article-journal","title":"Postmortem brain levels of urate and precursors in Parkinson's disease and related disorders.","container-title":"Neuro-degenerative diseases","page":"189-198","volume":"12","issue":"4","abstract":"BACKGROUND: Increasing evidence suggests that urate may play an important role in neurodegenerative disease. In Parkinson's disease (PD) higher, but still normal,  levels of blood and cerebrospinal fluid urate have been associated with a lower rate of disease progression. OBJECTIVE: We explored the hypothesis that lower levels of urate and its purine precursors in brain may be associated with PD and  related neurodegenerative disorders, including Alzheimer's disease (AD) and Lewy  body dementia (DLB). METHODS: Human postmortem brain tissues were obtained from PD, AD, and DLB patients and non-neurodegenerative disease controls. We measured  urate and other purine pathway analytes in the frontal and temporal cortex, striatum, and cerebellum, using high-performance liquid chromatography with electrochemical and ultraviolet detection. RESULTS: Age was well-matched among groups. Mean postmortem interval for samples was 16.3 +/- 9.9 h. Urate levels in  cortical and striatal tissue trended lower in PD and AD compared to controls in males only. These findings correlated with increased urate in male versus female  control tissues. By contrast, in DLB urate levels were significantly elevated relative to PD and AD. Measurement of urate precursors suggested a decrease in xanthine in PD compared to AD in females only, and relative increases in inosine  and adenosine in DLB and AD samples among males. Xanthine and hypoxanthine were more concentrated in striatal tissue than in other brain regions. CONCLUSIONS: Though limited in sample size, these findings lend support to the inverse association between urate levels and PD, as well as possibly AD. The finding of increased urate in DLB brain tissue is novel and warrants further study.","DOI":"10.1159/000346370","ISSN":"1660-2862 1660-2854","note":"PMID: 23467193 \nPMCID: PMC3809155","journalAbbreviation":"Neurodegener Dis","language":"eng","author":[{"family":"McFarland","given":"Nikolaus R."},{"family":"Burdett","given":"Thomas"},{"family":"Desjardins","given":"Cody A."},{"family":"Frosch","given":"Matthew P."},{"family":"Schwarzschild","given":"Michael A."}],"issued":{"date-parts":[["2013"]]},"PMID":"23467193","PMCID":"PMC3809155"}}],"schema":"https://github.com/citation-style-language/schema/raw/master/csl-citation.json"} </w:instrText>
      </w:r>
      <w:r w:rsidR="00AB4F2C" w:rsidRPr="002B338D">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73</w:t>
      </w:r>
      <w:r w:rsidR="00AB4F2C" w:rsidRPr="002B338D">
        <w:rPr>
          <w:rFonts w:ascii="Times New Roman" w:eastAsia="Times New Roman" w:hAnsi="Times New Roman" w:cs="Times New Roman"/>
          <w:sz w:val="24"/>
          <w:szCs w:val="24"/>
        </w:rPr>
        <w:fldChar w:fldCharType="end"/>
      </w:r>
      <w:r w:rsidR="00EA655E" w:rsidRPr="002B338D">
        <w:rPr>
          <w:rFonts w:ascii="Times New Roman" w:eastAsia="Times New Roman" w:hAnsi="Times New Roman" w:cs="Times New Roman"/>
          <w:sz w:val="24"/>
          <w:szCs w:val="24"/>
        </w:rPr>
        <w:t>.</w:t>
      </w:r>
      <w:r w:rsidR="004950E0" w:rsidRPr="002B338D">
        <w:rPr>
          <w:rFonts w:ascii="Times New Roman" w:eastAsia="Times New Roman" w:hAnsi="Times New Roman" w:cs="Times New Roman"/>
          <w:sz w:val="24"/>
          <w:szCs w:val="24"/>
        </w:rPr>
        <w:t xml:space="preserve"> </w:t>
      </w:r>
      <w:r w:rsidR="00392CC6" w:rsidRPr="002B338D">
        <w:rPr>
          <w:rFonts w:ascii="Times New Roman" w:hAnsi="Times New Roman" w:cs="Times New Roman"/>
          <w:sz w:val="24"/>
          <w:szCs w:val="24"/>
        </w:rPr>
        <w:t xml:space="preserve">The interaction between urate and </w:t>
      </w:r>
      <w:r w:rsidR="009D7A9A" w:rsidRPr="002B338D">
        <w:rPr>
          <w:rFonts w:ascii="Times New Roman" w:hAnsi="Times New Roman" w:cs="Times New Roman"/>
          <w:sz w:val="24"/>
          <w:szCs w:val="24"/>
        </w:rPr>
        <w:t>oestrogens</w:t>
      </w:r>
      <w:r w:rsidR="00392CC6" w:rsidRPr="002B338D">
        <w:rPr>
          <w:rFonts w:ascii="Times New Roman" w:hAnsi="Times New Roman" w:cs="Times New Roman"/>
          <w:sz w:val="24"/>
          <w:szCs w:val="24"/>
        </w:rPr>
        <w:t xml:space="preserve"> protective effects could </w:t>
      </w:r>
      <w:r w:rsidR="005C1672" w:rsidRPr="002B338D">
        <w:rPr>
          <w:rFonts w:ascii="Times New Roman" w:hAnsi="Times New Roman" w:cs="Times New Roman"/>
          <w:sz w:val="24"/>
          <w:szCs w:val="24"/>
        </w:rPr>
        <w:t>result in</w:t>
      </w:r>
      <w:r w:rsidR="00392CC6" w:rsidRPr="002B338D">
        <w:rPr>
          <w:rFonts w:ascii="Times New Roman" w:hAnsi="Times New Roman" w:cs="Times New Roman"/>
          <w:sz w:val="24"/>
          <w:szCs w:val="24"/>
        </w:rPr>
        <w:t xml:space="preserve"> lower PD risk in women.  </w:t>
      </w:r>
    </w:p>
    <w:p w14:paraId="4A1FE394" w14:textId="6BEE7D25" w:rsidR="00187CF3" w:rsidRPr="00A50951" w:rsidRDefault="005C1672" w:rsidP="00C53608">
      <w:pPr>
        <w:spacing w:after="0" w:line="480" w:lineRule="auto"/>
        <w:jc w:val="both"/>
        <w:rPr>
          <w:rFonts w:ascii="Times New Roman" w:eastAsia="Times New Roman" w:hAnsi="Times New Roman" w:cs="Times New Roman"/>
          <w:sz w:val="24"/>
          <w:szCs w:val="24"/>
        </w:rPr>
      </w:pPr>
      <w:r w:rsidRPr="00A16763">
        <w:rPr>
          <w:rFonts w:ascii="Times New Roman" w:eastAsia="Times New Roman" w:hAnsi="Times New Roman" w:cs="Times New Roman"/>
          <w:sz w:val="24"/>
          <w:szCs w:val="24"/>
        </w:rPr>
        <w:t>There is</w:t>
      </w:r>
      <w:r w:rsidR="00D7583D" w:rsidRPr="00A16763">
        <w:rPr>
          <w:rFonts w:ascii="Times New Roman" w:eastAsia="Times New Roman" w:hAnsi="Times New Roman" w:cs="Times New Roman"/>
          <w:sz w:val="24"/>
          <w:szCs w:val="24"/>
        </w:rPr>
        <w:t xml:space="preserve"> no </w:t>
      </w:r>
      <w:r w:rsidR="00E95583" w:rsidRPr="00A16763">
        <w:rPr>
          <w:rFonts w:ascii="Times New Roman" w:eastAsia="Times New Roman" w:hAnsi="Times New Roman" w:cs="Times New Roman"/>
          <w:sz w:val="24"/>
          <w:szCs w:val="24"/>
        </w:rPr>
        <w:t xml:space="preserve">great </w:t>
      </w:r>
      <w:r w:rsidR="00D7583D" w:rsidRPr="00A16763">
        <w:rPr>
          <w:rFonts w:ascii="Times New Roman" w:eastAsia="Times New Roman" w:hAnsi="Times New Roman" w:cs="Times New Roman"/>
          <w:sz w:val="24"/>
          <w:szCs w:val="24"/>
        </w:rPr>
        <w:t>evidence about imaging biomarkers assessing sex differences. I</w:t>
      </w:r>
      <w:r w:rsidR="00E914FB" w:rsidRPr="00A16763">
        <w:rPr>
          <w:rFonts w:ascii="Times New Roman" w:eastAsia="Times New Roman" w:hAnsi="Times New Roman" w:cs="Times New Roman"/>
          <w:sz w:val="24"/>
          <w:szCs w:val="24"/>
        </w:rPr>
        <w:t>n one MRI study assessing sex differences in brain structure</w:t>
      </w:r>
      <w:r w:rsidR="00E95583" w:rsidRPr="00A16763">
        <w:rPr>
          <w:rFonts w:ascii="Times New Roman" w:eastAsia="Times New Roman" w:hAnsi="Times New Roman" w:cs="Times New Roman"/>
          <w:sz w:val="24"/>
          <w:szCs w:val="24"/>
        </w:rPr>
        <w:t>s</w:t>
      </w:r>
      <w:r w:rsidR="00E914FB" w:rsidRPr="00A16763">
        <w:rPr>
          <w:rFonts w:ascii="Times New Roman" w:eastAsia="Times New Roman" w:hAnsi="Times New Roman" w:cs="Times New Roman"/>
          <w:sz w:val="24"/>
          <w:szCs w:val="24"/>
        </w:rPr>
        <w:fldChar w:fldCharType="begin"/>
      </w:r>
      <w:r w:rsidR="00882A83">
        <w:rPr>
          <w:rFonts w:ascii="Times New Roman" w:eastAsia="Times New Roman" w:hAnsi="Times New Roman" w:cs="Times New Roman"/>
          <w:sz w:val="24"/>
          <w:szCs w:val="24"/>
        </w:rPr>
        <w:instrText xml:space="preserve"> ADDIN ZOTERO_ITEM CSL_CITATION {"citationID":"2kovnggaud","properties":{"formattedCitation":"{\\rtf \\super 74\\nosupersub{}}","plainCitation":"74"},"citationItems":[{"id":140,"uris":["http://zotero.org/users/local/VdlyWlZ2/items/BCG9F352"],"uri":["http://zotero.org/users/local/VdlyWlZ2/items/BCG9F352"],"itemData":{"id":140,"type":"article-journal","title":"Gender-based analysis of cortical thickness and structural connectivity in Parkinson's disease.","container-title":"Journal of neurology","page":"2308-2318","volume":"263","issue":"11","abstract":"Parkinson's disease (PD) is a progressive neurological disorder and appears to have gender-specific symptoms. Studies have observed a higher frequency for development of PD in male than in female. In the current study, we evaluated the  gender-based changes in cortical thickness and structural connectivity in PD patients. With informed consent, 64 PD (43 males and 21 females) patients, and 46 (12 males and 34 females) age-matched controls underwent clinical assessment including Mini-Mental State Examination (MMSE) and magnetic resonance imaging on  a 1.5 Tesla clinical MR scanner. Whole brain high-resolution T1-weighted images were acquired from all subjects and used to measure cortical thickness and structural network connectivity. No significant difference in MMSE score was observed between male and female both in control and PD subjects. Male PD patients showed significantly reduced cortical thickness in multiple brain regions including frontal, parietal, temporal, and occipital lobes as compared with those in female PD patients. The graph theory-based network analysis depicted lower connection strengths, lower clustering coefficients, and altered network hubs in PD male than in PD female. Male-specific cortical thickness changes and altered connectivity in PD patients may derive from behavioral, physiological, environmental, and genetical differences between male and female,  and may have significant implications in diagnosing and treating PD among genders.","DOI":"10.1007/s00415-016-8265-2","ISSN":"1432-1459 0340-5354","note":"PMID: 27544505 \nPMCID: PMC5585864","journalAbbreviation":"J Neurol","language":"eng","author":[{"family":"Yadav","given":"Santosh K."},{"family":"Kathiresan","given":"Nagarajan"},{"family":"Mohan","given":"Suyash"},{"family":"Vasileiou","given":"Georgia"},{"family":"Singh","given":"Anup"},{"family":"Kaura","given":"Deepak"},{"family":"Melhem","given":"Elias R."},{"family":"Gupta","given":"Rakesh K."},{"family":"Wang","given":"Ena"},{"family":"Marincola","given":"Francesco M."},{"family":"Borthakur","given":"Arijitt"},{"family":"Haris","given":"Mohammad"}],"issued":{"date-parts":[["2016",11]]},"PMID":"27544505","PMCID":"PMC5585864"}}],"schema":"https://github.com/citation-style-language/schema/raw/master/csl-citation.json"} </w:instrText>
      </w:r>
      <w:r w:rsidR="00E914FB" w:rsidRPr="00A16763">
        <w:rPr>
          <w:rFonts w:ascii="Times New Roman" w:eastAsia="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74</w:t>
      </w:r>
      <w:r w:rsidR="00E914FB" w:rsidRPr="00A16763">
        <w:rPr>
          <w:rFonts w:ascii="Times New Roman" w:eastAsia="Times New Roman" w:hAnsi="Times New Roman" w:cs="Times New Roman"/>
          <w:sz w:val="24"/>
          <w:szCs w:val="24"/>
        </w:rPr>
        <w:fldChar w:fldCharType="end"/>
      </w:r>
      <w:r w:rsidR="00E95583" w:rsidRPr="00A16763">
        <w:rPr>
          <w:rFonts w:ascii="Times New Roman" w:eastAsia="Times New Roman" w:hAnsi="Times New Roman" w:cs="Times New Roman"/>
          <w:sz w:val="24"/>
          <w:szCs w:val="24"/>
        </w:rPr>
        <w:t>,</w:t>
      </w:r>
      <w:r w:rsidR="00607FBC" w:rsidRPr="00A16763">
        <w:rPr>
          <w:rFonts w:ascii="Times New Roman" w:eastAsia="Times New Roman" w:hAnsi="Times New Roman" w:cs="Times New Roman"/>
          <w:sz w:val="24"/>
          <w:szCs w:val="24"/>
        </w:rPr>
        <w:t xml:space="preserve"> </w:t>
      </w:r>
      <w:r w:rsidR="00E914FB" w:rsidRPr="00A16763">
        <w:rPr>
          <w:rFonts w:ascii="Times New Roman" w:eastAsia="Times New Roman" w:hAnsi="Times New Roman" w:cs="Times New Roman"/>
          <w:sz w:val="24"/>
          <w:szCs w:val="24"/>
        </w:rPr>
        <w:t xml:space="preserve">reduced cortical thickness in multiple brain regions including frontal, parietal, temporal, and occipital lobes </w:t>
      </w:r>
      <w:r w:rsidR="00B54C13" w:rsidRPr="00A16763">
        <w:rPr>
          <w:rFonts w:ascii="Times New Roman" w:eastAsia="Times New Roman" w:hAnsi="Times New Roman" w:cs="Times New Roman"/>
          <w:sz w:val="24"/>
          <w:szCs w:val="24"/>
        </w:rPr>
        <w:t xml:space="preserve">associated to an altered connectivity </w:t>
      </w:r>
      <w:r w:rsidR="00607FBC" w:rsidRPr="00A16763">
        <w:rPr>
          <w:rFonts w:ascii="Times New Roman" w:eastAsia="Times New Roman" w:hAnsi="Times New Roman" w:cs="Times New Roman"/>
          <w:sz w:val="24"/>
          <w:szCs w:val="24"/>
        </w:rPr>
        <w:t xml:space="preserve">was found in male PD patients </w:t>
      </w:r>
      <w:r w:rsidR="00E914FB" w:rsidRPr="00A16763">
        <w:rPr>
          <w:rFonts w:ascii="Times New Roman" w:eastAsia="Times New Roman" w:hAnsi="Times New Roman" w:cs="Times New Roman"/>
          <w:sz w:val="24"/>
          <w:szCs w:val="24"/>
        </w:rPr>
        <w:t>compared with female</w:t>
      </w:r>
      <w:r w:rsidR="00B54C13" w:rsidRPr="00A16763">
        <w:rPr>
          <w:rFonts w:ascii="Times New Roman" w:eastAsia="Times New Roman" w:hAnsi="Times New Roman" w:cs="Times New Roman"/>
          <w:sz w:val="24"/>
          <w:szCs w:val="24"/>
        </w:rPr>
        <w:t>s</w:t>
      </w:r>
      <w:r w:rsidR="00607FBC" w:rsidRPr="00A16763">
        <w:rPr>
          <w:rFonts w:ascii="Times New Roman" w:eastAsia="Times New Roman" w:hAnsi="Times New Roman" w:cs="Times New Roman"/>
          <w:sz w:val="24"/>
          <w:szCs w:val="24"/>
        </w:rPr>
        <w:t>.</w:t>
      </w:r>
    </w:p>
    <w:p w14:paraId="695F5506" w14:textId="77777777" w:rsidR="00E702A0" w:rsidRDefault="00E702A0" w:rsidP="00C53608">
      <w:pPr>
        <w:spacing w:after="0" w:line="480" w:lineRule="auto"/>
        <w:jc w:val="both"/>
        <w:rPr>
          <w:rFonts w:ascii="Times New Roman" w:eastAsia="Times New Roman" w:hAnsi="Times New Roman" w:cs="Times New Roman"/>
          <w:b/>
          <w:sz w:val="24"/>
          <w:szCs w:val="24"/>
        </w:rPr>
      </w:pPr>
    </w:p>
    <w:p w14:paraId="09735B7F" w14:textId="77777777" w:rsidR="00C53608" w:rsidRPr="00C53608" w:rsidRDefault="00C53608" w:rsidP="00C53608">
      <w:pPr>
        <w:spacing w:after="0" w:line="480" w:lineRule="auto"/>
        <w:jc w:val="both"/>
        <w:rPr>
          <w:rFonts w:ascii="Times New Roman" w:eastAsia="Times New Roman" w:hAnsi="Times New Roman" w:cs="Times New Roman"/>
          <w:b/>
          <w:sz w:val="24"/>
          <w:szCs w:val="24"/>
        </w:rPr>
      </w:pPr>
      <w:r w:rsidRPr="00C53608">
        <w:rPr>
          <w:rFonts w:ascii="Times New Roman" w:eastAsia="Times New Roman" w:hAnsi="Times New Roman" w:cs="Times New Roman"/>
          <w:b/>
          <w:sz w:val="24"/>
          <w:szCs w:val="24"/>
        </w:rPr>
        <w:t>Genetics</w:t>
      </w:r>
    </w:p>
    <w:p w14:paraId="66BCBABB" w14:textId="1576670D" w:rsidR="002A6509" w:rsidRDefault="004D248F" w:rsidP="008216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interaction between sex and genetics is complex</w:t>
      </w:r>
      <w:r w:rsidR="00E702A0">
        <w:rPr>
          <w:rFonts w:ascii="Times New Roman" w:hAnsi="Times New Roman" w:cs="Times New Roman"/>
          <w:sz w:val="24"/>
          <w:szCs w:val="24"/>
        </w:rPr>
        <w:t>,</w:t>
      </w:r>
      <w:r>
        <w:rPr>
          <w:rFonts w:ascii="Times New Roman" w:hAnsi="Times New Roman" w:cs="Times New Roman"/>
          <w:sz w:val="24"/>
          <w:szCs w:val="24"/>
        </w:rPr>
        <w:t xml:space="preserve"> and </w:t>
      </w:r>
      <w:r w:rsidR="00EE78A4">
        <w:rPr>
          <w:rFonts w:ascii="Times New Roman" w:hAnsi="Times New Roman" w:cs="Times New Roman"/>
          <w:sz w:val="24"/>
          <w:szCs w:val="24"/>
        </w:rPr>
        <w:t xml:space="preserve">not well </w:t>
      </w:r>
      <w:r>
        <w:rPr>
          <w:rFonts w:ascii="Times New Roman" w:hAnsi="Times New Roman" w:cs="Times New Roman"/>
          <w:sz w:val="24"/>
          <w:szCs w:val="24"/>
        </w:rPr>
        <w:t>known in PD. S</w:t>
      </w:r>
      <w:r w:rsidR="005B7AFD" w:rsidRPr="005B7AFD">
        <w:rPr>
          <w:rFonts w:ascii="Times New Roman" w:hAnsi="Times New Roman" w:cs="Times New Roman"/>
          <w:sz w:val="24"/>
          <w:szCs w:val="24"/>
        </w:rPr>
        <w:t xml:space="preserve">ex </w:t>
      </w:r>
      <w:r w:rsidR="005B7AFD">
        <w:rPr>
          <w:rFonts w:ascii="Times New Roman" w:hAnsi="Times New Roman" w:cs="Times New Roman"/>
          <w:sz w:val="24"/>
          <w:szCs w:val="24"/>
        </w:rPr>
        <w:t xml:space="preserve">may </w:t>
      </w:r>
      <w:r w:rsidR="005B7AFD" w:rsidRPr="005B7AFD">
        <w:rPr>
          <w:rFonts w:ascii="Times New Roman" w:hAnsi="Times New Roman" w:cs="Times New Roman"/>
          <w:sz w:val="24"/>
          <w:szCs w:val="24"/>
        </w:rPr>
        <w:t>influence several polymorphisms’</w:t>
      </w:r>
      <w:r w:rsidR="005B7AFD">
        <w:rPr>
          <w:rFonts w:ascii="Times New Roman" w:hAnsi="Times New Roman" w:cs="Times New Roman"/>
          <w:sz w:val="24"/>
          <w:szCs w:val="24"/>
        </w:rPr>
        <w:t xml:space="preserve"> </w:t>
      </w:r>
      <w:r w:rsidR="005B7AFD" w:rsidRPr="005B7AFD">
        <w:rPr>
          <w:rFonts w:ascii="Times New Roman" w:hAnsi="Times New Roman" w:cs="Times New Roman"/>
          <w:sz w:val="24"/>
          <w:szCs w:val="24"/>
        </w:rPr>
        <w:t>expression</w:t>
      </w:r>
      <w:r>
        <w:rPr>
          <w:rFonts w:ascii="Times New Roman" w:hAnsi="Times New Roman" w:cs="Times New Roman"/>
          <w:sz w:val="24"/>
          <w:szCs w:val="24"/>
        </w:rPr>
        <w:t xml:space="preserve"> in PD</w:t>
      </w:r>
      <w:r w:rsidR="00AB4F2C">
        <w:rPr>
          <w:rFonts w:ascii="Times New Roman" w:hAnsi="Times New Roman" w:cs="Times New Roman"/>
          <w:sz w:val="24"/>
          <w:szCs w:val="24"/>
        </w:rPr>
        <w:fldChar w:fldCharType="begin"/>
      </w:r>
      <w:r w:rsidR="00882A83">
        <w:rPr>
          <w:rFonts w:ascii="Times New Roman" w:hAnsi="Times New Roman" w:cs="Times New Roman"/>
          <w:sz w:val="24"/>
          <w:szCs w:val="24"/>
        </w:rPr>
        <w:instrText xml:space="preserve"> ADDIN ZOTERO_ITEM CSL_CITATION {"citationID":"1opeeagpb8","properties":{"formattedCitation":"{\\rtf \\super 9,75\\uc0\\u8211{}77\\nosupersub{}}","plainCitation":"9,75–77"},"citationItems":[{"id":197,"uris":["http://zotero.org/users/local/VdlyWlZ2/items/73DP7JU3"],"uri":["http://zotero.org/users/local/VdlyWlZ2/items/73DP7JU3"],"itemData":{"id":197,"type":"article-journal","title":"Association between sex, systemic iron variation and probability of Parkinson's disease.","container-title":"The International journal of neuroscience","page":"354-360","volume":"126","issue":"4","abstract":"OBJECTIVE: Iron homeostasis appears altered in Parkinson's disease (PD). Recent genetic studies and meta-analyses have produced heterogeneous and inconclusive results. In order to verify the possible role of iron status in PD, we have screened some of the main metal gene variants, evaluated their effects on iron systemic status, and checked for possible interactions with PD. MATERIALS AND METHODS: In 92 PD patients and 112 healthy controls, we screened the D544E and R793H variants of the ceruloplasmin gene (CP), the P589S variant of the transferrin gene (TF), and the H63D and C282Y variants of the HFE gene, encoding  for homologous proteins, respectively. Furthermore, we analyzed serum concentrations of iron, copper and their related proteins. RESULTS: The genetic investigation revealed no significant differences in allelic and genotype distributions between patients and controls. Two different multivariable forward  stepwise logistic models showed that, when the effect of sex is considered, an increase of the probability of having PD is associated with low iron concentration and Tf-saturation. CONCLUSIONS: This study provides new evidence of the involvement of iron metabolism in PD pathogenesis and reveals a biological effect of sex.","DOI":"10.3109/00207454.2015.1020113","ISSN":"1563-5279 0020-7454","note":"PMID: 26000822","journalAbbreviation":"Int J Neurosci","language":"eng","author":[{"family":"Mariani","given":"S."},{"family":"Ventriglia","given":"M."},{"family":"Simonelli","given":"I."},{"family":"Bucossi","given":"S."},{"family":"Siotto","given":"M."},{"family":"Donno","given":"S."},{"family":"Vernieri","given":"F."},{"family":"Squitti","given":"R."}],"issued":{"date-parts":[["2016"]]},"PMID":"26000822"},"label":"page"},{"id":198,"uris":["http://zotero.org/users/local/VdlyWlZ2/items/NNJCBFCE"],"uri":["http://zotero.org/users/local/VdlyWlZ2/items/NNJCBFCE"],"itemData":{"id":198,"type":"article-journal","title":"Polymorphisms of caffeine metabolism and estrogen receptor genes and risk of Parkinson's disease in men and women.","container-title":"Parkinsonism &amp; related disorders","page":"370-375","volume":"16","issue":"6","abstract":"Caffeine intake has been associated with a decreased risk of Parkinson's disease  (PD) in men but the effect in women is less clear, and appears to be modified by  use of post-menopausal estrogens. In a nested case-control study within the Nurses Health Study (NHS) and the Health Professionals Follow-up Study (HPFS), we examined associations between single nucleotide polymorphisms (SNPs) of caffeine  metabolizing genes (CYP1A2 and NAT2) and estrogen receptors (ESR1 and ESR2), their interaction with caffeine intake and hormone replacement therapy (PMH) use  (collected prospectively) and risk of PD. We matched 159 female cases to 724 controls and 139 male cases to 561 controls on birth year, source of DNA (blood or buccal smear), age and sex. The CYP1A2 rs762551 polymorphism (lower enzyme inducibility) was marginally associated with an increased risk of PD (RR, for increasing number of minor alleles=1.34; 95% CI 1.02, 1.78 in women, but not in men. None of the NAT2 (classified as slow vs. fast acetylator), ESR1 or ESR2 polymorphisms were significantly associated with an altered risk of PD. Marginally significant interactions were observed between caffeine intake and the ESR1 polymorphism rs3798577 (p=0.07) and ESR2 polymorphism rs1255998 (p=0.07). The observed increased risk of PD among female but not male carriers of the rs762551 polymorphism of CYP1A2 and the interactions of caffeine with ESR1 rs3798577 and ESR2 rs1255998 may provide clues to explain the relationship between gender, caffeine intake, estrogen status and risk of PD and need to be replicated.","DOI":"10.1016/j.parkreldis.2010.02.012","ISSN":"1873-5126 1353-8020","note":"PMID: 20304699 \nPMCID: PMC2916058","journalAbbreviation":"Parkinsonism Relat Disord","language":"eng","author":[{"family":"Palacios","given":"N."},{"family":"Weisskopf","given":"M."},{"family":"Simon","given":"K."},{"family":"Gao","given":"X."},{"family":"Schwarzschild","given":"M."},{"family":"Ascherio","given":"A."}],"issued":{"date-parts":[["2010",7]]},"PMID":"20304699","PMCID":"PMC2916058"},"label":"page"},{"id":199,"uris":["http://zotero.org/users/local/VdlyWlZ2/items/7QJ8ZA8B"],"uri":["http://zotero.org/users/local/VdlyWlZ2/items/7QJ8ZA8B"],"itemData":{"id":199,"type":"article-journal","title":"Gender differences in the IL6 -174G&gt;C and ESR2 1730G&gt;A polymorphisms and the risk of Parkinson's disease.","container-title":"Neuroscience letters","page":"312-316","volume":"506","issue":"2","abstract":"The -174G&gt;C (rs1800795) single nucleotide polymorphism (SNP) in the promoter of the interleukin-6 (IL6) gene and the 1730G&gt;A (rs4986938) SNP in the estrogen receptor beta (ESR2) may influence the risk of Parkinson's disease (PD). We investigated these SNPs in 380 unrelated US Caucasian PD cases and 522 controls,  including 452 individuals of Ashkenazi Jewish (AJ) origin (260 PD, 192 controls). The G allele of the -174G&gt;C SNP was more common in AJ PD cases (p=0.033) as well  as in Non-Jewish (NJ) men with PD (p=0.022). The GG genotype increased the risk of PD by over two fold in NJ men (OR=2.11, 95%CI: 1.14-3.89, p=0.017), and approached significance in the total AJ group with PD (OR=1.42, 95%CI: 0.97-2.06, p=0.067). The A allele of the ESR2 1730G&gt;A SNP was associated with a decreased risk for PD in AJ women, and in this group, having the AA genotype decreased the  risk of PD by half (OR=0.45, 95%CI: 0.22-0.92, p=0.029). Our data supports a role for the IL6 -174G&gt;C G allele in AJ individuals overall. In NJ Caucasians, this role appears to be gender mediated. In both groups, the effect is independent from ESR2 1730G&gt;A. A separate association for the ESR2 1730G&gt;A SNP was found exclusively in women of AJ descent. Other polymorphisms in tight linkage disequilibrium with the SNP differentially influencing expression, ethnic differences in allele distribution, and gender differences in genetic load related to PD, may underlie our findings. Larger studies in diverse populations,  including analysis of surrounding regions are recommended.","DOI":"10.1016/j.neulet.2011.11.032","ISSN":"1872-7972 0304-3940","note":"PMID: 22155094 \nPMCID: PMC3249002","journalAbbreviation":"Neurosci Lett","language":"eng","author":[{"family":"San Luciano","given":"M."},{"family":"Ozelius","given":"L."},{"family":"Lipton","given":"R. B."},{"family":"Raymond","given":"D."},{"family":"Bressman","given":"S. B."},{"family":"Saunders-Pullman","given":"R."}],"issued":{"date-parts":[["2012",1,11]]},"PMID":"22155094","PMCID":"PMC3249002"},"label":"page"},{"id":30,"uris":["http://zotero.org/users/local/VdlyWlZ2/items/P3EBCW4T"],"uri":["http://zotero.org/users/local/VdlyWlZ2/items/P3EBCW4T"],"itemData":{"id":30,"type":"article-journal","title":"Evidence for gender-specific transcriptional profiles of nigral dopamine neurons  in Parkinson disease.","container-title":"PloS one","page":"e8856","volume":"5","issue":"1","abstract":"BACKGROUND: Epidemiological data suggest that the male gender is one of the risks factors for the development of Parkinson Disease (PD). Also, differences in the clinical manifestation and the course of PD have been observed between males and  females. However, little is known about the molecular aspects underlying gender-specificity in PD. To address this issue, we determined the gene expression profiles of male and female dopamine (DA) neurons in sporadic PD. METHODOLOGY/PRINCIPAL FINDINGS: We analyzed Affymetrix-based microarrays on laser microdissected DA neurons from postmortem brains of sporadic PD patients and age-matched controls across genders. Pathway enrichment demonstrated that major cellular pathways involved in PD pathogenesis showed different patterns of deregulation between males and females with more prominent downregulation of genes related to oxidative phosphorylation, apoptosis, synaptic transmission and  transmission of nerve impulse in the male population. In addition, we found upregulation of gene products for metabolic processes and mitochondrial energy consumption in the age-matched male control neurons. On the single cell level, selected data validation using quantitative Real-Time (qRT)-PCR was consistent with microarray raw data and supported some of the observations from data analysis. CONCLUSIONS/SIGNIFICANCE: On the molecular level, our results provide evidence that the expression profiles of aged normal and PD midbrain DA neurons are gender-specific. The observed differences in the expression profiles suggest  a disease bias of the male gender, which could be in concordance with clinical observations that the male gender represents a risk factor for sporadic PD. Validation of gene expression by qRT-PCR supported the microarray results, but also pointed to several caveats involved in data interpretation.","DOI":"10.1371/journal.pone.0008856","ISSN":"1932-6203 1932-6203","note":"PMID: 20111594 \nPMCID: PMC2810324","journalAbbreviation":"PLoS One","language":"eng","author":[{"family":"Simunovic","given":"Filip"},{"family":"Yi","given":"Ming"},{"family":"Wang","given":"Yulei"},{"family":"Stephens","given":"Robert"},{"family":"Sonntag","given":"Kai C."}],"issued":{"date-parts":[["2010",1,25]]},"PMID":"20111594","PMCID":"PMC2810324"},"label":"page"}],"schema":"https://github.com/citation-style-language/schema/raw/master/csl-citation.json"} </w:instrText>
      </w:r>
      <w:r w:rsidR="00AB4F2C">
        <w:rPr>
          <w:rFonts w:ascii="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9,75–77</w:t>
      </w:r>
      <w:r w:rsidR="00AB4F2C">
        <w:rPr>
          <w:rFonts w:ascii="Times New Roman" w:hAnsi="Times New Roman" w:cs="Times New Roman"/>
          <w:sz w:val="24"/>
          <w:szCs w:val="24"/>
        </w:rPr>
        <w:fldChar w:fldCharType="end"/>
      </w:r>
      <w:r>
        <w:rPr>
          <w:rFonts w:ascii="Times New Roman" w:hAnsi="Times New Roman" w:cs="Times New Roman"/>
          <w:sz w:val="24"/>
          <w:szCs w:val="24"/>
        </w:rPr>
        <w:t xml:space="preserve">. On the other hand, </w:t>
      </w:r>
      <w:r w:rsidR="003A35F3">
        <w:rPr>
          <w:rFonts w:ascii="Times New Roman" w:hAnsi="Times New Roman" w:cs="Times New Roman"/>
          <w:sz w:val="24"/>
          <w:szCs w:val="24"/>
        </w:rPr>
        <w:t xml:space="preserve">genetics may impact differently PD expression in males and females. </w:t>
      </w:r>
      <w:r w:rsidR="005D0542">
        <w:rPr>
          <w:rFonts w:ascii="Times New Roman" w:hAnsi="Times New Roman" w:cs="Times New Roman"/>
          <w:sz w:val="24"/>
          <w:szCs w:val="24"/>
        </w:rPr>
        <w:t xml:space="preserve">One example can be the </w:t>
      </w:r>
      <w:r w:rsidR="00EE78A4" w:rsidRPr="00B3598D">
        <w:rPr>
          <w:rFonts w:ascii="Times New Roman" w:hAnsi="Times New Roman" w:cs="Times New Roman"/>
          <w:sz w:val="24"/>
          <w:szCs w:val="24"/>
        </w:rPr>
        <w:t>l</w:t>
      </w:r>
      <w:r w:rsidR="00FF0EC8" w:rsidRPr="00B3598D">
        <w:rPr>
          <w:rFonts w:ascii="Times New Roman" w:hAnsi="Times New Roman" w:cs="Times New Roman"/>
          <w:sz w:val="24"/>
          <w:szCs w:val="24"/>
        </w:rPr>
        <w:t>eucine-rich repeat kinase 2 (</w:t>
      </w:r>
      <w:r w:rsidR="00EA41B2" w:rsidRPr="00FF0EC8">
        <w:rPr>
          <w:rFonts w:ascii="Times New Roman" w:hAnsi="Times New Roman" w:cs="Times New Roman"/>
          <w:sz w:val="24"/>
          <w:szCs w:val="24"/>
        </w:rPr>
        <w:t>LRKK2</w:t>
      </w:r>
      <w:r w:rsidR="00FF0EC8" w:rsidRPr="00FF0EC8">
        <w:rPr>
          <w:rFonts w:ascii="Times New Roman" w:hAnsi="Times New Roman" w:cs="Times New Roman"/>
          <w:sz w:val="24"/>
          <w:szCs w:val="24"/>
        </w:rPr>
        <w:t>)</w:t>
      </w:r>
      <w:r w:rsidR="005D0542">
        <w:rPr>
          <w:rFonts w:ascii="Times New Roman" w:hAnsi="Times New Roman" w:cs="Times New Roman"/>
          <w:sz w:val="24"/>
          <w:szCs w:val="24"/>
        </w:rPr>
        <w:t xml:space="preserve"> gene mutation. LRKK2 mutations</w:t>
      </w:r>
      <w:r w:rsidR="00EA41B2">
        <w:rPr>
          <w:rFonts w:ascii="Times New Roman" w:hAnsi="Times New Roman" w:cs="Times New Roman"/>
          <w:sz w:val="24"/>
          <w:szCs w:val="24"/>
        </w:rPr>
        <w:t xml:space="preserve"> are a common cause of genetic PD with autosomal inheritance and incomplete penetrance, mostly described in North African Berbers and Ashkenazi Jews</w:t>
      </w:r>
      <w:r w:rsidR="00EA41B2">
        <w:rPr>
          <w:rFonts w:ascii="Times New Roman" w:hAnsi="Times New Roman" w:cs="Times New Roman"/>
          <w:sz w:val="24"/>
          <w:szCs w:val="24"/>
        </w:rPr>
        <w:fldChar w:fldCharType="begin"/>
      </w:r>
      <w:r w:rsidR="00882A83">
        <w:rPr>
          <w:rFonts w:ascii="Times New Roman" w:hAnsi="Times New Roman" w:cs="Times New Roman"/>
          <w:sz w:val="24"/>
          <w:szCs w:val="24"/>
        </w:rPr>
        <w:instrText xml:space="preserve"> ADDIN ZOTERO_ITEM CSL_CITATION {"citationID":"TfXxUhA9","properties":{"formattedCitation":"{\\rtf \\super 78\\nosupersub{}}","plainCitation":"78"},"citationItems":[{"id":203,"uris":["http://zotero.org/users/local/VdlyWlZ2/items/EAVMQ4ZZ"],"uri":["http://zotero.org/users/local/VdlyWlZ2/items/EAVMQ4ZZ"],"itemData":{"id":203,"type":"article-journal","title":"Frequency of LRRK2 mutations in early- and late-onset Parkinson disease.","container-title":"Neurology","page":"1786-1791","volume":"67","issue":"10","abstract":"OBJECTIVE: To evaluate the frequency of leucine-rich repeat kinase gene (LRRK2) mutations and single nucleotide polymorphisms (SNPs) in early-onset Parkinson disease (EOPD) and late-onset Parkinson disease (LOPD). METHODS: We genotyped five previously reported LRRK2 mutations (G2019S, L1114L, I1122V, R1441C, and Y1699C) and 17 coding SNPs for haplotype analysis in 504 cases with PD and 314 controls enrolled in the Genetic Epidemiology of PD Study. Cases and controls were recruited without knowledge of family history of PD and cases were oversampled in the &lt; or =50 age at onset (AAO) category. RESULTS: The LRRK2 G2019S mutation was present in 28 cases with PD (5.6%) and two controls (0.6%) (chi(2) = 13.25; p &lt; 0.01; odds ratio 9.18, 95% CI: 2.17 to 38.8). The mutations  L1114L, I1122V, R1441C, and Y1699C were not identified. The frequency of the LRRK2 G2019S mutation was 4.9% in 245 cases with AAO &lt; or =50 years vs 6.2% in 259 cases with AAO &gt;50 (p = 0.56). All cases with PD with the G2019S mutation shared the same disease-associated haplotype. The frequency of the LRRK2 G2019S mutation was higher in the subset of 181 cases reporting four Jewish grandparents (9.9%) than in other cases (3.1%) (p &lt; 0.01). Age-specific penetrance to age 80 was 24% and was similar in Jewish and non-Jewish cases. CONCLUSIONS: The G2019S mutation is a risk factor in both early- and late-onset Parkinson disease and confirms the previous report of a greater frequency of the G2019S mutation in Jewish than in non-Jewish cases with Parkinson disease.","DOI":"10.1212/01.wnl.0000244345.49809.36","ISSN":"1526-632X 0028-3878","note":"PMID: 17050822","journalAbbreviation":"Neurology","language":"eng","author":[{"family":"Clark","given":"L. N."},{"family":"Wang","given":"Y."},{"family":"Karlins","given":"E."},{"family":"Saito","given":"L."},{"family":"Mejia-Santana","given":"H."},{"family":"Harris","given":"J."},{"family":"Louis","given":"E. D."},{"family":"Cote","given":"L. J."},{"family":"Andrews","given":"H."},{"family":"Fahn","given":"S."},{"family":"Waters","given":"C."},{"family":"Ford","given":"B."},{"family":"Frucht","given":"S."},{"family":"Ottman","given":"R."},{"family":"Marder","given":"K."}],"issued":{"date-parts":[["2006",11,28]]},"PMID":"17050822"}}],"schema":"https://github.com/citation-style-language/schema/raw/master/csl-citation.json"} </w:instrText>
      </w:r>
      <w:r w:rsidR="00EA41B2">
        <w:rPr>
          <w:rFonts w:ascii="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78</w:t>
      </w:r>
      <w:r w:rsidR="00EA41B2">
        <w:rPr>
          <w:rFonts w:ascii="Times New Roman" w:hAnsi="Times New Roman" w:cs="Times New Roman"/>
          <w:sz w:val="24"/>
          <w:szCs w:val="24"/>
        </w:rPr>
        <w:fldChar w:fldCharType="end"/>
      </w:r>
      <w:r w:rsidR="00EA41B2">
        <w:rPr>
          <w:rFonts w:ascii="Times New Roman" w:hAnsi="Times New Roman" w:cs="Times New Roman"/>
          <w:sz w:val="24"/>
          <w:szCs w:val="24"/>
        </w:rPr>
        <w:t xml:space="preserve">. </w:t>
      </w:r>
      <w:r w:rsidR="003A35F3">
        <w:rPr>
          <w:rFonts w:ascii="Times New Roman" w:hAnsi="Times New Roman" w:cs="Times New Roman"/>
          <w:sz w:val="24"/>
          <w:szCs w:val="24"/>
        </w:rPr>
        <w:t>S</w:t>
      </w:r>
      <w:r>
        <w:rPr>
          <w:rFonts w:ascii="Times New Roman" w:hAnsi="Times New Roman" w:cs="Times New Roman"/>
          <w:sz w:val="24"/>
          <w:szCs w:val="24"/>
        </w:rPr>
        <w:t>ome studies report a possible role of L</w:t>
      </w:r>
      <w:r w:rsidR="00F91F14">
        <w:rPr>
          <w:rFonts w:ascii="Times New Roman" w:hAnsi="Times New Roman" w:cs="Times New Roman"/>
          <w:sz w:val="24"/>
          <w:szCs w:val="24"/>
        </w:rPr>
        <w:t xml:space="preserve">RKK2 gene mutation in </w:t>
      </w:r>
      <w:r w:rsidR="00EA41B2">
        <w:rPr>
          <w:rFonts w:ascii="Times New Roman" w:hAnsi="Times New Roman" w:cs="Times New Roman"/>
          <w:sz w:val="24"/>
          <w:szCs w:val="24"/>
        </w:rPr>
        <w:t xml:space="preserve">reversing </w:t>
      </w:r>
      <w:r w:rsidR="00EB7930">
        <w:rPr>
          <w:rFonts w:ascii="Times New Roman" w:hAnsi="Times New Roman" w:cs="Times New Roman"/>
          <w:sz w:val="24"/>
          <w:szCs w:val="24"/>
        </w:rPr>
        <w:t xml:space="preserve">the </w:t>
      </w:r>
      <w:r>
        <w:rPr>
          <w:rFonts w:ascii="Times New Roman" w:hAnsi="Times New Roman" w:cs="Times New Roman"/>
          <w:sz w:val="24"/>
          <w:szCs w:val="24"/>
        </w:rPr>
        <w:t>M:F ratio</w:t>
      </w:r>
      <w:r w:rsidR="00F91F14">
        <w:rPr>
          <w:rFonts w:ascii="Times New Roman" w:hAnsi="Times New Roman" w:cs="Times New Roman"/>
          <w:sz w:val="24"/>
          <w:szCs w:val="24"/>
        </w:rPr>
        <w:t xml:space="preserve"> in </w:t>
      </w:r>
      <w:r w:rsidR="00EA41B2">
        <w:rPr>
          <w:rFonts w:ascii="Times New Roman" w:hAnsi="Times New Roman" w:cs="Times New Roman"/>
          <w:sz w:val="24"/>
          <w:szCs w:val="24"/>
        </w:rPr>
        <w:t xml:space="preserve">idiopathic </w:t>
      </w:r>
      <w:r w:rsidR="00F91F14">
        <w:rPr>
          <w:rFonts w:ascii="Times New Roman" w:hAnsi="Times New Roman" w:cs="Times New Roman"/>
          <w:sz w:val="24"/>
          <w:szCs w:val="24"/>
        </w:rPr>
        <w:t>PD</w:t>
      </w:r>
      <w:r w:rsidR="00320CB8">
        <w:rPr>
          <w:rFonts w:ascii="Times New Roman" w:hAnsi="Times New Roman" w:cs="Times New Roman"/>
          <w:sz w:val="24"/>
          <w:szCs w:val="24"/>
        </w:rPr>
        <w:fldChar w:fldCharType="begin"/>
      </w:r>
      <w:r w:rsidR="00882A83">
        <w:rPr>
          <w:rFonts w:ascii="Times New Roman" w:hAnsi="Times New Roman" w:cs="Times New Roman"/>
          <w:sz w:val="24"/>
          <w:szCs w:val="24"/>
        </w:rPr>
        <w:instrText xml:space="preserve"> ADDIN ZOTERO_ITEM CSL_CITATION {"citationID":"1eaqcgit7j","properties":{"formattedCitation":"{\\rtf \\super 79\\uc0\\u8211{}82\\nosupersub{}}","plainCitation":"79–82"},"citationItems":[{"id":201,"uris":["http://zotero.org/users/local/VdlyWlZ2/items/AA9FTI6T"],"uri":["http://zotero.org/users/local/VdlyWlZ2/items/AA9FTI6T"],"itemData":{"id":201,"type":"article-journal","title":"Higher frequency of certain cancers in LRRK2 G2019S mutation carriers with Parkinson disease: a pooled analysis.","container-title":"JAMA neurology","page":"58-65","volume":"72","issue":"1","abstract":"IMPORTANCE: Patients with Parkinson disease (PD) who harbor LRRK2 G2019S mutations may have increased risks of nonskin cancers. However, the results have  been inconsistent across studies. OBJECTIVES: To analyze pooled data from 5 centers to further examine the association between LRRK2 G2019S mutation and cancer among patients with PD and to explore factors that could explain discrepancies. DESIGN, SETTING, AND PARTICIPANTS: Clinical, demographic, and genotyping data as well as cancer outcomes were pooled from 1549 patients with PD recruited across 5 movement disorders clinics located in Europe, Israel, and the  United States. Associations between LRRK2 G2019S mutation and the outcomes were examined using mixed-effects logistic regression models to estimate odds ratios (ORs) and 95% CIs. Models were adjusted for age and ethnicity (Ashkenazi Jewish vs others) as fixed effects and study center as a random effect. MAIN OUTCOMES AND MEASURES: All cancers combined, nonskin cancers, smoking-related cancers, hormone-related cancers, and other types of cancer. RESULTS: The overall prevalence of the LRRK2 G2019S mutation was 11.4% among all patients with PD. Mutation carriers were younger at PD diagnosis and more likely to be women (53.1%) and of Ashkenazi Jewish descent (76.8%) in comparison with individuals who were not mutation carriers. The LRRK2 G2019S mutation carriers had statistically significant increased risks for nonskin cancers (OR, 1.62; 95% CI,  1.04-2.52), hormone-related cancers (OR, 1.87; 95% CI, 1.07-3.26) and breast cancer (OR, 2.34; 95% CI, 1.05-5.22) in comparison with noncarriers. There were no associations with other cancers. There were no major statistically significant differences in the results when the data were stratified by Ashkenazi Jewish ethnicity; however, there was some evidence of heterogeneity across centers. CONCLUSIONS AND RELEVANCE: This multinational study from 5 centers demonstrates that LRRK2 G2019S mutation carriers have an overall increased risk of cancer, especially for hormone-related cancer and breast cancer in women. Larger prospective cohorts or family-based studies investigating associations between LRRK2 mutations and cancer among patients with PD are warranted to better understand the underlying genetic susceptibility between PD and hormone-related cancers.","DOI":"10.1001/jamaneurol.2014.1973","ISSN":"2168-6157 2168-6149","note":"PMID: 25401981 \nPMCID: PMC4366130","journalAbbreviation":"JAMA Neurol","language":"eng","author":[{"family":"Agalliu","given":"Ilir"},{"family":"San Luciano","given":"Marta"},{"family":"Mirelman","given":"Anat"},{"family":"Giladi","given":"Nir"},{"family":"Waro","given":"Bjorg"},{"family":"Aasly","given":"Jan"},{"family":"Inzelberg","given":"Rivka"},{"family":"Hassin-Baer","given":"Sharon"},{"family":"Friedman","given":"Eitan"},{"family":"Ruiz-Martinez","given":"Javier"},{"family":"Marti-Masso","given":"Jose Felix"},{"family":"Orr-Urtreger","given":"Avi"},{"family":"Bressman","given":"Susan"},{"family":"Saunders-Pullman","given":"Rachel"}],"issued":{"date-parts":[["2015",1]]},"PMID":"25401981","PMCID":"PMC4366130"},"label":"page"},{"id":202,"uris":["http://zotero.org/users/local/VdlyWlZ2/items/46GKXMNI"],"uri":["http://zotero.org/users/local/VdlyWlZ2/items/46GKXMNI"],"itemData":{"id":202,"type":"article-journal","title":"LRRK2 mutations in Parkinson's disease: confirmation of a gender effect in the Italian population.","container-title":"Parkinsonism &amp; related disorders","page":"911-914","volume":"20","issue":"8","abstract":"BACKGROUND: The relative risk of developing idiopathic PD is 1.5 times greater in men than in women, but an increased female prevalence in LRRK2-carriers has been  described in the Ashkenazi Jewish population. We report an update about the frequency of major LRRK2 mutations in a large series of consecutive patients with Parkinson's disease (PD), including extensive characterization of clinical features. In particular, we investigated gender-related differences in motor and  non-motor symptoms in the LRRK2 population. METHODS: 2976 unrelated consecutive Italian patients with degenerative Parkinsonism were screened for mutations on exon 41 (G2019S, I2020T) and a subgroup of 1190 patients for mutations on exon 31 (R1441C/G/H). Demographic and clinical features were compared between","DOI":"10.1016/j.parkreldis.2014.04.016","ISSN":"1873-5126 1353-8020","note":"PMID: 24816003 \nPMCID: PMC4144811","journalAbbreviation":"Parkinsonism Relat Disord","language":"eng","author":[{"family":"Cilia","given":"Roberto"},{"family":"Siri","given":"Chiara"},{"family":"Rusconi","given":"Damiana"},{"family":"Allegra","given":"Roberta"},{"family":"Ghiglietti","given":"Andrea"},{"family":"Sacilotto","given":"Giorgio"},{"family":"Zini","given":"Michela"},{"family":"Zecchinelli","given":"Anna L."},{"family":"Asselta","given":"Rosanna"},{"family":"Duga","given":"Stefano"},{"family":"Paganoni","given":"Anna M."},{"family":"Pezzoli","given":"Gianni"},{"family":"Seia","given":"Manuela"},{"family":"Goldwurm","given":"Stefano"}],"issued":{"date-parts":[["2014",8]]},"PMID":"24816003","PMCID":"PMC4144811"},"label":"page"},{"id":204,"uris":["http://zotero.org/users/local/VdlyWlZ2/items/3S2H5WC9"],"uri":["http://zotero.org/users/local/VdlyWlZ2/items/3S2H5WC9"],"itemData":{"id":204,"type":"article-journal","title":"The LRRK2 G2019S mutation in Ashkenazi Jews with Parkinson disease: is there a gender effect?","container-title":"Neurology","page":"1595-1602","volume":"69","issue":"16","abstract":"BACKGROUND: Mutations in the leucine-rich repeat kinase 2 (LRRK2) gene are the most common genetic determinant of Parkinson disease (PD) identified to date, and have been implicated in both familial and sporadic forms of the disease. The G2019S change in LRRK2 exon 41 has been associated with disease at varying frequencies in Asian, European, North American, and North African populations, and is particularly prevalent among Ashkenazi Jews. METHODS: We assessed the occurrence of the LRRK2 G2019S, I2012T, I2020T, and R1441G/C/H mutations in our cohort of Jewish Israeli patients with PD, and determined the LRRK2 haplotypes in 76 G2019S-carriers detected and in 50 noncarrier Ashkenazi patients, using six microsatellite markers that span the entire gene. RESULTS: Only the G2019S mutation was identified among our patients with PD, 14.8% in the Ashkenazi and 2.7% in the non-Ashkenazi patients, and in 26% and 10.6% of the Ashkenazi familial and apparently sporadic cases. The carrier frequencies in the Ashkenazi  and non-Ashkenazi control samples were 2.4% and 0.4%. A common shared haplotype was detected in all non-Ashkenazi and half-Ashkenazi carriers and in all full-Ashkenazi carriers tested, except two. Women and patients with a positive family history of PD were significantly over-represented among the G2019S mutation carriers. Age at disease onset was similar in carriers and noncarriers.  CONCLUSIONS: Our data suggest that the LRRK2 G2019S mutation plays an important role in the causality of familial and sporadic Parkinson disease (PD) in Israel and that gender affects its frequency among patients. Although testing symptomatic patients may help establish the diagnosis of PD, the value of screening asymptomatic individuals remains questionable until the penetrance and  age-dependent risk of this mutation are more accurately assessed, and specific disease prevention or modifying interventions become available.","DOI":"10.1212/01.wnl.0000277637.33328.d8","ISSN":"1526-632X 0028-3878","note":"PMID: 17938369","journalAbbreviation":"Neurology","language":"eng","author":[{"family":"Orr-Urtreger","given":"A."},{"family":"Shifrin","given":"C."},{"family":"Rozovski","given":"U."},{"family":"Rosner","given":"S."},{"family":"Bercovich","given":"D."},{"family":"Gurevich","given":"T."},{"family":"Yagev-More","given":"H."},{"family":"Bar-Shira","given":"A."},{"family":"Giladi","given":"N."}],"issued":{"date-parts":[["2007",10,16]]},"PMID":"17938369"},"label":"page"},{"id":205,"uris":["http://zotero.org/users/local/VdlyWlZ2/items/HTUU6QWU"],"uri":["http://zotero.org/users/local/VdlyWlZ2/items/HTUU6QWU"],"itemData":{"id":205,"type":"article-journal","title":"Gender differences in the risk of familial parkinsonism: beyond LRRK2?","container-title":"Neuroscience letters","page":"125-128","volume":"496","issue":"2","abstract":"G2019S mutations in the LRRK2 gene are responsible for up to 18% of PD in individuals of Jewish descent. While a male preponderance of Parkinson disease (PD) has been consistently reported, this gender difference is not noted in LRRK2 G2019S mutation carriers. In order to test whether there is an increased genetic  component in women of Jewish background in general, we examined family history of parkinsonism in 175 Jewish PD patients (82 female and 93 male) and assessed whether parkinsonism was more frequent in family members of women with PD in comparison with family members of men with PD, adjusting for LRRK2 G2019S mutations in the proband. Using Cox proportional hazard models to evaluate the risk of parkinsonism among family members of PD subjects, having a daughter with  PD compared with a son was associated with increased risk of parkinsonism in the  parent (HR 2.59, p=0.014) as was having a child with a LRRK2 G2019S mutation (HR  3.19, p=0.003). The increased risk among parents of women with PD persisted when  adjusting for LRRK2 status (HR 2.19, p=0.023). Among individuals of Jewish descent, there is a relatively greater genetic load in women with PD, and this is not fully accounted for by the G2019S mutation. Further study that evaluates family information bias and assesses the role of glucocerebrosidase mutations is  indicated.","DOI":"10.1016/j.neulet.2011.03.098","ISSN":"1872-7972 0304-3940","note":"PMID: 21511009 \nPMCID: PMC3111955","journalAbbreviation":"Neurosci Lett","language":"eng","author":[{"family":"Saunders-Pullman","given":"R."},{"family":"Stanley","given":"K."},{"family":"San Luciano","given":"M."},{"family":"Barrett","given":"M. J."},{"family":"Shanker","given":"V."},{"family":"Raymond","given":"D."},{"family":"Ozelius","given":"L. J."},{"family":"Bressman","given":"S. B."}],"issued":{"date-parts":[["2011",6,1]]},"PMID":"21511009","PMCID":"PMC3111955"},"label":"page"}],"schema":"https://github.com/citation-style-language/schema/raw/master/csl-citation.json"} </w:instrText>
      </w:r>
      <w:r w:rsidR="00320CB8">
        <w:rPr>
          <w:rFonts w:ascii="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79–82</w:t>
      </w:r>
      <w:r w:rsidR="00320CB8">
        <w:rPr>
          <w:rFonts w:ascii="Times New Roman" w:hAnsi="Times New Roman" w:cs="Times New Roman"/>
          <w:sz w:val="24"/>
          <w:szCs w:val="24"/>
        </w:rPr>
        <w:fldChar w:fldCharType="end"/>
      </w:r>
      <w:r>
        <w:rPr>
          <w:rFonts w:ascii="Times New Roman" w:hAnsi="Times New Roman" w:cs="Times New Roman"/>
          <w:sz w:val="24"/>
          <w:szCs w:val="24"/>
        </w:rPr>
        <w:t>.</w:t>
      </w:r>
      <w:r w:rsidR="00F91F14">
        <w:rPr>
          <w:rFonts w:ascii="Times New Roman" w:hAnsi="Times New Roman" w:cs="Times New Roman"/>
          <w:sz w:val="24"/>
          <w:szCs w:val="24"/>
        </w:rPr>
        <w:t xml:space="preserve"> </w:t>
      </w:r>
      <w:r w:rsidR="00EE78A4">
        <w:rPr>
          <w:rFonts w:ascii="Times New Roman" w:hAnsi="Times New Roman" w:cs="Times New Roman"/>
          <w:sz w:val="24"/>
          <w:szCs w:val="24"/>
        </w:rPr>
        <w:t>Indeed, a</w:t>
      </w:r>
      <w:r w:rsidR="008A3873">
        <w:rPr>
          <w:rFonts w:ascii="Times New Roman" w:hAnsi="Times New Roman" w:cs="Times New Roman"/>
          <w:sz w:val="24"/>
          <w:szCs w:val="24"/>
        </w:rPr>
        <w:t xml:space="preserve"> recent</w:t>
      </w:r>
      <w:r w:rsidR="008A3873" w:rsidRPr="00EA41B2">
        <w:rPr>
          <w:rFonts w:ascii="Times New Roman" w:hAnsi="Times New Roman" w:cs="Times New Roman"/>
          <w:sz w:val="24"/>
          <w:szCs w:val="24"/>
        </w:rPr>
        <w:t xml:space="preserve"> </w:t>
      </w:r>
      <w:r w:rsidR="008A3873">
        <w:rPr>
          <w:rFonts w:ascii="Times New Roman" w:hAnsi="Times New Roman" w:cs="Times New Roman"/>
          <w:sz w:val="24"/>
          <w:szCs w:val="24"/>
        </w:rPr>
        <w:t>meta-analysis</w:t>
      </w:r>
      <w:r w:rsidR="008A3873">
        <w:rPr>
          <w:rFonts w:ascii="Times New Roman" w:hAnsi="Times New Roman" w:cs="Times New Roman"/>
          <w:sz w:val="24"/>
          <w:szCs w:val="24"/>
        </w:rPr>
        <w:fldChar w:fldCharType="begin"/>
      </w:r>
      <w:r w:rsidR="00882A83">
        <w:rPr>
          <w:rFonts w:ascii="Times New Roman" w:hAnsi="Times New Roman" w:cs="Times New Roman"/>
          <w:sz w:val="24"/>
          <w:szCs w:val="24"/>
        </w:rPr>
        <w:instrText xml:space="preserve"> ADDIN ZOTERO_ITEM CSL_CITATION {"citationID":"2opjs8f2ur","properties":{"formattedCitation":"{\\rtf \\super 83\\nosupersub{}}","plainCitation":"83"},"citationItems":[{"id":206,"uris":["http://zotero.org/users/local/VdlyWlZ2/items/6UVZIGBA"],"uri":["http://zotero.org/users/local/VdlyWlZ2/items/6UVZIGBA"],"itemData":{"id":206,"type":"article-journal","title":"Clinical Heterogeneity Among LRRK2 Variants in Parkinson's Disease: A Meta-Analysis.","container-title":"Frontiers in aging neuroscience","page":"283","volume":"10","abstract":"Background: Parkinson's disease (PD) is one of the most common neurodegenerative  diseases. Variants in the LRRK2 gene have been shown to be associated with PD. However, the clinical characteristics of LRRK2-related PD are heterogeneous. In our study, we performed a comprehensive pooled analysis of the association between specific LRRK2 variants and clinical features of PD. Methods: Articles from the Medline, Embase, and Cochrane databases were included in the meta-analysis. Strict inclusion criteria were applied, and detailed information was extracted from the final original articles included. Revman 5.3 software was  used for publication biases and pooled and sensitivity analyses. Results: In all, 66 studies having the clinical manifestations of PD patients with G2019S, G2385R, R1628P, and R1441G were included for the final analysis. The prominent clinical features of LRRK2-G2019S-related PD patients were female sex, higher rates of early-onset PD (EOPD), and family history (OR: 0.77 [male], 1.37, 2.62; p &lt; 0.00001, 0.02, &lt; 0.00001). PD patients with G2019S were more likely to have high  scores of Schwab &amp; England (MD: 1.49; p &lt; 0.00001), low GDS scores, high UPSIT scores (MD: 0.43, 4.70; p = 0.01, &lt; 0.00001), and good response to L-dopa (OR: 2.33; p &lt; 0.0001). Further, G2019S carriers had higher LEDD (MD: 115.20; p &lt; 0.00001) and were more likely to develop motor complications, such as dyskinesia  and motor fluctuations (OR: 2.18, 2.02; p &lt; 0.00001, 0.04) than non-carriers. G2385R carriers were more likely to have family history (OR: 2.10; p = 0.007) than non-G2385R carriers and lower H-Y and higher MMSE scores (MD: -0.13, 1.02; p = 0.02, 0.0007). G2385R carriers had higher LEDD and tended to develop motor complications, such as motor fluctuations (MD: 53.22, OR: 3.17; p = 0.01, &lt; 0.00001) than non-carriers. Other clinical presentations did not feature G2019S or G2385R. We observed no distinct clinical features for R1628P or R1441G. Our subgroup analyses in different ethnic group for specific variant also presented with relevant clinical characteristics of PD patients. Conclusions: Clinical heterogeneity was observed among LRRK2-associated PD in different variants in total and in different ethnic groups, especially for G2019S and G2385R.","DOI":"10.3389/fnagi.2018.00283","ISSN":"1663-4365 1663-4365","note":"PMID: 30283330 \nPMCID: PMC6156433","journalAbbreviation":"Front Aging Neurosci","language":"eng","author":[{"family":"Shu","given":"Li"},{"family":"Zhang","given":"Yuan"},{"family":"Pan","given":"Hongxu"},{"family":"Xu","given":"Qian"},{"family":"Guo","given":"Jifeng"},{"family":"Tang","given":"Beisha"},{"family":"Sun","given":"Qiying"}],"issued":{"date-parts":[["2018"]]},"PMID":"30283330","PMCID":"PMC6156433"}}],"schema":"https://github.com/citation-style-language/schema/raw/master/csl-citation.json"} </w:instrText>
      </w:r>
      <w:r w:rsidR="008A3873">
        <w:rPr>
          <w:rFonts w:ascii="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83</w:t>
      </w:r>
      <w:r w:rsidR="008A3873">
        <w:rPr>
          <w:rFonts w:ascii="Times New Roman" w:hAnsi="Times New Roman" w:cs="Times New Roman"/>
          <w:sz w:val="24"/>
          <w:szCs w:val="24"/>
        </w:rPr>
        <w:fldChar w:fldCharType="end"/>
      </w:r>
      <w:r w:rsidR="008A3873">
        <w:rPr>
          <w:rFonts w:ascii="Times New Roman" w:hAnsi="Times New Roman" w:cs="Times New Roman"/>
          <w:sz w:val="24"/>
          <w:szCs w:val="24"/>
        </w:rPr>
        <w:t xml:space="preserve"> </w:t>
      </w:r>
      <w:r w:rsidR="00EE78A4">
        <w:rPr>
          <w:rFonts w:ascii="Times New Roman" w:hAnsi="Times New Roman" w:cs="Times New Roman"/>
          <w:sz w:val="24"/>
          <w:szCs w:val="24"/>
        </w:rPr>
        <w:t xml:space="preserve">has </w:t>
      </w:r>
      <w:r w:rsidR="008A3873">
        <w:rPr>
          <w:rFonts w:ascii="Times New Roman" w:hAnsi="Times New Roman" w:cs="Times New Roman"/>
          <w:sz w:val="24"/>
          <w:szCs w:val="24"/>
        </w:rPr>
        <w:t>show</w:t>
      </w:r>
      <w:r w:rsidR="00EE78A4">
        <w:rPr>
          <w:rFonts w:ascii="Times New Roman" w:hAnsi="Times New Roman" w:cs="Times New Roman"/>
          <w:sz w:val="24"/>
          <w:szCs w:val="24"/>
        </w:rPr>
        <w:t>n</w:t>
      </w:r>
      <w:r w:rsidR="008A3873">
        <w:rPr>
          <w:rFonts w:ascii="Times New Roman" w:hAnsi="Times New Roman" w:cs="Times New Roman"/>
          <w:sz w:val="24"/>
          <w:szCs w:val="24"/>
        </w:rPr>
        <w:t xml:space="preserve"> a higher prevalence of LRKK2 mutation among women, in contrast with previous data </w:t>
      </w:r>
      <w:r w:rsidR="00EA41B2">
        <w:rPr>
          <w:rFonts w:ascii="Times New Roman" w:hAnsi="Times New Roman" w:cs="Times New Roman"/>
          <w:sz w:val="24"/>
          <w:szCs w:val="24"/>
        </w:rPr>
        <w:t>suggest</w:t>
      </w:r>
      <w:r w:rsidR="008A3873">
        <w:rPr>
          <w:rFonts w:ascii="Times New Roman" w:hAnsi="Times New Roman" w:cs="Times New Roman"/>
          <w:sz w:val="24"/>
          <w:szCs w:val="24"/>
        </w:rPr>
        <w:t>ing</w:t>
      </w:r>
      <w:r w:rsidR="00EA41B2">
        <w:rPr>
          <w:rFonts w:ascii="Times New Roman" w:hAnsi="Times New Roman" w:cs="Times New Roman"/>
          <w:sz w:val="24"/>
          <w:szCs w:val="24"/>
        </w:rPr>
        <w:t xml:space="preserve"> </w:t>
      </w:r>
      <w:r w:rsidR="008A3873">
        <w:rPr>
          <w:rFonts w:ascii="Times New Roman" w:hAnsi="Times New Roman" w:cs="Times New Roman"/>
          <w:sz w:val="24"/>
          <w:szCs w:val="24"/>
        </w:rPr>
        <w:t xml:space="preserve">a </w:t>
      </w:r>
      <w:r w:rsidR="00EA41B2">
        <w:rPr>
          <w:rFonts w:ascii="Times New Roman" w:hAnsi="Times New Roman" w:cs="Times New Roman"/>
          <w:sz w:val="24"/>
          <w:szCs w:val="24"/>
        </w:rPr>
        <w:t>similar prevalence in both sex</w:t>
      </w:r>
      <w:r w:rsidR="008A3873">
        <w:rPr>
          <w:rFonts w:ascii="Times New Roman" w:hAnsi="Times New Roman" w:cs="Times New Roman"/>
          <w:sz w:val="24"/>
          <w:szCs w:val="24"/>
        </w:rPr>
        <w:t>es</w:t>
      </w:r>
      <w:r w:rsidR="00EA41B2">
        <w:rPr>
          <w:rFonts w:ascii="Times New Roman" w:hAnsi="Times New Roman" w:cs="Times New Roman"/>
          <w:sz w:val="24"/>
          <w:szCs w:val="24"/>
        </w:rPr>
        <w:fldChar w:fldCharType="begin"/>
      </w:r>
      <w:r w:rsidR="00882A83">
        <w:rPr>
          <w:rFonts w:ascii="Times New Roman" w:hAnsi="Times New Roman" w:cs="Times New Roman"/>
          <w:sz w:val="24"/>
          <w:szCs w:val="24"/>
        </w:rPr>
        <w:instrText xml:space="preserve"> ADDIN ZOTERO_ITEM CSL_CITATION {"citationID":"3i4h9a9dg","properties":{"formattedCitation":"{\\rtf \\super 84\\nosupersub{}}","plainCitation":"84"},"citationItems":[{"id":209,"uris":["http://zotero.org/users/local/VdlyWlZ2/items/2XUWHQA3"],"uri":["http://zotero.org/users/local/VdlyWlZ2/items/2XUWHQA3"],"itemData":{"id":209,"type":"article-journal","title":"LRRK2 mutations in Parkinson disease; a sex effect or lack thereof? A meta-analysis.","container-title":"Parkinsonism &amp; related disorders","page":"778-782","volume":"21","issue":"7","abstract":"BACKGROUND: It is currently under debate whether there is a sex effect in","DOI":"10.1016/j.parkreldis.2015.05.002","ISSN":"1873-5126 1353-8020","note":"PMID: 25962553","journalAbbreviation":"Parkinsonism Relat Disord","language":"eng","author":[{"family":"Gan-Or","given":"Ziv"},{"family":"Leblond","given":"Claire S."},{"family":"Mallett","given":"Victoria"},{"family":"Orr-Urtreger","given":"Avi"},{"family":"Dion","given":"Patrick A."},{"family":"Rouleau","given":"Guy A."}],"issued":{"date-parts":[["2015",7]]},"PMID":"25962553"}}],"schema":"https://github.com/citation-style-language/schema/raw/master/csl-citation.json"} </w:instrText>
      </w:r>
      <w:r w:rsidR="00EA41B2">
        <w:rPr>
          <w:rFonts w:ascii="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84</w:t>
      </w:r>
      <w:r w:rsidR="00EA41B2">
        <w:rPr>
          <w:rFonts w:ascii="Times New Roman" w:hAnsi="Times New Roman" w:cs="Times New Roman"/>
          <w:sz w:val="24"/>
          <w:szCs w:val="24"/>
        </w:rPr>
        <w:fldChar w:fldCharType="end"/>
      </w:r>
      <w:r w:rsidR="00F91F14">
        <w:rPr>
          <w:rFonts w:ascii="Times New Roman" w:hAnsi="Times New Roman" w:cs="Times New Roman"/>
          <w:sz w:val="24"/>
          <w:szCs w:val="24"/>
        </w:rPr>
        <w:t xml:space="preserve">. </w:t>
      </w:r>
      <w:r w:rsidR="00EE78A4">
        <w:rPr>
          <w:rFonts w:ascii="Times New Roman" w:hAnsi="Times New Roman" w:cs="Times New Roman"/>
          <w:sz w:val="24"/>
          <w:szCs w:val="24"/>
        </w:rPr>
        <w:t>On the other hand, n</w:t>
      </w:r>
      <w:r w:rsidR="00320CB8">
        <w:rPr>
          <w:rFonts w:ascii="Times New Roman" w:hAnsi="Times New Roman" w:cs="Times New Roman"/>
          <w:sz w:val="24"/>
          <w:szCs w:val="24"/>
        </w:rPr>
        <w:t xml:space="preserve">o influence of </w:t>
      </w:r>
      <w:r w:rsidR="00EB7930">
        <w:rPr>
          <w:rFonts w:ascii="Times New Roman" w:hAnsi="Times New Roman" w:cs="Times New Roman"/>
          <w:sz w:val="24"/>
          <w:szCs w:val="24"/>
        </w:rPr>
        <w:t xml:space="preserve">the glucocerebrosidase </w:t>
      </w:r>
      <w:r w:rsidR="007F0DCC">
        <w:rPr>
          <w:rFonts w:ascii="Times New Roman" w:hAnsi="Times New Roman" w:cs="Times New Roman"/>
          <w:sz w:val="24"/>
          <w:szCs w:val="24"/>
        </w:rPr>
        <w:t xml:space="preserve">(GBA1) </w:t>
      </w:r>
      <w:r w:rsidR="00EB7930">
        <w:rPr>
          <w:rFonts w:ascii="Times New Roman" w:hAnsi="Times New Roman" w:cs="Times New Roman"/>
          <w:sz w:val="24"/>
          <w:szCs w:val="24"/>
        </w:rPr>
        <w:t>mutation</w:t>
      </w:r>
      <w:r w:rsidR="005D0542">
        <w:rPr>
          <w:rFonts w:ascii="Times New Roman" w:hAnsi="Times New Roman" w:cs="Times New Roman"/>
          <w:sz w:val="24"/>
          <w:szCs w:val="24"/>
        </w:rPr>
        <w:t>s</w:t>
      </w:r>
      <w:r w:rsidR="00EB7930">
        <w:rPr>
          <w:rFonts w:ascii="Times New Roman" w:hAnsi="Times New Roman" w:cs="Times New Roman"/>
          <w:sz w:val="24"/>
          <w:szCs w:val="24"/>
        </w:rPr>
        <w:t xml:space="preserve"> </w:t>
      </w:r>
      <w:r w:rsidR="002B2E5E">
        <w:rPr>
          <w:rFonts w:ascii="Times New Roman" w:hAnsi="Times New Roman" w:cs="Times New Roman"/>
          <w:sz w:val="24"/>
          <w:szCs w:val="24"/>
        </w:rPr>
        <w:t>has</w:t>
      </w:r>
      <w:r w:rsidR="00384456">
        <w:rPr>
          <w:rFonts w:ascii="Times New Roman" w:hAnsi="Times New Roman" w:cs="Times New Roman"/>
          <w:sz w:val="24"/>
          <w:szCs w:val="24"/>
        </w:rPr>
        <w:t xml:space="preserve"> been described</w:t>
      </w:r>
      <w:r w:rsidR="00384456" w:rsidRPr="00384456">
        <w:rPr>
          <w:rFonts w:ascii="Times New Roman" w:hAnsi="Times New Roman" w:cs="Times New Roman"/>
          <w:sz w:val="24"/>
          <w:szCs w:val="24"/>
        </w:rPr>
        <w:t xml:space="preserve"> </w:t>
      </w:r>
      <w:r w:rsidR="00384456">
        <w:rPr>
          <w:rFonts w:ascii="Times New Roman" w:hAnsi="Times New Roman" w:cs="Times New Roman"/>
          <w:sz w:val="24"/>
          <w:szCs w:val="24"/>
        </w:rPr>
        <w:t xml:space="preserve">on PD sex ratio compared to the </w:t>
      </w:r>
      <w:r w:rsidR="00EB7930">
        <w:rPr>
          <w:rFonts w:ascii="Times New Roman" w:hAnsi="Times New Roman" w:cs="Times New Roman"/>
          <w:sz w:val="24"/>
          <w:szCs w:val="24"/>
        </w:rPr>
        <w:t>general population</w:t>
      </w:r>
      <w:r w:rsidR="00DE3E4A">
        <w:rPr>
          <w:rFonts w:ascii="Times New Roman" w:hAnsi="Times New Roman" w:cs="Times New Roman"/>
          <w:sz w:val="24"/>
          <w:szCs w:val="24"/>
        </w:rPr>
        <w:fldChar w:fldCharType="begin"/>
      </w:r>
      <w:r w:rsidR="00882A83">
        <w:rPr>
          <w:rFonts w:ascii="Times New Roman" w:hAnsi="Times New Roman" w:cs="Times New Roman"/>
          <w:sz w:val="24"/>
          <w:szCs w:val="24"/>
        </w:rPr>
        <w:instrText xml:space="preserve"> ADDIN ZOTERO_ITEM CSL_CITATION {"citationID":"22ttol0eg7","properties":{"formattedCitation":"{\\rtf \\super 85\\nosupersub{}}","plainCitation":"85"},"citationItems":[{"id":213,"uris":["http://zotero.org/users/local/VdlyWlZ2/items/9U672UI7"],"uri":["http://zotero.org/users/local/VdlyWlZ2/items/9U672UI7"],"itemData":{"id":213,"type":"article-journal","title":"LRRK2 and GBA mutations differentially affect the initial presentation of Parkinson disease.","container-title":"Neurogenetics","page":"121-125","volume":"11","issue":"1","abstract":"GBA and LRRK2 mutations increase susceptibility to Parkinson disease (PD), which  is characterized by various disabling symptoms. An extended cohort of 600 Ashkenazi PD patients was screened for the LRRK2 G2019S and for eight GBA mutations. Reported initial symptoms were compared between three genotypic groups of patients: carriers of GBA mutations, carriers of LRRK2 G2019S mutation, and non-carriers. More LRRK2 G2019S carriers reported muscle stiffness (rigidity, p = 0.007) and balance disturbances (p = 0.008), while more GBA mutation carriers reported slowness (bradykinesia, p = 0.021). These results suggest distinct effects of LRRK2 or GBA mutations on the initial symptoms of PD.","DOI":"10.1007/s10048-009-0198-9","ISSN":"1364-6753 1364-6745","note":"PMID: 19458969","journalAbbreviation":"Neurogenetics","language":"eng","author":[{"family":"Gan-Or","given":"Z."},{"family":"Bar-Shira","given":"A."},{"family":"Mirelman","given":"A."},{"family":"Gurevich","given":"T."},{"family":"Kedmi","given":"M."},{"family":"Giladi","given":"N."},{"family":"Orr-Urtreger","given":"A."}],"issued":{"date-parts":[["2010",2]]},"PMID":"19458969"}}],"schema":"https://github.com/citation-style-language/schema/raw/master/csl-citation.json"} </w:instrText>
      </w:r>
      <w:r w:rsidR="00DE3E4A">
        <w:rPr>
          <w:rFonts w:ascii="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85</w:t>
      </w:r>
      <w:r w:rsidR="00DE3E4A">
        <w:rPr>
          <w:rFonts w:ascii="Times New Roman" w:hAnsi="Times New Roman" w:cs="Times New Roman"/>
          <w:sz w:val="24"/>
          <w:szCs w:val="24"/>
        </w:rPr>
        <w:fldChar w:fldCharType="end"/>
      </w:r>
      <w:r w:rsidR="00EB7930">
        <w:rPr>
          <w:rFonts w:ascii="Times New Roman" w:hAnsi="Times New Roman" w:cs="Times New Roman"/>
          <w:sz w:val="24"/>
          <w:szCs w:val="24"/>
        </w:rPr>
        <w:t xml:space="preserve">. </w:t>
      </w:r>
      <w:r w:rsidR="007F0DCC">
        <w:rPr>
          <w:rFonts w:ascii="Times New Roman" w:hAnsi="Times New Roman" w:cs="Times New Roman"/>
          <w:sz w:val="24"/>
          <w:szCs w:val="24"/>
        </w:rPr>
        <w:t>However</w:t>
      </w:r>
      <w:r w:rsidR="002A6509">
        <w:rPr>
          <w:rFonts w:ascii="Times New Roman" w:hAnsi="Times New Roman" w:cs="Times New Roman"/>
          <w:sz w:val="24"/>
          <w:szCs w:val="24"/>
        </w:rPr>
        <w:t>, there is</w:t>
      </w:r>
      <w:r w:rsidR="007F0DCC">
        <w:rPr>
          <w:rFonts w:ascii="Times New Roman" w:hAnsi="Times New Roman" w:cs="Times New Roman"/>
          <w:sz w:val="24"/>
          <w:szCs w:val="24"/>
        </w:rPr>
        <w:t xml:space="preserve"> </w:t>
      </w:r>
      <w:r w:rsidR="005D0542">
        <w:rPr>
          <w:rFonts w:ascii="Times New Roman" w:hAnsi="Times New Roman" w:cs="Times New Roman"/>
          <w:sz w:val="24"/>
          <w:szCs w:val="24"/>
        </w:rPr>
        <w:t xml:space="preserve">some </w:t>
      </w:r>
      <w:r w:rsidR="007F0DCC">
        <w:rPr>
          <w:rFonts w:ascii="Times New Roman" w:hAnsi="Times New Roman" w:cs="Times New Roman"/>
          <w:sz w:val="24"/>
          <w:szCs w:val="24"/>
        </w:rPr>
        <w:t xml:space="preserve">evidence </w:t>
      </w:r>
      <w:r w:rsidR="008A3873">
        <w:rPr>
          <w:rFonts w:ascii="Times New Roman" w:hAnsi="Times New Roman" w:cs="Times New Roman"/>
          <w:sz w:val="24"/>
          <w:szCs w:val="24"/>
        </w:rPr>
        <w:t xml:space="preserve">about an </w:t>
      </w:r>
      <w:r w:rsidR="007F0DCC">
        <w:rPr>
          <w:rFonts w:ascii="Times New Roman" w:hAnsi="Times New Roman" w:cs="Times New Roman"/>
          <w:sz w:val="24"/>
          <w:szCs w:val="24"/>
        </w:rPr>
        <w:t>increase</w:t>
      </w:r>
      <w:r w:rsidR="008A3873">
        <w:rPr>
          <w:rFonts w:ascii="Times New Roman" w:hAnsi="Times New Roman" w:cs="Times New Roman"/>
          <w:sz w:val="24"/>
          <w:szCs w:val="24"/>
        </w:rPr>
        <w:t xml:space="preserve">d </w:t>
      </w:r>
      <w:r w:rsidR="007F0DCC">
        <w:rPr>
          <w:rFonts w:ascii="Times New Roman" w:hAnsi="Times New Roman" w:cs="Times New Roman"/>
          <w:sz w:val="24"/>
          <w:szCs w:val="24"/>
        </w:rPr>
        <w:t xml:space="preserve">risk of neuropsychiatric comorbidity </w:t>
      </w:r>
      <w:r w:rsidR="008C01F1">
        <w:rPr>
          <w:rFonts w:ascii="Times New Roman" w:hAnsi="Times New Roman" w:cs="Times New Roman"/>
          <w:sz w:val="24"/>
          <w:szCs w:val="24"/>
        </w:rPr>
        <w:t xml:space="preserve">(anxiety, depression) </w:t>
      </w:r>
      <w:r w:rsidR="007F0DCC">
        <w:rPr>
          <w:rFonts w:ascii="Times New Roman" w:hAnsi="Times New Roman" w:cs="Times New Roman"/>
          <w:sz w:val="24"/>
          <w:szCs w:val="24"/>
        </w:rPr>
        <w:t>in men but not in women</w:t>
      </w:r>
      <w:r w:rsidR="008A3873">
        <w:rPr>
          <w:rFonts w:ascii="Times New Roman" w:hAnsi="Times New Roman" w:cs="Times New Roman"/>
          <w:sz w:val="24"/>
          <w:szCs w:val="24"/>
        </w:rPr>
        <w:t xml:space="preserve"> with GBA1 mutation</w:t>
      </w:r>
      <w:r w:rsidR="002A6509">
        <w:rPr>
          <w:rFonts w:ascii="Times New Roman" w:hAnsi="Times New Roman" w:cs="Times New Roman"/>
          <w:sz w:val="24"/>
          <w:szCs w:val="24"/>
        </w:rPr>
        <w:fldChar w:fldCharType="begin"/>
      </w:r>
      <w:r w:rsidR="00882A83">
        <w:rPr>
          <w:rFonts w:ascii="Times New Roman" w:hAnsi="Times New Roman" w:cs="Times New Roman"/>
          <w:sz w:val="24"/>
          <w:szCs w:val="24"/>
        </w:rPr>
        <w:instrText xml:space="preserve"> ADDIN ZOTERO_ITEM CSL_CITATION {"citationID":"f1hU9NUK","properties":{"formattedCitation":"{\\rtf \\super 86\\nosupersub{}}","plainCitation":"86"},"citationItems":[{"id":208,"uris":["http://zotero.org/users/local/VdlyWlZ2/items/HU8ACUXR"],"uri":["http://zotero.org/users/local/VdlyWlZ2/items/HU8ACUXR"],"itemData":{"id":208,"type":"article-journal","title":"Neuropsychiatric characteristics of GBA-associated Parkinson disease.","container-title":"Journal of the neurological sciences","page":"63-69","volume":"370","abstract":"Mutations in GBA1 are a well-established risk factor for Parkinson disease (PD).","DOI":"10.1016/j.jns.2016.08.059","ISSN":"1878-5883 0022-510X","note":"PMID: 27772789 \nPMCID: PMC5268078","journalAbbreviation":"J Neurol Sci","language":"eng","author":[{"family":"Swan","given":"Matthew"},{"family":"Doan","given":"Nancy"},{"family":"Ortega","given":"Robert A."},{"family":"Barrett","given":"Matthew"},{"family":"Nichols","given":"William"},{"family":"Ozelius","given":"Laurie"},{"family":"Soto-Valencia","given":"Jeannie"},{"family":"Boschung","given":"Sarah"},{"family":"Deik","given":"Andres"},{"family":"Sarva","given":"Harini"},{"family":"Cabassa","given":"Jose"},{"family":"Johannes","given":"Brooke"},{"family":"Raymond","given":"Deborah"},{"family":"Marder","given":"Karen"},{"family":"Giladi","given":"Nir"},{"family":"Miravite","given":"Joan"},{"family":"Severt","given":"William"},{"family":"Sachdev","given":"Rivka"},{"family":"Shanker","given":"Vicki"},{"family":"Bressman","given":"Susan"},{"family":"Saunders-Pullman","given":"Rachel"}],"issued":{"date-parts":[["2016",11,15]]},"PMID":"27772789","PMCID":"PMC5268078"}}],"schema":"https://github.com/citation-style-language/schema/raw/master/csl-citation.json"} </w:instrText>
      </w:r>
      <w:r w:rsidR="002A6509">
        <w:rPr>
          <w:rFonts w:ascii="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86</w:t>
      </w:r>
      <w:r w:rsidR="002A6509">
        <w:rPr>
          <w:rFonts w:ascii="Times New Roman" w:hAnsi="Times New Roman" w:cs="Times New Roman"/>
          <w:sz w:val="24"/>
          <w:szCs w:val="24"/>
        </w:rPr>
        <w:fldChar w:fldCharType="end"/>
      </w:r>
      <w:r w:rsidR="002A6509">
        <w:rPr>
          <w:rFonts w:ascii="Times New Roman" w:hAnsi="Times New Roman" w:cs="Times New Roman"/>
          <w:sz w:val="24"/>
          <w:szCs w:val="24"/>
        </w:rPr>
        <w:t>.</w:t>
      </w:r>
      <w:r w:rsidR="007F0DCC">
        <w:rPr>
          <w:rFonts w:ascii="Times New Roman" w:hAnsi="Times New Roman" w:cs="Times New Roman"/>
          <w:sz w:val="24"/>
          <w:szCs w:val="24"/>
        </w:rPr>
        <w:t xml:space="preserve"> </w:t>
      </w:r>
    </w:p>
    <w:p w14:paraId="10031E76" w14:textId="45CA9FB8" w:rsidR="005C6C2A" w:rsidRPr="002B338D" w:rsidRDefault="005C6C2A" w:rsidP="005C6C2A">
      <w:pPr>
        <w:spacing w:after="0" w:line="480" w:lineRule="auto"/>
        <w:jc w:val="both"/>
        <w:rPr>
          <w:rFonts w:ascii="Times New Roman" w:eastAsia="Times New Roman" w:hAnsi="Times New Roman" w:cs="Times New Roman"/>
          <w:sz w:val="24"/>
          <w:szCs w:val="24"/>
        </w:rPr>
      </w:pPr>
      <w:r w:rsidRPr="005C6C2A">
        <w:rPr>
          <w:rFonts w:ascii="Times New Roman" w:eastAsia="Times New Roman" w:hAnsi="Times New Roman" w:cs="Times New Roman"/>
          <w:sz w:val="24"/>
          <w:szCs w:val="24"/>
        </w:rPr>
        <w:lastRenderedPageBreak/>
        <w:t>Sex may also contribute to predict PD with high specificity in a combined genetic-clinical score, as recently shown by a population-based study</w:t>
      </w:r>
      <w:r w:rsidRPr="00027ECE">
        <w:rPr>
          <w:rFonts w:ascii="Times New Roman" w:eastAsia="Times New Roman" w:hAnsi="Times New Roman" w:cs="Times New Roman"/>
          <w:sz w:val="24"/>
          <w:szCs w:val="24"/>
          <w:highlight w:val="yellow"/>
        </w:rPr>
        <w:fldChar w:fldCharType="begin"/>
      </w:r>
      <w:r w:rsidR="00882A83">
        <w:rPr>
          <w:rFonts w:ascii="Times New Roman" w:eastAsia="Times New Roman" w:hAnsi="Times New Roman" w:cs="Times New Roman"/>
          <w:sz w:val="24"/>
          <w:szCs w:val="24"/>
          <w:highlight w:val="yellow"/>
        </w:rPr>
        <w:instrText xml:space="preserve"> ADDIN ZOTERO_ITEM CSL_CITATION {"citationID":"8wLp7Cct","properties":{"formattedCitation":"{\\rtf \\super 87\\nosupersub{}}","plainCitation":"87"},"citationItems":[{"id":194,"uris":["http://zotero.org/users/local/VdlyWlZ2/items/PI276TG9"],"uri":["http://zotero.org/users/local/VdlyWlZ2/items/PI276TG9"],"itemData":{"id":194,"type":"article-journal","title":"Diagnosis of Parkinson's disease on the basis of clinical and genetic classification: a population-based modelling study.","container-title":"The Lancet. Neurology","page":"1002-1009","volume":"14","issue":"10","abstract":"BACKGROUND: Accurate diagnosis and early detection of complex diseases, such as Parkinson's disease, has the potential to be of great benefit for researchers and clinical practice. We aimed to create a non-invasive, accurate classification model for the diagnosis of Parkinson's disease, which could serve as a basis for  future disease prediction studies in longitudinal cohorts. METHODS: We developed  a model for disease classification using data from the Parkinson's Progression Marker Initiative (PPMI) study for 367 patients with Parkinson's disease and phenotypically typical imaging data and 165 controls without neurological disease. Olfactory function, genetic risk, family history of Parkinson's disease, age, and gender were algorithmically selected by stepwise logistic regression as  significant contributors to our classifying model. We then tested the model with  data from 825 patients with Parkinson's disease and 261 controls from five independent cohorts with varying recruitment strategies and designs: the Parkinson's Disease Biomarkers Program (PDBP), the Parkinson's Associated Risk Study (PARS), 23andMe, the Longitudinal and Biomarker Study in PD (LABS-PD), and  the Morris K Udall Parkinson's Disease Research Center of Excellence cohort (Penn-Udall). Additionally, we used our model to investigate patients who had imaging scans without evidence of dopaminergic deficit (SWEDD). FINDINGS: In the  population from PPMI, our initial model correctly distinguished patients with Parkinson's disease from controls at an area under the curve (AUC) of 0.923 (95%  CI 0.900-0.946) with high sensitivity (0.834, 95% CI 0.711-0.883) and specificity (0.903, 95% CI 0.824-0.946) at its optimum AUC threshold (0.655). All Hosmer-Lemeshow simulations suggested that when parsed into random subgroups, the subgroup data matched that of the overall cohort. External validation showed good classification of Parkinson's disease, with AUCs of 0.894 (95% CI 0.867-0.921) in the PDBP cohort, 0.998 (0.992-1.000) in PARS, 0.955 (no 95% CI available) in 23andMe, 0.929 (0.896-0.962) in LABS-PD, and 0.939 (0.891-0.986) in the Penn-Udall cohort. Four of 17 SWEDD participants who our model classified as having Parkinson's disease converted to Parkinson's disease within 1 year, whereas only one of 38 SWEDD participants who were not classified as having Parkinson's disease underwent conversion (test of proportions, p=0.003). INTERPRETATION: Our model provides a potential new approach to distinguish participants with Parkinson's disease from controls. If the model can also identify individuals with prodromal or preclinical Parkinson's disease in prospective cohorts, it could facilitate identification of biomarkers and interventions. FUNDING: National Institute on Aging, National Institute of Neurological Disorders and Stroke, and the Michael J Fox Foundation.","DOI":"10.1016/S1474-4422(15)00178-7","ISSN":"1474-4465 1474-4422","note":"PMID: 26271532 \nPMCID: PMC4575273","journalAbbreviation":"Lancet Neurol","language":"eng","author":[{"family":"Nalls","given":"Mike A."},{"family":"McLean","given":"Cory Y."},{"family":"Rick","given":"Jacqueline"},{"family":"Eberly","given":"Shirley"},{"family":"Hutten","given":"Samantha J."},{"family":"Gwinn","given":"Katrina"},{"family":"Sutherland","given":"Margaret"},{"family":"Martinez","given":"Maria"},{"family":"Heutink","given":"Peter"},{"family":"Williams","given":"Nigel M."},{"family":"Hardy","given":"John"},{"family":"Gasser","given":"Thomas"},{"family":"Brice","given":"Alexis"},{"family":"Price","given":"T. Ryan"},{"family":"Nicolas","given":"Aude"},{"family":"Keller","given":"Margaux F."},{"family":"Molony","given":"Cliona"},{"family":"Gibbs","given":"J. Raphael"},{"family":"Chen-Plotkin","given":"Alice"},{"family":"Suh","given":"Eunran"},{"family":"Letson","given":"Christopher"},{"family":"Fiandaca","given":"Massimo S."},{"family":"Mapstone","given":"Mark"},{"family":"Federoff","given":"Howard J."},{"family":"Noyce","given":"Alastair J."},{"family":"Morris","given":"Huw"},{"family":"Van Deerlin","given":"Vivianna M."},{"family":"Weintraub","given":"Daniel"},{"family":"Zabetian","given":"Cyrus"},{"family":"Hernandez","given":"Dena G."},{"family":"Lesage","given":"Suzanne"},{"family":"Mullins","given":"Meghan"},{"family":"Conley","given":"Emily Drabant"},{"family":"Northover","given":"Carrie A. M."},{"family":"Frasier","given":"Mark"},{"family":"Marek","given":"Ken"},{"family":"Day-Williams","given":"Aaron G."},{"family":"Stone","given":"David J."},{"family":"Ioannidis","given":"John P. A."},{"family":"Singleton","given":"Andrew B."}],"issued":{"date-parts":[["2015",10]]},"PMID":"26271532","PMCID":"PMC4575273"}}],"schema":"https://github.com/citation-style-language/schema/raw/master/csl-citation.json"} </w:instrText>
      </w:r>
      <w:r w:rsidRPr="00027ECE">
        <w:rPr>
          <w:rFonts w:ascii="Times New Roman" w:eastAsia="Times New Roman" w:hAnsi="Times New Roman" w:cs="Times New Roman"/>
          <w:sz w:val="24"/>
          <w:szCs w:val="24"/>
          <w:highlight w:val="yellow"/>
        </w:rPr>
        <w:fldChar w:fldCharType="separate"/>
      </w:r>
      <w:r w:rsidR="00882A83" w:rsidRPr="00882A83">
        <w:rPr>
          <w:rFonts w:ascii="Times New Roman" w:hAnsi="Times New Roman" w:cs="Times New Roman"/>
          <w:sz w:val="24"/>
          <w:szCs w:val="24"/>
          <w:vertAlign w:val="superscript"/>
        </w:rPr>
        <w:t>87</w:t>
      </w:r>
      <w:r w:rsidRPr="00027ECE">
        <w:rPr>
          <w:rFonts w:ascii="Times New Roman" w:eastAsia="Times New Roman" w:hAnsi="Times New Roman" w:cs="Times New Roman"/>
          <w:sz w:val="24"/>
          <w:szCs w:val="24"/>
          <w:highlight w:val="yellow"/>
        </w:rPr>
        <w:fldChar w:fldCharType="end"/>
      </w:r>
      <w:r w:rsidRPr="005C6C2A">
        <w:rPr>
          <w:rFonts w:ascii="Times New Roman" w:eastAsia="Times New Roman" w:hAnsi="Times New Roman" w:cs="Times New Roman"/>
          <w:sz w:val="24"/>
          <w:szCs w:val="24"/>
        </w:rPr>
        <w:t>.</w:t>
      </w:r>
      <w:r w:rsidRPr="002B338D">
        <w:rPr>
          <w:rFonts w:ascii="Times New Roman" w:eastAsia="Times New Roman" w:hAnsi="Times New Roman" w:cs="Times New Roman"/>
          <w:sz w:val="24"/>
          <w:szCs w:val="24"/>
        </w:rPr>
        <w:t xml:space="preserve"> </w:t>
      </w:r>
    </w:p>
    <w:p w14:paraId="050A424A" w14:textId="0E83DF8F" w:rsidR="002B2E5E" w:rsidRPr="008216C7" w:rsidRDefault="00EB7930" w:rsidP="008216C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 studies are needed to elucidate the relation between sex and genetics in PD.</w:t>
      </w:r>
      <w:r w:rsidR="002A6509">
        <w:rPr>
          <w:rFonts w:ascii="Times New Roman" w:hAnsi="Times New Roman" w:cs="Times New Roman"/>
          <w:sz w:val="24"/>
          <w:szCs w:val="24"/>
        </w:rPr>
        <w:t xml:space="preserve"> </w:t>
      </w:r>
    </w:p>
    <w:p w14:paraId="7555FBFC" w14:textId="77777777" w:rsidR="003874D6" w:rsidRDefault="003874D6" w:rsidP="000E19C4">
      <w:pPr>
        <w:spacing w:after="0" w:line="480" w:lineRule="auto"/>
        <w:jc w:val="both"/>
        <w:rPr>
          <w:rFonts w:ascii="Times New Roman" w:hAnsi="Times New Roman" w:cs="Times New Roman"/>
          <w:b/>
          <w:bCs/>
          <w:sz w:val="24"/>
          <w:szCs w:val="24"/>
        </w:rPr>
      </w:pPr>
    </w:p>
    <w:p w14:paraId="5CA653B1" w14:textId="15578103" w:rsidR="000E19C4" w:rsidRDefault="00952ACE" w:rsidP="000E19C4">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0E19C4" w:rsidRPr="001F38A7">
        <w:rPr>
          <w:rFonts w:ascii="Times New Roman" w:hAnsi="Times New Roman" w:cs="Times New Roman"/>
          <w:b/>
          <w:bCs/>
          <w:sz w:val="24"/>
          <w:szCs w:val="24"/>
        </w:rPr>
        <w:t>linical features</w:t>
      </w:r>
    </w:p>
    <w:p w14:paraId="78044D82" w14:textId="2C931287" w:rsidR="007830D2" w:rsidRPr="00405A01" w:rsidRDefault="007830D2" w:rsidP="000E19C4">
      <w:pPr>
        <w:spacing w:after="0" w:line="480" w:lineRule="auto"/>
        <w:jc w:val="both"/>
        <w:rPr>
          <w:rFonts w:ascii="Times New Roman" w:hAnsi="Times New Roman" w:cs="Times New Roman"/>
          <w:bCs/>
          <w:i/>
          <w:sz w:val="24"/>
          <w:szCs w:val="24"/>
        </w:rPr>
      </w:pPr>
      <w:r w:rsidRPr="00405A01">
        <w:rPr>
          <w:rFonts w:ascii="Times New Roman" w:hAnsi="Times New Roman" w:cs="Times New Roman"/>
          <w:bCs/>
          <w:i/>
          <w:sz w:val="24"/>
          <w:szCs w:val="24"/>
        </w:rPr>
        <w:t>Motor symptoms</w:t>
      </w:r>
    </w:p>
    <w:p w14:paraId="61FDE5F5" w14:textId="63404980" w:rsidR="002F6646" w:rsidRPr="00CB515B" w:rsidRDefault="00DA5AD1" w:rsidP="00D534E2">
      <w:pPr>
        <w:spacing w:line="480" w:lineRule="auto"/>
        <w:rPr>
          <w:rFonts w:ascii="Times New Roman" w:hAnsi="Times New Roman" w:cs="Times New Roman"/>
          <w:bCs/>
          <w:sz w:val="24"/>
          <w:szCs w:val="24"/>
        </w:rPr>
      </w:pPr>
      <w:r w:rsidRPr="00471E76">
        <w:rPr>
          <w:rFonts w:ascii="Times New Roman" w:hAnsi="Times New Roman" w:cs="Times New Roman"/>
          <w:bCs/>
          <w:sz w:val="24"/>
          <w:szCs w:val="24"/>
        </w:rPr>
        <w:t xml:space="preserve">Although the lack of studies </w:t>
      </w:r>
      <w:r w:rsidR="00B279D2" w:rsidRPr="00471E76">
        <w:rPr>
          <w:rFonts w:ascii="Times New Roman" w:hAnsi="Times New Roman" w:cs="Times New Roman"/>
          <w:bCs/>
          <w:sz w:val="24"/>
          <w:szCs w:val="24"/>
        </w:rPr>
        <w:t>specifically addressing the</w:t>
      </w:r>
      <w:r w:rsidR="00BD51C6">
        <w:rPr>
          <w:rFonts w:ascii="Times New Roman" w:hAnsi="Times New Roman" w:cs="Times New Roman"/>
          <w:bCs/>
          <w:sz w:val="24"/>
          <w:szCs w:val="24"/>
        </w:rPr>
        <w:t xml:space="preserve"> effects of sex on PD symptoms, several </w:t>
      </w:r>
      <w:r w:rsidR="00B279D2" w:rsidRPr="00471E76">
        <w:rPr>
          <w:rFonts w:ascii="Times New Roman" w:hAnsi="Times New Roman" w:cs="Times New Roman"/>
          <w:bCs/>
          <w:sz w:val="24"/>
          <w:szCs w:val="24"/>
        </w:rPr>
        <w:t>difference</w:t>
      </w:r>
      <w:r w:rsidR="00BD51C6">
        <w:rPr>
          <w:rFonts w:ascii="Times New Roman" w:hAnsi="Times New Roman" w:cs="Times New Roman"/>
          <w:bCs/>
          <w:sz w:val="24"/>
          <w:szCs w:val="24"/>
        </w:rPr>
        <w:t>s</w:t>
      </w:r>
      <w:r w:rsidR="00B279D2" w:rsidRPr="00471E76">
        <w:rPr>
          <w:rFonts w:ascii="Times New Roman" w:hAnsi="Times New Roman" w:cs="Times New Roman"/>
          <w:bCs/>
          <w:sz w:val="24"/>
          <w:szCs w:val="24"/>
        </w:rPr>
        <w:t xml:space="preserve"> in clinical features</w:t>
      </w:r>
      <w:r w:rsidR="00456907" w:rsidRPr="00471E76">
        <w:rPr>
          <w:rFonts w:ascii="Times New Roman" w:hAnsi="Times New Roman" w:cs="Times New Roman"/>
          <w:bCs/>
          <w:sz w:val="24"/>
          <w:szCs w:val="24"/>
        </w:rPr>
        <w:t xml:space="preserve"> based on sex</w:t>
      </w:r>
      <w:r w:rsidR="00BD51C6">
        <w:rPr>
          <w:rFonts w:ascii="Times New Roman" w:hAnsi="Times New Roman" w:cs="Times New Roman"/>
          <w:bCs/>
          <w:sz w:val="24"/>
          <w:szCs w:val="24"/>
        </w:rPr>
        <w:t xml:space="preserve"> have been described</w:t>
      </w:r>
      <w:r w:rsidR="00CC7F94">
        <w:rPr>
          <w:rFonts w:ascii="Times New Roman" w:hAnsi="Times New Roman" w:cs="Times New Roman"/>
          <w:bCs/>
          <w:sz w:val="24"/>
          <w:szCs w:val="24"/>
        </w:rPr>
        <w:t xml:space="preserve"> (FIG. 2)</w:t>
      </w:r>
      <w:r w:rsidR="00456907" w:rsidRPr="00471E76">
        <w:rPr>
          <w:rFonts w:ascii="Times New Roman" w:hAnsi="Times New Roman" w:cs="Times New Roman"/>
          <w:bCs/>
          <w:sz w:val="24"/>
          <w:szCs w:val="24"/>
        </w:rPr>
        <w:t>. Women</w:t>
      </w:r>
      <w:r w:rsidR="00BD51C6">
        <w:rPr>
          <w:rFonts w:ascii="Times New Roman" w:hAnsi="Times New Roman" w:cs="Times New Roman"/>
          <w:bCs/>
          <w:sz w:val="24"/>
          <w:szCs w:val="24"/>
        </w:rPr>
        <w:t xml:space="preserve"> are likely to present a tremor-</w:t>
      </w:r>
      <w:r w:rsidR="00456907" w:rsidRPr="00471E76">
        <w:rPr>
          <w:rFonts w:ascii="Times New Roman" w:hAnsi="Times New Roman" w:cs="Times New Roman"/>
          <w:bCs/>
          <w:sz w:val="24"/>
          <w:szCs w:val="24"/>
        </w:rPr>
        <w:t>dominant phenotype at disease onset, with a slower progression</w:t>
      </w:r>
      <w:r w:rsidR="00456907" w:rsidRPr="00471E76">
        <w:rPr>
          <w:rFonts w:ascii="Times New Roman" w:hAnsi="Times New Roman" w:cs="Times New Roman"/>
          <w:bCs/>
          <w:sz w:val="24"/>
          <w:szCs w:val="24"/>
        </w:rPr>
        <w:fldChar w:fldCharType="begin"/>
      </w:r>
      <w:r w:rsidR="00E734DD">
        <w:rPr>
          <w:rFonts w:ascii="Times New Roman" w:hAnsi="Times New Roman" w:cs="Times New Roman"/>
          <w:bCs/>
          <w:sz w:val="24"/>
          <w:szCs w:val="24"/>
        </w:rPr>
        <w:instrText xml:space="preserve"> ADDIN ZOTERO_ITEM CSL_CITATION {"citationID":"t95g7q032","properties":{"formattedCitation":"{\\rtf \\super 41\\nosupersub{}}","plainCitation":"41"},"citationItems":[{"id":68,"uris":["http://zotero.org/users/local/VdlyWlZ2/items/9WGM4RR2"],"uri":["http://zotero.org/users/local/VdlyWlZ2/items/9WGM4RR2"],"itemData":{"id":68,"type":"article-journal","title":"Gender differences in Parkinson's disease.","container-title":"Journal of neurology, neurosurgery, and psychiatry","page":"819-824","volume":"78","issue":"8","abstract":"OBJECTIVE: To investigate gender differences in basic disease characteristics, motor deterioration and nigrostriatal degeneration in Parkinson's disease (PD). METHODS: We studied 253 consecutive PD patients who were not receiving levodopa or dopamine agonists (disease duration &lt; or = 10 years). We investigated the influence of gender and oestrogen status on: (1) age at onset, (2) presenting symptom, (3) severity and progression of motor symptoms (Unified Parkinson's Disease Rating Scale III (UPDRS-III) scores) and (4) amount and progression of nigrostriatal degeneration ([123I]FP-CIT single photon emission computed tomography measurements). RESULTS: Age at onset was 2.1 years later in women (53.4 years) than in men (51.3 years). In women, age at onset correlated positively with parity, age at menopause and fertile life span. Women more often  presented with tremor (67%) than men (48%). Overall, patients presenting with tremor had a 3.6 year higher age at onset and a 38% slower UPDRS-III deterioration. Mean UPDRS-III scores at disease onset were equal for both genders, as was the rate of deterioration. Women had a 16% higher striatal [123I]FP-CIT binding than men at symptom onset and throughout the course of PD. CONCLUSIONS: Our results suggest that, in women, the development of symptomatic PD may be delayed by higher physiological striatal dopamine levels, possibly due  to the activity of oestrogens. This could explain the epidemiological observations of a lower incidence and higher age at onset in women. Women also presented more often with tremor which, in turn, is associated with milder motor  deterioration and striatal degeneration. Taken together, these findings suggest a more benign phenotype in women with PD.","DOI":"10.1136/jnnp.2006.103788","ISSN":"1468-330X 0022-3050","note":"PMID: 17098842 \nPMCID: PMC2117736","journalAbbreviation":"J Neurol Neurosurg Psychiatry","language":"eng","author":[{"family":"Haaxma","given":"Charlotte A."},{"family":"Bloem","given":"Bastiaan R."},{"family":"Borm","given":"George F."},{"family":"Oyen","given":"Wim J. G."},{"family":"Leenders","given":"Klaus L."},{"family":"Eshuis","given":"Silvia"},{"family":"Booij","given":"Jan"},{"family":"Dluzen","given":"Dean E."},{"family":"Horstink","given":"Martin W. I. M."}],"issued":{"date-parts":[["2007",8]]},"PMID":"17098842","PMCID":"PMC2117736"}}],"schema":"https://github.com/citation-style-language/schema/raw/master/csl-citation.json"} </w:instrText>
      </w:r>
      <w:r w:rsidR="00456907" w:rsidRPr="00471E76">
        <w:rPr>
          <w:rFonts w:ascii="Times New Roman" w:hAnsi="Times New Roman" w:cs="Times New Roman"/>
          <w:bCs/>
          <w:sz w:val="24"/>
          <w:szCs w:val="24"/>
        </w:rPr>
        <w:fldChar w:fldCharType="separate"/>
      </w:r>
      <w:r w:rsidR="00E734DD" w:rsidRPr="00E734DD">
        <w:rPr>
          <w:rFonts w:ascii="Times New Roman" w:hAnsi="Times New Roman" w:cs="Times New Roman"/>
          <w:sz w:val="24"/>
          <w:szCs w:val="24"/>
          <w:vertAlign w:val="superscript"/>
        </w:rPr>
        <w:t>41</w:t>
      </w:r>
      <w:r w:rsidR="00456907" w:rsidRPr="00471E76">
        <w:rPr>
          <w:rFonts w:ascii="Times New Roman" w:hAnsi="Times New Roman" w:cs="Times New Roman"/>
          <w:bCs/>
          <w:sz w:val="24"/>
          <w:szCs w:val="24"/>
        </w:rPr>
        <w:fldChar w:fldCharType="end"/>
      </w:r>
      <w:r w:rsidR="001E42AB" w:rsidRPr="00471E76">
        <w:rPr>
          <w:rFonts w:ascii="Times New Roman" w:hAnsi="Times New Roman" w:cs="Times New Roman"/>
          <w:bCs/>
          <w:sz w:val="24"/>
          <w:szCs w:val="24"/>
        </w:rPr>
        <w:t xml:space="preserve">. </w:t>
      </w:r>
      <w:r w:rsidR="00BD51C6" w:rsidRPr="0030562F">
        <w:rPr>
          <w:rFonts w:ascii="Times New Roman" w:hAnsi="Times New Roman" w:cs="Times New Roman"/>
          <w:bCs/>
          <w:sz w:val="24"/>
          <w:szCs w:val="24"/>
        </w:rPr>
        <w:t xml:space="preserve">Moreover, </w:t>
      </w:r>
      <w:r w:rsidR="00736581" w:rsidRPr="0030562F">
        <w:rPr>
          <w:rFonts w:ascii="Times New Roman" w:hAnsi="Times New Roman" w:cs="Times New Roman"/>
          <w:bCs/>
          <w:sz w:val="24"/>
          <w:szCs w:val="24"/>
        </w:rPr>
        <w:t>t</w:t>
      </w:r>
      <w:r w:rsidR="001E42AB" w:rsidRPr="0030562F">
        <w:rPr>
          <w:rFonts w:ascii="Times New Roman" w:hAnsi="Times New Roman" w:cs="Times New Roman"/>
          <w:sz w:val="24"/>
          <w:szCs w:val="24"/>
        </w:rPr>
        <w:t xml:space="preserve">he slightly delayed age and </w:t>
      </w:r>
      <w:r w:rsidR="003D6946" w:rsidRPr="0030562F">
        <w:rPr>
          <w:rFonts w:ascii="Times New Roman" w:hAnsi="Times New Roman" w:cs="Times New Roman"/>
          <w:sz w:val="24"/>
          <w:szCs w:val="24"/>
        </w:rPr>
        <w:t xml:space="preserve">the </w:t>
      </w:r>
      <w:r w:rsidR="001E42AB" w:rsidRPr="0030562F">
        <w:rPr>
          <w:rFonts w:ascii="Times New Roman" w:hAnsi="Times New Roman" w:cs="Times New Roman"/>
          <w:bCs/>
          <w:sz w:val="24"/>
          <w:szCs w:val="24"/>
        </w:rPr>
        <w:t xml:space="preserve">milder motor </w:t>
      </w:r>
      <w:r w:rsidR="0030562F" w:rsidRPr="0030562F">
        <w:rPr>
          <w:rFonts w:ascii="Times New Roman" w:hAnsi="Times New Roman" w:cs="Times New Roman"/>
          <w:bCs/>
          <w:sz w:val="24"/>
          <w:szCs w:val="24"/>
        </w:rPr>
        <w:t>symptoms</w:t>
      </w:r>
      <w:r w:rsidR="0030562F" w:rsidRPr="0030562F">
        <w:rPr>
          <w:rFonts w:ascii="Times New Roman" w:hAnsi="Times New Roman" w:cs="Times New Roman"/>
          <w:sz w:val="24"/>
          <w:szCs w:val="24"/>
        </w:rPr>
        <w:t xml:space="preserve"> at PD onset</w:t>
      </w:r>
      <w:r w:rsidR="007769A1" w:rsidRPr="0030562F">
        <w:rPr>
          <w:rFonts w:ascii="Times New Roman" w:hAnsi="Times New Roman" w:cs="Times New Roman"/>
          <w:sz w:val="24"/>
          <w:szCs w:val="24"/>
        </w:rPr>
        <w:fldChar w:fldCharType="begin"/>
      </w:r>
      <w:r w:rsidR="007873F7" w:rsidRPr="0030562F">
        <w:rPr>
          <w:rFonts w:ascii="Times New Roman" w:hAnsi="Times New Roman" w:cs="Times New Roman"/>
          <w:sz w:val="24"/>
          <w:szCs w:val="24"/>
        </w:rPr>
        <w:instrText xml:space="preserve"> ADDIN ZOTERO_ITEM CSL_CITATION {"citationID":"dHzRLf96","properties":{"formattedCitation":"{\\rtf \\super 39,40\\nosupersub{}}","plainCitation":"39,40","dontUpdate":true},"citationItems":[{"id":68,"uris":["http://zotero.org/users/local/VdlyWlZ2/items/9WGM4RR2"],"uri":["http://zotero.org/users/local/VdlyWlZ2/items/9WGM4RR2"],"itemData":{"id":68,"type":"article-journal","title":"Gender differences in Parkinson's disease.","container-title":"Journal of neurology, neurosurgery, and psychiatry","page":"819-824","volume":"78","issue":"8","abstract":"OBJECTIVE: To investigate gender differences in basic disease characteristics, motor deterioration and nigrostriatal degeneration in Parkinson's disease (PD). METHODS: We studied 253 consecutive PD patients who were not receiving levodopa or dopamine agonists (disease duration &lt; or = 10 years). We investigated the influence of gender and oestrogen status on: (1) age at onset, (2) presenting symptom, (3) severity and progression of motor symptoms (Unified Parkinson's Disease Rating Scale III (UPDRS-III) scores) and (4) amount and progression of nigrostriatal degeneration ([123I]FP-CIT single photon emission computed tomography measurements). RESULTS: Age at onset was 2.1 years later in women (53.4 years) than in men (51.3 years). In women, age at onset correlated positively with parity, age at menopause and fertile life span. Women more often  presented with tremor (67%) than men (48%). Overall, patients presenting with tremor had a 3.6 year higher age at onset and a 38% slower UPDRS-III deterioration. Mean UPDRS-III scores at disease onset were equal for both genders, as was the rate of deterioration. Women had a 16% higher striatal [123I]FP-CIT binding than men at symptom onset and throughout the course of PD. CONCLUSIONS: Our results suggest that, in women, the development of symptomatic PD may be delayed by higher physiological striatal dopamine levels, possibly due  to the activity of oestrogens. This could explain the epidemiological observations of a lower incidence and higher age at onset in women. Women also presented more often with tremor which, in turn, is associated with milder motor  deterioration and striatal degeneration. Taken together, these findings suggest a more benign phenotype in women with PD.","DOI":"10.1136/jnnp.2006.103788","ISSN":"1468-330X 0022-3050","note":"PMID: 17098842 \nPMCID: PMC2117736","journalAbbreviation":"J Neurol Neurosurg Psychiatry","language":"eng","author":[{"family":"Haaxma","given":"Charlotte A."},{"family":"Bloem","given":"Bastiaan R."},{"family":"Borm","given":"George F."},{"family":"Oyen","given":"Wim J. G."},{"family":"Leenders","given":"Klaus L."},{"family":"Eshuis","given":"Silvia"},{"family":"Booij","given":"Jan"},{"family":"Dluzen","given":"Dean E."},{"family":"Horstink","given":"Martin W. I. M."}],"issued":{"date-parts":[["2007",8]]},"PMID":"17098842","PMCID":"PMC2117736"},"label":"page"},{"id":70,"uris":["http://zotero.org/users/local/VdlyWlZ2/items/J2EZ4XPZ"],"uri":["http://zotero.org/users/local/VdlyWlZ2/items/J2EZ4XPZ"],"itemData":{"id":70,"type":"article-journal","title":"Incidence of Parkinson's disease in Norway: the Norwegian ParkWest study.","container-title":"Journal of neurology, neurosurgery, and psychiatry","page":"851-857","volume":"80","issue":"8","abstract":"OBJECTIVE: To present the incidence of Parkinson's disease (PD) in Norway and to  explore gender influences on incidence and age at onset, as well as severity and  pattern of parkinsonism at the time of diagnosis in a representative drug naive cohort with newly diagnosed PD. METHODS: In four Norwegian counties comprising a  base population of 1 052 075 inhabitants, multiple sources of case ascertainment  and a four step diagnostic procedure were used to establish a representative cohort of patients with incident PD at a high level of diagnostic accuracy. Of a  total of 604 subjects referred to the study, 265 individuals fulfilled the clinical research criteria of PD at their latest clinical visit, at a mean 28 months after identification. RESULTS: The incidence of PD in the study area, age  standardised to the 1991 European standard population, was 12.6/10(5yr-1) (95% CI 11.1 to 14.2). The overall age standardised male to female ratio was 1.58 (95% CI 1.22 to 2.06), with a consistent male preponderance throughout all age groups. Clinical onset of PD was later in women than in men (68.6 vs 66.3 years; p = 0.062) whereas severity and pattern of parkinsonism in drug naive patients was not different between genders at the time of diagnosis. CONCLUSION: Incidence rates of PD in Norway are similar to those in other Western European and American countries. Female gender was associated with a considerably lower risk of PD and  slightly delayed motor onset but had no impact on severity of parkinsonism or clinical phenotype in incident drug naive PD, suggesting that the female gender influences on the nigrostriatal system are most pronounced in the preclinical phase of the disease.","DOI":"10.1136/jnnp.2008.168211","ISSN":"1468-330X 0022-3050","note":"PMID: 19246476","journalAbbreviation":"J Neurol Neurosurg Psychiatry","language":"eng","author":[{"family":"Alves","given":"G."},{"family":"Muller","given":"B."},{"family":"Herlofson","given":"K."},{"family":"HogenEsch","given":"I."},{"family":"Telstad","given":"W."},{"family":"Aarsland","given":"D."},{"family":"Tysnes","given":"O.-B."},{"family":"Larsen","given":"J. P."}],"issued":{"date-parts":[["2009",8]]},"PMID":"19246476"},"label":"page"}],"schema":"https://github.com/citation-style-language/schema/raw/master/csl-citation.json"} </w:instrText>
      </w:r>
      <w:r w:rsidR="007769A1" w:rsidRPr="0030562F">
        <w:rPr>
          <w:rFonts w:ascii="Times New Roman" w:hAnsi="Times New Roman" w:cs="Times New Roman"/>
          <w:sz w:val="24"/>
          <w:szCs w:val="24"/>
        </w:rPr>
        <w:fldChar w:fldCharType="separate"/>
      </w:r>
      <w:r w:rsidR="007769A1" w:rsidRPr="0030562F">
        <w:rPr>
          <w:rFonts w:ascii="Times New Roman" w:hAnsi="Times New Roman" w:cs="Times New Roman"/>
          <w:sz w:val="24"/>
          <w:szCs w:val="24"/>
          <w:vertAlign w:val="superscript"/>
        </w:rPr>
        <w:t>42</w:t>
      </w:r>
      <w:r w:rsidR="007769A1" w:rsidRPr="0030562F">
        <w:rPr>
          <w:rFonts w:ascii="Times New Roman" w:hAnsi="Times New Roman" w:cs="Times New Roman"/>
          <w:sz w:val="24"/>
          <w:szCs w:val="24"/>
        </w:rPr>
        <w:fldChar w:fldCharType="end"/>
      </w:r>
      <w:r w:rsidR="007769A1" w:rsidRPr="0030562F">
        <w:rPr>
          <w:rFonts w:ascii="Times New Roman" w:hAnsi="Times New Roman" w:cs="Times New Roman"/>
          <w:sz w:val="24"/>
          <w:szCs w:val="24"/>
        </w:rPr>
        <w:t xml:space="preserve"> suggest </w:t>
      </w:r>
      <w:r w:rsidR="001E42AB" w:rsidRPr="0030562F">
        <w:rPr>
          <w:rFonts w:ascii="Times New Roman" w:hAnsi="Times New Roman" w:cs="Times New Roman"/>
          <w:sz w:val="24"/>
          <w:szCs w:val="24"/>
        </w:rPr>
        <w:t xml:space="preserve">a more benign </w:t>
      </w:r>
      <w:r w:rsidR="003D6946" w:rsidRPr="0030562F">
        <w:rPr>
          <w:rFonts w:ascii="Times New Roman" w:hAnsi="Times New Roman" w:cs="Times New Roman"/>
          <w:sz w:val="24"/>
          <w:szCs w:val="24"/>
        </w:rPr>
        <w:t xml:space="preserve">PD </w:t>
      </w:r>
      <w:r w:rsidR="001E42AB" w:rsidRPr="0030562F">
        <w:rPr>
          <w:rFonts w:ascii="Times New Roman" w:hAnsi="Times New Roman" w:cs="Times New Roman"/>
          <w:sz w:val="24"/>
          <w:szCs w:val="24"/>
        </w:rPr>
        <w:t xml:space="preserve">phenotype </w:t>
      </w:r>
      <w:r w:rsidR="003D6946" w:rsidRPr="0030562F">
        <w:rPr>
          <w:rFonts w:ascii="Times New Roman" w:hAnsi="Times New Roman" w:cs="Times New Roman"/>
          <w:sz w:val="24"/>
          <w:szCs w:val="24"/>
        </w:rPr>
        <w:t>in women</w:t>
      </w:r>
      <w:r w:rsidR="001E42AB" w:rsidRPr="0030562F">
        <w:rPr>
          <w:rFonts w:ascii="Times New Roman" w:hAnsi="Times New Roman" w:cs="Times New Roman"/>
          <w:sz w:val="24"/>
          <w:szCs w:val="24"/>
        </w:rPr>
        <w:t xml:space="preserve">, </w:t>
      </w:r>
      <w:r w:rsidR="00B213A5" w:rsidRPr="0030562F">
        <w:rPr>
          <w:rFonts w:ascii="Times New Roman" w:hAnsi="Times New Roman" w:cs="Times New Roman"/>
          <w:sz w:val="24"/>
          <w:szCs w:val="24"/>
        </w:rPr>
        <w:t xml:space="preserve">probably </w:t>
      </w:r>
      <w:r w:rsidR="001E42AB" w:rsidRPr="0030562F">
        <w:rPr>
          <w:rFonts w:ascii="Times New Roman" w:hAnsi="Times New Roman" w:cs="Times New Roman"/>
          <w:sz w:val="24"/>
          <w:szCs w:val="24"/>
        </w:rPr>
        <w:t>related to baseline higher dopaminergic activity</w:t>
      </w:r>
      <w:r w:rsidR="001E42AB" w:rsidRPr="0030562F">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{"citationID":"ut0jj2vuu","properties":{"formattedCitation":"{\\rtf \\super 12,41\\nosupersub{}}","plainCitation":"12,41"},"citationItems":[{"id":68,"uris":["http://zotero.org/users/local/VdlyWlZ2/items/9WGM4RR2"],"uri":["http://zotero.org/users/local/VdlyWlZ2/items/9WGM4RR2"],"itemData":{"id":68,"type":"article-journal","title":"Gender differences in Parkinson's disease.","container-title":"Journal of neurology, neurosurgery, and psychiatry","page":"819-824","volume":"78","issue":"8","abstract":"OBJECTIVE: To investigate gender differences in basic disease characteristics, motor deterioration and nigrostriatal degeneration in Parkinson's disease (PD). METHODS: We studied 253 consecutive PD patients who were not receiving levodopa or dopamine agonists (disease duration &lt; or = 10 years). We investigated the influence of gender and oestrogen status on: (1) age at onset, (2) presenting symptom, (3) severity and progression of motor symptoms (Unified Parkinson's Disease Rating Scale III (UPDRS-III) scores) and (4) amount and progression of nigrostriatal degeneration ([123I]FP-CIT single photon emission computed tomography measurements). RESULTS: Age at onset was 2.1 years later in women (53.4 years) than in men (51.3 years). In women, age at onset correlated positively with parity, age at menopause and fertile life span. Women more often  presented with tremor (67%) than men (48%). Overall, patients presenting with tremor had a 3.6 year higher age at onset and a 38% slower UPDRS-III deterioration. Mean UPDRS-III scores at disease onset were equal for both genders, as was the rate of deterioration. Women had a 16% higher striatal [123I]FP-CIT binding than men at symptom onset and throughout the course of PD. CONCLUSIONS: Our results suggest that, in women, the development of symptomatic PD may be delayed by higher physiological striatal dopamine levels, possibly due  to the activity of oestrogens. This could explain the epidemiological observations of a lower incidence and higher age at onset in women. Women also presented more often with tremor which, in turn, is associated with milder motor  deterioration and striatal degeneration. Taken together, these findings suggest a more benign phenotype in women with PD.","DOI":"10.1136/jnnp.2006.103788","ISSN":"1468-330X 0022-3050","note":"PMID: 17098842 \nPMCID: PMC2117736","journalAbbreviation":"J Neurol Neurosurg Psychiatry","language":"eng","author":[{"family":"Haaxma","given":"Charlotte A."},{"family":"Bloem","given":"Bastiaan R."},{"family":"Borm","given":"George F."},{"family":"Oyen","given":"Wim J. G."},{"family":"Leenders","given":"Klaus L."},{"family":"Eshuis","given":"Silvia"},{"family":"Booij","given":"Jan"},{"family":"Dluzen","given":"Dean E."},{"family":"Horstink","given":"Martin W. I. M."}],"issued":{"date-parts":[["2007",8]]},"PMID":"17098842","PMCID":"PMC2117736"},"label":"page"},{"id":27,"uris":["http://zotero.org/users/local/VdlyWlZ2/items/J4ZS7N52"],"uri":["http://zotero.org/users/local/VdlyWlZ2/items/J4ZS7N52"],"itemData":{"id":27,"type":"article-journal","title":"Effect of age and gender on dopamine transporter imaging with [123I]FP-CIT SPET in healthy volunteers.","container-title":"European journal of nuclear medicine","page":"867-869","volume":"27","issue":"7","abstract":"Dopamine transporter imaging is a valuable tool to investigate the integrity of the dopaminergic neurons. To date, several reports have shown an age-associated decline in dopamine transporters in healthy volunteers. Although animal studies suggest an effect of gender on dopamine transporter density, this gender effect has not yet been confirmed in human studies. To study the influence of age and gender on dopamine transporter imaging in healthy volunteers, we performed single-photon emission tomography imaging with [123I]FP-CIT to quantify dopamine  transporters. Forty-five healthy volunteers (23 males and 22 females) were included, ranging in age from 18 to 83 years. SPET imaging was performed 3 h after injection of +/-110 MBq [123I]FP-CIT. An operator-independent volume of interest analysis was used for quantification of [123I]FP-CIT binding in the striatum. The ratio of specific striatal to non-specific [123I]FP-CIT binding was found to decrease significantly with age. Moreover, we found a high variance in [123I]FP-CIT binding in young adults. Finally, females were found to have significantly higher [123I]FP-CIT binding ratios than males. This effect of gender on [123I]FP-CIT binding ratios was not related to age. The results of this study are consistent with findings from previous studies, which showed that dopamine transporter density declines with age. The intriguing finding of a higher dopamine transporter density in females than in males is in line with findings from animal studies.","ISSN":"0340-6997 0340-6997","note":"PMID: 10952500","journalAbbreviation":"Eur J Nucl Med","language":"eng","author":[{"family":"Lavalaye","given":"J."},{"family":"Booij","given":"J."},{"family":"Reneman","given":"L."},{"family":"Habraken","given":"J. B."},{"family":"Royen","given":"E. A.","non-dropping-particle":"van"}],"issued":{"date-parts":[["2000",7]]},"PMID":"10952500"},"label":"page"}],"schema":"https://github.com/citation-style-language/schema/raw/master/csl-citation.json"} </w:instrText>
      </w:r>
      <w:r w:rsidR="001E42AB" w:rsidRPr="0030562F">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12,41</w:t>
      </w:r>
      <w:r w:rsidR="001E42AB" w:rsidRPr="0030562F">
        <w:rPr>
          <w:rFonts w:ascii="Times New Roman" w:hAnsi="Times New Roman" w:cs="Times New Roman"/>
          <w:sz w:val="24"/>
          <w:szCs w:val="24"/>
        </w:rPr>
        <w:fldChar w:fldCharType="end"/>
      </w:r>
      <w:r w:rsidR="0030562F" w:rsidRPr="0030562F">
        <w:rPr>
          <w:rFonts w:ascii="Times New Roman" w:hAnsi="Times New Roman" w:cs="Times New Roman"/>
          <w:sz w:val="24"/>
          <w:szCs w:val="24"/>
        </w:rPr>
        <w:t>,</w:t>
      </w:r>
      <w:r w:rsidRPr="0030562F">
        <w:rPr>
          <w:rFonts w:ascii="Times New Roman" w:hAnsi="Times New Roman" w:cs="Times New Roman"/>
          <w:sz w:val="24"/>
          <w:szCs w:val="24"/>
        </w:rPr>
        <w:t xml:space="preserve"> </w:t>
      </w:r>
      <w:r w:rsidR="001E42AB" w:rsidRPr="0030562F">
        <w:rPr>
          <w:rFonts w:ascii="Times New Roman" w:hAnsi="Times New Roman" w:cs="Times New Roman"/>
          <w:sz w:val="24"/>
          <w:szCs w:val="24"/>
        </w:rPr>
        <w:t xml:space="preserve">and to the evoked protective effect of </w:t>
      </w:r>
      <w:r w:rsidR="0030562F">
        <w:rPr>
          <w:rFonts w:ascii="Times New Roman" w:hAnsi="Times New Roman" w:cs="Times New Roman"/>
          <w:sz w:val="24"/>
          <w:szCs w:val="24"/>
        </w:rPr>
        <w:t>o</w:t>
      </w:r>
      <w:r w:rsidR="0030562F" w:rsidRPr="0030562F">
        <w:rPr>
          <w:rFonts w:ascii="Times New Roman" w:hAnsi="Times New Roman" w:cs="Times New Roman"/>
          <w:sz w:val="24"/>
          <w:szCs w:val="24"/>
        </w:rPr>
        <w:t>estrogen</w:t>
      </w:r>
      <w:r w:rsidR="0030562F">
        <w:rPr>
          <w:rFonts w:ascii="Times New Roman" w:hAnsi="Times New Roman" w:cs="Times New Roman"/>
          <w:sz w:val="24"/>
          <w:szCs w:val="24"/>
        </w:rPr>
        <w:t>s</w:t>
      </w:r>
      <w:r w:rsidR="001E42AB" w:rsidRPr="0030562F">
        <w:rPr>
          <w:rFonts w:ascii="Times New Roman" w:hAnsi="Times New Roman" w:cs="Times New Roman"/>
          <w:sz w:val="24"/>
          <w:szCs w:val="24"/>
        </w:rPr>
        <w:t xml:space="preserve">. However, the </w:t>
      </w:r>
      <w:r w:rsidR="00CD334B">
        <w:rPr>
          <w:rFonts w:ascii="Times New Roman" w:hAnsi="Times New Roman" w:cs="Times New Roman"/>
          <w:sz w:val="24"/>
          <w:szCs w:val="24"/>
        </w:rPr>
        <w:t>less frequent</w:t>
      </w:r>
      <w:r w:rsidR="001E42AB" w:rsidRPr="0030562F">
        <w:rPr>
          <w:rFonts w:ascii="Times New Roman" w:hAnsi="Times New Roman" w:cs="Times New Roman"/>
          <w:sz w:val="24"/>
          <w:szCs w:val="24"/>
        </w:rPr>
        <w:t xml:space="preserve"> access to medical care in women </w:t>
      </w:r>
      <w:r w:rsidR="002F6646" w:rsidRPr="0030562F">
        <w:rPr>
          <w:rFonts w:ascii="Times New Roman" w:hAnsi="Times New Roman" w:cs="Times New Roman"/>
          <w:sz w:val="24"/>
          <w:szCs w:val="24"/>
        </w:rPr>
        <w:t xml:space="preserve">compared to men </w:t>
      </w:r>
      <w:r w:rsidR="001E42AB" w:rsidRPr="0030562F">
        <w:rPr>
          <w:rFonts w:ascii="Times New Roman" w:hAnsi="Times New Roman" w:cs="Times New Roman"/>
          <w:sz w:val="24"/>
          <w:szCs w:val="24"/>
        </w:rPr>
        <w:t xml:space="preserve">may also influence the </w:t>
      </w:r>
      <w:r w:rsidR="00DA2672">
        <w:rPr>
          <w:rFonts w:ascii="Times New Roman" w:hAnsi="Times New Roman" w:cs="Times New Roman"/>
          <w:sz w:val="24"/>
          <w:szCs w:val="24"/>
        </w:rPr>
        <w:t>role</w:t>
      </w:r>
      <w:r w:rsidR="001E42AB" w:rsidRPr="0030562F">
        <w:rPr>
          <w:rFonts w:ascii="Times New Roman" w:hAnsi="Times New Roman" w:cs="Times New Roman"/>
          <w:sz w:val="24"/>
          <w:szCs w:val="24"/>
        </w:rPr>
        <w:t xml:space="preserve"> of age at </w:t>
      </w:r>
      <w:r w:rsidR="00B17751">
        <w:rPr>
          <w:rFonts w:ascii="Times New Roman" w:hAnsi="Times New Roman" w:cs="Times New Roman"/>
          <w:sz w:val="24"/>
          <w:szCs w:val="24"/>
        </w:rPr>
        <w:t xml:space="preserve">PD </w:t>
      </w:r>
      <w:r w:rsidR="001E42AB" w:rsidRPr="0030562F">
        <w:rPr>
          <w:rFonts w:ascii="Times New Roman" w:hAnsi="Times New Roman" w:cs="Times New Roman"/>
          <w:sz w:val="24"/>
          <w:szCs w:val="24"/>
        </w:rPr>
        <w:t>onset</w:t>
      </w:r>
      <w:r w:rsidR="001E42AB" w:rsidRPr="0030562F">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{"citationID":"2mijd8tpd9","properties":{"formattedCitation":"{\\rtf \\super 88,89\\nosupersub{}}","plainCitation":"88,89"},"citationItems":[{"id":100,"uris":["http://zotero.org/users/local/VdlyWlZ2/items/KJQHRBKV"],"uri":["http://zotero.org/users/local/VdlyWlZ2/items/KJQHRBKV"],"itemData":{"id":100,"type":"article-journal","title":"Diagnosis and referral delay in women with Parkinson's disease.","container-title":"Gender medicine","page":"209-217","volume":"8","issue":"3","abstract":"BACKGROUND: Gender differences in Parkinson's disease may be attributable to biological and environmental factors as well as health care-seeking behaviors and diagnosis bias. OBJECTIVE: The goal of this pilot study was to determine whether  there are gender discrepancies in diagnosis and time to present to a movement disorder specialist, and to assess whether clinical and referral factors account  for these differences. METHODS: We report data on diagnosis, health care-seeking  patterns, and clinical features in men and women with early Parkinson's disease treated at a tertiary care center. RESULTS: A total of 109 patients with Parkinson's disease (53 women and 56 men; median age at onset, 60.3 years) were included in this study. Although men and women did not differ in time from symptom onset to first physician visit, duration from symptom onset to movement disorder specialist visit was longer in women than in men. The expected duration  from onset to movement disorder specialist visit for women was 61% greater than for men in the unadjusted model (P = 0.002). CONCLUSION: There were gender differences in time to present to a movement disorder specialist in these patients with early Parkinson's disease, and further study in larger samples is warranted.","DOI":"10.1016/j.genm.2011.05.002","ISSN":"1878-7398 1550-8579","note":"PMID: 21664587 \nPMCID: PMC3966522","journalAbbreviation":"Gend Med","language":"eng","author":[{"family":"Saunders-Pullman","given":"Rachel"},{"family":"Wang","given":"Cuiling"},{"family":"Stanley","given":"Kaili"},{"family":"Bressman","given":"Susan B."}],"issued":{"date-parts":[["2011",6]]},"PMID":"21664587","PMCID":"PMC3966522"},"label":"page"},{"id":99,"uris":["http://zotero.org/users/local/VdlyWlZ2/items/IXPQWJGZ"],"uri":["http://zotero.org/users/local/VdlyWlZ2/items/IXPQWJGZ"],"itemData":{"id":99,"type":"article-journal","title":"Ethnicity, socio-economic position and gender--do they affect reported health-care seeking behaviour?","container-title":"Social science &amp; medicine (1982)","page":"895-904","volume":"57","issue":"5","abstract":"While the pursuit of equity of access to health care is a central objective of many health care systems, there is evidence that patients of ethnic minority descent, in lower socio-economic position (SEP) or of female gender are less likely than Whites, more affluent groups or men, respectively, to access secondary and tertiary medical care. However, it is unclear at which point in the chain of events leading from perception of need through attendance at primary/emergency care, to referral and receipt of secondary care, this inequality occurs. This study examined the influence of ethnicity, socio-economic position and gender on an individual's perception of the need and urgency for seeking health care. A random sample was selected from two large city General Practices in the UK who were sent postal questionnaires which included two clinical vignettes describing characters experiencing chest pain and discovering  a lump in the armpit. The main outcome measure was response to the 'chest pain' and 'lump' vignettes in terms of immediate health care utilisation. The questionnaire survey (n=1350, response rate 66%) indicated that Black respondents, respondents from lower socio-economic groups and women were at least as likely to report immediate health care seeking in response to the clinical vignettes than White respondents, those from higher socio-economic groups or men. This finding was consistent across all scenarios after adjustment for interpretation of the vignette, access to health services and attitudes to health and health care. For example, those in the lowest SEP group were almost 60% more  likely to report immediate care seeking in response to the lump vignette (OR 1.59, 95% CI 1.08-2.33) compared to those in the highest SEP group; and Black respondents 40% more likely (OR 1.41, 95% CI 0.92-2.17). This study suggests inequalities in access to health care by ethnicity, socio-economic position and gender are not related to patients in these groups failing to self-refer to primary or accident and emergency care, barriers must therefore occur at the level of health care provision.","ISSN":"0277-9536 0277-9536","note":"PMID: 12850114","journalAbbreviation":"Soc Sci Med","language":"eng","author":[{"family":"Adamson","given":"Joy"},{"family":"Ben-Shlomo","given":"Yoav"},{"family":"Chaturvedi","given":"Nish"},{"family":"Donovan","given":"Jenny"}],"issued":{"date-parts":[["2003",9]]},"PMID":"12850114"},"label":"page"}],"schema":"https://github.com/citation-style-language/schema/raw/master/csl-citation.json"} </w:instrText>
      </w:r>
      <w:r w:rsidR="001E42AB" w:rsidRPr="0030562F">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88,89</w:t>
      </w:r>
      <w:r w:rsidR="001E42AB" w:rsidRPr="0030562F">
        <w:rPr>
          <w:rFonts w:ascii="Times New Roman" w:hAnsi="Times New Roman" w:cs="Times New Roman"/>
          <w:sz w:val="24"/>
          <w:szCs w:val="24"/>
        </w:rPr>
        <w:fldChar w:fldCharType="end"/>
      </w:r>
      <w:r w:rsidR="001E42AB" w:rsidRPr="0030562F">
        <w:rPr>
          <w:rFonts w:ascii="Times New Roman" w:hAnsi="Times New Roman" w:cs="Times New Roman"/>
          <w:sz w:val="24"/>
          <w:szCs w:val="24"/>
        </w:rPr>
        <w:t>.</w:t>
      </w:r>
      <w:r w:rsidR="001E42AB" w:rsidRPr="0030562F">
        <w:rPr>
          <w:rFonts w:ascii="Times New Roman" w:hAnsi="Times New Roman" w:cs="Times New Roman"/>
          <w:bCs/>
          <w:sz w:val="24"/>
          <w:szCs w:val="24"/>
        </w:rPr>
        <w:t xml:space="preserve"> </w:t>
      </w:r>
      <w:r w:rsidR="00D534E2" w:rsidRPr="0030562F">
        <w:rPr>
          <w:rFonts w:ascii="Times New Roman" w:eastAsia="Times New Roman" w:hAnsi="Times New Roman" w:cs="Times New Roman"/>
          <w:sz w:val="24"/>
          <w:szCs w:val="24"/>
          <w:lang w:eastAsia="it-IT"/>
        </w:rPr>
        <w:t>Evidence from</w:t>
      </w:r>
      <w:r w:rsidR="00471E76" w:rsidRPr="0030562F">
        <w:rPr>
          <w:rFonts w:ascii="Times New Roman" w:eastAsia="Times New Roman" w:hAnsi="Times New Roman" w:cs="Times New Roman"/>
          <w:sz w:val="24"/>
          <w:szCs w:val="24"/>
          <w:lang w:eastAsia="it-IT"/>
        </w:rPr>
        <w:t xml:space="preserve"> the Parkinson’s Progression Markers Initiative (PPMI)</w:t>
      </w:r>
      <w:r w:rsidR="00B17751" w:rsidRPr="0030562F">
        <w:rPr>
          <w:rFonts w:ascii="Times New Roman" w:eastAsia="Times New Roman" w:hAnsi="Times New Roman" w:cs="Times New Roman"/>
          <w:sz w:val="24"/>
          <w:szCs w:val="24"/>
          <w:lang w:eastAsia="it-IT"/>
        </w:rPr>
        <w:fldChar w:fldCharType="begin"/>
      </w:r>
      <w:r w:rsidR="00E734DD">
        <w:rPr>
          <w:rFonts w:ascii="Times New Roman" w:eastAsia="Times New Roman" w:hAnsi="Times New Roman" w:cs="Times New Roman"/>
          <w:sz w:val="24"/>
          <w:szCs w:val="24"/>
          <w:lang w:eastAsia="it-IT"/>
        </w:rPr>
        <w:instrText xml:space="preserve"> ADDIN ZOTERO_ITEM CSL_CITATION {"citationID":"pqp7r2brd","properties":{"formattedCitation":"{\\rtf \\super 90\\nosupersub{}}","plainCitation":"90"},"citationItems":[{"id":181,"uris":["http://zotero.org/users/local/VdlyWlZ2/items/HZGKJMGU"],"uri":["http://zotero.org/users/local/VdlyWlZ2/items/HZGKJMGU"],"itemData":{"id":181,"type":"article-journal","title":"Large-scale identification of clinical and genetic predictors of motor progression in patients with newly diagnosed Parkinson's disease: a longitudinal  cohort study and validation.","container-title":"The Lancet. Neurology","page":"908-916","volume":"16","issue":"11","abstract":"BACKGROUND: Better understanding and prediction of progression of Parkinson's disease could improve disease management and clinical trial design. We aimed to use longitudinal clinical, molecular, and genetic data to develop predictive models, compare potential biomarkers, and identify novel predictors for motor progression in Parkinson's disease. We also sought to assess the use of these models in the design of treatment trials in Parkinson's disease. METHODS: A Bayesian multivariate predictive inference platform was applied to data from the  Parkinson's Progression Markers Initiative (PPMI) study (NCT01141023). We used genetic data and baseline molecular and clinical variables from patients with Parkinson's disease and healthy controls to construct an ensemble of models to predict the annual rate of change in combined scores from the Movement Disorder Society-Unified Parkinson's Disease Rating Scale (MDS-UPDRS) parts II and III. We tested our overall explanatory power, as assessed by the coefficient of determination (R(2)), and replicated novel findings in an independent clinical cohort from the Longitudinal and Biomarker Study in Parkinson's disease (LABS-PD; NCT00605163). The potential utility of these models for clinical trial design was quantified by comparing simulated randomised placebo-controlled trials within the out-of-sample LABS-PD cohort. FINDINGS: 117 healthy controls and 312 patients with Parkinson's disease from the PPMI study were available for analysis, and 317 patients with Parkinson's disease from LABS-PD were available for validation. Our model ensemble showed strong performance within the PPMI cohort (five-fold cross-validated R(2) 41%, 95% CI 35-47) and significant-albeit reduced-performance in the LABS-PD cohort (R(2) 9%, 95% CI 4-16). Individual predictive features identified from PPMI data were confirmed in the LABS-PD cohort. These included significant replication of higher baseline MDS-UPDRS motor score, male sex, and increased age, as well as a novel Parkinson's disease-specific epistatic interaction, all indicative of faster motor progression. Genetic variation was the most useful predictive marker of motor progression (2.9%, 95% CI 1.5-4.3). CSF biomarkers at baseline showed a more modest (0.3%, 95% CI 0.1-0.5) but still significant effect on prediction of motor progression. The simulations (n=5000) showed that incorporating the predicted rates of motor progression (as assessed by the annual change in MDS-UPDRS score)  into the final models of treatment effect reduced the variability in the study outcome, allowing significant differences to be detected at sample sizes up to 20% smaller than in naive trials. INTERPRETATION: Our model ensemble confirmed established and identified novel predictors of Parkinson's disease motor progression. Improvement of existing prognostic models through machine-learning approaches should benefit trial design and evaluation, as well as clinical disease monitoring and treatment. FUNDING: Michael J Fox Foundation for Parkinson's Research and National Institute of Neurological Disorders and Stroke.","DOI":"10.1016/S1474-4422(17)30328-9","ISSN":"1474-4465 1474-4422","note":"PMID: 28958801 \nPMCID: PMC5693218","journalAbbreviation":"Lancet Neurol","language":"eng","author":[{"family":"Latourelle","given":"Jeanne C."},{"family":"Beste","given":"Michael T."},{"family":"Hadzi","given":"Tiffany C."},{"family":"Miller","given":"Robert E."},{"family":"Oppenheim","given":"Jacob N."},{"family":"Valko","given":"Matthew P."},{"family":"Wuest","given":"Diane M."},{"family":"Church","given":"Bruce W."},{"family":"Khalil","given":"Iya G."},{"family":"Hayete","given":"Boris"},{"family":"Venuto","given":"Charles S."}],"issued":{"date-parts":[["2017",11]]},"PMID":"28958801","PMCID":"PMC5693218"}}],"schema":"https://github.com/citation-style-language/schema/raw/master/csl-citation.json"} </w:instrText>
      </w:r>
      <w:r w:rsidR="00B17751" w:rsidRPr="0030562F">
        <w:rPr>
          <w:rFonts w:ascii="Times New Roman" w:eastAsia="Times New Roman" w:hAnsi="Times New Roman" w:cs="Times New Roman"/>
          <w:sz w:val="24"/>
          <w:szCs w:val="24"/>
          <w:lang w:eastAsia="it-IT"/>
        </w:rPr>
        <w:fldChar w:fldCharType="separate"/>
      </w:r>
      <w:r w:rsidR="00E734DD" w:rsidRPr="00E734DD">
        <w:rPr>
          <w:rFonts w:ascii="Times New Roman" w:hAnsi="Times New Roman" w:cs="Times New Roman"/>
          <w:sz w:val="24"/>
          <w:szCs w:val="24"/>
          <w:vertAlign w:val="superscript"/>
        </w:rPr>
        <w:t>90</w:t>
      </w:r>
      <w:r w:rsidR="00B17751" w:rsidRPr="0030562F">
        <w:rPr>
          <w:rFonts w:ascii="Times New Roman" w:eastAsia="Times New Roman" w:hAnsi="Times New Roman" w:cs="Times New Roman"/>
          <w:sz w:val="24"/>
          <w:szCs w:val="24"/>
          <w:lang w:eastAsia="it-IT"/>
        </w:rPr>
        <w:fldChar w:fldCharType="end"/>
      </w:r>
      <w:r w:rsidR="00B17751">
        <w:rPr>
          <w:rFonts w:ascii="Times New Roman" w:eastAsia="Times New Roman" w:hAnsi="Times New Roman" w:cs="Times New Roman"/>
          <w:sz w:val="24"/>
          <w:szCs w:val="24"/>
          <w:lang w:eastAsia="it-IT"/>
        </w:rPr>
        <w:t xml:space="preserve"> </w:t>
      </w:r>
      <w:r w:rsidR="00471E76" w:rsidRPr="0030562F">
        <w:rPr>
          <w:rFonts w:ascii="Times New Roman" w:eastAsia="Times New Roman" w:hAnsi="Times New Roman" w:cs="Times New Roman"/>
          <w:sz w:val="24"/>
          <w:szCs w:val="24"/>
          <w:lang w:eastAsia="it-IT"/>
        </w:rPr>
        <w:t xml:space="preserve">study </w:t>
      </w:r>
      <w:r w:rsidR="00B17751">
        <w:rPr>
          <w:rFonts w:ascii="Times New Roman" w:eastAsia="Times New Roman" w:hAnsi="Times New Roman" w:cs="Times New Roman"/>
          <w:sz w:val="24"/>
          <w:szCs w:val="24"/>
          <w:lang w:eastAsia="it-IT"/>
        </w:rPr>
        <w:t>has supported</w:t>
      </w:r>
      <w:r w:rsidR="00D534E2" w:rsidRPr="0030562F">
        <w:rPr>
          <w:rFonts w:ascii="Times New Roman" w:eastAsia="Times New Roman" w:hAnsi="Times New Roman" w:cs="Times New Roman"/>
          <w:sz w:val="24"/>
          <w:szCs w:val="24"/>
          <w:lang w:eastAsia="it-IT"/>
        </w:rPr>
        <w:t xml:space="preserve"> the effect of sex </w:t>
      </w:r>
      <w:r w:rsidR="00471E76" w:rsidRPr="0030562F">
        <w:rPr>
          <w:rFonts w:ascii="Times New Roman" w:eastAsia="Times New Roman" w:hAnsi="Times New Roman" w:cs="Times New Roman"/>
          <w:sz w:val="24"/>
          <w:szCs w:val="24"/>
          <w:lang w:eastAsia="it-IT"/>
        </w:rPr>
        <w:t>on motor progression</w:t>
      </w:r>
      <w:r w:rsidR="00D534E2" w:rsidRPr="0030562F">
        <w:rPr>
          <w:rFonts w:ascii="Times New Roman" w:eastAsia="Times New Roman" w:hAnsi="Times New Roman" w:cs="Times New Roman"/>
          <w:sz w:val="24"/>
          <w:szCs w:val="24"/>
          <w:lang w:eastAsia="it-IT"/>
        </w:rPr>
        <w:t xml:space="preserve"> in newly diagnosed patients</w:t>
      </w:r>
      <w:r w:rsidR="00471E76" w:rsidRPr="0030562F">
        <w:rPr>
          <w:rFonts w:ascii="Times New Roman" w:eastAsia="Times New Roman" w:hAnsi="Times New Roman" w:cs="Times New Roman"/>
          <w:sz w:val="24"/>
          <w:szCs w:val="24"/>
          <w:lang w:eastAsia="it-IT"/>
        </w:rPr>
        <w:t>, with women progressing at a slower rate than men</w:t>
      </w:r>
      <w:r w:rsidR="00D534E2" w:rsidRPr="0030562F">
        <w:rPr>
          <w:rFonts w:ascii="Times New Roman" w:eastAsia="Times New Roman" w:hAnsi="Times New Roman" w:cs="Times New Roman"/>
          <w:sz w:val="24"/>
          <w:szCs w:val="24"/>
          <w:lang w:eastAsia="it-IT"/>
        </w:rPr>
        <w:t>.</w:t>
      </w:r>
      <w:r w:rsidR="00471E76" w:rsidRPr="0030562F">
        <w:rPr>
          <w:rFonts w:ascii="Times New Roman" w:eastAsia="Times New Roman" w:hAnsi="Times New Roman" w:cs="Times New Roman"/>
          <w:sz w:val="24"/>
          <w:szCs w:val="24"/>
          <w:lang w:eastAsia="it-IT"/>
        </w:rPr>
        <w:t xml:space="preserve"> </w:t>
      </w:r>
      <w:r w:rsidR="002F6646" w:rsidRPr="0030562F">
        <w:rPr>
          <w:rFonts w:ascii="Times New Roman" w:hAnsi="Times New Roman" w:cs="Times New Roman"/>
          <w:bCs/>
          <w:sz w:val="24"/>
          <w:szCs w:val="24"/>
        </w:rPr>
        <w:t xml:space="preserve">Yet, </w:t>
      </w:r>
      <w:r w:rsidR="003A364B" w:rsidRPr="0030562F">
        <w:rPr>
          <w:rFonts w:ascii="Times New Roman" w:hAnsi="Times New Roman" w:cs="Times New Roman"/>
          <w:bCs/>
          <w:sz w:val="24"/>
          <w:szCs w:val="24"/>
        </w:rPr>
        <w:t>during the disease course</w:t>
      </w:r>
      <w:r w:rsidR="003A364B">
        <w:rPr>
          <w:rFonts w:ascii="Times New Roman" w:hAnsi="Times New Roman" w:cs="Times New Roman"/>
          <w:bCs/>
          <w:sz w:val="24"/>
          <w:szCs w:val="24"/>
        </w:rPr>
        <w:t xml:space="preserve">, </w:t>
      </w:r>
      <w:r w:rsidR="00D25CE6">
        <w:rPr>
          <w:rFonts w:ascii="Times New Roman" w:hAnsi="Times New Roman" w:cs="Times New Roman"/>
          <w:bCs/>
          <w:sz w:val="24"/>
          <w:szCs w:val="24"/>
        </w:rPr>
        <w:t xml:space="preserve">female sex appears to be </w:t>
      </w:r>
      <w:r w:rsidR="003D72F1">
        <w:rPr>
          <w:rFonts w:ascii="Times New Roman" w:hAnsi="Times New Roman" w:cs="Times New Roman"/>
          <w:bCs/>
          <w:sz w:val="24"/>
          <w:szCs w:val="24"/>
        </w:rPr>
        <w:t xml:space="preserve">independently </w:t>
      </w:r>
      <w:r w:rsidR="00D25CE6">
        <w:rPr>
          <w:rFonts w:ascii="Times New Roman" w:hAnsi="Times New Roman" w:cs="Times New Roman"/>
          <w:bCs/>
          <w:sz w:val="24"/>
          <w:szCs w:val="24"/>
        </w:rPr>
        <w:t xml:space="preserve">associated to </w:t>
      </w:r>
      <w:r w:rsidR="003D72F1">
        <w:rPr>
          <w:rFonts w:ascii="Times New Roman" w:hAnsi="Times New Roman" w:cs="Times New Roman"/>
          <w:bCs/>
          <w:sz w:val="24"/>
          <w:szCs w:val="24"/>
        </w:rPr>
        <w:t xml:space="preserve">the </w:t>
      </w:r>
      <w:r w:rsidR="00D25CE6">
        <w:rPr>
          <w:rFonts w:ascii="Times New Roman" w:hAnsi="Times New Roman" w:cs="Times New Roman"/>
          <w:bCs/>
          <w:sz w:val="24"/>
          <w:szCs w:val="24"/>
        </w:rPr>
        <w:t>development of motor fluctuations</w:t>
      </w:r>
      <w:r w:rsidR="00D25CE6">
        <w:rPr>
          <w:rFonts w:ascii="Times New Roman" w:hAnsi="Times New Roman" w:cs="Times New Roman"/>
          <w:bCs/>
          <w:sz w:val="24"/>
          <w:szCs w:val="24"/>
        </w:rPr>
        <w:fldChar w:fldCharType="begin"/>
      </w:r>
      <w:r w:rsidR="00E734DD">
        <w:rPr>
          <w:rFonts w:ascii="Times New Roman" w:hAnsi="Times New Roman" w:cs="Times New Roman"/>
          <w:bCs/>
          <w:sz w:val="24"/>
          <w:szCs w:val="24"/>
        </w:rPr>
        <w:instrText xml:space="preserve"> ADDIN ZOTERO_ITEM CSL_CITATION {"citationID":"2o7aqsko68","properties":{"formattedCitation":"{\\rtf \\super 91\\nosupersub{}}","plainCitation":"91"},"citationItems":[{"id":107,"uris":["http://zotero.org/users/local/VdlyWlZ2/items/HK6F89HV"],"uri":["http://zotero.org/users/local/VdlyWlZ2/items/HK6F89HV"],"itemData":{"id":107,"type":"article-journal","title":"Motor complications in an incident Parkinson's disease cohort.","container-title":"European journal of neurology","page":"304-312","volume":"23","issue":"2","abstract":"BACKGROUND AND PURPOSE: Levodopa treatment in Parkinson's disease (PD) causes motor fluctuations and dyskinesias, but few data describe their development or severity in unselected incident cohorts. METHODS: Demographic, clinical, treatment, smoking, caffeine and alcohol data from 183 people with PD were gathered from the Parkinsonism Incidence in Northeast Scotland (PINE) study, a community-based, incident cohort. With Kaplan-Meier survival analysis and Cox regression modelling the development, and severity, of dyskinesias and motor fluctuations and which factors independently influenced their onset were assessed. RESULTS: After a mean follow-up of 59 months, 39 patients (21.3%) developed motor fluctuations and 52 (28.4%) developed dyskinesias. Kaplan-Meier estimates of the probability of motor fluctuations and dyskinesias after 5 years  of dopaminergic treatment were 29.2% [95% confidence interval (CI) 21.5%-38.8%] and 37.0% (95% CI 28.5%-47.1%) respectively. 19.8% developed motor fluctuations requiring treatment changes but only 4.0% (95% CI 1.5%-10.4%) developed dyskinesias requiring treatment changes by 5 years. Cumulative levodopa dose [hazard ratio (HR) 1.38 (95% CI 1.19-1.60)], female sex [HR 2.41 (1.19-4.89)] and younger age at diagnosis [HR 1.08 (1.04-1.11)] were independently associated with development of motor fluctuations. Cumulative levodopa dose [HR 1.23 (1.08-1.40)] and female sex [HR 2.51 (1.40-4.51)] were independently associated with dyskinesias. In exploratory analyses, moderate caffeine exposure was associated with fewer motor fluctuations, longer symptom duration with more dyskinesias, and tremor at diagnosis with higher rates of both complications. CONCLUSIONS: In this community-based incident PD cohort, severe dyskinesias were rare. Cumulative levodopa dose was the strongest predictor of both dyskinesias and motor fluctuations.","DOI":"10.1111/ene.12751","ISSN":"1468-1331 1351-5101","note":"PMID: 26074125","journalAbbreviation":"Eur J Neurol","language":"eng","author":[{"family":"Scott","given":"N. W."},{"family":"Macleod","given":"A. D."},{"family":"Counsell","given":"C. E."}],"issued":{"date-parts":[["2016",2]]},"PMID":"26074125"}}],"schema":"https://github.com/citation-style-language/schema/raw/master/csl-citation.json"} </w:instrText>
      </w:r>
      <w:r w:rsidR="00D25CE6">
        <w:rPr>
          <w:rFonts w:ascii="Times New Roman" w:hAnsi="Times New Roman" w:cs="Times New Roman"/>
          <w:bCs/>
          <w:sz w:val="24"/>
          <w:szCs w:val="24"/>
        </w:rPr>
        <w:fldChar w:fldCharType="separate"/>
      </w:r>
      <w:r w:rsidR="00E734DD" w:rsidRPr="00E734DD">
        <w:rPr>
          <w:rFonts w:ascii="Times New Roman" w:hAnsi="Times New Roman" w:cs="Times New Roman"/>
          <w:sz w:val="24"/>
          <w:szCs w:val="24"/>
          <w:vertAlign w:val="superscript"/>
        </w:rPr>
        <w:t>91</w:t>
      </w:r>
      <w:r w:rsidR="00D25CE6">
        <w:rPr>
          <w:rFonts w:ascii="Times New Roman" w:hAnsi="Times New Roman" w:cs="Times New Roman"/>
          <w:bCs/>
          <w:sz w:val="24"/>
          <w:szCs w:val="24"/>
        </w:rPr>
        <w:fldChar w:fldCharType="end"/>
      </w:r>
      <w:r w:rsidR="00D25CE6">
        <w:rPr>
          <w:rFonts w:ascii="Times New Roman" w:hAnsi="Times New Roman" w:cs="Times New Roman"/>
          <w:bCs/>
          <w:sz w:val="24"/>
          <w:szCs w:val="24"/>
        </w:rPr>
        <w:t xml:space="preserve">. </w:t>
      </w:r>
      <w:r>
        <w:rPr>
          <w:rFonts w:ascii="Times New Roman" w:hAnsi="Times New Roman" w:cs="Times New Roman"/>
          <w:bCs/>
          <w:sz w:val="24"/>
          <w:szCs w:val="24"/>
        </w:rPr>
        <w:t>Indeed, w</w:t>
      </w:r>
      <w:r w:rsidR="003A364B">
        <w:rPr>
          <w:rFonts w:ascii="Times New Roman" w:hAnsi="Times New Roman" w:cs="Times New Roman"/>
          <w:bCs/>
          <w:sz w:val="24"/>
          <w:szCs w:val="24"/>
        </w:rPr>
        <w:t xml:space="preserve">omen tend to have an earlier onset of </w:t>
      </w:r>
      <w:r w:rsidR="00580ADF">
        <w:rPr>
          <w:rFonts w:ascii="Times New Roman" w:hAnsi="Times New Roman" w:cs="Times New Roman"/>
          <w:bCs/>
          <w:sz w:val="24"/>
          <w:szCs w:val="24"/>
        </w:rPr>
        <w:t xml:space="preserve">wearing off periods and a higher risk to develop </w:t>
      </w:r>
      <w:r w:rsidR="001039AA">
        <w:rPr>
          <w:rFonts w:ascii="Times New Roman" w:hAnsi="Times New Roman" w:cs="Times New Roman"/>
          <w:bCs/>
          <w:sz w:val="24"/>
          <w:szCs w:val="24"/>
        </w:rPr>
        <w:t>l</w:t>
      </w:r>
      <w:r>
        <w:rPr>
          <w:rFonts w:ascii="Times New Roman" w:hAnsi="Times New Roman" w:cs="Times New Roman"/>
          <w:bCs/>
          <w:sz w:val="24"/>
          <w:szCs w:val="24"/>
        </w:rPr>
        <w:t>evo</w:t>
      </w:r>
      <w:r w:rsidR="00580ADF">
        <w:rPr>
          <w:rFonts w:ascii="Times New Roman" w:hAnsi="Times New Roman" w:cs="Times New Roman"/>
          <w:bCs/>
          <w:sz w:val="24"/>
          <w:szCs w:val="24"/>
        </w:rPr>
        <w:t>dopa-</w:t>
      </w:r>
      <w:r w:rsidR="003A364B">
        <w:rPr>
          <w:rFonts w:ascii="Times New Roman" w:hAnsi="Times New Roman" w:cs="Times New Roman"/>
          <w:bCs/>
          <w:sz w:val="24"/>
          <w:szCs w:val="24"/>
        </w:rPr>
        <w:t>induced dyskinesias</w:t>
      </w:r>
      <w:r w:rsidR="003D72F1">
        <w:rPr>
          <w:rFonts w:ascii="Times New Roman" w:hAnsi="Times New Roman" w:cs="Times New Roman"/>
          <w:bCs/>
          <w:sz w:val="24"/>
          <w:szCs w:val="24"/>
        </w:rPr>
        <w:fldChar w:fldCharType="begin"/>
      </w:r>
      <w:r w:rsidR="00E734DD">
        <w:rPr>
          <w:rFonts w:ascii="Times New Roman" w:hAnsi="Times New Roman" w:cs="Times New Roman"/>
          <w:bCs/>
          <w:sz w:val="24"/>
          <w:szCs w:val="24"/>
        </w:rPr>
        <w:instrText xml:space="preserve"> ADDIN ZOTERO_ITEM CSL_CITATION {"citationID":"yHtkx6yK","properties":{"formattedCitation":"{\\rtf \\super 92\\uc0\\u8211{}96\\nosupersub{}}","plainCitation":"92–96"},"citationItems":[{"id":101,"uris":["http://zotero.org/users/local/VdlyWlZ2/items/67K3VSC3"],"uri":["http://zotero.org/users/local/VdlyWlZ2/items/67K3VSC3"],"itemData":{"id":101,"type":"article-journal","title":"Prognosis of Parkinson's disease: time to stage III, IV, V, and to motor fluctuations.","container-title":"Movement disorders : official journal of the Movement Disorder Society","page":"1384-1395","volume":"21","issue":"9","abstract":"We report a long-term outcome on a large cohort of Japanese patients with Parkinson's disease (PD). A total of 1,768 (793 men, 975 women) consecutive patients visited our clinic from 1 January 1989 to 31 December 2002. Among them,  1,183 patients (531 men, 652 women) came to our clinic within 5 years from the onset of disease and at the Hoehn &amp; Yahr Stage III or less at the first visit. Long-term outcome was evaluated in this subcohort of the patients. We examined the duration to reach Stage III, IV, and V, and the duration to develop wearing off and dyskinesia. Time to reach Stage III was slightly but significantly shorter in women, in that 23.8% of men and 35.3% of women reached Stage III by the end of the 5th year; 49.7% of men and 63.3% of women reached Stage III by the end of the 10th year, and 88.9% of men and 79.9% of women by the end of the 15th  year (P &lt; 0.001). Also, durations to develop wearing off and dyskinesia were shorter in women compared to men. These data suggest that the disease progression may be slightly faster for women. Young-onset patients showed significantly longer duration to reach Stage III, IV, and V but shorter duration to develop wearing off and dyskinesia. Not many studies are available in the literature on the long-term outcome of PD, and our data would be useful as a reference.","DOI":"10.1002/mds.20993","ISSN":"0885-3185 0885-3185","note":"PMID: 16763980","journalAbbreviation":"Mov Disord","language":"eng","author":[{"family":"Sato","given":"Kenichi"},{"family":"Hatano","given":"Taku"},{"family":"Yamashiro","given":"Kazuo"},{"family":"Kagohashi","given":"Maki"},{"family":"Nishioka","given":"Kenya"},{"family":"Izawa","given":"Nana"},{"family":"Mochizuki","given":"Hideki"},{"family":"Hattori","given":"Nobutaka"},{"family":"Mori","given":"Hideo"},{"family":"Mizuno","given":"Yoshikuni"}],"issued":{"date-parts":[["2006",9]]},"PMID":"16763980"},"label":"page"},{"id":102,"uris":["http://zotero.org/users/local/VdlyWlZ2/items/U9PRPM62"],"uri":["http://zotero.org/users/local/VdlyWlZ2/items/U9PRPM62"],"itemData":{"id":102,"type":"article-journal","title":"Risk and course of motor complications in a population-based incident Parkinson's disease cohort.","container-title":"Parkinsonism &amp; related disorders","page":"48-53","volume":"22","abstract":"BACKGROUND: Motor complications may become major challenges in the management of  patients with Parkinson's disease. In this study, we sought to determine the incidence, risk factors, evolution, and treatment of motor fluctuations and dyskinesias in a population-representative, incident Parkinson's disease cohort.  METHODS: In this prospective population-based 5-year longitudinal study, we followed 189 incident and initially drug-naive Parkinson's disease patients biannually for detailed examination of dyskinesias and motor fluctuations as defined by the Unified Parkinson's disease Rating Scale. We performed Kaplan-Meier survival and Cox regression analyses to assess cumulative incidence  and risk factors of these motor complications. RESULTS: The 5-year cumulative incidence of motor complications was 52.4%. Motor fluctuations occurred in 42.9%  and dyskinesias in 24.3%. Besides higher motor severity predicting both motor fluctuations (p = 0.016) and dyskinesias (p &lt; 0.001), lower age at diagnosis predicted motor fluctuations (p = 0.001), whereas female gender predicted dyskinesias (p = 0.001). Actual levodopa dose at onset of motor fluctuations (p = 0.037) or dyskinesias (p &lt; 0.001) rather than initial treatment with levodopa (p  &gt; 0.1) independently predicted development of motor complications. Motor fluctuations reversed in 37% and dyskinesias in 49% of patients on oral treatment and remained generally mild in those with persistent complications. No patients received device-aided therapies during the study. CONCLUSIONS: More than 50% in the general Parkinson's disease population develop motor complications within 5 years of diagnosis. However, they remain mild in the vast majority and are reversible in a substantial proportion of patients.","DOI":"10.1016/j.parkreldis.2015.11.007","ISSN":"1873-5126 1353-8020","note":"PMID: 26585090","journalAbbreviation":"Parkinsonism Relat Disord","language":"eng","author":[{"family":"Bjornestad","given":"Anders"},{"family":"Forsaa","given":"Elin B."},{"family":"Pedersen","given":"Kenn Freddy"},{"family":"Tysnes","given":"Ole-Bjorn"},{"family":"Larsen","given":"Jan Petter"},{"family":"Alves","given":"Guido"}],"issued":{"date-parts":[["2016",1]]},"PMID":"26585090"},"label":"page"},{"id":103,"uris":["http://zotero.org/users/local/VdlyWlZ2/items/QPSGREW3"],"uri":["http://zotero.org/users/local/VdlyWlZ2/items/QPSGREW3"],"itemData":{"id":103,"type":"article-journal","title":"The \"gender factor\" in wearing-off among patients with Parkinson's disease: a post hoc analysis of DEEP study.","container-title":"TheScientificWorldJournal","page":"787451","volume":"2015","abstract":"BACKGROUND: The early detection of wearing-off in Parkinson disease (DEEP) observational study demonstrated that women with Parkinson's disease (PD) carry an increased risk (80.1%) for wearing-off (WO). This post hoc analysis of DEEP study evaluates gender differences on WO and associated phenomena. METHODS: Patients on dopaminergic treatment for &gt;/= 1 year were included in this multicenter observational cross-sectional study. In a single visit, WO was diagnosed based on neurologist assessment as well as the use of the 19-item wearing-off questionnaire (WOQ-19); WO was defined for scores &gt;/= 2. Post hoc analyses were conducted to investigate gender difference for demographic and clinical features with respect to WO. RESULTS: Of 617 patients enrolled, 236 were women and 381 were men. Prevalence of WO was higher among women, according to both neurologists' judgment (61.9% versus 53.8%, P = 0.045) and the WOQ-19 analysis (72.5% versus 64.0%, P = 0.034). In patients with WO (WOQ-19), women experienced &gt;/= 1 motor symptom in 72.5% versus 64.0% in men and &gt;/= 1 nonmotor symptom in 44.5% versus 36.7%, in men. CONCLUSIONS: Our results suggest WO as more common among women, for both motor and nonmotor symptoms. Prospective studies are warranted to investigate this potential gender-effect.","DOI":"10.1155/2015/787451","ISSN":"1537-744X 1537-744X","note":"PMID: 25685848 \nPMCID: PMC4320843","journalAbbreviation":"ScientificWorldJournal","language":"eng","author":[{"family":"Colombo","given":"Delia"},{"family":"Abbruzzese","given":"Giovanni"},{"family":"Antonini","given":"Angelo"},{"family":"Barone","given":"Paolo"},{"family":"Bellia","given":"Gilberto"},{"family":"Franconi","given":"Flavia"},{"family":"Simoni","given":"Lucia"},{"family":"Attar","given":"Mahmood"},{"family":"Zagni","given":"Emanuela"},{"family":"Haggiag","given":"Shalom"},{"family":"Stocchi","given":"Fabrizio"}],"issued":{"date-parts":[["2015"]]},"PMID":"25685848","PMCID":"PMC4320843"},"label":"page"},{"id":104,"uris":["http://zotero.org/users/local/VdlyWlZ2/items/RJP5JMKW"],"uri":["http://zotero.org/users/local/VdlyWlZ2/items/RJP5JMKW"],"itemData":{"id":104,"type":"article-journal","title":"Sex differences in clinical and genetic determinants of levodopa peak-dose dyskinesias in Parkinson disease: an exploratory study.","container-title":"Archives of neurology","page":"601-605","volume":"62","issue":"4","abstract":"BACKGROUND: Several factors, both clinical and genetic, may account for the risk  of developing levodopa-induced peak-dose dyskinesias (PDD) in patients with Parkinson disease, but it is unclear how these factors interact for modulating the individual susceptibility for PDD. OBJECTIVE: To examine clinical and genetic risk factors for determining individual susceptibility of PDD in patients with Parkinson disease. DESIGN: Cohort study. SETTING: Referral center for Parkinson disease in Calabria, southern Italy. Patients Two hundred fifty patients with Parkinson disease were screened for the presence or absence of PDD following a short-term levodopa administration, and 215 subjects were available for further evaluations, including genotypic analysis of the CA dinucleotide short tandem repeat (CAn-STR) polymorphism located in the dopamine receptor D2 gene (DRD2). RESULTS: One hundred five patients (48.8%) exhibited PDD following short-term levodopa administration, and 110 patients (51.2%) did not. Multivariate logistic  regression analysis showed that independent predictors for the occurrence of PDD  were female sex, earlier age at onset of Parkinson disease, longer duration of treatment, and higher dose of levodopa. Genetic factors related to the DRD2 CAn-STR polymorphism were not independent predictors for PDD in the total population, but they had a strong protective effect on the appearance of PDD when the multivariate analysis was performed in men (odds ratio, 0.34 [95% confidence  interval, 0.14-0.84]). In women, a genetic protective effect on PDD was not evident. CONCLUSIONS: Risk factors for PDD, both clinical and genetic, act in different ways for men and women. Genetic factors related to the DRD2 polymorphic status have a protective effect on PDD development in men but not in women. A female sex-related effect for the risk of PDD may be so strong that it overcomes  any protective effect due to genetic factors.","DOI":"10.1001/archneur.62.4.601","ISSN":"0003-9942 0003-9942","note":"PMID: 15824260","journalAbbreviation":"Arch Neurol","language":"eng","author":[{"family":"Zappia","given":"Mario"},{"family":"Annesi","given":"Grazia"},{"family":"Nicoletti","given":"Giuseppe"},{"family":"Arabia","given":"Gennarina"},{"family":"Annesi","given":"Ferdinanda"},{"family":"Messina","given":"Demetrio"},{"family":"Pugliese","given":"Pierfrancesco"},{"family":"Spadafora","given":"Patrizia"},{"family":"Tarantino","given":"Patrizia"},{"family":"Carrideo","given":"Sara"},{"family":"Civitelli","given":"Donatella"},{"family":"De Marco","given":"Elvira V."},{"family":"Ciro-Candiano","given":"Innocenza C."},{"family":"Gambardella","given":"Antonio"},{"family":"Quattrone","given":"Aldo"}],"issued":{"date-parts":[["2005",4]]},"PMID":"15824260"},"label":"page"},{"id":105,"uris":["http://zotero.org/users/local/VdlyWlZ2/items/IXI9H942"],"uri":["http://zotero.org/users/local/VdlyWlZ2/items/IXI9H942"],"itemData":{"id":105,"type":"article-journal","title":"Classifying risk factors for dyskinesia in Parkinson's disease.","container-title":"Parkinsonism &amp; related disorders","page":"490-497","volume":"16","issue":"8","abstract":"BACKGROUND: Currently there is no classification of risk factors applicable to an individual patient with Parkinson's disease for the development of dyskinesia. METHODS: We conducted literature search to identify and classifying risk factors  into groups - (a) intrinsic vs extrinsic and (b) modifiable vs non-modifiable. RESULTS: Younger age, young age of onset and severity of PD are major intrinsic non-modifiable risk factors for dyskinesia, female gender is another factor but not independent of other factors. Genetic expression and plasticity may determine pre-disposition to age of onset of PD and dyskinesia, these are currently non-modifiable factors arising due to an interaction of intrinsic and extrinsic factors. Lower initial body weight and weight loss during the course of the disease increase the risk of dyskinesia. Levodopa dose per kilogram body weight is a more significant risk factor than absolute levodopa dose. Early use of longer acting non-levodopa (i.e. dopamine agonists) medications delays the onset  of dyskinesia. Interaction between body weight, levodopa dose and mode and duration of drug delivery is a significant modifiable factor. CONCLUSION: Dyskinesia in PD arises as a consequence of the interaction of intrinsic versus extrinsic and modifiable versus non-modifiable factors. Identification and manipulation of modifiable factors for an individual patient may reduce the risk  and burden of dyskinesia. Adjustment of levodopa dose according to body weight during the course of the disease seems to be a significant modifiable risk factor for dyskinesia.","DOI":"10.1016/j.parkreldis.2010.06.003","ISSN":"1873-5126 1353-8020","note":"PMID: 20598622","journalAbbreviation":"Parkinsonism Relat Disord","language":"eng","author":[{"family":"Sharma","given":"J. C."},{"family":"Bachmann","given":"C. G."},{"family":"Linazasoro","given":"G."}],"issued":{"date-parts":[["2010",9]]},"PMID":"20598622"},"label":"page"}],"schema":"https://github.com/citation-style-language/schema/raw/master/csl-citation.json"} </w:instrText>
      </w:r>
      <w:r w:rsidR="003D72F1">
        <w:rPr>
          <w:rFonts w:ascii="Times New Roman" w:hAnsi="Times New Roman" w:cs="Times New Roman"/>
          <w:bCs/>
          <w:sz w:val="24"/>
          <w:szCs w:val="24"/>
        </w:rPr>
        <w:fldChar w:fldCharType="separate"/>
      </w:r>
      <w:r w:rsidR="00E734DD" w:rsidRPr="00E734DD">
        <w:rPr>
          <w:rFonts w:ascii="Times New Roman" w:hAnsi="Times New Roman" w:cs="Times New Roman"/>
          <w:sz w:val="24"/>
          <w:szCs w:val="24"/>
          <w:vertAlign w:val="superscript"/>
        </w:rPr>
        <w:t>92–96</w:t>
      </w:r>
      <w:r w:rsidR="003D72F1">
        <w:rPr>
          <w:rFonts w:ascii="Times New Roman" w:hAnsi="Times New Roman" w:cs="Times New Roman"/>
          <w:bCs/>
          <w:sz w:val="24"/>
          <w:szCs w:val="24"/>
        </w:rPr>
        <w:fldChar w:fldCharType="end"/>
      </w:r>
      <w:r w:rsidR="003A364B">
        <w:rPr>
          <w:rFonts w:ascii="Times New Roman" w:hAnsi="Times New Roman" w:cs="Times New Roman"/>
          <w:bCs/>
          <w:sz w:val="24"/>
          <w:szCs w:val="24"/>
        </w:rPr>
        <w:t xml:space="preserve">, </w:t>
      </w:r>
      <w:r w:rsidR="00580ADF">
        <w:rPr>
          <w:rFonts w:ascii="Times New Roman" w:hAnsi="Times New Roman" w:cs="Times New Roman"/>
          <w:bCs/>
          <w:sz w:val="24"/>
          <w:szCs w:val="24"/>
        </w:rPr>
        <w:t xml:space="preserve">with a shorter time to </w:t>
      </w:r>
      <w:r w:rsidR="00712F52">
        <w:rPr>
          <w:rFonts w:ascii="Times New Roman" w:hAnsi="Times New Roman" w:cs="Times New Roman"/>
          <w:bCs/>
          <w:sz w:val="24"/>
          <w:szCs w:val="24"/>
        </w:rPr>
        <w:t xml:space="preserve">dyskinesia </w:t>
      </w:r>
      <w:r w:rsidR="00580ADF">
        <w:rPr>
          <w:rFonts w:ascii="Times New Roman" w:hAnsi="Times New Roman" w:cs="Times New Roman"/>
          <w:bCs/>
          <w:sz w:val="24"/>
          <w:szCs w:val="24"/>
        </w:rPr>
        <w:t>occurrence</w:t>
      </w:r>
      <w:r w:rsidR="003D72F1">
        <w:rPr>
          <w:rFonts w:ascii="Times New Roman" w:hAnsi="Times New Roman" w:cs="Times New Roman"/>
          <w:bCs/>
          <w:sz w:val="24"/>
          <w:szCs w:val="24"/>
        </w:rPr>
        <w:fldChar w:fldCharType="begin"/>
      </w:r>
      <w:r w:rsidR="00E734DD">
        <w:rPr>
          <w:rFonts w:ascii="Times New Roman" w:hAnsi="Times New Roman" w:cs="Times New Roman"/>
          <w:bCs/>
          <w:sz w:val="24"/>
          <w:szCs w:val="24"/>
        </w:rPr>
        <w:instrText xml:space="preserve"> ADDIN ZOTERO_ITEM CSL_CITATION {"citationID":"7nb9qpqls","properties":{"formattedCitation":"{\\rtf \\super 97\\nosupersub{}}","plainCitation":"97"},"citationItems":[{"id":106,"uris":["http://zotero.org/users/local/VdlyWlZ2/items/DTCECMCD"],"uri":["http://zotero.org/users/local/VdlyWlZ2/items/DTCECMCD"],"itemData":{"id":106,"type":"article-journal","title":"Gender effect on time to levodopa-induced dyskinesias.","container-title":"Journal of neurology","page":"2048-2053","volume":"258","issue":"11","abstract":"Levodopa-induced dyskinesias (LID) are commonly observed during long-term treatment of patients with Parkinson's disease (PD). The impact of non-pharmacological factors on the latency to LID appearance is not known. The aim of the paper was to identify factors associated with time to appearance of LID. Consecutive PD patients treated with levodopa (n = 155) were included in this historical prospective analysis and LID and non-LID groups were compared. The relationship between possible risk factors and the time of LID onset was explored using the Kaplan-Meier method and the Cox multivariate regression model, controlling for the confounding effects of gender, age of disease onset, time to  initiation of levodopa treatment, and history of smoking. Patients with LID (57.4%) were significantly younger at disease onset and had a slightly longer latency from diagnosis to levodopa treatment than those without; disease duration and age had no effect on LID appearance. Female gender was associated with a shorter time to LID and the median time to LID was 6 years for males and 4 years  for females (p = 0.004). In the multivariate survival analysis a younger age of onset of PD and a longer time from diagnosis to levodopa treatment initiation were also associated with a shorter time to LID appearance (p = 0.030 and 0.036,  respectively). Female gender is associated with a significantly shorter latency to LID appearance. Younger age at PD diagnosis and a longer time until starting levodopa are associated with both higher likelihood to develop LID, and a shorter latency until LID were observed.","DOI":"10.1007/s00415-011-6067-0","ISSN":"1432-1459 0340-5354","note":"PMID: 21533825","journalAbbreviation":"J Neurol","language":"eng","author":[{"family":"Hassin-Baer","given":"Sharon"},{"family":"Molchadski","given":"Irena"},{"family":"Cohen","given":"Oren S."},{"family":"Nitzan","given":"Zeev"},{"family":"Efrati","given":"Lilach"},{"family":"Tunkel","given":"Olga"},{"family":"Kozlova","given":"Evgenia"},{"family":"Korczyn","given":"Amos D."}],"issued":{"date-parts":[["2011",11]]},"PMID":"21533825"}}],"schema":"https://github.com/citation-style-language/schema/raw/master/csl-citation.json"} </w:instrText>
      </w:r>
      <w:r w:rsidR="003D72F1">
        <w:rPr>
          <w:rFonts w:ascii="Times New Roman" w:hAnsi="Times New Roman" w:cs="Times New Roman"/>
          <w:bCs/>
          <w:sz w:val="24"/>
          <w:szCs w:val="24"/>
        </w:rPr>
        <w:fldChar w:fldCharType="separate"/>
      </w:r>
      <w:r w:rsidR="00E734DD" w:rsidRPr="00E734DD">
        <w:rPr>
          <w:rFonts w:ascii="Times New Roman" w:hAnsi="Times New Roman" w:cs="Times New Roman"/>
          <w:sz w:val="24"/>
          <w:szCs w:val="24"/>
          <w:vertAlign w:val="superscript"/>
        </w:rPr>
        <w:t>97</w:t>
      </w:r>
      <w:r w:rsidR="003D72F1">
        <w:rPr>
          <w:rFonts w:ascii="Times New Roman" w:hAnsi="Times New Roman" w:cs="Times New Roman"/>
          <w:bCs/>
          <w:sz w:val="24"/>
          <w:szCs w:val="24"/>
        </w:rPr>
        <w:fldChar w:fldCharType="end"/>
      </w:r>
      <w:r w:rsidR="003949B1">
        <w:rPr>
          <w:rFonts w:ascii="Times New Roman" w:hAnsi="Times New Roman" w:cs="Times New Roman"/>
          <w:bCs/>
          <w:sz w:val="24"/>
          <w:szCs w:val="24"/>
        </w:rPr>
        <w:t>. M</w:t>
      </w:r>
      <w:r w:rsidR="00712F52">
        <w:rPr>
          <w:rFonts w:ascii="Times New Roman" w:hAnsi="Times New Roman" w:cs="Times New Roman"/>
          <w:bCs/>
          <w:sz w:val="24"/>
          <w:szCs w:val="24"/>
        </w:rPr>
        <w:t>en appear to have more severe motor featur</w:t>
      </w:r>
      <w:r w:rsidR="003949B1">
        <w:rPr>
          <w:rFonts w:ascii="Times New Roman" w:hAnsi="Times New Roman" w:cs="Times New Roman"/>
          <w:bCs/>
          <w:sz w:val="24"/>
          <w:szCs w:val="24"/>
        </w:rPr>
        <w:t>e</w:t>
      </w:r>
      <w:r w:rsidR="00712F52">
        <w:rPr>
          <w:rFonts w:ascii="Times New Roman" w:hAnsi="Times New Roman" w:cs="Times New Roman"/>
          <w:bCs/>
          <w:sz w:val="24"/>
          <w:szCs w:val="24"/>
        </w:rPr>
        <w:t>s during the course of the disease</w:t>
      </w:r>
      <w:r w:rsidR="00290C25">
        <w:rPr>
          <w:rFonts w:ascii="Times New Roman" w:hAnsi="Times New Roman" w:cs="Times New Roman"/>
          <w:bCs/>
          <w:sz w:val="24"/>
          <w:szCs w:val="24"/>
        </w:rPr>
        <w:fldChar w:fldCharType="begin"/>
      </w:r>
      <w:r w:rsidR="00E734DD">
        <w:rPr>
          <w:rFonts w:ascii="Times New Roman" w:hAnsi="Times New Roman" w:cs="Times New Roman"/>
          <w:bCs/>
          <w:sz w:val="24"/>
          <w:szCs w:val="24"/>
        </w:rPr>
        <w:instrText xml:space="preserve"> ADDIN ZOTERO_ITEM CSL_CITATION {"citationID":"kt3vlc3vm","properties":{"formattedCitation":"{\\rtf \\super 98\\nosupersub{}}","plainCitation":"98"},"citationItems":[{"id":222,"uris":["http://zotero.org/users/local/VdlyWlZ2/items/UFEXVQQW"],"uri":["http://zotero.org/users/local/VdlyWlZ2/items/UFEXVQQW"],"itemData":{"id":222,"type":"article-journal","title":"Sex differences in Parkinson's disease.","container-title":"Journal of clinical neuroscience : official journal of the Neurosurgical Society  of Australasia","page":"1503-1506","volume":"21","issue":"9","abstract":"Sex-related differences in Parkinson's disease (PD) have been recognised, but remain poorly understood. We aimed to further clarify real-life differences in disease experience according to sex, by evaluating quality of life (QoL), demographic and clinical characteristics of PD patients. A cross-sectional survey was conducted on 210 PD patients (129 men, 81 women) attending specialist neurological clinics across three centres. Outcome measures included the motor examination of the Unified Parkinson's Disease Rating Scale (UPDRS-III) and QoL as measured by the 39-item Parkinson's Disease Questionnaire (PDQ-39). A male to  female ratio of 1.6:1 was observed. Men reported a greater disease burden than women as noted by higher UPDRS-III scores (27 +/- 13 versus 23 +/- 13, p=0.032),  daily levodopa equivalent doses (898.1 +/- 481.3mg versus 750.7 +/- 427.2mg, p=0.037) and caregiver reliance (44% versus 29.5%, p=0.039). The UPDRS-III score  was significantly associated with sex after controlling for age and disease duration, with men more severely affected (beta=-0.165, r(2)=0.101, p=0.028). The","DOI":"10.1016/j.jocn.2013.12.016","ISSN":"1532-2653 0967-5868","note":"PMID: 24767694","journalAbbreviation":"J Clin Neurosci","language":"eng","author":[{"family":"Lubomski","given":"Michal"},{"family":"Louise Rushworth","given":"R."},{"family":"Lee","given":"Will"},{"family":"Bertram","given":"Kelly L."},{"family":"Williams","given":"David R."}],"issued":{"date-parts":[["2014",9]]},"PMID":"24767694"}}],"schema":"https://github.com/citation-style-language/schema/raw/master/csl-citation.json"} </w:instrText>
      </w:r>
      <w:r w:rsidR="00290C25">
        <w:rPr>
          <w:rFonts w:ascii="Times New Roman" w:hAnsi="Times New Roman" w:cs="Times New Roman"/>
          <w:bCs/>
          <w:sz w:val="24"/>
          <w:szCs w:val="24"/>
        </w:rPr>
        <w:fldChar w:fldCharType="separate"/>
      </w:r>
      <w:r w:rsidR="00E734DD" w:rsidRPr="00E734DD">
        <w:rPr>
          <w:rFonts w:ascii="Times New Roman" w:hAnsi="Times New Roman" w:cs="Times New Roman"/>
          <w:sz w:val="24"/>
          <w:szCs w:val="24"/>
          <w:vertAlign w:val="superscript"/>
        </w:rPr>
        <w:t>98</w:t>
      </w:r>
      <w:r w:rsidR="00290C25">
        <w:rPr>
          <w:rFonts w:ascii="Times New Roman" w:hAnsi="Times New Roman" w:cs="Times New Roman"/>
          <w:bCs/>
          <w:sz w:val="24"/>
          <w:szCs w:val="24"/>
        </w:rPr>
        <w:fldChar w:fldCharType="end"/>
      </w:r>
      <w:r w:rsidR="00712F52" w:rsidRPr="00350B81">
        <w:rPr>
          <w:rFonts w:ascii="Times New Roman" w:hAnsi="Times New Roman" w:cs="Times New Roman"/>
          <w:bCs/>
          <w:sz w:val="24"/>
          <w:szCs w:val="24"/>
        </w:rPr>
        <w:t>.</w:t>
      </w:r>
      <w:r w:rsidR="00F87FC5" w:rsidRPr="00350B81">
        <w:rPr>
          <w:rFonts w:ascii="Times New Roman" w:hAnsi="Times New Roman" w:cs="Times New Roman"/>
          <w:bCs/>
          <w:sz w:val="24"/>
          <w:szCs w:val="24"/>
        </w:rPr>
        <w:t xml:space="preserve">  </w:t>
      </w:r>
      <w:r w:rsidR="00F87FC5" w:rsidRPr="00803D6D">
        <w:rPr>
          <w:rFonts w:ascii="Times New Roman" w:hAnsi="Times New Roman" w:cs="Times New Roman"/>
          <w:bCs/>
          <w:sz w:val="24"/>
          <w:szCs w:val="24"/>
        </w:rPr>
        <w:t xml:space="preserve">A recent study in </w:t>
      </w:r>
      <w:r w:rsidR="008D2BBA" w:rsidRPr="00803D6D">
        <w:rPr>
          <w:rFonts w:ascii="Times New Roman" w:hAnsi="Times New Roman" w:cs="Times New Roman"/>
          <w:bCs/>
          <w:sz w:val="24"/>
          <w:szCs w:val="24"/>
        </w:rPr>
        <w:t xml:space="preserve">autopsy-confirmed </w:t>
      </w:r>
      <w:r w:rsidR="00F87FC5" w:rsidRPr="00803D6D">
        <w:rPr>
          <w:rFonts w:ascii="Times New Roman" w:hAnsi="Times New Roman" w:cs="Times New Roman"/>
          <w:bCs/>
          <w:sz w:val="24"/>
          <w:szCs w:val="24"/>
        </w:rPr>
        <w:t xml:space="preserve">PD </w:t>
      </w:r>
      <w:r w:rsidR="008D2BBA" w:rsidRPr="00803D6D">
        <w:rPr>
          <w:rFonts w:ascii="Times New Roman" w:hAnsi="Times New Roman" w:cs="Times New Roman"/>
          <w:bCs/>
          <w:sz w:val="24"/>
          <w:szCs w:val="24"/>
        </w:rPr>
        <w:t>found that the diffuse malignant phenotype, defined on severity of motor symptoms, rapid eye movement sleep behavio</w:t>
      </w:r>
      <w:r w:rsidR="0076432D" w:rsidRPr="00803D6D">
        <w:rPr>
          <w:rFonts w:ascii="Times New Roman" w:hAnsi="Times New Roman" w:cs="Times New Roman"/>
          <w:bCs/>
          <w:sz w:val="24"/>
          <w:szCs w:val="24"/>
        </w:rPr>
        <w:t>u</w:t>
      </w:r>
      <w:r w:rsidR="008D2BBA" w:rsidRPr="00803D6D">
        <w:rPr>
          <w:rFonts w:ascii="Times New Roman" w:hAnsi="Times New Roman" w:cs="Times New Roman"/>
          <w:bCs/>
          <w:sz w:val="24"/>
          <w:szCs w:val="24"/>
        </w:rPr>
        <w:t>r disorder</w:t>
      </w:r>
      <w:r w:rsidR="00882A83">
        <w:rPr>
          <w:rFonts w:ascii="Times New Roman" w:hAnsi="Times New Roman" w:cs="Times New Roman"/>
          <w:bCs/>
          <w:sz w:val="24"/>
          <w:szCs w:val="24"/>
        </w:rPr>
        <w:t xml:space="preserve"> </w:t>
      </w:r>
      <w:r w:rsidR="00CB7697" w:rsidRPr="00803D6D">
        <w:rPr>
          <w:rFonts w:ascii="Times New Roman" w:eastAsia="Times New Roman" w:hAnsi="Times New Roman" w:cs="Times New Roman"/>
          <w:sz w:val="24"/>
          <w:szCs w:val="24"/>
        </w:rPr>
        <w:t>(RBD)</w:t>
      </w:r>
      <w:r w:rsidR="008D2BBA" w:rsidRPr="00803D6D">
        <w:rPr>
          <w:rFonts w:ascii="Times New Roman" w:hAnsi="Times New Roman" w:cs="Times New Roman"/>
          <w:bCs/>
          <w:sz w:val="24"/>
          <w:szCs w:val="24"/>
        </w:rPr>
        <w:t>, and autonomic and cognitive function at diagnosis was more frequent in men</w:t>
      </w:r>
      <w:r w:rsidR="008D2BBA" w:rsidRPr="00803D6D">
        <w:rPr>
          <w:rFonts w:ascii="Times New Roman" w:hAnsi="Times New Roman" w:cs="Times New Roman"/>
          <w:bCs/>
          <w:sz w:val="24"/>
          <w:szCs w:val="24"/>
        </w:rPr>
        <w:fldChar w:fldCharType="begin"/>
      </w:r>
      <w:r w:rsidR="00E734DD" w:rsidRPr="00803D6D">
        <w:rPr>
          <w:rFonts w:ascii="Times New Roman" w:hAnsi="Times New Roman" w:cs="Times New Roman"/>
          <w:bCs/>
          <w:sz w:val="24"/>
          <w:szCs w:val="24"/>
        </w:rPr>
        <w:instrText xml:space="preserve"> ADDIN ZOTERO_ITEM CSL_CITATION {"citationID":"70qn3bhvc","properties":{"formattedCitation":"{\\rtf \\super 99\\nosupersub{}}","plainCitation":"99"},"citationItems":[{"id":16,"uris":["http://zotero.org/users/local/VdlyWlZ2/items/CIJJV43B"],"uri":["http://zotero.org/users/local/VdlyWlZ2/items/CIJJV43B"],"itemData":{"id":16,"type":"article-journal","title":"Prognosis and Neuropathologic Correlation of Clinical Subtypes of Parkinson Disease.","container-title":"JAMA neurology","abstract":"Importance: Clinical subtyping of Parkinson disease at diagnosis is useful in estimating disease course and survival. Severity and rate of progression of neuropathologies are important determinants of clinical Parkinson subtypes. Objective: To provide longitudinal clinical disease-course data and neuropathologic correlation for newly proposed Parkinson disease subtypes. Design, Setting, and Participants: Retrospective cohort study of consecutive patients with autopsy-confirmed Parkinson disease who were regularly seen throughout their disease course by hospital specialists in the United Kingdom and donated their brain at death to the Queen Square Brain Bank between January 2009  and December 2017. Patients with additional neuropathologic diagnoses, monogenic  forms of parkinsonism, or insufficiently detailed clinical information were excluded. Based on severity of motor symptoms, rapid eye movement sleep behavior  disorder, and autonomic and cognitive function at diagnosis, patients were classified adapting a subtyping classification into mild-motor predominant, intermediate, or diffuse malignant subtypes. Main Outcomes and Measures: Time from diagnosis to disease milestones (recurrent falls, wheelchair dependence, dementia, and care home placement) and death were compared between subtypes, and  their risk was estimated using Cox hazard regression models. Severity and distribution of Lewy pathology and Alzheimer disease-related pathology were assessed using staging systems. Results: From a total of 146 patients, 111 patients were included (67 men [60.4%]; mean [SD] age at diagnosis, 62.5 [11.5] years). The diffuse malignant subtype had earlier development of milestones and reduced survival. Cox proportional hazard regression showed an increased adjusted risk of any disease milestone (hazard ratio, 10.90; 95% CI, 5.51-21.58; P &lt; .001) and death (hazard ratio, 3.65; 95% CI, 1.98-6.75; P &lt; .001) in the diffuse malignant group. Age at diagnosis was the only additional variable with statistical significance (adjusted hazard ratio for death, 1.14; 95% CI, 1.11-1.17; P &lt;.001). Staging of Lewy pathology and Alzheimer disease-related pathology did not differ between subtypes, although they showed different rates of progression, and the latter was associated with age at death. Conclusions and  Relevance: Parkinson clinical subtypes at diagnosis may estimate disease course and survival, which may be useful in providing a more accurate prognosis in individual patients in clinical practice and helping to stratify subgroups in clinical trials. Different severity and progression of neuropathologies are important determinants of Parkinson subtypes, and age at diagnosis should be included in future subtype classifications.","DOI":"10.1001/jamaneurol.2018.4377","ISSN":"2168-6157 2168-6149","note":"PMID: 30640364","journalAbbreviation":"JAMA Neurol","language":"eng","author":[{"family":"De Pablo-Fernandez","given":"Eduardo"},{"family":"Lees","given":"Andrew J."},{"family":"Holton","given":"Janice L."},{"family":"Warner","given":"Thomas T."}],"issued":{"date-parts":[["2019",1,14]]},"PMID":"30640364"}}],"schema":"https://github.com/citation-style-language/schema/raw/master/csl-citation.json"} </w:instrText>
      </w:r>
      <w:r w:rsidR="008D2BBA" w:rsidRPr="00803D6D">
        <w:rPr>
          <w:rFonts w:ascii="Times New Roman" w:hAnsi="Times New Roman" w:cs="Times New Roman"/>
          <w:bCs/>
          <w:sz w:val="24"/>
          <w:szCs w:val="24"/>
        </w:rPr>
        <w:fldChar w:fldCharType="separate"/>
      </w:r>
      <w:r w:rsidR="00E734DD" w:rsidRPr="00803D6D">
        <w:rPr>
          <w:rFonts w:ascii="Times New Roman" w:hAnsi="Times New Roman" w:cs="Times New Roman"/>
          <w:sz w:val="24"/>
          <w:szCs w:val="24"/>
          <w:vertAlign w:val="superscript"/>
        </w:rPr>
        <w:t>99</w:t>
      </w:r>
      <w:r w:rsidR="008D2BBA" w:rsidRPr="00803D6D">
        <w:rPr>
          <w:rFonts w:ascii="Times New Roman" w:hAnsi="Times New Roman" w:cs="Times New Roman"/>
          <w:bCs/>
          <w:sz w:val="24"/>
          <w:szCs w:val="24"/>
        </w:rPr>
        <w:fldChar w:fldCharType="end"/>
      </w:r>
      <w:r w:rsidR="008D2BBA" w:rsidRPr="00803D6D">
        <w:rPr>
          <w:rFonts w:ascii="Times New Roman" w:hAnsi="Times New Roman" w:cs="Times New Roman"/>
          <w:bCs/>
          <w:sz w:val="24"/>
          <w:szCs w:val="24"/>
        </w:rPr>
        <w:t xml:space="preserve">. </w:t>
      </w:r>
      <w:r w:rsidR="003A364B" w:rsidRPr="00803D6D">
        <w:rPr>
          <w:rFonts w:ascii="Times New Roman" w:hAnsi="Times New Roman" w:cs="Times New Roman"/>
          <w:bCs/>
          <w:sz w:val="24"/>
          <w:szCs w:val="24"/>
        </w:rPr>
        <w:t>These</w:t>
      </w:r>
      <w:r w:rsidR="003D72F1" w:rsidRPr="00803D6D">
        <w:rPr>
          <w:rFonts w:ascii="Times New Roman" w:hAnsi="Times New Roman" w:cs="Times New Roman"/>
          <w:bCs/>
          <w:sz w:val="24"/>
          <w:szCs w:val="24"/>
        </w:rPr>
        <w:t xml:space="preserve"> f</w:t>
      </w:r>
      <w:r w:rsidR="003D72F1" w:rsidRPr="0076432D">
        <w:rPr>
          <w:rFonts w:ascii="Times New Roman" w:hAnsi="Times New Roman" w:cs="Times New Roman"/>
          <w:bCs/>
          <w:sz w:val="24"/>
          <w:szCs w:val="24"/>
        </w:rPr>
        <w:t xml:space="preserve">indings do not support </w:t>
      </w:r>
      <w:r w:rsidR="0076432D">
        <w:rPr>
          <w:rFonts w:ascii="Times New Roman" w:hAnsi="Times New Roman" w:cs="Times New Roman"/>
          <w:bCs/>
          <w:sz w:val="24"/>
          <w:szCs w:val="24"/>
        </w:rPr>
        <w:t>the neuroprotective</w:t>
      </w:r>
      <w:r w:rsidR="003A364B" w:rsidRPr="0076432D">
        <w:rPr>
          <w:rFonts w:ascii="Times New Roman" w:hAnsi="Times New Roman" w:cs="Times New Roman"/>
          <w:bCs/>
          <w:sz w:val="24"/>
          <w:szCs w:val="24"/>
        </w:rPr>
        <w:t xml:space="preserve"> </w:t>
      </w:r>
      <w:r w:rsidR="003A364B" w:rsidRPr="00CB515B">
        <w:rPr>
          <w:rFonts w:ascii="Times New Roman" w:hAnsi="Times New Roman" w:cs="Times New Roman"/>
          <w:bCs/>
          <w:sz w:val="24"/>
          <w:szCs w:val="24"/>
        </w:rPr>
        <w:t xml:space="preserve">role of </w:t>
      </w:r>
      <w:r w:rsidR="001039AA" w:rsidRPr="00CB515B">
        <w:rPr>
          <w:rFonts w:ascii="Times New Roman" w:hAnsi="Times New Roman" w:cs="Times New Roman"/>
          <w:bCs/>
          <w:sz w:val="24"/>
          <w:szCs w:val="24"/>
        </w:rPr>
        <w:t>oestrogens,</w:t>
      </w:r>
      <w:r w:rsidR="003A364B" w:rsidRPr="00CB515B">
        <w:rPr>
          <w:rFonts w:ascii="Times New Roman" w:hAnsi="Times New Roman" w:cs="Times New Roman"/>
          <w:bCs/>
          <w:sz w:val="24"/>
          <w:szCs w:val="24"/>
        </w:rPr>
        <w:t xml:space="preserve"> and indicate that other factors may influence the disease </w:t>
      </w:r>
      <w:r w:rsidR="003D72F1" w:rsidRPr="00CB515B">
        <w:rPr>
          <w:rFonts w:ascii="Times New Roman" w:hAnsi="Times New Roman" w:cs="Times New Roman"/>
          <w:bCs/>
          <w:sz w:val="24"/>
          <w:szCs w:val="24"/>
        </w:rPr>
        <w:t xml:space="preserve">severity </w:t>
      </w:r>
      <w:r w:rsidR="00D25CE6" w:rsidRPr="00CB515B">
        <w:rPr>
          <w:rFonts w:ascii="Times New Roman" w:hAnsi="Times New Roman" w:cs="Times New Roman"/>
          <w:bCs/>
          <w:sz w:val="24"/>
          <w:szCs w:val="24"/>
        </w:rPr>
        <w:t xml:space="preserve">and </w:t>
      </w:r>
      <w:r w:rsidR="003D72F1" w:rsidRPr="00CB515B">
        <w:rPr>
          <w:rFonts w:ascii="Times New Roman" w:hAnsi="Times New Roman" w:cs="Times New Roman"/>
          <w:bCs/>
          <w:sz w:val="24"/>
          <w:szCs w:val="24"/>
        </w:rPr>
        <w:t>progression</w:t>
      </w:r>
      <w:r w:rsidR="007E6557" w:rsidRPr="00CB515B">
        <w:rPr>
          <w:rFonts w:ascii="Times New Roman" w:hAnsi="Times New Roman" w:cs="Times New Roman"/>
          <w:bCs/>
          <w:sz w:val="24"/>
          <w:szCs w:val="24"/>
        </w:rPr>
        <w:t xml:space="preserve"> in both sexes</w:t>
      </w:r>
      <w:r w:rsidR="003A364B" w:rsidRPr="00CB515B">
        <w:rPr>
          <w:rFonts w:ascii="Times New Roman" w:hAnsi="Times New Roman" w:cs="Times New Roman"/>
          <w:bCs/>
          <w:sz w:val="24"/>
          <w:szCs w:val="24"/>
        </w:rPr>
        <w:t>.</w:t>
      </w:r>
    </w:p>
    <w:p w14:paraId="7FFA113C" w14:textId="2C080065" w:rsidR="005751B9" w:rsidRPr="00B3598D" w:rsidRDefault="005751B9" w:rsidP="00D534E2">
      <w:pPr>
        <w:spacing w:line="480" w:lineRule="auto"/>
        <w:rPr>
          <w:rFonts w:ascii="Times New Roman" w:hAnsi="Times New Roman" w:cs="Times New Roman"/>
          <w:bCs/>
          <w:sz w:val="24"/>
          <w:szCs w:val="24"/>
        </w:rPr>
      </w:pPr>
      <w:r w:rsidRPr="00CB515B">
        <w:rPr>
          <w:rFonts w:ascii="Times New Roman" w:hAnsi="Times New Roman" w:cs="Times New Roman"/>
          <w:bCs/>
          <w:sz w:val="24"/>
          <w:szCs w:val="24"/>
        </w:rPr>
        <w:t>Clinical features of PD women during hormone-related events are detailed in BOX</w:t>
      </w:r>
      <w:r w:rsidRPr="00B3598D">
        <w:rPr>
          <w:rFonts w:ascii="Times New Roman" w:hAnsi="Times New Roman" w:cs="Times New Roman"/>
          <w:bCs/>
          <w:sz w:val="24"/>
          <w:szCs w:val="24"/>
        </w:rPr>
        <w:t xml:space="preserve"> 1.</w:t>
      </w:r>
    </w:p>
    <w:p w14:paraId="35610D1D" w14:textId="27293719" w:rsidR="00952ACE" w:rsidRPr="00405A01" w:rsidRDefault="00405A01" w:rsidP="000E19C4">
      <w:pPr>
        <w:spacing w:after="0" w:line="480" w:lineRule="auto"/>
        <w:jc w:val="both"/>
        <w:rPr>
          <w:rFonts w:ascii="Times New Roman" w:eastAsia="Times New Roman" w:hAnsi="Times New Roman" w:cs="Times New Roman"/>
          <w:i/>
          <w:sz w:val="24"/>
          <w:szCs w:val="24"/>
        </w:rPr>
      </w:pPr>
      <w:r w:rsidRPr="00405A01">
        <w:rPr>
          <w:rFonts w:ascii="Times New Roman" w:eastAsia="Times New Roman" w:hAnsi="Times New Roman" w:cs="Times New Roman"/>
          <w:i/>
          <w:sz w:val="24"/>
          <w:szCs w:val="24"/>
        </w:rPr>
        <w:lastRenderedPageBreak/>
        <w:t>Non-</w:t>
      </w:r>
      <w:r w:rsidR="007830D2" w:rsidRPr="00405A01">
        <w:rPr>
          <w:rFonts w:ascii="Times New Roman" w:eastAsia="Times New Roman" w:hAnsi="Times New Roman" w:cs="Times New Roman"/>
          <w:i/>
          <w:sz w:val="24"/>
          <w:szCs w:val="24"/>
        </w:rPr>
        <w:t>motor symptoms</w:t>
      </w:r>
    </w:p>
    <w:p w14:paraId="198B60B6" w14:textId="352224FE" w:rsidR="007D3D5A" w:rsidRPr="00D514AC" w:rsidRDefault="00C20C08" w:rsidP="007D3D5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963A4" w:rsidRPr="00D514AC">
        <w:rPr>
          <w:rFonts w:ascii="Times New Roman" w:eastAsia="Times New Roman" w:hAnsi="Times New Roman" w:cs="Times New Roman"/>
          <w:sz w:val="24"/>
          <w:szCs w:val="24"/>
        </w:rPr>
        <w:t>vailable data shows difference</w:t>
      </w:r>
      <w:r w:rsidR="00247CA1" w:rsidRPr="00D514AC">
        <w:rPr>
          <w:rFonts w:ascii="Times New Roman" w:eastAsia="Times New Roman" w:hAnsi="Times New Roman" w:cs="Times New Roman"/>
          <w:sz w:val="24"/>
          <w:szCs w:val="24"/>
        </w:rPr>
        <w:t>s</w:t>
      </w:r>
      <w:r w:rsidR="001963A4" w:rsidRPr="00D514AC">
        <w:rPr>
          <w:rFonts w:ascii="Times New Roman" w:eastAsia="Times New Roman" w:hAnsi="Times New Roman" w:cs="Times New Roman"/>
          <w:sz w:val="24"/>
          <w:szCs w:val="24"/>
        </w:rPr>
        <w:t xml:space="preserve"> in </w:t>
      </w:r>
      <w:r w:rsidRPr="00D514AC">
        <w:rPr>
          <w:rFonts w:ascii="Times New Roman" w:eastAsia="Times New Roman" w:hAnsi="Times New Roman" w:cs="Times New Roman"/>
          <w:sz w:val="24"/>
          <w:szCs w:val="24"/>
        </w:rPr>
        <w:t xml:space="preserve">non-motor symptoms (NMS) </w:t>
      </w:r>
      <w:r w:rsidR="001963A4" w:rsidRPr="00D514AC">
        <w:rPr>
          <w:rFonts w:ascii="Times New Roman" w:eastAsia="Times New Roman" w:hAnsi="Times New Roman" w:cs="Times New Roman"/>
          <w:sz w:val="24"/>
          <w:szCs w:val="24"/>
        </w:rPr>
        <w:t>prevalence</w:t>
      </w:r>
      <w:r w:rsidR="007E6557">
        <w:rPr>
          <w:rFonts w:ascii="Times New Roman" w:eastAsia="Times New Roman" w:hAnsi="Times New Roman" w:cs="Times New Roman"/>
          <w:sz w:val="24"/>
          <w:szCs w:val="24"/>
        </w:rPr>
        <w:t xml:space="preserve"> and severity </w:t>
      </w:r>
      <w:r w:rsidR="00247CA1" w:rsidRPr="00D514AC">
        <w:rPr>
          <w:rFonts w:ascii="Times New Roman" w:eastAsia="Times New Roman" w:hAnsi="Times New Roman" w:cs="Times New Roman"/>
          <w:sz w:val="24"/>
          <w:szCs w:val="24"/>
        </w:rPr>
        <w:t>between sexes</w:t>
      </w:r>
      <w:r w:rsidR="004A6CB0">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{"citationID":"1jbugh19sk","properties":{"formattedCitation":"{\\rtf \\super 100\\nosupersub{}}","plainCitation":"100"},"citationItems":[{"id":163,"uris":["http://zotero.org/users/local/VdlyWlZ2/items/CXE7VBE8"],"uri":["http://zotero.org/users/local/VdlyWlZ2/items/CXE7VBE8"],"itemData":{"id":163,"type":"article-journal","title":"Nonmotor Symptoms in Parkinson's Disease: Gender and Ethnic Differences.","container-title":"International review of neurobiology","page":"417-446","volume":"133","abstract":"Nonmotor symptoms (NMS) are recognized to profoundly affect the quality of life of patients with Parkinson's disease (PD) and of their caregivers. In order to further understand the underlying pathophysiology, clinical presentation, response to medication, and prognosis, it is important to identify and analyze possible factors, which have an impact on PD. Gender and ethnicity have been reported to possibly influence incidence, prevalence, and motor presentation in PD, as well as other neurological conditions. However, the impact of gender and ethnicity on the presentation of NMS in PD is currently unclear. In this chapter, the currently available knowledge about gender and ethnic differences in NMS in PD will be summarized and possible factors that might contribute to those observed differences will be discussed.","DOI":"10.1016/bs.irn.2017.05.032","ISSN":"2162-5514 0074-7742","note":"PMID: 28802927","journalAbbreviation":"Int Rev Neurobiol","language":"eng","author":[{"family":"Sauerbier","given":"Anna"},{"family":"Lenka","given":"Abhishek"},{"family":"Aris","given":"Azman"},{"family":"Pal","given":"Pramod Kumar"}],"issued":{"date-parts":[["2017"]]},"PMID":"28802927"}}],"schema":"https://github.com/citation-style-language/schema/raw/master/csl-citation.json"} </w:instrText>
      </w:r>
      <w:r w:rsidR="004A6CB0">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100</w:t>
      </w:r>
      <w:r w:rsidR="004A6CB0">
        <w:rPr>
          <w:rFonts w:ascii="Times New Roman" w:eastAsia="Times New Roman" w:hAnsi="Times New Roman" w:cs="Times New Roman"/>
          <w:sz w:val="24"/>
          <w:szCs w:val="24"/>
        </w:rPr>
        <w:fldChar w:fldCharType="end"/>
      </w:r>
      <w:r w:rsidR="00247CA1" w:rsidRPr="00D514AC">
        <w:rPr>
          <w:rFonts w:ascii="Times New Roman" w:eastAsia="Times New Roman" w:hAnsi="Times New Roman" w:cs="Times New Roman"/>
          <w:sz w:val="24"/>
          <w:szCs w:val="24"/>
        </w:rPr>
        <w:t xml:space="preserve">. </w:t>
      </w:r>
      <w:r w:rsidR="00905EBF">
        <w:rPr>
          <w:rFonts w:ascii="Times New Roman" w:eastAsia="Times New Roman" w:hAnsi="Times New Roman" w:cs="Times New Roman"/>
          <w:sz w:val="24"/>
          <w:szCs w:val="24"/>
        </w:rPr>
        <w:t>Despite</w:t>
      </w:r>
      <w:r>
        <w:rPr>
          <w:rFonts w:ascii="Times New Roman" w:eastAsia="Times New Roman" w:hAnsi="Times New Roman" w:cs="Times New Roman"/>
          <w:sz w:val="24"/>
          <w:szCs w:val="24"/>
        </w:rPr>
        <w:t xml:space="preserve"> </w:t>
      </w:r>
      <w:r w:rsidRPr="00D514AC">
        <w:rPr>
          <w:rFonts w:ascii="Times New Roman" w:eastAsia="Times New Roman" w:hAnsi="Times New Roman" w:cs="Times New Roman"/>
          <w:sz w:val="24"/>
          <w:szCs w:val="24"/>
        </w:rPr>
        <w:t xml:space="preserve">methodological </w:t>
      </w:r>
      <w:r w:rsidR="00905EBF">
        <w:rPr>
          <w:rFonts w:ascii="Times New Roman" w:eastAsia="Times New Roman" w:hAnsi="Times New Roman" w:cs="Times New Roman"/>
          <w:sz w:val="24"/>
          <w:szCs w:val="24"/>
        </w:rPr>
        <w:t>differences</w:t>
      </w:r>
      <w:r>
        <w:rPr>
          <w:rFonts w:ascii="Times New Roman" w:eastAsia="Times New Roman" w:hAnsi="Times New Roman" w:cs="Times New Roman"/>
          <w:sz w:val="24"/>
          <w:szCs w:val="24"/>
        </w:rPr>
        <w:t xml:space="preserve"> in </w:t>
      </w:r>
      <w:r w:rsidRPr="00D514AC">
        <w:rPr>
          <w:rFonts w:ascii="Times New Roman" w:eastAsia="Times New Roman" w:hAnsi="Times New Roman" w:cs="Times New Roman"/>
          <w:sz w:val="24"/>
          <w:szCs w:val="24"/>
        </w:rPr>
        <w:t xml:space="preserve">NMS assessment across </w:t>
      </w:r>
      <w:r>
        <w:rPr>
          <w:rFonts w:ascii="Times New Roman" w:eastAsia="Times New Roman" w:hAnsi="Times New Roman" w:cs="Times New Roman"/>
          <w:sz w:val="24"/>
          <w:szCs w:val="24"/>
        </w:rPr>
        <w:t xml:space="preserve">PD </w:t>
      </w:r>
      <w:r w:rsidRPr="00D514AC">
        <w:rPr>
          <w:rFonts w:ascii="Times New Roman" w:eastAsia="Times New Roman" w:hAnsi="Times New Roman" w:cs="Times New Roman"/>
          <w:sz w:val="24"/>
          <w:szCs w:val="24"/>
        </w:rPr>
        <w:t>studies,</w:t>
      </w:r>
      <w:r>
        <w:rPr>
          <w:rFonts w:ascii="Times New Roman" w:eastAsia="Times New Roman" w:hAnsi="Times New Roman" w:cs="Times New Roman"/>
          <w:sz w:val="24"/>
          <w:szCs w:val="24"/>
        </w:rPr>
        <w:t xml:space="preserve"> some NMS appear to be </w:t>
      </w:r>
      <w:r w:rsidR="00905EBF">
        <w:rPr>
          <w:rFonts w:ascii="Times New Roman" w:eastAsia="Times New Roman" w:hAnsi="Times New Roman" w:cs="Times New Roman"/>
          <w:sz w:val="24"/>
          <w:szCs w:val="24"/>
        </w:rPr>
        <w:t xml:space="preserve">specifically </w:t>
      </w:r>
      <w:r>
        <w:rPr>
          <w:rFonts w:ascii="Times New Roman" w:eastAsia="Times New Roman" w:hAnsi="Times New Roman" w:cs="Times New Roman"/>
          <w:sz w:val="24"/>
          <w:szCs w:val="24"/>
        </w:rPr>
        <w:t>associated with sex.</w:t>
      </w:r>
      <w:r w:rsidR="009F0F51">
        <w:rPr>
          <w:rFonts w:ascii="Times New Roman" w:eastAsia="Times New Roman" w:hAnsi="Times New Roman" w:cs="Times New Roman"/>
          <w:sz w:val="24"/>
          <w:szCs w:val="24"/>
        </w:rPr>
        <w:t xml:space="preserve"> Indeed</w:t>
      </w:r>
      <w:r w:rsidR="00712E6A">
        <w:rPr>
          <w:rFonts w:ascii="Times New Roman" w:eastAsia="Times New Roman" w:hAnsi="Times New Roman" w:cs="Times New Roman"/>
          <w:sz w:val="24"/>
          <w:szCs w:val="24"/>
        </w:rPr>
        <w:t>, mood symptoms (s</w:t>
      </w:r>
      <w:r w:rsidR="00D514AC">
        <w:rPr>
          <w:rFonts w:ascii="Times New Roman" w:eastAsia="Times New Roman" w:hAnsi="Times New Roman" w:cs="Times New Roman"/>
          <w:sz w:val="24"/>
          <w:szCs w:val="24"/>
        </w:rPr>
        <w:t>adness</w:t>
      </w:r>
      <w:r w:rsidR="00712E6A">
        <w:rPr>
          <w:rFonts w:ascii="Times New Roman" w:eastAsia="Times New Roman" w:hAnsi="Times New Roman" w:cs="Times New Roman"/>
          <w:sz w:val="24"/>
          <w:szCs w:val="24"/>
        </w:rPr>
        <w:t>, nervousness</w:t>
      </w:r>
      <w:r w:rsidR="00676EE6">
        <w:rPr>
          <w:rFonts w:ascii="Times New Roman" w:eastAsia="Times New Roman" w:hAnsi="Times New Roman" w:cs="Times New Roman"/>
          <w:sz w:val="24"/>
          <w:szCs w:val="24"/>
        </w:rPr>
        <w:t>, anxiety</w:t>
      </w:r>
      <w:r w:rsidR="007E6557">
        <w:rPr>
          <w:rFonts w:ascii="Times New Roman" w:eastAsia="Times New Roman" w:hAnsi="Times New Roman" w:cs="Times New Roman"/>
          <w:sz w:val="24"/>
          <w:szCs w:val="24"/>
        </w:rPr>
        <w:t>, lack of motivation</w:t>
      </w:r>
      <w:r w:rsidR="00712E6A">
        <w:rPr>
          <w:rFonts w:ascii="Times New Roman" w:eastAsia="Times New Roman" w:hAnsi="Times New Roman" w:cs="Times New Roman"/>
          <w:sz w:val="24"/>
          <w:szCs w:val="24"/>
        </w:rPr>
        <w:t>)</w:t>
      </w:r>
      <w:r w:rsidR="00D514AC">
        <w:rPr>
          <w:rFonts w:ascii="Times New Roman" w:eastAsia="Times New Roman" w:hAnsi="Times New Roman" w:cs="Times New Roman"/>
          <w:sz w:val="24"/>
          <w:szCs w:val="24"/>
        </w:rPr>
        <w:t xml:space="preserve">, restless </w:t>
      </w:r>
      <w:r w:rsidR="00712E6A">
        <w:rPr>
          <w:rFonts w:ascii="Times New Roman" w:eastAsia="Times New Roman" w:hAnsi="Times New Roman" w:cs="Times New Roman"/>
          <w:sz w:val="24"/>
          <w:szCs w:val="24"/>
        </w:rPr>
        <w:t xml:space="preserve">legs </w:t>
      </w:r>
      <w:r w:rsidR="009F0F51">
        <w:rPr>
          <w:rFonts w:ascii="Times New Roman" w:eastAsia="Times New Roman" w:hAnsi="Times New Roman" w:cs="Times New Roman"/>
          <w:sz w:val="24"/>
          <w:szCs w:val="24"/>
        </w:rPr>
        <w:t>syndrome, constipation</w:t>
      </w:r>
      <w:r w:rsidR="00AC3631">
        <w:rPr>
          <w:rFonts w:ascii="Times New Roman" w:eastAsia="Times New Roman" w:hAnsi="Times New Roman" w:cs="Times New Roman"/>
          <w:sz w:val="24"/>
          <w:szCs w:val="24"/>
        </w:rPr>
        <w:t>,</w:t>
      </w:r>
      <w:r w:rsidR="009F0F51">
        <w:rPr>
          <w:rFonts w:ascii="Times New Roman" w:eastAsia="Times New Roman" w:hAnsi="Times New Roman" w:cs="Times New Roman"/>
          <w:sz w:val="24"/>
          <w:szCs w:val="24"/>
        </w:rPr>
        <w:t xml:space="preserve"> and</w:t>
      </w:r>
      <w:r w:rsidR="00D514AC">
        <w:rPr>
          <w:rFonts w:ascii="Times New Roman" w:eastAsia="Times New Roman" w:hAnsi="Times New Roman" w:cs="Times New Roman"/>
          <w:sz w:val="24"/>
          <w:szCs w:val="24"/>
        </w:rPr>
        <w:t xml:space="preserve"> pain are more </w:t>
      </w:r>
      <w:r w:rsidR="00712E6A">
        <w:rPr>
          <w:rFonts w:ascii="Times New Roman" w:eastAsia="Times New Roman" w:hAnsi="Times New Roman" w:cs="Times New Roman"/>
          <w:sz w:val="24"/>
          <w:szCs w:val="24"/>
        </w:rPr>
        <w:t>prevalent in women</w:t>
      </w:r>
      <w:r w:rsidR="009F0F51">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{"citationID":"nBoscboA","properties":{"formattedCitation":"{\\rtf \\super 31,101\\uc0\\u8211{}105\\nosupersub{}}","plainCitation":"31,101–105"},"citationItems":[{"id":152,"uris":["http://zotero.org/users/local/VdlyWlZ2/items/D9B5RFER"],"uri":["http://zotero.org/users/local/VdlyWlZ2/items/D9B5RFER"],"itemData":{"id":152,"type":"article-journal","title":"Gender and onset age-related features of non-motor symptoms of patients with Parkinson's disease--a study from Southwest China.","container-title":"Parkinsonism &amp; related disorders","page":"961-965","volume":"19","issue":"11","abstract":"BACKGROUND: Non-motor symptom (NMS) differences between male Parkinson's disease  (PD) and female PD, and between early-onset PD (EOPD) and late-onset PD (LOPD) in Chinese populations remain largely unknown. METHODS: A total of 522 PD patients from Southwest China were included. Patients were assessed using the Non-Motor Symptom Scale (NMSS) and Unified PD Rating Scale (UPDRS). RESULTS: More NMS and significantly higher NMSS score were found in LOPD patients than in EOPD patients (9.3 +/- 5.9 vs. 7.7 +/- 5.6, P = 0.005; 37.4 +/- 32.2 vs. 30.5 +/- 28.9, P = 0.018), while no such differences were found between male and female patients. The NMS of gastrointestinal and urinary domains were more common in LOPD patients than in EOPD patients, whereas sexual dysfunction was more common in EOPD than in LOPD. The sleep/fatigue domain, the mood/apathy domain and \"pain\" symptoms were more prevalent and severe in female patients than in male patients while urinary  symptoms were more common and severe in male patients. Significant positive correlations were observed between disease duration, Hoehn &amp; Yahr stage, UPDRS ,  and NMSS score in the total sample, subgroups of both male and female patients as well as both EOPD and LOPD patients. CONCLUSIONS: NMS are common in the Chinese PD population. LOPD patients are likely to present with more and severe NMS than  EOPD patients. Males are subjected to urinary symptoms and females are subjected  to mood/apathy, sleep and pain symptoms.","DOI":"10.1016/j.parkreldis.2013.06.009","ISSN":"1873-5126 1353-8020","note":"PMID: 23849500","journalAbbreviation":"Parkinsonism Relat Disord","language":"eng","author":[{"family":"Guo","given":"Xiaoyan"},{"family":"Song","given":"Wei"},{"family":"Chen","given":"Ke"},{"family":"Chen","given":"Xueping"},{"family":"Zheng","given":"Zhenzhen"},{"family":"Cao","given":"Bei"},{"family":"Huang","given":"Rui"},{"family":"Zhao","given":"Bi"},{"family":"Wu","given":"Ying"},{"family":"Shang","given":"Hui-Fang"}],"issued":{"date-parts":[["2013",11]]},"PMID":"23849500"},"label":"page"},{"id":148,"uris":["http://zotero.org/users/local/VdlyWlZ2/items/BT4ZMCMJ"],"uri":["http://zotero.org/users/local/VdlyWlZ2/items/BT4ZMCMJ"],"itemData":{"id":148,"type":"article-journal","title":"Gender-related differences in the burden of non-motor symptoms in Parkinson's disease.","container-title":"Journal of neurology","page":"1639-1647","volume":"259","issue":"8","abstract":"Differences in the expression of non-motor symptoms (NMS) by Parkinson's disease  (PD) patients may have important implications for their management and prognosis. Gender is a basic epidemiological variable that could influence such expression.  The present study evaluated the prevalence and severity of NMS by gender in an international sample of 951 PD patients, 62.63% males, using the non-motor symptoms scale (NMSS). Assessments for motor impairment and complications, global severity, and health state were also applied. All disease stages were included. No significant gender differences were found for demographic and clinical characteristics. For the entire sample, the most prevalent symptoms were Nocturia (64.88%) and Fatigue (62.78%) and the most prevalent affected domains were Sleep/Fatigue (84.02%) and Miscellaneous (82.44%). Fatigue, feelings of nervousness, feelings of sadness, constipation, restless legs, and pain were more common and severe in women. On the contrary, daytime sleepiness, dribbling saliva, interest in sex, and problems having sex were more prevalent and severe in men. Regarding the NMSS domains, Mood/Apathy and Miscellaneous problems (pain, loss of taste or smell, weight change, and excessive sweating) were predominantly affected in women and Sexual dysfunction in men. No other significant differences by gender were observed. To conclude, in this study significant differences between men and women in prevalence and severity of fatigue, mood, sexual and digestive problems, pain, restless legs, and daytime sleepiness were found. Gender-related patterns of NMS involvement may be relevant for clinical trials in PD.","DOI":"10.1007/s00415-011-6392-3","ISSN":"1432-1459 0340-5354","note":"PMID: 22237822","journalAbbreviation":"J Neurol","language":"eng","author":[{"family":"Martinez-Martin","given":"Pablo"},{"family":"Falup Pecurariu","given":"Cristian"},{"family":"Odin","given":"Per"},{"family":"Hilten","given":"Jacobus J.","non-dropping-particle":"van"},{"family":"Antonini","given":"Angelo"},{"family":"Rojo-Abuin","given":"Jose M."},{"family":"Borges","given":"Vanderci"},{"family":"Trenkwalder","given":"Claudia"},{"family":"Aarsland","given":"Dag"},{"family":"Brooks","given":"David J."},{"family":"Ray Chaudhuri","given":"Kallol"}],"issued":{"date-parts":[["2012",8]]},"PMID":"22237822"},"label":"page"},{"id":158,"uris":["http://zotero.org/users/local/VdlyWlZ2/items/TTXN2Z8C"],"uri":["http://zotero.org/users/local/VdlyWlZ2/items/TTXN2Z8C"],"itemData":{"id":158,"type":"article-journal","title":"Gender effect on non-motor symptoms in Parkinson's disease: are men more at risk?","container-title":"Parkinsonism &amp; related disorders","page":"69-74","volume":"35","abstract":"INTRODUCTION: Several gender differences have been reported in Parkinson's Disease (PD). We evaluated the burden of non-motor symptoms (NMS) in PD and the possible gender differences in their occurrence. METHODS: The FRAGAMP study is a  large multicenter case-control study. PD patients and controls underwent a face-to-face interview and a neurological examination performed by trained neurologists. Presence of NMS was investigated using a standardized questionnaire; cognitive impairment and depression were assessed using the Mini Mental State Examination and the Hamilton Depression Rating Scale respectively. RESULTS: 585 PD patients (59.5% men) and 481 controls (34.9% men) were enrolled in the study. All NMS were significantly more frequent among PD patients than controls. PD women showed a significantly higher frequency of depression and urinary disturbances than parkinsonian men; a close frequency among PD women and  men was recorded for hallucination, cognitive impairment and sleep disorders. Nonetheless, with respect to the control population, according to logistic regression stratified by sex and adjusted by age, PD men showed a stronger positive significant association with almost all NMS compared to women, excepting for urinary disturbances. The strongest association among PD men was recorded for cognitive impairment (adjusted OR 5.44 for men and 2.82 for women) and depression (adjusted OR 30.88 for men and 12.72 for women). CONCLUSIONS: With respect to the general population, presence of NMS was stronger associated with male gender. Our data suggest that the presence of NMS among PD men is more strictly due to the neurodegenerative processes related to PD.","DOI":"10.1016/j.parkreldis.2016.12.008","ISSN":"1873-5126 1353-8020","note":"PMID: 28017549","journalAbbreviation":"Parkinsonism Relat Disord","language":"eng","author":[{"family":"Nicoletti","given":"A."},{"family":"Vasta","given":"R."},{"family":"Mostile","given":"G."},{"family":"Nicoletti","given":"G."},{"family":"Arabia","given":"G."},{"family":"Iliceto","given":"G."},{"family":"Lamberti","given":"P."},{"family":"Marconi","given":"R."},{"family":"Morgante","given":"L."},{"family":"Barone","given":"P."},{"family":"Quattrone","given":"A."},{"family":"Zappia","given":"M."}],"issued":{"date-parts":[["2017",2]]},"PMID":"28017549"},"label":"page"},{"id":147,"uris":["http://zotero.org/users/local/VdlyWlZ2/items/NMXKH9MX"],"uri":["http://zotero.org/users/local/VdlyWlZ2/items/NMXKH9MX"],"itemData":{"id":147,"type":"article-journal","title":"Gender differences in motor and non-motor symptoms among Sardinian patients with  Parkinson's disease.","container-title":"Journal of the neurological sciences","page":"33-39","volume":"323","issue":"1-2","abstract":"BACKGROUND: Parkinson's disease (PD) occurs more frequently in men than in women  and a higher risk for PD development in males compared with females has been hypothesized, suggesting gender may be a significant factor in the development and progression of parkinsonism. To date, gender differences in non-motor symptoms are under-reported. OBJECTIVE: To assess gender differences in motor and non-motor symptoms among Sardinian PD patients. METHODS: One hundred fifty-six (91 male and 65 female) consecutive Sardinian PD outpatients were included in this analysis. Modified Hoehn and Yahr scale and UPDRS were used to assess motor  symptoms, while non-motor disturbances were evaluated with the non-motor symptoms scale (NMSS). Presence of depression, anxiety and other iatrogenic behavioral disorders was also investigated. In order to determine how gender differences could be specific to PD, 132 age-matched normal controls were assessed with the NMSS. RESULTS: Women were more likely than men to present with tremor as initial  symptom (p&lt;.025) and worse UPDRS instability score (p&lt;.02). NMSS score in females was significantly higher than that in males (p&lt;.018). A significantly higher severity in cardiovascular (p&lt;0.002), sleep/fatigue (p&lt;.018) and mood/apathy (p&lt;.001) domains was observed in female PD patients, while the sexual dysfunction domain was reported with a significantly higher score in male patients (p&lt;.017).  Fatigue (p&lt;.03), lack of motivation (p&lt;.015) and sadness (p&lt;.009) were observed significantly more frequent in females, while altered interest in sex was noted as more common in males (p&lt;.001). Frequency of depression (p&lt;.011) and anxiety (p&lt;.001) was significantly higher in females, while male patients had increased frequency of compulsive sexual behaviors (p&lt;.05). There was a significantly higher frequency of non-motor symptoms in eight domains in both male and female PD patients compared with controls (p&lt;.001, for all comparisons, with the exception of urinary disturbances in females: p&lt;.004). Only sexual dysfunctions were not significantly higher in male and female PD patients compared with controls. DISCUSSION: The present study highlights the role of gender differences associated with the occurrence of motor and non-motor disorders and our findings  indicate that spectrum and severity of non-motor symptoms may present with different gender distribution in PD patients, suggesting a possible sex-related effect.","DOI":"10.1016/j.jns.2012.07.026","ISSN":"1878-5883 0022-510X","note":"PMID: 22935408","journalAbbreviation":"J Neurol Sci","language":"eng","author":[{"family":"Solla","given":"Paolo"},{"family":"Cannas","given":"Antonino"},{"family":"Ibba","given":"Federica Carla"},{"family":"Loi","given":"Federico"},{"family":"Corona","given":"Marta"},{"family":"Orofino","given":"Gianni"},{"family":"Marrosu","given":"Maria Giovanna"},{"family":"Marrosu","given":"Francesco"}],"issued":{"date-parts":[["2012",12,15]]},"PMID":"22935408"},"label":"page"},{"id":150,"uris":["http://zotero.org/users/local/VdlyWlZ2/items/VWP84HWK"],"uri":["http://zotero.org/users/local/VdlyWlZ2/items/VWP84HWK"],"itemData":{"id":150,"type":"article-journal","title":"Gender differences on motor and non-motor symptoms of de novo patients with early Parkinson's disease.","container-title":"Neurological sciences : official journal of the Italian Neurological Society and  of the Italian Society of Clinical Neurophysiology","page":"1991-1996","volume":"35","issue":"12","abstract":"The affect of gender differences on clinical presentation of Parkinson's disease  (PD) remains controversial. De novo PD subjects were recruited from a trial-based multicenter cohort in clinical sites of Chinese Parkinson Study Group. Demographic information, motor and non-motor symptom measurements were performed  by face-to-face interview using specific scales. Scores and frequencies of symptoms were compared between male and female patients, and regression models were used to control the effects of age and disease duration. Totally 428 PD patients were enrolled in this study, and 60.3 % of them were male. Total UPDRS scores were not significantly different between male and female (25.02 +/- 12.84  vs. 25.24 +/- 13.22, adjusted p = 0.984). No significant gender differences were  found on scores for four cardinal motor signs, neither on motor subtypes (PIGD 19.0 vs. 15.9 %, adjusted p = 0.303). Female patients more likely had depressive  symptoms (38.8 vs. 27.5 %, adjusted p = 0.023; CES-D score 13.78 +/- 10.91 vs. 11.23 +/- 9.42, adjusted p = 0.015). Male patients had significantly higher scores for MMSE (28.26 +/- 2.21 vs. 27.00 +/- 3.38, adjusted p = 0.0001), and lower scores for identification (1.39 +/- 1.63 vs. 2.01 +/- 2.63, adjusted p = 0.002) in ADAS-cog. No significant differences were found for other non-motor symptoms including motivation problems (male 29.8 % vs. female 30.6 %, adjusted p = 0.760), fatigue (62.6 vs. 70.5 %, adjusted p = 0.140), constipation (37.2 vs. 30.1 %, adjusted p = 0.243), and sleep quality (57.6 vs. 61.3 %, adjusted p = 0.357; PSQI score: 5.62 +/- 3.31 vs. 6.10 +/- 3.53, adjusted p = 0.133). Female might be more depressed and have worse performance on cognition in early untreated PD patients, but gender differences are not apparent on motor and other non-motor symptoms.","DOI":"10.1007/s10072-014-1879-1","ISSN":"1590-3478 1590-1874","note":"PMID: 25012756","journalAbbreviation":"Neurol Sci","language":"eng","author":[{"family":"Song","given":"Yang"},{"family":"Gu","given":"Zhuqin"},{"family":"An","given":"Jing"},{"family":"Chan","given":"Piu"}],"issued":{"date-parts":[["2014",12]]},"PMID":"25012756"},"label":"page"},{"id":169,"uris":["http://zotero.org/users/local/VdlyWlZ2/items/9268MWBQ"],"uri":["http://zotero.org/users/local/VdlyWlZ2/items/9268MWBQ"],"itemData":{"id":169,"type":"article-journal","title":"Clinical manifestations of nonmotor symptoms in 1021 Japanese Parkinson's disease patients from 35 medical centers.","container-title":"Parkinsonism &amp; related disorders","page":"54-60","volume":"38","abstract":"INTRODUCTION: We aimed to investigate the prevalence and severity of nonmotor symptoms (NMSs) and to identify factors affecting NMSs and the health-related quality of life of Japanese patients with Parkinson's disease (PD). METHODS: A total of 1021 patients with PD who had one or more NMS and showed wearing-off under anti-parkinsonian treatment were enrolled from 35 medical centers in Japan  for this observational study. The primary measurements were the Movement Disorder Society unified Parkinson's disease rating scale (MDS-UPDRS) part I and the Parkinson's Disease Questionnaire (PDQ-8). The relationships of MDS-UPDRS and","DOI":"10.1016/j.parkreldis.2017.02.024","ISSN":"1873-5126 1353-8020","note":"PMID: 28279596","journalAbbreviation":"Parkinsonism Relat Disord","language":"eng","author":[{"family":"Maeda","given":"Tetsuya"},{"family":"Shimo","given":"Yasushi"},{"family":"Chiu","given":"Shih-Wei"},{"family":"Yamaguchi","given":"Takuhiro"},{"family":"Kashihara","given":"Kenichi"},{"family":"Tsuboi","given":"Yoshio"},{"family":"Nomoto","given":"Masahiro"},{"family":"Hattori","given":"Nobutaka"},{"family":"Watanabe","given":"Hirohisa"},{"family":"Saiki","given":"Hidemoto"}],"issued":{"date-parts":[["2017",5]]},"PMID":"28279596"},"label":"page"}],"schema":"https://github.com/citation-style-language/schema/raw/master/csl-citation.json"} </w:instrText>
      </w:r>
      <w:r w:rsidR="009F0F51">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31,101–105</w:t>
      </w:r>
      <w:r w:rsidR="009F0F51">
        <w:rPr>
          <w:rFonts w:ascii="Times New Roman" w:eastAsia="Times New Roman" w:hAnsi="Times New Roman" w:cs="Times New Roman"/>
          <w:sz w:val="24"/>
          <w:szCs w:val="24"/>
        </w:rPr>
        <w:fldChar w:fldCharType="end"/>
      </w:r>
      <w:r w:rsidR="00712E6A">
        <w:rPr>
          <w:rFonts w:ascii="Times New Roman" w:eastAsia="Times New Roman" w:hAnsi="Times New Roman" w:cs="Times New Roman"/>
          <w:sz w:val="24"/>
          <w:szCs w:val="24"/>
        </w:rPr>
        <w:t xml:space="preserve">, while </w:t>
      </w:r>
      <w:r w:rsidR="007E6557">
        <w:rPr>
          <w:rFonts w:ascii="Times New Roman" w:eastAsia="Times New Roman" w:hAnsi="Times New Roman" w:cs="Times New Roman"/>
          <w:sz w:val="24"/>
          <w:szCs w:val="24"/>
        </w:rPr>
        <w:t>sexual dysfunction (</w:t>
      </w:r>
      <w:r w:rsidR="00712E6A">
        <w:rPr>
          <w:rFonts w:ascii="Times New Roman" w:eastAsia="Times New Roman" w:hAnsi="Times New Roman" w:cs="Times New Roman"/>
          <w:sz w:val="24"/>
          <w:szCs w:val="24"/>
        </w:rPr>
        <w:t>reduc</w:t>
      </w:r>
      <w:r w:rsidR="00D514AC">
        <w:rPr>
          <w:rFonts w:ascii="Times New Roman" w:eastAsia="Times New Roman" w:hAnsi="Times New Roman" w:cs="Times New Roman"/>
          <w:sz w:val="24"/>
          <w:szCs w:val="24"/>
        </w:rPr>
        <w:t xml:space="preserve">ed </w:t>
      </w:r>
      <w:r w:rsidR="007E6557">
        <w:rPr>
          <w:rFonts w:ascii="Times New Roman" w:eastAsia="Times New Roman" w:hAnsi="Times New Roman" w:cs="Times New Roman"/>
          <w:sz w:val="24"/>
          <w:szCs w:val="24"/>
        </w:rPr>
        <w:t xml:space="preserve">or increased </w:t>
      </w:r>
      <w:r w:rsidR="00D514AC">
        <w:rPr>
          <w:rFonts w:ascii="Times New Roman" w:eastAsia="Times New Roman" w:hAnsi="Times New Roman" w:cs="Times New Roman"/>
          <w:sz w:val="24"/>
          <w:szCs w:val="24"/>
        </w:rPr>
        <w:t>interest in sex,</w:t>
      </w:r>
      <w:r w:rsidR="007E6557">
        <w:rPr>
          <w:rFonts w:ascii="Times New Roman" w:eastAsia="Times New Roman" w:hAnsi="Times New Roman" w:cs="Times New Roman"/>
          <w:sz w:val="24"/>
          <w:szCs w:val="24"/>
        </w:rPr>
        <w:t xml:space="preserve"> difficulty in having sex</w:t>
      </w:r>
      <w:r w:rsidR="007D3D5A">
        <w:rPr>
          <w:rFonts w:ascii="Times New Roman" w:eastAsia="Times New Roman" w:hAnsi="Times New Roman" w:cs="Times New Roman"/>
          <w:sz w:val="24"/>
          <w:szCs w:val="24"/>
        </w:rPr>
        <w:t>, erectile dysfunction</w:t>
      </w:r>
      <w:r w:rsidR="007E6557">
        <w:rPr>
          <w:rFonts w:ascii="Times New Roman" w:eastAsia="Times New Roman" w:hAnsi="Times New Roman" w:cs="Times New Roman"/>
          <w:sz w:val="24"/>
          <w:szCs w:val="24"/>
        </w:rPr>
        <w:t>),</w:t>
      </w:r>
      <w:r w:rsidR="00D514AC">
        <w:rPr>
          <w:rFonts w:ascii="Times New Roman" w:eastAsia="Times New Roman" w:hAnsi="Times New Roman" w:cs="Times New Roman"/>
          <w:sz w:val="24"/>
          <w:szCs w:val="24"/>
        </w:rPr>
        <w:t xml:space="preserve"> </w:t>
      </w:r>
      <w:r w:rsidR="00905EBF">
        <w:rPr>
          <w:rFonts w:ascii="Times New Roman" w:eastAsia="Times New Roman" w:hAnsi="Times New Roman" w:cs="Times New Roman"/>
          <w:sz w:val="24"/>
          <w:szCs w:val="24"/>
        </w:rPr>
        <w:t>drooling,</w:t>
      </w:r>
      <w:r w:rsidR="007E6557">
        <w:rPr>
          <w:rFonts w:ascii="Times New Roman" w:eastAsia="Times New Roman" w:hAnsi="Times New Roman" w:cs="Times New Roman"/>
          <w:sz w:val="24"/>
          <w:szCs w:val="24"/>
        </w:rPr>
        <w:t xml:space="preserve"> and</w:t>
      </w:r>
      <w:r w:rsidR="00D514AC">
        <w:rPr>
          <w:rFonts w:ascii="Times New Roman" w:eastAsia="Times New Roman" w:hAnsi="Times New Roman" w:cs="Times New Roman"/>
          <w:sz w:val="24"/>
          <w:szCs w:val="24"/>
        </w:rPr>
        <w:t xml:space="preserve"> excessive day time sleep</w:t>
      </w:r>
      <w:r w:rsidR="00405A01">
        <w:rPr>
          <w:rFonts w:ascii="Times New Roman" w:eastAsia="Times New Roman" w:hAnsi="Times New Roman" w:cs="Times New Roman"/>
          <w:sz w:val="24"/>
          <w:szCs w:val="24"/>
        </w:rPr>
        <w:t>i</w:t>
      </w:r>
      <w:r w:rsidR="00D514AC">
        <w:rPr>
          <w:rFonts w:ascii="Times New Roman" w:eastAsia="Times New Roman" w:hAnsi="Times New Roman" w:cs="Times New Roman"/>
          <w:sz w:val="24"/>
          <w:szCs w:val="24"/>
        </w:rPr>
        <w:t>ness are more common in men</w:t>
      </w:r>
      <w:r w:rsidR="00655524">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{"citationID":"ufeCgWR0","properties":{"formattedCitation":"{\\rtf \\super 102,104\\uc0\\u8211{}110\\nosupersub{}}","plainCitation":"102,104–110"},"citationItems":[{"id":144,"uris":["http://zotero.org/users/local/VdlyWlZ2/items/JNGVRS5H"],"uri":["http://zotero.org/users/local/VdlyWlZ2/items/JNGVRS5H"],"itemData":{"id":144,"type":"article-journal","title":"Symptomatology and markers of anxiety disorders in Parkinson's disease: a cross-sectional study.","container-title":"Movement disorders : official journal of the Movement Disorder Society","page":"484-492","volume":"26","issue":"3","abstract":"Anxiety is understudied in Parkinson's disease (PD), which is not justified by the prevalence and impact of anxiety disorders on quality of life in PD patients. In this cross-sectional study, 342 patients suffering from idiopathic PD underwent a research-based assessment including DSM IV criteria for anxiety disorders, the Hamilton anxiety rating scale (HARS) and the beck anxiety inventory (BAI). Thirty-four percent (34%) of subjects met the DSM IV criteria for at least one anxiety disorder; 11.8% met criteria for multiple anxiety disorders; and 11.4% had clinically relevant anxiety symptoms without meeting the criteria for any specific anxiety disorder. Score profiles on the HARS and BAI differed significantly between the disorders, but these differences were associated with different scores on a limited number of items, and the respective symptom profiles were not readily interpretable. Female sex, the presence of motor fluctuations, as well as a previous history of an anxiety disorder were markers for anxiety disorders. The use of a mono-amino oxidase (MAO)-B inhibitor  was associated with a reduced prevalence of anxiety disorders. Research into anxiety in PD is hampered by the questionable validity of DSM IV defined anxiety  disorders in this population. A first focus for research should therefore be the  identification of clinically useful anxiety presentations and their validation in PD.","DOI":"10.1002/mds.23528","ISSN":"1531-8257 0885-3185","note":"PMID: 21312281","journalAbbreviation":"Mov Disord","language":"eng","author":[{"family":"Leentjens","given":"Albert F. G."},{"family":"Dujardin","given":"Kathy"},{"family":"Marsh","given":"Laura"},{"family":"Martinez-Martin","given":"Pablo"},{"family":"Richard","given":"Irene H."},{"family":"Starkstein","given":"Sergio E."}],"issued":{"date-parts":[["2011",2,15]]},"PMID":"21312281"},"label":"page"},{"id":145,"uris":["http://zotero.org/users/local/VdlyWlZ2/items/IBQ29VVX"],"uri":["http://zotero.org/users/local/VdlyWlZ2/items/IBQ29VVX"],"itemData":{"id":145,"type":"article-journal","title":"Modeling depression in Parkinson disease: disease-specific and nonspecific risk factors.","container-title":"Neurology","page":"1036-1043","volume":"81","issue":"12","abstract":"OBJECTIVE: To construct a model for depression in Parkinson disease (PD) and to study the relative contribution of PD-specific and nonspecific risk factors to this model. METHODS: Structural equation modeling of direct and indirect associations of risk factors with the latent depression outcome using a cross-sectional dataset of 342 patients with PD. RESULTS: A model with acceptable fit was generated that explained 41% of the variance in depression. In the final  model, 3 PD-specific variables (increased disease duration, more severe motor symptoms, the use of levodopa) and 6 nonspecific variables (female sex, history of anxiety and/or depression, family history of depression, worse functioning on  activities of daily living, and worse cognitive status) were maintained and significantly associated with depression. Nonspecific risk factors had a","DOI":"10.1212/WNL.0b013e3182a4a503","ISSN":"1526-632X 0028-3878","note":"PMID: 23946309 \nPMCID: PMC3795592","journalAbbreviation":"Neurology","language":"eng","author":[{"family":"Leentjens","given":"Albert F. G."},{"family":"Moonen","given":"Anja J. H."},{"family":"Dujardin","given":"Kathy"},{"family":"Marsh","given":"Laura"},{"family":"Martinez-Martin","given":"Pablo"},{"family":"Richard","given":"Irene H."},{"family":"Starkstein","given":"Sergio E."},{"family":"Kohler","given":"Sebastian"}],"issued":{"date-parts":[["2013",9,17]]},"PMID":"23946309","PMCID":"PMC3795592"},"label":"page"},{"id":146,"uris":["http://zotero.org/users/local/VdlyWlZ2/items/RNQF6W3F"],"uri":["http://zotero.org/users/local/VdlyWlZ2/items/RNQF6W3F"],"itemData":{"id":146,"type":"article-journal","title":"The influence of age and gender on motor and non-motor features of early Parkinson's disease: initial findings from the Oxford Parkinson Disease Center (OPDC) discovery cohort.","container-title":"Parkinsonism &amp; related disorders","page":"99-105","volume":"20","issue":"1","abstract":"BACKGROUND: Identifying factors influencing phenotypic heterogeneity in Parkinson's Disease is crucial for understanding variability in disease severity  and progression. Age and gender are two most basic epidemiological characteristics, yet their effect on expression of PD symptoms is not fully defined. We aimed to delineate effects of age and gender on the phenotype in an incident cohort of PD patients and healthy controls from the Oxford Parkinson Disease Centre (OPDC). METHODS: Clinical features, including demographic and medical characteristics and non-motor and motor symptoms, were analyzed in a group of PD patients within 3 years of diagnosis and a group of healthy controls  from the OPDC cohort. Disease features were stratified according to age and compared between genders, controlling for effects of common covariates. RESULTS:  490 PD patients and 176 healthy controls were analyzed. Stratification by age showed increased disease severity with age on motor scales. Some non-motor features showed similar trend, including cognition and autonomic features. Comparison across genders highlighted a pattern of increased severity and greater symptom symmetricality in the face, neck and arms in men with women having more postural problems. Amongst the non-motor symptoms, men had more cognitive impairment, greater rate of REM behavior disorder (RBD), more orthostatic hypotension and sexual dysfunction. CONCLUSIONS: Age in PD is a strong factor contributing to disease severity even after controlling for the effect of disease duration. Gender-related motor phenotype can be defined by a vertical split into  more symmetrical upper-body disease in men and disease dominated by postural symptoms in women.","DOI":"10.1016/j.parkreldis.2013.09.025","ISSN":"1873-5126 1353-8020","note":"PMID: 24183678","journalAbbreviation":"Parkinsonism Relat Disord","language":"eng","author":[{"family":"Szewczyk-Krolikowski","given":"Konrad"},{"family":"Tomlinson","given":"Paul"},{"family":"Nithi","given":"Kannan"},{"family":"Wade-Martins","given":"Richard"},{"family":"Talbot","given":"Kevin"},{"family":"Ben-Shlomo","given":"Yoav"},{"family":"Hu","given":"Michele T. M."}],"issued":{"date-parts":[["2014",1]]},"PMID":"24183678"},"label":"page"},{"id":148,"uris":["http://zotero.org/users/local/VdlyWlZ2/items/BT4ZMCMJ"],"uri":["http://zotero.org/users/local/VdlyWlZ2/items/BT4ZMCMJ"],"itemData":{"id":148,"type":"article-journal","title":"Gender-related differences in the burden of non-motor symptoms in Parkinson's disease.","container-title":"Journal of neurology","page":"1639-1647","volume":"259","issue":"8","abstract":"Differences in the expression of non-motor symptoms (NMS) by Parkinson's disease  (PD) patients may have important implications for their management and prognosis. Gender is a basic epidemiological variable that could influence such expression.  The present study evaluated the prevalence and severity of NMS by gender in an international sample of 951 PD patients, 62.63% males, using the non-motor symptoms scale (NMSS). Assessments for motor impairment and complications, global severity, and health state were also applied. All disease stages were included. No significant gender differences were found for demographic and clinical characteristics. For the entire sample, the most prevalent symptoms were Nocturia (64.88%) and Fatigue (62.78%) and the most prevalent affected domains were Sleep/Fatigue (84.02%) and Miscellaneous (82.44%). Fatigue, feelings of nervousness, feelings of sadness, constipation, restless legs, and pain were more common and severe in women. On the contrary, daytime sleepiness, dribbling saliva, interest in sex, and problems having sex were more prevalent and severe in men. Regarding the NMSS domains, Mood/Apathy and Miscellaneous problems (pain, loss of taste or smell, weight change, and excessive sweating) were predominantly affected in women and Sexual dysfunction in men. No other significant differences by gender were observed. To conclude, in this study significant differences between men and women in prevalence and severity of fatigue, mood, sexual and digestive problems, pain, restless legs, and daytime sleepiness were found. Gender-related patterns of NMS involvement may be relevant for clinical trials in PD.","DOI":"10.1007/s00415-011-6392-3","ISSN":"1432-1459 0340-5354","note":"PMID: 22237822","journalAbbreviation":"J Neurol","language":"eng","author":[{"family":"Martinez-Martin","given":"Pablo"},{"family":"Falup Pecurariu","given":"Cristian"},{"family":"Odin","given":"Per"},{"family":"Hilten","given":"Jacobus J.","non-dropping-particle":"van"},{"family":"Antonini","given":"Angelo"},{"family":"Rojo-Abuin","given":"Jose M."},{"family":"Borges","given":"Vanderci"},{"family":"Trenkwalder","given":"Claudia"},{"family":"Aarsland","given":"Dag"},{"family":"Brooks","given":"David J."},{"family":"Ray Chaudhuri","given":"Kallol"}],"issued":{"date-parts":[["2012",8]]},"PMID":"22237822"},"label":"page"},{"id":147,"uris":["http://zotero.org/users/local/VdlyWlZ2/items/NMXKH9MX"],"uri":["http://zotero.org/users/local/VdlyWlZ2/items/NMXKH9MX"],"itemData":{"id":147,"type":"article-journal","title":"Gender differences in motor and non-motor symptoms among Sardinian patients with  Parkinson's disease.","container-title":"Journal of the neurological sciences","page":"33-39","volume":"323","issue":"1-2","abstract":"BACKGROUND: Parkinson's disease (PD) occurs more frequently in men than in women  and a higher risk for PD development in males compared with females has been hypothesized, suggesting gender may be a significant factor in the development and progression of parkinsonism. To date, gender differences in non-motor symptoms are under-reported. OBJECTIVE: To assess gender differences in motor and non-motor symptoms among Sardinian PD patients. METHODS: One hundred fifty-six (91 male and 65 female) consecutive Sardinian PD outpatients were included in this analysis. Modified Hoehn and Yahr scale and UPDRS were used to assess motor  symptoms, while non-motor disturbances were evaluated with the non-motor symptoms scale (NMSS). Presence of depression, anxiety and other iatrogenic behavioral disorders was also investigated. In order to determine how gender differences could be specific to PD, 132 age-matched normal controls were assessed with the NMSS. RESULTS: Women were more likely than men to present with tremor as initial  symptom (p&lt;.025) and worse UPDRS instability score (p&lt;.02). NMSS score in females was significantly higher than that in males (p&lt;.018). A significantly higher severity in cardiovascular (p&lt;0.002), sleep/fatigue (p&lt;.018) and mood/apathy (p&lt;.001) domains was observed in female PD patients, while the sexual dysfunction domain was reported with a significantly higher score in male patients (p&lt;.017).  Fatigue (p&lt;.03), lack of motivation (p&lt;.015) and sadness (p&lt;.009) were observed significantly more frequent in females, while altered interest in sex was noted as more common in males (p&lt;.001). Frequency of depression (p&lt;.011) and anxiety (p&lt;.001) was significantly higher in females, while male patients had increased frequency of compulsive sexual behaviors (p&lt;.05). There was a significantly higher frequency of non-motor symptoms in eight domains in both male and female PD patients compared with controls (p&lt;.001, for all comparisons, with the exception of urinary disturbances in females: p&lt;.004). Only sexual dysfunctions were not significantly higher in male and female PD patients compared with controls. DISCUSSION: The present study highlights the role of gender differences associated with the occurrence of motor and non-motor disorders and our findings  indicate that spectrum and severity of non-motor symptoms may present with different gender distribution in PD patients, suggesting a possible sex-related effect.","DOI":"10.1016/j.jns.2012.07.026","ISSN":"1878-5883 0022-510X","note":"PMID: 22935408","journalAbbreviation":"J Neurol Sci","language":"eng","author":[{"family":"Solla","given":"Paolo"},{"family":"Cannas","given":"Antonino"},{"family":"Ibba","given":"Federica Carla"},{"family":"Loi","given":"Federico"},{"family":"Corona","given":"Marta"},{"family":"Orofino","given":"Gianni"},{"family":"Marrosu","given":"Maria Giovanna"},{"family":"Marrosu","given":"Francesco"}],"issued":{"date-parts":[["2012",12,15]]},"PMID":"22935408"},"label":"page"},{"id":150,"uris":["http://zotero.org/users/local/VdlyWlZ2/items/VWP84HWK"],"uri":["http://zotero.org/users/local/VdlyWlZ2/items/VWP84HWK"],"itemData":{"id":150,"type":"article-journal","title":"Gender differences on motor and non-motor symptoms of de novo patients with early Parkinson's disease.","container-title":"Neurological sciences : official journal of the Italian Neurological Society and  of the Italian Society of Clinical Neurophysiology","page":"1991-1996","volume":"35","issue":"12","abstract":"The affect of gender differences on clinical presentation of Parkinson's disease  (PD) remains controversial. De novo PD subjects were recruited from a trial-based multicenter cohort in clinical sites of Chinese Parkinson Study Group. Demographic information, motor and non-motor symptom measurements were performed  by face-to-face interview using specific scales. Scores and frequencies of symptoms were compared between male and female patients, and regression models were used to control the effects of age and disease duration. Totally 428 PD patients were enrolled in this study, and 60.3 % of them were male. Total UPDRS scores were not significantly different between male and female (25.02 +/- 12.84  vs. 25.24 +/- 13.22, adjusted p = 0.984). No significant gender differences were  found on scores for four cardinal motor signs, neither on motor subtypes (PIGD 19.0 vs. 15.9 %, adjusted p = 0.303). Female patients more likely had depressive  symptoms (38.8 vs. 27.5 %, adjusted p = 0.023; CES-D score 13.78 +/- 10.91 vs. 11.23 +/- 9.42, adjusted p = 0.015). Male patients had significantly higher scores for MMSE (28.26 +/- 2.21 vs. 27.00 +/- 3.38, adjusted p = 0.0001), and lower scores for identification (1.39 +/- 1.63 vs. 2.01 +/- 2.63, adjusted p = 0.002) in ADAS-cog. No significant differences were found for other non-motor symptoms including motivation problems (male 29.8 % vs. female 30.6 %, adjusted p = 0.760), fatigue (62.6 vs. 70.5 %, adjusted p = 0.140), constipation (37.2 vs. 30.1 %, adjusted p = 0.243), and sleep quality (57.6 vs. 61.3 %, adjusted p = 0.357; PSQI score: 5.62 +/- 3.31 vs. 6.10 +/- 3.53, adjusted p = 0.133). Female might be more depressed and have worse performance on cognition in early untreated PD patients, but gender differences are not apparent on motor and other non-motor symptoms.","DOI":"10.1007/s10072-014-1879-1","ISSN":"1590-3478 1590-1874","note":"PMID: 25012756","journalAbbreviation":"Neurol Sci","language":"eng","author":[{"family":"Song","given":"Yang"},{"family":"Gu","given":"Zhuqin"},{"family":"An","given":"Jing"},{"family":"Chan","given":"Piu"}],"issued":{"date-parts":[["2014",12]]},"PMID":"25012756"},"label":"page"},{"id":168,"uris":["http://zotero.org/users/local/VdlyWlZ2/items/M635M572"],"uri":["http://zotero.org/users/local/VdlyWlZ2/items/M635M572"],"itemData":{"id":168,"type":"article-journal","title":"Impact of Sex on the Nonmotor Symptoms and the Health-Related Quality of Life in  Parkinson's Disease.","container-title":"Parkinson's disease","page":"7951840","volume":"2016","abstract":"Background. Female Parkinson's disease (PD) patients seem to experience not only  more severe motor complications and postural instability but also more pronounced depression, anxiety, pain, and sleep disturbances. Objective. The aim of the present study was to evaluate the role of sex as a possible independent predictor of HRQoL in PD. Methods. In this cross-sectional study, 621 consecutive patients  treated at the University of Pecs were enrolled. Severity of PD symptoms was assessed by MDS-UPDRS, UDysRS, Non-Motor Symptoms Scale, PDSS-2, Hamilton Anxiety Scale, Montgomery-Asberg Depression Rating Scale, Lille Apathy Rating Scale, and  Addenbrooke Cognitive Examination. HRQoL was assessed by PDQ-39 and EQ-5D. Multiple regression analysis was performed to estimate the PDQ-39 and EQ-5D index values based on various clinical factors. Results. Although females received significantly lower dosage of levodopa, they had significantly more disabling dyskinesia and worse postural instability. Anxiety, pain, sleep disturbances, and orthostatic symptoms were more frequent among females while sexual dysfunction, apathy, and daytime sleepiness were more severe among males. Women had worse HRQoL than men (EQ-5D index value: 0.620 +/- 0.240 versus 0.663 +/- 0.229, p = 0.025, and PDQ-39 SI: 27.1 +/- 17.0 versus 23.5 +/- 15.9, p = 0.010). Based on multiple regression analysis, sex was an independent predictor for HRQoL in PD. Conclusions. Based on our results, female sex is an independent predictor for having worse HRQoL in PD.","DOI":"10.1155/2016/7951840","ISSN":"2090-8083 2042-0080","note":"PMID: 27293959 \nPMCID: PMC4884810","journalAbbreviation":"Parkinsons Dis","language":"eng","author":[{"family":"Kovacs","given":"Marton"},{"family":"Makkos","given":"Attila"},{"family":"Aschermann","given":"Zsuzsanna"},{"family":"Janszky","given":"Jozsef"},{"family":"Komoly","given":"Samuel"},{"family":"Weintraut","given":"Rita"},{"family":"Karadi","given":"Kazmer"},{"family":"Kovacs","given":"Norbert"}],"issued":{"date-parts":[["2016"]]},"PMID":"27293959","PMCID":"PMC4884810"},"label":"page"},{"id":149,"uris":["http://zotero.org/users/local/VdlyWlZ2/items/48T27PKU"],"uri":["http://zotero.org/users/local/VdlyWlZ2/items/48T27PKU"],"itemData":{"id":149,"type":"article-journal","title":"Gender differences in non-motor symptoms in early, drug naive Parkinson's disease.","container-title":"Journal of neurology","page":"2849-2855","volume":"260","issue":"11","abstract":"Gender differences in brain structure and function may lead to differences in the clinical expression of neurological diseases, including Parkinson's disease (PD). Few studies reported gender-related differences in the burden of non-motor symptoms (NMS) in treated PD patients, but this matter has not been previously explored in drug-naive PD patients. This study is to assess gender differences in the prevalence of NMS in a large sample of early, drug-naive PD patients compared with age and sex-matched healthy controls. Two hundred early, drug-naive PD patients and ninety-three age and sex-matched healthy controls were included in the study. Frequency of NMS was evaluated by means of the Non-Motor Symptoms Questionnaire. The difference in gender distribution of NMS was evaluated with the chi (2) exact test; multiple comparisons were corrected with the Benjamini-Hochberg method. Male PD patients complained of problems having sex and taste/smelling difficulties significantly more frequently than female PD patients. Furthermore, men with PD complained more frequently of dribbling, sadness/blues, loss of interest, anxiety, acting during dreams, and taste/smelling difficulties as compared to healthy control men, while female PD patients reported more frequently loss of interest and anxiety as compared with healthy control women. This study shows specific sex-related patterns of NMS in drug-naive PD. In contrast with previous data, female PD patients did not present higher prevalence of mood symptoms as compared to male PD patients. Comparison with healthy controls showed that some NMS classically present in premotor and early stage of disease (i.e., acting out during dreams, taste/smelling difficulties) are more frequent in male than in female patients.","DOI":"10.1007/s00415-013-7085-x","ISSN":"1432-1459 0340-5354","note":"PMID: 23989344","journalAbbreviation":"J Neurol","language":"eng","author":[{"family":"Picillo","given":"Marina"},{"family":"Amboni","given":"Marianna"},{"family":"Erro","given":"Roberto"},{"family":"Longo","given":"Katia"},{"family":"Vitale","given":"Carmine"},{"family":"Moccia","given":"Marcello"},{"family":"Pierro","given":"Angela"},{"family":"Santangelo","given":"Gabriella"},{"family":"De Rosa","given":"Anna"},{"family":"De Michele","given":"Giuseppe"},{"family":"Santoro","given":"Lucio"},{"family":"Orefice","given":"Giuseppe"},{"family":"Barone","given":"Paolo"},{"family":"Pellecchia","given":"Maria Teresa"}],"issued":{"date-parts":[["2013",11]]},"PMID":"23989344"},"label":"page"}],"schema":"https://github.com/citation-style-language/schema/raw/master/csl-citation.json"} </w:instrText>
      </w:r>
      <w:r w:rsidR="00655524">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102,104–110</w:t>
      </w:r>
      <w:r w:rsidR="00655524">
        <w:rPr>
          <w:rFonts w:ascii="Times New Roman" w:eastAsia="Times New Roman" w:hAnsi="Times New Roman" w:cs="Times New Roman"/>
          <w:sz w:val="24"/>
          <w:szCs w:val="24"/>
        </w:rPr>
        <w:fldChar w:fldCharType="end"/>
      </w:r>
      <w:r w:rsidR="00D514AC">
        <w:rPr>
          <w:rFonts w:ascii="Times New Roman" w:eastAsia="Times New Roman" w:hAnsi="Times New Roman" w:cs="Times New Roman"/>
          <w:sz w:val="24"/>
          <w:szCs w:val="24"/>
        </w:rPr>
        <w:t>.</w:t>
      </w:r>
      <w:r w:rsidR="00EA08AE">
        <w:rPr>
          <w:rFonts w:ascii="Times New Roman" w:eastAsia="Times New Roman" w:hAnsi="Times New Roman" w:cs="Times New Roman"/>
          <w:sz w:val="24"/>
          <w:szCs w:val="24"/>
        </w:rPr>
        <w:t xml:space="preserve"> </w:t>
      </w:r>
      <w:r w:rsidR="007873F7">
        <w:rPr>
          <w:rFonts w:ascii="Times New Roman" w:eastAsia="Times New Roman" w:hAnsi="Times New Roman" w:cs="Times New Roman"/>
          <w:sz w:val="24"/>
          <w:szCs w:val="24"/>
        </w:rPr>
        <w:t xml:space="preserve">Regarding other NMS, </w:t>
      </w:r>
      <w:r w:rsidR="007D3D5A">
        <w:rPr>
          <w:rFonts w:ascii="Times New Roman" w:eastAsia="Times New Roman" w:hAnsi="Times New Roman" w:cs="Times New Roman"/>
          <w:sz w:val="24"/>
          <w:szCs w:val="24"/>
        </w:rPr>
        <w:t>such as urinary and sleep disturbances, sex differences are not</w:t>
      </w:r>
      <w:r w:rsidR="00097EB5">
        <w:rPr>
          <w:rFonts w:ascii="Times New Roman" w:eastAsia="Times New Roman" w:hAnsi="Times New Roman" w:cs="Times New Roman"/>
          <w:sz w:val="24"/>
          <w:szCs w:val="24"/>
        </w:rPr>
        <w:t xml:space="preserve"> evident</w:t>
      </w:r>
      <w:r w:rsidR="007D3D5A">
        <w:rPr>
          <w:rFonts w:ascii="Times New Roman" w:eastAsia="Times New Roman" w:hAnsi="Times New Roman" w:cs="Times New Roman"/>
          <w:sz w:val="24"/>
          <w:szCs w:val="24"/>
        </w:rPr>
        <w:t>. Moreover, women tend to have a higher NMS overall burden than men</w:t>
      </w:r>
      <w:r w:rsidR="007D3D5A">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{"citationID":"lr1tqjp2i","properties":{"formattedCitation":"{\\rtf \\super 102\\nosupersub{}}","plainCitation":"102"},"citationItems":[{"id":148,"uris":["http://zotero.org/users/local/VdlyWlZ2/items/BT4ZMCMJ"],"uri":["http://zotero.org/users/local/VdlyWlZ2/items/BT4ZMCMJ"],"itemData":{"id":148,"type":"article-journal","title":"Gender-related differences in the burden of non-motor symptoms in Parkinson's disease.","container-title":"Journal of neurology","page":"1639-1647","volume":"259","issue":"8","abstract":"Differences in the expression of non-motor symptoms (NMS) by Parkinson's disease  (PD) patients may have important implications for their management and prognosis. Gender is a basic epidemiological variable that could influence such expression.  The present study evaluated the prevalence and severity of NMS by gender in an international sample of 951 PD patients, 62.63% males, using the non-motor symptoms scale (NMSS). Assessments for motor impairment and complications, global severity, and health state were also applied. All disease stages were included. No significant gender differences were found for demographic and clinical characteristics. For the entire sample, the most prevalent symptoms were Nocturia (64.88%) and Fatigue (62.78%) and the most prevalent affected domains were Sleep/Fatigue (84.02%) and Miscellaneous (82.44%). Fatigue, feelings of nervousness, feelings of sadness, constipation, restless legs, and pain were more common and severe in women. On the contrary, daytime sleepiness, dribbling saliva, interest in sex, and problems having sex were more prevalent and severe in men. Regarding the NMSS domains, Mood/Apathy and Miscellaneous problems (pain, loss of taste or smell, weight change, and excessive sweating) were predominantly affected in women and Sexual dysfunction in men. No other significant differences by gender were observed. To conclude, in this study significant differences between men and women in prevalence and severity of fatigue, mood, sexual and digestive problems, pain, restless legs, and daytime sleepiness were found. Gender-related patterns of NMS involvement may be relevant for clinical trials in PD.","DOI":"10.1007/s00415-011-6392-3","ISSN":"1432-1459 0340-5354","note":"PMID: 22237822","journalAbbreviation":"J Neurol","language":"eng","author":[{"family":"Martinez-Martin","given":"Pablo"},{"family":"Falup Pecurariu","given":"Cristian"},{"family":"Odin","given":"Per"},{"family":"Hilten","given":"Jacobus J.","non-dropping-particle":"van"},{"family":"Antonini","given":"Angelo"},{"family":"Rojo-Abuin","given":"Jose M."},{"family":"Borges","given":"Vanderci"},{"family":"Trenkwalder","given":"Claudia"},{"family":"Aarsland","given":"Dag"},{"family":"Brooks","given":"David J."},{"family":"Ray Chaudhuri","given":"Kallol"}],"issued":{"date-parts":[["2012",8]]},"PMID":"22237822"}}],"schema":"https://github.com/citation-style-language/schema/raw/master/csl-citation.json"} </w:instrText>
      </w:r>
      <w:r w:rsidR="007D3D5A">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102</w:t>
      </w:r>
      <w:r w:rsidR="007D3D5A">
        <w:rPr>
          <w:rFonts w:ascii="Times New Roman" w:eastAsia="Times New Roman" w:hAnsi="Times New Roman" w:cs="Times New Roman"/>
          <w:sz w:val="24"/>
          <w:szCs w:val="24"/>
        </w:rPr>
        <w:fldChar w:fldCharType="end"/>
      </w:r>
      <w:r w:rsidR="007D3D5A">
        <w:rPr>
          <w:rFonts w:ascii="Times New Roman" w:eastAsia="Times New Roman" w:hAnsi="Times New Roman" w:cs="Times New Roman"/>
          <w:sz w:val="24"/>
          <w:szCs w:val="24"/>
        </w:rPr>
        <w:t>.</w:t>
      </w:r>
    </w:p>
    <w:p w14:paraId="22B45354" w14:textId="49F6C81F" w:rsidR="00D10A62" w:rsidRDefault="00D61DAF" w:rsidP="000E19C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w:t>
      </w:r>
      <w:r w:rsidR="008A2984" w:rsidRPr="00D514AC">
        <w:rPr>
          <w:rFonts w:ascii="Times New Roman" w:eastAsia="Times New Roman" w:hAnsi="Times New Roman" w:cs="Times New Roman"/>
          <w:sz w:val="24"/>
          <w:szCs w:val="24"/>
        </w:rPr>
        <w:t xml:space="preserve">he </w:t>
      </w:r>
      <w:r w:rsidR="00247CA1" w:rsidRPr="00D514AC">
        <w:rPr>
          <w:rFonts w:ascii="Times New Roman" w:eastAsia="Times New Roman" w:hAnsi="Times New Roman" w:cs="Times New Roman"/>
          <w:sz w:val="24"/>
          <w:szCs w:val="24"/>
        </w:rPr>
        <w:t xml:space="preserve">vast majority of </w:t>
      </w:r>
      <w:r w:rsidR="00D514AC">
        <w:rPr>
          <w:rFonts w:ascii="Times New Roman" w:eastAsia="Times New Roman" w:hAnsi="Times New Roman" w:cs="Times New Roman"/>
          <w:sz w:val="24"/>
          <w:szCs w:val="24"/>
        </w:rPr>
        <w:t xml:space="preserve">the studies on NMS </w:t>
      </w:r>
      <w:r w:rsidR="00712E6A">
        <w:rPr>
          <w:rFonts w:ascii="Times New Roman" w:eastAsia="Times New Roman" w:hAnsi="Times New Roman" w:cs="Times New Roman"/>
          <w:sz w:val="24"/>
          <w:szCs w:val="24"/>
        </w:rPr>
        <w:t xml:space="preserve">included </w:t>
      </w:r>
      <w:r w:rsidR="008A2984" w:rsidRPr="00D514AC">
        <w:rPr>
          <w:rFonts w:ascii="Times New Roman" w:eastAsia="Times New Roman" w:hAnsi="Times New Roman" w:cs="Times New Roman"/>
          <w:sz w:val="24"/>
          <w:szCs w:val="24"/>
        </w:rPr>
        <w:t xml:space="preserve">patients </w:t>
      </w:r>
      <w:r w:rsidR="0039598D">
        <w:rPr>
          <w:rFonts w:ascii="Times New Roman" w:eastAsia="Times New Roman" w:hAnsi="Times New Roman" w:cs="Times New Roman"/>
          <w:sz w:val="24"/>
          <w:szCs w:val="24"/>
        </w:rPr>
        <w:t xml:space="preserve">already </w:t>
      </w:r>
      <w:r w:rsidR="008A2984" w:rsidRPr="00D514AC">
        <w:rPr>
          <w:rFonts w:ascii="Times New Roman" w:eastAsia="Times New Roman" w:hAnsi="Times New Roman" w:cs="Times New Roman"/>
          <w:sz w:val="24"/>
          <w:szCs w:val="24"/>
        </w:rPr>
        <w:t>treated with dopaminergic agent</w:t>
      </w:r>
      <w:r w:rsidR="00712E6A">
        <w:rPr>
          <w:rFonts w:ascii="Times New Roman" w:eastAsia="Times New Roman" w:hAnsi="Times New Roman" w:cs="Times New Roman"/>
          <w:sz w:val="24"/>
          <w:szCs w:val="24"/>
        </w:rPr>
        <w:t>s, th</w:t>
      </w:r>
      <w:r w:rsidR="003C4B45">
        <w:rPr>
          <w:rFonts w:ascii="Times New Roman" w:eastAsia="Times New Roman" w:hAnsi="Times New Roman" w:cs="Times New Roman"/>
          <w:sz w:val="24"/>
          <w:szCs w:val="24"/>
        </w:rPr>
        <w:t>us</w:t>
      </w:r>
      <w:r w:rsidR="00712E6A">
        <w:rPr>
          <w:rFonts w:ascii="Times New Roman" w:eastAsia="Times New Roman" w:hAnsi="Times New Roman" w:cs="Times New Roman"/>
          <w:sz w:val="24"/>
          <w:szCs w:val="24"/>
        </w:rPr>
        <w:t xml:space="preserve"> representing a major limitation given the different effect</w:t>
      </w:r>
      <w:r w:rsidR="003C4B45">
        <w:rPr>
          <w:rFonts w:ascii="Times New Roman" w:eastAsia="Times New Roman" w:hAnsi="Times New Roman" w:cs="Times New Roman"/>
          <w:sz w:val="24"/>
          <w:szCs w:val="24"/>
        </w:rPr>
        <w:t>s</w:t>
      </w:r>
      <w:r w:rsidR="00712E6A">
        <w:rPr>
          <w:rFonts w:ascii="Times New Roman" w:eastAsia="Times New Roman" w:hAnsi="Times New Roman" w:cs="Times New Roman"/>
          <w:sz w:val="24"/>
          <w:szCs w:val="24"/>
        </w:rPr>
        <w:t xml:space="preserve"> of dopaminergic treatment on several NMS</w:t>
      </w:r>
      <w:r w:rsidR="00655524">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{"citationID":"17odiahsji","properties":{"formattedCitation":"{\\rtf \\super 111\\nosupersub{}}","plainCitation":"111"},"citationItems":[{"id":159,"uris":["http://zotero.org/users/local/VdlyWlZ2/items/FHFZJE86"],"uri":["http://zotero.org/users/local/VdlyWlZ2/items/FHFZJE86"],"itemData":{"id":159,"type":"article-journal","title":"Non-motor symptoms in early Parkinson's disease: a 2-year follow-up study on previously untreated patients.","container-title":"Journal of neurology, neurosurgery, and psychiatry","page":"14-17","volume":"84","issue":"1","abstract":"BACKGROUND: Non-motor symptoms are very common among patients with Parkinson's disease since the earliest stage, but little is known about their progression and their relationship with dopaminergic replacement therapy. METHODS: We studied non-motor symptoms before and after 2 years from dopaminergic therapy introduction in ninety-one newly diagnosed previously untreated PD patients. RESULTS: At baseline, nearly all patients (97.8%) referred at least one non-motor symptom. At follow-up, only few non-motor symptoms significantly changed. Particularly, depression and concentration became less frequent, while weight change significantly increased after introduction of dopamine agonists. CONCLUSIONS: We reported for the first time a 2-year prospective study on non-motor symptoms before and after starting therapy in newly diagnosed PD patients. Even if non-motor symptoms are very frequent in early stage, they tend  to remain stable during the early phase of disease, being only few non-motor symptoms affected from dopaminergic therapy and, specifically, by the use of dopamine agonists.","DOI":"10.1136/jnnp-2012-303419","ISSN":"1468-330X 0022-3050","note":"PMID: 22993448","journalAbbreviation":"J Neurol Neurosurg Psychiatry","language":"eng","author":[{"family":"Erro","given":"Roberto"},{"family":"Picillo","given":"Marina"},{"family":"Vitale","given":"Carmine"},{"family":"Amboni","given":"Marianna"},{"family":"Moccia","given":"Marcello"},{"family":"Longo","given":"Katia"},{"family":"Cozzolino","given":"Autilia"},{"family":"Giordano","given":"Flavio"},{"family":"De Rosa","given":"Anna"},{"family":"De Michele","given":"Giuseppe"},{"family":"Pellecchia","given":"Maria Teresa"},{"family":"Barone","given":"Paolo"}],"issued":{"date-parts":[["2013",1]]},"PMID":"22993448"}}],"schema":"https://github.com/citation-style-language/schema/raw/master/csl-citation.json"} </w:instrText>
      </w:r>
      <w:r w:rsidR="00655524">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111</w:t>
      </w:r>
      <w:r w:rsidR="00655524">
        <w:rPr>
          <w:rFonts w:ascii="Times New Roman" w:eastAsia="Times New Roman" w:hAnsi="Times New Roman" w:cs="Times New Roman"/>
          <w:sz w:val="24"/>
          <w:szCs w:val="24"/>
        </w:rPr>
        <w:fldChar w:fldCharType="end"/>
      </w:r>
      <w:r w:rsidR="00712E6A">
        <w:rPr>
          <w:rFonts w:ascii="Times New Roman" w:eastAsia="Times New Roman" w:hAnsi="Times New Roman" w:cs="Times New Roman"/>
          <w:sz w:val="24"/>
          <w:szCs w:val="24"/>
        </w:rPr>
        <w:t xml:space="preserve">. </w:t>
      </w:r>
      <w:r w:rsidR="00D10A62">
        <w:rPr>
          <w:rFonts w:ascii="Times New Roman" w:eastAsia="Times New Roman" w:hAnsi="Times New Roman" w:cs="Times New Roman"/>
          <w:sz w:val="24"/>
          <w:szCs w:val="24"/>
        </w:rPr>
        <w:t>Indeed, o</w:t>
      </w:r>
      <w:r w:rsidR="00EE24E5">
        <w:rPr>
          <w:rFonts w:ascii="Times New Roman" w:eastAsia="Times New Roman" w:hAnsi="Times New Roman" w:cs="Times New Roman"/>
          <w:sz w:val="24"/>
          <w:szCs w:val="24"/>
        </w:rPr>
        <w:t>ne study</w:t>
      </w:r>
      <w:r w:rsidR="003313FB">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{"citationID":"23r1gvtimv","properties":{"formattedCitation":"{\\rtf \\super 110\\nosupersub{}}","plainCitation":"110"},"citationItems":[{"id":149,"uris":["http://zotero.org/users/local/VdlyWlZ2/items/48T27PKU"],"uri":["http://zotero.org/users/local/VdlyWlZ2/items/48T27PKU"],"itemData":{"id":149,"type":"article-journal","title":"Gender differences in non-motor symptoms in early, drug naive Parkinson's disease.","container-title":"Journal of neurology","page":"2849-2855","volume":"260","issue":"11","abstract":"Gender differences in brain structure and function may lead to differences in the clinical expression of neurological diseases, including Parkinson's disease (PD). Few studies reported gender-related differences in the burden of non-motor symptoms (NMS) in treated PD patients, but this matter has not been previously explored in drug-naive PD patients. This study is to assess gender differences in the prevalence of NMS in a large sample of early, drug-naive PD patients compared with age and sex-matched healthy controls. Two hundred early, drug-naive PD patients and ninety-three age and sex-matched healthy controls were included in the study. Frequency of NMS was evaluated by means of the Non-Motor Symptoms Questionnaire. The difference in gender distribution of NMS was evaluated with the chi (2) exact test; multiple comparisons were corrected with the Benjamini-Hochberg method. Male PD patients complained of problems having sex and taste/smelling difficulties significantly more frequently than female PD patients. Furthermore, men with PD complained more frequently of dribbling, sadness/blues, loss of interest, anxiety, acting during dreams, and taste/smelling difficulties as compared to healthy control men, while female PD patients reported more frequently loss of interest and anxiety as compared with healthy control women. This study shows specific sex-related patterns of NMS in drug-naive PD. In contrast with previous data, female PD patients did not present higher prevalence of mood symptoms as compared to male PD patients. Comparison with healthy controls showed that some NMS classically present in premotor and early stage of disease (i.e., acting out during dreams, taste/smelling difficulties) are more frequent in male than in female patients.","DOI":"10.1007/s00415-013-7085-x","ISSN":"1432-1459 0340-5354","note":"PMID: 23989344","journalAbbreviation":"J Neurol","language":"eng","author":[{"family":"Picillo","given":"Marina"},{"family":"Amboni","given":"Marianna"},{"family":"Erro","given":"Roberto"},{"family":"Longo","given":"Katia"},{"family":"Vitale","given":"Carmine"},{"family":"Moccia","given":"Marcello"},{"family":"Pierro","given":"Angela"},{"family":"Santangelo","given":"Gabriella"},{"family":"De Rosa","given":"Anna"},{"family":"De Michele","given":"Giuseppe"},{"family":"Santoro","given":"Lucio"},{"family":"Orefice","given":"Giuseppe"},{"family":"Barone","given":"Paolo"},{"family":"Pellecchia","given":"Maria Teresa"}],"issued":{"date-parts":[["2013",11]]},"PMID":"23989344"}}],"schema":"https://github.com/citation-style-language/schema/raw/master/csl-citation.json"} </w:instrText>
      </w:r>
      <w:r w:rsidR="003313FB">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110</w:t>
      </w:r>
      <w:r w:rsidR="003313FB">
        <w:rPr>
          <w:rFonts w:ascii="Times New Roman" w:eastAsia="Times New Roman" w:hAnsi="Times New Roman" w:cs="Times New Roman"/>
          <w:sz w:val="24"/>
          <w:szCs w:val="24"/>
        </w:rPr>
        <w:fldChar w:fldCharType="end"/>
      </w:r>
      <w:r w:rsidR="00EE24E5">
        <w:rPr>
          <w:rFonts w:ascii="Times New Roman" w:eastAsia="Times New Roman" w:hAnsi="Times New Roman" w:cs="Times New Roman"/>
          <w:sz w:val="24"/>
          <w:szCs w:val="24"/>
        </w:rPr>
        <w:t xml:space="preserve"> i</w:t>
      </w:r>
      <w:r w:rsidR="00712E6A">
        <w:rPr>
          <w:rFonts w:ascii="Times New Roman" w:eastAsia="Times New Roman" w:hAnsi="Times New Roman" w:cs="Times New Roman"/>
          <w:sz w:val="24"/>
          <w:szCs w:val="24"/>
        </w:rPr>
        <w:t>n</w:t>
      </w:r>
      <w:r w:rsidR="003313FB">
        <w:rPr>
          <w:rFonts w:ascii="Times New Roman" w:eastAsia="Times New Roman" w:hAnsi="Times New Roman" w:cs="Times New Roman"/>
          <w:sz w:val="24"/>
          <w:szCs w:val="24"/>
        </w:rPr>
        <w:t xml:space="preserve"> 200 </w:t>
      </w:r>
      <w:r w:rsidR="003C4B45" w:rsidRPr="003C4B45">
        <w:rPr>
          <w:rFonts w:ascii="Times New Roman" w:eastAsia="Times New Roman" w:hAnsi="Times New Roman" w:cs="Times New Roman"/>
          <w:i/>
          <w:sz w:val="24"/>
          <w:szCs w:val="24"/>
        </w:rPr>
        <w:t>de novo</w:t>
      </w:r>
      <w:r w:rsidR="003313FB">
        <w:rPr>
          <w:rFonts w:ascii="Times New Roman" w:eastAsia="Times New Roman" w:hAnsi="Times New Roman" w:cs="Times New Roman"/>
          <w:sz w:val="24"/>
          <w:szCs w:val="24"/>
        </w:rPr>
        <w:t xml:space="preserve"> </w:t>
      </w:r>
      <w:r w:rsidR="006A70D7">
        <w:rPr>
          <w:rFonts w:ascii="Times New Roman" w:eastAsia="Times New Roman" w:hAnsi="Times New Roman" w:cs="Times New Roman"/>
          <w:sz w:val="24"/>
          <w:szCs w:val="24"/>
        </w:rPr>
        <w:t xml:space="preserve">untreated </w:t>
      </w:r>
      <w:r w:rsidR="003C4B45">
        <w:rPr>
          <w:rFonts w:ascii="Times New Roman" w:eastAsia="Times New Roman" w:hAnsi="Times New Roman" w:cs="Times New Roman"/>
          <w:sz w:val="24"/>
          <w:szCs w:val="24"/>
        </w:rPr>
        <w:t xml:space="preserve">PD </w:t>
      </w:r>
      <w:r w:rsidR="003313FB">
        <w:rPr>
          <w:rFonts w:ascii="Times New Roman" w:eastAsia="Times New Roman" w:hAnsi="Times New Roman" w:cs="Times New Roman"/>
          <w:sz w:val="24"/>
          <w:szCs w:val="24"/>
        </w:rPr>
        <w:t>patients</w:t>
      </w:r>
      <w:r w:rsidR="00D10A62">
        <w:rPr>
          <w:rFonts w:ascii="Times New Roman" w:eastAsia="Times New Roman" w:hAnsi="Times New Roman" w:cs="Times New Roman"/>
          <w:sz w:val="24"/>
          <w:szCs w:val="24"/>
        </w:rPr>
        <w:t xml:space="preserve"> </w:t>
      </w:r>
      <w:r w:rsidR="00712E6A">
        <w:rPr>
          <w:rFonts w:ascii="Times New Roman" w:eastAsia="Times New Roman" w:hAnsi="Times New Roman" w:cs="Times New Roman"/>
          <w:sz w:val="24"/>
          <w:szCs w:val="24"/>
        </w:rPr>
        <w:t xml:space="preserve">showed that </w:t>
      </w:r>
      <w:r w:rsidR="00D10A62">
        <w:rPr>
          <w:rFonts w:ascii="Times New Roman" w:eastAsia="Times New Roman" w:hAnsi="Times New Roman" w:cs="Times New Roman"/>
          <w:sz w:val="24"/>
          <w:szCs w:val="24"/>
        </w:rPr>
        <w:t>women</w:t>
      </w:r>
      <w:r w:rsidR="00D10A62" w:rsidRPr="00D10A62">
        <w:rPr>
          <w:rFonts w:ascii="Times New Roman" w:eastAsia="Times New Roman" w:hAnsi="Times New Roman" w:cs="Times New Roman"/>
          <w:sz w:val="24"/>
          <w:szCs w:val="24"/>
        </w:rPr>
        <w:t xml:space="preserve"> </w:t>
      </w:r>
      <w:r w:rsidR="00D10A62">
        <w:rPr>
          <w:rFonts w:ascii="Times New Roman" w:eastAsia="Times New Roman" w:hAnsi="Times New Roman" w:cs="Times New Roman"/>
          <w:sz w:val="24"/>
          <w:szCs w:val="24"/>
        </w:rPr>
        <w:t>had the same prevalence of mood symptoms compared to PD men, in contrast with previous studies on treated patients. An important effect of sex has also emerged in several NMS pr</w:t>
      </w:r>
      <w:r w:rsidR="00EE24E5">
        <w:rPr>
          <w:rFonts w:ascii="Times New Roman" w:eastAsia="Times New Roman" w:hAnsi="Times New Roman" w:cs="Times New Roman"/>
          <w:sz w:val="24"/>
          <w:szCs w:val="24"/>
        </w:rPr>
        <w:t>esent in the PD premotor phase, such as olfaction/taste difficulties, acting out during dreams and sadness, being more prevalent in men than women</w:t>
      </w:r>
      <w:r w:rsidR="003313FB">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{"citationID":"8tfi1295e","properties":{"formattedCitation":"{\\rtf \\super 110\\nosupersub{}}","plainCitation":"110"},"citationItems":[{"id":149,"uris":["http://zotero.org/users/local/VdlyWlZ2/items/48T27PKU"],"uri":["http://zotero.org/users/local/VdlyWlZ2/items/48T27PKU"],"itemData":{"id":149,"type":"article-journal","title":"Gender differences in non-motor symptoms in early, drug naive Parkinson's disease.","container-title":"Journal of neurology","page":"2849-2855","volume":"260","issue":"11","abstract":"Gender differences in brain structure and function may lead to differences in the clinical expression of neurological diseases, including Parkinson's disease (PD). Few studies reported gender-related differences in the burden of non-motor symptoms (NMS) in treated PD patients, but this matter has not been previously explored in drug-naive PD patients. This study is to assess gender differences in the prevalence of NMS in a large sample of early, drug-naive PD patients compared with age and sex-matched healthy controls. Two hundred early, drug-naive PD patients and ninety-three age and sex-matched healthy controls were included in the study. Frequency of NMS was evaluated by means of the Non-Motor Symptoms Questionnaire. The difference in gender distribution of NMS was evaluated with the chi (2) exact test; multiple comparisons were corrected with the Benjamini-Hochberg method. Male PD patients complained of problems having sex and taste/smelling difficulties significantly more frequently than female PD patients. Furthermore, men with PD complained more frequently of dribbling, sadness/blues, loss of interest, anxiety, acting during dreams, and taste/smelling difficulties as compared to healthy control men, while female PD patients reported more frequently loss of interest and anxiety as compared with healthy control women. This study shows specific sex-related patterns of NMS in drug-naive PD. In contrast with previous data, female PD patients did not present higher prevalence of mood symptoms as compared to male PD patients. Comparison with healthy controls showed that some NMS classically present in premotor and early stage of disease (i.e., acting out during dreams, taste/smelling difficulties) are more frequent in male than in female patients.","DOI":"10.1007/s00415-013-7085-x","ISSN":"1432-1459 0340-5354","note":"PMID: 23989344","journalAbbreviation":"J Neurol","language":"eng","author":[{"family":"Picillo","given":"Marina"},{"family":"Amboni","given":"Marianna"},{"family":"Erro","given":"Roberto"},{"family":"Longo","given":"Katia"},{"family":"Vitale","given":"Carmine"},{"family":"Moccia","given":"Marcello"},{"family":"Pierro","given":"Angela"},{"family":"Santangelo","given":"Gabriella"},{"family":"De Rosa","given":"Anna"},{"family":"De Michele","given":"Giuseppe"},{"family":"Santoro","given":"Lucio"},{"family":"Orefice","given":"Giuseppe"},{"family":"Barone","given":"Paolo"},{"family":"Pellecchia","given":"Maria Teresa"}],"issued":{"date-parts":[["2013",11]]},"PMID":"23989344"}}],"schema":"https://github.com/citation-style-language/schema/raw/master/csl-citation.json"} </w:instrText>
      </w:r>
      <w:r w:rsidR="003313FB">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110</w:t>
      </w:r>
      <w:r w:rsidR="003313FB">
        <w:rPr>
          <w:rFonts w:ascii="Times New Roman" w:eastAsia="Times New Roman" w:hAnsi="Times New Roman" w:cs="Times New Roman"/>
          <w:sz w:val="24"/>
          <w:szCs w:val="24"/>
        </w:rPr>
        <w:fldChar w:fldCharType="end"/>
      </w:r>
      <w:r w:rsidR="00EE2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Moreover, a</w:t>
      </w:r>
      <w:r w:rsidR="00EE24E5">
        <w:rPr>
          <w:rFonts w:ascii="Times New Roman" w:eastAsia="Times New Roman" w:hAnsi="Times New Roman" w:cs="Times New Roman"/>
          <w:sz w:val="24"/>
          <w:szCs w:val="24"/>
        </w:rPr>
        <w:t xml:space="preserve"> large cross-sectional study</w:t>
      </w:r>
      <w:r w:rsidR="003313FB">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{"citationID":"10aunbpur0","properties":{"formattedCitation":"{\\rtf \\super 112\\nosupersub{}}","plainCitation":"112"},"citationItems":[{"id":151,"uris":["http://zotero.org/users/local/VdlyWlZ2/items/UE99X35S"],"uri":["http://zotero.org/users/local/VdlyWlZ2/items/UE99X35S"],"itemData":{"id":151,"type":"article-journal","title":"Potential sex differences in nonmotor symptoms in early drug-naive Parkinson disease.","container-title":"Neurology","page":"2107-2115","volume":"84","issue":"21","abstract":"OBJECTIVE: To examine potential sex differences in nonmotor symptoms (NMS) among  drug-naive patients with Parkinson disease (PD), and to identify NMS that can best differentiate patients with early PD from controls. METHODS: Our cross-sectional analysis included 414 newly diagnosed, untreated patients with PD (269 men and 145 women) and 188 healthy controls (121 men and 67 women) in the Parkinson's Progression Markers Initiative Study. NMS were measured using well-validated instruments covering sleep, olfactory, neurobehavioral, autonomic, and neuropsychological domains. RESULTS: Male and female patients with PD were fairly comparable on motor presentations but differed on several nonmotor features. Male patients with PD had significantly more pronounced deficits in olfaction (p = 0.02) and in certain cognitive measurements (all p &lt; 0.01) than female patients, whereas female cases experienced higher trait anxiety (p = 0.02). Multiple stepwise logistic regression analysis showed that the combination of NMS measures-University of Pennsylvania Smell Identification Test (UPSIT), Montreal Cognitive Assessment (MoCA), Scales for Outcomes in Parkinson's Disease-Autonomic (SCOPA-AUT), and state anxiety from the State-Trait Anxiety Inventory-effectively differentiated patients with PD from controls with an area  under the receiver operating characteristic curve (AUC) of 0.913 (95% confidence  interval [CI]: 0.89-0.94). UPSIT, MoCA, and SCOPA-AUT were the most predictive NMS measurements in men (AUC = 0.919; 95% CI: 0.89-0.95) as compared to UPSIT, MoCA, and REM Sleep Behavior Disorder Screening Questionnaire in women (AUC = 0.903; 95% CI: 0.86-0.95). CONCLUSIONS: Our analysis revealed notable sex differences in several nonmotor features of patients with de novo PD. Furthermore, we found a parsimonious NMS combination that could effectively differentiate de novo cases from healthy controls.","DOI":"10.1212/WNL.0000000000001609","ISSN":"1526-632X 0028-3878","note":"PMID: 25925983 \nPMCID: PMC4451049","journalAbbreviation":"Neurology","language":"eng","author":[{"family":"Liu","given":"Rui"},{"family":"Umbach","given":"David M."},{"family":"Peddada","given":"Shyamal D."},{"family":"Xu","given":"Zongli"},{"family":"Troster","given":"Alexander I."},{"family":"Huang","given":"Xuemei"},{"family":"Chen","given":"Honglei"}],"issued":{"date-parts":[["2015",5,26]]},"PMID":"25925983","PMCID":"PMC4451049"}}],"schema":"https://github.com/citation-style-language/schema/raw/master/csl-citation.json"} </w:instrText>
      </w:r>
      <w:r w:rsidR="003313FB">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112</w:t>
      </w:r>
      <w:r w:rsidR="003313FB">
        <w:rPr>
          <w:rFonts w:ascii="Times New Roman" w:eastAsia="Times New Roman" w:hAnsi="Times New Roman" w:cs="Times New Roman"/>
          <w:sz w:val="24"/>
          <w:szCs w:val="24"/>
        </w:rPr>
        <w:fldChar w:fldCharType="end"/>
      </w:r>
      <w:r w:rsidR="00EE24E5">
        <w:rPr>
          <w:rFonts w:ascii="Times New Roman" w:eastAsia="Times New Roman" w:hAnsi="Times New Roman" w:cs="Times New Roman"/>
          <w:sz w:val="24"/>
          <w:szCs w:val="24"/>
        </w:rPr>
        <w:t xml:space="preserve"> showed that </w:t>
      </w:r>
      <w:r>
        <w:rPr>
          <w:rFonts w:ascii="Times New Roman" w:eastAsia="Times New Roman" w:hAnsi="Times New Roman" w:cs="Times New Roman"/>
          <w:sz w:val="24"/>
          <w:szCs w:val="24"/>
        </w:rPr>
        <w:t xml:space="preserve">in </w:t>
      </w:r>
      <w:r w:rsidR="00EE24E5">
        <w:rPr>
          <w:rFonts w:ascii="Times New Roman" w:eastAsia="Times New Roman" w:hAnsi="Times New Roman" w:cs="Times New Roman"/>
          <w:sz w:val="24"/>
          <w:szCs w:val="24"/>
        </w:rPr>
        <w:t xml:space="preserve">a combination of several NMS best predicting PD, </w:t>
      </w:r>
      <w:r>
        <w:rPr>
          <w:rFonts w:ascii="Times New Roman" w:eastAsia="Times New Roman" w:hAnsi="Times New Roman" w:cs="Times New Roman"/>
          <w:sz w:val="24"/>
          <w:szCs w:val="24"/>
        </w:rPr>
        <w:t xml:space="preserve">dysautonomia was a predictor of PD only in men, while </w:t>
      </w:r>
      <w:r w:rsidR="00CB7697">
        <w:rPr>
          <w:rFonts w:ascii="Times New Roman" w:eastAsia="Times New Roman" w:hAnsi="Times New Roman" w:cs="Times New Roman"/>
          <w:sz w:val="24"/>
          <w:szCs w:val="24"/>
        </w:rPr>
        <w:t>RBD</w:t>
      </w:r>
      <w:r>
        <w:rPr>
          <w:rFonts w:ascii="Times New Roman" w:eastAsia="Times New Roman" w:hAnsi="Times New Roman" w:cs="Times New Roman"/>
          <w:sz w:val="24"/>
          <w:szCs w:val="24"/>
        </w:rPr>
        <w:t xml:space="preserve"> only in women</w:t>
      </w:r>
      <w:r w:rsidR="00405A01">
        <w:rPr>
          <w:rFonts w:ascii="Times New Roman" w:eastAsia="Times New Roman" w:hAnsi="Times New Roman" w:cs="Times New Roman"/>
          <w:sz w:val="24"/>
          <w:szCs w:val="24"/>
        </w:rPr>
        <w:t>, suggesting that sex-based differences are present even in the pr</w:t>
      </w:r>
      <w:r w:rsidR="009A39A7">
        <w:rPr>
          <w:rFonts w:ascii="Times New Roman" w:eastAsia="Times New Roman" w:hAnsi="Times New Roman" w:cs="Times New Roman"/>
          <w:sz w:val="24"/>
          <w:szCs w:val="24"/>
        </w:rPr>
        <w:t>eclinical</w:t>
      </w:r>
      <w:r w:rsidR="00405A01">
        <w:rPr>
          <w:rFonts w:ascii="Times New Roman" w:eastAsia="Times New Roman" w:hAnsi="Times New Roman" w:cs="Times New Roman"/>
          <w:sz w:val="24"/>
          <w:szCs w:val="24"/>
        </w:rPr>
        <w:t xml:space="preserve"> phase of the disease</w:t>
      </w:r>
      <w:r>
        <w:rPr>
          <w:rFonts w:ascii="Times New Roman" w:eastAsia="Times New Roman" w:hAnsi="Times New Roman" w:cs="Times New Roman"/>
          <w:sz w:val="24"/>
          <w:szCs w:val="24"/>
        </w:rPr>
        <w:t xml:space="preserve">. </w:t>
      </w:r>
      <w:r w:rsidR="00405A01">
        <w:rPr>
          <w:rFonts w:ascii="Times New Roman" w:eastAsia="Times New Roman" w:hAnsi="Times New Roman" w:cs="Times New Roman"/>
          <w:sz w:val="24"/>
          <w:szCs w:val="24"/>
        </w:rPr>
        <w:t>This should be kept in mind when designing clinical trials for early diagnosis biomarkers.</w:t>
      </w:r>
    </w:p>
    <w:p w14:paraId="41DB9902" w14:textId="39A135D7" w:rsidR="00E01614" w:rsidRDefault="003E43BF" w:rsidP="000E19C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there</w:t>
      </w:r>
      <w:r w:rsidR="00E01614">
        <w:rPr>
          <w:rFonts w:ascii="Times New Roman" w:eastAsia="Times New Roman" w:hAnsi="Times New Roman" w:cs="Times New Roman"/>
          <w:sz w:val="24"/>
          <w:szCs w:val="24"/>
        </w:rPr>
        <w:t xml:space="preserve"> is a lack of longitudinal studies</w:t>
      </w:r>
      <w:r>
        <w:rPr>
          <w:rFonts w:ascii="Times New Roman" w:eastAsia="Times New Roman" w:hAnsi="Times New Roman" w:cs="Times New Roman"/>
          <w:sz w:val="24"/>
          <w:szCs w:val="24"/>
        </w:rPr>
        <w:t xml:space="preserve"> assessing the influence of sex on NMS</w:t>
      </w:r>
      <w:r w:rsidR="00E01614">
        <w:rPr>
          <w:rFonts w:ascii="Times New Roman" w:eastAsia="Times New Roman" w:hAnsi="Times New Roman" w:cs="Times New Roman"/>
          <w:sz w:val="24"/>
          <w:szCs w:val="24"/>
        </w:rPr>
        <w:t>, taking in account patient</w:t>
      </w:r>
      <w:r w:rsidR="004D5828">
        <w:rPr>
          <w:rFonts w:ascii="Times New Roman" w:eastAsia="Times New Roman" w:hAnsi="Times New Roman" w:cs="Times New Roman"/>
          <w:sz w:val="24"/>
          <w:szCs w:val="24"/>
        </w:rPr>
        <w:t>’s</w:t>
      </w:r>
      <w:r w:rsidR="00E01614">
        <w:rPr>
          <w:rFonts w:ascii="Times New Roman" w:eastAsia="Times New Roman" w:hAnsi="Times New Roman" w:cs="Times New Roman"/>
          <w:sz w:val="24"/>
          <w:szCs w:val="24"/>
        </w:rPr>
        <w:t xml:space="preserve"> age, disease progression and severity,</w:t>
      </w:r>
      <w:r w:rsidR="004D5828">
        <w:rPr>
          <w:rFonts w:ascii="Times New Roman" w:eastAsia="Times New Roman" w:hAnsi="Times New Roman" w:cs="Times New Roman"/>
          <w:sz w:val="24"/>
          <w:szCs w:val="24"/>
        </w:rPr>
        <w:t xml:space="preserve"> and</w:t>
      </w:r>
      <w:r w:rsidR="00E01614">
        <w:rPr>
          <w:rFonts w:ascii="Times New Roman" w:eastAsia="Times New Roman" w:hAnsi="Times New Roman" w:cs="Times New Roman"/>
          <w:sz w:val="24"/>
          <w:szCs w:val="24"/>
        </w:rPr>
        <w:t xml:space="preserve"> medications. One prospective study showed no significant difference in NMS between sexes at baseline, while reporting a higher NMS prevalence at 2 years in men than women</w:t>
      </w:r>
      <w:r w:rsidR="00E01614">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{"citationID":"1u3h0e16om","properties":{"formattedCitation":"{\\rtf \\super 113\\nosupersub{}}","plainCitation":"113"},"citationItems":[{"id":160,"uris":["http://zotero.org/users/local/VdlyWlZ2/items/95UMFZDS"],"uri":["http://zotero.org/users/local/VdlyWlZ2/items/95UMFZDS"],"itemData":{"id":160,"type":"article-journal","title":"Gender differences in non-motor symptoms in early Parkinson's disease: a 2-years  follow-up study on previously untreated patients.","container-title":"Parkinsonism &amp; related disorders","page":"850-854","volume":"20","issue":"8","abstract":"BACKGROUND: We recently showed specific sex-related patterns of non motor symptoms (NMS) in early, drug-naive PD patients. However, to date studies investigating gender-related effects of dopaminergic treatment on NMS in early PD are lacking. METHODS: In the present study, we first report a prospective assessment of gender-related differences in the spectrum of NMS before (baseline) and after starting dopaminergic therapy (2-year follow-up) in a large cohort of newly diagnosed PD patients. Differences in NMS frequency between baseline and follow-up were evaluated by McNemar test. Spearman's rank test was employed to explore interactions between NMS and drug treatment. RESULTS: One-hundred and thirty four PD patients (86M and 48W) were included in the present study. At","DOI":"10.1016/j.parkreldis.2014.04.023","ISSN":"1873-5126 1353-8020","note":"PMID: 24842702","journalAbbreviation":"Parkinsonism Relat Disord","language":"eng","author":[{"family":"Picillo","given":"Marina"},{"family":"Erro","given":"Roberto"},{"family":"Amboni","given":"Marianna"},{"family":"Longo","given":"Katia"},{"family":"Vitale","given":"Carmine"},{"family":"Moccia","given":"Marcello"},{"family":"Pierro","given":"Angela"},{"family":"Scannapieco","given":"Sara"},{"family":"Santangelo","given":"Gabriella"},{"family":"Spina","given":"Emanuele"},{"family":"Orefice","given":"Giuseppe"},{"family":"Barone","given":"Paolo"},{"family":"Pellecchia","given":"Maria Teresa"}],"issued":{"date-parts":[["2014",8]]},"PMID":"24842702"}}],"schema":"https://github.com/citation-style-language/schema/raw/master/csl-citation.json"} </w:instrText>
      </w:r>
      <w:r w:rsidR="00E01614">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113</w:t>
      </w:r>
      <w:r w:rsidR="00E01614">
        <w:rPr>
          <w:rFonts w:ascii="Times New Roman" w:eastAsia="Times New Roman" w:hAnsi="Times New Roman" w:cs="Times New Roman"/>
          <w:sz w:val="24"/>
          <w:szCs w:val="24"/>
        </w:rPr>
        <w:fldChar w:fldCharType="end"/>
      </w:r>
      <w:r w:rsidR="00E01614">
        <w:rPr>
          <w:rFonts w:ascii="Times New Roman" w:eastAsia="Times New Roman" w:hAnsi="Times New Roman" w:cs="Times New Roman"/>
          <w:sz w:val="24"/>
          <w:szCs w:val="24"/>
        </w:rPr>
        <w:t>.</w:t>
      </w:r>
    </w:p>
    <w:p w14:paraId="5743A7D1" w14:textId="4B86A76C" w:rsidR="001963A4" w:rsidRDefault="007977A7" w:rsidP="000E19C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Interestingly, non-motor fluctuations</w:t>
      </w:r>
      <w:r w:rsidR="00491DFF">
        <w:rPr>
          <w:rFonts w:ascii="Times New Roman" w:eastAsia="Times New Roman" w:hAnsi="Times New Roman" w:cs="Times New Roman"/>
          <w:sz w:val="24"/>
          <w:szCs w:val="24"/>
        </w:rPr>
        <w:t xml:space="preserve"> (NMFs)</w:t>
      </w:r>
      <w:r>
        <w:rPr>
          <w:rFonts w:ascii="Times New Roman" w:eastAsia="Times New Roman" w:hAnsi="Times New Roman" w:cs="Times New Roman"/>
          <w:sz w:val="24"/>
          <w:szCs w:val="24"/>
        </w:rPr>
        <w:t xml:space="preserve"> </w:t>
      </w:r>
      <w:r w:rsidR="00C57C3C">
        <w:rPr>
          <w:rFonts w:ascii="Times New Roman" w:eastAsia="Times New Roman" w:hAnsi="Times New Roman" w:cs="Times New Roman"/>
          <w:sz w:val="24"/>
          <w:szCs w:val="24"/>
        </w:rPr>
        <w:t xml:space="preserve">seem to be </w:t>
      </w:r>
      <w:r>
        <w:rPr>
          <w:rFonts w:ascii="Times New Roman" w:eastAsia="Times New Roman" w:hAnsi="Times New Roman" w:cs="Times New Roman"/>
          <w:sz w:val="24"/>
          <w:szCs w:val="24"/>
        </w:rPr>
        <w:t>more frequent in women</w:t>
      </w:r>
      <w:r w:rsidR="00E20B6F">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{"citationID":"j9Qnh49x","properties":{"formattedCitation":"{\\rtf \\super 94,102,104,114\\nosupersub{}}","plainCitation":"94,102,104,114"},"citationItems":[{"id":147,"uris":["http://zotero.org/users/local/VdlyWlZ2/items/NMXKH9MX"],"uri":["http://zotero.org/users/local/VdlyWlZ2/items/NMXKH9MX"],"itemData":{"id":147,"type":"article-journal","title":"Gender differences in motor and non-motor symptoms among Sardinian patients with  Parkinson's disease.","container-title":"Journal of the neurological sciences","page":"33-39","volume":"323","issue":"1-2","abstract":"BACKGROUND: Parkinson's disease (PD) occurs more frequently in men than in women  and a higher risk for PD development in males compared with females has been hypothesized, suggesting gender may be a significant factor in the development and progression of parkinsonism. To date, gender differences in non-motor symptoms are under-reported. OBJECTIVE: To assess gender differences in motor and non-motor symptoms among Sardinian PD patients. METHODS: One hundred fifty-six (91 male and 65 female) consecutive Sardinian PD outpatients were included in this analysis. Modified Hoehn and Yahr scale and UPDRS were used to assess motor  symptoms, while non-motor disturbances were evaluated with the non-motor symptoms scale (NMSS). Presence of depression, anxiety and other iatrogenic behavioral disorders was also investigated. In order to determine how gender differences could be specific to PD, 132 age-matched normal controls were assessed with the NMSS. RESULTS: Women were more likely than men to present with tremor as initial  symptom (p&lt;.025) and worse UPDRS instability score (p&lt;.02). NMSS score in females was significantly higher than that in males (p&lt;.018). A significantly higher severity in cardiovascular (p&lt;0.002), sleep/fatigue (p&lt;.018) and mood/apathy (p&lt;.001) domains was observed in female PD patients, while the sexual dysfunction domain was reported with a significantly higher score in male patients (p&lt;.017).  Fatigue (p&lt;.03), lack of motivation (p&lt;.015) and sadness (p&lt;.009) were observed significantly more frequent in females, while altered interest in sex was noted as more common in males (p&lt;.001). Frequency of depression (p&lt;.011) and anxiety (p&lt;.001) was significantly higher in females, while male patients had increased frequency of compulsive sexual behaviors (p&lt;.05). There was a significantly higher frequency of non-motor symptoms in eight domains in both male and female PD patients compared with controls (p&lt;.001, for all comparisons, with the exception of urinary disturbances in females: p&lt;.004). Only sexual dysfunctions were not significantly higher in male and female PD patients compared with controls. DISCUSSION: The present study highlights the role of gender differences associated with the occurrence of motor and non-motor disorders and our findings  indicate that spectrum and severity of non-motor symptoms may present with different gender distribution in PD patients, suggesting a possible sex-related effect.","DOI":"10.1016/j.jns.2012.07.026","ISSN":"1878-5883 0022-510X","note":"PMID: 22935408","journalAbbreviation":"J Neurol Sci","language":"eng","author":[{"family":"Solla","given":"Paolo"},{"family":"Cannas","given":"Antonino"},{"family":"Ibba","given":"Federica Carla"},{"family":"Loi","given":"Federico"},{"family":"Corona","given":"Marta"},{"family":"Orofino","given":"Gianni"},{"family":"Marrosu","given":"Maria Giovanna"},{"family":"Marrosu","given":"Francesco"}],"issued":{"date-parts":[["2012",12,15]]},"PMID":"22935408"},"label":"page"},{"id":148,"uris":["http://zotero.org/users/local/VdlyWlZ2/items/BT4ZMCMJ"],"uri":["http://zotero.org/users/local/VdlyWlZ2/items/BT4ZMCMJ"],"itemData":{"id":148,"type":"article-journal","title":"Gender-related differences in the burden of non-motor symptoms in Parkinson's disease.","container-title":"Journal of neurology","page":"1639-1647","volume":"259","issue":"8","abstract":"Differences in the expression of non-motor symptoms (NMS) by Parkinson's disease  (PD) patients may have important implications for their management and prognosis. Gender is a basic epidemiological variable that could influence such expression.  The present study evaluated the prevalence and severity of NMS by gender in an international sample of 951 PD patients, 62.63% males, using the non-motor symptoms scale (NMSS). Assessments for motor impairment and complications, global severity, and health state were also applied. All disease stages were included. No significant gender differences were found for demographic and clinical characteristics. For the entire sample, the most prevalent symptoms were Nocturia (64.88%) and Fatigue (62.78%) and the most prevalent affected domains were Sleep/Fatigue (84.02%) and Miscellaneous (82.44%). Fatigue, feelings of nervousness, feelings of sadness, constipation, restless legs, and pain were more common and severe in women. On the contrary, daytime sleepiness, dribbling saliva, interest in sex, and problems having sex were more prevalent and severe in men. Regarding the NMSS domains, Mood/Apathy and Miscellaneous problems (pain, loss of taste or smell, weight change, and excessive sweating) were predominantly affected in women and Sexual dysfunction in men. No other significant differences by gender were observed. To conclude, in this study significant differences between men and women in prevalence and severity of fatigue, mood, sexual and digestive problems, pain, restless legs, and daytime sleepiness were found. Gender-related patterns of NMS involvement may be relevant for clinical trials in PD.","DOI":"10.1007/s00415-011-6392-3","ISSN":"1432-1459 0340-5354","note":"PMID: 22237822","journalAbbreviation":"J Neurol","language":"eng","author":[{"family":"Martinez-Martin","given":"Pablo"},{"family":"Falup Pecurariu","given":"Cristian"},{"family":"Odin","given":"Per"},{"family":"Hilten","given":"Jacobus J.","non-dropping-particle":"van"},{"family":"Antonini","given":"Angelo"},{"family":"Rojo-Abuin","given":"Jose M."},{"family":"Borges","given":"Vanderci"},{"family":"Trenkwalder","given":"Claudia"},{"family":"Aarsland","given":"Dag"},{"family":"Brooks","given":"David J."},{"family":"Ray Chaudhuri","given":"Kallol"}],"issued":{"date-parts":[["2012",8]]},"PMID":"22237822"},"label":"page"},{"id":103,"uris":["http://zotero.org/users/local/VdlyWlZ2/items/QPSGREW3"],"uri":["http://zotero.org/users/local/VdlyWlZ2/items/QPSGREW3"],"itemData":{"id":103,"type":"article-journal","title":"The \"gender factor\" in wearing-off among patients with Parkinson's disease: a post hoc analysis of DEEP study.","container-title":"TheScientificWorldJournal","page":"787451","volume":"2015","abstract":"BACKGROUND: The early detection of wearing-off in Parkinson disease (DEEP) observational study demonstrated that women with Parkinson's disease (PD) carry an increased risk (80.1%) for wearing-off (WO). This post hoc analysis of DEEP study evaluates gender differences on WO and associated phenomena. METHODS: Patients on dopaminergic treatment for &gt;/= 1 year were included in this multicenter observational cross-sectional study. In a single visit, WO was diagnosed based on neurologist assessment as well as the use of the 19-item wearing-off questionnaire (WOQ-19); WO was defined for scores &gt;/= 2. Post hoc analyses were conducted to investigate gender difference for demographic and clinical features with respect to WO. RESULTS: Of 617 patients enrolled, 236 were women and 381 were men. Prevalence of WO was higher among women, according to both neurologists' judgment (61.9% versus 53.8%, P = 0.045) and the WOQ-19 analysis (72.5% versus 64.0%, P = 0.034). In patients with WO (WOQ-19), women experienced &gt;/= 1 motor symptom in 72.5% versus 64.0% in men and &gt;/= 1 nonmotor symptom in 44.5% versus 36.7%, in men. CONCLUSIONS: Our results suggest WO as more common among women, for both motor and nonmotor symptoms. Prospective studies are warranted to investigate this potential gender-effect.","DOI":"10.1155/2015/787451","ISSN":"1537-744X 1537-744X","note":"PMID: 25685848 \nPMCID: PMC4320843","journalAbbreviation":"ScientificWorldJournal","language":"eng","author":[{"family":"Colombo","given":"Delia"},{"family":"Abbruzzese","given":"Giovanni"},{"family":"Antonini","given":"Angelo"},{"family":"Barone","given":"Paolo"},{"family":"Bellia","given":"Gilberto"},{"family":"Franconi","given":"Flavia"},{"family":"Simoni","given":"Lucia"},{"family":"Attar","given":"Mahmood"},{"family":"Zagni","given":"Emanuela"},{"family":"Haggiag","given":"Shalom"},{"family":"Stocchi","given":"Fabrizio"}],"issued":{"date-parts":[["2015"]]},"PMID":"25685848","PMCID":"PMC4320843"},"label":"page"},{"id":171,"uris":["http://zotero.org/users/local/VdlyWlZ2/items/7J425D6D"],"uri":["http://zotero.org/users/local/VdlyWlZ2/items/7J425D6D"],"itemData":{"id":171,"type":"article-journal","title":"Factors predictive of the development of Levodopa-induced dyskinesia and wearing-off in Parkinson's disease.","container-title":"Movement disorders : official journal of the Movement Disorder Society","page":"1064-1071","volume":"28","issue":"8","abstract":"The Stalevo Reduction in Dyskinesia Evaluation in Parkinson's Disease (STRIDE-PD) study compared the initiation of levodopa (l-dopa) therapy with l-dopa/carbidopa  (LC) versus l-dopa/carbidopa/entacapone (LCE) in patients with Parkinson's disease. In the current study, the STRIDE-PD study population was investigated to determine the effect of l-dopa dose and other risk factors on the development of  dyskinesia and wearing-off. Patients were randomized to receive LCE (n=373) or LC (n=372). Blinded assessments for dyskinesia and wearing-off were performed at","DOI":"10.1002/mds.25364","ISSN":"1531-8257 0885-3185","note":"PMID: 23630119","journalAbbreviation":"Mov Disord","language":"eng","author":[{"family":"Warren Olanow","given":"C."},{"family":"Kieburtz","given":"Karl"},{"family":"Rascol","given":"Olivier"},{"family":"Poewe","given":"Werner"},{"family":"Schapira","given":"Anthony H."},{"family":"Emre","given":"Murat"},{"family":"Nissinen","given":"Helena"},{"family":"Leinonen","given":"Mika"},{"family":"Stocchi","given":"Fabrizio"}],"issued":{"date-parts":[["2013",7]]},"PMID":"23630119"},"label":"page"}],"schema":"https://github.com/citation-style-language/schema/raw/master/csl-citation.json"} </w:instrText>
      </w:r>
      <w:r w:rsidR="00E20B6F">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94,102,104,114</w:t>
      </w:r>
      <w:r w:rsidR="00E20B6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491DFF">
        <w:rPr>
          <w:rFonts w:ascii="Times New Roman" w:eastAsia="Times New Roman" w:hAnsi="Times New Roman" w:cs="Times New Roman"/>
          <w:sz w:val="24"/>
          <w:szCs w:val="24"/>
        </w:rPr>
        <w:t>Only one study assessed prospectively NMFs in relation to sex</w:t>
      </w:r>
      <w:r w:rsidR="00491DFF">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{"citationID":"2n7ea9aqsb","properties":{"formattedCitation":"{\\rtf \\super 115\\nosupersub{}}","plainCitation":"115"},"citationItems":[{"id":153,"uris":["http://zotero.org/users/local/VdlyWlZ2/items/CUV8GD6H"],"uri":["http://zotero.org/users/local/VdlyWlZ2/items/CUV8GD6H"],"itemData":{"id":153,"type":"article-journal","title":"Gender and non motor fluctuations in Parkinson's disease: A prospective study.","container-title":"Parkinsonism &amp; related disorders","page":"89-92","volume":"27","abstract":"INTRODUCTION: In Parkinson's disease (PD), non motor symptoms can fluctuate either along or irrespective to motor on/off phenomena. Prospective studies suggest that higher motor scores and levodopa dosage, younger age at onset and female gender represent risk factors for motor fluctuations' development. Yet, the predictors of development of non motor fluctuations (NMF) are less clear. In  this prospective study, we aimed to assess the relationship between NMF and gender along with other potential risk factors. METHODS: Forty-seven (16 women/31 men) de novo, drug-naive PD patients have been followed for 4 years since diagnosis. Motor and non motor fluctuations were evaluated with the 19-item Wearing off Questionnaire (WOQ-19). The association between gender and NMF was explored with multivariable regression models adjusted for age at onset, motor and non motor symptoms at diagnosis and levodopa intake at follow up. RESULTS: Female gender was more likely associated with a diagnosis of NMF (adjusted odds ratio, AOR = 5.33,95%CI = 1.21-23.4, p = 0.027), but not with a diagnosis of generic wearing off at follow up (OR = 3.66, 95%CI = 0.8-16.8, p = 0.097). Women  had greater likelihood of developing higher WOQ-19 Non motor scores (AOR = 4.58,  95%CI = 1.23-17.03, p = 0.023), but not higher WOQ-19 Total scores (AOR = 2.88, 95%CI = 0.86-9.71, p = 0.087) compared to men. Notwithstanding, no gender differences were detected in medication intake. CONCLUSIONS: We showed that female gender represents a major risk factor for the development of NMF. There were no gender differences in medication intake, thus NMF in women remain mostly  underestimated and not properly treated. From a practical standpoint, clinicians  should take into account the role of gender in the management of NMF in PD.","DOI":"10.1016/j.parkreldis.2016.04.001","ISSN":"1873-5126 1353-8020","note":"PMID: 27066847","journalAbbreviation":"Parkinsonism Relat Disord","language":"eng","author":[{"family":"Picillo","given":"Marina"},{"family":"Palladino","given":"Raffaele"},{"family":"Moccia","given":"Marcello"},{"family":"Erro","given":"Roberto"},{"family":"Amboni","given":"Marianna"},{"family":"Vitale","given":"Carmine"},{"family":"Barone","given":"Paolo"},{"family":"Pellecchia","given":"Maria Teresa"}],"issued":{"date-parts":[["2016",6]]},"PMID":"27066847"}}],"schema":"https://github.com/citation-style-language/schema/raw/master/csl-citation.json"} </w:instrText>
      </w:r>
      <w:r w:rsidR="00491DFF">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115</w:t>
      </w:r>
      <w:r w:rsidR="00491DFF">
        <w:rPr>
          <w:rFonts w:ascii="Times New Roman" w:eastAsia="Times New Roman" w:hAnsi="Times New Roman" w:cs="Times New Roman"/>
          <w:sz w:val="24"/>
          <w:szCs w:val="24"/>
        </w:rPr>
        <w:fldChar w:fldCharType="end"/>
      </w:r>
      <w:r w:rsidR="00071839">
        <w:rPr>
          <w:rFonts w:ascii="Times New Roman" w:eastAsia="Times New Roman" w:hAnsi="Times New Roman" w:cs="Times New Roman"/>
          <w:sz w:val="24"/>
          <w:szCs w:val="24"/>
        </w:rPr>
        <w:t>, reporting higher rate of NMFs in women</w:t>
      </w:r>
      <w:r w:rsidR="00491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This could explain the higher prevalence of mood </w:t>
      </w:r>
      <w:r w:rsidR="00407FE9">
        <w:rPr>
          <w:rFonts w:ascii="Times New Roman" w:eastAsia="Times New Roman" w:hAnsi="Times New Roman" w:cs="Times New Roman"/>
          <w:sz w:val="24"/>
          <w:szCs w:val="24"/>
        </w:rPr>
        <w:t>symptoms in women reported by several studies in patients on dopaminergic treatment irrespective of disease duration. The higher rate of NMS fluctuations in women, in addition to a different pathophysiology compared to men, may suggest also that they are unde</w:t>
      </w:r>
      <w:r w:rsidR="00E20B6F">
        <w:rPr>
          <w:rFonts w:ascii="Times New Roman" w:eastAsia="Times New Roman" w:hAnsi="Times New Roman" w:cs="Times New Roman"/>
          <w:sz w:val="24"/>
          <w:szCs w:val="24"/>
        </w:rPr>
        <w:t>restimate and/or undertreated</w:t>
      </w:r>
      <w:r w:rsidR="00407FE9">
        <w:rPr>
          <w:rFonts w:ascii="Times New Roman" w:eastAsia="Times New Roman" w:hAnsi="Times New Roman" w:cs="Times New Roman"/>
          <w:sz w:val="24"/>
          <w:szCs w:val="24"/>
        </w:rPr>
        <w:t>.</w:t>
      </w:r>
    </w:p>
    <w:p w14:paraId="40E84C92" w14:textId="5D8A8A04" w:rsidR="000E7AED" w:rsidRDefault="002F6C7A" w:rsidP="000E19C4">
      <w:pPr>
        <w:spacing w:after="0" w:line="480" w:lineRule="auto"/>
        <w:jc w:val="both"/>
        <w:rPr>
          <w:rFonts w:ascii="Times New Roman" w:eastAsia="Times New Roman" w:hAnsi="Times New Roman" w:cs="Times New Roman"/>
          <w:sz w:val="24"/>
          <w:szCs w:val="24"/>
        </w:rPr>
      </w:pPr>
      <w:r w:rsidRPr="006015E2">
        <w:rPr>
          <w:rFonts w:ascii="Times New Roman" w:eastAsia="Times New Roman" w:hAnsi="Times New Roman" w:cs="Times New Roman"/>
          <w:sz w:val="24"/>
          <w:szCs w:val="24"/>
        </w:rPr>
        <w:t>Moreover</w:t>
      </w:r>
      <w:r w:rsidR="00EA08AE" w:rsidRPr="006015E2">
        <w:rPr>
          <w:rFonts w:ascii="Times New Roman" w:eastAsia="Times New Roman" w:hAnsi="Times New Roman" w:cs="Times New Roman"/>
          <w:sz w:val="24"/>
          <w:szCs w:val="24"/>
        </w:rPr>
        <w:t>, an association between H</w:t>
      </w:r>
      <w:r w:rsidRPr="006015E2">
        <w:rPr>
          <w:rFonts w:ascii="Times New Roman" w:eastAsia="Times New Roman" w:hAnsi="Times New Roman" w:cs="Times New Roman"/>
          <w:sz w:val="24"/>
          <w:szCs w:val="24"/>
        </w:rPr>
        <w:t xml:space="preserve">ealth </w:t>
      </w:r>
      <w:r w:rsidR="00EA08AE" w:rsidRPr="006015E2">
        <w:rPr>
          <w:rFonts w:ascii="Times New Roman" w:eastAsia="Times New Roman" w:hAnsi="Times New Roman" w:cs="Times New Roman"/>
          <w:sz w:val="24"/>
          <w:szCs w:val="24"/>
        </w:rPr>
        <w:t>R</w:t>
      </w:r>
      <w:r w:rsidRPr="006015E2">
        <w:rPr>
          <w:rFonts w:ascii="Times New Roman" w:eastAsia="Times New Roman" w:hAnsi="Times New Roman" w:cs="Times New Roman"/>
          <w:sz w:val="24"/>
          <w:szCs w:val="24"/>
        </w:rPr>
        <w:t xml:space="preserve">elated </w:t>
      </w:r>
      <w:r w:rsidR="00EA08AE" w:rsidRPr="006015E2">
        <w:rPr>
          <w:rFonts w:ascii="Times New Roman" w:eastAsia="Times New Roman" w:hAnsi="Times New Roman" w:cs="Times New Roman"/>
          <w:sz w:val="24"/>
          <w:szCs w:val="24"/>
        </w:rPr>
        <w:t>Q</w:t>
      </w:r>
      <w:r w:rsidRPr="006015E2">
        <w:rPr>
          <w:rFonts w:ascii="Times New Roman" w:eastAsia="Times New Roman" w:hAnsi="Times New Roman" w:cs="Times New Roman"/>
          <w:sz w:val="24"/>
          <w:szCs w:val="24"/>
        </w:rPr>
        <w:t xml:space="preserve">uality </w:t>
      </w:r>
      <w:r w:rsidR="00EA08AE" w:rsidRPr="006015E2">
        <w:rPr>
          <w:rFonts w:ascii="Times New Roman" w:eastAsia="Times New Roman" w:hAnsi="Times New Roman" w:cs="Times New Roman"/>
          <w:sz w:val="24"/>
          <w:szCs w:val="24"/>
        </w:rPr>
        <w:t>o</w:t>
      </w:r>
      <w:r w:rsidRPr="006015E2">
        <w:rPr>
          <w:rFonts w:ascii="Times New Roman" w:eastAsia="Times New Roman" w:hAnsi="Times New Roman" w:cs="Times New Roman"/>
          <w:sz w:val="24"/>
          <w:szCs w:val="24"/>
        </w:rPr>
        <w:t xml:space="preserve">f </w:t>
      </w:r>
      <w:r w:rsidR="00EA08AE" w:rsidRPr="006015E2">
        <w:rPr>
          <w:rFonts w:ascii="Times New Roman" w:eastAsia="Times New Roman" w:hAnsi="Times New Roman" w:cs="Times New Roman"/>
          <w:sz w:val="24"/>
          <w:szCs w:val="24"/>
        </w:rPr>
        <w:t>L</w:t>
      </w:r>
      <w:r w:rsidRPr="006015E2">
        <w:rPr>
          <w:rFonts w:ascii="Times New Roman" w:eastAsia="Times New Roman" w:hAnsi="Times New Roman" w:cs="Times New Roman"/>
          <w:sz w:val="24"/>
          <w:szCs w:val="24"/>
        </w:rPr>
        <w:t>ife</w:t>
      </w:r>
      <w:r w:rsidR="00EA08AE" w:rsidRPr="006015E2">
        <w:rPr>
          <w:rFonts w:ascii="Times New Roman" w:eastAsia="Times New Roman" w:hAnsi="Times New Roman" w:cs="Times New Roman"/>
          <w:sz w:val="24"/>
          <w:szCs w:val="24"/>
        </w:rPr>
        <w:t xml:space="preserve"> </w:t>
      </w:r>
      <w:r w:rsidRPr="006015E2">
        <w:rPr>
          <w:rFonts w:ascii="Times New Roman" w:eastAsia="Times New Roman" w:hAnsi="Times New Roman" w:cs="Times New Roman"/>
          <w:sz w:val="24"/>
          <w:szCs w:val="24"/>
        </w:rPr>
        <w:t>(</w:t>
      </w:r>
      <w:proofErr w:type="spellStart"/>
      <w:r w:rsidRPr="006015E2">
        <w:rPr>
          <w:rFonts w:ascii="Times New Roman" w:eastAsia="Times New Roman" w:hAnsi="Times New Roman" w:cs="Times New Roman"/>
          <w:sz w:val="24"/>
          <w:szCs w:val="24"/>
        </w:rPr>
        <w:t>HRQoL</w:t>
      </w:r>
      <w:proofErr w:type="spellEnd"/>
      <w:r w:rsidRPr="006015E2">
        <w:rPr>
          <w:rFonts w:ascii="Times New Roman" w:eastAsia="Times New Roman" w:hAnsi="Times New Roman" w:cs="Times New Roman"/>
          <w:sz w:val="24"/>
          <w:szCs w:val="24"/>
        </w:rPr>
        <w:t xml:space="preserve">) </w:t>
      </w:r>
      <w:r w:rsidR="00EA08AE" w:rsidRPr="006015E2">
        <w:rPr>
          <w:rFonts w:ascii="Times New Roman" w:eastAsia="Times New Roman" w:hAnsi="Times New Roman" w:cs="Times New Roman"/>
          <w:sz w:val="24"/>
          <w:szCs w:val="24"/>
        </w:rPr>
        <w:t>and NMS</w:t>
      </w:r>
      <w:r w:rsidRPr="006015E2">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{"citationID":"1sc3fkipd3","properties":{"formattedCitation":"{\\rtf \\super 116\\nosupersub{}}","plainCitation":"116"},"citationItems":[{"id":135,"uris":["http://zotero.org/users/local/VdlyWlZ2/items/XKBNURFW"],"uri":["http://zotero.org/users/local/VdlyWlZ2/items/XKBNURFW"],"itemData":{"id":135,"type":"article-journal","title":"Gender Differences of Nonmotor Symptoms Affecting Quality of Life in Parkinson Disease.","container-title":"Neuro-degenerative diseases","page":"276-280","volume":"17","issue":"6","abstract":"BACKGROUND/AIMS: Gender differences of health-related quality of life (HRQoL) in  patients with various disorders have been reported. Various nonmotor symptoms (NMSs) also affect the patients' lives and HRQoL, even in the early stages of Parkinson disease (PD). Our study aimed to identify whether there are gender differences of HRQoL in PD patients in the early stages, and which NMSs are associated with HRQoL depending on gender. METHOD: Eighty-nine PD patients (47 males, 42 females) and 36 healthy controls were enrolled. We evaluated HRQoL, NMSs, and their associations in each gender. RESULT: The total Parkinson Disease  Quality of Life Questionnaire and Beck Anxiety Inventory scores were higher in female patients than in male patients. The correlation analysis revealed no association between NMSs and HRQoL in male patients. In female patients, HRQoL was highly correlated with depression, and moderately associated with fatigue. CONCLUSIONS: Gender differences of an association between HRQoL and NMSs exist in PD. We found that fatigue and depression were the main determinants of poor HRQoL in female patients even in the early stages. We suggest that a gender-specific therapeutic approach is important, and it is necessary to pay special attention to the predictors associated with causing poor HRQoL.","DOI":"10.1159/000479111","ISSN":"1660-2862 1660-2854","note":"PMID: 28848156","journalAbbreviation":"Neurodegener Dis","language":"eng","author":[{"family":"Yoon","given":"Jee-Eun"},{"family":"Kim","given":"Ji Sun"},{"family":"Jang","given":"Wooyoung"},{"family":"Park","given":"Jinse"},{"family":"Oh","given":"Eungseok"},{"family":"Youn","given":"Jinyoung"},{"family":"Park","given":"Suyeon"},{"family":"Cho","given":"Jin Whan"}],"issued":{"date-parts":[["2017"]]},"PMID":"28848156"}}],"schema":"https://github.com/citation-style-language/schema/raw/master/csl-citation.json"} </w:instrText>
      </w:r>
      <w:r w:rsidRPr="006015E2">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116</w:t>
      </w:r>
      <w:r w:rsidRPr="006015E2">
        <w:rPr>
          <w:rFonts w:ascii="Times New Roman" w:eastAsia="Times New Roman" w:hAnsi="Times New Roman" w:cs="Times New Roman"/>
          <w:sz w:val="24"/>
          <w:szCs w:val="24"/>
        </w:rPr>
        <w:fldChar w:fldCharType="end"/>
      </w:r>
      <w:r w:rsidR="00EA08AE" w:rsidRPr="006015E2">
        <w:rPr>
          <w:rFonts w:ascii="Times New Roman" w:eastAsia="Times New Roman" w:hAnsi="Times New Roman" w:cs="Times New Roman"/>
          <w:sz w:val="24"/>
          <w:szCs w:val="24"/>
        </w:rPr>
        <w:t xml:space="preserve"> </w:t>
      </w:r>
      <w:r w:rsidRPr="006015E2">
        <w:rPr>
          <w:rFonts w:ascii="Times New Roman" w:eastAsia="Times New Roman" w:hAnsi="Times New Roman" w:cs="Times New Roman"/>
          <w:sz w:val="24"/>
          <w:szCs w:val="24"/>
        </w:rPr>
        <w:t>emerges</w:t>
      </w:r>
      <w:r w:rsidR="00EA08AE" w:rsidRPr="006015E2">
        <w:rPr>
          <w:rFonts w:ascii="Times New Roman" w:eastAsia="Times New Roman" w:hAnsi="Times New Roman" w:cs="Times New Roman"/>
          <w:sz w:val="24"/>
          <w:szCs w:val="24"/>
        </w:rPr>
        <w:t xml:space="preserve"> in PD. </w:t>
      </w:r>
      <w:r w:rsidRPr="006015E2">
        <w:rPr>
          <w:rFonts w:ascii="Times New Roman" w:eastAsia="Times New Roman" w:hAnsi="Times New Roman" w:cs="Times New Roman"/>
          <w:sz w:val="24"/>
          <w:szCs w:val="24"/>
        </w:rPr>
        <w:t xml:space="preserve">Indeed, </w:t>
      </w:r>
      <w:r w:rsidR="00EA08AE" w:rsidRPr="006015E2">
        <w:rPr>
          <w:rFonts w:ascii="Times New Roman" w:eastAsia="Times New Roman" w:hAnsi="Times New Roman" w:cs="Times New Roman"/>
          <w:sz w:val="24"/>
          <w:szCs w:val="24"/>
        </w:rPr>
        <w:t xml:space="preserve">fatigue and depression </w:t>
      </w:r>
      <w:r w:rsidRPr="006015E2">
        <w:rPr>
          <w:rFonts w:ascii="Times New Roman" w:eastAsia="Times New Roman" w:hAnsi="Times New Roman" w:cs="Times New Roman"/>
          <w:sz w:val="24"/>
          <w:szCs w:val="24"/>
        </w:rPr>
        <w:t xml:space="preserve">appear to be </w:t>
      </w:r>
      <w:r w:rsidR="00EA08AE" w:rsidRPr="006015E2">
        <w:rPr>
          <w:rFonts w:ascii="Times New Roman" w:eastAsia="Times New Roman" w:hAnsi="Times New Roman" w:cs="Times New Roman"/>
          <w:sz w:val="24"/>
          <w:szCs w:val="24"/>
        </w:rPr>
        <w:t xml:space="preserve">the main determinants of poor </w:t>
      </w:r>
      <w:proofErr w:type="spellStart"/>
      <w:r w:rsidR="00EA08AE" w:rsidRPr="006015E2">
        <w:rPr>
          <w:rFonts w:ascii="Times New Roman" w:eastAsia="Times New Roman" w:hAnsi="Times New Roman" w:cs="Times New Roman"/>
          <w:sz w:val="24"/>
          <w:szCs w:val="24"/>
        </w:rPr>
        <w:t>HRQoL</w:t>
      </w:r>
      <w:proofErr w:type="spellEnd"/>
      <w:r w:rsidR="00EA08AE" w:rsidRPr="006015E2">
        <w:rPr>
          <w:rFonts w:ascii="Times New Roman" w:eastAsia="Times New Roman" w:hAnsi="Times New Roman" w:cs="Times New Roman"/>
          <w:sz w:val="24"/>
          <w:szCs w:val="24"/>
        </w:rPr>
        <w:t xml:space="preserve"> in female pat</w:t>
      </w:r>
      <w:r w:rsidRPr="006015E2">
        <w:rPr>
          <w:rFonts w:ascii="Times New Roman" w:eastAsia="Times New Roman" w:hAnsi="Times New Roman" w:cs="Times New Roman"/>
          <w:sz w:val="24"/>
          <w:szCs w:val="24"/>
        </w:rPr>
        <w:t xml:space="preserve">ients even in the early stages, suggesting the importance of </w:t>
      </w:r>
      <w:r w:rsidR="00EA08AE" w:rsidRPr="006015E2">
        <w:rPr>
          <w:rFonts w:ascii="Times New Roman" w:eastAsia="Times New Roman" w:hAnsi="Times New Roman" w:cs="Times New Roman"/>
          <w:sz w:val="24"/>
          <w:szCs w:val="24"/>
        </w:rPr>
        <w:t>a gende</w:t>
      </w:r>
      <w:r w:rsidRPr="006015E2">
        <w:rPr>
          <w:rFonts w:ascii="Times New Roman" w:eastAsia="Times New Roman" w:hAnsi="Times New Roman" w:cs="Times New Roman"/>
          <w:sz w:val="24"/>
          <w:szCs w:val="24"/>
        </w:rPr>
        <w:t>r-specific therapeutic management.</w:t>
      </w:r>
    </w:p>
    <w:p w14:paraId="3BDC484D" w14:textId="048BAF50" w:rsidR="00AB70AC" w:rsidRPr="00EE18DA" w:rsidRDefault="00C21D84" w:rsidP="000E19C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of sex in </w:t>
      </w:r>
      <w:r w:rsidR="00BF4F23">
        <w:rPr>
          <w:rFonts w:ascii="Times New Roman" w:eastAsia="Times New Roman" w:hAnsi="Times New Roman" w:cs="Times New Roman"/>
          <w:sz w:val="24"/>
          <w:szCs w:val="24"/>
        </w:rPr>
        <w:t>cognition</w:t>
      </w:r>
      <w:r w:rsidR="009C7F4E">
        <w:rPr>
          <w:rFonts w:ascii="Times New Roman" w:eastAsia="Times New Roman" w:hAnsi="Times New Roman" w:cs="Times New Roman"/>
          <w:sz w:val="24"/>
          <w:szCs w:val="24"/>
        </w:rPr>
        <w:t xml:space="preserve"> has not been fully investigated</w:t>
      </w:r>
      <w:r>
        <w:rPr>
          <w:rFonts w:ascii="Times New Roman" w:eastAsia="Times New Roman" w:hAnsi="Times New Roman" w:cs="Times New Roman"/>
          <w:sz w:val="24"/>
          <w:szCs w:val="24"/>
        </w:rPr>
        <w:t xml:space="preserve">. </w:t>
      </w:r>
      <w:r w:rsidR="008D1B6C">
        <w:rPr>
          <w:rFonts w:ascii="Times New Roman" w:eastAsia="Times New Roman" w:hAnsi="Times New Roman" w:cs="Times New Roman"/>
          <w:sz w:val="24"/>
          <w:szCs w:val="24"/>
        </w:rPr>
        <w:t xml:space="preserve">In a large </w:t>
      </w:r>
      <w:r w:rsidR="0027641B">
        <w:rPr>
          <w:rFonts w:ascii="Times New Roman" w:eastAsia="Times New Roman" w:hAnsi="Times New Roman" w:cs="Times New Roman"/>
          <w:sz w:val="24"/>
          <w:szCs w:val="24"/>
        </w:rPr>
        <w:t xml:space="preserve">PD </w:t>
      </w:r>
      <w:r w:rsidR="008D1B6C">
        <w:rPr>
          <w:rFonts w:ascii="Times New Roman" w:eastAsia="Times New Roman" w:hAnsi="Times New Roman" w:cs="Times New Roman"/>
          <w:sz w:val="24"/>
          <w:szCs w:val="24"/>
        </w:rPr>
        <w:t xml:space="preserve">longitudinal study, sex accounted for 2.6% </w:t>
      </w:r>
      <w:r w:rsidR="008D1B6C" w:rsidRPr="00E16344">
        <w:rPr>
          <w:rFonts w:ascii="Times New Roman" w:eastAsia="Times New Roman" w:hAnsi="Times New Roman" w:cs="Times New Roman"/>
          <w:sz w:val="24"/>
          <w:szCs w:val="24"/>
        </w:rPr>
        <w:t>of the predictive data</w:t>
      </w:r>
      <w:r w:rsidR="008D1B6C">
        <w:rPr>
          <w:rFonts w:ascii="Times New Roman" w:eastAsia="Times New Roman" w:hAnsi="Times New Roman" w:cs="Times New Roman"/>
          <w:sz w:val="24"/>
          <w:szCs w:val="24"/>
        </w:rPr>
        <w:t xml:space="preserve"> provided by a clinical-genetic risk score for cognitive decline</w:t>
      </w:r>
      <w:r w:rsidR="008D1B6C">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{"citationID":"tCnyoQay","properties":{"formattedCitation":"{\\rtf \\super 117\\nosupersub{}}","plainCitation":"117"},"citationItems":[{"id":142,"uris":["http://zotero.org/users/local/VdlyWlZ2/items/SGUNZ8XX"],"uri":["http://zotero.org/users/local/VdlyWlZ2/items/SGUNZ8XX"],"itemData":{"id":142,"type":"article-journal","title":"Prediction of cognition in Parkinson's disease with a clinical-genetic score: a longitudinal analysis of nine cohorts.","container-title":"The Lancet. Neurology","page":"620-629","volume":"16","issue":"8","abstract":"BACKGROUND: Cognitive decline is a debilitating manifestation of disease progression in Parkinson's disease. We aimed to develop a clinical-genetic score  to predict global cognitive impairment in patients with the disease. METHODS: In  this longitudinal analysis, we built a prediction algorithm for global cognitive  impairment (defined as Mini Mental State Examination [MMSE] &lt;/=25) using data from nine cohorts of patients with Parkinson's disease from North America and Europe assessed between 1986 and 2016. Candidate predictors of cognitive decline  were selected through a backward eliminated Cox's proportional hazards analysis using the Akaike's information criterion. These were used to compute the multivariable predictor on the basis of data from six cohorts included in a discovery population. Independent replication was attained in patients from a further three independent longitudinal cohorts. The predictive score was rebuilt  and retested in 10 000 training and test sets randomly generated from the entire  study population. FINDINGS: 3200 patients with Parkinson's disease who were longitudinally assessed with 27 022 study visits between 1986 and 2016 in nine cohorts from North America and Europe were assessed for eligibility. 235 patients with MMSE &lt;/=25 at baseline and 135 whose first study visit occurred more than 12 years from disease onset were excluded. The discovery population comprised 1350 patients (after further exclusion of 334 with missing covariates) from six longitudinal cohorts with 5165 longitudinal visits over 12.8 years (median 2.8, IQR 1.6-4.6). Age at onset, baseline MMSE, years of education, motor exam score,  sex, depression, and beta-glucocerebrosidase (GBA) mutation status were included  in the prediction model. The replication population comprised 1132 patients (further excluding 14 patients with missing covariates) from three longitudinal cohorts with 19 127 follow-up visits over 8.6 years (median 6.5, IQR 4.1-7.2). The cognitive risk score predicted cognitive impairment within 10 years of disease onset with an area under the curve (AUC) of more than 0.85 in both the discovery (95% CI 0.82-0.90) and replication (95% CI 0.78-0.91) populations. Patients scoring in the highest quartile for cognitive risk score had an increased hazard for global cognitive impairment compared with those in the lowest quartile (hazard ratio 18.4 [95% CI 9.4-36.1]). Dementia or disabling cognitive impairment was predicted with an AUC of 0.88 (95% CI 0.79-0.94) and a negative predictive value of 0.92 (95% 0.88-0.95) at the predefined cutoff of 0.196. Performance was stable in 10 000 randomly resampled subsets. INTERPRETATION: Our predictive algorithm provides a potential test for future cognitive health or impairment in patients with Parkinson's disease. This model could improve trials of cognitive interventions and inform on prognosis. FUNDING: National Institutes of Health, US Department of Defense.","DOI":"10.1016/S1474-4422(17)30122-9","ISSN":"1474-4465 1474-4422","note":"PMID: 28629879 \nPMCID: PMC5761650","journalAbbreviation":"Lancet Neurol","language":"eng","author":[{"family":"Liu","given":"Ganqiang"},{"family":"Locascio","given":"Joseph J."},{"family":"Corvol","given":"Jean-Christophe"},{"family":"Boot","given":"Brendon"},{"family":"Liao","given":"Zhixiang"},{"family":"Page","given":"Kara"},{"family":"Franco","given":"Daly"},{"family":"Burke","given":"Kyle"},{"family":"Jansen","given":"Iris E."},{"family":"Trisini-Lipsanopoulos","given":"Ana"},{"family":"Winder-Rhodes","given":"Sophie"},{"family":"Tanner","given":"Caroline M."},{"family":"Lang","given":"Anthony E."},{"family":"Eberly","given":"Shirley"},{"family":"Elbaz","given":"Alexis"},{"family":"Brice","given":"Alexis"},{"family":"Mangone","given":"Graziella"},{"family":"Ravina","given":"Bernard"},{"family":"Shoulson","given":"Ira"},{"family":"Cormier-Dequaire","given":"Florence"},{"family":"Heutink","given":"Peter"},{"family":"Hilten","given":"Jacobus J.","non-dropping-particle":"van"},{"family":"Barker","given":"Roger A."},{"family":"Williams-Gray","given":"Caroline H."},{"family":"Marinus","given":"Johan"},{"family":"Scherzer","given":"Clemens R."}],"issued":{"date-parts":[["2017",8]]},"PMID":"28629879","PMCID":"PMC5761650"}}],"schema":"https://github.com/citation-style-language/schema/raw/master/csl-citation.json"} </w:instrText>
      </w:r>
      <w:r w:rsidR="008D1B6C">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117</w:t>
      </w:r>
      <w:r w:rsidR="008D1B6C">
        <w:rPr>
          <w:rFonts w:ascii="Times New Roman" w:eastAsia="Times New Roman" w:hAnsi="Times New Roman" w:cs="Times New Roman"/>
          <w:sz w:val="24"/>
          <w:szCs w:val="24"/>
        </w:rPr>
        <w:fldChar w:fldCharType="end"/>
      </w:r>
      <w:r w:rsidR="008D1B6C">
        <w:rPr>
          <w:rFonts w:ascii="Times New Roman" w:eastAsia="Times New Roman" w:hAnsi="Times New Roman" w:cs="Times New Roman"/>
          <w:sz w:val="24"/>
          <w:szCs w:val="24"/>
        </w:rPr>
        <w:t xml:space="preserve">. </w:t>
      </w:r>
      <w:r w:rsidR="006A70D7">
        <w:rPr>
          <w:rFonts w:ascii="Times New Roman" w:eastAsia="Times New Roman" w:hAnsi="Times New Roman" w:cs="Times New Roman"/>
          <w:sz w:val="24"/>
          <w:szCs w:val="24"/>
        </w:rPr>
        <w:t>Dissimilar</w:t>
      </w:r>
      <w:r w:rsidR="00BF4F23">
        <w:rPr>
          <w:rFonts w:ascii="Times New Roman" w:eastAsia="Times New Roman" w:hAnsi="Times New Roman" w:cs="Times New Roman"/>
          <w:sz w:val="24"/>
          <w:szCs w:val="24"/>
        </w:rPr>
        <w:t xml:space="preserve"> findings </w:t>
      </w:r>
      <w:r w:rsidR="009C7F4E">
        <w:rPr>
          <w:rFonts w:ascii="Times New Roman" w:eastAsia="Times New Roman" w:hAnsi="Times New Roman" w:cs="Times New Roman"/>
          <w:sz w:val="24"/>
          <w:szCs w:val="24"/>
        </w:rPr>
        <w:t xml:space="preserve">exist </w:t>
      </w:r>
      <w:r>
        <w:rPr>
          <w:rFonts w:ascii="Times New Roman" w:eastAsia="Times New Roman" w:hAnsi="Times New Roman" w:cs="Times New Roman"/>
          <w:sz w:val="24"/>
          <w:szCs w:val="24"/>
        </w:rPr>
        <w:t xml:space="preserve">about the </w:t>
      </w:r>
      <w:r w:rsidR="00282ABF">
        <w:rPr>
          <w:rFonts w:ascii="Times New Roman" w:eastAsia="Times New Roman" w:hAnsi="Times New Roman" w:cs="Times New Roman"/>
          <w:sz w:val="24"/>
          <w:szCs w:val="24"/>
        </w:rPr>
        <w:t>prevalence and the impairment in</w:t>
      </w:r>
      <w:r>
        <w:rPr>
          <w:rFonts w:ascii="Times New Roman" w:eastAsia="Times New Roman" w:hAnsi="Times New Roman" w:cs="Times New Roman"/>
          <w:sz w:val="24"/>
          <w:szCs w:val="24"/>
        </w:rPr>
        <w:t xml:space="preserve"> specific cognitive domains </w:t>
      </w:r>
      <w:r w:rsidR="00BF4F23">
        <w:rPr>
          <w:rFonts w:ascii="Times New Roman" w:eastAsia="Times New Roman" w:hAnsi="Times New Roman" w:cs="Times New Roman"/>
          <w:sz w:val="24"/>
          <w:szCs w:val="24"/>
        </w:rPr>
        <w:t>in men compared to women</w:t>
      </w:r>
      <w:r w:rsidR="00F25DCB">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{"citationID":"ku4hfdjsa","properties":{"formattedCitation":"{\\rtf \\super 118\\uc0\\u8211{}120\\nosupersub{}}","plainCitation":"118–120"},"citationItems":[{"id":165,"uris":["http://zotero.org/users/local/VdlyWlZ2/items/D8MQGQ36"],"uri":["http://zotero.org/users/local/VdlyWlZ2/items/D8MQGQ36"],"itemData":{"id":165,"type":"article-journal","title":"Cognitive profile of non-demented Parkinson's disease: Meta-analysis of domain and sex-specific deficits.","container-title":"Parkinsonism &amp; related disorders","abstract":"INTRODUCTION: Better awareness of the cognitive domains affected in non-demented  Parkinson's Disease (PD) should improve understanding of cognitive disease mechanisms. A complete understanding of the cognitive areas impaired in non-demented PD is hindered because most studies use small clinical samples without comparison to healthy controls. This meta-analysis examined cumulative evidence across studies to determine if there were impairments in non-demented PD in the three cognitive domains thought to be most widely affected in PD: frontal  executive, visuospatial, and verbal memory. Because there are well-documented sex differences in PD, a second objective was to explore sex differences in these findings. METHODS: MEDLINE, EMBASE and PsycINFO databases were searched (1988-March 2017). Random effects models were used to compute and compare effect  sizes of differences between PD patients and controls within cognitive domains. Sex differences in effect sizes were also examined in these comparisons. Moderating factors including age, disease duration, motor symptom severity, levodopa dosage, and depression were examined through meta-regression. RESULTS: PD patients showed deficits of moderate effect sizes in all three cognitive domains relative to controls. Significant sex differences were observed only for  frontal executive abilities, with male PD patients showing greater deficits than  female PD patients relative to controls. No moderators of effect sizes were identified in the domain specific overall or sex-segregated meta-analyses. CONCLUSIONS: Results indicate that non-demented PD patients have deficits of moderate magnitude in frontal executive, verbal memory, and visuospatial abilities. Our findings of greater frontal executive deficits in males warrant further confirmation.","DOI":"10.1016/j.parkreldis.2018.10.014","ISSN":"1873-5126 1353-8020","note":"PMID: 30361136","journalAbbreviation":"Parkinsonism Relat Disord","language":"eng","author":[{"family":"Curtis","given":"Ashley F."},{"family":"Masellis","given":"Mario"},{"family":"Camicioli","given":"Richard"},{"family":"Davidson","given":"Heather"},{"family":"Tierney","given":"Mary C."}],"issued":{"date-parts":[["2018",10,14]]},"PMID":"30361136"},"label":"page"},{"id":176,"uris":["http://zotero.org/users/local/VdlyWlZ2/items/UX229F96"],"uri":["http://zotero.org/users/local/VdlyWlZ2/items/UX229F96"],"itemData":{"id":176,"type":"article-journal","title":"Evidence for gender differences in cognition, emotion and quality of life in Parkinson's disease?","container-title":"Aging and disease","page":"63-75","volume":"5","issue":"1","abstract":"A number of gender differences have been documented in the incidence and symptomatology of the second most common age-related neurodegenerative disorder,  idiopathic Parkinson's disease (PD). Overall, previous reports suggest a less frequent incidence and a more benign phenotype in women mainly in Western populations, which is thought to be mediated by estrogens in particular in early  stages of the disease. Not only motor symptoms seem to underlie gender effects, but also non-motor symptoms such as psychiatric and cognitive impairments, which  can often precede motor manifestation. However, reliable results for gender differences in PD in particular of cognitive function and emotion processing, having a major impact on quality of life, are lacking. Moreover, studies investigating gender effects in PD in these areas have revealed highly heterogeneous results. The present review summarizes findings of currently available studies on gender effects on neuropsychological tests covering major cognitive domains, emotion processing as well as quality of life in patients with PD. Overall, the occurrence of cognitive impairment in PD seems to be associated  with male gender, though inconsistent results were shown in cognitive screening tests. Regarding emotion recognition, men with PD were found to be less accurate  than women with PD at identifying fearful expressions, whereas vice versa results appeared in healthy subjects. Lower quality of life and greater disability were reported by women compared to men with PD, which corresponds with the results in  healthy subjects. Several disease-specific mediators as well as the question of a general gender and age-related effect as observed in healthy individuals are discussed. Increased knowledge on possible gender effects in PD would provide an  enhanced insight in underlying pathological mechanisms, and has potential implications for the diagnosis and treatment of PD.","DOI":"10.14366/AD.2014.050063","ISSN":"2152-5250 2152-5250","note":"PMID: 24490118 \nPMCID: PMC3901615","journalAbbreviation":"Aging Dis","language":"eng","author":[{"family":"Heller","given":"Julia"},{"family":"Dogan","given":"Imis"},{"family":"Schulz","given":"Jorg B."},{"family":"Reetz","given":"Kathrin"}],"issued":{"date-parts":[["2014",2]]},"PMID":"24490118","PMCID":"PMC3901615"},"label":"page"},{"id":177,"uris":["http://zotero.org/users/local/VdlyWlZ2/items/EJSXPAXT"],"uri":["http://zotero.org/users/local/VdlyWlZ2/items/EJSXPAXT"],"itemData":{"id":177,"type":"article-journal","title":"Gender differences in Parkinson's disease: clinical characteristics and cognition.","container-title":"Movement disorders : official journal of the Movement Disorder Society","page":"2695-2703","volume":"25","issue":"16","abstract":"More men than women are diagnosed with Parkinson's disease (PD), and a number of  gender differences have been documented in this disorder. Examples of clinical characteristics that appear in men more often than women include rigidity and rapid eye movement behavior disorder, whereas more women than men exhibit dyskinesias and depression. Differences between men and women in cognition have not been extensively examined, though there are reports of deficits in men in aspects of cognition that contribute to activities of daily living, in verbal fluency, and in the recognition of facial emotion, and deficits in women in visuospatial cognition. Side of disease onset may interact with gender to affect  cognitive abilities. One possible source of male-female differences in the clinical and cognitive characteristics of PD is the effect of estrogen on dopaminergic neurons and pathways in the brain. This effect is not yet understood, as insight into how the fluctuation of estrogen over the lifetime affects the brain is currently limited. Further attention to this area of research will be important for accurate assessment and better management of PD. Attention should also be directed to multiple covariates that may affect clinical characteristics and cognition. Knowledge about differences in the presentation of PD symptoms in men and women and about the pathophysiology underlying those differences may enhance the accuracy and effectiveness of clinical assessment and treatment of the disease.","DOI":"10.1002/mds.23388","ISSN":"1531-8257 0885-3185","note":"PMID: 20925068 \nPMCID: PMC3003756","journalAbbreviation":"Mov Disord","language":"eng","author":[{"family":"Miller","given":"Ivy N."},{"family":"Cronin-Golomb","given":"Alice"}],"issued":{"date-parts":[["2010",12,15]]},"PMID":"20925068","PMCID":"PMC3003756"},"label":"page"}],"schema":"https://github.com/citation-style-language/schema/raw/master/csl-citation.json"} </w:instrText>
      </w:r>
      <w:r w:rsidR="00F25DCB">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118–120</w:t>
      </w:r>
      <w:r w:rsidR="00F25DCB">
        <w:rPr>
          <w:rFonts w:ascii="Times New Roman" w:eastAsia="Times New Roman" w:hAnsi="Times New Roman" w:cs="Times New Roman"/>
          <w:sz w:val="24"/>
          <w:szCs w:val="24"/>
        </w:rPr>
        <w:fldChar w:fldCharType="end"/>
      </w:r>
      <w:r w:rsidR="008D1B6C">
        <w:rPr>
          <w:rFonts w:ascii="Times New Roman" w:eastAsia="Times New Roman" w:hAnsi="Times New Roman" w:cs="Times New Roman"/>
          <w:sz w:val="24"/>
          <w:szCs w:val="24"/>
        </w:rPr>
        <w:t>, partly reflecting differences in neuropsychological assessment</w:t>
      </w:r>
      <w:r w:rsidR="00BF4F23">
        <w:rPr>
          <w:rFonts w:ascii="Times New Roman" w:eastAsia="Times New Roman" w:hAnsi="Times New Roman" w:cs="Times New Roman"/>
          <w:sz w:val="24"/>
          <w:szCs w:val="24"/>
        </w:rPr>
        <w:t>.</w:t>
      </w:r>
      <w:r w:rsidR="008D1B6C">
        <w:rPr>
          <w:rFonts w:ascii="Times New Roman" w:eastAsia="Times New Roman" w:hAnsi="Times New Roman" w:cs="Times New Roman"/>
          <w:sz w:val="24"/>
          <w:szCs w:val="24"/>
        </w:rPr>
        <w:t xml:space="preserve"> Overall, m</w:t>
      </w:r>
      <w:r w:rsidR="000E7AED">
        <w:rPr>
          <w:rFonts w:ascii="Times New Roman" w:eastAsia="Times New Roman" w:hAnsi="Times New Roman" w:cs="Times New Roman"/>
          <w:sz w:val="24"/>
          <w:szCs w:val="24"/>
        </w:rPr>
        <w:t xml:space="preserve">ale sex emerges to be associated with an higher prevalence and risk for </w:t>
      </w:r>
      <w:r w:rsidR="00676EE6">
        <w:rPr>
          <w:rFonts w:ascii="Times New Roman" w:eastAsia="Times New Roman" w:hAnsi="Times New Roman" w:cs="Times New Roman"/>
          <w:sz w:val="24"/>
          <w:szCs w:val="24"/>
        </w:rPr>
        <w:t>cognitiv</w:t>
      </w:r>
      <w:r w:rsidR="00E20B6F">
        <w:rPr>
          <w:rFonts w:ascii="Times New Roman" w:eastAsia="Times New Roman" w:hAnsi="Times New Roman" w:cs="Times New Roman"/>
          <w:sz w:val="24"/>
          <w:szCs w:val="24"/>
        </w:rPr>
        <w:t>e impairment and dementia in PD</w:t>
      </w:r>
      <w:r w:rsidR="00E20B6F">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{"citationID":"0iKtVKaA","properties":{"formattedCitation":"{\\rtf \\super 108,112,121\\uc0\\u8211{}126\\nosupersub{}}","plainCitation":"108,112,121–126"},"citationItems":[{"id":154,"uris":["http://zotero.org/users/local/VdlyWlZ2/items/RE7PPNP2"],"uri":["http://zotero.org/users/local/VdlyWlZ2/items/RE7PPNP2"],"itemData":{"id":154,"type":"article-journal","title":"Incidence of and risk factors for cognitive impairment in an early Parkinson disease clinical trial cohort.","container-title":"Neurology","page":"1469-1477","volume":"73","issue":"18","abstract":"OBJECTIVE: To investigate the incidence of and risk factors for cognitive impairment in a large, well-defined clinical trial cohort of patients with early  Parkinson disease (PD). METHODS: The Mini-Mental State Examination (MMSE) was administered periodically over a median follow-up period of 6.5 years to participants in the Deprenyl and Tocopherol Antioxidative Therapy of Parkinsonism trial and its extension studies. Cognitive impairment was defined as scoring 2 standard deviations below age- and education-adjusted MMSE norms. RESULTS: Cumulative incidence of cognitive impairment in the 740 participants with clinically confirmed PD (baseline age 61.0 +/- 9.6 years, Hoehn-Yahr stage 1-2.5) was 2.4% (95% confidence interval: 1.2%-3.5%) at 2 years and 5.8% (3.7%-7.7%) at  5 years. Subjects who developed cognitive impairment (n = 46) showed significant  progressive decline on neuropsychological tests measuring verbal learning and memory, visuospatial working memory, visuomotor speed, and attention, while the performance of the nonimpaired subjects (n = 694) stayed stable. Cognitive impairment was associated with older age, hallucinations, male gender, increased  symmetry of parkinsonism, increased severity of motor impairment (except for tremor), speech and swallowing impairments, dexterity loss, and presence of gastroenterologic/urologic disorders at baseline. CONCLUSIONS: The relatively low incidence of cognitive impairment in the Deprenyl and Tocopherol Antioxidative Therapy of Parkinsonism study may reflect recruitment bias inherent to clinical trial volunteers (e.g., younger age) or limitations of the Mini-Mental State Examination-based criterion. Besides confirming known risk factors for cognitive  impairment, we identified potentially novel predictors such as bulbar dysfunction and gastroenterologic/urologic disorders (suggestive of autonomic dysfunction) early in the course of the disease.","DOI":"10.1212/WNL.0b013e3181bf992f","ISSN":"1526-632X 0028-3878","note":"PMID: 19884574 \nPMCID: PMC2779004","journalAbbreviation":"Neurology","language":"eng","author":[{"family":"Uc","given":"E. Y."},{"family":"McDermott","given":"M. P."},{"family":"Marder","given":"K. S."},{"family":"Anderson","given":"S. W."},{"family":"Litvan","given":"I."},{"family":"Como","given":"P. G."},{"family":"Auinger","given":"P."},{"family":"Chou","given":"K. L."},{"family":"Growdon","given":"J. C."}],"issued":{"date-parts":[["2009",11,3]]},"PMID":"19884574","PMCID":"PMC2779004"},"label":"page"},{"id":155,"uris":["http://zotero.org/users/local/VdlyWlZ2/items/3MEU8RBI"],"uri":["http://zotero.org/users/local/VdlyWlZ2/items/3MEU8RBI"],"itemData":{"id":155,"type":"article-journal","title":"Predictors of dementia in Parkinson disease: a prospective cohort study.","container-title":"Neurology","page":"1253-1260","volume":"83","issue":"14","abstract":"OBJECTIVE: We investigated an array of possible markers of early dementia in Parkinson disease. METHODS: We performed a comprehensive assessment of autonomic, sleep, psychiatric, visual, olfactory, and motor manifestations in 80 patients with Parkinson disease who were dementia-free at baseline. After 4.4 years' follow-up, patients were evaluated for dementia. Predictive variables were assessed using logistic regression adjusting for disease duration, follow-up duration, age, and sex. RESULTS: Of 80 patients, 27 (34%) developed dementia. Patients destined to develop dementia were older and more often male (odds ratio  [OR] = 3.64, p = 0.023). Those with baseline mild cognitive impairment had increased dementia risk (OR = 22.5, p &lt; 0.001). REM sleep behavior disorder at baseline dramatically increased dementia risk (OR = 49.7, p = 0.001); however, neither daytime sleepiness nor insomnia predicted dementia. Higher baseline blood pressure increased dementia risk (OR = 1.37 per 10 mm Hg, p = 0.032). Orthostatic blood pressure drop was strongly associated with dementia risk (OR = 1.84 per 10  mm Hg, p &lt; 0.001); having a systolic drop of &gt;10 mm Hg increased dementia odds","DOI":"10.1212/WNL.0000000000000842","ISSN":"1526-632X 0028-3878","note":"PMID: 25171928 \nPMCID: PMC4180482","journalAbbreviation":"Neurology","language":"eng","author":[{"family":"Anang","given":"Julius B. M."},{"family":"Gagnon","given":"Jean-Francois"},{"family":"Bertrand","given":"Josie-Anne"},{"family":"Romenets","given":"Silvia Rios"},{"family":"Latreille","given":"Veronique"},{"family":"Panisset","given":"Michel"},{"family":"Montplaisir","given":"Jacques"},{"family":"Postuma","given":"Ronald B."}],"issued":{"date-parts":[["2014",9,30]]},"PMID":"25171928","PMCID":"PMC4180482"},"label":"page"},{"id":156,"uris":["http://zotero.org/users/local/VdlyWlZ2/items/5SCTNUQM"],"uri":["http://zotero.org/users/local/VdlyWlZ2/items/5SCTNUQM"],"itemData":{"id":156,"type":"article-journal","title":"Longitudinal study of normal cognition in Parkinson disease.","container-title":"Neurology","page":"1276-1282","volume":"85","issue":"15","abstract":"OBJECTIVE: To report the rates and predictors of progression from normal cognition to either mild cognitive impairment (MCI) or dementia using standardized neuropsychological methods. METHODS: A prospective cohort of patients diagnosed with Parkinson disease (PD) and baseline normal cognition was  assessed for cognitive decline, performance, and function for a minimum of 2 years, and up to 6. A panel of movement disorders experts classified patients as  having normal cognition, MCI, or dementia, with 55/68 (80.9%) of eligible patients seen at year 6. Kaplan-Meier curves and Cox proportional hazard models were used to examine cognitive decline and its predictors. RESULTS: We enrolled 141 patients, who averaged 68.8 years of age, 63% men, who had PD on average for  5 years. The cumulative incidence of cognitive impairment was 8.5% at year 1, increasing to 47.4% by year 6. All incident MCI cases had progressed to dementia  by year 5. In a multivariate analysis, predictors of future decline were male sex (p = 0.02), higher Unified Parkinson's Disease Rating Scale motor score (p &lt;/= 0.001), and worse global cognitive score (p &lt; 0.001). CONCLUSIONS: Approximately  half of patients with PD with normal cognition at baseline develop cognitive impairment within 6 years and all new MCI cases progress to dementia within 5 years. Our results show that the transition from normal cognition to cognitive impairment, including dementia, occurs frequently and quickly. Certain clinical and cognitive variables may be useful in predicting progression to cognitive impairment in PD.","DOI":"10.1212/WNL.0000000000002001","ISSN":"1526-632X 0028-3878","note":"PMID: 26362285 \nPMCID: PMC4617168","journalAbbreviation":"Neurology","language":"eng","author":[{"family":"Pigott","given":"Kara"},{"family":"Rick","given":"Jacqueline"},{"family":"Xie","given":"Sharon X."},{"family":"Hurtig","given":"Howard"},{"family":"Chen-Plotkin","given":"Alice"},{"family":"Duda","given":"John E."},{"family":"Morley","given":"James F."},{"family":"Chahine","given":"Lama M."},{"family":"Dahodwala","given":"Nabila"},{"family":"Akhtar","given":"Rizwan S."},{"family":"Siderowf","given":"Andrew"},{"family":"Trojanowski","given":"John Q."},{"family":"Weintraub","given":"Daniel"}],"issued":{"date-parts":[["2015",10,13]]},"PMID":"26362285","PMCID":"PMC4617168"},"label":"page"},{"id":172,"uris":["http://zotero.org/users/local/VdlyWlZ2/items/7BH2KJ9D"],"uri":["http://zotero.org/users/local/VdlyWlZ2/items/7BH2KJ9D"],"itemData":{"id":172,"type":"article-journal","title":"Dementia Predictors in Parkinson Disease: A Validation Study.","container-title":"Journal of Parkinson's disease","page":"159-162","volume":"7","issue":"1","abstract":"In a prospective study, we recently discovered 8 clinical predictors of dementia  in Parkinson's disease. Here, we validate these dementia predictors using two additional prospective cohorts (n = 134). After a 3.6-year follow-up, 35/134 developed dementia (7.2% per year). When confirming individual variables, 5/8 were significantly associated with dementia in the validation cohort. These included age, male sex, baseline RBD, orthostatic hypotension, and MCI. Bilateral onset, hallucinations and falls/freezing did not significantly predict dementia;  however, point estimates of OR were all &gt;1. In all cohorts, the strongest determinant for dementia development was the co-existence of RBD, MCI and orthostatic hypotension at baseline.","DOI":"10.3233/JPD-160925","ISSN":"1877-718X 1877-7171","note":"PMID: 27911340","journalAbbreviation":"J Parkinsons Dis","language":"eng","author":[{"family":"Anang","given":"Julius B. M."},{"family":"Nomura","given":"Takashi"},{"family":"Romenets","given":"Silvia Rios"},{"family":"Nakashima","given":"Kenji"},{"family":"Gagnon","given":"Jean-Francois"},{"family":"Postuma","given":"Ronald B."}],"issued":{"date-parts":[["2017"]]},"PMID":"27911340"},"label":"page"},{"id":173,"uris":["http://zotero.org/users/local/VdlyWlZ2/items/V8HQKK6B"],"uri":["http://zotero.org/users/local/VdlyWlZ2/items/V8HQKK6B"],"itemData":{"id":173,"type":"article-journal","title":"Sex Differences in Clinical Features of Early, Treated Parkinson's Disease.","container-title":"PloS one","page":"e0133002","volume":"10","issue":"7","abstract":"INTRODUCTION: To improve our understanding of sex differences in the clinical characteristics of Parkinson's Disease, we sought to examine differences in the clinical features and disease severity of men and women with early treated Parkinson's Disease (PD) enrolled in a large-scale clinical trial. METHODS: Analysis was performed of baseline data from the National Institutes of Health Exploratory Trials in Parkinson's Disease (NET-PD) Long-term Study-1, a randomized, multi-center, double-blind, placebo-controlled study of 10 grams of oral creatine/day in individuals with early, treated PD. We compared mean age at  symptom onset, age at PD diagnosis, and age at randomization between men and women using t-test statistics. Sex differences in clinical features were evaluated, including: symptoms at diagnosis (motor) and symptoms at randomization (motor, non-motor, and daily functioning). RESULTS: 1,741 participants were enrolled (62.5% male). No differences were detected in mean age at PD onset, age  at PD diagnosis, age at randomization, motor symptoms, or daily functioning between men and women. Differences in non-motor symptoms were observed, with women demonstrating better performance compared to men on SCOPA-COG (Z = 5.064, p&lt;0.0001) and Symbol Digit Modality measures (Z = 5.221, p&lt;0.0001). CONCLUSIONS:  Overall, men and women did not demonstrate differences in clinical motor features early in the course of PD. However, the differences observed in non-motor cognitive symptoms suggests further assessment of the influence of sex on non-motor symptoms in later stages of PD is warranted.","DOI":"10.1371/journal.pone.0133002","ISSN":"1932-6203 1932-6203","note":"PMID: 26171861 \nPMCID: PMC4501841","journalAbbreviation":"PLoS One","language":"eng","author":[{"family":"Augustine","given":"Erika F."},{"family":"Perez","given":"Adriana"},{"family":"Dhall","given":"Rohit"},{"family":"Umeh","given":"Chizoba C."},{"family":"Videnovic","given":"Aleksandar"},{"family":"Cambi","given":"Franca"},{"family":"Wills","given":"Anne-Marie A."},{"family":"Elm","given":"Jordan J."},{"family":"Zweig","given":"Richard M."},{"family":"Shulman","given":"Lisa M."},{"family":"Nance","given":"Martha A."},{"family":"Bainbridge","given":"Jacquelyn"},{"family":"Suchowersky","given":"Oksana"}],"issued":{"date-parts":[["2015"]]},"PMID":"26171861","PMCID":"PMC4501841"},"label":"page"},{"id":151,"uris":["http://zotero.org/users/local/VdlyWlZ2/items/UE99X35S"],"uri":["http://zotero.org/users/local/VdlyWlZ2/items/UE99X35S"],"itemData":{"id":151,"type":"article-journal","title":"Potential sex differences in nonmotor symptoms in early drug-naive Parkinson disease.","container-title":"Neurology","page":"2107-2115","volume":"84","issue":"21","abstract":"OBJECTIVE: To examine potential sex differences in nonmotor symptoms (NMS) among  drug-naive patients with Parkinson disease (PD), and to identify NMS that can best differentiate patients with early PD from controls. METHODS: Our cross-sectional analysis included 414 newly diagnosed, untreated patients with PD (269 men and 145 women) and 188 healthy controls (121 men and 67 women) in the Parkinson's Progression Markers Initiative Study. NMS were measured using well-validated instruments covering sleep, olfactory, neurobehavioral, autonomic, and neuropsychological domains. RESULTS: Male and female patients with PD were fairly comparable on motor presentations but differed on several nonmotor features. Male patients with PD had significantly more pronounced deficits in olfaction (p = 0.02) and in certain cognitive measurements (all p &lt; 0.01) than female patients, whereas female cases experienced higher trait anxiety (p = 0.02). Multiple stepwise logistic regression analysis showed that the combination of NMS measures-University of Pennsylvania Smell Identification Test (UPSIT), Montreal Cognitive Assessment (MoCA), Scales for Outcomes in Parkinson's Disease-Autonomic (SCOPA-AUT), and state anxiety from the State-Trait Anxiety Inventory-effectively differentiated patients with PD from controls with an area  under the receiver operating characteristic curve (AUC) of 0.913 (95% confidence  interval [CI]: 0.89-0.94). UPSIT, MoCA, and SCOPA-AUT were the most predictive NMS measurements in men (AUC = 0.919; 95% CI: 0.89-0.95) as compared to UPSIT, MoCA, and REM Sleep Behavior Disorder Screening Questionnaire in women (AUC = 0.903; 95% CI: 0.86-0.95). CONCLUSIONS: Our analysis revealed notable sex differences in several nonmotor features of patients with de novo PD. Furthermore, we found a parsimonious NMS combination that could effectively differentiate de novo cases from healthy controls.","DOI":"10.1212/WNL.0000000000001609","ISSN":"1526-632X 0028-3878","note":"PMID: 25925983 \nPMCID: PMC4451049","journalAbbreviation":"Neurology","language":"eng","author":[{"family":"Liu","given":"Rui"},{"family":"Umbach","given":"David M."},{"family":"Peddada","given":"Shyamal D."},{"family":"Xu","given":"Zongli"},{"family":"Troster","given":"Alexander I."},{"family":"Huang","given":"Xuemei"},{"family":"Chen","given":"Honglei"}],"issued":{"date-parts":[["2015",5,26]]},"PMID":"25925983","PMCID":"PMC4451049"},"label":"page"},{"id":146,"uris":["http://zotero.org/users/local/VdlyWlZ2/items/RNQF6W3F"],"uri":["http://zotero.org/users/local/VdlyWlZ2/items/RNQF6W3F"],"itemData":{"id":146,"type":"article-journal","title":"The influence of age and gender on motor and non-motor features of early Parkinson's disease: initial findings from the Oxford Parkinson Disease Center (OPDC) discovery cohort.","container-title":"Parkinsonism &amp; related disorders","page":"99-105","volume":"20","issue":"1","abstract":"BACKGROUND: Identifying factors influencing phenotypic heterogeneity in Parkinson's Disease is crucial for understanding variability in disease severity  and progression. Age and gender are two most basic epidemiological characteristics, yet their effect on expression of PD symptoms is not fully defined. We aimed to delineate effects of age and gender on the phenotype in an incident cohort of PD patients and healthy controls from the Oxford Parkinson Disease Centre (OPDC). METHODS: Clinical features, including demographic and medical characteristics and non-motor and motor symptoms, were analyzed in a group of PD patients within 3 years of diagnosis and a group of healthy controls  from the OPDC cohort. Disease features were stratified according to age and compared between genders, controlling for effects of common covariates. RESULTS:  490 PD patients and 176 healthy controls were analyzed. Stratification by age showed increased disease severity with age on motor scales. Some non-motor features showed similar trend, including cognition and autonomic features. Comparison across genders highlighted a pattern of increased severity and greater symptom symmetricality in the face, neck and arms in men with women having more postural problems. Amongst the non-motor symptoms, men had more cognitive impairment, greater rate of REM behavior disorder (RBD), more orthostatic hypotension and sexual dysfunction. CONCLUSIONS: Age in PD is a strong factor contributing to disease severity even after controlling for the effect of disease duration. Gender-related motor phenotype can be defined by a vertical split into  more symmetrical upper-body disease in men and disease dominated by postural symptoms in women.","DOI":"10.1016/j.parkreldis.2013.09.025","ISSN":"1873-5126 1353-8020","note":"PMID: 24183678","journalAbbreviation":"Parkinsonism Relat Disord","language":"eng","author":[{"family":"Szewczyk-Krolikowski","given":"Konrad"},{"family":"Tomlinson","given":"Paul"},{"family":"Nithi","given":"Kannan"},{"family":"Wade-Martins","given":"Richard"},{"family":"Talbot","given":"Kevin"},{"family":"Ben-Shlomo","given":"Yoav"},{"family":"Hu","given":"Michele T. M."}],"issued":{"date-parts":[["2014",1]]},"PMID":"24183678"},"label":"page"},{"id":132,"uris":["http://zotero.org/users/local/VdlyWlZ2/items/3CHS7ED6"],"uri":["http://zotero.org/users/local/VdlyWlZ2/items/3CHS7ED6"],"itemData":{"id":132,"type":"article-journal","title":"Sex differences in progression to mild cognitive impairment and dementia in Parkinson's disease.","container-title":"Parkinsonism &amp; related disorders","page":"29-36","volume":"50","abstract":"INTRODUCTION: Identification of factors associated with progression of cognitive  symptoms in Parkinson's disease (PD) is important for treatment planning, clinical care, and design of future clinical trials. The current study sought to  identify whether prediction of cognitive progression is aided by examining baseline cognitive features, and whether this differs according to stage of cognitive disease. METHODS: Participants with PD in the Pacific Udall Center Clinical Consortium who had longitudinal data available and were nondemented at baseline were included in the study (n=418). Logistic and Cox regression models were utilized to examine the relationship between cognitive, demographic, and clinical variables with risk and time to progression from no cognitive impairment to mild cognitive impairment (PD-MCI) or dementia (PDD), and from PD-MCI to PDD.  RESULTS: Processing speed (OR=1.05, p=0.009) and working memory (OR=1.01, p=0.03) were associated with conversion to PDD among those with PD-MCI at baseline, over  and above demographic variables. Conversely, the primary predictive factor in the transition from no cognitive impairment to PD-MCI or PDD was male sex (OR=4.47, p=0.004), and males progressed more rapidly than females (p=0.01). Further, among females with shorter disease duration, progression was slower than for their male counterparts, and poor baseline performance on semantic verbal fluency was associated with shorter time to cognitive impairment in females but not in males. CONCLUSIONS: This study provides evidence for sex differences in the progression  to cognitive impairment in PD, while specific cognitive features become more important indicators of progression with impending conversion to PDD.","DOI":"10.1016/j.parkreldis.2018.02.007","ISSN":"1873-5126 1353-8020","note":"PMID: 29478836 \nPMCID: PMC5943177","journalAbbreviation":"Parkinsonism Relat Disord","language":"eng","author":[{"family":"Cholerton","given":"Brenna"},{"family":"Johnson","given":"Catherine O."},{"family":"Fish","given":"Brian"},{"family":"Quinn","given":"Joseph F."},{"family":"Chung","given":"Kathryn A."},{"family":"Peterson-Hiller","given":"Amie L."},{"family":"Rosenthal","given":"Liana S."},{"family":"Dawson","given":"Ted M."},{"family":"Albert","given":"Marilyn S."},{"family":"Hu","given":"Shu-Ching"},{"family":"Mata","given":"Ignacio F."},{"family":"Leverenz","given":"James B."},{"family":"Poston","given":"Kathleen L."},{"family":"Montine","given":"Thomas J."},{"family":"Zabetian","given":"Cyrus P."},{"family":"Edwards","given":"Karen L."}],"issued":{"date-parts":[["2018",5]]},"PMID":"29478836","PMCID":"PMC5943177"},"label":"page"}],"schema":"https://github.com/citation-style-language/schema/raw/master/csl-citation.json"} </w:instrText>
      </w:r>
      <w:r w:rsidR="00E20B6F">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108,112,121–126</w:t>
      </w:r>
      <w:r w:rsidR="00E20B6F">
        <w:rPr>
          <w:rFonts w:ascii="Times New Roman" w:eastAsia="Times New Roman" w:hAnsi="Times New Roman" w:cs="Times New Roman"/>
          <w:sz w:val="24"/>
          <w:szCs w:val="24"/>
        </w:rPr>
        <w:fldChar w:fldCharType="end"/>
      </w:r>
      <w:r w:rsidR="00AE3727">
        <w:rPr>
          <w:rFonts w:ascii="Times New Roman" w:eastAsia="Times New Roman" w:hAnsi="Times New Roman" w:cs="Times New Roman"/>
          <w:sz w:val="24"/>
          <w:szCs w:val="24"/>
        </w:rPr>
        <w:t>.</w:t>
      </w:r>
      <w:r w:rsidR="009139D9">
        <w:rPr>
          <w:rFonts w:ascii="Times New Roman" w:eastAsia="Times New Roman" w:hAnsi="Times New Roman" w:cs="Times New Roman"/>
          <w:sz w:val="24"/>
          <w:szCs w:val="24"/>
        </w:rPr>
        <w:t xml:space="preserve"> </w:t>
      </w:r>
      <w:r w:rsidR="00446DE3" w:rsidRPr="00447A37">
        <w:rPr>
          <w:rFonts w:ascii="Times New Roman" w:eastAsia="Times New Roman" w:hAnsi="Times New Roman" w:cs="Times New Roman"/>
          <w:sz w:val="24"/>
          <w:szCs w:val="24"/>
        </w:rPr>
        <w:t xml:space="preserve">A </w:t>
      </w:r>
      <w:r w:rsidR="008D1B6C">
        <w:rPr>
          <w:rFonts w:ascii="Times New Roman" w:eastAsia="Times New Roman" w:hAnsi="Times New Roman" w:cs="Times New Roman"/>
          <w:sz w:val="24"/>
          <w:szCs w:val="24"/>
        </w:rPr>
        <w:t xml:space="preserve">longitudinal </w:t>
      </w:r>
      <w:r w:rsidR="00446DE3" w:rsidRPr="00447A37">
        <w:rPr>
          <w:rFonts w:ascii="Times New Roman" w:eastAsia="Times New Roman" w:hAnsi="Times New Roman" w:cs="Times New Roman"/>
          <w:sz w:val="24"/>
          <w:szCs w:val="24"/>
        </w:rPr>
        <w:t xml:space="preserve">study showed </w:t>
      </w:r>
      <w:r w:rsidR="00446DE3">
        <w:rPr>
          <w:rFonts w:ascii="Times New Roman" w:eastAsia="Times New Roman" w:hAnsi="Times New Roman" w:cs="Times New Roman"/>
          <w:sz w:val="24"/>
          <w:szCs w:val="24"/>
        </w:rPr>
        <w:t xml:space="preserve">that </w:t>
      </w:r>
      <w:r w:rsidR="008D1B6C" w:rsidRPr="008D1B6C">
        <w:rPr>
          <w:rFonts w:ascii="Times New Roman" w:eastAsia="Times New Roman" w:hAnsi="Times New Roman" w:cs="Times New Roman"/>
          <w:sz w:val="24"/>
          <w:szCs w:val="24"/>
        </w:rPr>
        <w:t xml:space="preserve">the primary predictive factor in the transition </w:t>
      </w:r>
      <w:r w:rsidR="00446DE3" w:rsidRPr="009B5792">
        <w:rPr>
          <w:rFonts w:ascii="Times New Roman" w:eastAsia="Times New Roman" w:hAnsi="Times New Roman" w:cs="Times New Roman"/>
          <w:sz w:val="24"/>
          <w:szCs w:val="24"/>
        </w:rPr>
        <w:t>from no cognitive impairment to PD-M</w:t>
      </w:r>
      <w:r w:rsidR="00446DE3">
        <w:rPr>
          <w:rFonts w:ascii="Times New Roman" w:eastAsia="Times New Roman" w:hAnsi="Times New Roman" w:cs="Times New Roman"/>
          <w:sz w:val="24"/>
          <w:szCs w:val="24"/>
        </w:rPr>
        <w:t xml:space="preserve">ild </w:t>
      </w:r>
      <w:r w:rsidR="00446DE3" w:rsidRPr="009B5792">
        <w:rPr>
          <w:rFonts w:ascii="Times New Roman" w:eastAsia="Times New Roman" w:hAnsi="Times New Roman" w:cs="Times New Roman"/>
          <w:sz w:val="24"/>
          <w:szCs w:val="24"/>
        </w:rPr>
        <w:t>C</w:t>
      </w:r>
      <w:r w:rsidR="00446DE3">
        <w:rPr>
          <w:rFonts w:ascii="Times New Roman" w:eastAsia="Times New Roman" w:hAnsi="Times New Roman" w:cs="Times New Roman"/>
          <w:sz w:val="24"/>
          <w:szCs w:val="24"/>
        </w:rPr>
        <w:t xml:space="preserve">ognitive </w:t>
      </w:r>
      <w:r w:rsidR="00446DE3" w:rsidRPr="009B5792">
        <w:rPr>
          <w:rFonts w:ascii="Times New Roman" w:eastAsia="Times New Roman" w:hAnsi="Times New Roman" w:cs="Times New Roman"/>
          <w:sz w:val="24"/>
          <w:szCs w:val="24"/>
        </w:rPr>
        <w:t>I</w:t>
      </w:r>
      <w:r w:rsidR="00446DE3">
        <w:rPr>
          <w:rFonts w:ascii="Times New Roman" w:eastAsia="Times New Roman" w:hAnsi="Times New Roman" w:cs="Times New Roman"/>
          <w:sz w:val="24"/>
          <w:szCs w:val="24"/>
        </w:rPr>
        <w:t>mpairment</w:t>
      </w:r>
      <w:r w:rsidR="00446DE3" w:rsidRPr="009B5792">
        <w:rPr>
          <w:rFonts w:ascii="Times New Roman" w:eastAsia="Times New Roman" w:hAnsi="Times New Roman" w:cs="Times New Roman"/>
          <w:sz w:val="24"/>
          <w:szCs w:val="24"/>
        </w:rPr>
        <w:t xml:space="preserve"> or PD</w:t>
      </w:r>
      <w:r w:rsidR="00446DE3">
        <w:rPr>
          <w:rFonts w:ascii="Times New Roman" w:eastAsia="Times New Roman" w:hAnsi="Times New Roman" w:cs="Times New Roman"/>
          <w:sz w:val="24"/>
          <w:szCs w:val="24"/>
        </w:rPr>
        <w:t>-</w:t>
      </w:r>
      <w:r w:rsidR="00446DE3" w:rsidRPr="009B5792">
        <w:rPr>
          <w:rFonts w:ascii="Times New Roman" w:eastAsia="Times New Roman" w:hAnsi="Times New Roman" w:cs="Times New Roman"/>
          <w:sz w:val="24"/>
          <w:szCs w:val="24"/>
        </w:rPr>
        <w:t>D</w:t>
      </w:r>
      <w:r w:rsidR="00446DE3">
        <w:rPr>
          <w:rFonts w:ascii="Times New Roman" w:eastAsia="Times New Roman" w:hAnsi="Times New Roman" w:cs="Times New Roman"/>
          <w:sz w:val="24"/>
          <w:szCs w:val="24"/>
        </w:rPr>
        <w:t xml:space="preserve">ementia </w:t>
      </w:r>
      <w:r w:rsidR="008D1B6C">
        <w:rPr>
          <w:rFonts w:ascii="Times New Roman" w:eastAsia="Times New Roman" w:hAnsi="Times New Roman" w:cs="Times New Roman"/>
          <w:sz w:val="24"/>
          <w:szCs w:val="24"/>
        </w:rPr>
        <w:t xml:space="preserve">was male sex and that </w:t>
      </w:r>
      <w:r w:rsidR="00446DE3" w:rsidRPr="009B5792">
        <w:rPr>
          <w:rFonts w:ascii="Times New Roman" w:eastAsia="Times New Roman" w:hAnsi="Times New Roman" w:cs="Times New Roman"/>
          <w:sz w:val="24"/>
          <w:szCs w:val="24"/>
        </w:rPr>
        <w:t>males progressed mor</w:t>
      </w:r>
      <w:r w:rsidR="00446DE3">
        <w:rPr>
          <w:rFonts w:ascii="Times New Roman" w:eastAsia="Times New Roman" w:hAnsi="Times New Roman" w:cs="Times New Roman"/>
          <w:sz w:val="24"/>
          <w:szCs w:val="24"/>
        </w:rPr>
        <w:t>e rapidly than females</w:t>
      </w:r>
      <w:r w:rsidR="00446DE3" w:rsidRPr="009B5792">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{"citationID":"gXLWD8VA","properties":{"formattedCitation":"{\\rtf \\super 126\\nosupersub{}}","plainCitation":"126"},"citationItems":[{"id":132,"uris":["http://zotero.org/users/local/VdlyWlZ2/items/3CHS7ED6"],"uri":["http://zotero.org/users/local/VdlyWlZ2/items/3CHS7ED6"],"itemData":{"id":132,"type":"article-journal","title":"Sex differences in progression to mild cognitive impairment and dementia in Parkinson's disease.","container-title":"Parkinsonism &amp; related disorders","page":"29-36","volume":"50","abstract":"INTRODUCTION: Identification of factors associated with progression of cognitive  symptoms in Parkinson's disease (PD) is important for treatment planning, clinical care, and design of future clinical trials. The current study sought to  identify whether prediction of cognitive progression is aided by examining baseline cognitive features, and whether this differs according to stage of cognitive disease. METHODS: Participants with PD in the Pacific Udall Center Clinical Consortium who had longitudinal data available and were nondemented at baseline were included in the study (n=418). Logistic and Cox regression models were utilized to examine the relationship between cognitive, demographic, and clinical variables with risk and time to progression from no cognitive impairment to mild cognitive impairment (PD-MCI) or dementia (PDD), and from PD-MCI to PDD.  RESULTS: Processing speed (OR=1.05, p=0.009) and working memory (OR=1.01, p=0.03) were associated with conversion to PDD among those with PD-MCI at baseline, over  and above demographic variables. Conversely, the primary predictive factor in the transition from no cognitive impairment to PD-MCI or PDD was male sex (OR=4.47, p=0.004), and males progressed more rapidly than females (p=0.01). Further, among females with shorter disease duration, progression was slower than for their male counterparts, and poor baseline performance on semantic verbal fluency was associated with shorter time to cognitive impairment in females but not in males. CONCLUSIONS: This study provides evidence for sex differences in the progression  to cognitive impairment in PD, while specific cognitive features become more important indicators of progression with impending conversion to PDD.","DOI":"10.1016/j.parkreldis.2018.02.007","ISSN":"1873-5126 1353-8020","note":"PMID: 29478836 \nPMCID: PMC5943177","journalAbbreviation":"Parkinsonism Relat Disord","language":"eng","author":[{"family":"Cholerton","given":"Brenna"},{"family":"Johnson","given":"Catherine O."},{"family":"Fish","given":"Brian"},{"family":"Quinn","given":"Joseph F."},{"family":"Chung","given":"Kathryn A."},{"family":"Peterson-Hiller","given":"Amie L."},{"family":"Rosenthal","given":"Liana S."},{"family":"Dawson","given":"Ted M."},{"family":"Albert","given":"Marilyn S."},{"family":"Hu","given":"Shu-Ching"},{"family":"Mata","given":"Ignacio F."},{"family":"Leverenz","given":"James B."},{"family":"Poston","given":"Kathleen L."},{"family":"Montine","given":"Thomas J."},{"family":"Zabetian","given":"Cyrus P."},{"family":"Edwards","given":"Karen L."}],"issued":{"date-parts":[["2018",5]]},"PMID":"29478836","PMCID":"PMC5943177"}}],"schema":"https://github.com/citation-style-language/schema/raw/master/csl-citation.json"} </w:instrText>
      </w:r>
      <w:r w:rsidR="00446DE3" w:rsidRPr="009B5792">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126</w:t>
      </w:r>
      <w:r w:rsidR="00446DE3" w:rsidRPr="009B5792">
        <w:rPr>
          <w:rFonts w:ascii="Times New Roman" w:eastAsia="Times New Roman" w:hAnsi="Times New Roman" w:cs="Times New Roman"/>
          <w:sz w:val="24"/>
          <w:szCs w:val="24"/>
        </w:rPr>
        <w:fldChar w:fldCharType="end"/>
      </w:r>
      <w:r w:rsidR="00446DE3" w:rsidRPr="009B5792">
        <w:rPr>
          <w:rFonts w:ascii="Times New Roman" w:eastAsia="Times New Roman" w:hAnsi="Times New Roman" w:cs="Times New Roman"/>
          <w:sz w:val="24"/>
          <w:szCs w:val="24"/>
        </w:rPr>
        <w:t>.</w:t>
      </w:r>
      <w:r w:rsidR="00446DE3">
        <w:rPr>
          <w:rFonts w:ascii="Times New Roman" w:eastAsia="Times New Roman" w:hAnsi="Times New Roman" w:cs="Times New Roman"/>
          <w:sz w:val="24"/>
          <w:szCs w:val="24"/>
        </w:rPr>
        <w:t xml:space="preserve"> However, r</w:t>
      </w:r>
      <w:r w:rsidR="009139D9">
        <w:rPr>
          <w:rFonts w:ascii="Times New Roman" w:eastAsia="Times New Roman" w:hAnsi="Times New Roman" w:cs="Times New Roman"/>
          <w:sz w:val="24"/>
          <w:szCs w:val="24"/>
        </w:rPr>
        <w:t>ecent evidence suggest</w:t>
      </w:r>
      <w:r w:rsidR="009C7F4E">
        <w:rPr>
          <w:rFonts w:ascii="Times New Roman" w:eastAsia="Times New Roman" w:hAnsi="Times New Roman" w:cs="Times New Roman"/>
          <w:sz w:val="24"/>
          <w:szCs w:val="24"/>
        </w:rPr>
        <w:t>s</w:t>
      </w:r>
      <w:r w:rsidR="009139D9">
        <w:rPr>
          <w:rFonts w:ascii="Times New Roman" w:eastAsia="Times New Roman" w:hAnsi="Times New Roman" w:cs="Times New Roman"/>
          <w:sz w:val="24"/>
          <w:szCs w:val="24"/>
        </w:rPr>
        <w:t xml:space="preserve"> that cognitive decline in PD women starts later than in men, but </w:t>
      </w:r>
      <w:r w:rsidR="00C87FE2">
        <w:rPr>
          <w:rFonts w:ascii="Times New Roman" w:eastAsia="Times New Roman" w:hAnsi="Times New Roman" w:cs="Times New Roman"/>
          <w:sz w:val="24"/>
          <w:szCs w:val="24"/>
        </w:rPr>
        <w:t xml:space="preserve">it </w:t>
      </w:r>
      <w:r w:rsidR="009139D9">
        <w:rPr>
          <w:rFonts w:ascii="Times New Roman" w:eastAsia="Times New Roman" w:hAnsi="Times New Roman" w:cs="Times New Roman"/>
          <w:sz w:val="24"/>
          <w:szCs w:val="24"/>
        </w:rPr>
        <w:t>reach</w:t>
      </w:r>
      <w:r w:rsidR="00C87FE2">
        <w:rPr>
          <w:rFonts w:ascii="Times New Roman" w:eastAsia="Times New Roman" w:hAnsi="Times New Roman" w:cs="Times New Roman"/>
          <w:sz w:val="24"/>
          <w:szCs w:val="24"/>
        </w:rPr>
        <w:t>es the</w:t>
      </w:r>
      <w:r w:rsidR="009139D9">
        <w:rPr>
          <w:rFonts w:ascii="Times New Roman" w:eastAsia="Times New Roman" w:hAnsi="Times New Roman" w:cs="Times New Roman"/>
          <w:sz w:val="24"/>
          <w:szCs w:val="24"/>
        </w:rPr>
        <w:t xml:space="preserve"> male </w:t>
      </w:r>
      <w:r w:rsidR="00C87FE2">
        <w:rPr>
          <w:rFonts w:ascii="Times New Roman" w:eastAsia="Times New Roman" w:hAnsi="Times New Roman" w:cs="Times New Roman"/>
          <w:sz w:val="24"/>
          <w:szCs w:val="24"/>
        </w:rPr>
        <w:t>rate</w:t>
      </w:r>
      <w:r w:rsidR="009139D9">
        <w:rPr>
          <w:rFonts w:ascii="Times New Roman" w:eastAsia="Times New Roman" w:hAnsi="Times New Roman" w:cs="Times New Roman"/>
          <w:sz w:val="24"/>
          <w:szCs w:val="24"/>
        </w:rPr>
        <w:t xml:space="preserve"> after 80 years old</w:t>
      </w:r>
      <w:r w:rsidR="00E20B6F">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{"citationID":"lt5jg38em","properties":{"formattedCitation":"{\\rtf \\super 127\\nosupersub{}}","plainCitation":"127"},"citationItems":[{"id":157,"uris":["http://zotero.org/users/local/VdlyWlZ2/items/FGMXPJ3Z"],"uri":["http://zotero.org/users/local/VdlyWlZ2/items/FGMXPJ3Z"],"itemData":{"id":157,"type":"article-journal","title":"Dementia in Parkinson's disease: Is male gender a risk factor?","container-title":"Parkinsonism &amp; related disorders","page":"67-72","volume":"26","abstract":"BACKGROUND: The rates of cognitive decline in patients with Parkinson's disease (PD) are higher than in the general population. Age and disease duration have been associated with increasing rates of dementia in PD. However, the role of other factors including gender has been poorly investigated. We investigated the  relationship between dementia and gender along with other established risk factors, such as age and disease duration. METHODS: We conducted a cross-sectional retrospective study including all consecutive patients diagnosed  with idiopathic PD attending a single out-patient tertiary clinic over an 18-year period (1995-2013). Dementia was diagnosed according to DSM-IV criteria. RESULTS: Prevalence of dementia was 11.5% (95%CI, 10.8-12.3) and 13.5% (95%CI, 12.7-14.5)  in the whole population (N = 6599) and in those aged &gt;/=60 years (N = 5373), respectively. Age and disease duration were independently associated with dementia, and the latter was associated with dementia up to 84 years of age. Male gender was an independent risk factor. In addition, while the rate of dementia increased in males over all age strata, we found that in females prevalence began to increase steadily after the age of 65 years, reaching male estimates only after 80 years of age. Higher rates in male gender were observed between 60 and 80 years of age. CONCLUSION: Age and PD duration are confirmed risk factors for dementia. However, disease duration appeared to be a less important factor in cognitive decline in patients aged &gt;/=85 years. As opposed to gender-specific estimates in the general population, male gender is likely associated with higher rates of dementia in PD patients.","DOI":"10.1016/j.parkreldis.2016.02.024","ISSN":"1873-5126 1353-8020","note":"PMID: 26952697","journalAbbreviation":"Parkinsonism Relat Disord","language":"eng","author":[{"family":"Cereda","given":"Emanuele"},{"family":"Cilia","given":"Roberto"},{"family":"Klersy","given":"Catherine"},{"family":"Siri","given":"Chiara"},{"family":"Pozzi","given":"Beatrice"},{"family":"Reali","given":"Elisa"},{"family":"Colombo","given":"Aurora"},{"family":"Zecchinelli","given":"Anna Lena"},{"family":"Mariani","given":"Claudio Bruno"},{"family":"Tesei","given":"Silvana"},{"family":"Canesi","given":"Margherita"},{"family":"Sacilotto","given":"Giorgio"},{"family":"Meucci","given":"Nicoletta"},{"family":"Zini","given":"Michela"},{"family":"Isaias","given":"Ioannis Ugo"},{"family":"Barichella","given":"Michela"},{"family":"Cassani","given":"Erica"},{"family":"Goldwurm","given":"Stefano"},{"family":"Pezzoli","given":"Gianni"}],"issued":{"date-parts":[["2016",5]]},"PMID":"26952697"}}],"schema":"https://github.com/citation-style-language/schema/raw/master/csl-citation.json"} </w:instrText>
      </w:r>
      <w:r w:rsidR="00E20B6F">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127</w:t>
      </w:r>
      <w:r w:rsidR="00E20B6F">
        <w:rPr>
          <w:rFonts w:ascii="Times New Roman" w:eastAsia="Times New Roman" w:hAnsi="Times New Roman" w:cs="Times New Roman"/>
          <w:sz w:val="24"/>
          <w:szCs w:val="24"/>
        </w:rPr>
        <w:fldChar w:fldCharType="end"/>
      </w:r>
      <w:r w:rsidR="009139D9">
        <w:rPr>
          <w:rFonts w:ascii="Times New Roman" w:eastAsia="Times New Roman" w:hAnsi="Times New Roman" w:cs="Times New Roman"/>
          <w:sz w:val="24"/>
          <w:szCs w:val="24"/>
        </w:rPr>
        <w:t>.</w:t>
      </w:r>
      <w:r w:rsidR="009B5792" w:rsidRPr="009B5792">
        <w:rPr>
          <w:rFonts w:eastAsia="Times New Roman" w:cs="Times New Roman"/>
        </w:rPr>
        <w:t xml:space="preserve"> </w:t>
      </w:r>
      <w:r w:rsidR="00FE67EB" w:rsidRPr="00EE18DA">
        <w:rPr>
          <w:rFonts w:ascii="Times New Roman" w:eastAsia="Times New Roman" w:hAnsi="Times New Roman" w:cs="Times New Roman"/>
          <w:sz w:val="24"/>
          <w:szCs w:val="24"/>
        </w:rPr>
        <w:t>Interesting, a</w:t>
      </w:r>
      <w:r w:rsidR="007C3B2A" w:rsidRPr="00EE18DA">
        <w:rPr>
          <w:rFonts w:ascii="Times New Roman" w:eastAsia="Times New Roman" w:hAnsi="Times New Roman" w:cs="Times New Roman"/>
          <w:sz w:val="24"/>
          <w:szCs w:val="24"/>
        </w:rPr>
        <w:t xml:space="preserve"> </w:t>
      </w:r>
      <w:r w:rsidR="00AB70AC" w:rsidRPr="00EE18DA">
        <w:rPr>
          <w:rFonts w:ascii="Times New Roman" w:eastAsia="Times New Roman" w:hAnsi="Times New Roman" w:cs="Times New Roman"/>
          <w:sz w:val="24"/>
          <w:szCs w:val="24"/>
        </w:rPr>
        <w:t xml:space="preserve">recent meta-analysis on non-demented PD patients, </w:t>
      </w:r>
      <w:r w:rsidR="00FE67EB" w:rsidRPr="00EE18DA">
        <w:rPr>
          <w:rFonts w:ascii="Times New Roman" w:eastAsia="Times New Roman" w:hAnsi="Times New Roman" w:cs="Times New Roman"/>
          <w:sz w:val="24"/>
          <w:szCs w:val="24"/>
        </w:rPr>
        <w:t xml:space="preserve">reported </w:t>
      </w:r>
      <w:r w:rsidR="00AB70AC" w:rsidRPr="00EE18DA">
        <w:rPr>
          <w:rFonts w:ascii="Times New Roman" w:eastAsia="Times New Roman" w:hAnsi="Times New Roman" w:cs="Times New Roman"/>
          <w:sz w:val="24"/>
          <w:szCs w:val="24"/>
        </w:rPr>
        <w:t>grea</w:t>
      </w:r>
      <w:r w:rsidR="00446DE3" w:rsidRPr="00EE18DA">
        <w:rPr>
          <w:rFonts w:ascii="Times New Roman" w:eastAsia="Times New Roman" w:hAnsi="Times New Roman" w:cs="Times New Roman"/>
          <w:sz w:val="24"/>
          <w:szCs w:val="24"/>
        </w:rPr>
        <w:t xml:space="preserve">ter frontal executive deficits </w:t>
      </w:r>
      <w:r w:rsidR="00FE67EB" w:rsidRPr="00EE18DA">
        <w:rPr>
          <w:rFonts w:ascii="Times New Roman" w:eastAsia="Times New Roman" w:hAnsi="Times New Roman" w:cs="Times New Roman"/>
          <w:sz w:val="24"/>
          <w:szCs w:val="24"/>
        </w:rPr>
        <w:t xml:space="preserve">in men </w:t>
      </w:r>
      <w:r w:rsidR="00446DE3" w:rsidRPr="00EE18DA">
        <w:rPr>
          <w:rFonts w:ascii="Times New Roman" w:eastAsia="Times New Roman" w:hAnsi="Times New Roman" w:cs="Times New Roman"/>
          <w:sz w:val="24"/>
          <w:szCs w:val="24"/>
        </w:rPr>
        <w:t>compared to women</w:t>
      </w:r>
      <w:r w:rsidR="00FE67EB" w:rsidRPr="00EE18DA">
        <w:rPr>
          <w:rFonts w:ascii="Times New Roman" w:eastAsia="Times New Roman" w:hAnsi="Times New Roman" w:cs="Times New Roman"/>
          <w:sz w:val="24"/>
          <w:szCs w:val="24"/>
        </w:rPr>
        <w:t>, with no significant differences in the visuospatial abilities and verbal memory</w:t>
      </w:r>
      <w:r w:rsidR="00AB70AC" w:rsidRPr="00EE18DA">
        <w:rPr>
          <w:rFonts w:ascii="Times New Roman" w:eastAsia="Times New Roman" w:hAnsi="Times New Roman" w:cs="Times New Roman"/>
          <w:sz w:val="24"/>
          <w:szCs w:val="24"/>
        </w:rPr>
        <w:fldChar w:fldCharType="begin"/>
      </w:r>
      <w:r w:rsidR="00E734DD">
        <w:rPr>
          <w:rFonts w:ascii="Times New Roman" w:eastAsia="Times New Roman" w:hAnsi="Times New Roman" w:cs="Times New Roman"/>
          <w:sz w:val="24"/>
          <w:szCs w:val="24"/>
        </w:rPr>
        <w:instrText xml:space="preserve"> ADDIN ZOTERO_ITEM CSL_CITATION {"citationID":"GinGcG9r","properties":{"formattedCitation":"{\\rtf \\super 118\\nosupersub{}}","plainCitation":"118"},"citationItems":[{"id":165,"uris":["http://zotero.org/users/local/VdlyWlZ2/items/D8MQGQ36"],"uri":["http://zotero.org/users/local/VdlyWlZ2/items/D8MQGQ36"],"itemData":{"id":165,"type":"article-journal","title":"Cognitive profile of non-demented Parkinson's disease: Meta-analysis of domain and sex-specific deficits.","container-title":"Parkinsonism &amp; related disorders","abstract":"INTRODUCTION: Better awareness of the cognitive domains affected in non-demented  Parkinson's Disease (PD) should improve understanding of cognitive disease mechanisms. A complete understanding of the cognitive areas impaired in non-demented PD is hindered because most studies use small clinical samples without comparison to healthy controls. This meta-analysis examined cumulative evidence across studies to determine if there were impairments in non-demented PD in the three cognitive domains thought to be most widely affected in PD: frontal  executive, visuospatial, and verbal memory. Because there are well-documented sex differences in PD, a second objective was to explore sex differences in these findings. METHODS: MEDLINE, EMBASE and PsycINFO databases were searched (1988-March 2017). Random effects models were used to compute and compare effect  sizes of differences between PD patients and controls within cognitive domains. Sex differences in effect sizes were also examined in these comparisons. Moderating factors including age, disease duration, motor symptom severity, levodopa dosage, and depression were examined through meta-regression. RESULTS: PD patients showed deficits of moderate effect sizes in all three cognitive domains relative to controls. Significant sex differences were observed only for  frontal executive abilities, with male PD patients showing greater deficits than  female PD patients relative to controls. No moderators of effect sizes were identified in the domain specific overall or sex-segregated meta-analyses. CONCLUSIONS: Results indicate that non-demented PD patients have deficits of moderate magnitude in frontal executive, verbal memory, and visuospatial abilities. Our findings of greater frontal executive deficits in males warrant further confirmation.","DOI":"10.1016/j.parkreldis.2018.10.014","ISSN":"1873-5126 1353-8020","note":"PMID: 30361136","journalAbbreviation":"Parkinsonism Relat Disord","language":"eng","author":[{"family":"Curtis","given":"Ashley F."},{"family":"Masellis","given":"Mario"},{"family":"Camicioli","given":"Richard"},{"family":"Davidson","given":"Heather"},{"family":"Tierney","given":"Mary C."}],"issued":{"date-parts":[["2018",10,14]]},"PMID":"30361136"}}],"schema":"https://github.com/citation-style-language/schema/raw/master/csl-citation.json"} </w:instrText>
      </w:r>
      <w:r w:rsidR="00AB70AC" w:rsidRPr="00EE18DA">
        <w:rPr>
          <w:rFonts w:ascii="Times New Roman" w:eastAsia="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118</w:t>
      </w:r>
      <w:r w:rsidR="00AB70AC" w:rsidRPr="00EE18DA">
        <w:rPr>
          <w:rFonts w:ascii="Times New Roman" w:eastAsia="Times New Roman" w:hAnsi="Times New Roman" w:cs="Times New Roman"/>
          <w:sz w:val="24"/>
          <w:szCs w:val="24"/>
        </w:rPr>
        <w:fldChar w:fldCharType="end"/>
      </w:r>
      <w:r w:rsidR="008D1B6C" w:rsidRPr="00EE18DA">
        <w:rPr>
          <w:rFonts w:ascii="Times New Roman" w:eastAsia="Times New Roman" w:hAnsi="Times New Roman" w:cs="Times New Roman"/>
          <w:sz w:val="24"/>
          <w:szCs w:val="24"/>
        </w:rPr>
        <w:t>, in contrast with previous studies</w:t>
      </w:r>
      <w:r w:rsidR="00AB70AC" w:rsidRPr="00EE18DA">
        <w:rPr>
          <w:rFonts w:ascii="Times New Roman" w:eastAsia="Times New Roman" w:hAnsi="Times New Roman" w:cs="Times New Roman"/>
          <w:sz w:val="24"/>
          <w:szCs w:val="24"/>
        </w:rPr>
        <w:t>.</w:t>
      </w:r>
      <w:r w:rsidR="00FE67EB" w:rsidRPr="00EE18DA">
        <w:rPr>
          <w:rFonts w:ascii="Times New Roman" w:eastAsia="Times New Roman" w:hAnsi="Times New Roman" w:cs="Times New Roman"/>
          <w:sz w:val="24"/>
          <w:szCs w:val="24"/>
        </w:rPr>
        <w:t xml:space="preserve"> Th</w:t>
      </w:r>
      <w:r w:rsidR="0005590B">
        <w:rPr>
          <w:rFonts w:ascii="Times New Roman" w:eastAsia="Times New Roman" w:hAnsi="Times New Roman" w:cs="Times New Roman"/>
          <w:sz w:val="24"/>
          <w:szCs w:val="24"/>
        </w:rPr>
        <w:t>ese</w:t>
      </w:r>
      <w:r w:rsidR="00FE67EB" w:rsidRPr="00EE18DA">
        <w:rPr>
          <w:rFonts w:ascii="Times New Roman" w:eastAsia="Times New Roman" w:hAnsi="Times New Roman" w:cs="Times New Roman"/>
          <w:sz w:val="24"/>
          <w:szCs w:val="24"/>
        </w:rPr>
        <w:t xml:space="preserve"> finding</w:t>
      </w:r>
      <w:r w:rsidR="0005590B">
        <w:rPr>
          <w:rFonts w:ascii="Times New Roman" w:eastAsia="Times New Roman" w:hAnsi="Times New Roman" w:cs="Times New Roman"/>
          <w:sz w:val="24"/>
          <w:szCs w:val="24"/>
        </w:rPr>
        <w:t>s,</w:t>
      </w:r>
      <w:r w:rsidR="00FE67EB" w:rsidRPr="00EE18DA">
        <w:rPr>
          <w:rFonts w:ascii="Times New Roman" w:eastAsia="Times New Roman" w:hAnsi="Times New Roman" w:cs="Times New Roman"/>
          <w:sz w:val="24"/>
          <w:szCs w:val="24"/>
        </w:rPr>
        <w:t xml:space="preserve"> </w:t>
      </w:r>
      <w:r w:rsidR="00982378" w:rsidRPr="00EE18DA">
        <w:rPr>
          <w:rFonts w:ascii="Times New Roman" w:eastAsia="Times New Roman" w:hAnsi="Times New Roman" w:cs="Times New Roman"/>
          <w:sz w:val="24"/>
          <w:szCs w:val="24"/>
        </w:rPr>
        <w:t xml:space="preserve">along with a milder motor profile at </w:t>
      </w:r>
      <w:r w:rsidR="0005590B">
        <w:rPr>
          <w:rFonts w:ascii="Times New Roman" w:eastAsia="Times New Roman" w:hAnsi="Times New Roman" w:cs="Times New Roman"/>
          <w:sz w:val="24"/>
          <w:szCs w:val="24"/>
        </w:rPr>
        <w:t xml:space="preserve">PD </w:t>
      </w:r>
      <w:r w:rsidR="00982378" w:rsidRPr="00EE18DA">
        <w:rPr>
          <w:rFonts w:ascii="Times New Roman" w:eastAsia="Times New Roman" w:hAnsi="Times New Roman" w:cs="Times New Roman"/>
          <w:sz w:val="24"/>
          <w:szCs w:val="24"/>
        </w:rPr>
        <w:t>onset in women</w:t>
      </w:r>
      <w:r w:rsidR="0005590B">
        <w:rPr>
          <w:rFonts w:ascii="Times New Roman" w:eastAsia="Times New Roman" w:hAnsi="Times New Roman" w:cs="Times New Roman"/>
          <w:sz w:val="24"/>
          <w:szCs w:val="24"/>
        </w:rPr>
        <w:t>,</w:t>
      </w:r>
      <w:r w:rsidR="00982378" w:rsidRPr="00EE18DA">
        <w:rPr>
          <w:rFonts w:ascii="Times New Roman" w:eastAsia="Times New Roman" w:hAnsi="Times New Roman" w:cs="Times New Roman"/>
          <w:sz w:val="24"/>
          <w:szCs w:val="24"/>
        </w:rPr>
        <w:t xml:space="preserve"> </w:t>
      </w:r>
      <w:r w:rsidR="00FE67EB" w:rsidRPr="00EE18DA">
        <w:rPr>
          <w:rFonts w:ascii="Times New Roman" w:eastAsia="Times New Roman" w:hAnsi="Times New Roman" w:cs="Times New Roman"/>
          <w:sz w:val="24"/>
          <w:szCs w:val="24"/>
        </w:rPr>
        <w:t xml:space="preserve">could be explained by a </w:t>
      </w:r>
      <w:r w:rsidR="00982378" w:rsidRPr="00EE18DA">
        <w:rPr>
          <w:rFonts w:ascii="Times New Roman" w:eastAsia="Times New Roman" w:hAnsi="Times New Roman" w:cs="Times New Roman"/>
          <w:sz w:val="24"/>
          <w:szCs w:val="24"/>
        </w:rPr>
        <w:t xml:space="preserve">less severe </w:t>
      </w:r>
      <w:r w:rsidR="00FE67EB" w:rsidRPr="00EE18DA">
        <w:rPr>
          <w:rFonts w:ascii="Times New Roman" w:eastAsia="Times New Roman" w:hAnsi="Times New Roman" w:cs="Times New Roman"/>
          <w:sz w:val="24"/>
          <w:szCs w:val="24"/>
          <w:lang w:eastAsia="it-IT"/>
        </w:rPr>
        <w:t>impairment of th</w:t>
      </w:r>
      <w:r w:rsidR="00982378" w:rsidRPr="00EE18DA">
        <w:rPr>
          <w:rFonts w:ascii="Times New Roman" w:eastAsia="Times New Roman" w:hAnsi="Times New Roman" w:cs="Times New Roman"/>
          <w:sz w:val="24"/>
          <w:szCs w:val="24"/>
          <w:lang w:eastAsia="it-IT"/>
        </w:rPr>
        <w:t xml:space="preserve">e frontal striatal pathway </w:t>
      </w:r>
      <w:r w:rsidR="00FE67EB" w:rsidRPr="00EE18DA">
        <w:rPr>
          <w:rFonts w:ascii="Times New Roman" w:eastAsia="Times New Roman" w:hAnsi="Times New Roman" w:cs="Times New Roman"/>
          <w:sz w:val="24"/>
          <w:szCs w:val="24"/>
          <w:lang w:eastAsia="it-IT"/>
        </w:rPr>
        <w:t>in the early stages of the disease, possibly re</w:t>
      </w:r>
      <w:r w:rsidR="00982378" w:rsidRPr="00EE18DA">
        <w:rPr>
          <w:rFonts w:ascii="Times New Roman" w:eastAsia="Times New Roman" w:hAnsi="Times New Roman" w:cs="Times New Roman"/>
          <w:sz w:val="24"/>
          <w:szCs w:val="24"/>
          <w:lang w:eastAsia="it-IT"/>
        </w:rPr>
        <w:t xml:space="preserve">lated to the </w:t>
      </w:r>
      <w:r w:rsidR="0005590B" w:rsidRPr="00EE18DA">
        <w:rPr>
          <w:rFonts w:ascii="Times New Roman" w:eastAsia="Times New Roman" w:hAnsi="Times New Roman" w:cs="Times New Roman"/>
          <w:sz w:val="24"/>
          <w:szCs w:val="24"/>
          <w:lang w:eastAsia="it-IT"/>
        </w:rPr>
        <w:t>oestrogens</w:t>
      </w:r>
      <w:r w:rsidR="00982378" w:rsidRPr="00EE18DA">
        <w:rPr>
          <w:rFonts w:ascii="Times New Roman" w:eastAsia="Times New Roman" w:hAnsi="Times New Roman" w:cs="Times New Roman"/>
          <w:sz w:val="24"/>
          <w:szCs w:val="24"/>
          <w:lang w:eastAsia="it-IT"/>
        </w:rPr>
        <w:t xml:space="preserve"> protective effect</w:t>
      </w:r>
      <w:r w:rsidR="00FE67EB" w:rsidRPr="00EE18DA">
        <w:rPr>
          <w:rFonts w:ascii="Times New Roman" w:eastAsia="Times New Roman" w:hAnsi="Times New Roman" w:cs="Times New Roman"/>
          <w:sz w:val="24"/>
          <w:szCs w:val="24"/>
          <w:lang w:eastAsia="it-IT"/>
        </w:rPr>
        <w:t>.</w:t>
      </w:r>
    </w:p>
    <w:p w14:paraId="7B247B21" w14:textId="565A1CE2" w:rsidR="0022706C" w:rsidRDefault="00FE67EB" w:rsidP="000E19C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Larger and prospective studies are needed to clarify if the higher prevalence of cognitive impairment in PD men is sex-related or if it mirrors the sex-differences in cognitive function in the general population</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ZOTERO_ITEM CSL_CITATION {"citationID":"2f6t3vsid3","properties":{"formattedCitation":"{\\rtf \\super 99\\nosupersub{}}","plainCitation":"99","dontUpdate":true},"citationItems":[{"id":175,"uris":["http://zotero.org/users/local/VdlyWlZ2/items/ZQG6PR7X"],"uri":["http://zotero.org/users/local/VdlyWlZ2/items/ZQG6PR7X"],"itemData":{"id":175,"type":"article-journal","title":"Sex differences in cognition in healthy elderly individuals.","container-title":"Neuropsychology, development, and cognition. Section B, Aging, neuropsychology and cognition","page":"759-768","volume":"19","issue":"6","abstract":"Sex differences in patterns of cognitive test performance have been attributed to factors, such as sex hormones or sexual dimorphisms in brain structure, that change with normal aging. The current study examined sex differences in patterns  of cognitive test performance in healthy elderly individuals. Cognitive test scores of 957 men and women (age 67-89), matched for overall level of cognitive test performance, age, education, and depression scale score, were compared. Men  and women were indistinguishable on tests of auditory divided attention, category fluency, and executive functioning. In contrast, women performed better than men  on tests of psychomotor speed and verbal learning and memory, whereas men outperformed women on tests of visuoconstruction and visual perception. Our finding that the pattern of sex differences in cognition observed in young adults is observed in old age has implications for future studies of both healthy elderly individuals and of those with cognitive disorders.","DOI":"10.1080/13825585.2012.690366","ISSN":"1744-4128 1382-5585","note":"PMID: 22670852 \nPMCID: PMC3518851","journalAbbreviation":"Neuropsychol Dev Cogn B Aging Neuropsychol Cogn","language":"eng","author":[{"family":"Munro","given":"Cynthia A."},{"family":"Winicki","given":"Jessica M."},{"family":"Schretlen","given":"David J."},{"family":"Gower","given":"Emily W."},{"family":"Turano","given":"Kathleen A."},{"family":"Munoz","given":"Beatriz"},{"family":"Keay","given":"Lisa"},{"family":"Bandeen-Roche","given":"Karen"},{"family":"West","given":"Sheila K."}],"issued":{"date-parts":[["2012",11]]},"PMID":"22670852","PMCID":"PMC3518851"}}],"schema":"https://github.com/citation-style-language/schema/raw/master/csl-citation.json"} </w:instrText>
      </w:r>
      <w:r>
        <w:rPr>
          <w:rFonts w:ascii="Times New Roman" w:eastAsia="Times New Roman" w:hAnsi="Times New Roman" w:cs="Times New Roman"/>
          <w:sz w:val="24"/>
          <w:szCs w:val="24"/>
        </w:rPr>
        <w:fldChar w:fldCharType="separate"/>
      </w:r>
      <w:r w:rsidRPr="00FE67EB">
        <w:rPr>
          <w:rFonts w:ascii="Times New Roman" w:hAnsi="Times New Roman"/>
          <w:sz w:val="24"/>
          <w:szCs w:val="24"/>
          <w:vertAlign w:val="superscript"/>
        </w:rPr>
        <w:t>100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4E78DC1C" w14:textId="4480FDA6" w:rsidR="000E19C4" w:rsidRPr="00743569" w:rsidRDefault="00F957FB" w:rsidP="000E19C4">
      <w:pPr>
        <w:spacing w:after="0" w:line="480" w:lineRule="auto"/>
        <w:jc w:val="both"/>
        <w:rPr>
          <w:rFonts w:ascii="Times New Roman" w:hAnsi="Times New Roman" w:cs="Times New Roman"/>
          <w:b/>
          <w:bCs/>
          <w:sz w:val="24"/>
          <w:szCs w:val="24"/>
        </w:rPr>
      </w:pPr>
      <w:r w:rsidRPr="00743569">
        <w:rPr>
          <w:rFonts w:ascii="Times New Roman" w:hAnsi="Times New Roman" w:cs="Times New Roman"/>
          <w:b/>
          <w:bCs/>
          <w:sz w:val="24"/>
          <w:szCs w:val="24"/>
        </w:rPr>
        <w:lastRenderedPageBreak/>
        <w:t>R</w:t>
      </w:r>
      <w:r w:rsidR="000E19C4" w:rsidRPr="00743569">
        <w:rPr>
          <w:rFonts w:ascii="Times New Roman" w:hAnsi="Times New Roman" w:cs="Times New Roman"/>
          <w:b/>
          <w:bCs/>
          <w:sz w:val="24"/>
          <w:szCs w:val="24"/>
        </w:rPr>
        <w:t xml:space="preserve">esponse </w:t>
      </w:r>
      <w:r w:rsidRPr="00743569">
        <w:rPr>
          <w:rFonts w:ascii="Times New Roman" w:hAnsi="Times New Roman" w:cs="Times New Roman"/>
          <w:b/>
          <w:bCs/>
          <w:sz w:val="24"/>
          <w:szCs w:val="24"/>
        </w:rPr>
        <w:t xml:space="preserve">to treatment </w:t>
      </w:r>
    </w:p>
    <w:p w14:paraId="43AA884D" w14:textId="77777777" w:rsidR="00537469" w:rsidRPr="00537469" w:rsidRDefault="00537469" w:rsidP="000E19C4">
      <w:pPr>
        <w:spacing w:after="0" w:line="480" w:lineRule="auto"/>
        <w:jc w:val="both"/>
        <w:rPr>
          <w:rFonts w:ascii="Times New Roman" w:hAnsi="Times New Roman" w:cs="Times New Roman"/>
          <w:bCs/>
          <w:i/>
          <w:sz w:val="24"/>
          <w:szCs w:val="24"/>
        </w:rPr>
      </w:pPr>
      <w:r w:rsidRPr="00537469">
        <w:rPr>
          <w:rFonts w:ascii="Times New Roman" w:hAnsi="Times New Roman" w:cs="Times New Roman"/>
          <w:bCs/>
          <w:i/>
          <w:sz w:val="24"/>
          <w:szCs w:val="24"/>
        </w:rPr>
        <w:t>Medical treatment</w:t>
      </w:r>
    </w:p>
    <w:p w14:paraId="70DC2471" w14:textId="6B1D57E3" w:rsidR="00C16A44" w:rsidRPr="00B3598D" w:rsidRDefault="00534338" w:rsidP="000E19C4">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 xml:space="preserve">Response to </w:t>
      </w:r>
      <w:r w:rsidR="00E4212E">
        <w:rPr>
          <w:rFonts w:ascii="Times New Roman" w:hAnsi="Times New Roman" w:cs="Times New Roman"/>
          <w:bCs/>
          <w:sz w:val="24"/>
          <w:szCs w:val="24"/>
        </w:rPr>
        <w:t>dopaminergic medications</w:t>
      </w:r>
      <w:r>
        <w:rPr>
          <w:rFonts w:ascii="Times New Roman" w:hAnsi="Times New Roman" w:cs="Times New Roman"/>
          <w:bCs/>
          <w:sz w:val="24"/>
          <w:szCs w:val="24"/>
        </w:rPr>
        <w:t xml:space="preserve"> differs between men and women. </w:t>
      </w:r>
      <w:r w:rsidR="00976CF5">
        <w:rPr>
          <w:rFonts w:ascii="Times New Roman" w:hAnsi="Times New Roman" w:cs="Times New Roman"/>
          <w:bCs/>
          <w:sz w:val="24"/>
          <w:szCs w:val="24"/>
        </w:rPr>
        <w:t>However, this evidence</w:t>
      </w:r>
      <w:r>
        <w:rPr>
          <w:rFonts w:ascii="Times New Roman" w:hAnsi="Times New Roman" w:cs="Times New Roman"/>
          <w:bCs/>
          <w:sz w:val="24"/>
          <w:szCs w:val="24"/>
        </w:rPr>
        <w:t xml:space="preserve"> </w:t>
      </w:r>
      <w:r w:rsidR="00E4212E">
        <w:rPr>
          <w:rFonts w:ascii="Times New Roman" w:hAnsi="Times New Roman" w:cs="Times New Roman"/>
          <w:bCs/>
          <w:sz w:val="24"/>
          <w:szCs w:val="24"/>
        </w:rPr>
        <w:t>come</w:t>
      </w:r>
      <w:r w:rsidR="00976CF5">
        <w:rPr>
          <w:rFonts w:ascii="Times New Roman" w:hAnsi="Times New Roman" w:cs="Times New Roman"/>
          <w:bCs/>
          <w:sz w:val="24"/>
          <w:szCs w:val="24"/>
        </w:rPr>
        <w:t>s</w:t>
      </w:r>
      <w:r w:rsidR="00E4212E">
        <w:rPr>
          <w:rFonts w:ascii="Times New Roman" w:hAnsi="Times New Roman" w:cs="Times New Roman"/>
          <w:bCs/>
          <w:sz w:val="24"/>
          <w:szCs w:val="24"/>
        </w:rPr>
        <w:t xml:space="preserve"> </w:t>
      </w:r>
      <w:r w:rsidR="00976CF5">
        <w:rPr>
          <w:rFonts w:ascii="Times New Roman" w:hAnsi="Times New Roman" w:cs="Times New Roman"/>
          <w:bCs/>
          <w:sz w:val="24"/>
          <w:szCs w:val="24"/>
        </w:rPr>
        <w:t>from</w:t>
      </w:r>
      <w:r>
        <w:rPr>
          <w:rFonts w:ascii="Times New Roman" w:hAnsi="Times New Roman" w:cs="Times New Roman"/>
          <w:bCs/>
          <w:sz w:val="24"/>
          <w:szCs w:val="24"/>
        </w:rPr>
        <w:t xml:space="preserve"> </w:t>
      </w:r>
      <w:r w:rsidR="00976CF5">
        <w:rPr>
          <w:rFonts w:ascii="Times New Roman" w:hAnsi="Times New Roman" w:cs="Times New Roman"/>
          <w:bCs/>
          <w:sz w:val="24"/>
          <w:szCs w:val="24"/>
        </w:rPr>
        <w:t xml:space="preserve">both </w:t>
      </w:r>
      <w:r w:rsidR="00DE3E4A">
        <w:rPr>
          <w:rFonts w:ascii="Times New Roman" w:hAnsi="Times New Roman" w:cs="Times New Roman"/>
          <w:bCs/>
          <w:sz w:val="24"/>
          <w:szCs w:val="24"/>
        </w:rPr>
        <w:t xml:space="preserve">retrospective and prospective </w:t>
      </w:r>
      <w:r>
        <w:rPr>
          <w:rFonts w:ascii="Times New Roman" w:hAnsi="Times New Roman" w:cs="Times New Roman"/>
          <w:bCs/>
          <w:sz w:val="24"/>
          <w:szCs w:val="24"/>
        </w:rPr>
        <w:t>studies</w:t>
      </w:r>
      <w:r w:rsidR="009A1D44">
        <w:rPr>
          <w:rFonts w:ascii="Times New Roman" w:hAnsi="Times New Roman" w:cs="Times New Roman"/>
          <w:bCs/>
          <w:sz w:val="24"/>
          <w:szCs w:val="24"/>
        </w:rPr>
        <w:t xml:space="preserve"> </w:t>
      </w:r>
      <w:r w:rsidR="006E0CA7">
        <w:rPr>
          <w:rFonts w:ascii="Times New Roman" w:hAnsi="Times New Roman" w:cs="Times New Roman"/>
          <w:bCs/>
          <w:sz w:val="24"/>
          <w:szCs w:val="24"/>
        </w:rPr>
        <w:t xml:space="preserve">aimed at </w:t>
      </w:r>
      <w:r w:rsidR="00976CF5">
        <w:rPr>
          <w:rFonts w:ascii="Times New Roman" w:hAnsi="Times New Roman" w:cs="Times New Roman"/>
          <w:bCs/>
          <w:sz w:val="24"/>
          <w:szCs w:val="24"/>
        </w:rPr>
        <w:t xml:space="preserve">studying </w:t>
      </w:r>
      <w:r w:rsidR="009A1D44">
        <w:rPr>
          <w:rFonts w:ascii="Times New Roman" w:hAnsi="Times New Roman" w:cs="Times New Roman"/>
          <w:bCs/>
          <w:sz w:val="24"/>
          <w:szCs w:val="24"/>
        </w:rPr>
        <w:t xml:space="preserve">other </w:t>
      </w:r>
      <w:r w:rsidR="00976CF5">
        <w:rPr>
          <w:rFonts w:ascii="Times New Roman" w:hAnsi="Times New Roman" w:cs="Times New Roman"/>
          <w:bCs/>
          <w:sz w:val="24"/>
          <w:szCs w:val="24"/>
        </w:rPr>
        <w:t>outcomes</w:t>
      </w:r>
      <w:r>
        <w:rPr>
          <w:rFonts w:ascii="Times New Roman" w:hAnsi="Times New Roman" w:cs="Times New Roman"/>
          <w:bCs/>
          <w:sz w:val="24"/>
          <w:szCs w:val="24"/>
        </w:rPr>
        <w:t>.</w:t>
      </w:r>
      <w:r w:rsidR="00E4212E" w:rsidRPr="00E4212E">
        <w:rPr>
          <w:rFonts w:ascii="Times New Roman" w:hAnsi="Times New Roman" w:cs="Times New Roman"/>
          <w:bCs/>
          <w:sz w:val="24"/>
          <w:szCs w:val="24"/>
        </w:rPr>
        <w:t xml:space="preserve"> </w:t>
      </w:r>
      <w:r w:rsidR="009D1C4F">
        <w:rPr>
          <w:rFonts w:ascii="Times New Roman" w:hAnsi="Times New Roman" w:cs="Times New Roman"/>
          <w:bCs/>
          <w:sz w:val="24"/>
          <w:szCs w:val="24"/>
        </w:rPr>
        <w:t xml:space="preserve">Numerous studies pointed at </w:t>
      </w:r>
      <w:r w:rsidR="007E1FBD">
        <w:rPr>
          <w:rFonts w:ascii="Times New Roman" w:hAnsi="Times New Roman" w:cs="Times New Roman"/>
          <w:bCs/>
          <w:sz w:val="24"/>
          <w:szCs w:val="24"/>
        </w:rPr>
        <w:t>the use of</w:t>
      </w:r>
      <w:r w:rsidR="009D1C4F">
        <w:rPr>
          <w:rFonts w:ascii="Times New Roman" w:hAnsi="Times New Roman" w:cs="Times New Roman"/>
          <w:bCs/>
          <w:sz w:val="24"/>
          <w:szCs w:val="24"/>
        </w:rPr>
        <w:t xml:space="preserve"> higher dopaminergic dosage</w:t>
      </w:r>
      <w:r w:rsidR="007E1FBD">
        <w:rPr>
          <w:rFonts w:ascii="Times New Roman" w:hAnsi="Times New Roman" w:cs="Times New Roman"/>
          <w:bCs/>
          <w:sz w:val="24"/>
          <w:szCs w:val="24"/>
        </w:rPr>
        <w:t>,</w:t>
      </w:r>
      <w:r w:rsidR="009D1C4F">
        <w:rPr>
          <w:rFonts w:ascii="Times New Roman" w:hAnsi="Times New Roman" w:cs="Times New Roman"/>
          <w:bCs/>
          <w:sz w:val="24"/>
          <w:szCs w:val="24"/>
        </w:rPr>
        <w:t xml:space="preserve"> expressed as levodopa equivalent daily dose (LEDD)</w:t>
      </w:r>
      <w:r w:rsidR="007E1FBD">
        <w:rPr>
          <w:rFonts w:ascii="Times New Roman" w:hAnsi="Times New Roman" w:cs="Times New Roman"/>
          <w:bCs/>
          <w:sz w:val="24"/>
          <w:szCs w:val="24"/>
        </w:rPr>
        <w:t>,</w:t>
      </w:r>
      <w:r w:rsidR="009D1C4F">
        <w:rPr>
          <w:rFonts w:ascii="Times New Roman" w:hAnsi="Times New Roman" w:cs="Times New Roman"/>
          <w:bCs/>
          <w:sz w:val="24"/>
          <w:szCs w:val="24"/>
        </w:rPr>
        <w:t xml:space="preserve"> in males </w:t>
      </w:r>
      <w:r w:rsidR="00290C25">
        <w:rPr>
          <w:rFonts w:ascii="Times New Roman" w:hAnsi="Times New Roman" w:cs="Times New Roman"/>
          <w:bCs/>
          <w:sz w:val="24"/>
          <w:szCs w:val="24"/>
        </w:rPr>
        <w:t>compared to women</w:t>
      </w:r>
      <w:r w:rsidR="00290C25">
        <w:rPr>
          <w:rFonts w:ascii="Times New Roman" w:hAnsi="Times New Roman" w:cs="Times New Roman"/>
          <w:bCs/>
          <w:sz w:val="24"/>
          <w:szCs w:val="24"/>
        </w:rPr>
        <w:fldChar w:fldCharType="begin"/>
      </w:r>
      <w:r w:rsidR="00E734DD">
        <w:rPr>
          <w:rFonts w:ascii="Times New Roman" w:hAnsi="Times New Roman" w:cs="Times New Roman"/>
          <w:bCs/>
          <w:sz w:val="24"/>
          <w:szCs w:val="24"/>
        </w:rPr>
        <w:instrText xml:space="preserve"> ADDIN ZOTERO_ITEM CSL_CITATION {"citationID":"U2UBawie","properties":{"unsorted":true,"formattedCitation":"{\\rtf \\super 98,129,130\\nosupersub{}}","plainCitation":"98,129,130"},"citationItems":[{"id":222,"uris":["http://zotero.org/users/local/VdlyWlZ2/items/UFEXVQQW"],"uri":["http://zotero.org/users/local/VdlyWlZ2/items/UFEXVQQW"],"itemData":{"id":222,"type":"article-journal","title":"Sex differences in Parkinson's disease.","container-title":"Journal of clinical neuroscience : official journal of the Neurosurgical Society  of Australasia","page":"1503-1506","volume":"21","issue":"9","abstract":"Sex-related differences in Parkinson's disease (PD) have been recognised, but remain poorly understood. We aimed to further clarify real-life differences in disease experience according to sex, by evaluating quality of life (QoL), demographic and clinical characteristics of PD patients. A cross-sectional survey was conducted on 210 PD patients (129 men, 81 women) attending specialist neurological clinics across three centres. Outcome measures included the motor examination of the Unified Parkinson's Disease Rating Scale (UPDRS-III) and QoL as measured by the 39-item Parkinson's Disease Questionnaire (PDQ-39). A male to  female ratio of 1.6:1 was observed. Men reported a greater disease burden than women as noted by higher UPDRS-III scores (27 +/- 13 versus 23 +/- 13, p=0.032),  daily levodopa equivalent doses (898.1 +/- 481.3mg versus 750.7 +/- 427.2mg, p=0.037) and caregiver reliance (44% versus 29.5%, p=0.039). The UPDRS-III score  was significantly associated with sex after controlling for age and disease duration, with men more severely affected (beta=-0.165, r(2)=0.101, p=0.028). The","DOI":"10.1016/j.jocn.2013.12.016","ISSN":"1532-2653 0967-5868","note":"PMID: 24767694","journalAbbreviation":"J Clin Neurosci","language":"eng","author":[{"family":"Lubomski","given":"Michal"},{"family":"Louise Rushworth","given":"R."},{"family":"Lee","given":"Will"},{"family":"Bertram","given":"Kelly L."},{"family":"Williams","given":"David R."}],"issued":{"date-parts":[["2014",9]]},"PMID":"24767694"},"label":"page"},{"id":221,"uris":["http://zotero.org/users/local/VdlyWlZ2/items/MNX2TJ8W"],"uri":["http://zotero.org/users/local/VdlyWlZ2/items/MNX2TJ8W"],"itemData":{"id":221,"type":"article-journal","title":"Gender and the Parkinson's disease phenotype.","container-title":"Journal of neurology","page":"1201-1205","volume":"252","issue":"10","abstract":"OBJECTIVES: To determine whether there are gender differences in the Parkinson's  disease (PD) phenotype using a large clinic-based cohort. METHODS: We examined gender differences in demographic, historical and clinical characteristics in a consecutive clinical series of 1,264 individuals diagnosed with PD. RESULTS: The  majority of individuals in the sample were male (67 %). Comparative analyses showed males and females were not significantly different on most demographic and historical characteristics. For both genders, the mean age and the mean age at symptomatic onset were about 70 and 63 years, respectively and, thus, disease duration was not significantly different between genders. The proportion of individuals with a positive family history of PD (15 %) was similar for both genders. A positive history of depression was significantly higher in females (35 % vs. 24 %). The UPDRS instability score was significantly worse among females, whereas the rigidity score was significantly worse for males. Females showed significantly worse ADL capacity and a more advanced H&amp;Y stage. The proportion of individuals receiving antiparkinsonian medication (about 66 %) and time between the last dose and the clinical evaluation (about 4 hours) was similar for both genders. There was a trend for lower daily levodopa equivalence dosage and more severe dyskinesia score among females but these differences did not reach statistical significance after Bonferroni correction. CONCLUSIONS: The majority of comparisons tended to highlight the commonalities in the PD phenotype between  genders, particularly in reference to historical and early disease stage characteristics. However, gender may be an important factor related to the expression of PD features during the symptomatic disease course.","DOI":"10.1007/s00415-005-0835-7","ISSN":"0340-5354 0340-5354","note":"PMID: 16151602","journalAbbreviation":"J Neurol","language":"eng","author":[{"family":"Baba","given":"Yasuhiko"},{"family":"Putzke","given":"John D."},{"family":"Whaley","given":"Nathaniel R."},{"family":"Wszolek","given":"Zbigniew K."},{"family":"Uitti","given":"Ryan J."}],"issued":{"date-parts":[["2005",10]]},"PMID":"16151602"},"label":"page"},{"id":217,"uris":["http://zotero.org/users/local/VdlyWlZ2/items/8I5MCWAU"],"uri":["http://zotero.org/users/local/VdlyWlZ2/items/8I5MCWAU"],"itemData":{"id":217,"type":"article-journal","title":"Large differences in levodopa dose requirement in Parkinson's disease: men use higher doses than women.","container-title":"European journal of neurology","page":"260-266","volume":"17","issue":"2","abstract":"BACKGROUND AND PURPOSE: The characteristics of levodopa dosing are not well described in the literature. The aims were to investigate the use of levodopa in  a nationwide Swedish survey and to study the characteristics of low-dose and high-dose patients with Parkinson's disease (PD) in a university hospital. METHODS: Patients with &gt;or= 1 and &gt;or= 2 purchases of levodopa during 2007 were selected from the prescribed drug register. Daily levodopa doses were estimated.  Records of 504 patients with PD who visited the neurology clinic at Uppsala University Hospital during 2006-2007 were examined to select a low-dose group (&lt;  or = 400 mg levodopa daily, n = 21) and a high-dose group (&gt;or= 1200 mg daily, n  = 26) with at least 5 years of PD duration. RESULTS: In total, 33 534 levodopa users with &gt; or = 1 levodopa purchase were found. Daily levodopa dose range was large; median daily dose was 465 mg for men and 395 mg for women (P &lt; 0.0001). Almost half (46%) of the patients used &lt; 400 mg levodopa daily. Significantly, more men were treated with doses &gt;or= 1200 mg daily. Dose and age correlated negatively (P &lt; 0.0001). Patients with high dose at 5 years PD duration continuously increased their dosage the following years, whereas low-dose patients did not. The occurrence of dyskinesias was about the same in both groups despite the large difference in levodopa dose. CONCLUSIONS: We conclude that the  levodopa requirement in PD ranges considerably, and that men use higher levodopa  dose than women. Levodopa requirement is constant during the progression of the disease in low-dose patients but increases in high-dose patients.","DOI":"10.1111/j.1468-1331.2009.02866.x","ISSN":"1468-1331 1351-5101","note":"PMID: 20039939","journalAbbreviation":"Eur J Neurol","language":"eng","author":[{"family":"Nyholm","given":"D."},{"family":"Karlsson","given":"E."},{"family":"Lundberg","given":"M."},{"family":"Askmark","given":"H."}],"issued":{"date-parts":[["2010",2]]},"PMID":"20039939"},"label":"page"}],"schema":"https://github.com/citation-style-language/schema/raw/master/csl-citation.json"} </w:instrText>
      </w:r>
      <w:r w:rsidR="00290C25">
        <w:rPr>
          <w:rFonts w:ascii="Times New Roman" w:hAnsi="Times New Roman" w:cs="Times New Roman"/>
          <w:bCs/>
          <w:sz w:val="24"/>
          <w:szCs w:val="24"/>
        </w:rPr>
        <w:fldChar w:fldCharType="separate"/>
      </w:r>
      <w:r w:rsidR="00E734DD" w:rsidRPr="00E734DD">
        <w:rPr>
          <w:rFonts w:ascii="Times New Roman" w:hAnsi="Times New Roman" w:cs="Times New Roman"/>
          <w:sz w:val="24"/>
          <w:szCs w:val="24"/>
          <w:vertAlign w:val="superscript"/>
        </w:rPr>
        <w:t>98,129,130</w:t>
      </w:r>
      <w:r w:rsidR="00290C25">
        <w:rPr>
          <w:rFonts w:ascii="Times New Roman" w:hAnsi="Times New Roman" w:cs="Times New Roman"/>
          <w:bCs/>
          <w:sz w:val="24"/>
          <w:szCs w:val="24"/>
        </w:rPr>
        <w:fldChar w:fldCharType="end"/>
      </w:r>
      <w:r w:rsidR="009D1C4F">
        <w:rPr>
          <w:rFonts w:ascii="Times New Roman" w:hAnsi="Times New Roman" w:cs="Times New Roman"/>
          <w:bCs/>
          <w:sz w:val="24"/>
          <w:szCs w:val="24"/>
        </w:rPr>
        <w:t>.</w:t>
      </w:r>
      <w:r w:rsidR="00E20E5D">
        <w:rPr>
          <w:rFonts w:ascii="Times New Roman" w:hAnsi="Times New Roman" w:cs="Times New Roman"/>
          <w:bCs/>
          <w:sz w:val="24"/>
          <w:szCs w:val="24"/>
        </w:rPr>
        <w:t xml:space="preserve"> </w:t>
      </w:r>
      <w:r w:rsidR="00ED7CAD">
        <w:rPr>
          <w:rFonts w:ascii="Times New Roman" w:hAnsi="Times New Roman" w:cs="Times New Roman"/>
          <w:bCs/>
          <w:sz w:val="24"/>
          <w:szCs w:val="24"/>
        </w:rPr>
        <w:t>E</w:t>
      </w:r>
      <w:r w:rsidR="00E20E5D">
        <w:rPr>
          <w:rFonts w:ascii="Times New Roman" w:hAnsi="Times New Roman" w:cs="Times New Roman"/>
          <w:bCs/>
          <w:sz w:val="24"/>
          <w:szCs w:val="24"/>
        </w:rPr>
        <w:t xml:space="preserve">vidence suggests that </w:t>
      </w:r>
      <w:r w:rsidR="00DD4CDC">
        <w:rPr>
          <w:rFonts w:ascii="Times New Roman" w:hAnsi="Times New Roman" w:cs="Times New Roman"/>
          <w:bCs/>
          <w:sz w:val="24"/>
          <w:szCs w:val="24"/>
        </w:rPr>
        <w:t xml:space="preserve">this sex difference in LEDD is related to </w:t>
      </w:r>
      <w:r w:rsidR="00DD4CDC">
        <w:rPr>
          <w:rFonts w:ascii="Times New Roman" w:hAnsi="Times New Roman" w:cs="Times New Roman"/>
          <w:sz w:val="24"/>
          <w:szCs w:val="24"/>
        </w:rPr>
        <w:t>differences</w:t>
      </w:r>
      <w:r w:rsidR="00DD4CDC" w:rsidRPr="001F38A7">
        <w:rPr>
          <w:rFonts w:ascii="Times New Roman" w:hAnsi="Times New Roman" w:cs="Times New Roman"/>
          <w:sz w:val="24"/>
          <w:szCs w:val="24"/>
        </w:rPr>
        <w:t xml:space="preserve"> in </w:t>
      </w:r>
      <w:r w:rsidR="00DD4CDC">
        <w:rPr>
          <w:rFonts w:ascii="Times New Roman" w:hAnsi="Times New Roman" w:cs="Times New Roman"/>
          <w:sz w:val="24"/>
          <w:szCs w:val="24"/>
        </w:rPr>
        <w:t xml:space="preserve">levodopa </w:t>
      </w:r>
      <w:r w:rsidR="00DD4CDC" w:rsidRPr="001F38A7">
        <w:rPr>
          <w:rFonts w:ascii="Times New Roman" w:hAnsi="Times New Roman" w:cs="Times New Roman"/>
          <w:sz w:val="24"/>
          <w:szCs w:val="24"/>
        </w:rPr>
        <w:t>pharmacokin</w:t>
      </w:r>
      <w:r w:rsidR="00DD4CDC">
        <w:rPr>
          <w:rFonts w:ascii="Times New Roman" w:hAnsi="Times New Roman" w:cs="Times New Roman"/>
          <w:sz w:val="24"/>
          <w:szCs w:val="24"/>
        </w:rPr>
        <w:t>etics and pharmacodynamics between sexes</w:t>
      </w:r>
      <w:r w:rsidR="00012024">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{"citationID":"1mvdgcjrjv","properties":{"formattedCitation":"{\\rtf \\super 131\\uc0\\u8211{}136\\nosupersub{}}","plainCitation":"131–136"},"citationItems":[{"id":224,"uris":["http://zotero.org/users/local/VdlyWlZ2/items/8XNVQNF2"],"uri":["http://zotero.org/users/local/VdlyWlZ2/items/8XNVQNF2"],"itemData":{"id":224,"type":"article-journal","title":"Cascade of levodopa dose and weight-related dyskinesia in Parkinson's disease (LD-WD-PD cascade).","container-title":"Parkinsonism &amp; related disorders","page":"499-505","volume":"12","issue":"8","abstract":"We have studied a cohort of 220 Parkinson's disease (PD) patients for risk factors of developing new dyskinesia. Twenty-nine patients were noticed to have developed new dyskinesia at the second assessment. The dyskinetic patients received significantly higher maximum level daily dose of levodopa. These patients had lost weight during the course of the disease from 72+/-15 to 66+/-17kg, p=0.002. The dyskinetic patients received significantly higher daily dose of levodopa per kilogram body weight, 8.4+/-3.5mg/kg vs. 6.0+/-3.9mg, p=0.003. Weight-losers PD patients developed significantly more dyskinesia than non-weight losers-p=0.002. Logistic regression analysis revealed weight loss and  daily levodopa dose per kilogram body weight to be the only significant factors for dyskinesia in addition to disease duration. There was a \"dose response to developing dyskinesia\" according to the increasing levodopa dose per kilogram body weight.","DOI":"10.1016/j.parkreldis.2006.07.002","ISSN":"1353-8020 1353-8020","note":"PMID: 16935018","journalAbbreviation":"Parkinsonism Relat Disord","language":"eng","author":[{"family":"Sharma","given":"Jagdish C."},{"family":"Macnamara","given":"Lorna"},{"family":"Hasoon","given":"Mohammad"},{"family":"Vassallo","given":"Michael"},{"family":"Ross","given":"Ian"}],"issued":{"date-parts":[["2006",12]]},"PMID":"16935018"},"label":"page"},{"id":223,"uris":["http://zotero.org/users/local/VdlyWlZ2/items/XJUDHGXI"],"uri":["http://zotero.org/users/local/VdlyWlZ2/items/XJUDHGXI"],"itemData":{"id":223,"type":"article-journal","title":"Relationship between weight, levodopa and dyskinesia: the significance of levodopa dose per kilogram body weight.","container-title":"European journal of neurology","page":"493-496","volume":"15","issue":"5","abstract":"PURPOSE: Levodopa dose per kilogram body weight is reported to be a significant factor for dyskinesia in Parkinson's disease. We have investigated this hypothesis in data from the studies comparing ropinirole versus levodopa as the initial therapy. METHODS: Data from the ropinirole versus levodopa studies 056 and REAL-PET in early Parkinson's disease were pooled and manipulated to calculate levodopa dose per kilogram body weight. Logistic regression analysis was performed to investigate significant variables for the development of dyskinesia. Only the patients on levodopa monotherapy or with ropinirole were analyzed. RESULTS: Analysis of levodopa therapy patients revealed that dyskinetic patients had received significantly higher absolute levodopa dose and levodopa dose per kilogram body weight. Logistic regression revealed that the most significant factor was the higher levodopa dose per kilogram body weight, P = 0.005, odds ratio 1.078, 95% CI 1.023-1.135; younger age was the second factor -P = 0.026. Variables of gender, absolute levodopa dose, weight, disease duration and initial motor Unified Parkinson's disease rating score were not significant.  CONCLUSION: Higher levodopa dose per kilogram body weight is an independently significant factor for developing dyskinesia. This relationship should be considered in treatment of Parkinson's disease patients aiming to prevent and manage dyskinesia.","DOI":"10.1111/j.1468-1331.2008.02106.x","ISSN":"1468-1331 1351-5101","note":"PMID: 18355302","journalAbbreviation":"Eur J Neurol","language":"eng","author":[{"family":"Sharma","given":"J. C."},{"family":"Ross","given":"I. N."},{"family":"Rascol","given":"O."},{"family":"Brooks","given":"D."}],"issued":{"date-parts":[["2008",5]]},"PMID":"18355302"},"label":"page"},{"id":226,"uris":["http://zotero.org/users/local/VdlyWlZ2/items/G8ZPVT42"],"uri":["http://zotero.org/users/local/VdlyWlZ2/items/G8ZPVT42"],"itemData":{"id":226,"type":"article-journal","title":"Gender and pramipexole effects on levodopa pharmacokinetics and pharmacodynamics.","container-title":"Neurology","page":"1418-1422","volume":"58","issue":"9","abstract":"The authors studied the pharmacokinetics of levodopa (LD) with and without pramipexole (PPX) in men and postmenopausal women with PD. Patients on stable dose of carbidopa/LD were randomized to receive escalating doses of placebo or PPX over 7 weeks. LD and PPX pharmacokinetics were performed after a single test  dose 25/100 of carbidopa/LD, before initiation of PPX or placebo, at 1.5 mg/d and 4.5 mg/d of PPX or placebo. Compared to men, women had greater LD bioavailability. PPX did not alter LD bioavailability, and PPX pharmacokinetics were equivalent in men and women.","ISSN":"0028-3878 0028-3878","note":"PMID: 12011296","journalAbbreviation":"Neurology","language":"eng","author":[{"family":"Kompoliti","given":"K."},{"family":"Adler","given":"C. H."},{"family":"Raman","given":"R."},{"family":"Pincus","given":"J. H."},{"family":"Leibowitz","given":"M. T."},{"family":"Ferry","given":"J. J."},{"family":"Blasucci","given":"L."},{"family":"Caviness","given":"J. N."},{"family":"Leurgans","given":"S."},{"family":"Chase","given":"W. M."},{"family":"Yones","given":"L. C."},{"family":"Tan","given":"E."},{"family":"Carvey","given":"P."},{"family":"Goetz","given":"C. G."}],"issued":{"date-parts":[["2002",5,14]]},"PMID":"12011296"},"label":"page"},{"id":225,"uris":["http://zotero.org/users/local/VdlyWlZ2/items/CW82JEUW"],"uri":["http://zotero.org/users/local/VdlyWlZ2/items/CW82JEUW"],"itemData":{"id":225,"type":"article-journal","title":"Body weight, levodopa pharmacokinetics and dyskinesia in Parkinson's disease.","container-title":"Neurological sciences : official journal of the Italian Neurological Society and  of the Italian Society of Clinical Neurophysiology","page":"S53-54","volume":"23 Suppl 2","abstract":"We conducted a pharmacokinetic study in 164 patients with sporadic Parkinson's disease (PD) to address the relationship between body weight and levodopa pharmacokinetics. Patients underwent an oral acute levodopa test with 250 mg levodopa and pharmacokinetic variables were further assessed. Plasmatic levodopa  area under the curve (AUC-l) and body weight were significantly and inversely correlated. Women were significantly lighter and more dyskinetic than men, and had greater AUC-l values. Our data suggest that during long-term treatment, lighter PD patients, especially women, may receive a greater cumulative dosage of levodopa per kilogram of body weight. This could explain gender differences for the development of levodopa-induced peak-dose dyskinesias observed during the course of the disease.","DOI":"10.1007/s100720200066","ISSN":"1590-1874 1590-1874","note":"PMID: 12548340","journalAbbreviation":"Neurol Sci","language":"eng","author":[{"family":"Arabia","given":"G."},{"family":"Zappia","given":"M."},{"family":"Bosco","given":"D."},{"family":"Crescibene","given":"L."},{"family":"Bagala","given":"A."},{"family":"Bastone","given":"L."},{"family":"Caracciolo","given":"M."},{"family":"Scornaienghi","given":"M."},{"family":"Quattrone","given":"A."}],"issued":{"date-parts":[["2002",9]]},"PMID":"12548340"},"label":"page"},{"id":227,"uris":["http://zotero.org/users/local/VdlyWlZ2/items/CCRVWXXW"],"uri":["http://zotero.org/users/local/VdlyWlZ2/items/CCRVWXXW"],"itemData":{"id":227,"type":"article-journal","title":"Sex differences in the pharmacokinetics of levodopa in elderly patients with Parkinson disease.","container-title":"Clinical neuropharmacology","page":"173-176","volume":"37","issue":"6","abstract":"OBJECTIVES: Levodopa (LD) is the most effective antiparkinsonian drug used in the treatment of Parkinson disease (PD). Sex differences in the bioavailability of LD have been shown previously. In addition, epidemiological sex differences in PD have been reported, suggesting an involvement of estrogen. In this study, we evaluated the pharmacokinetics of LD in elderly patients with PD to examine the influence of estrogen. METHODS: After the oral administration of a tablet of LD 100 mg/carbidopa 10 mg in 128 PD patients (including 91 elderly patients; age at  examination, 75 years or older), plasma LD concentrations were measured at 6 points until 180 minutes, and pharmacological parameters were calculated. Then, differences in these parameters between sex were compared. RESULTS: The area under the curve (AUC) and the AUC adjusted for body weight were found to be significantly greater in the female subjects compared with the male subjects (P &lt; 0.0001 and P &lt; 0.0001, respectively). Furthermore, in the elderly patients, the AUC and the AUC adjusted for body weight were significantly greater among the female subjects (P &lt; 0.0001 and P &lt; 0.0001, respectively). CONCLUSIONS: Even in the elderly cohort, the women had a significantly greater bioavailability of LD.  In conclusion, to avoid the development of motor complications during LD treatment, it is important to consider the sex differences in the bioavailability of LD.","DOI":"10.1097/WNF.0000000000000051","ISSN":"1537-162X 0362-5664","note":"PMID: 25384078","journalAbbreviation":"Clin Neuropharmacol","language":"eng","author":[{"family":"Kumagai","given":"Tomoaki"},{"family":"Nagayama","given":"Hiroshi"},{"family":"Ota","given":"Tomohiro"},{"family":"Nishiyama","given":"Yasuhiro"},{"family":"Mishina","given":"Masahiro"},{"family":"Ueda","given":"Masayuki"}],"issued":{"date-parts":[["2014",12]]},"PMID":"25384078"},"label":"page"},{"id":228,"uris":["http://zotero.org/users/local/VdlyWlZ2/items/M3N4IATP"],"uri":["http://zotero.org/users/local/VdlyWlZ2/items/M3N4IATP"],"itemData":{"id":228,"type":"article-journal","title":"Levodopa pharmacokinetics and dyskinesias: are there sex-related differences?","container-title":"Neurological sciences : official journal of the Italian Neurological Society and  of the Italian Society of Clinical Neurophysiology","page":"192-193","volume":"24","issue":"3","abstract":"We examined the potential sex-related differences in levodopa pharmacokinetics and their relation with the presence of dyskinesias in a group of 115 patients (67 men, 49 women) with Parkinson's disease. The patients were given a standard oral dose of levodopa plus benserazide (100/25 mg). The area under the levodopa plasma concentration time curve, corrected for the levodopa test dose (in mg/kg body weight), (AUC(w)) was significantly higher in women than in men, with a reduced oral clearance. No difference in the proportion of men and women experiencing dyskinesias was observed.","DOI":"10.1007/s10072-003-0125-z","ISSN":"1590-1874 1590-1874","note":"PMID: 14598082","journalAbbreviation":"Neurol Sci","language":"eng","author":[{"family":"Martinelli","given":"P."},{"family":"Contin","given":"M."},{"family":"Scaglione","given":"C."},{"family":"Riva","given":"R."},{"family":"Albani","given":"F."},{"family":"Baruzzi","given":"A."}],"issued":{"date-parts":[["2003",10]]},"PMID":"14598082"},"label":"page"}],"schema":"https://github.com/citation-style-language/schema/raw/master/csl-citation.json"} </w:instrText>
      </w:r>
      <w:r w:rsidR="00012024">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131–136</w:t>
      </w:r>
      <w:r w:rsidR="00012024">
        <w:rPr>
          <w:rFonts w:ascii="Times New Roman" w:hAnsi="Times New Roman" w:cs="Times New Roman"/>
          <w:sz w:val="24"/>
          <w:szCs w:val="24"/>
        </w:rPr>
        <w:fldChar w:fldCharType="end"/>
      </w:r>
      <w:r w:rsidR="00232C33">
        <w:rPr>
          <w:rFonts w:ascii="Times New Roman" w:hAnsi="Times New Roman" w:cs="Times New Roman"/>
          <w:sz w:val="24"/>
          <w:szCs w:val="24"/>
        </w:rPr>
        <w:t>, with b</w:t>
      </w:r>
      <w:r w:rsidR="00EF6365">
        <w:rPr>
          <w:rFonts w:ascii="Times New Roman" w:hAnsi="Times New Roman" w:cs="Times New Roman"/>
          <w:sz w:val="24"/>
          <w:szCs w:val="24"/>
        </w:rPr>
        <w:t xml:space="preserve">ody weight </w:t>
      </w:r>
      <w:r w:rsidR="00232C33">
        <w:rPr>
          <w:rFonts w:ascii="Times New Roman" w:hAnsi="Times New Roman" w:cs="Times New Roman"/>
          <w:sz w:val="24"/>
          <w:szCs w:val="24"/>
        </w:rPr>
        <w:t xml:space="preserve">playing </w:t>
      </w:r>
      <w:r w:rsidR="00EF6365">
        <w:rPr>
          <w:rFonts w:ascii="Times New Roman" w:hAnsi="Times New Roman" w:cs="Times New Roman"/>
          <w:sz w:val="24"/>
          <w:szCs w:val="24"/>
        </w:rPr>
        <w:t xml:space="preserve">a key role. </w:t>
      </w:r>
      <w:r w:rsidR="00DD4CDC">
        <w:rPr>
          <w:rFonts w:ascii="Times New Roman" w:hAnsi="Times New Roman" w:cs="Times New Roman"/>
          <w:sz w:val="24"/>
          <w:szCs w:val="24"/>
        </w:rPr>
        <w:t xml:space="preserve">Indeed, women show </w:t>
      </w:r>
      <w:r w:rsidR="00DD4CDC" w:rsidRPr="001F38A7">
        <w:rPr>
          <w:rFonts w:ascii="Times New Roman" w:hAnsi="Times New Roman" w:cs="Times New Roman"/>
          <w:sz w:val="24"/>
          <w:szCs w:val="24"/>
        </w:rPr>
        <w:t xml:space="preserve">higher </w:t>
      </w:r>
      <w:r w:rsidR="002738CA">
        <w:rPr>
          <w:rFonts w:ascii="Times New Roman" w:hAnsi="Times New Roman" w:cs="Times New Roman"/>
          <w:sz w:val="24"/>
          <w:szCs w:val="24"/>
        </w:rPr>
        <w:t xml:space="preserve">levodopa </w:t>
      </w:r>
      <w:r w:rsidR="00DD4CDC" w:rsidRPr="001F38A7">
        <w:rPr>
          <w:rFonts w:ascii="Times New Roman" w:hAnsi="Times New Roman" w:cs="Times New Roman"/>
          <w:sz w:val="24"/>
          <w:szCs w:val="24"/>
        </w:rPr>
        <w:t>plasma concentrations</w:t>
      </w:r>
      <w:r w:rsidR="00DD4CDC">
        <w:rPr>
          <w:rFonts w:ascii="Times New Roman" w:hAnsi="Times New Roman" w:cs="Times New Roman"/>
          <w:sz w:val="24"/>
          <w:szCs w:val="24"/>
        </w:rPr>
        <w:t xml:space="preserve"> related to a </w:t>
      </w:r>
      <w:r w:rsidR="002738CA">
        <w:rPr>
          <w:rFonts w:ascii="Times New Roman" w:hAnsi="Times New Roman" w:cs="Times New Roman"/>
          <w:sz w:val="24"/>
          <w:szCs w:val="24"/>
        </w:rPr>
        <w:t>lower body weight</w:t>
      </w:r>
      <w:r w:rsidR="00012024">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{"citationID":"1v9s0q10tt","properties":{"formattedCitation":"{\\rtf \\super 134\\nosupersub{}}","plainCitation":"134"},"citationItems":[{"id":225,"uris":["http://zotero.org/users/local/VdlyWlZ2/items/CW82JEUW"],"uri":["http://zotero.org/users/local/VdlyWlZ2/items/CW82JEUW"],"itemData":{"id":225,"type":"article-journal","title":"Body weight, levodopa pharmacokinetics and dyskinesia in Parkinson's disease.","container-title":"Neurological sciences : official journal of the Italian Neurological Society and  of the Italian Society of Clinical Neurophysiology","page":"S53-54","volume":"23 Suppl 2","abstract":"We conducted a pharmacokinetic study in 164 patients with sporadic Parkinson's disease (PD) to address the relationship between body weight and levodopa pharmacokinetics. Patients underwent an oral acute levodopa test with 250 mg levodopa and pharmacokinetic variables were further assessed. Plasmatic levodopa  area under the curve (AUC-l) and body weight were significantly and inversely correlated. Women were significantly lighter and more dyskinetic than men, and had greater AUC-l values. Our data suggest that during long-term treatment, lighter PD patients, especially women, may receive a greater cumulative dosage of levodopa per kilogram of body weight. This could explain gender differences for the development of levodopa-induced peak-dose dyskinesias observed during the course of the disease.","DOI":"10.1007/s100720200066","ISSN":"1590-1874 1590-1874","note":"PMID: 12548340","journalAbbreviation":"Neurol Sci","language":"eng","author":[{"family":"Arabia","given":"G."},{"family":"Zappia","given":"M."},{"family":"Bosco","given":"D."},{"family":"Crescibene","given":"L."},{"family":"Bagala","given":"A."},{"family":"Bastone","given":"L."},{"family":"Caracciolo","given":"M."},{"family":"Scornaienghi","given":"M."},{"family":"Quattrone","given":"A."}],"issued":{"date-parts":[["2002",9]]},"PMID":"12548340"}}],"schema":"https://github.com/citation-style-language/schema/raw/master/csl-citation.json"} </w:instrText>
      </w:r>
      <w:r w:rsidR="00012024">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134</w:t>
      </w:r>
      <w:r w:rsidR="00012024">
        <w:rPr>
          <w:rFonts w:ascii="Times New Roman" w:hAnsi="Times New Roman" w:cs="Times New Roman"/>
          <w:sz w:val="24"/>
          <w:szCs w:val="24"/>
        </w:rPr>
        <w:fldChar w:fldCharType="end"/>
      </w:r>
      <w:r w:rsidR="002738CA">
        <w:rPr>
          <w:rFonts w:ascii="Times New Roman" w:hAnsi="Times New Roman" w:cs="Times New Roman"/>
          <w:sz w:val="24"/>
          <w:szCs w:val="24"/>
        </w:rPr>
        <w:t xml:space="preserve">, </w:t>
      </w:r>
      <w:r w:rsidR="00232C33">
        <w:rPr>
          <w:rFonts w:ascii="Times New Roman" w:hAnsi="Times New Roman" w:cs="Times New Roman"/>
          <w:sz w:val="24"/>
          <w:szCs w:val="24"/>
        </w:rPr>
        <w:t xml:space="preserve">and a </w:t>
      </w:r>
      <w:r w:rsidR="00DD4CDC">
        <w:rPr>
          <w:rFonts w:ascii="Times New Roman" w:hAnsi="Times New Roman" w:cs="Times New Roman"/>
          <w:sz w:val="24"/>
          <w:szCs w:val="24"/>
        </w:rPr>
        <w:t xml:space="preserve">lower levodopa </w:t>
      </w:r>
      <w:r w:rsidR="007F0014">
        <w:rPr>
          <w:rFonts w:ascii="Times New Roman" w:hAnsi="Times New Roman" w:cs="Times New Roman"/>
          <w:sz w:val="24"/>
          <w:szCs w:val="24"/>
        </w:rPr>
        <w:t>clearance</w:t>
      </w:r>
      <w:r w:rsidR="007F0014">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{"citationID":"1r3nm3b7rt","properties":{"formattedCitation":"{\\rtf \\super 136\\nosupersub{}}","plainCitation":"136"},"citationItems":[{"id":228,"uris":["http://zotero.org/users/local/VdlyWlZ2/items/M3N4IATP"],"uri":["http://zotero.org/users/local/VdlyWlZ2/items/M3N4IATP"],"itemData":{"id":228,"type":"article-journal","title":"Levodopa pharmacokinetics and dyskinesias: are there sex-related differences?","container-title":"Neurological sciences : official journal of the Italian Neurological Society and  of the Italian Society of Clinical Neurophysiology","page":"192-193","volume":"24","issue":"3","abstract":"We examined the potential sex-related differences in levodopa pharmacokinetics and their relation with the presence of dyskinesias in a group of 115 patients (67 men, 49 women) with Parkinson's disease. The patients were given a standard oral dose of levodopa plus benserazide (100/25 mg). The area under the levodopa plasma concentration time curve, corrected for the levodopa test dose (in mg/kg body weight), (AUC(w)) was significantly higher in women than in men, with a reduced oral clearance. No difference in the proportion of men and women experiencing dyskinesias was observed.","DOI":"10.1007/s10072-003-0125-z","ISSN":"1590-1874 1590-1874","note":"PMID: 14598082","journalAbbreviation":"Neurol Sci","language":"eng","author":[{"family":"Martinelli","given":"P."},{"family":"Contin","given":"M."},{"family":"Scaglione","given":"C."},{"family":"Riva","given":"R."},{"family":"Albani","given":"F."},{"family":"Baruzzi","given":"A."}],"issued":{"date-parts":[["2003",10]]},"PMID":"14598082"}}],"schema":"https://github.com/citation-style-language/schema/raw/master/csl-citation.json"} </w:instrText>
      </w:r>
      <w:r w:rsidR="007F0014">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136</w:t>
      </w:r>
      <w:r w:rsidR="007F0014">
        <w:rPr>
          <w:rFonts w:ascii="Times New Roman" w:hAnsi="Times New Roman" w:cs="Times New Roman"/>
          <w:sz w:val="24"/>
          <w:szCs w:val="24"/>
        </w:rPr>
        <w:fldChar w:fldCharType="end"/>
      </w:r>
      <w:r w:rsidR="00DD4CDC">
        <w:rPr>
          <w:rFonts w:ascii="Times New Roman" w:hAnsi="Times New Roman" w:cs="Times New Roman"/>
          <w:sz w:val="24"/>
          <w:szCs w:val="24"/>
        </w:rPr>
        <w:t xml:space="preserve">, thus resulting in a greater </w:t>
      </w:r>
      <w:r w:rsidR="00DD4CDC" w:rsidRPr="001F38A7">
        <w:rPr>
          <w:rFonts w:ascii="Times New Roman" w:hAnsi="Times New Roman" w:cs="Times New Roman"/>
          <w:sz w:val="24"/>
          <w:szCs w:val="24"/>
        </w:rPr>
        <w:t>levodopa bioavailability</w:t>
      </w:r>
      <w:r w:rsidR="002738CA" w:rsidRPr="002738CA">
        <w:rPr>
          <w:rFonts w:ascii="Times New Roman" w:hAnsi="Times New Roman" w:cs="Times New Roman"/>
          <w:sz w:val="24"/>
          <w:szCs w:val="24"/>
        </w:rPr>
        <w:t xml:space="preserve"> </w:t>
      </w:r>
      <w:r w:rsidR="002738CA">
        <w:rPr>
          <w:rFonts w:ascii="Times New Roman" w:hAnsi="Times New Roman" w:cs="Times New Roman"/>
          <w:sz w:val="24"/>
          <w:szCs w:val="24"/>
        </w:rPr>
        <w:t>compared to men</w:t>
      </w:r>
      <w:r w:rsidR="007F0014">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{"citationID":"2g7621kilp","properties":{"formattedCitation":"{\\rtf \\super 133,135\\nosupersub{}}","plainCitation":"133,135"},"citationItems":[{"id":227,"uris":["http://zotero.org/users/local/VdlyWlZ2/items/CCRVWXXW"],"uri":["http://zotero.org/users/local/VdlyWlZ2/items/CCRVWXXW"],"itemData":{"id":227,"type":"article-journal","title":"Sex differences in the pharmacokinetics of levodopa in elderly patients with Parkinson disease.","container-title":"Clinical neuropharmacology","page":"173-176","volume":"37","issue":"6","abstract":"OBJECTIVES: Levodopa (LD) is the most effective antiparkinsonian drug used in the treatment of Parkinson disease (PD). Sex differences in the bioavailability of LD have been shown previously. In addition, epidemiological sex differences in PD have been reported, suggesting an involvement of estrogen. In this study, we evaluated the pharmacokinetics of LD in elderly patients with PD to examine the influence of estrogen. METHODS: After the oral administration of a tablet of LD 100 mg/carbidopa 10 mg in 128 PD patients (including 91 elderly patients; age at  examination, 75 years or older), plasma LD concentrations were measured at 6 points until 180 minutes, and pharmacological parameters were calculated. Then, differences in these parameters between sex were compared. RESULTS: The area under the curve (AUC) and the AUC adjusted for body weight were found to be significantly greater in the female subjects compared with the male subjects (P &lt; 0.0001 and P &lt; 0.0001, respectively). Furthermore, in the elderly patients, the AUC and the AUC adjusted for body weight were significantly greater among the female subjects (P &lt; 0.0001 and P &lt; 0.0001, respectively). CONCLUSIONS: Even in the elderly cohort, the women had a significantly greater bioavailability of LD.  In conclusion, to avoid the development of motor complications during LD treatment, it is important to consider the sex differences in the bioavailability of LD.","DOI":"10.1097/WNF.0000000000000051","ISSN":"1537-162X 0362-5664","note":"PMID: 25384078","journalAbbreviation":"Clin Neuropharmacol","language":"eng","author":[{"family":"Kumagai","given":"Tomoaki"},{"family":"Nagayama","given":"Hiroshi"},{"family":"Ota","given":"Tomohiro"},{"family":"Nishiyama","given":"Yasuhiro"},{"family":"Mishina","given":"Masahiro"},{"family":"Ueda","given":"Masayuki"}],"issued":{"date-parts":[["2014",12]]},"PMID":"25384078"},"label":"page"},{"id":226,"uris":["http://zotero.org/users/local/VdlyWlZ2/items/G8ZPVT42"],"uri":["http://zotero.org/users/local/VdlyWlZ2/items/G8ZPVT42"],"itemData":{"id":226,"type":"article-journal","title":"Gender and pramipexole effects on levodopa pharmacokinetics and pharmacodynamics.","container-title":"Neurology","page":"1418-1422","volume":"58","issue":"9","abstract":"The authors studied the pharmacokinetics of levodopa (LD) with and without pramipexole (PPX) in men and postmenopausal women with PD. Patients on stable dose of carbidopa/LD were randomized to receive escalating doses of placebo or PPX over 7 weeks. LD and PPX pharmacokinetics were performed after a single test  dose 25/100 of carbidopa/LD, before initiation of PPX or placebo, at 1.5 mg/d and 4.5 mg/d of PPX or placebo. Compared to men, women had greater LD bioavailability. PPX did not alter LD bioavailability, and PPX pharmacokinetics were equivalent in men and women.","ISSN":"0028-3878 0028-3878","note":"PMID: 12011296","journalAbbreviation":"Neurology","language":"eng","author":[{"family":"Kompoliti","given":"K."},{"family":"Adler","given":"C. H."},{"family":"Raman","given":"R."},{"family":"Pincus","given":"J. H."},{"family":"Leibowitz","given":"M. T."},{"family":"Ferry","given":"J. J."},{"family":"Blasucci","given":"L."},{"family":"Caviness","given":"J. N."},{"family":"Leurgans","given":"S."},{"family":"Chase","given":"W. M."},{"family":"Yones","given":"L. C."},{"family":"Tan","given":"E."},{"family":"Carvey","given":"P."},{"family":"Goetz","given":"C. G."}],"issued":{"date-parts":[["2002",5,14]]},"PMID":"12011296"},"label":"page"}],"schema":"https://github.com/citation-style-language/schema/raw/master/csl-citation.json"} </w:instrText>
      </w:r>
      <w:r w:rsidR="007F0014">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133,135</w:t>
      </w:r>
      <w:r w:rsidR="007F0014">
        <w:rPr>
          <w:rFonts w:ascii="Times New Roman" w:hAnsi="Times New Roman" w:cs="Times New Roman"/>
          <w:sz w:val="24"/>
          <w:szCs w:val="24"/>
        </w:rPr>
        <w:fldChar w:fldCharType="end"/>
      </w:r>
      <w:r w:rsidR="002738CA">
        <w:rPr>
          <w:rFonts w:ascii="Times New Roman" w:hAnsi="Times New Roman" w:cs="Times New Roman"/>
          <w:sz w:val="24"/>
          <w:szCs w:val="24"/>
        </w:rPr>
        <w:t xml:space="preserve">. This could </w:t>
      </w:r>
      <w:r w:rsidR="00232C33">
        <w:rPr>
          <w:rFonts w:ascii="Times New Roman" w:hAnsi="Times New Roman" w:cs="Times New Roman"/>
          <w:sz w:val="24"/>
          <w:szCs w:val="24"/>
        </w:rPr>
        <w:t xml:space="preserve">partly </w:t>
      </w:r>
      <w:r w:rsidR="002738CA">
        <w:rPr>
          <w:rFonts w:ascii="Times New Roman" w:hAnsi="Times New Roman" w:cs="Times New Roman"/>
          <w:sz w:val="24"/>
          <w:szCs w:val="24"/>
        </w:rPr>
        <w:t>explain</w:t>
      </w:r>
      <w:r w:rsidR="00DD4CDC">
        <w:rPr>
          <w:rFonts w:ascii="Times New Roman" w:hAnsi="Times New Roman" w:cs="Times New Roman"/>
          <w:sz w:val="24"/>
          <w:szCs w:val="24"/>
        </w:rPr>
        <w:t xml:space="preserve"> the </w:t>
      </w:r>
      <w:r w:rsidR="007F0014">
        <w:rPr>
          <w:rFonts w:ascii="Times New Roman" w:hAnsi="Times New Roman" w:cs="Times New Roman"/>
          <w:sz w:val="24"/>
          <w:szCs w:val="24"/>
        </w:rPr>
        <w:t>sex discrepancy in levodopa-</w:t>
      </w:r>
      <w:r w:rsidR="00EF6365">
        <w:rPr>
          <w:rFonts w:ascii="Times New Roman" w:hAnsi="Times New Roman" w:cs="Times New Roman"/>
          <w:sz w:val="24"/>
          <w:szCs w:val="24"/>
        </w:rPr>
        <w:t>related complications</w:t>
      </w:r>
      <w:r w:rsidR="007F0014">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{"citationID":"jnjrudk0q","properties":{"formattedCitation":"{\\rtf \\super 114\\nosupersub{}}","plainCitation":"114"},"citationItems":[{"id":171,"uris":["http://zotero.org/users/local/VdlyWlZ2/items/7J425D6D"],"uri":["http://zotero.org/users/local/VdlyWlZ2/items/7J425D6D"],"itemData":{"id":171,"type":"article-journal","title":"Factors predictive of the development of Levodopa-induced dyskinesia and wearing-off in Parkinson's disease.","container-title":"Movement disorders : official journal of the Movement Disorder Society","page":"1064-1071","volume":"28","issue":"8","abstract":"The Stalevo Reduction in Dyskinesia Evaluation in Parkinson's Disease (STRIDE-PD) study compared the initiation of levodopa (l-dopa) therapy with l-dopa/carbidopa  (LC) versus l-dopa/carbidopa/entacapone (LCE) in patients with Parkinson's disease. In the current study, the STRIDE-PD study population was investigated to determine the effect of l-dopa dose and other risk factors on the development of  dyskinesia and wearing-off. Patients were randomized to receive LCE (n=373) or LC (n=372). Blinded assessments for dyskinesia and wearing-off were performed at","DOI":"10.1002/mds.25364","ISSN":"1531-8257 0885-3185","note":"PMID: 23630119","journalAbbreviation":"Mov Disord","language":"eng","author":[{"family":"Warren Olanow","given":"C."},{"family":"Kieburtz","given":"Karl"},{"family":"Rascol","given":"Olivier"},{"family":"Poewe","given":"Werner"},{"family":"Schapira","given":"Anthony H."},{"family":"Emre","given":"Murat"},{"family":"Nissinen","given":"Helena"},{"family":"Leinonen","given":"Mika"},{"family":"Stocchi","given":"Fabrizio"}],"issued":{"date-parts":[["2013",7]]},"PMID":"23630119"}}],"schema":"https://github.com/citation-style-language/schema/raw/master/csl-citation.json"} </w:instrText>
      </w:r>
      <w:r w:rsidR="007F0014">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114</w:t>
      </w:r>
      <w:r w:rsidR="007F0014">
        <w:rPr>
          <w:rFonts w:ascii="Times New Roman" w:hAnsi="Times New Roman" w:cs="Times New Roman"/>
          <w:sz w:val="24"/>
          <w:szCs w:val="24"/>
        </w:rPr>
        <w:fldChar w:fldCharType="end"/>
      </w:r>
      <w:r w:rsidR="00EF6365">
        <w:rPr>
          <w:rFonts w:ascii="Times New Roman" w:hAnsi="Times New Roman" w:cs="Times New Roman"/>
          <w:sz w:val="24"/>
          <w:szCs w:val="24"/>
        </w:rPr>
        <w:t>, i.e.</w:t>
      </w:r>
      <w:r w:rsidR="007E1FBD">
        <w:rPr>
          <w:rFonts w:ascii="Times New Roman" w:hAnsi="Times New Roman" w:cs="Times New Roman"/>
          <w:sz w:val="24"/>
          <w:szCs w:val="24"/>
        </w:rPr>
        <w:t>,</w:t>
      </w:r>
      <w:r w:rsidR="00EF6365">
        <w:rPr>
          <w:rFonts w:ascii="Times New Roman" w:hAnsi="Times New Roman" w:cs="Times New Roman"/>
          <w:sz w:val="24"/>
          <w:szCs w:val="24"/>
        </w:rPr>
        <w:t xml:space="preserve"> the </w:t>
      </w:r>
      <w:r w:rsidR="007E1FBD">
        <w:rPr>
          <w:rFonts w:ascii="Times New Roman" w:hAnsi="Times New Roman" w:cs="Times New Roman"/>
          <w:sz w:val="24"/>
          <w:szCs w:val="24"/>
        </w:rPr>
        <w:t>higher rate of dyskinesia,</w:t>
      </w:r>
      <w:r w:rsidR="00DD4CDC">
        <w:rPr>
          <w:rFonts w:ascii="Times New Roman" w:hAnsi="Times New Roman" w:cs="Times New Roman"/>
          <w:sz w:val="24"/>
          <w:szCs w:val="24"/>
        </w:rPr>
        <w:t xml:space="preserve"> and the </w:t>
      </w:r>
      <w:r w:rsidR="00232C33">
        <w:rPr>
          <w:rFonts w:ascii="Times New Roman" w:hAnsi="Times New Roman" w:cs="Times New Roman"/>
          <w:sz w:val="24"/>
          <w:szCs w:val="24"/>
        </w:rPr>
        <w:t xml:space="preserve">greater severity of </w:t>
      </w:r>
      <w:r w:rsidR="006C62DE">
        <w:rPr>
          <w:rFonts w:ascii="Times New Roman" w:hAnsi="Times New Roman" w:cs="Times New Roman"/>
          <w:sz w:val="24"/>
          <w:szCs w:val="24"/>
        </w:rPr>
        <w:t>motor and non-</w:t>
      </w:r>
      <w:r w:rsidR="00DD4CDC">
        <w:rPr>
          <w:rFonts w:ascii="Times New Roman" w:hAnsi="Times New Roman" w:cs="Times New Roman"/>
          <w:sz w:val="24"/>
          <w:szCs w:val="24"/>
        </w:rPr>
        <w:t xml:space="preserve">motor fluctuations </w:t>
      </w:r>
      <w:r w:rsidR="002738CA">
        <w:rPr>
          <w:rFonts w:ascii="Times New Roman" w:hAnsi="Times New Roman" w:cs="Times New Roman"/>
          <w:sz w:val="24"/>
          <w:szCs w:val="24"/>
        </w:rPr>
        <w:t xml:space="preserve">in women </w:t>
      </w:r>
      <w:r w:rsidR="00DD4CDC">
        <w:rPr>
          <w:rFonts w:ascii="Times New Roman" w:hAnsi="Times New Roman" w:cs="Times New Roman"/>
          <w:sz w:val="24"/>
          <w:szCs w:val="24"/>
        </w:rPr>
        <w:t>compared to men</w:t>
      </w:r>
      <w:r w:rsidR="00EF6365">
        <w:rPr>
          <w:rFonts w:ascii="Times New Roman" w:hAnsi="Times New Roman" w:cs="Times New Roman"/>
          <w:sz w:val="24"/>
          <w:szCs w:val="24"/>
        </w:rPr>
        <w:t xml:space="preserve">, </w:t>
      </w:r>
      <w:r w:rsidR="00232C33">
        <w:rPr>
          <w:rFonts w:ascii="Times New Roman" w:hAnsi="Times New Roman" w:cs="Times New Roman"/>
          <w:sz w:val="24"/>
          <w:szCs w:val="24"/>
        </w:rPr>
        <w:t xml:space="preserve">as </w:t>
      </w:r>
      <w:r w:rsidR="00EF6365">
        <w:rPr>
          <w:rFonts w:ascii="Times New Roman" w:hAnsi="Times New Roman" w:cs="Times New Roman"/>
          <w:sz w:val="24"/>
          <w:szCs w:val="24"/>
        </w:rPr>
        <w:t>discussed</w:t>
      </w:r>
      <w:r w:rsidR="00232C33">
        <w:rPr>
          <w:rFonts w:ascii="Times New Roman" w:hAnsi="Times New Roman" w:cs="Times New Roman"/>
          <w:sz w:val="24"/>
          <w:szCs w:val="24"/>
        </w:rPr>
        <w:t xml:space="preserve"> above</w:t>
      </w:r>
      <w:r w:rsidR="00DD4CDC">
        <w:rPr>
          <w:rFonts w:ascii="Times New Roman" w:hAnsi="Times New Roman" w:cs="Times New Roman"/>
          <w:sz w:val="24"/>
          <w:szCs w:val="24"/>
        </w:rPr>
        <w:t>.</w:t>
      </w:r>
      <w:r w:rsidR="00C80888">
        <w:rPr>
          <w:rFonts w:ascii="Times New Roman" w:hAnsi="Times New Roman" w:cs="Times New Roman"/>
          <w:sz w:val="24"/>
          <w:szCs w:val="24"/>
        </w:rPr>
        <w:t xml:space="preserve"> </w:t>
      </w:r>
      <w:r w:rsidR="00F84F49">
        <w:rPr>
          <w:rFonts w:ascii="Times New Roman" w:hAnsi="Times New Roman" w:cs="Times New Roman"/>
          <w:sz w:val="24"/>
          <w:szCs w:val="24"/>
        </w:rPr>
        <w:t>However, other factors</w:t>
      </w:r>
      <w:r w:rsidR="001209D0">
        <w:rPr>
          <w:rFonts w:ascii="Times New Roman" w:hAnsi="Times New Roman" w:cs="Times New Roman"/>
          <w:sz w:val="24"/>
          <w:szCs w:val="24"/>
        </w:rPr>
        <w:t xml:space="preserve"> in addition to body weight</w:t>
      </w:r>
      <w:r w:rsidR="00F84F49">
        <w:rPr>
          <w:rFonts w:ascii="Times New Roman" w:hAnsi="Times New Roman" w:cs="Times New Roman"/>
          <w:sz w:val="24"/>
          <w:szCs w:val="24"/>
        </w:rPr>
        <w:t>, including abnormal plastic responses to levodopa and differences in the energetic metabolism</w:t>
      </w:r>
      <w:r w:rsidR="007F0014">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{"citationID":"13t7c3um3k","properties":{"formattedCitation":"{\\rtf \\super 137\\nosupersub{}}","plainCitation":"137"},"citationItems":[{"id":230,"uris":["http://zotero.org/users/local/VdlyWlZ2/items/UB4XU6H4"],"uri":["http://zotero.org/users/local/VdlyWlZ2/items/UB4XU6H4"],"itemData":{"id":230,"type":"article-journal","title":"Mechanisms of body weight gain in patients with Parkinson's disease after subthalamic stimulation.","container-title":"Brain : a journal of neurology","page":"1808-1818","volume":"130","issue":"Pt 7","abstract":"Chronic bilateral subthalamic stimulation leads to a spectacular clinical improvement in patients with motor complications. However, the post-operative body weight gain involved may limit the benefits of surgery and induce critical metabolic disorders. Twenty-four Parkinsonians (61.1 +/- 1.4 years) were examined 1 month before (M - 1) and 3 months after (M + 3) surgery. Body composition and energy expenditure (EE) were measured (1) over 36 h in calorimetric chambers (CC) with rigorous control of food intakes and activities [sleep metabolic rate, resting activities, meals, 3 or 4 sessions of 20 min on a training bicycle at 13  km/h and daily EE] and (2) in resting conditions (basal metabolic rate) during an acute L-dopa challenge (M - 1) or according to acute 'off' and 'on' stimulation (M + 3). Before surgery, EE was compared between the Parkinsonian patients and healthy subjects matched for height and body composition (metabolic rate during sleep, daily EE) or matched to predicted values (basal metabolic rate). Before surgery, in Parkinsonian men but not women, (1) daily EE was higher while sleep metabolic rate was lower compared to healthy matched men (+9.2 +/- 3.9 and -8.2 +/- 2.3%, respectively, P &lt; 0.05) and (2) basal metabolic rate (L-dopa 'on') was  higher than predicted basal metabolic rate (+11.5 +/- 4.0%, P &lt; 0.05) but was further increased without L-dopa (+8.4 +/- 3.2% vs L-dopa 'on', P &lt; 0.05). EE during daily activities was higher during 'off' periods compared to 'on' periods  for both men (+19.3 +/- 3.3%, P &lt; 0.0001) and women (+16.1 +/- 4.7%, P &lt; 0.01). After surgery, there was a 3.4 +/- 0.6 kg (P &lt; 0.0001) body weight increase together with fat mass (P &lt; 0.0001) and fat-free mass (P &lt; 0.05) in Parkinsonian  men and a 2.6 +/- 0.8 kg (P &lt; 0.05) body weight increase together with fat mass (P &lt; 0.05) in Parkinsonian women. Sleep metabolic rate increased in men (+7.5 +/- 2.0%, P &lt; 0.01) to reach control values but remained unchanged in women. Daily EE decreased significantly in both men and women (-7.3 +/- 2.2% and -13.1 +/- 1.7%,  respectively, P &lt; 0.01) but there was no correlation between daily EE changes and body weight gain. Parkinson's disease is associated with profound alterations in  the central control of energy metabolism. Normalization of energy metabolism after DBS-STN implantation may favour body weight gain, of which quality was gender specific. As men gained primarily fat-free mass, a reasonable weight gain  may be tolerated, in contrast with women who gained only fat. Other factors such  as changes in free-living physical activity may help to limit body weight gain in some patients.","DOI":"10.1093/brain/awm113","ISSN":"1460-2156 0006-8950","note":"PMID: 17535833","journalAbbreviation":"Brain","language":"eng","author":[{"family":"Montaurier","given":"C."},{"family":"Morio","given":"B."},{"family":"Bannier","given":"S."},{"family":"Derost","given":"P."},{"family":"Arnaud","given":"P."},{"family":"Brandolini-Bunlon","given":"M."},{"family":"Giraudet","given":"C."},{"family":"Boirie","given":"Y."},{"family":"Durif","given":"F."}],"issued":{"date-parts":[["2007",7]]},"PMID":"17535833"}}],"schema":"https://github.com/citation-style-language/schema/raw/master/csl-citation.json"} </w:instrText>
      </w:r>
      <w:r w:rsidR="007F0014">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137</w:t>
      </w:r>
      <w:r w:rsidR="007F0014">
        <w:rPr>
          <w:rFonts w:ascii="Times New Roman" w:hAnsi="Times New Roman" w:cs="Times New Roman"/>
          <w:sz w:val="24"/>
          <w:szCs w:val="24"/>
        </w:rPr>
        <w:fldChar w:fldCharType="end"/>
      </w:r>
      <w:r w:rsidR="00F84F49">
        <w:rPr>
          <w:rFonts w:ascii="Times New Roman" w:hAnsi="Times New Roman" w:cs="Times New Roman"/>
          <w:sz w:val="24"/>
          <w:szCs w:val="24"/>
        </w:rPr>
        <w:t xml:space="preserve">, may interact and account for the </w:t>
      </w:r>
      <w:r w:rsidR="002531A7">
        <w:rPr>
          <w:rFonts w:ascii="Times New Roman" w:hAnsi="Times New Roman" w:cs="Times New Roman"/>
          <w:sz w:val="24"/>
          <w:szCs w:val="24"/>
        </w:rPr>
        <w:t>differences in levodopa complications between sexes</w:t>
      </w:r>
      <w:r w:rsidR="00F84F49">
        <w:rPr>
          <w:rFonts w:ascii="Times New Roman" w:hAnsi="Times New Roman" w:cs="Times New Roman"/>
          <w:sz w:val="24"/>
          <w:szCs w:val="24"/>
        </w:rPr>
        <w:t>.</w:t>
      </w:r>
      <w:r w:rsidR="002B5A2B">
        <w:rPr>
          <w:rFonts w:ascii="Times New Roman" w:hAnsi="Times New Roman" w:cs="Times New Roman"/>
          <w:sz w:val="24"/>
          <w:szCs w:val="24"/>
        </w:rPr>
        <w:t xml:space="preserve"> In addition</w:t>
      </w:r>
      <w:r w:rsidR="00C16A44">
        <w:rPr>
          <w:rFonts w:ascii="Times New Roman" w:hAnsi="Times New Roman" w:cs="Times New Roman"/>
          <w:sz w:val="24"/>
          <w:szCs w:val="24"/>
        </w:rPr>
        <w:t xml:space="preserve">, some genetic </w:t>
      </w:r>
      <w:r w:rsidR="000827D9">
        <w:rPr>
          <w:rFonts w:ascii="Times New Roman" w:hAnsi="Times New Roman" w:cs="Times New Roman"/>
          <w:sz w:val="24"/>
          <w:szCs w:val="24"/>
        </w:rPr>
        <w:t xml:space="preserve">factors </w:t>
      </w:r>
      <w:r w:rsidR="002B5A2B">
        <w:rPr>
          <w:rFonts w:ascii="Times New Roman" w:hAnsi="Times New Roman" w:cs="Times New Roman"/>
          <w:sz w:val="24"/>
          <w:szCs w:val="24"/>
        </w:rPr>
        <w:t>could modulate the</w:t>
      </w:r>
      <w:r w:rsidR="000827D9">
        <w:rPr>
          <w:rFonts w:ascii="Times New Roman" w:hAnsi="Times New Roman" w:cs="Times New Roman"/>
          <w:sz w:val="24"/>
          <w:szCs w:val="24"/>
        </w:rPr>
        <w:t xml:space="preserve"> risk of levodopa induced dyskinesia</w:t>
      </w:r>
      <w:r w:rsidR="002B5A2B">
        <w:rPr>
          <w:rFonts w:ascii="Times New Roman" w:hAnsi="Times New Roman" w:cs="Times New Roman"/>
          <w:sz w:val="24"/>
          <w:szCs w:val="24"/>
        </w:rPr>
        <w:t>, such as the DRD2 polimorphism</w:t>
      </w:r>
      <w:r w:rsidR="002B5A2B">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{"citationID":"rh7v9ih16","properties":{"formattedCitation":"{\\rtf \\super 95\\nosupersub{}}","plainCitation":"95"},"citationItems":[{"id":104,"uris":["http://zotero.org/users/local/VdlyWlZ2/items/RJP5JMKW"],"uri":["http://zotero.org/users/local/VdlyWlZ2/items/RJP5JMKW"],"itemData":{"id":104,"type":"article-journal","title":"Sex differences in clinical and genetic determinants of levodopa peak-dose dyskinesias in Parkinson disease: an exploratory study.","container-title":"Archives of neurology","page":"601-605","volume":"62","issue":"4","abstract":"BACKGROUND: Several factors, both clinical and genetic, may account for the risk  of developing levodopa-induced peak-dose dyskinesias (PDD) in patients with Parkinson disease, but it is unclear how these factors interact for modulating the individual susceptibility for PDD. OBJECTIVE: To examine clinical and genetic risk factors for determining individual susceptibility of PDD in patients with Parkinson disease. DESIGN: Cohort study. SETTING: Referral center for Parkinson disease in Calabria, southern Italy. Patients Two hundred fifty patients with Parkinson disease were screened for the presence or absence of PDD following a short-term levodopa administration, and 215 subjects were available for further evaluations, including genotypic analysis of the CA dinucleotide short tandem repeat (CAn-STR) polymorphism located in the dopamine receptor D2 gene (DRD2). RESULTS: One hundred five patients (48.8%) exhibited PDD following short-term levodopa administration, and 110 patients (51.2%) did not. Multivariate logistic  regression analysis showed that independent predictors for the occurrence of PDD  were female sex, earlier age at onset of Parkinson disease, longer duration of treatment, and higher dose of levodopa. Genetic factors related to the DRD2 CAn-STR polymorphism were not independent predictors for PDD in the total population, but they had a strong protective effect on the appearance of PDD when the multivariate analysis was performed in men (odds ratio, 0.34 [95% confidence  interval, 0.14-0.84]). In women, a genetic protective effect on PDD was not evident. CONCLUSIONS: Risk factors for PDD, both clinical and genetic, act in different ways for men and women. Genetic factors related to the DRD2 polymorphic status have a protective effect on PDD development in men but not in women. A female sex-related effect for the risk of PDD may be so strong that it overcomes  any protective effect due to genetic factors.","DOI":"10.1001/archneur.62.4.601","ISSN":"0003-9942 0003-9942","note":"PMID: 15824260","journalAbbreviation":"Arch Neurol","language":"eng","author":[{"family":"Zappia","given":"Mario"},{"family":"Annesi","given":"Grazia"},{"family":"Nicoletti","given":"Giuseppe"},{"family":"Arabia","given":"Gennarina"},{"family":"Annesi","given":"Ferdinanda"},{"family":"Messina","given":"Demetrio"},{"family":"Pugliese","given":"Pierfrancesco"},{"family":"Spadafora","given":"Patrizia"},{"family":"Tarantino","given":"Patrizia"},{"family":"Carrideo","given":"Sara"},{"family":"Civitelli","given":"Donatella"},{"family":"De Marco","given":"Elvira V."},{"family":"Ciro-Candiano","given":"Innocenza C."},{"family":"Gambardella","given":"Antonio"},{"family":"Quattrone","given":"Aldo"}],"issued":{"date-parts":[["2005",4]]},"PMID":"15824260"}}],"schema":"https://github.com/citation-style-language/schema/raw/master/csl-citation.json"} </w:instrText>
      </w:r>
      <w:r w:rsidR="002B5A2B">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95</w:t>
      </w:r>
      <w:r w:rsidR="002B5A2B">
        <w:rPr>
          <w:rFonts w:ascii="Times New Roman" w:hAnsi="Times New Roman" w:cs="Times New Roman"/>
          <w:sz w:val="24"/>
          <w:szCs w:val="24"/>
        </w:rPr>
        <w:fldChar w:fldCharType="end"/>
      </w:r>
      <w:r w:rsidR="002B5A2B">
        <w:rPr>
          <w:rFonts w:ascii="Times New Roman" w:hAnsi="Times New Roman" w:cs="Times New Roman"/>
          <w:sz w:val="24"/>
          <w:szCs w:val="24"/>
        </w:rPr>
        <w:t xml:space="preserve">, associated to </w:t>
      </w:r>
      <w:r w:rsidR="00C16A44">
        <w:rPr>
          <w:rFonts w:ascii="Times New Roman" w:hAnsi="Times New Roman" w:cs="Times New Roman"/>
          <w:sz w:val="24"/>
          <w:szCs w:val="24"/>
        </w:rPr>
        <w:t xml:space="preserve">a </w:t>
      </w:r>
      <w:r w:rsidR="00C80888">
        <w:rPr>
          <w:rFonts w:ascii="Times New Roman" w:hAnsi="Times New Roman" w:cs="Times New Roman"/>
          <w:sz w:val="24"/>
          <w:szCs w:val="24"/>
        </w:rPr>
        <w:t xml:space="preserve">protecting </w:t>
      </w:r>
      <w:r w:rsidR="00C16A44">
        <w:rPr>
          <w:rFonts w:ascii="Times New Roman" w:hAnsi="Times New Roman" w:cs="Times New Roman"/>
          <w:sz w:val="24"/>
          <w:szCs w:val="24"/>
        </w:rPr>
        <w:t>eff</w:t>
      </w:r>
      <w:r w:rsidR="00C80888">
        <w:rPr>
          <w:rFonts w:ascii="Times New Roman" w:hAnsi="Times New Roman" w:cs="Times New Roman"/>
          <w:sz w:val="24"/>
          <w:szCs w:val="24"/>
        </w:rPr>
        <w:t xml:space="preserve">ect on dyskinesia development </w:t>
      </w:r>
      <w:r w:rsidR="002B5A2B">
        <w:rPr>
          <w:rFonts w:ascii="Times New Roman" w:hAnsi="Times New Roman" w:cs="Times New Roman"/>
          <w:sz w:val="24"/>
          <w:szCs w:val="24"/>
        </w:rPr>
        <w:t>only in men</w:t>
      </w:r>
      <w:r w:rsidR="00C16A44">
        <w:rPr>
          <w:rFonts w:ascii="Times New Roman" w:hAnsi="Times New Roman" w:cs="Times New Roman"/>
          <w:sz w:val="24"/>
          <w:szCs w:val="24"/>
        </w:rPr>
        <w:t xml:space="preserve">. </w:t>
      </w:r>
      <w:r w:rsidR="002531A7">
        <w:rPr>
          <w:rFonts w:ascii="Times New Roman" w:hAnsi="Times New Roman" w:cs="Times New Roman"/>
          <w:sz w:val="24"/>
          <w:szCs w:val="24"/>
        </w:rPr>
        <w:t xml:space="preserve">Moreover, recent data suggests also a sexual dimorphism in genes implicated in dopamine metabolism, which could explain the need for higher doses of levodopa in males </w:t>
      </w:r>
      <w:r w:rsidR="002531A7" w:rsidRPr="00B3598D">
        <w:rPr>
          <w:rFonts w:ascii="Times New Roman" w:hAnsi="Times New Roman" w:cs="Times New Roman"/>
          <w:sz w:val="24"/>
          <w:szCs w:val="24"/>
        </w:rPr>
        <w:t xml:space="preserve">carrying the </w:t>
      </w:r>
      <w:r w:rsidR="002531A7" w:rsidRPr="00B3598D">
        <w:rPr>
          <w:rFonts w:ascii="Times New Roman" w:hAnsi="Times New Roman" w:cs="Times New Roman"/>
          <w:i/>
          <w:iCs/>
          <w:sz w:val="24"/>
          <w:szCs w:val="24"/>
        </w:rPr>
        <w:t>MAO</w:t>
      </w:r>
      <w:r w:rsidR="002531A7" w:rsidRPr="00B3598D">
        <w:rPr>
          <w:rFonts w:ascii="MingLiU_HKSCS-ExtB" w:eastAsia="MingLiU_HKSCS-ExtB" w:hAnsi="MingLiU_HKSCS-ExtB" w:cs="MingLiU_HKSCS-ExtB" w:hint="eastAsia"/>
          <w:i/>
          <w:iCs/>
          <w:sz w:val="24"/>
          <w:szCs w:val="24"/>
        </w:rPr>
        <w:t>‐</w:t>
      </w:r>
      <w:r w:rsidR="002531A7" w:rsidRPr="00B3598D">
        <w:rPr>
          <w:rFonts w:ascii="Times New Roman" w:hAnsi="Times New Roman" w:cs="Times New Roman"/>
          <w:i/>
          <w:iCs/>
          <w:sz w:val="24"/>
          <w:szCs w:val="24"/>
        </w:rPr>
        <w:t>B</w:t>
      </w:r>
      <w:r w:rsidR="002531A7" w:rsidRPr="00B3598D">
        <w:rPr>
          <w:rFonts w:ascii="Times New Roman" w:hAnsi="Times New Roman" w:cs="Times New Roman"/>
          <w:sz w:val="24"/>
          <w:szCs w:val="24"/>
        </w:rPr>
        <w:t xml:space="preserve"> G allele</w:t>
      </w:r>
      <w:r w:rsidR="00185A8A">
        <w:rPr>
          <w:rFonts w:ascii="Times New Roman" w:hAnsi="Times New Roman" w:cs="Times New Roman"/>
          <w:sz w:val="24"/>
          <w:szCs w:val="24"/>
          <w:lang w:val="it-IT"/>
        </w:rPr>
        <w:fldChar w:fldCharType="begin"/>
      </w:r>
      <w:r w:rsidR="00E734DD" w:rsidRPr="00B3598D">
        <w:rPr>
          <w:rFonts w:ascii="Times New Roman" w:hAnsi="Times New Roman" w:cs="Times New Roman"/>
          <w:sz w:val="24"/>
          <w:szCs w:val="24"/>
        </w:rPr>
        <w:instrText xml:space="preserve"> ADDIN ZOTERO_ITEM CSL_CITATION {"citationID":"2kgfo627j","properties":{"formattedCitation":"{\\rtf \\super 138\\nosupersub{}}","plainCitation":"138"},"citationItems":[{"id":215,"uris":["http://zotero.org/users/local/VdlyWlZ2/items/4JXBZWMA"],"uri":["http://zotero.org/users/local/VdlyWlZ2/items/4JXBZWMA"],"itemData":{"id":215,"type":"article-journal","title":"MAO-B and COMT Genetic Variations Associated With Levodopa Treatment Response in  Patients With Parkinson's Disease.","container-title":"Journal of clinical pharmacology","page":"920-926","volume":"58","issue":"7","abstract":"The most commonly used Parkinson's disease (PD) treatment is the replacement of dopamine by its levodopa precursor (l-dopa). Monoamine oxidase-B (MAO-B) and catechol-o-methyl transferase (COMT) are enzymes involved in the metabolism and regulation of dopamine availability. In our study we investigated the possible relation among selected single-nucleotide polymorphisms (SNPs) in the MAO-B (rs1799836) and COMT (rs4680) genes and the therapeutic response to levodopa (l-dopa). A total of 162 Brazilian patients from the Pro-Parkinson service of Clinics Hospital of Pernambuco diagnosed with sporadic PD and treated with levodopa were enrolled. PD patients were stratified into 2 groups according to the daily levodo</w:instrText>
      </w:r>
      <w:r w:rsidR="00E734DD">
        <w:rPr>
          <w:rFonts w:ascii="Times New Roman" w:hAnsi="Times New Roman" w:cs="Times New Roman"/>
          <w:sz w:val="24"/>
          <w:szCs w:val="24"/>
          <w:lang w:val="it-IT"/>
        </w:rPr>
        <w:instrText>pa dose. MAO-B and COMT SNP genotyping was conducted by polymerase chain reaction-restriction fragment length polymorphism. After multivariate analysis, we observed a significant difference between PD groups for the following variables: sex (P = .02), longer duration of disease (P = .02), longer levodopa therapy duration (P =</w:instrText>
      </w:r>
      <w:r w:rsidR="00E734DD" w:rsidRPr="00B3598D">
        <w:rPr>
          <w:rFonts w:ascii="Times New Roman" w:hAnsi="Times New Roman" w:cs="Times New Roman"/>
          <w:sz w:val="24"/>
          <w:szCs w:val="24"/>
        </w:rPr>
        <w:instrText xml:space="preserve"> .01), younger onset of PD (P = .01), and use of COMT inhibitor (P = .02). We observed that patients carrying MAO-B (rs1799836) A and AA genotypes and COMT (rs4680) LL genotype suffered more frequently from levodopa-induced-dyskinesia. In addition, we found an increased risk of 2.84-fold for male individuals carrying the MAO-B G allele to be treated  with higher doses of levodopa (P = .04). We concluded that before beginning PD pharmacological treatment, it is important to consider the genetic variants of the MAO-B and COMT genes and the sex, reinforcing the evidence that sexual dimorphism in the genes related to dopamine metabolism might affect PD treatment.","DOI":"10.1002/jcph.1096","ISSN":"1552-4604 0091-2700","note":"PMID: 29578580","journalAbbreviation":"J Clin Pharmacol","language":"eng","author":[{"family":"Sampaio","given":"Tiago Furtado"},{"family":"Dos Santos","given":"Erinaldo Ubirajara Damasceno"},{"family":"Lima","given":"Gessica Dayane Cordeiro","non-dropping-particle":"de"},{"family":"Dos Anjos","given":"Rute Salgues Gueiros"},{"family":"Silva","given":"Ronaldo Celerino","non-dropping-particle":"da"},{"family":"Asano","given":"Amdore Guescel C."},{"family":"Asano","given":"Nadja Maria Jorge"},{"family":"Crovella","given":"Sergio"},{"family":"Souza","given":"Paulo Roberto Eleuterio","non-dropping-particle":"de"}],"issued":{"date-parts":[["2018",7]]},"PMID":"29578580"}}],"schema":"https://github.com/citation-style-language/schema/raw/master/csl-citation.json"} </w:instrText>
      </w:r>
      <w:r w:rsidR="00185A8A">
        <w:rPr>
          <w:rFonts w:ascii="Times New Roman" w:hAnsi="Times New Roman" w:cs="Times New Roman"/>
          <w:sz w:val="24"/>
          <w:szCs w:val="24"/>
          <w:lang w:val="it-IT"/>
        </w:rPr>
        <w:fldChar w:fldCharType="separate"/>
      </w:r>
      <w:r w:rsidR="00E734DD" w:rsidRPr="00E734DD">
        <w:rPr>
          <w:rFonts w:ascii="Times New Roman" w:hAnsi="Times New Roman" w:cs="Times New Roman"/>
          <w:sz w:val="24"/>
          <w:szCs w:val="24"/>
          <w:vertAlign w:val="superscript"/>
        </w:rPr>
        <w:t>138</w:t>
      </w:r>
      <w:r w:rsidR="00185A8A">
        <w:rPr>
          <w:rFonts w:ascii="Times New Roman" w:hAnsi="Times New Roman" w:cs="Times New Roman"/>
          <w:sz w:val="24"/>
          <w:szCs w:val="24"/>
          <w:lang w:val="it-IT"/>
        </w:rPr>
        <w:fldChar w:fldCharType="end"/>
      </w:r>
      <w:r w:rsidR="002531A7" w:rsidRPr="00B3598D">
        <w:rPr>
          <w:rFonts w:ascii="Times New Roman" w:hAnsi="Times New Roman" w:cs="Times New Roman"/>
          <w:sz w:val="24"/>
          <w:szCs w:val="24"/>
        </w:rPr>
        <w:t>.</w:t>
      </w:r>
    </w:p>
    <w:p w14:paraId="583B09CB" w14:textId="77777777" w:rsidR="005111E7" w:rsidRDefault="005111E7" w:rsidP="000E19C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To note</w:t>
      </w:r>
      <w:r w:rsidR="0000113C">
        <w:rPr>
          <w:rFonts w:ascii="Times New Roman" w:hAnsi="Times New Roman" w:cs="Times New Roman"/>
          <w:bCs/>
          <w:sz w:val="24"/>
          <w:szCs w:val="24"/>
        </w:rPr>
        <w:t xml:space="preserve">, no </w:t>
      </w:r>
      <w:r>
        <w:rPr>
          <w:rFonts w:ascii="Times New Roman" w:hAnsi="Times New Roman" w:cs="Times New Roman"/>
          <w:bCs/>
          <w:sz w:val="24"/>
          <w:szCs w:val="24"/>
        </w:rPr>
        <w:t>data are available</w:t>
      </w:r>
      <w:r w:rsidR="0000113C">
        <w:rPr>
          <w:rFonts w:ascii="Times New Roman" w:hAnsi="Times New Roman" w:cs="Times New Roman"/>
          <w:bCs/>
          <w:sz w:val="24"/>
          <w:szCs w:val="24"/>
        </w:rPr>
        <w:t xml:space="preserve"> about the sex difference in response to </w:t>
      </w:r>
      <w:r>
        <w:rPr>
          <w:rFonts w:ascii="Times New Roman" w:hAnsi="Times New Roman" w:cs="Times New Roman"/>
          <w:bCs/>
          <w:sz w:val="24"/>
          <w:szCs w:val="24"/>
        </w:rPr>
        <w:t>non-oral</w:t>
      </w:r>
      <w:r w:rsidR="0000113C">
        <w:rPr>
          <w:rFonts w:ascii="Times New Roman" w:hAnsi="Times New Roman" w:cs="Times New Roman"/>
          <w:bCs/>
          <w:sz w:val="24"/>
          <w:szCs w:val="24"/>
        </w:rPr>
        <w:t xml:space="preserve"> dopaminergic treatment, </w:t>
      </w:r>
      <w:r w:rsidR="0000113C" w:rsidRPr="001A2A15">
        <w:rPr>
          <w:rFonts w:ascii="Times New Roman" w:hAnsi="Times New Roman" w:cs="Times New Roman"/>
          <w:bCs/>
          <w:sz w:val="24"/>
          <w:szCs w:val="24"/>
        </w:rPr>
        <w:t xml:space="preserve">such as </w:t>
      </w:r>
      <w:proofErr w:type="spellStart"/>
      <w:r w:rsidR="0000113C" w:rsidRPr="001A2A15">
        <w:rPr>
          <w:rFonts w:ascii="Times New Roman" w:hAnsi="Times New Roman" w:cs="Times New Roman"/>
          <w:bCs/>
          <w:sz w:val="24"/>
          <w:szCs w:val="24"/>
        </w:rPr>
        <w:t>infusional</w:t>
      </w:r>
      <w:proofErr w:type="spellEnd"/>
      <w:r w:rsidR="0000113C" w:rsidRPr="001A2A15">
        <w:rPr>
          <w:rFonts w:ascii="Times New Roman" w:hAnsi="Times New Roman" w:cs="Times New Roman"/>
          <w:bCs/>
          <w:sz w:val="24"/>
          <w:szCs w:val="24"/>
        </w:rPr>
        <w:t xml:space="preserve"> dopaminergic treatments, or other class of </w:t>
      </w:r>
      <w:r w:rsidR="0000113C">
        <w:rPr>
          <w:rFonts w:ascii="Times New Roman" w:hAnsi="Times New Roman" w:cs="Times New Roman"/>
          <w:bCs/>
          <w:sz w:val="24"/>
          <w:szCs w:val="24"/>
        </w:rPr>
        <w:t>anti-</w:t>
      </w:r>
      <w:r w:rsidR="0000113C" w:rsidRPr="001A2A15">
        <w:rPr>
          <w:rFonts w:ascii="Times New Roman" w:hAnsi="Times New Roman" w:cs="Times New Roman"/>
          <w:bCs/>
          <w:sz w:val="24"/>
          <w:szCs w:val="24"/>
        </w:rPr>
        <w:t>PD medications (</w:t>
      </w:r>
      <w:r w:rsidR="0000113C">
        <w:rPr>
          <w:rFonts w:ascii="Times New Roman" w:hAnsi="Times New Roman" w:cs="Times New Roman"/>
          <w:bCs/>
          <w:sz w:val="24"/>
          <w:szCs w:val="24"/>
        </w:rPr>
        <w:t xml:space="preserve">i.e., anticholinergics, </w:t>
      </w:r>
      <w:r w:rsidR="0000113C" w:rsidRPr="001A2A15">
        <w:rPr>
          <w:rFonts w:ascii="Times New Roman" w:hAnsi="Times New Roman" w:cs="Times New Roman"/>
          <w:bCs/>
          <w:sz w:val="24"/>
          <w:szCs w:val="24"/>
        </w:rPr>
        <w:t>COMT</w:t>
      </w:r>
      <w:r w:rsidR="0000113C">
        <w:rPr>
          <w:rFonts w:ascii="Times New Roman" w:hAnsi="Times New Roman" w:cs="Times New Roman"/>
          <w:bCs/>
          <w:sz w:val="24"/>
          <w:szCs w:val="24"/>
        </w:rPr>
        <w:t>-I</w:t>
      </w:r>
      <w:r w:rsidR="0000113C" w:rsidRPr="001A2A15">
        <w:rPr>
          <w:rFonts w:ascii="Times New Roman" w:hAnsi="Times New Roman" w:cs="Times New Roman"/>
          <w:bCs/>
          <w:sz w:val="24"/>
          <w:szCs w:val="24"/>
        </w:rPr>
        <w:t>, MAOB</w:t>
      </w:r>
      <w:r w:rsidR="0000113C">
        <w:rPr>
          <w:rFonts w:ascii="Times New Roman" w:hAnsi="Times New Roman" w:cs="Times New Roman"/>
          <w:bCs/>
          <w:sz w:val="24"/>
          <w:szCs w:val="24"/>
        </w:rPr>
        <w:t xml:space="preserve">-I). </w:t>
      </w:r>
    </w:p>
    <w:p w14:paraId="187933AE" w14:textId="1C9D0C30" w:rsidR="000E19C4" w:rsidRPr="00BE73B6" w:rsidRDefault="0000113C" w:rsidP="000E19C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To date, no recommendations are available about the sex-specific management of medical treatment in PD</w:t>
      </w:r>
      <w:r>
        <w:rPr>
          <w:rFonts w:ascii="Times New Roman" w:hAnsi="Times New Roman" w:cs="Times New Roman"/>
          <w:bCs/>
          <w:sz w:val="24"/>
          <w:szCs w:val="24"/>
        </w:rPr>
        <w:fldChar w:fldCharType="begin"/>
      </w:r>
      <w:r w:rsidR="00E734DD">
        <w:rPr>
          <w:rFonts w:ascii="Times New Roman" w:hAnsi="Times New Roman" w:cs="Times New Roman"/>
          <w:bCs/>
          <w:sz w:val="24"/>
          <w:szCs w:val="24"/>
        </w:rPr>
        <w:instrText xml:space="preserve"> ADDIN ZOTERO_ITEM CSL_CITATION {"citationID":"MBcBk4W7","properties":{"formattedCitation":"{\\rtf \\super 139,140\\nosupersub{}}","plainCitation":"139,140"},"citationItems":[{"id":331,"uris":["http://zotero.org/users/local/VdlyWlZ2/items/ANH4PSXQ"],"uri":["http://zotero.org/users/local/VdlyWlZ2/items/ANH4PSXQ"],"itemData":{"id":331,"type":"article-journal","title":"International Parkinson and movement disorder society evidence-based medicine review: Update on treatments for the motor symptoms of Parkinson's disease.","container-title":"Movement disorders : official journal of the Movement Disorder Society","page":"1248-1266","volume":"33","issue":"8","abstract":"OBJECTIVE: The objective of this review was to update evidence-based medicine recommendations for treating motor symptoms of Parkinson's disease (PD). BACKGROUND: The Movement Disorder Society Evidence-Based Medicine Committee recommendations for treatments of PD were first published in 2002 and updated in  2011, and we continued the review to December 31, 2016. METHODS: Level I studies  of interventions for motor symptoms were reviewed. Criteria for inclusion and quality scoring were as previously reported. Five clinical indications were considered, and conclusions regarding the implications for clinical practice are  reported. RESULTS: A total of 143 new studies qualified. There are no clinically  useful interventions to prevent/delay disease progression. For monotherapy of early PD, nonergot dopamine agonists, oral levodopa preparations, selegiline, and rasagiline are clinically useful. For adjunct therapy in early/stable PD, nonergot dopamine agonists, rasagiline, and zonisamide are clinically useful. For adjunct therapy in optimized PD for general or specific motor symptoms including  gait, rivastigmine is possibly useful and physiotherapy is clinically useful; exercise-based movement strategy training and formalized patterned exercises are  possibly useful. There are no new studies and no changes in the conclusions for the prevention/delay of motor complications. For treating motor fluctuations, most nonergot dopamine agonists, pergolide, levodopa ER, levodopa intestinal infusion, entacapone, opicapone, rasagiline, zonisamide, safinamide, and bilateral STN and GPi DBS are clinically useful. For dyskinesia, amantadine, clozapine, and bilateral STN DBS and GPi DBS are clinically useful. CONCLUSIONS:  The options for treating PD symptoms continues to expand. These recommendations allow the treating physician to determine which intervention to recommend to an individual patient. (c) 2018 International Parkinson and Movement Disorder Society.","DOI":"10.1002/mds.27372","ISSN":"1531-8257 0885-3185","note":"PMID: 29570866","journalAbbreviation":"Mov Disord","language":"eng","author":[{"family":"Fox","given":"Susan H."},{"family":"Katzenschlager","given":"Regina"},{"family":"Lim","given":"Shen-Yang"},{"family":"Barton","given":"Brandon"},{"family":"Bie","given":"Rob M. A.","non-dropping-particle":"de"},{"family":"Seppi","given":"Klaus"},{"family":"Coelho","given":"Miguel"},{"family":"Sampaio","given":"Cristina"}],"issued":{"date-parts":[["2018",8]]},"PMID":"29570866"},"label":"page"},{"id":332,"uris":["http://zotero.org/users/local/VdlyWlZ2/items/MUKFEN6I"],"uri":["http://zotero.org/users/local/VdlyWlZ2/items/MUKFEN6I"],"itemData":{"id":332,"type":"article-journal","title":"Update on treatments for nonmotor symptoms of Parkinson's disease-an evidence-based medicine review.","container-title":"Movement disorders : official journal of the Movement Disorder Society","page":"180-198","volume":"34","issue":"2","abstract":"OBJECTIVE: To update evidence-based medicine recommendations for treating nonmotor symptoms in Parkinson's disease (PD). BACKGROUND: The International Parkinson and Movement Disorder Society Evidence-Based Medicine Committee's recommendations for treatments of PD were first published in 2002, updated in 2011, and now updated again through December 31, 2016. METHODS: Level I studies testing pharmacological, surgical, or nonpharmacological interventions for the treatment of nonmotor symptoms in PD were reviewed. Criteria for inclusion and quality scoring were as previously reported. The disorders covered were a range of neuropsychiatric symptoms, autonomic dysfunction, disorders of sleep and wakefulness, pain, fatigue, impaired olfaction, and ophthalmologic dysfunction. Clinical efficacy, implications for clinical practice, and safety conclusions are reported. RESULTS: A total of 37 new studies qualified for review. There were no  randomized controlled trials that met inclusion criteria for the treatment of anxiety disorders, rapid eye movement sleep behavior disorder, excessive sweating, impaired olfaction, or ophthalmologic dysfunction. We identified clinically useful or possibly useful interventions for the treatment of depression, apathy, impulse control and related disorders, dementia, psychosis, insomnia, daytime sleepiness, drooling, orthostatic hypotension, gastrointestinal dysfunction, urinary dysfunction, erectile dysfunction, fatigue, and pain. There  were no clinically useful interventions identified to treat non-dementia-level cognitive impairment. CONCLUSIONS: The evidence base for treating a range of nonmotor symptoms in PD has grown substantially in recent years. However, treatment options overall remain limited given the high prevalence and adverse impact of these disorders, so the development and testing of new treatments for nonmotor symptoms in PD remains a top priority. (c) 2019 International Parkinson  and Movement Disorder Society.","DOI":"10.1002/mds.27602","ISSN":"1531-8257 0885-3185","note":"PMID: 30653247","journalAbbreviation":"Mov Disord","language":"eng","author":[{"family":"Seppi","given":"Klaus"},{"family":"Ray Chaudhuri","given":"K."},{"family":"Coelho","given":"Miguel"},{"family":"Fox","given":"Susan H."},{"family":"Katzenschlager","given":"Regina"},{"family":"Perez Lloret","given":"Santiago"},{"family":"Weintraub","given":"Daniel"},{"family":"Sampaio","given":"Cristina"}],"issued":{"date-parts":[["2019",2]]},"PMID":"30653247"},"label":"page"}],"schema":"https://github.com/citation-style-language/schema/raw/master/csl-citation.json"} </w:instrText>
      </w:r>
      <w:r>
        <w:rPr>
          <w:rFonts w:ascii="Times New Roman" w:hAnsi="Times New Roman" w:cs="Times New Roman"/>
          <w:bCs/>
          <w:sz w:val="24"/>
          <w:szCs w:val="24"/>
        </w:rPr>
        <w:fldChar w:fldCharType="separate"/>
      </w:r>
      <w:r w:rsidR="00E734DD" w:rsidRPr="00E734DD">
        <w:rPr>
          <w:rFonts w:ascii="Times New Roman" w:hAnsi="Times New Roman" w:cs="Times New Roman"/>
          <w:sz w:val="24"/>
          <w:szCs w:val="24"/>
          <w:vertAlign w:val="superscript"/>
        </w:rPr>
        <w:t>139,140</w:t>
      </w:r>
      <w:r>
        <w:rPr>
          <w:rFonts w:ascii="Times New Roman" w:hAnsi="Times New Roman" w:cs="Times New Roman"/>
          <w:bCs/>
          <w:sz w:val="24"/>
          <w:szCs w:val="24"/>
        </w:rPr>
        <w:fldChar w:fldCharType="end"/>
      </w:r>
      <w:r w:rsidR="00BE73B6">
        <w:rPr>
          <w:rFonts w:ascii="Times New Roman" w:hAnsi="Times New Roman" w:cs="Times New Roman"/>
          <w:bCs/>
          <w:sz w:val="24"/>
          <w:szCs w:val="24"/>
        </w:rPr>
        <w:t xml:space="preserve">. </w:t>
      </w:r>
      <w:r w:rsidR="005111E7">
        <w:rPr>
          <w:rFonts w:ascii="Times New Roman" w:hAnsi="Times New Roman" w:cs="Times New Roman"/>
          <w:sz w:val="24"/>
          <w:szCs w:val="24"/>
        </w:rPr>
        <w:t xml:space="preserve">This might be important </w:t>
      </w:r>
      <w:r w:rsidR="006A70D7">
        <w:rPr>
          <w:rFonts w:ascii="Times New Roman" w:hAnsi="Times New Roman" w:cs="Times New Roman"/>
          <w:sz w:val="24"/>
          <w:szCs w:val="24"/>
        </w:rPr>
        <w:t>for tailoring</w:t>
      </w:r>
      <w:r w:rsidR="002738CA">
        <w:rPr>
          <w:rFonts w:ascii="Times New Roman" w:hAnsi="Times New Roman" w:cs="Times New Roman"/>
          <w:sz w:val="24"/>
          <w:szCs w:val="24"/>
        </w:rPr>
        <w:t xml:space="preserve"> </w:t>
      </w:r>
      <w:r w:rsidR="00C80888">
        <w:rPr>
          <w:rFonts w:ascii="Times New Roman" w:hAnsi="Times New Roman" w:cs="Times New Roman"/>
          <w:sz w:val="24"/>
          <w:szCs w:val="24"/>
        </w:rPr>
        <w:t xml:space="preserve">medical </w:t>
      </w:r>
      <w:r w:rsidR="002531A7">
        <w:rPr>
          <w:rFonts w:ascii="Times New Roman" w:hAnsi="Times New Roman" w:cs="Times New Roman"/>
          <w:sz w:val="24"/>
          <w:szCs w:val="24"/>
        </w:rPr>
        <w:t xml:space="preserve">treatment </w:t>
      </w:r>
      <w:r w:rsidR="00C80888">
        <w:rPr>
          <w:rFonts w:ascii="Times New Roman" w:hAnsi="Times New Roman" w:cs="Times New Roman"/>
          <w:sz w:val="24"/>
          <w:szCs w:val="24"/>
        </w:rPr>
        <w:t>in men and women</w:t>
      </w:r>
      <w:r w:rsidR="000E19C4" w:rsidRPr="001F38A7">
        <w:rPr>
          <w:rFonts w:ascii="Times New Roman" w:hAnsi="Times New Roman" w:cs="Times New Roman"/>
          <w:sz w:val="24"/>
          <w:szCs w:val="24"/>
        </w:rPr>
        <w:t>.</w:t>
      </w:r>
    </w:p>
    <w:p w14:paraId="2D63FF4F" w14:textId="1078E8A2" w:rsidR="002D54D1" w:rsidRDefault="00AD77A8" w:rsidP="000E19C4">
      <w:pPr>
        <w:spacing w:after="0" w:line="480" w:lineRule="auto"/>
        <w:jc w:val="both"/>
        <w:rPr>
          <w:rFonts w:ascii="Times New Roman" w:hAnsi="Times New Roman" w:cs="Times New Roman"/>
          <w:i/>
          <w:sz w:val="24"/>
          <w:szCs w:val="24"/>
        </w:rPr>
      </w:pPr>
      <w:r w:rsidRPr="00F14507">
        <w:rPr>
          <w:rFonts w:ascii="Times New Roman" w:hAnsi="Times New Roman" w:cs="Times New Roman"/>
          <w:i/>
          <w:sz w:val="24"/>
          <w:szCs w:val="24"/>
        </w:rPr>
        <w:t>D</w:t>
      </w:r>
      <w:r w:rsidR="00F23D6C" w:rsidRPr="00F14507">
        <w:rPr>
          <w:rFonts w:ascii="Times New Roman" w:hAnsi="Times New Roman" w:cs="Times New Roman"/>
          <w:i/>
          <w:sz w:val="24"/>
          <w:szCs w:val="24"/>
        </w:rPr>
        <w:t>eep brain stimulation</w:t>
      </w:r>
      <w:r w:rsidR="00537469" w:rsidRPr="00F14507">
        <w:rPr>
          <w:rFonts w:ascii="Times New Roman" w:hAnsi="Times New Roman" w:cs="Times New Roman"/>
          <w:i/>
          <w:sz w:val="24"/>
          <w:szCs w:val="24"/>
        </w:rPr>
        <w:t xml:space="preserve"> therapy</w:t>
      </w:r>
    </w:p>
    <w:p w14:paraId="6C5DE1AB" w14:textId="77777777" w:rsidR="0024610D" w:rsidRDefault="002D54D1" w:rsidP="000E19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2D54D1">
        <w:rPr>
          <w:rFonts w:ascii="Times New Roman" w:hAnsi="Times New Roman" w:cs="Times New Roman"/>
          <w:sz w:val="24"/>
          <w:szCs w:val="24"/>
        </w:rPr>
        <w:t>eep brain stimulation (DBS)</w:t>
      </w:r>
      <w:r w:rsidR="002F33A0">
        <w:rPr>
          <w:rFonts w:ascii="Times New Roman" w:hAnsi="Times New Roman" w:cs="Times New Roman"/>
          <w:sz w:val="24"/>
          <w:szCs w:val="24"/>
        </w:rPr>
        <w:t xml:space="preserve"> is a well-</w:t>
      </w:r>
      <w:r>
        <w:rPr>
          <w:rFonts w:ascii="Times New Roman" w:hAnsi="Times New Roman" w:cs="Times New Roman"/>
          <w:sz w:val="24"/>
          <w:szCs w:val="24"/>
        </w:rPr>
        <w:t>established treatment for PD</w:t>
      </w:r>
      <w:r w:rsidR="00537469">
        <w:rPr>
          <w:rFonts w:ascii="Times New Roman" w:hAnsi="Times New Roman" w:cs="Times New Roman"/>
          <w:sz w:val="24"/>
          <w:szCs w:val="24"/>
        </w:rPr>
        <w:t>, but there are only few</w:t>
      </w:r>
      <w:r>
        <w:rPr>
          <w:rFonts w:ascii="Times New Roman" w:hAnsi="Times New Roman" w:cs="Times New Roman"/>
          <w:sz w:val="24"/>
          <w:szCs w:val="24"/>
        </w:rPr>
        <w:t xml:space="preserve"> studies </w:t>
      </w:r>
      <w:r w:rsidR="00537469">
        <w:rPr>
          <w:rFonts w:ascii="Times New Roman" w:hAnsi="Times New Roman" w:cs="Times New Roman"/>
          <w:sz w:val="24"/>
          <w:szCs w:val="24"/>
        </w:rPr>
        <w:t xml:space="preserve">about sex-differences. Some studies have </w:t>
      </w:r>
      <w:r>
        <w:rPr>
          <w:rFonts w:ascii="Times New Roman" w:hAnsi="Times New Roman" w:cs="Times New Roman"/>
          <w:sz w:val="24"/>
          <w:szCs w:val="24"/>
        </w:rPr>
        <w:t>report</w:t>
      </w:r>
      <w:r w:rsidR="00537469">
        <w:rPr>
          <w:rFonts w:ascii="Times New Roman" w:hAnsi="Times New Roman" w:cs="Times New Roman"/>
          <w:sz w:val="24"/>
          <w:szCs w:val="24"/>
        </w:rPr>
        <w:t>ed</w:t>
      </w:r>
      <w:r>
        <w:rPr>
          <w:rFonts w:ascii="Times New Roman" w:hAnsi="Times New Roman" w:cs="Times New Roman"/>
          <w:sz w:val="24"/>
          <w:szCs w:val="24"/>
        </w:rPr>
        <w:t xml:space="preserve"> a reduced utilization </w:t>
      </w:r>
      <w:r w:rsidR="00993176">
        <w:rPr>
          <w:rFonts w:ascii="Times New Roman" w:hAnsi="Times New Roman" w:cs="Times New Roman"/>
          <w:sz w:val="24"/>
          <w:szCs w:val="24"/>
        </w:rPr>
        <w:t xml:space="preserve">and later access to surgery </w:t>
      </w:r>
      <w:r>
        <w:rPr>
          <w:rFonts w:ascii="Times New Roman" w:hAnsi="Times New Roman" w:cs="Times New Roman"/>
          <w:sz w:val="24"/>
          <w:szCs w:val="24"/>
        </w:rPr>
        <w:t>in women</w:t>
      </w:r>
      <w:r w:rsidR="00E369C6">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{"citationID":"2f7d0nt6eq","properties":{"formattedCitation":"{\\rtf \\super 141\\uc0\\u8211{}143\\nosupersub{}}","plainCitation":"141–143"},"citationItems":[{"id":232,"uris":["http://zotero.org/users/local/VdlyWlZ2/items/USE5FMU7"],"uri":["http://zotero.org/users/local/VdlyWlZ2/items/USE5FMU7"],"itemData":{"id":232,"type":"article-journal","title":"Disparities in access to deep brain stimulation surgery for Parkinson disease: interaction between African American race and Medicaid use.","container-title":"JAMA neurology","page":"291-299","volume":"71","issue":"3","abstract":"IMPORTANCE: African American individuals experience barriers to accessing many types of health care in the United States, resulting in substantial health care disparities. To improve health care in this patient population, it is important to recognize and study the potential factors limiting access to care. OBJECTIVE:  To examine deep brain stimulation (DBS) use in Parkinson disease (PD) to determine which factors, among a variety of demographic, clinical, and socioeconomic variables, drive DBS use in the United States. DESIGN, SETTING, AND PARTICIPANTS: We queried the Nationwide Inpatient Sample in combination with neurologist and neurological surgeon countywide density data from the Area Resource File. We used International Classification of Diseases, Ninth Revision codes to identify discharges of patients at multicenter, all-payer, nonfederal hospitals in the United States diagnosed with PD (code 332.0) who were admitted for implantation of intracranial neurostimulator lead(s) (code 02.39), DBS. MAIN  OUTCOMES AND MEASURES: We analyzed factors predicting DBS use in PD using a hierarchical logistic regression analysis including patient and hospital characteristics. Patient characteristics included age, sex, comorbidity score, race, income quartile of zip code, and insurance type. Hospital characteristics included teaching status, size, regional location, urban vs rural setting, experience with DBS discharges, year, and countywide density of neurologists and  neurological surgeons. RESULTS: Query of the Nationwide Inpatient Sample yielded  2,408,302 PD discharges from 2002 to 2009; 18,312 of these discharges were for DBS. Notably, 4.7% of all PD discharges were African American, while only 0.1% of DBS for PD discharges were African American. A number of factors in the hierarchical multivariate analysis predicted DBS use including younger age, male  sex, increasing income quartile of patient zip code, large hospitals, teaching hospitals, urban setting, hospitals with higher number of annual discharges for PD, and increased countywide density of neurologists (P &lt; .05). Predictors of nonuse included African American race (P &lt; .001), Medicaid use (P &lt; .001), and increasing comorbidity score (P &lt; .001). Countywide density of neurological surgeons and Hispanic ethnicity were not significant predictors. CONCLUSIONS: AND RELEVANCE: Despite the fact that African American patients are more often discharged from hospitals with characteristics predicting DBS use (ie, urban teaching hospitals in areas with a higher than average density of neurologists),  these patients received disproportionately fewer DBS procedures compared with their non-African American counterparts. Increased reliance on Medicaid in the African American population may predispose to the DBS use disparity. Various other factors may be responsible, including disparities in access to care, cultural biases or beliefs, and/or socioeconomic status.","DOI":"10.1001/jamaneurol.2013.5798","ISSN":"2168-6157 2168-6149","note":"PMID: 24395393","journalAbbreviation":"JAMA Neurol","language":"eng","author":[{"family":"Chan","given":"Andrew K."},{"family":"McGovern","given":"Robert A."},{"family":"Brown","given":"Lauren T."},{"family":"Sheehy","given":"John P."},{"family":"Zacharia","given":"Brad E."},{"family":"Mikell","given":"Charles B."},{"family":"Bruce","given":"Samuel S."},{"family":"Ford","given":"Blair"},{"family":"McKhann","given":"Guy M. 2nd"}],"issued":{"date-parts":[["2014",3]]},"PMID":"24395393"},"label":"page"},{"id":233,"uris":["http://zotero.org/users/local/VdlyWlZ2/items/ZHPX24JQ"],"uri":["http://zotero.org/users/local/VdlyWlZ2/items/ZHPX24JQ"],"itemData":{"id":233,"type":"article-journal","title":"Disparities in deep brain stimulation surgery among insured elders with Parkinson disease.","container-title":"Neurology","page":"163-171","volume":"82","issue":"2","abstract":"OBJECTIVE: To identify sociodemographic, clinical, and physician/practice factors associated with deep brain stimulation (DBS). DBS is a proven surgical therapy for Parkinson disease (PD), but is recommended only for patients with excellent health, results in significant out-of-pocket costs, and requires substantial physician involvement. METHODS: Retrospective cohort study of more than 657,000 Medicare beneficiaries with PD. Multivariable logistic regression models examined the association between demographic, clinical, socioeconomic status (SES), and physician/practice factors, and DBS therapy. RESULTS: There were significant disparities in the use of DBS therapy among Medicare beneficiaries with PD. The greatest disparities were associated with race: black (adjusted odds ratio [AOR]  0.20, 95% confidence interval [CI] 0.16-0.25) and Asian (AOR 0.55, 95% CI 0.44-0.70) beneficiaries were considerably less likely to receive DBS than white  beneficiaries. Women (AOR 0.79, 95% CI 0.75-0.83) also had lower odds of receiving DBS compared with men. Eighteen percent of procedures were performed on patients with PD who had cognitive impairment/dementia, a reported contraindication to DBS. Beneficiaries treated in minority-serving PD practices were less likely to receive DBS, regardless of individual race (AOR 0.76, 95% CI  0.66-0.87). Even after adjustment for demographic and clinical covariates, high neighborhood SES was associated with 1.4-fold higher odds of receiving DBS (AOR 1.42, 95% CI 1.33-1.53). CONCLUSIONS: Among elderly Medicare beneficiaries with PD, race, sex, and neighborhood SES are strong independent predictors of DBS receipt. Racial disparities are amplified when adjusting for physician/clinic characteristics. Future investigations of the demographic differences in clinical need/usefulness of DBS, ease of DBS attainment, and actual/opportunity DBS costs  are needed to inform policies to reduce DBS disparities and improve PD quality of care.","DOI":"10.1212/WNL.0000000000000017","ISSN":"1526-632X 0028-3878","note":"PMID: 24336138 \nPMCID: PMC3897433","journalAbbreviation":"Neurology","language":"eng","author":[{"family":"Willis","given":"Allison W."},{"family":"Schootman","given":"Mario"},{"family":"Kung","given":"Nathan"},{"family":"Wang","given":"Xiao-Yu"},{"family":"Perlmutter","given":"Joel S."},{"family":"Racette","given":"Brad A."}],"issued":{"date-parts":[["2014",1,14]]},"PMID":"24336138","PMCID":"PMC3897433"},"label":"page"},{"id":234,"uris":["http://zotero.org/users/local/VdlyWlZ2/items/GJABKM6D"],"uri":["http://zotero.org/users/local/VdlyWlZ2/items/GJABKM6D"],"itemData":{"id":234,"type":"article-journal","title":"Gender distribution of patients with Parkinson's disease treated with subthalamic deep brain stimulation; a review of the 2000-2009 literature.","container-title":"Parkinsonism &amp; related disorders","page":"146-149","volume":"17","issue":"3","abstract":"PURPOSE: Deep brain stimulation (DBS) of the subthalamic nucleus (STN) has been the mainstream surgical procedure for advanced Parkinson's disease (PD) during the last decade. Reports from a few individual centres have hinted that women who receive STN DBS are under-represented. We aimed to evaluate the gender distribution of patients with PD who had received STN DBS during the last ten years, and to discuss the findings in relation to studies on gender prevalence of PD. METHODS: A search of the PubMed database of clinical papers in English language related to STN DBS between 2000 and 2009 was conducted. Care was taken to minimize redundancies in reporting of published patients. The proportion of men and women were expressed in total and according to pre-defined geographic regions. RESULTS: One hundred and thirty five papers were eligible for review. The gender of the patients was specified in 119 papers on a total of 3880 patients, of which 63% were men. According to geographic origin of publications,  the percentage of men with STN DBS was 68% in North America, 62% in Europe, 69% in Australia and 50% in Asia. CONCLUSIONS: The proportion of male patients who undergo STN DBS seems to exceed the reported male/female ratio of patients with PD.","DOI":"10.1016/j.parkreldis.2010.12.002","ISSN":"1873-5126 1353-8020","note":"PMID: 21195012","journalAbbreviation":"Parkinsonism Relat Disord","language":"eng","author":[{"family":"Hariz","given":"Gun-Marie"},{"family":"Nakajima","given":"Takeshi"},{"family":"Limousin","given":"Patricia"},{"family":"Foltynie","given":"Tom"},{"family":"Zrinzo","given":"Ludvic"},{"family":"Jahanshahi","given":"Marjan"},{"family":"Hamberg","given":"Katarina"}],"issued":{"date-parts":[["2011",3]]},"PMID":"21195012"},"label":"page"}],"schema":"https://github.com/citation-style-language/schema/raw/master/csl-citation.json"} </w:instrText>
      </w:r>
      <w:r w:rsidR="00E369C6">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141–143</w:t>
      </w:r>
      <w:r w:rsidR="00E369C6">
        <w:rPr>
          <w:rFonts w:ascii="Times New Roman" w:hAnsi="Times New Roman" w:cs="Times New Roman"/>
          <w:sz w:val="24"/>
          <w:szCs w:val="24"/>
        </w:rPr>
        <w:fldChar w:fldCharType="end"/>
      </w:r>
      <w:r w:rsidR="002F33A0">
        <w:rPr>
          <w:rFonts w:ascii="Times New Roman" w:hAnsi="Times New Roman" w:cs="Times New Roman"/>
          <w:sz w:val="24"/>
          <w:szCs w:val="24"/>
        </w:rPr>
        <w:t>, despite the higher burden of motor complications co</w:t>
      </w:r>
      <w:r w:rsidR="005C1672">
        <w:rPr>
          <w:rFonts w:ascii="Times New Roman" w:hAnsi="Times New Roman" w:cs="Times New Roman"/>
          <w:sz w:val="24"/>
          <w:szCs w:val="24"/>
        </w:rPr>
        <w:t>mpared to men. Several hypothese</w:t>
      </w:r>
      <w:r w:rsidR="002F33A0">
        <w:rPr>
          <w:rFonts w:ascii="Times New Roman" w:hAnsi="Times New Roman" w:cs="Times New Roman"/>
          <w:sz w:val="24"/>
          <w:szCs w:val="24"/>
        </w:rPr>
        <w:t>s have been made to explain this discrepancy, including more severe anxiety related to surgery</w:t>
      </w:r>
      <w:r w:rsidR="00537469">
        <w:rPr>
          <w:rFonts w:ascii="Times New Roman" w:hAnsi="Times New Roman" w:cs="Times New Roman"/>
          <w:sz w:val="24"/>
          <w:szCs w:val="24"/>
        </w:rPr>
        <w:t>,</w:t>
      </w:r>
      <w:r w:rsidR="002F33A0">
        <w:rPr>
          <w:rFonts w:ascii="Times New Roman" w:hAnsi="Times New Roman" w:cs="Times New Roman"/>
          <w:sz w:val="24"/>
          <w:szCs w:val="24"/>
        </w:rPr>
        <w:t xml:space="preserve"> and a lower referral for DBS in countri</w:t>
      </w:r>
      <w:r w:rsidR="00993176">
        <w:rPr>
          <w:rFonts w:ascii="Times New Roman" w:hAnsi="Times New Roman" w:cs="Times New Roman"/>
          <w:sz w:val="24"/>
          <w:szCs w:val="24"/>
        </w:rPr>
        <w:t xml:space="preserve">es with low socioeconomic level in women. The benefit from DBS is similar in both sexes, but </w:t>
      </w:r>
      <w:r w:rsidR="007D2BD0">
        <w:rPr>
          <w:rFonts w:ascii="Times New Roman" w:hAnsi="Times New Roman" w:cs="Times New Roman"/>
          <w:sz w:val="24"/>
          <w:szCs w:val="24"/>
        </w:rPr>
        <w:t xml:space="preserve">women tend to show </w:t>
      </w:r>
      <w:r w:rsidR="00993176">
        <w:rPr>
          <w:rFonts w:ascii="Times New Roman" w:hAnsi="Times New Roman" w:cs="Times New Roman"/>
          <w:sz w:val="24"/>
          <w:szCs w:val="24"/>
        </w:rPr>
        <w:t>bett</w:t>
      </w:r>
      <w:r w:rsidR="007D2BD0">
        <w:rPr>
          <w:rFonts w:ascii="Times New Roman" w:hAnsi="Times New Roman" w:cs="Times New Roman"/>
          <w:sz w:val="24"/>
          <w:szCs w:val="24"/>
        </w:rPr>
        <w:t>er outcome in quality of life</w:t>
      </w:r>
      <w:r w:rsidR="00FA5115">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{"citationID":"2euh2hb7jv","properties":{"formattedCitation":"{\\rtf \\super 144\\uc0\\u8211{}146\\nosupersub{}}","plainCitation":"144–146"},"citationItems":[{"id":236,"uris":["http://zotero.org/users/local/VdlyWlZ2/items/J28FNEWS"],"uri":["http://zotero.org/users/local/VdlyWlZ2/items/J28FNEWS"],"itemData":{"id":236,"type":"article-journal","title":"Gender differences in quality of life following subthalamic stimulation for Parkinson's disease.","container-title":"Acta neurologica Scandinavica","page":"281-285","volume":"128","issue":"4","abstract":"OBJECTIVES: Surveys of subthalamic nucleus (STN) deep brain stimulation (DBS) for Parkinson's disease (PD) have shown that this procedure is roughly twice more common in men than in women. Here, we investigate possible differences between women and men undergoing STN DBS, with respect to health-related quality of life. MATERIALS AND METHODS: Forty-nine consecutive patients (18 women) received STN DBS. The impact of PD and its surgical treatment was compared between women and men, before and at mean of 19 +/- 11 months after surgery, using the Unified Parkinson Disease Rating Scale (UPDRS) and the Parkinson's Disease Questionnaire-39 (PDQ-39). RESULTS: Duration of disease at surgery and off-medication scores of the motor part of the UPDRS were similar in women and men. At baseline, women had lower doses of dopaminergic medication than men, experienced more disability due to dyskinesias, had more sensory symptoms and perceived more difficulties in mobility. Following DBS, both men and women showed equal and significant (P &lt; 0.001) improvement in off-medication scores on the UPDRS III. On the PDQ-39, women expressed improvement in ADL to a greater extent  than men. Moreover, women but not men showed a positive effect on mobility, stigma and cognition as well as on the summary score of PDQ-39. CONCLUSIONS: Although STN DBS results in equal degree of motor improvement between women and men, health-related quality of life seems to improve to a greater extent in women.","DOI":"10.1111/ane.12127","ISSN":"1600-0404 0001-6314","note":"PMID: 23550919","journalAbbreviation":"Acta Neurol Scand","language":"eng","author":[{"family":"Hariz","given":"G.-M."},{"family":"Limousin","given":"P."},{"family":"Zrinzo","given":"L."},{"family":"Tripoliti","given":"E."},{"family":"Aviles-Olmos","given":"I."},{"family":"Jahanshahi","given":"M."},{"family":"Hamberg","given":"K."},{"family":"Foltynie","given":"T."}],"issued":{"date-parts":[["2013",10]]},"PMID":"23550919"},"label":"page"},{"id":237,"uris":["http://zotero.org/users/local/VdlyWlZ2/items/PEHTB658"],"uri":["http://zotero.org/users/local/VdlyWlZ2/items/PEHTB658"],"itemData":{"id":237,"type":"article-journal","title":"Transient gender-related effects in Parkinson's disease patients with subthalamic stimulation.","container-title":"Journal of neurology","page":"603-608","volume":"257","issue":"4","abstract":"Little is known about the gender-related long-term efficacy and safety after subthalamic nucleus deep brain stimulation (STN DBS) implant for Parkinson's disease (PD), although some differences could be expected as recently stated in a short-term report. We assessed the possible gender-related differences in clinical outcome and disease progression along a 5-year period after STN DBS for  PD. A prospective cohort of PD patients who underwent STN DBS and reached the","DOI":"10.1007/s00415-009-5381-2","ISSN":"1432-1459 0340-5354","note":"PMID: 19921302","journalAbbreviation":"J Neurol","language":"eng","author":[{"family":"Romito","given":"Luigi Michele"},{"family":"Contarino","given":"Fiorella Maria"},{"family":"Albanese","given":"Alberto"}],"issued":{"date-parts":[["2010",4]]},"PMID":"19921302"},"label":"page"},{"id":238,"uris":["http://zotero.org/users/local/VdlyWlZ2/items/84ISI9RH"],"uri":["http://zotero.org/users/local/VdlyWlZ2/items/84ISI9RH"],"itemData":{"id":238,"type":"article-journal","title":"Gender differences in patients with Parkinson's disease treated with subthalamic  deep brain stimulation.","container-title":"Movement disorders : official journal of the Movement Disorder Society","page":"1150-1156","volume":"22","issue":"8","abstract":"We investigated gender-differences in clinical phenomenology and response to deep brain stimulation (DBS) of the subthalamic nucleus (STN) in a group of patients with advanced Parkinson's disease (PD). Thirty-eight consecutive patients with PD (22 men and 16 women), bilaterally implanted for DBS of the STN, were evaluated 1 month before and 11 to 14 months after surgery. Gender differences in severity of the disease (HY and UPDRS), ability in the activities of daily living (ADL, UPDRS II), tremor and rigidity (UPDRS III), bradykinesia (UPDRS III and hand tapping test), levodopa-induced dyskinesias (LIDs, UPDRS IV), and levodopa equivalent daily dosage (LEDD) were analyzed before and after intervention. We found a predominantly male population, with no gender-related differences in age at onset, disease progression rate, or severity of disease. Nevertheless, women had  more severe LIDs than men, only before the intervention. Bradykinesia was significantly less responsive to any kind of treatment (pharmacologic and neurosurgical) in women than in men. Finally, although STN-DBS induced similar total benefits in both genders, postoperative assessment suggested that the ADL improved more in women than in men. Women and men with advanced PD appear to differ in some clinical features and in response to dopaminergic and STN-DBS treatment.","DOI":"10.1002/mds.21520","ISSN":"0885-3185 0885-3185","note":"PMID: 17469208","journalAbbreviation":"Mov Disord","language":"eng","author":[{"family":"Accolla","given":"Ettore"},{"family":"Caputo","given":"Elena"},{"family":"Cogiamanian","given":"Filippo"},{"family":"Tamma","given":"Filippo"},{"family":"Mrakic-Sposta","given":"Simona"},{"family":"Marceglia","given":"Sara"},{"family":"Egidi","given":"Marcello"},{"family":"Rampini","given":"Paolo"},{"family":"Locatelli","given":"Marco"},{"family":"Priori","given":"Alberto"}],"issued":{"date-parts":[["2007",6,15]]},"PMID":"17469208"},"label":"page"}],"schema":"https://github.com/citation-style-language/schema/raw/master/csl-citation.json"} </w:instrText>
      </w:r>
      <w:r w:rsidR="00FA5115">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144–146</w:t>
      </w:r>
      <w:r w:rsidR="00FA5115">
        <w:rPr>
          <w:rFonts w:ascii="Times New Roman" w:hAnsi="Times New Roman" w:cs="Times New Roman"/>
          <w:sz w:val="24"/>
          <w:szCs w:val="24"/>
        </w:rPr>
        <w:fldChar w:fldCharType="end"/>
      </w:r>
      <w:r w:rsidR="00FA5115">
        <w:rPr>
          <w:rFonts w:ascii="Times New Roman" w:hAnsi="Times New Roman" w:cs="Times New Roman"/>
          <w:sz w:val="24"/>
          <w:szCs w:val="24"/>
        </w:rPr>
        <w:t xml:space="preserve">. </w:t>
      </w:r>
      <w:r w:rsidR="007D2BD0">
        <w:rPr>
          <w:rFonts w:ascii="Times New Roman" w:hAnsi="Times New Roman" w:cs="Times New Roman"/>
          <w:sz w:val="24"/>
          <w:szCs w:val="24"/>
        </w:rPr>
        <w:t>Moreover, DBS appears to be</w:t>
      </w:r>
      <w:r w:rsidR="00993176">
        <w:rPr>
          <w:rFonts w:ascii="Times New Roman" w:hAnsi="Times New Roman" w:cs="Times New Roman"/>
          <w:sz w:val="24"/>
          <w:szCs w:val="24"/>
        </w:rPr>
        <w:t xml:space="preserve"> safe </w:t>
      </w:r>
      <w:r w:rsidR="00E626DF">
        <w:rPr>
          <w:rFonts w:ascii="Times New Roman" w:hAnsi="Times New Roman" w:cs="Times New Roman"/>
          <w:sz w:val="24"/>
          <w:szCs w:val="24"/>
        </w:rPr>
        <w:t xml:space="preserve">and effective </w:t>
      </w:r>
      <w:r w:rsidR="00FA5115">
        <w:rPr>
          <w:rFonts w:ascii="Times New Roman" w:hAnsi="Times New Roman" w:cs="Times New Roman"/>
          <w:sz w:val="24"/>
          <w:szCs w:val="24"/>
        </w:rPr>
        <w:t>during pregnancy</w:t>
      </w:r>
      <w:r w:rsidR="00FA5115">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{"citationID":"b834sv23n","properties":{"formattedCitation":"{\\rtf \\super 147\\nosupersub{}}","plainCitation":"147"},"citationItems":[{"id":239,"uris":["http://zotero.org/users/local/VdlyWlZ2/items/E2EMC339"],"uri":["http://zotero.org/users/local/VdlyWlZ2/items/E2EMC339"],"itemData":{"id":239,"type":"article-journal","title":"Deep Brain Stimulation during Pregnancy and Delivery: Experience from a Series of \"DBS Babies\".","container-title":"Frontiers in neurology","page":"191","volume":"6","abstract":"INTRODUCTION: Deep brain stimulation (DBS) is widely used to improve quality of life in movement disorders (MD) and psychiatric diseases. Even though the ability to have children has a big impact on patients' life, only a few studies describe  the role of DBS in pregnancy. OBJECTIVE: To describe risks and management of women treated by DBS for disabling MD or psychiatric diseases during pregnancy and delivery. METHODS: We report a retrospective case series of women, followed in two DBS centers, who became pregnant and went on to give birth to a child while suffering from disabling MD or psychiatric diseases [Parkinson's disease, dystonia, Tourette's syndrome (TS), Obsessive Compulsive Disorder (OCD)] treated  by DBS. Clinical status, complications and management before, during, and after pregnancy are reported. Two illustrative cases are described in greater detail. RESULTS: DBS improved motor and behavioral disorders in all patients and allowed  reduction in, or even total interruption of disease-specific medication during pregnancy. With the exception of the spontaneous early abortion of one fetus in a twin pregnancy, all pregnancies were uneventful in terms of obstetric and pediatric management. DBS parameters were adjusted in five patients in order to limit clinical worsening during pregnancy. Implanted material limited breast-feeding in one patient because of local pain at submammal stimulator site  and led to local discomfort related to stretching of the cable with increasing belly size in another patient whose stimulator was implanted in the abdominal wall. CONCLUSION: Not only is it safe for young women with MD, TS and OCD who have a DBS-System implanted to become pregnant and give birth to a baby but DBS seems to be the key to becoming pregnant, having children, and thus greatly improves quality of life.","DOI":"10.3389/fneur.2015.00191","ISSN":"1664-2295 1664-2295","note":"PMID: 26388833 \nPMCID: PMC4556026","journalAbbreviation":"Front Neurol","language":"eng","author":[{"family":"Scelzo","given":"Emma"},{"family":"Mehrkens","given":"Jan H."},{"family":"Botzel","given":"Kai"},{"family":"Krack","given":"Paul"},{"family":"Mendes","given":"Alexandre"},{"family":"Chabardes","given":"Stephan"},{"family":"Polosan","given":"Mircea"},{"family":"Seigneuret","given":"Eric"},{"family":"Moro","given":"Elena"},{"family":"Fraix","given":"Valerie"}],"issued":{"date-parts":[["2015"]]},"PMID":"26388833","PMCID":"PMC4556026"}}],"schema":"https://github.com/citation-style-language/schema/raw/master/csl-citation.json"} </w:instrText>
      </w:r>
      <w:r w:rsidR="00FA5115">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147</w:t>
      </w:r>
      <w:r w:rsidR="00FA5115">
        <w:rPr>
          <w:rFonts w:ascii="Times New Roman" w:hAnsi="Times New Roman" w:cs="Times New Roman"/>
          <w:sz w:val="24"/>
          <w:szCs w:val="24"/>
        </w:rPr>
        <w:fldChar w:fldCharType="end"/>
      </w:r>
      <w:r w:rsidR="00E626DF">
        <w:rPr>
          <w:rFonts w:ascii="Times New Roman" w:hAnsi="Times New Roman" w:cs="Times New Roman"/>
          <w:sz w:val="24"/>
          <w:szCs w:val="24"/>
        </w:rPr>
        <w:t xml:space="preserve">. </w:t>
      </w:r>
    </w:p>
    <w:p w14:paraId="3C00C9CF" w14:textId="68A757A0" w:rsidR="000E19C4" w:rsidRPr="0024610D" w:rsidRDefault="0024610D" w:rsidP="000E19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However, no conclusion can be drawn because of lack of ad-hoc studies.</w:t>
      </w:r>
    </w:p>
    <w:p w14:paraId="76D994BA" w14:textId="77777777" w:rsidR="0024610D" w:rsidRDefault="0024610D" w:rsidP="001F38A7">
      <w:pPr>
        <w:spacing w:after="0" w:line="480" w:lineRule="auto"/>
        <w:jc w:val="both"/>
        <w:rPr>
          <w:rFonts w:ascii="Times New Roman" w:hAnsi="Times New Roman" w:cs="Times New Roman"/>
          <w:b/>
          <w:sz w:val="28"/>
          <w:szCs w:val="28"/>
        </w:rPr>
      </w:pPr>
    </w:p>
    <w:p w14:paraId="52B3347C" w14:textId="30FD6225" w:rsidR="001F38A7" w:rsidRPr="000A6019" w:rsidRDefault="00133D56" w:rsidP="001F38A7">
      <w:pPr>
        <w:spacing w:after="0" w:line="480" w:lineRule="auto"/>
        <w:jc w:val="both"/>
        <w:rPr>
          <w:rFonts w:ascii="Times New Roman" w:hAnsi="Times New Roman" w:cs="Times New Roman"/>
          <w:b/>
          <w:sz w:val="28"/>
          <w:szCs w:val="28"/>
        </w:rPr>
      </w:pPr>
      <w:r w:rsidRPr="00BE73B6">
        <w:rPr>
          <w:rFonts w:ascii="Times New Roman" w:hAnsi="Times New Roman" w:cs="Times New Roman"/>
          <w:b/>
          <w:sz w:val="28"/>
          <w:szCs w:val="28"/>
        </w:rPr>
        <w:t>Essential tremor</w:t>
      </w:r>
      <w:r w:rsidRPr="000A6019">
        <w:rPr>
          <w:rFonts w:ascii="Times New Roman" w:hAnsi="Times New Roman" w:cs="Times New Roman"/>
          <w:b/>
          <w:sz w:val="28"/>
          <w:szCs w:val="28"/>
        </w:rPr>
        <w:t xml:space="preserve"> </w:t>
      </w:r>
    </w:p>
    <w:p w14:paraId="68E6E71A" w14:textId="0D7EBFE6" w:rsidR="0022706C" w:rsidRPr="00743569" w:rsidRDefault="0022706C" w:rsidP="0022706C">
      <w:pPr>
        <w:spacing w:after="0" w:line="480" w:lineRule="auto"/>
        <w:jc w:val="both"/>
        <w:rPr>
          <w:rFonts w:ascii="Times New Roman" w:hAnsi="Times New Roman" w:cs="Times New Roman"/>
          <w:b/>
          <w:sz w:val="24"/>
          <w:szCs w:val="24"/>
        </w:rPr>
      </w:pPr>
      <w:r w:rsidRPr="00743569">
        <w:rPr>
          <w:rFonts w:ascii="Times New Roman" w:hAnsi="Times New Roman" w:cs="Times New Roman"/>
          <w:b/>
          <w:sz w:val="24"/>
          <w:szCs w:val="24"/>
        </w:rPr>
        <w:t>Epidemiology</w:t>
      </w:r>
    </w:p>
    <w:p w14:paraId="5B66C22A" w14:textId="77777777" w:rsidR="00754D5E" w:rsidRDefault="00BF21F7" w:rsidP="0022706C">
      <w:pPr>
        <w:spacing w:after="0" w:line="480" w:lineRule="auto"/>
        <w:jc w:val="both"/>
        <w:rPr>
          <w:ins w:id="0" w:author="Antonella Macerollo" w:date="2019-07-11T10:11:00Z"/>
          <w:rFonts w:ascii="Times New Roman" w:hAnsi="Times New Roman" w:cs="Times New Roman"/>
          <w:sz w:val="24"/>
          <w:szCs w:val="24"/>
        </w:rPr>
      </w:pPr>
      <w:r>
        <w:rPr>
          <w:rFonts w:ascii="Times New Roman" w:hAnsi="Times New Roman" w:cs="Times New Roman"/>
          <w:sz w:val="24"/>
          <w:szCs w:val="24"/>
        </w:rPr>
        <w:t xml:space="preserve">Although there are few studies available, </w:t>
      </w:r>
      <w:r w:rsidR="006601A1">
        <w:rPr>
          <w:rFonts w:ascii="Times New Roman" w:hAnsi="Times New Roman" w:cs="Times New Roman"/>
          <w:sz w:val="24"/>
          <w:szCs w:val="24"/>
        </w:rPr>
        <w:t>results concerning</w:t>
      </w:r>
      <w:r>
        <w:rPr>
          <w:rFonts w:ascii="Times New Roman" w:hAnsi="Times New Roman" w:cs="Times New Roman"/>
          <w:sz w:val="24"/>
          <w:szCs w:val="24"/>
        </w:rPr>
        <w:t xml:space="preserve"> epidemiological studies regarding </w:t>
      </w:r>
      <w:r w:rsidR="006601A1">
        <w:rPr>
          <w:rFonts w:ascii="Times New Roman" w:hAnsi="Times New Roman" w:cs="Times New Roman"/>
          <w:sz w:val="24"/>
          <w:szCs w:val="24"/>
        </w:rPr>
        <w:t xml:space="preserve">sex differences </w:t>
      </w:r>
      <w:r w:rsidR="00F50F11">
        <w:rPr>
          <w:rFonts w:ascii="Times New Roman" w:hAnsi="Times New Roman" w:cs="Times New Roman"/>
          <w:sz w:val="24"/>
          <w:szCs w:val="24"/>
        </w:rPr>
        <w:t xml:space="preserve">in essential tremor (ET) </w:t>
      </w:r>
      <w:r w:rsidR="006601A1">
        <w:rPr>
          <w:rFonts w:ascii="Times New Roman" w:hAnsi="Times New Roman" w:cs="Times New Roman"/>
          <w:sz w:val="24"/>
          <w:szCs w:val="24"/>
        </w:rPr>
        <w:t>are inconclusive</w:t>
      </w:r>
      <w:r w:rsidR="0022706C" w:rsidRPr="008D1C35">
        <w:rPr>
          <w:rFonts w:ascii="Times New Roman" w:hAnsi="Times New Roman" w:cs="Times New Roman"/>
          <w:sz w:val="24"/>
          <w:szCs w:val="24"/>
        </w:rPr>
        <w:t xml:space="preserve">. </w:t>
      </w:r>
      <w:r>
        <w:rPr>
          <w:rFonts w:ascii="Times New Roman" w:hAnsi="Times New Roman" w:cs="Times New Roman"/>
          <w:sz w:val="24"/>
          <w:szCs w:val="24"/>
        </w:rPr>
        <w:t>One</w:t>
      </w:r>
      <w:r w:rsidR="0022706C" w:rsidRPr="008D1C35">
        <w:rPr>
          <w:rFonts w:ascii="Times New Roman" w:hAnsi="Times New Roman" w:cs="Times New Roman"/>
          <w:sz w:val="24"/>
          <w:szCs w:val="24"/>
        </w:rPr>
        <w:t xml:space="preserve"> meta</w:t>
      </w:r>
      <w:r>
        <w:rPr>
          <w:rFonts w:ascii="Times New Roman" w:hAnsi="Times New Roman" w:cs="Times New Roman"/>
          <w:sz w:val="24"/>
          <w:szCs w:val="24"/>
        </w:rPr>
        <w:t>-a</w:t>
      </w:r>
      <w:r w:rsidR="0022706C" w:rsidRPr="008D1C35">
        <w:rPr>
          <w:rFonts w:ascii="Times New Roman" w:hAnsi="Times New Roman" w:cs="Times New Roman"/>
          <w:sz w:val="24"/>
          <w:szCs w:val="24"/>
        </w:rPr>
        <w:t xml:space="preserve">nalysis </w:t>
      </w:r>
      <w:r w:rsidR="00F820AE">
        <w:rPr>
          <w:rFonts w:ascii="Times New Roman" w:hAnsi="Times New Roman" w:cs="Times New Roman"/>
          <w:sz w:val="24"/>
          <w:szCs w:val="24"/>
        </w:rPr>
        <w:t>and</w:t>
      </w:r>
      <w:r w:rsidR="0063258A">
        <w:rPr>
          <w:rFonts w:ascii="Times New Roman" w:hAnsi="Times New Roman" w:cs="Times New Roman"/>
          <w:sz w:val="24"/>
          <w:szCs w:val="24"/>
        </w:rPr>
        <w:t xml:space="preserve"> o</w:t>
      </w:r>
      <w:r w:rsidR="0022706C" w:rsidRPr="008D1C35">
        <w:rPr>
          <w:rFonts w:ascii="Times New Roman" w:hAnsi="Times New Roman" w:cs="Times New Roman"/>
          <w:sz w:val="24"/>
          <w:szCs w:val="24"/>
        </w:rPr>
        <w:t xml:space="preserve">ther </w:t>
      </w:r>
      <w:r w:rsidR="00F820AE">
        <w:rPr>
          <w:rFonts w:ascii="Times New Roman" w:hAnsi="Times New Roman" w:cs="Times New Roman"/>
          <w:sz w:val="24"/>
          <w:szCs w:val="24"/>
        </w:rPr>
        <w:t>studies</w:t>
      </w:r>
      <w:r w:rsidR="0022706C" w:rsidRPr="008D1C35">
        <w:rPr>
          <w:rFonts w:ascii="Times New Roman" w:hAnsi="Times New Roman" w:cs="Times New Roman"/>
          <w:sz w:val="24"/>
          <w:szCs w:val="24"/>
        </w:rPr>
        <w:t xml:space="preserve"> did not find </w:t>
      </w:r>
      <w:r w:rsidR="00F820AE">
        <w:rPr>
          <w:rFonts w:ascii="Times New Roman" w:hAnsi="Times New Roman" w:cs="Times New Roman"/>
          <w:sz w:val="24"/>
          <w:szCs w:val="24"/>
        </w:rPr>
        <w:t>sex</w:t>
      </w:r>
      <w:r w:rsidR="0022706C" w:rsidRPr="008D1C35">
        <w:rPr>
          <w:rFonts w:ascii="Times New Roman" w:hAnsi="Times New Roman" w:cs="Times New Roman"/>
          <w:sz w:val="24"/>
          <w:szCs w:val="24"/>
        </w:rPr>
        <w:t xml:space="preserve"> difference in ET </w:t>
      </w:r>
      <w:r w:rsidR="00F820AE">
        <w:rPr>
          <w:rFonts w:ascii="Times New Roman" w:hAnsi="Times New Roman" w:cs="Times New Roman"/>
          <w:sz w:val="24"/>
          <w:szCs w:val="24"/>
        </w:rPr>
        <w:t xml:space="preserve">concerning </w:t>
      </w:r>
      <w:r w:rsidR="00F820AE" w:rsidRPr="009759F5">
        <w:rPr>
          <w:rFonts w:ascii="Times New Roman" w:hAnsi="Times New Roman" w:cs="Times New Roman"/>
          <w:sz w:val="24"/>
          <w:szCs w:val="24"/>
        </w:rPr>
        <w:t xml:space="preserve">the M:F ratio </w:t>
      </w:r>
      <w:r w:rsidR="00BE73B6" w:rsidRPr="009759F5">
        <w:rPr>
          <w:rFonts w:ascii="Times New Roman" w:hAnsi="Times New Roman" w:cs="Times New Roman"/>
          <w:sz w:val="24"/>
          <w:szCs w:val="24"/>
        </w:rPr>
        <w:t>prevalence</w:t>
      </w:r>
      <w:r w:rsidR="00BE73B6">
        <w:rPr>
          <w:rFonts w:ascii="Times New Roman" w:hAnsi="Times New Roman" w:cs="Times New Roman"/>
          <w:sz w:val="24"/>
          <w:szCs w:val="24"/>
        </w:rPr>
        <w:t xml:space="preserve"> </w:t>
      </w:r>
      <w:r w:rsidR="0022706C" w:rsidRPr="008D1C35">
        <w:rPr>
          <w:rFonts w:ascii="Times New Roman" w:hAnsi="Times New Roman" w:cs="Times New Roman"/>
          <w:sz w:val="24"/>
          <w:szCs w:val="24"/>
        </w:rPr>
        <w:t xml:space="preserve">(ranging from </w:t>
      </w:r>
      <w:r w:rsidR="00182EE1" w:rsidRPr="008D1C35">
        <w:rPr>
          <w:rFonts w:ascii="Times New Roman" w:hAnsi="Times New Roman" w:cs="Times New Roman"/>
          <w:sz w:val="24"/>
          <w:szCs w:val="24"/>
        </w:rPr>
        <w:t>0.78:1</w:t>
      </w:r>
      <w:r w:rsidR="00182EE1">
        <w:rPr>
          <w:rFonts w:ascii="Times New Roman" w:hAnsi="Times New Roman" w:cs="Times New Roman"/>
          <w:sz w:val="24"/>
          <w:szCs w:val="24"/>
        </w:rPr>
        <w:t xml:space="preserve"> </w:t>
      </w:r>
      <w:r w:rsidR="00182EE1" w:rsidRPr="008D1C35">
        <w:rPr>
          <w:rFonts w:ascii="Times New Roman" w:hAnsi="Times New Roman" w:cs="Times New Roman"/>
          <w:sz w:val="24"/>
          <w:szCs w:val="24"/>
        </w:rPr>
        <w:t xml:space="preserve">to </w:t>
      </w:r>
      <w:r w:rsidR="0022706C" w:rsidRPr="008D1C35">
        <w:rPr>
          <w:rFonts w:ascii="Times New Roman" w:hAnsi="Times New Roman" w:cs="Times New Roman"/>
          <w:sz w:val="24"/>
          <w:szCs w:val="24"/>
        </w:rPr>
        <w:t>1.19:1; median = 0.95:1)</w:t>
      </w:r>
      <w:r w:rsidR="009759F5">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{"citationID":"15n7j27726","properties":{"formattedCitation":"{\\rtf \\super 148\\uc0\\u8211{}150\\nosupersub{}}","plainCitation":"148–150"},"citationItems":[{"id":333,"uris":["http://zotero.org/users/local/VdlyWlZ2/items/GC4K6GS9"],"uri":["http://zotero.org/users/local/VdlyWlZ2/items/GC4K6GS9"],"itemData":{"id":333,"type":"article-journal","title":"How common is the most common adult movement disorder? Update on the worldwide prevalence of essential tremor.","container-title":"Movement disorders : official journal of the Movement Disorder Society","page":"534-541","volume":"25","issue":"5","abstract":"Essential tremor (ET) is among the more prevalent neurological disorders, yet prevalence estimates have varied enormously, making it difficult to establish prevalence with precision. We: (1) reviewed the worldwide prevalence of ET in population-based epidemiological studies, (2) derived as precisely as possible an estimate of disease prevalence, and (3) examined trends and important differences across studies. We identified 28 population-based prevalence studies (19 countries). In a meta-analysis, pooled prevalence (all ages) = 0.9%, with statistically significant heterogeneity across studies (I(2) = 99%, P &lt; 0.001). In additional descriptive analyses, crude prevalence (all ages) = 0.4%. Prevalence increased markedly with age, and especially with advanced age. In the  meta-analysis, prevalence (age &gt;or= 65 years) = 4.6%, and in additional descriptive analyses, median crude prevalence (age &gt;or= 60-65) = 6.3%. In one study of those age &gt;or= 95 years, crude prevalence = 21.7%. Several studies reported ethnic differences in prevalence, although more studies are needed. Greater than one-third of studies show a gender difference, with most demonstrating a higher prevalence among men. This possible gender preference is interesting given clinical, epidemiological, and pathological associations between ET and Parkinson's disease. Precise prevalence estimates such as those we provide are important because they form the numerical basis for planned public health initiatives, provide data on the background occurrence of disease for family studies, and offer clues about the existence of environmental or underlying biological factors of possible mechanistic importance.","DOI":"10.1002/mds.22838","ISSN":"1531-8257 0885-3185","note":"PMID: 20175185","journalAbbreviation":"Mov Disord","language":"eng","author":[{"family":"Louis","given":"Elan D."},{"family":"Ferreira","given":"Joaquim J."}],"issued":{"date-parts":[["2010",4,15]]},"PMID":"20175185"},"label":"page"},{"id":335,"uris":["http://zotero.org/users/local/VdlyWlZ2/items/GQRWR6DD"],"uri":["http://zotero.org/users/local/VdlyWlZ2/items/GQRWR6DD"],"itemData":{"id":335,"type":"article-journal","title":"Prevalence of essential tremor in a multiethnic, community-based study in northern Manhattan, New York, N.Y.","container-title":"Neuroepidemiology","page":"208-214","volume":"32","issue":"3","abstract":"BACKGROUND: Our aims were to: (1) estimate the prevalence of essential tremor (ET) in a community-based study in northern Manhattan, New York, N.Y., USA; (2) compare prevalence across ethnic groups, and (3) provide prevalence estimates for the oldest old. METHODS: This study did not rely on a screening questionnaire. Rather, as part of an in-person neurological evaluation, each participant produced several handwriting samples, from which ET diagnoses were assigned. RESULTS: There were 1,965 participants (76.7 +/- 6.9 years, range = 66-102 years); 108 had ET [5.5%, 95% confidence interval (CI) = 4.5-6.5%]. Odds of ET were robustly associated with Hispanic ethnicity versus white ethnicity [odds ratio (OR) = 2.19, 95% CI = 1.03-4.64, p = 0.04] and age (OR = 1.14, 95% CI = 1.03-1.26, p = 0.01), i.e. with every 1 year advance in age, the odds of ET increased by 14%. Prevalence reached 21.7% among the oldest old (age &gt; or = 95 years). CONCLUSIONS: This study reports a significant ethnic difference in the prevalence of ET. The prevalence of ET was high overall (5.5%) and rose markedly  with age so that in the oldest old, more than 1 in 5 individuals had this disease.","DOI":"10.1159/000195691","ISSN":"1423-0208 0251-5350","note":"PMID: 19169043 \nPMCID: PMC2744469","journalAbbreviation":"Neuroepidemiology","language":"eng","author":[{"family":"Louis","given":"Elan D."},{"family":"Thawani","given":"Sujata P."},{"family":"Andrews","given":"Howard F."}],"issued":{"date-parts":[["2009"]]},"PMID":"19169043","PMCID":"PMC2744469"},"label":"page"},{"id":334,"uris":["http://zotero.org/users/local/VdlyWlZ2/items/6S6DQXBG"],"uri":["http://zotero.org/users/local/VdlyWlZ2/items/6S6DQXBG"],"itemData":{"id":334,"type":"article-journal","title":"Essential tremor might be less frequent than Parkinson's disease in North Israel  Arab villages.","container-title":"Movement disorders : official journal of the Movement Disorder Society","page":"119-122","volume":"24","issue":"1","abstract":"Essential tremor (ET) is much more prevalent than Parkinson's disease (PD) in Western countries. We estimated ET and PD prevalence in Wadi Ara Arabic villages  in Northern Israel. In this door-to-door survey, all consenting residents aged &gt;or=65 years were systematically examined by an Arabic speaking team. No prescreening questionnaires were used. A random sample of 900 subjects [437 males, mean age (SD) = 72.6 years (6.6)] of the 2,163 eligible residents were evaluated. Sixteen subjects had an action, intentional tremor. Tremor prevalence  was estimated as 1.78% (95% CI 1.1-2.87). Nine of these had another likely cause  of tremor. Only 7 patients were diagnosed as ET [prevalence 0.78% (95% CI 0.38-1.6)]. PD was diagnosed in 13 subjects. PD prevalence was 1.44% (95% CI 0.84-2.45). ET is unusually uncommon in this population and possibly even less frequent than PD. The PD prevalence in Wadi Ara is similar to that reported in Western countries.","DOI":"10.1002/mds.22324","ISSN":"1531-8257 0885-3185","note":"PMID: 18823047 \nPMCID: PMC2763173","journalAbbreviation":"Mov Disord","language":"eng","author":[{"family":"Glik","given":"Amir"},{"family":"Masarwa","given":"Magdalena"},{"family":"Abuful","given":"Amin"},{"family":"Deeb","given":"Amar"},{"family":"Strugatsky","given":"Rosa"},{"family":"Farrer","given":"Lindsay A."},{"family":"Friedland","given":"Robert P."},{"family":"Inzelberg","given":"Rivka"}],"issued":{"date-parts":[["2009",1,15]]},"PMID":"18823047","PMCID":"PMC2763173"},"label":"page"}],"schema":"https://github.com/citation-style-language/schema/raw/master/csl-citation.json"} </w:instrText>
      </w:r>
      <w:r w:rsidR="009759F5">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148–150</w:t>
      </w:r>
      <w:r w:rsidR="009759F5">
        <w:rPr>
          <w:rFonts w:ascii="Times New Roman" w:hAnsi="Times New Roman" w:cs="Times New Roman"/>
          <w:sz w:val="24"/>
          <w:szCs w:val="24"/>
        </w:rPr>
        <w:fldChar w:fldCharType="end"/>
      </w:r>
      <w:r w:rsidR="0022706C" w:rsidRPr="008D1C35">
        <w:rPr>
          <w:rFonts w:ascii="Times New Roman" w:hAnsi="Times New Roman" w:cs="Times New Roman"/>
          <w:sz w:val="24"/>
          <w:szCs w:val="24"/>
        </w:rPr>
        <w:t xml:space="preserve">. </w:t>
      </w:r>
      <w:r w:rsidR="00F820AE">
        <w:rPr>
          <w:rFonts w:ascii="Times New Roman" w:hAnsi="Times New Roman" w:cs="Times New Roman"/>
          <w:sz w:val="24"/>
          <w:szCs w:val="24"/>
        </w:rPr>
        <w:t>However, s</w:t>
      </w:r>
      <w:r w:rsidR="0022706C" w:rsidRPr="008D1C35">
        <w:rPr>
          <w:rFonts w:ascii="Times New Roman" w:hAnsi="Times New Roman" w:cs="Times New Roman"/>
          <w:sz w:val="24"/>
          <w:szCs w:val="24"/>
        </w:rPr>
        <w:t xml:space="preserve">ome </w:t>
      </w:r>
      <w:r w:rsidR="006601A1">
        <w:rPr>
          <w:rFonts w:ascii="Times New Roman" w:hAnsi="Times New Roman" w:cs="Times New Roman"/>
          <w:sz w:val="24"/>
          <w:szCs w:val="24"/>
        </w:rPr>
        <w:t xml:space="preserve">other </w:t>
      </w:r>
      <w:r w:rsidR="00F820AE">
        <w:rPr>
          <w:rFonts w:ascii="Times New Roman" w:hAnsi="Times New Roman" w:cs="Times New Roman"/>
          <w:sz w:val="24"/>
          <w:szCs w:val="24"/>
        </w:rPr>
        <w:t>studies</w:t>
      </w:r>
      <w:r w:rsidR="0022706C" w:rsidRPr="008D1C35">
        <w:rPr>
          <w:rFonts w:ascii="Times New Roman" w:hAnsi="Times New Roman" w:cs="Times New Roman"/>
          <w:sz w:val="24"/>
          <w:szCs w:val="24"/>
        </w:rPr>
        <w:t xml:space="preserve"> found a </w:t>
      </w:r>
      <w:r w:rsidR="00182EE1">
        <w:rPr>
          <w:rFonts w:ascii="Times New Roman" w:hAnsi="Times New Roman" w:cs="Times New Roman"/>
          <w:sz w:val="24"/>
          <w:szCs w:val="24"/>
        </w:rPr>
        <w:t>significant</w:t>
      </w:r>
      <w:r w:rsidR="0022706C" w:rsidRPr="008D1C35">
        <w:rPr>
          <w:rFonts w:ascii="Times New Roman" w:hAnsi="Times New Roman" w:cs="Times New Roman"/>
          <w:sz w:val="24"/>
          <w:szCs w:val="24"/>
        </w:rPr>
        <w:t xml:space="preserve"> higher pr</w:t>
      </w:r>
      <w:r w:rsidR="007A37DB">
        <w:rPr>
          <w:rFonts w:ascii="Times New Roman" w:hAnsi="Times New Roman" w:cs="Times New Roman"/>
          <w:sz w:val="24"/>
          <w:szCs w:val="24"/>
        </w:rPr>
        <w:t>evalence among men</w:t>
      </w:r>
      <w:r w:rsidR="007A37DB">
        <w:rPr>
          <w:rFonts w:ascii="Times New Roman" w:hAnsi="Times New Roman" w:cs="Times New Roman"/>
          <w:sz w:val="24"/>
          <w:szCs w:val="24"/>
        </w:rPr>
        <w:fldChar w:fldCharType="begin"/>
      </w:r>
      <w:r w:rsidR="00E734DD">
        <w:rPr>
          <w:rFonts w:ascii="Times New Roman" w:hAnsi="Times New Roman" w:cs="Times New Roman"/>
          <w:sz w:val="24"/>
          <w:szCs w:val="24"/>
        </w:rPr>
        <w:instrText xml:space="preserve"> ADDIN ZOTERO_ITEM CSL_CITATION {"citationID":"1igkhbqbhk","properties":{"formattedCitation":"{\\rtf \\super 151\\uc0\\u8211{}153\\nosupersub{}}","plainCitation":"151–153"},"citationItems":[{"id":338,"uris":["http://zotero.org/users/local/VdlyWlZ2/items/WICAT6S6"],"uri":["http://zotero.org/users/local/VdlyWlZ2/items/WICAT6S6"],"itemData":{"id":338,"type":"article-journal","title":"Prevalence of essential tremor in the territory of Lake Trasimeno, Italy: results of a population-based study.","container-title":"Movement disorders : official journal of the Movement Disorder Society","page":"540-545","volume":"22","issue":"4","abstract":"Because of the great variability in previous epidemiological data, and in light of the more accurate definition and diagnostic criteria recently formulated, we designed the present study to evaluate the prevalence of essential tremor (ET) in an Italian population. The study population included 13,604 individuals, who represented all patients of 11 family doctors working in the Territory of Lake Trasimeno in central Italy. Assessment of the sample and selection of the suspected cases were carried out by the same family doctors, previously trained to apply the inclusion and exclusion criteria for the definition of ET based on the Classification Criteria of the Movement Disorder Society (1998) and the Guidelines of the Ad Hoc Committee (2000). The total population was assessed over a period of 12 months. The age-adjusted prevalence of ET was 1.21% (95% confidence interval, 0.83-1.76). The probability of presenting with ET tended to  increase with age and males showed a 50% greater risk for developing ET (male/female ratio = 1.5 for each age class). Our results are in line with the most recent epidemiological findings, which suggest a lower prevalence of ET than in older studies. These results can be attributed to the application of more stringent diagnostic criteria.","DOI":"10.1002/mds.21349","ISSN":"0885-3185 0885-3185","note":"PMID: 17260338","journalAbbreviation":"Mov Disord","language":"eng","author":[{"family":"Mancini","given":"Maria Luisa"},{"family":"Stracci","given":"Fabrizio"},{"family":"Tambasco","given":"Nicola"},{"family":"Sarchielli","given":"Paola"},{"family":"Rossi","given":"Aroldo"},{"family":"Calabresi","given":"Paolo"}],"issued":{"date-parts":[["2007",3,15]]},"PMID":"17260338"},"label":"page"},{"id":336,"uris":["http://zotero.org/users/local/VdlyWlZ2/items/C5GRF4N9"],"uri":["http://zotero.org/users/local/VdlyWlZ2/items/C5GRF4N9"],"itemData":{"id":336,"type":"article-journal","title":"The prevalence of essential tremor in rural northern Tanzania.","container-title":"Journal of neurology, neurosurgery, and psychiatry","page":"1107-1109","volume":"79","issue":"10","abstract":"INTRODUCTION: Estimates of the prevalence of essential tremor (ET) vary widely but there are few existing data on the prevalence of ET in sub-Saharan Africa. PATIENTS AND METHODS: A door-to-door community based prevalence study of ET was carried out in the Hai district of northern Tanzania (n = 161,071). The screening questionnaire was followed by examination of positive responders and backed up with other case finding methods. RESULTS: 222 patients responded positively to the screening questions and 43 were referred by village elders. 65 (38 men, 27 women) were diagnosed with ET. Mean age was 72 years and mean duration of symptoms was 11.3 years. The crude prevalence rate was 41/100,000 and age standardised prevalence compared with the UK population (2001) was 82/100,000. DISCUSSION: This is the first community based prevalence study of ET in sub-Saharan Africa. Previous data from community based neurological surveys showed lower prevalence rates of 5/100,000 in Ethiopia and 10/100,000 in Nigeria. Non-selective beta blockers are available locally and are affordable, yet none of these patients had previously been on any treatment.","DOI":"10.1136/jnnp.2007.134304","ISSN":"1468-330X 0022-3050","note":"PMID: 18339731","journalAbbreviation":"J Neurol Neurosurg Psychiatry","language":"eng","author":[{"family":"Dotchin","given":"C. L."},{"family":"Walker","given":"R. W."}],"issued":{"date-parts":[["2008",10]]},"PMID":"18339731"},"label":"page"},{"id":339,"uris":["http://zotero.org/users/local/VdlyWlZ2/items/QT6B3D8J"],"uri":["http://zotero.org/users/local/VdlyWlZ2/items/QT6B3D8J"],"itemData":{"id":339,"type":"article-journal","title":"Prevalence of essential tremor in Singapore: a study on three races in an Asian country.","container-title":"Parkinsonism &amp; related disorders","page":"233-239","volume":"11","issue":"4","abstract":"To investigate the prevalence of Essential Tremor (ET) in Singapore and compare the rates between Singaporean Chinese, Malays, and Indians, a community-based survey among a disproportionate random sample of 15,000 individuals (9000 Chinese, 3000 Malays, 3000 Indians) aged 50 years and above was conducted. In phase 1, trained interviewers conducted a door-to-door survey using a screening questionnaire for Parkinson's disease. In phase 2, medical specialists examined participants who screened positive to evaluate for the presence of postural or kinetic tremor of the upper limbs, or head tremor. Participants with suspected ET had their diagnosis confirmed in phase 3 by a movement disorders specialist and fellow based on the latest core diagnostic criteria. Forty participants with classic ET were identified. The prevalence rate (PR) of ET was 2.37 per 1000 (95% CI: 1.65-3.32), age-adjusted to UICC world standard population. The PR was significantly higher in males (p=0.01) and increased significantly with age (p&lt;0.001). Indians (PR=4.94 per 1000, 95% CI: 2.63-9.04) were 1.8 times more likely to have ET than Chinese (PR=2.77 per 1000, 95% CI: 1.78-4.17) (p=0.08). No Malays with ET were identified. The data suggest that the prevalence of ET increases with age, is higher in males and may be higher amongst Indians.","DOI":"10.1016/j.parkreldis.2005.01.002","ISSN":"1353-8020 1353-8020","note":"PMID: 15878584","journalAbbreviation":"Parkinsonism Relat Disord","language":"eng","author":[{"family":"Tan","given":"Louis C. S."},{"family":"Venketasubramanian","given":"N."},{"family":"Ramasamy","given":"Vidya"},{"family":"Gao","given":"Wei"},{"family":"Saw","given":"Seang-Mei"}],"issued":{"date-parts":[["2005",6]]},"PMID":"15878584"},"label":"page"}],"schema":"https://github.com/citation-style-language/schema/raw/master/csl-citation.json"} </w:instrText>
      </w:r>
      <w:r w:rsidR="007A37DB">
        <w:rPr>
          <w:rFonts w:ascii="Times New Roman" w:hAnsi="Times New Roman" w:cs="Times New Roman"/>
          <w:sz w:val="24"/>
          <w:szCs w:val="24"/>
        </w:rPr>
        <w:fldChar w:fldCharType="separate"/>
      </w:r>
      <w:r w:rsidR="00E734DD" w:rsidRPr="00E734DD">
        <w:rPr>
          <w:rFonts w:ascii="Times New Roman" w:hAnsi="Times New Roman" w:cs="Times New Roman"/>
          <w:sz w:val="24"/>
          <w:szCs w:val="24"/>
          <w:vertAlign w:val="superscript"/>
        </w:rPr>
        <w:t>151–153</w:t>
      </w:r>
      <w:r w:rsidR="007A37DB">
        <w:rPr>
          <w:rFonts w:ascii="Times New Roman" w:hAnsi="Times New Roman" w:cs="Times New Roman"/>
          <w:sz w:val="24"/>
          <w:szCs w:val="24"/>
        </w:rPr>
        <w:fldChar w:fldCharType="end"/>
      </w:r>
      <w:r w:rsidR="0022706C" w:rsidRPr="008D1C35">
        <w:rPr>
          <w:rFonts w:ascii="Times New Roman" w:hAnsi="Times New Roman" w:cs="Times New Roman"/>
          <w:sz w:val="24"/>
          <w:szCs w:val="24"/>
        </w:rPr>
        <w:t xml:space="preserve">. </w:t>
      </w:r>
      <w:ins w:id="1" w:author="Antonella Macerollo" w:date="2019-07-11T09:51:00Z">
        <w:r w:rsidR="0014738E">
          <w:rPr>
            <w:rFonts w:ascii="Times New Roman" w:hAnsi="Times New Roman" w:cs="Times New Roman"/>
            <w:sz w:val="24"/>
            <w:szCs w:val="24"/>
          </w:rPr>
          <w:t>These opposite results are likely related to metho</w:t>
        </w:r>
      </w:ins>
      <w:ins w:id="2" w:author="Antonella Macerollo" w:date="2019-07-11T10:07:00Z">
        <w:r w:rsidR="00754D5E">
          <w:rPr>
            <w:rFonts w:ascii="Times New Roman" w:hAnsi="Times New Roman" w:cs="Times New Roman"/>
            <w:sz w:val="24"/>
            <w:szCs w:val="24"/>
          </w:rPr>
          <w:t>do</w:t>
        </w:r>
      </w:ins>
      <w:ins w:id="3" w:author="Antonella Macerollo" w:date="2019-07-11T09:51:00Z">
        <w:r w:rsidR="0014738E">
          <w:rPr>
            <w:rFonts w:ascii="Times New Roman" w:hAnsi="Times New Roman" w:cs="Times New Roman"/>
            <w:sz w:val="24"/>
            <w:szCs w:val="24"/>
          </w:rPr>
          <w:t>logical differences among these studies</w:t>
        </w:r>
      </w:ins>
      <w:ins w:id="4" w:author="Antonella Macerollo" w:date="2019-07-11T10:06:00Z">
        <w:r w:rsidR="00754D5E">
          <w:rPr>
            <w:rFonts w:ascii="Times New Roman" w:hAnsi="Times New Roman" w:cs="Times New Roman"/>
            <w:sz w:val="24"/>
            <w:szCs w:val="24"/>
          </w:rPr>
          <w:t xml:space="preserve"> as well as dramatic differences in sample’</w:t>
        </w:r>
      </w:ins>
      <w:ins w:id="5" w:author="Antonella Macerollo" w:date="2019-07-11T10:07:00Z">
        <w:r w:rsidR="00754D5E">
          <w:rPr>
            <w:rFonts w:ascii="Times New Roman" w:hAnsi="Times New Roman" w:cs="Times New Roman"/>
            <w:sz w:val="24"/>
            <w:szCs w:val="24"/>
          </w:rPr>
          <w:t>s</w:t>
        </w:r>
      </w:ins>
      <w:ins w:id="6" w:author="Antonella Macerollo" w:date="2019-07-11T10:06:00Z">
        <w:r w:rsidR="00754D5E">
          <w:rPr>
            <w:rFonts w:ascii="Times New Roman" w:hAnsi="Times New Roman" w:cs="Times New Roman"/>
            <w:sz w:val="24"/>
            <w:szCs w:val="24"/>
          </w:rPr>
          <w:t xml:space="preserve"> size of these stu</w:t>
        </w:r>
      </w:ins>
      <w:ins w:id="7" w:author="Antonella Macerollo" w:date="2019-07-11T10:07:00Z">
        <w:r w:rsidR="00754D5E">
          <w:rPr>
            <w:rFonts w:ascii="Times New Roman" w:hAnsi="Times New Roman" w:cs="Times New Roman"/>
            <w:sz w:val="24"/>
            <w:szCs w:val="24"/>
          </w:rPr>
          <w:t>dies</w:t>
        </w:r>
      </w:ins>
      <w:ins w:id="8" w:author="Antonella Macerollo" w:date="2019-07-11T09:51:00Z">
        <w:r w:rsidR="0014738E">
          <w:rPr>
            <w:rFonts w:ascii="Times New Roman" w:hAnsi="Times New Roman" w:cs="Times New Roman"/>
            <w:sz w:val="24"/>
            <w:szCs w:val="24"/>
          </w:rPr>
          <w:t>.</w:t>
        </w:r>
      </w:ins>
      <w:ins w:id="9" w:author="Antonella Macerollo" w:date="2019-07-11T09:52:00Z">
        <w:r w:rsidR="0014738E">
          <w:rPr>
            <w:rFonts w:ascii="Times New Roman" w:hAnsi="Times New Roman" w:cs="Times New Roman"/>
            <w:sz w:val="24"/>
            <w:szCs w:val="24"/>
          </w:rPr>
          <w:t xml:space="preserve"> </w:t>
        </w:r>
      </w:ins>
      <w:ins w:id="10" w:author="Antonella Macerollo" w:date="2019-07-11T09:53:00Z">
        <w:r w:rsidR="0014738E">
          <w:rPr>
            <w:rFonts w:ascii="Times New Roman" w:hAnsi="Times New Roman" w:cs="Times New Roman"/>
            <w:sz w:val="24"/>
            <w:szCs w:val="24"/>
          </w:rPr>
          <w:t xml:space="preserve">Indeed, Louis </w:t>
        </w:r>
      </w:ins>
      <w:ins w:id="11" w:author="Antonella Macerollo" w:date="2019-07-11T09:54:00Z">
        <w:r w:rsidR="00FE5F04">
          <w:rPr>
            <w:rFonts w:ascii="Times New Roman" w:hAnsi="Times New Roman" w:cs="Times New Roman"/>
            <w:sz w:val="24"/>
            <w:szCs w:val="24"/>
          </w:rPr>
          <w:t>et al.</w:t>
        </w:r>
        <w:r w:rsidR="00FE5F04" w:rsidRPr="00FE5F04">
          <w:rPr>
            <w:rFonts w:ascii="Times New Roman" w:hAnsi="Times New Roman" w:cs="Times New Roman"/>
            <w:sz w:val="24"/>
            <w:szCs w:val="24"/>
            <w:vertAlign w:val="superscript"/>
          </w:rPr>
          <w:t>149</w:t>
        </w:r>
        <w:r w:rsidR="00FE5F04">
          <w:rPr>
            <w:rFonts w:ascii="Times New Roman" w:hAnsi="Times New Roman" w:cs="Times New Roman"/>
            <w:sz w:val="24"/>
            <w:szCs w:val="24"/>
            <w:vertAlign w:val="superscript"/>
          </w:rPr>
          <w:t xml:space="preserve"> </w:t>
        </w:r>
      </w:ins>
      <w:ins w:id="12" w:author="Antonella Macerollo" w:date="2019-07-11T09:57:00Z">
        <w:r w:rsidR="00FE5F04" w:rsidRPr="00B77D8E">
          <w:rPr>
            <w:rFonts w:ascii="Times New Roman" w:hAnsi="Times New Roman" w:cs="Times New Roman"/>
            <w:sz w:val="24"/>
            <w:szCs w:val="24"/>
          </w:rPr>
          <w:t>perfor</w:t>
        </w:r>
        <w:r w:rsidR="00FE5F04">
          <w:rPr>
            <w:rFonts w:ascii="Times New Roman" w:hAnsi="Times New Roman" w:cs="Times New Roman"/>
            <w:sz w:val="24"/>
            <w:szCs w:val="24"/>
          </w:rPr>
          <w:t xml:space="preserve">med a </w:t>
        </w:r>
        <w:r w:rsidR="00FE5F04" w:rsidRPr="00FE5F04">
          <w:rPr>
            <w:rFonts w:ascii="Times New Roman" w:hAnsi="Times New Roman" w:cs="Times New Roman"/>
            <w:sz w:val="24"/>
            <w:szCs w:val="24"/>
          </w:rPr>
          <w:t>community-based study in northern Manhattan, New York,</w:t>
        </w:r>
        <w:r w:rsidR="00FE5F04">
          <w:rPr>
            <w:rFonts w:ascii="Times New Roman" w:hAnsi="Times New Roman" w:cs="Times New Roman"/>
            <w:sz w:val="24"/>
            <w:szCs w:val="24"/>
          </w:rPr>
          <w:t xml:space="preserve"> on the base of neurological examination as we</w:t>
        </w:r>
      </w:ins>
      <w:ins w:id="13" w:author="Antonella Macerollo" w:date="2019-07-11T09:58:00Z">
        <w:r w:rsidR="00FE5F04">
          <w:rPr>
            <w:rFonts w:ascii="Times New Roman" w:hAnsi="Times New Roman" w:cs="Times New Roman"/>
            <w:sz w:val="24"/>
            <w:szCs w:val="24"/>
          </w:rPr>
          <w:t>ll as handwriting samples</w:t>
        </w:r>
      </w:ins>
      <w:ins w:id="14" w:author="Antonella Macerollo" w:date="2019-07-11T10:05:00Z">
        <w:r w:rsidR="00754D5E">
          <w:rPr>
            <w:rFonts w:ascii="Times New Roman" w:hAnsi="Times New Roman" w:cs="Times New Roman"/>
            <w:sz w:val="24"/>
            <w:szCs w:val="24"/>
          </w:rPr>
          <w:t xml:space="preserve"> on 1965 participants</w:t>
        </w:r>
      </w:ins>
      <w:ins w:id="15" w:author="Antonella Macerollo" w:date="2019-07-11T09:58:00Z">
        <w:r w:rsidR="00FE5F04">
          <w:rPr>
            <w:rFonts w:ascii="Times New Roman" w:hAnsi="Times New Roman" w:cs="Times New Roman"/>
            <w:sz w:val="24"/>
            <w:szCs w:val="24"/>
          </w:rPr>
          <w:t>.</w:t>
        </w:r>
      </w:ins>
      <w:ins w:id="16" w:author="Antonella Macerollo" w:date="2019-07-11T10:01:00Z">
        <w:r w:rsidR="00FE5F04">
          <w:rPr>
            <w:rFonts w:ascii="Times New Roman" w:hAnsi="Times New Roman" w:cs="Times New Roman"/>
            <w:sz w:val="24"/>
            <w:szCs w:val="24"/>
          </w:rPr>
          <w:t xml:space="preserve"> </w:t>
        </w:r>
      </w:ins>
      <w:proofErr w:type="spellStart"/>
      <w:ins w:id="17" w:author="Antonella Macerollo" w:date="2019-07-11T10:04:00Z">
        <w:r w:rsidR="00FE5F04">
          <w:rPr>
            <w:rFonts w:ascii="Times New Roman" w:hAnsi="Times New Roman" w:cs="Times New Roman"/>
            <w:sz w:val="24"/>
            <w:szCs w:val="24"/>
          </w:rPr>
          <w:t>Gilk</w:t>
        </w:r>
        <w:proofErr w:type="spellEnd"/>
        <w:r w:rsidR="00FE5F04">
          <w:rPr>
            <w:rFonts w:ascii="Times New Roman" w:hAnsi="Times New Roman" w:cs="Times New Roman"/>
            <w:sz w:val="24"/>
            <w:szCs w:val="24"/>
          </w:rPr>
          <w:t xml:space="preserve"> et al.</w:t>
        </w:r>
        <w:r w:rsidR="00FE5F04" w:rsidRPr="00B77D8E">
          <w:rPr>
            <w:rFonts w:ascii="Times New Roman" w:hAnsi="Times New Roman" w:cs="Times New Roman"/>
            <w:sz w:val="24"/>
            <w:szCs w:val="24"/>
            <w:vertAlign w:val="superscript"/>
          </w:rPr>
          <w:t>150</w:t>
        </w:r>
        <w:r w:rsidR="00FE5F04">
          <w:rPr>
            <w:rFonts w:ascii="Times New Roman" w:hAnsi="Times New Roman" w:cs="Times New Roman"/>
            <w:sz w:val="24"/>
            <w:szCs w:val="24"/>
            <w:vertAlign w:val="superscript"/>
          </w:rPr>
          <w:t xml:space="preserve"> </w:t>
        </w:r>
        <w:r w:rsidR="00FE5F04">
          <w:rPr>
            <w:rFonts w:ascii="Times New Roman" w:hAnsi="Times New Roman" w:cs="Times New Roman"/>
            <w:sz w:val="24"/>
            <w:szCs w:val="24"/>
          </w:rPr>
          <w:t xml:space="preserve">used a door to door survey </w:t>
        </w:r>
        <w:r w:rsidR="00FE5F04" w:rsidRPr="00FE5F04">
          <w:rPr>
            <w:rFonts w:ascii="Times New Roman" w:hAnsi="Times New Roman" w:cs="Times New Roman"/>
            <w:sz w:val="24"/>
            <w:szCs w:val="24"/>
          </w:rPr>
          <w:t>in North Israel Arab villages</w:t>
        </w:r>
      </w:ins>
      <w:ins w:id="18" w:author="Antonella Macerollo" w:date="2019-07-11T10:05:00Z">
        <w:r w:rsidR="00754D5E">
          <w:rPr>
            <w:rFonts w:ascii="Times New Roman" w:hAnsi="Times New Roman" w:cs="Times New Roman"/>
            <w:sz w:val="24"/>
            <w:szCs w:val="24"/>
          </w:rPr>
          <w:t xml:space="preserve"> on 900 people</w:t>
        </w:r>
      </w:ins>
      <w:ins w:id="19" w:author="Antonella Macerollo" w:date="2019-07-11T10:04:00Z">
        <w:r w:rsidR="00FE5F04" w:rsidRPr="00FE5F04">
          <w:rPr>
            <w:rFonts w:ascii="Times New Roman" w:hAnsi="Times New Roman" w:cs="Times New Roman"/>
            <w:sz w:val="24"/>
            <w:szCs w:val="24"/>
          </w:rPr>
          <w:t>.</w:t>
        </w:r>
        <w:r w:rsidR="00FE5F04">
          <w:rPr>
            <w:rFonts w:ascii="Times New Roman" w:hAnsi="Times New Roman" w:cs="Times New Roman"/>
            <w:sz w:val="24"/>
            <w:szCs w:val="24"/>
          </w:rPr>
          <w:t xml:space="preserve"> </w:t>
        </w:r>
      </w:ins>
      <w:ins w:id="20" w:author="Antonella Macerollo" w:date="2019-07-11T10:11:00Z">
        <w:r w:rsidR="00754D5E">
          <w:rPr>
            <w:rFonts w:ascii="Times New Roman" w:hAnsi="Times New Roman" w:cs="Times New Roman"/>
            <w:sz w:val="24"/>
            <w:szCs w:val="24"/>
          </w:rPr>
          <w:t>Both groups did not find gender differences in ET.</w:t>
        </w:r>
      </w:ins>
    </w:p>
    <w:p w14:paraId="168A3A1C" w14:textId="2CD0A52F" w:rsidR="0014738E" w:rsidRPr="00B77D8E" w:rsidRDefault="00754D5E" w:rsidP="0022706C">
      <w:pPr>
        <w:spacing w:after="0" w:line="480" w:lineRule="auto"/>
        <w:jc w:val="both"/>
        <w:rPr>
          <w:ins w:id="21" w:author="Antonella Macerollo" w:date="2019-07-11T09:50:00Z"/>
          <w:rFonts w:ascii="Times New Roman" w:hAnsi="Times New Roman" w:cs="Times New Roman"/>
          <w:sz w:val="24"/>
          <w:szCs w:val="24"/>
        </w:rPr>
      </w:pPr>
      <w:ins w:id="22" w:author="Antonella Macerollo" w:date="2019-07-11T10:08:00Z">
        <w:r>
          <w:rPr>
            <w:rFonts w:ascii="Times New Roman" w:hAnsi="Times New Roman" w:cs="Times New Roman"/>
            <w:sz w:val="24"/>
            <w:szCs w:val="24"/>
          </w:rPr>
          <w:t>Mancini et al.</w:t>
        </w:r>
      </w:ins>
      <w:ins w:id="23" w:author="Antonella Macerollo" w:date="2019-07-11T10:09:00Z">
        <w:r>
          <w:rPr>
            <w:rFonts w:ascii="Times New Roman" w:hAnsi="Times New Roman" w:cs="Times New Roman"/>
            <w:sz w:val="24"/>
            <w:szCs w:val="24"/>
            <w:vertAlign w:val="superscript"/>
          </w:rPr>
          <w:t>151</w:t>
        </w:r>
      </w:ins>
      <w:ins w:id="24" w:author="Antonella Macerollo" w:date="2019-07-11T10:08:00Z">
        <w:r>
          <w:rPr>
            <w:rFonts w:ascii="Times New Roman" w:hAnsi="Times New Roman" w:cs="Times New Roman"/>
            <w:sz w:val="24"/>
            <w:szCs w:val="24"/>
          </w:rPr>
          <w:t xml:space="preserve"> </w:t>
        </w:r>
      </w:ins>
      <w:ins w:id="25" w:author="Antonella Macerollo" w:date="2019-07-11T10:09:00Z">
        <w:r>
          <w:rPr>
            <w:rFonts w:ascii="Times New Roman" w:hAnsi="Times New Roman" w:cs="Times New Roman"/>
            <w:sz w:val="24"/>
            <w:szCs w:val="24"/>
          </w:rPr>
          <w:t>presented positive results in their study administered by family doctors specifically trained t</w:t>
        </w:r>
      </w:ins>
      <w:ins w:id="26" w:author="Antonella Macerollo" w:date="2019-07-11T10:10:00Z">
        <w:r>
          <w:rPr>
            <w:rFonts w:ascii="Times New Roman" w:hAnsi="Times New Roman" w:cs="Times New Roman"/>
            <w:sz w:val="24"/>
            <w:szCs w:val="24"/>
          </w:rPr>
          <w:t xml:space="preserve">o identify ET. Moreover, they examined a sample of 13.604 individuals for </w:t>
        </w:r>
      </w:ins>
      <w:ins w:id="27" w:author="Antonella Macerollo" w:date="2019-07-11T10:11:00Z">
        <w:r>
          <w:rPr>
            <w:rFonts w:ascii="Times New Roman" w:hAnsi="Times New Roman" w:cs="Times New Roman"/>
            <w:sz w:val="24"/>
            <w:szCs w:val="24"/>
          </w:rPr>
          <w:t>a period of 12 months.</w:t>
        </w:r>
      </w:ins>
      <w:ins w:id="28" w:author="Antonella Macerollo" w:date="2019-07-11T10:20:00Z">
        <w:r w:rsidR="00EE641E">
          <w:rPr>
            <w:rFonts w:ascii="Times New Roman" w:hAnsi="Times New Roman" w:cs="Times New Roman"/>
            <w:sz w:val="24"/>
            <w:szCs w:val="24"/>
          </w:rPr>
          <w:t xml:space="preserve"> This longer period of observation gave the </w:t>
        </w:r>
      </w:ins>
      <w:ins w:id="29" w:author="Antonella Macerollo" w:date="2019-07-11T10:32:00Z">
        <w:r w:rsidR="00EE641E">
          <w:rPr>
            <w:rFonts w:ascii="Times New Roman" w:hAnsi="Times New Roman" w:cs="Times New Roman"/>
            <w:sz w:val="24"/>
            <w:szCs w:val="24"/>
          </w:rPr>
          <w:t xml:space="preserve">opportunity to </w:t>
        </w:r>
      </w:ins>
      <w:ins w:id="30" w:author="Antonella Macerollo" w:date="2019-07-11T10:33:00Z">
        <w:r w:rsidR="00D1757A">
          <w:rPr>
            <w:rFonts w:ascii="Times New Roman" w:hAnsi="Times New Roman" w:cs="Times New Roman"/>
            <w:sz w:val="24"/>
            <w:szCs w:val="24"/>
          </w:rPr>
          <w:t>register more ET cases due to the increase of incidence with age.</w:t>
        </w:r>
      </w:ins>
      <w:ins w:id="31" w:author="Antonella Macerollo" w:date="2019-07-11T10:37:00Z">
        <w:r w:rsidR="00D1757A">
          <w:rPr>
            <w:rFonts w:ascii="Times New Roman" w:hAnsi="Times New Roman" w:cs="Times New Roman"/>
            <w:sz w:val="24"/>
            <w:szCs w:val="24"/>
          </w:rPr>
          <w:t xml:space="preserve"> </w:t>
        </w:r>
        <w:proofErr w:type="spellStart"/>
        <w:r w:rsidR="00D1757A">
          <w:rPr>
            <w:rFonts w:ascii="Times New Roman" w:hAnsi="Times New Roman" w:cs="Times New Roman"/>
            <w:sz w:val="24"/>
            <w:szCs w:val="24"/>
          </w:rPr>
          <w:t>Dotchin</w:t>
        </w:r>
        <w:proofErr w:type="spellEnd"/>
        <w:r w:rsidR="00D1757A">
          <w:rPr>
            <w:rFonts w:ascii="Times New Roman" w:hAnsi="Times New Roman" w:cs="Times New Roman"/>
            <w:sz w:val="24"/>
            <w:szCs w:val="24"/>
          </w:rPr>
          <w:t xml:space="preserve"> et al.</w:t>
        </w:r>
        <w:r w:rsidR="00D1757A">
          <w:rPr>
            <w:rFonts w:ascii="Times New Roman" w:hAnsi="Times New Roman" w:cs="Times New Roman"/>
            <w:sz w:val="24"/>
            <w:szCs w:val="24"/>
            <w:vertAlign w:val="superscript"/>
          </w:rPr>
          <w:t xml:space="preserve">152 </w:t>
        </w:r>
        <w:r w:rsidR="00D1757A">
          <w:rPr>
            <w:rFonts w:ascii="Times New Roman" w:hAnsi="Times New Roman" w:cs="Times New Roman"/>
            <w:sz w:val="24"/>
            <w:szCs w:val="24"/>
          </w:rPr>
          <w:t>used a screening questionnaire in thei</w:t>
        </w:r>
      </w:ins>
      <w:ins w:id="32" w:author="Antonella Macerollo" w:date="2019-07-11T10:38:00Z">
        <w:r w:rsidR="00D1757A">
          <w:rPr>
            <w:rFonts w:ascii="Times New Roman" w:hAnsi="Times New Roman" w:cs="Times New Roman"/>
            <w:sz w:val="24"/>
            <w:szCs w:val="24"/>
          </w:rPr>
          <w:t>r door</w:t>
        </w:r>
      </w:ins>
      <w:ins w:id="33" w:author="Antonella Macerollo" w:date="2019-07-11T10:41:00Z">
        <w:r w:rsidR="00D1757A">
          <w:rPr>
            <w:rFonts w:ascii="Times New Roman" w:hAnsi="Times New Roman" w:cs="Times New Roman"/>
            <w:sz w:val="24"/>
            <w:szCs w:val="24"/>
          </w:rPr>
          <w:t>-to</w:t>
        </w:r>
      </w:ins>
      <w:ins w:id="34" w:author="Antonella Macerollo" w:date="2019-07-11T10:42:00Z">
        <w:r w:rsidR="00D1757A">
          <w:rPr>
            <w:rFonts w:ascii="Times New Roman" w:hAnsi="Times New Roman" w:cs="Times New Roman"/>
            <w:sz w:val="24"/>
            <w:szCs w:val="24"/>
          </w:rPr>
          <w:t xml:space="preserve">-door survey and the neurological examination was performed only on the positive responders producing a </w:t>
        </w:r>
        <w:r w:rsidR="00D1757A">
          <w:rPr>
            <w:rFonts w:ascii="Times New Roman" w:hAnsi="Times New Roman" w:cs="Times New Roman"/>
            <w:sz w:val="24"/>
            <w:szCs w:val="24"/>
          </w:rPr>
          <w:lastRenderedPageBreak/>
          <w:t xml:space="preserve">selective participants group. </w:t>
        </w:r>
      </w:ins>
      <w:ins w:id="35" w:author="Antonella Macerollo" w:date="2019-07-11T10:43:00Z">
        <w:r w:rsidR="00D1757A">
          <w:rPr>
            <w:rFonts w:ascii="Times New Roman" w:hAnsi="Times New Roman" w:cs="Times New Roman"/>
            <w:sz w:val="24"/>
            <w:szCs w:val="24"/>
          </w:rPr>
          <w:t>Tan et al.</w:t>
        </w:r>
        <w:r w:rsidR="00D1757A">
          <w:rPr>
            <w:rFonts w:ascii="Times New Roman" w:hAnsi="Times New Roman" w:cs="Times New Roman"/>
            <w:sz w:val="24"/>
            <w:szCs w:val="24"/>
            <w:vertAlign w:val="superscript"/>
          </w:rPr>
          <w:t xml:space="preserve">153 </w:t>
        </w:r>
        <w:r w:rsidR="00D1757A">
          <w:rPr>
            <w:rFonts w:ascii="Times New Roman" w:hAnsi="Times New Roman" w:cs="Times New Roman"/>
            <w:sz w:val="24"/>
            <w:szCs w:val="24"/>
          </w:rPr>
          <w:t xml:space="preserve">performed a study on 15.000 people with a </w:t>
        </w:r>
      </w:ins>
      <w:ins w:id="36" w:author="Antonella Macerollo" w:date="2019-07-11T10:44:00Z">
        <w:r w:rsidR="00D1757A">
          <w:rPr>
            <w:rFonts w:ascii="Times New Roman" w:hAnsi="Times New Roman" w:cs="Times New Roman"/>
            <w:sz w:val="24"/>
            <w:szCs w:val="24"/>
          </w:rPr>
          <w:t>screening questionnaire for Parkinson’s disease. Consequentially, they</w:t>
        </w:r>
        <w:r w:rsidR="004554CB">
          <w:rPr>
            <w:rFonts w:ascii="Times New Roman" w:hAnsi="Times New Roman" w:cs="Times New Roman"/>
            <w:sz w:val="24"/>
            <w:szCs w:val="24"/>
          </w:rPr>
          <w:t xml:space="preserve"> investigated the presence of ET in a selected population of </w:t>
        </w:r>
      </w:ins>
      <w:ins w:id="37" w:author="Antonella Macerollo" w:date="2019-07-11T10:45:00Z">
        <w:r w:rsidR="004554CB">
          <w:rPr>
            <w:rFonts w:ascii="Times New Roman" w:hAnsi="Times New Roman" w:cs="Times New Roman"/>
            <w:sz w:val="24"/>
            <w:szCs w:val="24"/>
          </w:rPr>
          <w:t xml:space="preserve">neurological patients and this might have </w:t>
        </w:r>
        <w:proofErr w:type="gramStart"/>
        <w:r w:rsidR="004554CB">
          <w:rPr>
            <w:rFonts w:ascii="Times New Roman" w:hAnsi="Times New Roman" w:cs="Times New Roman"/>
            <w:sz w:val="24"/>
            <w:szCs w:val="24"/>
          </w:rPr>
          <w:t>contribute</w:t>
        </w:r>
        <w:proofErr w:type="gramEnd"/>
        <w:r w:rsidR="004554CB">
          <w:rPr>
            <w:rFonts w:ascii="Times New Roman" w:hAnsi="Times New Roman" w:cs="Times New Roman"/>
            <w:sz w:val="24"/>
            <w:szCs w:val="24"/>
          </w:rPr>
          <w:t xml:space="preserve"> to their positive results.</w:t>
        </w:r>
      </w:ins>
    </w:p>
    <w:p w14:paraId="10EE8147" w14:textId="67327A49" w:rsidR="00ED08C1" w:rsidRDefault="00942169" w:rsidP="0022706C">
      <w:pPr>
        <w:spacing w:after="0" w:line="480" w:lineRule="auto"/>
        <w:jc w:val="both"/>
        <w:rPr>
          <w:rFonts w:ascii="Times New Roman" w:hAnsi="Times New Roman" w:cs="Times New Roman"/>
          <w:sz w:val="24"/>
          <w:szCs w:val="24"/>
        </w:rPr>
      </w:pPr>
      <w:r w:rsidRPr="002F2F3C">
        <w:rPr>
          <w:rFonts w:ascii="Times New Roman" w:hAnsi="Times New Roman" w:cs="Times New Roman"/>
          <w:sz w:val="24"/>
          <w:szCs w:val="24"/>
        </w:rPr>
        <w:t>It has been</w:t>
      </w:r>
      <w:r w:rsidRPr="008D1C35">
        <w:rPr>
          <w:rFonts w:ascii="Times New Roman" w:hAnsi="Times New Roman" w:cs="Times New Roman"/>
          <w:sz w:val="24"/>
          <w:szCs w:val="24"/>
        </w:rPr>
        <w:t xml:space="preserve"> hypothesized that the possible male predominance in ET patients highlighted by some authors might be due to the possible clinical and pathological associations between ET and PD, which is highly prevalent in men</w:t>
      </w:r>
      <w:r>
        <w:rPr>
          <w:rFonts w:ascii="Times New Roman" w:hAnsi="Times New Roman" w:cs="Times New Roman"/>
          <w:sz w:val="24"/>
          <w:szCs w:val="24"/>
        </w:rPr>
        <w:fldChar w:fldCharType="begin"/>
      </w:r>
      <w:r w:rsidR="00882A83">
        <w:rPr>
          <w:rFonts w:ascii="Times New Roman" w:hAnsi="Times New Roman" w:cs="Times New Roman"/>
          <w:sz w:val="24"/>
          <w:szCs w:val="24"/>
        </w:rPr>
        <w:instrText xml:space="preserve"> ADDIN ZOTERO_ITEM CSL_CITATION {"citationID":"15mbriik2n","properties":{"formattedCitation":"{\\rtf \\super 154\\nosupersub{}}","plainCitation":"154"},"citationItems":[{"id":342,"uris":["http://zotero.org/users/local/VdlyWlZ2/items/S3XDPTGX"],"uri":["http://zotero.org/users/local/VdlyWlZ2/items/S3XDPTGX"],"itemData":{"id":342,"type":"article-journal","title":"The emerging neuropathology of essential tremor.","container-title":"Movement disorders : official journal of the Movement Disorder Society","page":"174-182","volume":"23","issue":"2","abstract":"Essential tremor (ET) is one of the most prevalent neurological disorders. At the same time, it is among the most poorly-understood of these disorders. The underlying anatomical pathology of ET has been elusive until recently. Postmortem studies have begun to display some of the underlying brain changes in patients with this disease. These types of investigations are likely to lead the way to additional insights into the pathophysiology of ET and guide the development of therapies for this common movement disorder.","DOI":"10.1002/mds.21731","ISSN":"1531-8257 0885-3185","note":"PMID: 17999421 \nPMCID: PMC2692583","journalAbbreviation":"Mov Disord","language":"eng","author":[{"family":"Louis","given":"Elan D."},{"family":"Vonsattel","given":"Jean Paul G."}],"issued":{"date-parts":[["2008",1,30]]},"PMID":"17999421","PMCID":"PMC2692583"}}],"schema":"https://github.com/citation-style-language/schema/raw/master/csl-citation.json"} </w:instrText>
      </w:r>
      <w:r>
        <w:rPr>
          <w:rFonts w:ascii="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154</w:t>
      </w:r>
      <w:r>
        <w:rPr>
          <w:rFonts w:ascii="Times New Roman" w:hAnsi="Times New Roman" w:cs="Times New Roman"/>
          <w:sz w:val="24"/>
          <w:szCs w:val="24"/>
        </w:rPr>
        <w:fldChar w:fldCharType="end"/>
      </w:r>
      <w:r w:rsidRPr="008D1C35">
        <w:rPr>
          <w:rFonts w:ascii="Times New Roman" w:hAnsi="Times New Roman" w:cs="Times New Roman"/>
          <w:sz w:val="24"/>
          <w:szCs w:val="24"/>
        </w:rPr>
        <w:t>. Interestingly, in the paediatric population ET is definitely three times more common in male population</w:t>
      </w:r>
      <w:r>
        <w:rPr>
          <w:rFonts w:ascii="Times New Roman" w:hAnsi="Times New Roman" w:cs="Times New Roman"/>
          <w:sz w:val="24"/>
          <w:szCs w:val="24"/>
        </w:rPr>
        <w:fldChar w:fldCharType="begin"/>
      </w:r>
      <w:r w:rsidR="00882A83">
        <w:rPr>
          <w:rFonts w:ascii="Times New Roman" w:hAnsi="Times New Roman" w:cs="Times New Roman"/>
          <w:sz w:val="24"/>
          <w:szCs w:val="24"/>
        </w:rPr>
        <w:instrText xml:space="preserve"> ADDIN ZOTERO_ITEM CSL_CITATION {"citationID":"1quc5tkp4b","properties":{"formattedCitation":"{\\rtf \\super 155\\nosupersub{}}","plainCitation":"155"},"citationItems":[{"id":343,"uris":["http://zotero.org/users/local/VdlyWlZ2/items/FHFCRKAG"],"uri":["http://zotero.org/users/local/VdlyWlZ2/items/FHFCRKAG"],"itemData":{"id":343,"type":"article-journal","title":"Association between male gender and pediatric essential tremor.","container-title":"Movement disorders : official journal of the Movement Disorder Society","page":"904-906","volume":"20","issue":"7","abstract":"Approximately 5% of new essential tremor (ET) cases arise during childhood. The goal of the current report was to examine the possible association between male gender and pediatric ET, using data from 95 pediatric ET cases seen at three medical centers (two in the United States and one in Spain). The odds of ET in our sample of cases were threefold higher in boys compared to girls. Whether this association between male gender and pediatric ET represents a selection bias or a true gender-mediated biological difference in disease expression is not known, although some data support the latter possibility.","DOI":"10.1002/mds.20483","ISSN":"0885-3185 0885-3185","note":"PMID: 15834855","journalAbbreviation":"Mov Disord","language":"eng","author":[{"family":"Louis","given":"Elan D."},{"family":"Fernandez-Alvarez","given":"Emilio"},{"family":"Dure","given":"Leon S. 4th"},{"family":"Frucht","given":"Steven"},{"family":"Ford","given":"Blair"}],"issued":{"date-parts":[["2005",7]]},"PMID":"15834855"}}],"schema":"https://github.com/citation-style-language/schema/raw/master/csl-citation.json"} </w:instrText>
      </w:r>
      <w:r>
        <w:rPr>
          <w:rFonts w:ascii="Times New Roman" w:hAnsi="Times New Roman" w:cs="Times New Roman"/>
          <w:sz w:val="24"/>
          <w:szCs w:val="24"/>
        </w:rPr>
        <w:fldChar w:fldCharType="separate"/>
      </w:r>
      <w:r w:rsidR="00882A83" w:rsidRPr="00882A83">
        <w:rPr>
          <w:rFonts w:ascii="Times New Roman" w:hAnsi="Times New Roman" w:cs="Times New Roman"/>
          <w:sz w:val="24"/>
          <w:szCs w:val="24"/>
          <w:vertAlign w:val="superscript"/>
        </w:rPr>
        <w:t>155</w:t>
      </w:r>
      <w:r>
        <w:rPr>
          <w:rFonts w:ascii="Times New Roman" w:hAnsi="Times New Roman" w:cs="Times New Roman"/>
          <w:sz w:val="24"/>
          <w:szCs w:val="24"/>
        </w:rPr>
        <w:fldChar w:fldCharType="end"/>
      </w:r>
      <w:r w:rsidRPr="008D1C35">
        <w:rPr>
          <w:rFonts w:ascii="Times New Roman" w:hAnsi="Times New Roman" w:cs="Times New Roman"/>
          <w:sz w:val="24"/>
          <w:szCs w:val="24"/>
        </w:rPr>
        <w:t>.</w:t>
      </w:r>
      <w:r w:rsidRPr="002455B0">
        <w:rPr>
          <w:rFonts w:ascii="Times New Roman" w:hAnsi="Times New Roman" w:cs="Times New Roman"/>
          <w:sz w:val="24"/>
          <w:szCs w:val="24"/>
        </w:rPr>
        <w:t xml:space="preserve"> </w:t>
      </w:r>
    </w:p>
    <w:p w14:paraId="7D3CB166" w14:textId="3827A52D" w:rsidR="0022706C" w:rsidRPr="008D1C35" w:rsidRDefault="0022706C" w:rsidP="0022706C">
      <w:pPr>
        <w:spacing w:after="0" w:line="480" w:lineRule="auto"/>
        <w:jc w:val="both"/>
        <w:rPr>
          <w:rFonts w:ascii="Times New Roman" w:hAnsi="Times New Roman" w:cs="Times New Roman"/>
          <w:sz w:val="24"/>
          <w:szCs w:val="24"/>
        </w:rPr>
      </w:pPr>
      <w:r w:rsidRPr="001E68C3">
        <w:rPr>
          <w:rFonts w:ascii="Times New Roman" w:hAnsi="Times New Roman" w:cs="Times New Roman"/>
          <w:sz w:val="24"/>
          <w:szCs w:val="24"/>
        </w:rPr>
        <w:t xml:space="preserve">Other studies have demonstrated a specific </w:t>
      </w:r>
      <w:r w:rsidR="006601A1" w:rsidRPr="001E68C3">
        <w:rPr>
          <w:rFonts w:ascii="Times New Roman" w:hAnsi="Times New Roman" w:cs="Times New Roman"/>
          <w:sz w:val="24"/>
          <w:szCs w:val="24"/>
        </w:rPr>
        <w:t>sex</w:t>
      </w:r>
      <w:r w:rsidR="00182EE1" w:rsidRPr="001E68C3">
        <w:rPr>
          <w:rFonts w:ascii="Times New Roman" w:hAnsi="Times New Roman" w:cs="Times New Roman"/>
          <w:sz w:val="24"/>
          <w:szCs w:val="24"/>
        </w:rPr>
        <w:t>-related</w:t>
      </w:r>
      <w:r w:rsidRPr="001E68C3">
        <w:rPr>
          <w:rFonts w:ascii="Times New Roman" w:hAnsi="Times New Roman" w:cs="Times New Roman"/>
          <w:sz w:val="24"/>
          <w:szCs w:val="24"/>
        </w:rPr>
        <w:t xml:space="preserve"> phenotype for ET</w:t>
      </w:r>
      <w:r w:rsidR="00843072" w:rsidRPr="001E68C3">
        <w:rPr>
          <w:rFonts w:ascii="Times New Roman" w:hAnsi="Times New Roman" w:cs="Times New Roman"/>
          <w:sz w:val="24"/>
          <w:szCs w:val="24"/>
        </w:rPr>
        <w:t>. H</w:t>
      </w:r>
      <w:r w:rsidRPr="001E68C3">
        <w:rPr>
          <w:rFonts w:ascii="Times New Roman" w:hAnsi="Times New Roman" w:cs="Times New Roman"/>
          <w:sz w:val="24"/>
          <w:szCs w:val="24"/>
        </w:rPr>
        <w:t xml:space="preserve">ead tremor </w:t>
      </w:r>
      <w:r w:rsidR="00843072" w:rsidRPr="001E68C3">
        <w:rPr>
          <w:rFonts w:ascii="Times New Roman" w:hAnsi="Times New Roman" w:cs="Times New Roman"/>
          <w:sz w:val="24"/>
          <w:szCs w:val="24"/>
        </w:rPr>
        <w:t>seems to be</w:t>
      </w:r>
      <w:r w:rsidRPr="001E68C3">
        <w:rPr>
          <w:rFonts w:ascii="Times New Roman" w:hAnsi="Times New Roman" w:cs="Times New Roman"/>
          <w:sz w:val="24"/>
          <w:szCs w:val="24"/>
        </w:rPr>
        <w:t xml:space="preserve"> more prevalent in female than in male with ET</w:t>
      </w:r>
      <w:r w:rsidR="003A4DCD" w:rsidRPr="001E68C3">
        <w:rPr>
          <w:rFonts w:ascii="Times New Roman" w:hAnsi="Times New Roman" w:cs="Times New Roman"/>
          <w:sz w:val="24"/>
          <w:szCs w:val="24"/>
        </w:rPr>
        <w:fldChar w:fldCharType="begin"/>
      </w:r>
      <w:r w:rsidR="001E68C3" w:rsidRPr="001E68C3">
        <w:rPr>
          <w:rFonts w:ascii="Times New Roman" w:hAnsi="Times New Roman" w:cs="Times New Roman"/>
          <w:sz w:val="24"/>
          <w:szCs w:val="24"/>
        </w:rPr>
        <w:instrText xml:space="preserve"> ADDIN ZOTERO_ITEM CSL_CITATION {"citationID":"hvoAxO1i","properties":{"formattedCitation":"{\\rtf \\super 156,157\\nosupersub{}}","plainCitation":"156,157"},"citationItems":[{"id":341,"uris":["http://zotero.org/users/local/VdlyWlZ2/items/96CXGU29"],"uri":["http://zotero.org/users/local/VdlyWlZ2/items/96CXGU29"],"itemData":{"id":341,"type":"article-journal","title":"Increased risk of head tremor in women with essential tremor: longitudinal data from the Rochester Epidemiology Project.","container-title":"Movement disorders : official journal of the Movement Disorder Society","page":"529-533","volume":"19","issue":"5","abstract":"In one cross-sectional study of a community in northern Manhattan, women with essential tremor (ET) were more likely to have head tremor than were men. In that study, patients were seen at one point in time, rather than followed longitudinally. Head tremor often develops after arm tremor, and its appearance in patients with ET may therefore be a function of duration of follow-up. In a second epidemiological study utilizing the Rochester Epidemiology Project, in which ET subjects were followed from disease diagnosis to death, we determined whether there was an association between female gender and head tremor. We utilized the records-linkage system of the Rochester Epidemiology Project to identify ET cases. Records were reviewed and clinical data abstracted by a neurologist specializing in movement disorders. A second neurologist reviewed a subsample of records. There were 107 ET cases (69 women, 38 men) followed for 10.1 +/- 9.1 years from ET diagnosis to death. Head tremor was present in 37 (53.6%) women and 5 (13.2%) men (odds ratio [OR] = 7.6, 95% confidence interval [CI] = 2.7-21.9, P &lt; 0.001). In a multivariate linear regression analysis, women  remained at high risk for head tremor (OR = 6.5, 95% CI = 2.2-19.0, P = 0.001) independent of disease duration. We found in this longitudinal epidemiological study that women with ET were six times more likely to develop head tremor over the course of their illness than were men. The reason for the association between gender and head tremor, which has now been demonstrated in several studies, is not known, but it could reflect gender differences in the distribution of disease pathology within the brain.","DOI":"10.1002/mds.20096","ISSN":"0885-3185 0885-3185","note":"PMID: 15133816","journalAbbreviation":"Mov Disord","language":"eng","author":[{"family":"Hardesty","given":"David E."},{"family":"Maraganore","given":"Demetrius M."},{"family":"Matsumoto","given":"Joseph Y."},{"family":"Louis","given":"Elan D."}],"issued":{"date-parts":[["2004",5]]},"PMID":"15133816"},"label":"page"},{"id":340,"uris":["http://zotero.org/users/local/VdlyWlZ2/items/Q7SXHXRV"],"uri":["http://zotero.org/users/local/VdlyWlZ2/items/Q7SXHXRV"],"itemData":{"id":340,"type":"article-journal","title":"Clinical expression of essential tremor: effects of gender and age.","container-title":"Movement disorders : official journal of the Movement Disorder Society","page":"969-972","volume":"12","issue":"6","abstract":"Essential tremor (ET) is considered to be a monosymptomatic disorder consisting primarily of postural hand tremor. Nevertheless, clinical expression can vary based on the body region affected by tremor and the coexistence of other neurologic signs, such as tandem gait disturbance. We conducted a two-part study  to test the hypothesis that variability in ET clinical expression is influenced by gender and age. In part 1, we examined a large ET clinical database (n = 450), comparing ratings of postural hand and head/voice tremor based on gender. Head/voice tremor was significantly more frequent and more severe among female ET patients; men had more severe postural hand tremor. In part 2, ET patients (n = 40) had significantly more missteps when tandem walking in comparison to age-matched controls. Poor tandem walk in ET cases was associated with more advanced age, but not gender, disease duration, or ratings of postural hand or head/voice tremor. We conclude that gender influences the body region most affected by ET possibly through the effects of the sex chromosomes or hormones. Ataxia (tandem gait difficulty) is common in ET and may be an accentuation of cerebellar dysfunction due to aging.","DOI":"10.1002/mds.870120620","ISSN":"0885-3185 0885-3185","note":"PMID: 9399222","journalAbbreviation":"Mov Disord","language":"eng","author":[{"family":"Hubble","given":"J. P."},{"family":"Busenbark","given":"K. L."},{"family":"Pahwa","given":"R."},{"family":"Lyons","given":"K."},{"family":"Koller","given":"W. C."}],"issued":{"date-parts":[["1997",11]]},"PMID":"9399222"},"label":"page"}],"schema":"https://github.com/citation-style-language/schema/raw/master/csl-citation.json"} </w:instrText>
      </w:r>
      <w:r w:rsidR="003A4DCD" w:rsidRPr="001E68C3">
        <w:rPr>
          <w:rFonts w:ascii="Times New Roman" w:hAnsi="Times New Roman" w:cs="Times New Roman"/>
          <w:sz w:val="24"/>
          <w:szCs w:val="24"/>
        </w:rPr>
        <w:fldChar w:fldCharType="separate"/>
      </w:r>
      <w:r w:rsidR="001E68C3" w:rsidRPr="001E68C3">
        <w:rPr>
          <w:rFonts w:ascii="Times New Roman" w:hAnsi="Times New Roman" w:cs="Times New Roman"/>
          <w:sz w:val="24"/>
          <w:szCs w:val="24"/>
          <w:vertAlign w:val="superscript"/>
        </w:rPr>
        <w:t>156,157</w:t>
      </w:r>
      <w:r w:rsidR="003A4DCD" w:rsidRPr="001E68C3">
        <w:rPr>
          <w:rFonts w:ascii="Times New Roman" w:hAnsi="Times New Roman" w:cs="Times New Roman"/>
          <w:sz w:val="24"/>
          <w:szCs w:val="24"/>
        </w:rPr>
        <w:fldChar w:fldCharType="end"/>
      </w:r>
      <w:r w:rsidRPr="001E68C3">
        <w:rPr>
          <w:rFonts w:ascii="Times New Roman" w:hAnsi="Times New Roman" w:cs="Times New Roman"/>
          <w:sz w:val="24"/>
          <w:szCs w:val="24"/>
        </w:rPr>
        <w:t>.</w:t>
      </w:r>
      <w:r w:rsidR="002455B0" w:rsidRPr="002F2F3C">
        <w:rPr>
          <w:rFonts w:ascii="Times New Roman" w:hAnsi="Times New Roman" w:cs="Times New Roman"/>
          <w:sz w:val="24"/>
          <w:szCs w:val="24"/>
        </w:rPr>
        <w:t xml:space="preserve"> </w:t>
      </w:r>
    </w:p>
    <w:p w14:paraId="1C6E97E8" w14:textId="77777777" w:rsidR="0022706C" w:rsidRPr="008D1C35" w:rsidRDefault="0022706C" w:rsidP="0022706C">
      <w:pPr>
        <w:spacing w:after="0" w:line="480" w:lineRule="auto"/>
        <w:jc w:val="both"/>
        <w:rPr>
          <w:rFonts w:ascii="Times New Roman" w:hAnsi="Times New Roman" w:cs="Times New Roman"/>
          <w:sz w:val="24"/>
          <w:szCs w:val="24"/>
        </w:rPr>
      </w:pPr>
    </w:p>
    <w:p w14:paraId="2CE53A29" w14:textId="39FBD748" w:rsidR="0022706C" w:rsidRPr="00743569" w:rsidRDefault="0022706C" w:rsidP="0022706C">
      <w:pPr>
        <w:spacing w:after="0" w:line="480" w:lineRule="auto"/>
        <w:jc w:val="both"/>
        <w:rPr>
          <w:rFonts w:ascii="Times New Roman" w:hAnsi="Times New Roman" w:cs="Times New Roman"/>
          <w:b/>
          <w:sz w:val="24"/>
          <w:szCs w:val="24"/>
        </w:rPr>
      </w:pPr>
      <w:r w:rsidRPr="00743569">
        <w:rPr>
          <w:rFonts w:ascii="Times New Roman" w:hAnsi="Times New Roman" w:cs="Times New Roman"/>
          <w:b/>
          <w:sz w:val="24"/>
          <w:szCs w:val="24"/>
        </w:rPr>
        <w:t>Genetics</w:t>
      </w:r>
    </w:p>
    <w:p w14:paraId="1DA33829" w14:textId="6ED07E86" w:rsidR="009C0B88" w:rsidRDefault="00EB6397" w:rsidP="0022706C">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To date, no data is available concerning sex differences in genetics for ET</w:t>
      </w:r>
      <w:r w:rsidR="0022706C" w:rsidRPr="008D1C35">
        <w:rPr>
          <w:rFonts w:ascii="Times New Roman" w:hAnsi="Times New Roman" w:cs="Times New Roman"/>
          <w:color w:val="000000"/>
          <w:sz w:val="24"/>
          <w:szCs w:val="24"/>
        </w:rPr>
        <w:t>.</w:t>
      </w:r>
    </w:p>
    <w:p w14:paraId="4F92C3BB" w14:textId="77777777" w:rsidR="00DF2D6D" w:rsidRPr="00DF2D6D" w:rsidRDefault="00DF2D6D" w:rsidP="0022706C">
      <w:pPr>
        <w:spacing w:after="0" w:line="480" w:lineRule="auto"/>
        <w:jc w:val="both"/>
        <w:rPr>
          <w:rFonts w:ascii="Times New Roman" w:hAnsi="Times New Roman" w:cs="Times New Roman"/>
          <w:sz w:val="24"/>
          <w:szCs w:val="24"/>
        </w:rPr>
      </w:pPr>
    </w:p>
    <w:p w14:paraId="6FEFD466" w14:textId="77777777" w:rsidR="00EB6397" w:rsidRDefault="0022706C" w:rsidP="0022706C">
      <w:pPr>
        <w:spacing w:after="0" w:line="480" w:lineRule="auto"/>
        <w:jc w:val="both"/>
        <w:rPr>
          <w:rFonts w:ascii="Times New Roman" w:hAnsi="Times New Roman" w:cs="Times New Roman"/>
          <w:b/>
          <w:sz w:val="24"/>
          <w:szCs w:val="24"/>
        </w:rPr>
      </w:pPr>
      <w:r w:rsidRPr="00743569">
        <w:rPr>
          <w:rFonts w:ascii="Times New Roman" w:hAnsi="Times New Roman" w:cs="Times New Roman"/>
          <w:b/>
          <w:sz w:val="24"/>
          <w:szCs w:val="24"/>
        </w:rPr>
        <w:t>Clinical features</w:t>
      </w:r>
    </w:p>
    <w:p w14:paraId="76E18A54" w14:textId="5D43EC9B" w:rsidR="0022706C" w:rsidRPr="008D1C35" w:rsidRDefault="00B32464" w:rsidP="002270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00EE539E">
        <w:rPr>
          <w:rFonts w:ascii="Times New Roman" w:hAnsi="Times New Roman" w:cs="Times New Roman"/>
          <w:sz w:val="24"/>
          <w:szCs w:val="24"/>
        </w:rPr>
        <w:t xml:space="preserve">ome evidence suggests that men develop ET earlier than women, as </w:t>
      </w:r>
      <w:r>
        <w:rPr>
          <w:rFonts w:ascii="Times New Roman" w:hAnsi="Times New Roman" w:cs="Times New Roman"/>
          <w:sz w:val="24"/>
          <w:szCs w:val="24"/>
        </w:rPr>
        <w:t>reported</w:t>
      </w:r>
      <w:r w:rsidR="00EE539E">
        <w:rPr>
          <w:rFonts w:ascii="Times New Roman" w:hAnsi="Times New Roman" w:cs="Times New Roman"/>
          <w:sz w:val="24"/>
          <w:szCs w:val="24"/>
        </w:rPr>
        <w:t xml:space="preserve"> in </w:t>
      </w:r>
      <w:r w:rsidR="0022706C" w:rsidRPr="008D1C35">
        <w:rPr>
          <w:rFonts w:ascii="Times New Roman" w:hAnsi="Times New Roman" w:cs="Times New Roman"/>
          <w:sz w:val="24"/>
          <w:szCs w:val="24"/>
        </w:rPr>
        <w:t xml:space="preserve">a community-based epidemiological study in Sweden in which 3% of males </w:t>
      </w:r>
      <w:r w:rsidR="00C35E6E">
        <w:rPr>
          <w:rFonts w:ascii="Times New Roman" w:hAnsi="Times New Roman" w:cs="Times New Roman"/>
          <w:sz w:val="24"/>
          <w:szCs w:val="24"/>
        </w:rPr>
        <w:t>had</w:t>
      </w:r>
      <w:r w:rsidR="0022706C" w:rsidRPr="008D1C35">
        <w:rPr>
          <w:rFonts w:ascii="Times New Roman" w:hAnsi="Times New Roman" w:cs="Times New Roman"/>
          <w:sz w:val="24"/>
          <w:szCs w:val="24"/>
        </w:rPr>
        <w:t xml:space="preserve"> tremor </w:t>
      </w:r>
      <w:r w:rsidR="00C35E6E">
        <w:rPr>
          <w:rFonts w:ascii="Times New Roman" w:hAnsi="Times New Roman" w:cs="Times New Roman"/>
          <w:sz w:val="24"/>
          <w:szCs w:val="24"/>
        </w:rPr>
        <w:t xml:space="preserve">onset </w:t>
      </w:r>
      <w:r w:rsidR="0022706C" w:rsidRPr="008D1C35">
        <w:rPr>
          <w:rFonts w:ascii="Times New Roman" w:hAnsi="Times New Roman" w:cs="Times New Roman"/>
          <w:sz w:val="24"/>
          <w:szCs w:val="24"/>
        </w:rPr>
        <w:t>by age 18 versus 0% of females</w:t>
      </w:r>
      <w:r w:rsidR="0076432D">
        <w:rPr>
          <w:rFonts w:ascii="Times New Roman" w:hAnsi="Times New Roman" w:cs="Times New Roman"/>
          <w:sz w:val="24"/>
          <w:szCs w:val="24"/>
        </w:rPr>
        <w:fldChar w:fldCharType="begin"/>
      </w:r>
      <w:r w:rsidR="001E68C3">
        <w:rPr>
          <w:rFonts w:ascii="Times New Roman" w:hAnsi="Times New Roman" w:cs="Times New Roman"/>
          <w:sz w:val="24"/>
          <w:szCs w:val="24"/>
        </w:rPr>
        <w:instrText xml:space="preserve"> ADDIN ZOTERO_ITEM CSL_CITATION {"citationID":"2i3f95kl46","properties":{"formattedCitation":"{\\rtf \\super 158\\nosupersub{}}","plainCitation":"158"},"citationItems":[{"id":348,"uris":["http://zotero.org/users/local/VdlyWlZ2/items/FZNHWBTJ"],"uri":["http://zotero.org/users/local/VdlyWlZ2/items/FZNHWBTJ"],"itemData":{"id":348,"type":"article-journal","title":"Essential tremor: a clinical and genetic population study.","container-title":"Acta psychiatrica Scandinavica. Supplementum","page":"1-176","volume":"36","issue":"144","ISSN":"0065-1591 0065-1591","note":"PMID: 14414307","journalAbbreviation":"Acta Psychiatr Scand Suppl","language":"eng","author":[{"family":"LARSSON","given":"T."},{"family":"SJOGREN","given":"T."}],"issued":{"date-parts":[["1960"]]},"PMID":"14414307"}}],"schema":"https://github.com/citation-style-language/schema/raw/master/csl-citation.json"} </w:instrText>
      </w:r>
      <w:r w:rsidR="0076432D">
        <w:rPr>
          <w:rFonts w:ascii="Times New Roman" w:hAnsi="Times New Roman" w:cs="Times New Roman"/>
          <w:sz w:val="24"/>
          <w:szCs w:val="24"/>
        </w:rPr>
        <w:fldChar w:fldCharType="separate"/>
      </w:r>
      <w:r w:rsidR="001E68C3" w:rsidRPr="001E68C3">
        <w:rPr>
          <w:rFonts w:ascii="Times New Roman" w:hAnsi="Times New Roman" w:cs="Times New Roman"/>
          <w:sz w:val="24"/>
          <w:szCs w:val="24"/>
          <w:vertAlign w:val="superscript"/>
        </w:rPr>
        <w:t>158</w:t>
      </w:r>
      <w:r w:rsidR="0076432D">
        <w:rPr>
          <w:rFonts w:ascii="Times New Roman" w:hAnsi="Times New Roman" w:cs="Times New Roman"/>
          <w:sz w:val="24"/>
          <w:szCs w:val="24"/>
        </w:rPr>
        <w:fldChar w:fldCharType="end"/>
      </w:r>
      <w:r w:rsidR="003320CD">
        <w:rPr>
          <w:rFonts w:ascii="Times New Roman" w:hAnsi="Times New Roman" w:cs="Times New Roman"/>
          <w:sz w:val="24"/>
          <w:szCs w:val="24"/>
        </w:rPr>
        <w:t>.</w:t>
      </w:r>
      <w:r w:rsidR="0022706C" w:rsidRPr="008D1C35">
        <w:rPr>
          <w:rFonts w:ascii="Times New Roman" w:hAnsi="Times New Roman" w:cs="Times New Roman"/>
          <w:sz w:val="24"/>
          <w:szCs w:val="24"/>
        </w:rPr>
        <w:t xml:space="preserve"> </w:t>
      </w:r>
      <w:r w:rsidR="00F85F3C">
        <w:rPr>
          <w:rFonts w:ascii="Times New Roman" w:hAnsi="Times New Roman" w:cs="Times New Roman"/>
          <w:sz w:val="24"/>
          <w:szCs w:val="24"/>
        </w:rPr>
        <w:t>I</w:t>
      </w:r>
      <w:r w:rsidR="0022706C" w:rsidRPr="008D1C35">
        <w:rPr>
          <w:rFonts w:ascii="Times New Roman" w:hAnsi="Times New Roman" w:cs="Times New Roman"/>
          <w:sz w:val="24"/>
          <w:szCs w:val="24"/>
        </w:rPr>
        <w:t>n a</w:t>
      </w:r>
      <w:r>
        <w:rPr>
          <w:rFonts w:ascii="Times New Roman" w:hAnsi="Times New Roman" w:cs="Times New Roman"/>
          <w:sz w:val="24"/>
          <w:szCs w:val="24"/>
        </w:rPr>
        <w:t xml:space="preserve"> American</w:t>
      </w:r>
      <w:r w:rsidR="0022706C" w:rsidRPr="008D1C35">
        <w:rPr>
          <w:rFonts w:ascii="Times New Roman" w:hAnsi="Times New Roman" w:cs="Times New Roman"/>
          <w:sz w:val="24"/>
          <w:szCs w:val="24"/>
        </w:rPr>
        <w:t xml:space="preserve"> study</w:t>
      </w:r>
      <w:r>
        <w:rPr>
          <w:rFonts w:ascii="Times New Roman" w:hAnsi="Times New Roman" w:cs="Times New Roman"/>
          <w:sz w:val="24"/>
          <w:szCs w:val="24"/>
        </w:rPr>
        <w:t xml:space="preserve">, although no sex differences were found in adults, </w:t>
      </w:r>
      <w:r w:rsidR="0022706C" w:rsidRPr="008D1C35">
        <w:rPr>
          <w:rFonts w:ascii="Times New Roman" w:hAnsi="Times New Roman" w:cs="Times New Roman"/>
          <w:sz w:val="24"/>
          <w:szCs w:val="24"/>
        </w:rPr>
        <w:t>the incidence of ET in children was 42% higher in males than in fem</w:t>
      </w:r>
      <w:r w:rsidR="003320CD">
        <w:rPr>
          <w:rFonts w:ascii="Times New Roman" w:hAnsi="Times New Roman" w:cs="Times New Roman"/>
          <w:sz w:val="24"/>
          <w:szCs w:val="24"/>
        </w:rPr>
        <w:t>ales (2.7 vs. 1.9 cases per 100.</w:t>
      </w:r>
      <w:r w:rsidR="0022706C" w:rsidRPr="008D1C35">
        <w:rPr>
          <w:rFonts w:ascii="Times New Roman" w:hAnsi="Times New Roman" w:cs="Times New Roman"/>
          <w:sz w:val="24"/>
          <w:szCs w:val="24"/>
        </w:rPr>
        <w:t>000)</w:t>
      </w:r>
      <w:r w:rsidR="003320CD">
        <w:rPr>
          <w:rFonts w:ascii="Times New Roman" w:hAnsi="Times New Roman" w:cs="Times New Roman"/>
          <w:sz w:val="24"/>
          <w:szCs w:val="24"/>
        </w:rPr>
        <w:fldChar w:fldCharType="begin"/>
      </w:r>
      <w:r w:rsidR="001E68C3">
        <w:rPr>
          <w:rFonts w:ascii="Times New Roman" w:hAnsi="Times New Roman" w:cs="Times New Roman"/>
          <w:sz w:val="24"/>
          <w:szCs w:val="24"/>
        </w:rPr>
        <w:instrText xml:space="preserve"> ADDIN ZOTERO_ITEM CSL_CITATION {"citationID":"1vkt11thcl","properties":{"formattedCitation":"{\\rtf \\super 159\\nosupersub{}}","plainCitation":"159"},"citationItems":[{"id":349,"uris":["http://zotero.org/users/local/VdlyWlZ2/items/AM5VUA7D"],"uri":["http://zotero.org/users/local/VdlyWlZ2/items/AM5VUA7D"],"itemData":{"id":349,"type":"article-journal","title":"Essential tremor in Rochester, Minnesota: a 45-year study.","container-title":"Journal of neurology, neurosurgery, and psychiatry","page":"466-470","volume":"47","issue":"5","abstract":"A 45-year (1935-79) retrospective study of essential tremor based on original medical records on residents of Rochester, Minnesota, is presented. The age and sex adjusted incidence for the most recent 15 year period was 23.7 per 100 000 for US white population. The prevalence rate, age and sex adjusted to 1970 US white population on January 1, 1979 was estimated at 305.6 per 100 000. Survival  after diagnosis of essential tremor is comparable to age and sex matched population of West North Central United States. Mean age at diagnosis was 58 (range 2-96) years. Age adjusted annual incidence rate was not different in males (18.3/100 000) and females (17.1/100 000). Functional handicap was reported by four (1.5%) of the 266 incidence cases in school, 13 (5%) cases at work and five  cases (2%) retired prematurely. Excessive use of alcohol was noted in 16% and 6%  were diagnosed as alcoholic. Torticollis was diagnosed in 3% cases and an additional diagnosis of Parkinson's disease after the index date was made in 2% of incidence cases. Subsequent emergence of Parkinsonism was regarded as incidental. Diagnosis of hypertension was made at some time in 30% of incidence cases during the period (mean 37 years) for which the medical records were available. Risk of hypertension after onset of essential tremor in the cases was  not different from that in a control group.","ISSN":"0022-3050 0022-3050","note":"PMID: 6736976 \nPMCID: PMC1027820","journalAbbreviation":"J Neurol Neurosurg Psychiatry","language":"eng","author":[{"family":"Rajput","given":"A. H."},{"family":"Offord","given":"K. P."},{"family":"Beard","given":"C. M."},{"family":"Kurland","given":"L. T."}],"issued":{"date-parts":[["1984",5]]},"PMID":"6736976","PMCID":"PMC1027820"}}],"schema":"https://github.com/citation-style-language/schema/raw/master/csl-citation.json"} </w:instrText>
      </w:r>
      <w:r w:rsidR="003320CD">
        <w:rPr>
          <w:rFonts w:ascii="Times New Roman" w:hAnsi="Times New Roman" w:cs="Times New Roman"/>
          <w:sz w:val="24"/>
          <w:szCs w:val="24"/>
        </w:rPr>
        <w:fldChar w:fldCharType="separate"/>
      </w:r>
      <w:r w:rsidR="001E68C3" w:rsidRPr="001E68C3">
        <w:rPr>
          <w:rFonts w:ascii="Times New Roman" w:hAnsi="Times New Roman" w:cs="Times New Roman"/>
          <w:sz w:val="24"/>
          <w:szCs w:val="24"/>
          <w:vertAlign w:val="superscript"/>
        </w:rPr>
        <w:t>159</w:t>
      </w:r>
      <w:r w:rsidR="003320CD">
        <w:rPr>
          <w:rFonts w:ascii="Times New Roman" w:hAnsi="Times New Roman" w:cs="Times New Roman"/>
          <w:sz w:val="24"/>
          <w:szCs w:val="24"/>
        </w:rPr>
        <w:fldChar w:fldCharType="end"/>
      </w:r>
      <w:r w:rsidR="0022706C" w:rsidRPr="008D1C35">
        <w:rPr>
          <w:rFonts w:ascii="Times New Roman" w:hAnsi="Times New Roman" w:cs="Times New Roman"/>
          <w:sz w:val="24"/>
          <w:szCs w:val="24"/>
        </w:rPr>
        <w:t>.</w:t>
      </w:r>
      <w:r w:rsidR="00AF701D">
        <w:rPr>
          <w:rFonts w:ascii="Times New Roman" w:hAnsi="Times New Roman" w:cs="Times New Roman"/>
          <w:sz w:val="24"/>
          <w:szCs w:val="24"/>
        </w:rPr>
        <w:t xml:space="preserve"> </w:t>
      </w:r>
    </w:p>
    <w:p w14:paraId="4584A72F" w14:textId="5A1CFE13" w:rsidR="0022706C" w:rsidRPr="008D1C35" w:rsidRDefault="00F85F3C" w:rsidP="0022706C">
      <w:pPr>
        <w:spacing w:after="0" w:line="480" w:lineRule="auto"/>
        <w:jc w:val="both"/>
        <w:rPr>
          <w:rFonts w:ascii="Times New Roman" w:hAnsi="Times New Roman" w:cs="Times New Roman"/>
          <w:sz w:val="24"/>
          <w:szCs w:val="24"/>
        </w:rPr>
      </w:pPr>
      <w:r w:rsidRPr="002A4B81">
        <w:rPr>
          <w:rFonts w:ascii="Times New Roman" w:hAnsi="Times New Roman" w:cs="Times New Roman"/>
          <w:sz w:val="24"/>
          <w:szCs w:val="24"/>
        </w:rPr>
        <w:t>Some studies have demonstrated a specific sex-related phenotype for ET. Head tremor seems to be more prevalent in female than in male with ET</w:t>
      </w:r>
      <w:r w:rsidRPr="002A4B81">
        <w:rPr>
          <w:rFonts w:ascii="Times New Roman" w:hAnsi="Times New Roman" w:cs="Times New Roman"/>
          <w:sz w:val="24"/>
          <w:szCs w:val="24"/>
        </w:rPr>
        <w:fldChar w:fldCharType="begin"/>
      </w:r>
      <w:r w:rsidR="002A4B81" w:rsidRPr="002A4B81">
        <w:rPr>
          <w:rFonts w:ascii="Times New Roman" w:hAnsi="Times New Roman" w:cs="Times New Roman"/>
          <w:sz w:val="24"/>
          <w:szCs w:val="24"/>
        </w:rPr>
        <w:instrText xml:space="preserve"> ADDIN ZOTERO_ITEM CSL_CITATION {"citationID":"BpOcQwuR","properties":{"formattedCitation":"{\\rtf \\super 156,157,160\\nosupersub{}}","plainCitation":"156,157,160"},"citationItems":[{"id":341,"uris":["http://zotero.org/users/local/VdlyWlZ2/items/96CXGU29"],"uri":["http://zotero.org/users/local/VdlyWlZ2/items/96CXGU29"],"itemData":{"id":341,"type":"article-journal","title":"Increased risk of head tremor in women with essential tremor: longitudinal data from the Rochester Epidemiology Project.","container-title":"Movement disorders : official journal of the Movement Disorder Society","page":"529-533","volume":"19","issue":"5","abstract":"In one cross-sectional study of a community in northern Manhattan, women with essential tremor (ET) were more likely to have head tremor than were men. In that study, patients were seen at one point in time, rather than followed longitudinally. Head tremor often develops after arm tremor, and its appearance in patients with ET may therefore be a function of duration of follow-up. In a second epidemiological study utilizing the Rochester Epidemiology Project, in which ET subjects were followed from disease diagnosis to death, we determined whether there was an association between female gender and head tremor. We utilized the records-linkage system of the Rochester Epidemiology Project to identify ET cases. Records were reviewed and clinical data abstracted by a neurologist specializing in movement disorders. A second neurologist reviewed a subsample of records. There were 107 ET cases (69 women, 38 men) followed for 10.1 +/- 9.1 years from ET diagnosis to death. Head tremor was present in 37 (53.6%) women and 5 (13.2%) men (odds ratio [OR] = 7.6, 95% confidence interval [CI] = 2.7-21.9, P &lt; 0.001). In a multivariate linear regression analysis, women  remained at high risk for head tremor (OR = 6.5, 95% CI = 2.2-19.0, P = 0.001) independent of disease duration. We found in this longitudinal epidemiological study that women with ET were six times more likely to develop head tremor over the course of their illness than were men. The reason for the association between gender and head tremor, which has now been demonstrated in several studies, is not known, but it could reflect gender differences in the distribution of disease pathology within the brain.","DOI":"10.1002/mds.20096","ISSN":"0885-3185 0885-3185","note":"PMID: 15133816","journalAbbreviation":"Mov Disord","language":"eng","author":[{"family":"Hardesty","given":"David E."},{"family":"Maraganore","given":"Demetrius M."},{"family":"Matsumoto","given":"Joseph Y."},{"family":"Louis","given":"Elan D."}],"issued":{"date-parts":[["2004",5]]},"PMID":"15133816"},"label":"page"},{"id":340,"uris":["http://zotero.org/users/local/VdlyWlZ2/items/Q7SXHXRV"],"uri":["http://zotero.org/users/local/VdlyWlZ2/items/Q7SXHXRV"],"itemData":{"id":340,"type":"article-journal","title":"Clinical expression of essential tremor: effects of gender and age.","container-title":"Movement disorders : official journal of the Movement Disorder Society","page":"969-972","volume":"12","issue":"6","abstract":"Essential tremor (ET) is considered to be a monosymptomatic disorder consisting primarily of postural hand tremor. Nevertheless, clinical expression can vary based on the body region affected by tremor and the coexistence of other neurologic signs, such as tandem gait disturbance. We conducted a two-part study  to test the hypothesis that variability in ET clinical expression is influenced by gender and age. In part 1, we examined a large ET clinical database (n = 450), comparing ratings of postural hand and head/voice tremor based on gender. Head/voice tremor was significantly more frequent and more severe among female ET patients; men had more severe postural hand tremor. In part 2, ET patients (n = 40) had significantly more missteps when tandem walking in comparison to age-matched controls. Poor tandem walk in ET cases was associated with more advanced age, but not gender, disease duration, or ratings of postural hand or head/voice tremor. We conclude that gender influences the body region most affected by ET possibly through the effects of the sex chromosomes or hormones. Ataxia (tandem gait difficulty) is common in ET and may be an accentuation of cerebellar dysfunction due to aging.","DOI":"10.1002/mds.870120620","ISSN":"0885-3185 0885-3185","note":"PMID: 9399222","journalAbbreviation":"Mov Disord","language":"eng","author":[{"family":"Hubble","given":"J. P."},{"family":"Busenbark","given":"K. L."},{"family":"Pahwa","given":"R."},{"family":"Lyons","given":"K."},{"family":"Koller","given":"W. C."}],"issued":{"date-parts":[["1997",11]]},"PMID":"9399222"},"label":"page"},{"id":351,"uris":["http://zotero.org/users/local/VdlyWlZ2/items/QFP8VQEN"],"uri":["http://zotero.org/users/local/VdlyWlZ2/items/QFP8VQEN"],"itemData":{"id":351,"type":"article-journal","title":"Topography of essential tremor.","container-title":"Parkinsonism &amp; related disorders","page":"58-63","volume":"40","abstract":"INTRODUCTION: Topography of tremor manifestations is poorly investigated in essential tremor. The present study explores the prevalence and clinical correlates of head and/or voice tremor in essential tremor. METHODS: Out of a prospectively designed registry of 972 patients, 884 patients with definite and probable essential tremor had complete information on tremor localization. Demographic and clinical characteristics were compared among four subgroups: group A (without head or voice tremor, n = 619), B (with head but without voice tremor, n = 155), C (with voice but without head tremor, n = 47), and D (with both head and voice tremor, n = 63). RESULTS: In our patients, total prevalence of tremor was 24.7% for head, 12.4% for voice and 7.1% for the combination of head and voice. Logistic regression analyses showed that female gender is strongly associated with head tremor, which was confirmed by an additional meta-analysis. Severe hand tremor was the only factor associated with voice tremor. Both female gender and severe hand tremor increase the odds for having the combination of head and voice tremor. For males, hand tremor severity is significantly increased among those with head and voice tremor alone and in combination, but for females only for the combination. Patients with both head and voice tremor have more frequent involvement of legs and other localizations and are less responsive to beta-blockers. CONCLUSIONS: Female gender and severe hand tremor may increase the odds of head and/or voice tremor in essential tremor. The association of hand tremor severity with midline tremor is stronger for males than females.","DOI":"10.1016/j.parkreldis.2017.04.012","ISSN":"1873-5126 1353-8020","note":"PMID: 28442304","journalAbbreviation":"Parkinsonism Relat Disord","language":"eng","author":[{"family":"Chen","given":"Wei"},{"family":"Hopfner","given":"Franziska"},{"family":"Szymczak","given":"Silke"},{"family":"Granert","given":"Oliver"},{"family":"Muller","given":"Stefanie H."},{"family":"Kuhlenbaumer","given":"Gregor"},{"family":"Deuschl","given":"Gunther"}],"issued":{"date-parts":[["2017",7]]},"PMID":"28442304"},"label":"page"}],"schema":"https://github.com/citation-style-language/schema/raw/master/csl-citation.json"} </w:instrText>
      </w:r>
      <w:r w:rsidRPr="002A4B81">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156,157,160</w:t>
      </w:r>
      <w:r w:rsidRPr="002A4B81">
        <w:rPr>
          <w:rFonts w:ascii="Times New Roman" w:hAnsi="Times New Roman" w:cs="Times New Roman"/>
          <w:sz w:val="24"/>
          <w:szCs w:val="24"/>
        </w:rPr>
        <w:fldChar w:fldCharType="end"/>
      </w:r>
      <w:r w:rsidRPr="002A4B81">
        <w:rPr>
          <w:rFonts w:ascii="Times New Roman" w:hAnsi="Times New Roman" w:cs="Times New Roman"/>
          <w:sz w:val="24"/>
          <w:szCs w:val="24"/>
        </w:rPr>
        <w:t>.</w:t>
      </w:r>
      <w:r w:rsidRPr="002F2F3C">
        <w:rPr>
          <w:rFonts w:ascii="Times New Roman" w:hAnsi="Times New Roman" w:cs="Times New Roman"/>
          <w:sz w:val="24"/>
          <w:szCs w:val="24"/>
        </w:rPr>
        <w:t xml:space="preserve"> </w:t>
      </w:r>
      <w:r w:rsidR="002A4825" w:rsidRPr="00EB6397">
        <w:rPr>
          <w:rFonts w:ascii="Times New Roman" w:hAnsi="Times New Roman" w:cs="Times New Roman"/>
          <w:sz w:val="24"/>
          <w:szCs w:val="24"/>
        </w:rPr>
        <w:t>Compared to women, men</w:t>
      </w:r>
      <w:r w:rsidR="002A4825" w:rsidRPr="008D1C35">
        <w:rPr>
          <w:rFonts w:ascii="Times New Roman" w:hAnsi="Times New Roman" w:cs="Times New Roman"/>
          <w:sz w:val="24"/>
          <w:szCs w:val="24"/>
        </w:rPr>
        <w:t xml:space="preserve"> </w:t>
      </w:r>
      <w:r w:rsidR="00B202A6">
        <w:rPr>
          <w:rFonts w:ascii="Times New Roman" w:hAnsi="Times New Roman" w:cs="Times New Roman"/>
          <w:sz w:val="24"/>
          <w:szCs w:val="24"/>
        </w:rPr>
        <w:t xml:space="preserve">seem to be </w:t>
      </w:r>
      <w:r w:rsidR="002A4825" w:rsidRPr="008D1C35">
        <w:rPr>
          <w:rFonts w:ascii="Times New Roman" w:hAnsi="Times New Roman" w:cs="Times New Roman"/>
          <w:sz w:val="24"/>
          <w:szCs w:val="24"/>
        </w:rPr>
        <w:t xml:space="preserve">affected from </w:t>
      </w:r>
      <w:r w:rsidR="003320CD">
        <w:rPr>
          <w:rFonts w:ascii="Times New Roman" w:hAnsi="Times New Roman" w:cs="Times New Roman"/>
          <w:sz w:val="24"/>
          <w:szCs w:val="24"/>
        </w:rPr>
        <w:t>more severe postural</w:t>
      </w:r>
      <w:r w:rsidR="003320CD" w:rsidRPr="008D1C35">
        <w:rPr>
          <w:rFonts w:ascii="Times New Roman" w:hAnsi="Times New Roman" w:cs="Times New Roman"/>
          <w:sz w:val="24"/>
          <w:szCs w:val="24"/>
        </w:rPr>
        <w:t xml:space="preserve"> </w:t>
      </w:r>
      <w:r w:rsidR="002A4825" w:rsidRPr="008D1C35">
        <w:rPr>
          <w:rFonts w:ascii="Times New Roman" w:hAnsi="Times New Roman" w:cs="Times New Roman"/>
          <w:sz w:val="24"/>
          <w:szCs w:val="24"/>
        </w:rPr>
        <w:t>hand tremor</w:t>
      </w:r>
      <w:r w:rsidR="003320CD">
        <w:rPr>
          <w:rFonts w:ascii="Times New Roman" w:hAnsi="Times New Roman" w:cs="Times New Roman"/>
          <w:sz w:val="24"/>
          <w:szCs w:val="24"/>
        </w:rPr>
        <w:fldChar w:fldCharType="begin"/>
      </w:r>
      <w:r w:rsidR="001E68C3">
        <w:rPr>
          <w:rFonts w:ascii="Times New Roman" w:hAnsi="Times New Roman" w:cs="Times New Roman"/>
          <w:sz w:val="24"/>
          <w:szCs w:val="24"/>
        </w:rPr>
        <w:instrText xml:space="preserve"> ADDIN ZOTERO_ITEM CSL_CITATION {"citationID":"1vi9qhka45","properties":{"formattedCitation":"{\\rtf \\super 157\\nosupersub{}}","plainCitation":"157"},"citationItems":[{"id":340,"uris":["http://zotero.org/users/local/VdlyWlZ2/items/Q7SXHXRV"],"uri":["http://zotero.org/users/local/VdlyWlZ2/items/Q7SXHXRV"],"itemData":{"id":340,"type":"article-journal","title":"Clinical expression of essential tremor: effects of gender and age.","container-title":"Movement disorders : official journal of the Movement Disorder Society","page":"969-972","volume":"12","issue":"6","abstract":"Essential tremor (ET) is considered to be a monosymptomatic disorder consisting primarily of postural hand tremor. Nevertheless, clinical expression can vary based on the body region affected by tremor and the coexistence of other neurologic signs, such as tandem gait disturbance. We conducted a two-part study  to test the hypothesis that variability in ET clinical expression is influenced by gender and age. In part 1, we examined a large ET clinical database (n = 450), comparing ratings of postural hand and head/voice tremor based on gender. Head/voice tremor was significantly more frequent and more severe among female ET patients; men had more severe postural hand tremor. In part 2, ET patients (n = 40) had significantly more missteps when tandem walking in comparison to age-matched controls. Poor tandem walk in ET cases was associated with more advanced age, but not gender, disease duration, or ratings of postural hand or head/voice tremor. We conclude that gender influences the body region most affected by ET possibly through the effects of the sex chromosomes or hormones. Ataxia (tandem gait difficulty) is common in ET and may be an accentuation of cerebellar dysfunction due to aging.","DOI":"10.1002/mds.870120620","ISSN":"0885-3185 0885-3185","note":"PMID: 9399222","journalAbbreviation":"Mov Disord","language":"eng","author":[{"family":"Hubble","given":"J. P."},{"family":"Busenbark","given":"K. L."},{"family":"Pahwa","given":"R."},{"family":"Lyons","given":"K."},{"family":"Koller","given":"W. C."}],"issued":{"date-parts":[["1997",11]]},"PMID":"9399222"}}],"schema":"https://github.com/citation-style-language/schema/raw/master/csl-citation.json"} </w:instrText>
      </w:r>
      <w:r w:rsidR="003320CD">
        <w:rPr>
          <w:rFonts w:ascii="Times New Roman" w:hAnsi="Times New Roman" w:cs="Times New Roman"/>
          <w:sz w:val="24"/>
          <w:szCs w:val="24"/>
        </w:rPr>
        <w:fldChar w:fldCharType="separate"/>
      </w:r>
      <w:r w:rsidR="001E68C3" w:rsidRPr="001E68C3">
        <w:rPr>
          <w:rFonts w:ascii="Times New Roman" w:hAnsi="Times New Roman" w:cs="Times New Roman"/>
          <w:sz w:val="24"/>
          <w:szCs w:val="24"/>
          <w:vertAlign w:val="superscript"/>
        </w:rPr>
        <w:t>157</w:t>
      </w:r>
      <w:r w:rsidR="003320CD">
        <w:rPr>
          <w:rFonts w:ascii="Times New Roman" w:hAnsi="Times New Roman" w:cs="Times New Roman"/>
          <w:sz w:val="24"/>
          <w:szCs w:val="24"/>
        </w:rPr>
        <w:fldChar w:fldCharType="end"/>
      </w:r>
      <w:r w:rsidR="002A4825">
        <w:rPr>
          <w:rFonts w:ascii="Times New Roman" w:hAnsi="Times New Roman" w:cs="Times New Roman"/>
          <w:sz w:val="24"/>
          <w:szCs w:val="24"/>
        </w:rPr>
        <w:t xml:space="preserve">. </w:t>
      </w:r>
      <w:r w:rsidR="0022706C" w:rsidRPr="008D1C35">
        <w:rPr>
          <w:rFonts w:ascii="Times New Roman" w:hAnsi="Times New Roman" w:cs="Times New Roman"/>
          <w:sz w:val="24"/>
          <w:szCs w:val="24"/>
        </w:rPr>
        <w:t xml:space="preserve">Moreover, the presence of both female </w:t>
      </w:r>
      <w:r w:rsidR="00AF701D">
        <w:rPr>
          <w:rFonts w:ascii="Times New Roman" w:hAnsi="Times New Roman" w:cs="Times New Roman"/>
          <w:sz w:val="24"/>
          <w:szCs w:val="24"/>
        </w:rPr>
        <w:t>sex</w:t>
      </w:r>
      <w:r w:rsidR="0022706C" w:rsidRPr="008D1C35">
        <w:rPr>
          <w:rFonts w:ascii="Times New Roman" w:hAnsi="Times New Roman" w:cs="Times New Roman"/>
          <w:sz w:val="24"/>
          <w:szCs w:val="24"/>
        </w:rPr>
        <w:t xml:space="preserve"> and severe hand tremor increased the odds for having</w:t>
      </w:r>
      <w:r w:rsidR="00AF701D">
        <w:rPr>
          <w:rFonts w:ascii="Times New Roman" w:hAnsi="Times New Roman" w:cs="Times New Roman"/>
          <w:sz w:val="24"/>
          <w:szCs w:val="24"/>
        </w:rPr>
        <w:t xml:space="preserve"> in addition </w:t>
      </w:r>
      <w:r w:rsidR="0022706C" w:rsidRPr="008D1C35">
        <w:rPr>
          <w:rFonts w:ascii="Times New Roman" w:hAnsi="Times New Roman" w:cs="Times New Roman"/>
          <w:sz w:val="24"/>
          <w:szCs w:val="24"/>
        </w:rPr>
        <w:t>the combination of head and voice tremor</w:t>
      </w:r>
      <w:r w:rsidR="009257C1">
        <w:rPr>
          <w:rFonts w:ascii="Times New Roman" w:hAnsi="Times New Roman" w:cs="Times New Roman"/>
          <w:sz w:val="24"/>
          <w:szCs w:val="24"/>
          <w:highlight w:val="yellow"/>
          <w:vertAlign w:val="superscript"/>
        </w:rPr>
        <w:fldChar w:fldCharType="begin"/>
      </w:r>
      <w:r w:rsidR="002A4B81">
        <w:rPr>
          <w:rFonts w:ascii="Times New Roman" w:hAnsi="Times New Roman" w:cs="Times New Roman"/>
          <w:sz w:val="24"/>
          <w:szCs w:val="24"/>
          <w:highlight w:val="yellow"/>
          <w:vertAlign w:val="superscript"/>
        </w:rPr>
        <w:instrText xml:space="preserve"> ADDIN ZOTERO_ITEM CSL_CITATION {"citationID":"1d0n93t28q","properties":{"formattedCitation":"{\\rtf \\super 160\\nosupersub{}}","plainCitation":"160"},"citationItems":[{"id":351,"uris":["http://zotero.org/users/local/VdlyWlZ2/items/QFP8VQEN"],"uri":["http://zotero.org/users/local/VdlyWlZ2/items/QFP8VQEN"],"itemData":{"id":351,"type":"article-journal","title":"Topography of essential tremor.","container-title":"Parkinsonism &amp; related disorders","page":"58-63","volume":"40","abstract":"INTRODUCTION: Topography of tremor manifestations is poorly investigated in essential tremor. The present study explores the prevalence and clinical correlates of head and/or voice tremor in essential tremor. METHODS: Out of a prospectively designed registry of 972 patients, 884 patients with definite and probable essential tremor had complete information on tremor localization. Demographic and clinical characteristics were compared among four subgroups: group A (without head or voice tremor, n = 619), B (with head but without voice tremor, n = 155), C (with voice but without head tremor, n = 47), and D (with both head and voice tremor, n = 63). RESULTS: In our patients, total prevalence of tremor was 24.7% for head, 12.4% for voice and 7.1% for the combination of head and voice. Logistic regression analyses showed that female gender is strongly associated with head tremor, which was confirmed by an additional meta-analysis. Severe hand tremor was the only factor associated with voice tremor. Both female gender and severe hand tremor increase the odds for having the combination of head and voice tremor. For males, hand tremor severity is significantly increased among those with head and voice tremor alone and in combination, but for females only for the combination. Patients with both head and voice tremor have more frequent involvement of legs and other localizations and are less responsive to beta-blockers. CONCLUSIONS: Female gender and severe hand tremor may increase the odds of head and/or voice tremor in essential tremor. The association of hand tremor severity with midline tremor is stronger for males than females.","DOI":"10.1016/j.parkreldis.2017.04.012","ISSN":"1873-5126 1353-8020","note":"PMID: 28442304","journalAbbreviation":"Parkinsonism Relat Disord","language":"eng","author":[{"family":"Chen","given":"Wei"},{"family":"Hopfner","given":"Franziska"},{"family":"Szymczak","given":"Silke"},{"family":"Granert","given":"Oliver"},{"family":"Muller","given":"Stefanie H."},{"family":"Kuhlenbaumer","given":"Gregor"},{"family":"Deuschl","given":"Gunther"}],"issued":{"date-parts":[["2017",7]]},"PMID":"28442304"}}],"schema":"https://github.com/citation-style-language/schema/raw/master/csl-citation.json"} </w:instrText>
      </w:r>
      <w:r w:rsidR="009257C1">
        <w:rPr>
          <w:rFonts w:ascii="Times New Roman" w:hAnsi="Times New Roman" w:cs="Times New Roman"/>
          <w:sz w:val="24"/>
          <w:szCs w:val="24"/>
          <w:highlight w:val="yellow"/>
          <w:vertAlign w:val="superscript"/>
        </w:rPr>
        <w:fldChar w:fldCharType="separate"/>
      </w:r>
      <w:r w:rsidR="002A4B81" w:rsidRPr="002A4B81">
        <w:rPr>
          <w:rFonts w:ascii="Times New Roman" w:hAnsi="Times New Roman" w:cs="Times New Roman"/>
          <w:sz w:val="24"/>
          <w:szCs w:val="24"/>
          <w:vertAlign w:val="superscript"/>
        </w:rPr>
        <w:t>160</w:t>
      </w:r>
      <w:r w:rsidR="009257C1">
        <w:rPr>
          <w:rFonts w:ascii="Times New Roman" w:hAnsi="Times New Roman" w:cs="Times New Roman"/>
          <w:sz w:val="24"/>
          <w:szCs w:val="24"/>
          <w:highlight w:val="yellow"/>
          <w:vertAlign w:val="superscript"/>
        </w:rPr>
        <w:fldChar w:fldCharType="end"/>
      </w:r>
      <w:r w:rsidR="0022706C" w:rsidRPr="008D1C35">
        <w:rPr>
          <w:rFonts w:ascii="Times New Roman" w:hAnsi="Times New Roman" w:cs="Times New Roman"/>
          <w:sz w:val="24"/>
          <w:szCs w:val="24"/>
        </w:rPr>
        <w:t>.</w:t>
      </w:r>
    </w:p>
    <w:p w14:paraId="69CB7CAC" w14:textId="77777777" w:rsidR="00743569" w:rsidRPr="008D1C35" w:rsidRDefault="00743569" w:rsidP="0022706C">
      <w:pPr>
        <w:spacing w:after="0" w:line="480" w:lineRule="auto"/>
        <w:jc w:val="both"/>
        <w:rPr>
          <w:rFonts w:ascii="Times New Roman" w:hAnsi="Times New Roman" w:cs="Times New Roman"/>
          <w:sz w:val="24"/>
          <w:szCs w:val="24"/>
        </w:rPr>
      </w:pPr>
    </w:p>
    <w:p w14:paraId="6F4898C6" w14:textId="5EAB5349" w:rsidR="0022706C" w:rsidRPr="00743569" w:rsidRDefault="0022706C" w:rsidP="0022706C">
      <w:pPr>
        <w:spacing w:after="0" w:line="480" w:lineRule="auto"/>
        <w:jc w:val="both"/>
        <w:rPr>
          <w:rFonts w:ascii="Times New Roman" w:hAnsi="Times New Roman" w:cs="Times New Roman"/>
          <w:b/>
          <w:sz w:val="24"/>
          <w:szCs w:val="24"/>
        </w:rPr>
      </w:pPr>
      <w:r w:rsidRPr="00743569">
        <w:rPr>
          <w:rFonts w:ascii="Times New Roman" w:hAnsi="Times New Roman" w:cs="Times New Roman"/>
          <w:b/>
          <w:sz w:val="24"/>
          <w:szCs w:val="24"/>
        </w:rPr>
        <w:t>Response to treatment</w:t>
      </w:r>
    </w:p>
    <w:p w14:paraId="4F19C69C" w14:textId="00AE7372" w:rsidR="0022706C" w:rsidRPr="008D1C35" w:rsidRDefault="00F23D6C" w:rsidP="002270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 study is available concerning the impact of sex on medical treatment for ET.</w:t>
      </w:r>
      <w:r w:rsidR="0022706C" w:rsidRPr="008D1C35">
        <w:rPr>
          <w:rFonts w:ascii="Times New Roman" w:hAnsi="Times New Roman" w:cs="Times New Roman"/>
          <w:sz w:val="24"/>
          <w:szCs w:val="24"/>
        </w:rPr>
        <w:t xml:space="preserve"> </w:t>
      </w:r>
    </w:p>
    <w:p w14:paraId="2AE5310E" w14:textId="635E6972" w:rsidR="0022706C" w:rsidRPr="008D1C35" w:rsidRDefault="00F23D6C" w:rsidP="002270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Concerning the sex effects in DBS therapy, no differences have been found for both thalamic and subthalamic stimulation in one study specifically addressing this topic</w:t>
      </w:r>
      <w:r w:rsidR="00184144">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{"citationID":"1reg9b56bj","properties":{"formattedCitation":"{\\rtf \\super 161\\nosupersub{}}","plainCitation":"161"},"citationItems":[{"id":352,"uris":["http://zotero.org/users/local/VdlyWlZ2/items/FJ2BKGZN"],"uri":["http://zotero.org/users/local/VdlyWlZ2/items/FJ2BKGZN"],"itemData":{"id":352,"type":"article-journal","title":"Influence of age, gender and severity of tremor on outcome after thalamic and subthalamic DBS for essential tremor.","container-title":"Parkinsonism &amp; related disorders","page":"617-620","volume":"17","issue":"8","abstract":"Deep brain stimulation (DBS) is an established treatment for essential tremor (ET). The nucleus ventralis intermedius thalami (Vim) is the target of choice, but promising results have been presented regarding DBS in the posterior subthalamic area (PSA). The aim of this study was to evaluate the possible influence of gender, age and severity of disease on the outcome of these procedures. Sixty eight patients (34 Vim, 34 PSA) with ET were included in this non-randomised study. Evaluation using the Essential Tremor Rating Scale (ETRS) was performed before, and one year after surgery concerning PSA DBS, and at a mean of 28 +/- 24 months concerning Vim DBS. Items 5/6 and 11-14 (hand tremor and hand function) were selected for analysis of tremor outcome. The efficacy of DBS  on essential tremor was not related to age or gender. Nor was it associated with  the severity of tremor when the percentual reduction of tremor on stimulation was taken into account. However, patients with a more severe tremor at baseline had a higher degree of residual tremor on stimulation. Tremor in the treated hand and hand function were improved with 70% in the Vim group and 89% in the PSA group.","DOI":"10.1016/j.parkreldis.2011.05.014","ISSN":"1873-5126 1353-8020","note":"PMID: 21676643","journalAbbreviation":"Parkinsonism Relat Disord","language":"eng","author":[{"family":"Blomstedt","given":"Patric"},{"family":"Sandvik","given":"Ulrika"},{"family":"Hariz","given":"Marwan I."},{"family":"Fytagoridis","given":"Anders"},{"family":"Forsgren","given":"Lars"},{"family":"Hariz","given":"Gun-Marie"},{"family":"Koskinen","given":"Lars-Owe D."}],"issued":{"date-parts":[["2011",9]]},"PMID":"21676643"}}],"schema":"https://github.com/citation-style-language/schema/raw/master/csl-citation.json"} </w:instrText>
      </w:r>
      <w:r w:rsidR="00184144">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161</w:t>
      </w:r>
      <w:r w:rsidR="00184144">
        <w:rPr>
          <w:rFonts w:ascii="Times New Roman" w:hAnsi="Times New Roman" w:cs="Times New Roman"/>
          <w:sz w:val="24"/>
          <w:szCs w:val="24"/>
        </w:rPr>
        <w:fldChar w:fldCharType="end"/>
      </w:r>
      <w:r w:rsidR="0022706C" w:rsidRPr="008D1C35">
        <w:rPr>
          <w:rFonts w:ascii="Times New Roman" w:hAnsi="Times New Roman" w:cs="Times New Roman"/>
          <w:sz w:val="24"/>
          <w:szCs w:val="24"/>
        </w:rPr>
        <w:t xml:space="preserve">. </w:t>
      </w:r>
    </w:p>
    <w:p w14:paraId="0CCFB457" w14:textId="2BD6E101" w:rsidR="00741707" w:rsidRPr="009E3A90" w:rsidRDefault="00741707" w:rsidP="009E3A90">
      <w:pPr>
        <w:rPr>
          <w:rFonts w:ascii="Times New Roman" w:hAnsi="Times New Roman" w:cs="Times New Roman"/>
          <w:b/>
          <w:sz w:val="24"/>
          <w:szCs w:val="24"/>
        </w:rPr>
      </w:pPr>
    </w:p>
    <w:p w14:paraId="2D9FA19C" w14:textId="4184A733" w:rsidR="00181F81" w:rsidRPr="000A6019" w:rsidRDefault="00181F81" w:rsidP="001F38A7">
      <w:pPr>
        <w:spacing w:after="0" w:line="480" w:lineRule="auto"/>
        <w:jc w:val="both"/>
        <w:rPr>
          <w:rFonts w:ascii="Times New Roman" w:hAnsi="Times New Roman" w:cs="Times New Roman"/>
          <w:b/>
          <w:sz w:val="28"/>
          <w:szCs w:val="28"/>
        </w:rPr>
      </w:pPr>
      <w:r w:rsidRPr="000A6019">
        <w:rPr>
          <w:rFonts w:ascii="Times New Roman" w:hAnsi="Times New Roman" w:cs="Times New Roman"/>
          <w:b/>
          <w:sz w:val="28"/>
          <w:szCs w:val="28"/>
        </w:rPr>
        <w:t>Dystonia</w:t>
      </w:r>
    </w:p>
    <w:p w14:paraId="14FE4D73" w14:textId="77777777" w:rsidR="00741707" w:rsidRPr="00743569" w:rsidRDefault="00741707" w:rsidP="00741707">
      <w:pPr>
        <w:spacing w:after="0" w:line="480" w:lineRule="auto"/>
        <w:jc w:val="both"/>
        <w:rPr>
          <w:rFonts w:ascii="Times New Roman" w:hAnsi="Times New Roman" w:cs="Times New Roman"/>
          <w:b/>
          <w:sz w:val="24"/>
          <w:szCs w:val="24"/>
        </w:rPr>
      </w:pPr>
      <w:r w:rsidRPr="00743569">
        <w:rPr>
          <w:rFonts w:ascii="Times New Roman" w:hAnsi="Times New Roman" w:cs="Times New Roman"/>
          <w:b/>
          <w:sz w:val="24"/>
          <w:szCs w:val="24"/>
        </w:rPr>
        <w:t>Epidemiology</w:t>
      </w:r>
    </w:p>
    <w:p w14:paraId="36BF1A41" w14:textId="0EE3B8E2" w:rsidR="00B3744B" w:rsidRPr="0091140E" w:rsidRDefault="00A6221A" w:rsidP="007417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sidR="0091140E">
        <w:rPr>
          <w:rFonts w:ascii="Times New Roman" w:hAnsi="Times New Roman" w:cs="Times New Roman"/>
          <w:sz w:val="24"/>
          <w:szCs w:val="24"/>
        </w:rPr>
        <w:t xml:space="preserve">ystonia concerns </w:t>
      </w:r>
      <w:r w:rsidR="00ED5616">
        <w:rPr>
          <w:rFonts w:ascii="Times New Roman" w:hAnsi="Times New Roman" w:cs="Times New Roman"/>
          <w:sz w:val="24"/>
          <w:szCs w:val="24"/>
        </w:rPr>
        <w:t xml:space="preserve">a group of </w:t>
      </w:r>
      <w:r w:rsidR="00531A23">
        <w:rPr>
          <w:rFonts w:ascii="Times New Roman" w:hAnsi="Times New Roman" w:cs="Times New Roman"/>
          <w:sz w:val="24"/>
          <w:szCs w:val="24"/>
        </w:rPr>
        <w:t xml:space="preserve">clinically and </w:t>
      </w:r>
      <w:r w:rsidR="00092FCA">
        <w:rPr>
          <w:rFonts w:ascii="Times New Roman" w:hAnsi="Times New Roman" w:cs="Times New Roman"/>
          <w:sz w:val="24"/>
          <w:szCs w:val="24"/>
        </w:rPr>
        <w:t>a</w:t>
      </w:r>
      <w:r w:rsidR="00531A23">
        <w:rPr>
          <w:rFonts w:ascii="Times New Roman" w:hAnsi="Times New Roman" w:cs="Times New Roman"/>
          <w:sz w:val="24"/>
          <w:szCs w:val="24"/>
        </w:rPr>
        <w:t xml:space="preserve">etiologically </w:t>
      </w:r>
      <w:r w:rsidR="00ED5616">
        <w:rPr>
          <w:rFonts w:ascii="Times New Roman" w:hAnsi="Times New Roman" w:cs="Times New Roman"/>
          <w:sz w:val="24"/>
          <w:szCs w:val="24"/>
        </w:rPr>
        <w:t>heterogeneous diseases</w:t>
      </w:r>
      <w:r w:rsidR="00531A23">
        <w:rPr>
          <w:rFonts w:ascii="Times New Roman" w:hAnsi="Times New Roman" w:cs="Times New Roman"/>
          <w:sz w:val="24"/>
          <w:szCs w:val="24"/>
        </w:rPr>
        <w:t xml:space="preserve">, </w:t>
      </w:r>
      <w:r>
        <w:rPr>
          <w:rFonts w:ascii="Times New Roman" w:hAnsi="Times New Roman" w:cs="Times New Roman"/>
          <w:sz w:val="24"/>
          <w:szCs w:val="24"/>
        </w:rPr>
        <w:t>t</w:t>
      </w:r>
      <w:r w:rsidR="00531A23" w:rsidRPr="0091140E">
        <w:rPr>
          <w:rFonts w:ascii="Times New Roman" w:hAnsi="Times New Roman" w:cs="Times New Roman"/>
          <w:sz w:val="24"/>
          <w:szCs w:val="24"/>
        </w:rPr>
        <w:t xml:space="preserve">he most common types </w:t>
      </w:r>
      <w:r>
        <w:rPr>
          <w:rFonts w:ascii="Times New Roman" w:hAnsi="Times New Roman" w:cs="Times New Roman"/>
          <w:sz w:val="24"/>
          <w:szCs w:val="24"/>
        </w:rPr>
        <w:t>being</w:t>
      </w:r>
      <w:r w:rsidR="00531A23" w:rsidRPr="0091140E">
        <w:rPr>
          <w:rFonts w:ascii="Times New Roman" w:hAnsi="Times New Roman" w:cs="Times New Roman"/>
          <w:sz w:val="24"/>
          <w:szCs w:val="24"/>
        </w:rPr>
        <w:t xml:space="preserve"> the adult-onset focal dystonia (AOFD)</w:t>
      </w:r>
      <w:r w:rsidR="0084777B" w:rsidRPr="0091140E">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{"citationID":"ZkPLjpH2","properties":{"formattedCitation":"{\\rtf \\super 162,163\\nosupersub{}}","plainCitation":"162,163"},"citationItems":[{"id":247,"uris":["http://zotero.org/users/local/VdlyWlZ2/items/TPFDIXNU"],"uri":["http://zotero.org/users/local/VdlyWlZ2/items/TPFDIXNU"],"itemData":{"id":247,"type":"article-journal","title":"The focal dystonias: current views and challenges for future research.","container-title":"Movement disorders : official journal of the Movement Disorder Society","page":"926-943","volume":"28","issue":"7","abstract":"The most common forms of dystonia are those that develop in adults and affect a relatively isolated region of the body. Although these adult-onset focal dystonias are most prevalent, knowledge of their etiologies and pathogenesis has  lagged behind some of the rarer generalized dystonias, in which the identification of genetic defects has facilitated both basic and clinical research. This summary provides a brief review of the clinical manifestations of  the adult-onset focal dystonias, focusing attention on less well understood clinical manifestations that need further study. It also provides a simple conceptual model for the similarities and differences among the different adult-onset focal dystonias as a rationale for lumping them together as a class of disorders while at the same time splitting them into subtypes. The concluding  section outlines some of the most important research questions for the future. Answers to these questions are critical for advancing our understanding of this group of disorders and for developing novel therapeutics.","DOI":"10.1002/mds.25567","ISSN":"1531-8257 0885-3185","note":"PMID: 23893450 \nPMCID: PMC3733486","journalAbbreviation":"Mov Disord","language":"eng","author":[{"family":"Jinnah","given":"H. A."},{"family":"Berardelli","given":"Alfredo"},{"family":"Comella","given":"Cynthia"},{"family":"Defazio","given":"Giovanni"},{"family":"Delong","given":"Mahlon R."},{"family":"Factor","given":"Stewart"},{"family":"Galpern","given":"Wendy R."},{"family":"Hallett","given":"Mark"},{"family":"Ludlow","given":"Christy L."},{"family":"Perlmutter","given":"Joel S."},{"family":"Rosen","given":"Ami R."}],"issued":{"date-parts":[["2013",6,15]]},"PMID":"23893450","PMCID":"PMC3733486"},"label":"page"},{"id":246,"uris":["http://zotero.org/users/local/VdlyWlZ2/items/7W6KDUBI"],"uri":["http://zotero.org/users/local/VdlyWlZ2/items/7W6KDUBI"],"itemData":{"id":246,"type":"article-journal","title":"The prevalence of primary dystonia: a systematic review and meta-analysis.","container-title":"Movement disorders : official journal of the Movement Disorder Society","page":"1789-1796","volume":"27","issue":"14","abstract":"Dystonia is a hyperkinetic movement disorder characterized by sustained muscle contractions that produce repetitive movements and abnormal postures. Specific information on the prevalence of dystonia has been difficult to establish because the existing epidemiological studies of the condition have adopted different methodologies for case ascertainment, resulting in widely differing reported prevalence. Medline and Embase databases were searched using terms specific to dystonia for studies of incidence, prevalence, and epidemiology. All population-based studies reporting an incidence and/or prevalence of primary dystonia were included. Sixteen original studies were included in our systematic  review. Fifteen studies reported the prevalence of dystonia, including 12 service-based and three population-based studies. We performed a meta-analysis on the results of the service-based studies, and were able to combine data on the prevalence of several dystonia subtypes. From these studies, we calculated an overall prevalence of primary dystonia of 16.43 per 100,000 (95% confidence interval [CI]: 12.09-22.32). The prevalence of dystonia reported in the three population-based studies appears higher than that reported in the service-based studies. Only 1 of the 16 studies reported an incidence of cervical dystonia. This corresponded to a corrected incidence estimate of 1.07 per 100,000 person-years (95% CI: 0.86-1.32). Despite numerous studies on the epidemiology of dystonia, attempting to determine an accurate prevalence of the condition for health services planning remains a significant challenge. Given the methodological limitations of the existing studies, our own prevalence estimate of primary dystonia likely underestimates the true prevalence of the condition.","DOI":"10.1002/mds.25244","ISSN":"1531-8257 0885-3185","note":"PMID: 23114997","journalAbbreviation":"Mov Disord","language":"eng","author":[{"family":"Steeves","given":"Thomas D."},{"family":"Day","given":"Lundy"},{"family":"Dykeman","given":"Jonathan"},{"family":"Jette","given":"Nathalie"},{"family":"Pringsheim","given":"Tamara"}],"issued":{"date-parts":[["2012",12]]},"PMID":"23114997"},"label":"page"}],"schema":"https://github.com/citation-style-language/schema/raw/master/csl-citation.json"} </w:instrText>
      </w:r>
      <w:r w:rsidR="0084777B" w:rsidRPr="0091140E">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162,163</w:t>
      </w:r>
      <w:r w:rsidR="0084777B" w:rsidRPr="0091140E">
        <w:rPr>
          <w:rFonts w:ascii="Times New Roman" w:hAnsi="Times New Roman" w:cs="Times New Roman"/>
          <w:sz w:val="24"/>
          <w:szCs w:val="24"/>
        </w:rPr>
        <w:fldChar w:fldCharType="end"/>
      </w:r>
      <w:r w:rsidR="00531A23" w:rsidRPr="0091140E">
        <w:rPr>
          <w:rFonts w:ascii="Times New Roman" w:hAnsi="Times New Roman" w:cs="Times New Roman"/>
          <w:sz w:val="24"/>
          <w:szCs w:val="24"/>
        </w:rPr>
        <w:t xml:space="preserve">. </w:t>
      </w:r>
      <w:r>
        <w:rPr>
          <w:rFonts w:ascii="Times New Roman" w:hAnsi="Times New Roman" w:cs="Times New Roman"/>
          <w:sz w:val="24"/>
          <w:szCs w:val="24"/>
        </w:rPr>
        <w:t>L</w:t>
      </w:r>
      <w:r w:rsidR="00F87C34" w:rsidRPr="0091140E">
        <w:rPr>
          <w:rFonts w:ascii="Times New Roman" w:hAnsi="Times New Roman" w:cs="Times New Roman"/>
          <w:sz w:val="24"/>
          <w:szCs w:val="24"/>
        </w:rPr>
        <w:t>arge</w:t>
      </w:r>
      <w:r w:rsidR="00B84C93" w:rsidRPr="0091140E">
        <w:rPr>
          <w:rFonts w:ascii="Times New Roman" w:hAnsi="Times New Roman" w:cs="Times New Roman"/>
          <w:sz w:val="24"/>
          <w:szCs w:val="24"/>
        </w:rPr>
        <w:t xml:space="preserve">ly </w:t>
      </w:r>
      <w:r w:rsidR="0064774C" w:rsidRPr="0091140E">
        <w:rPr>
          <w:rFonts w:ascii="Times New Roman" w:hAnsi="Times New Roman" w:cs="Times New Roman"/>
          <w:sz w:val="24"/>
          <w:szCs w:val="24"/>
        </w:rPr>
        <w:t>conflicting</w:t>
      </w:r>
      <w:r w:rsidR="00B84C93" w:rsidRPr="0091140E">
        <w:rPr>
          <w:rFonts w:ascii="Times New Roman" w:hAnsi="Times New Roman" w:cs="Times New Roman"/>
          <w:sz w:val="24"/>
          <w:szCs w:val="24"/>
        </w:rPr>
        <w:t xml:space="preserve"> </w:t>
      </w:r>
      <w:r w:rsidR="00F87C34" w:rsidRPr="0091140E">
        <w:rPr>
          <w:rFonts w:ascii="Times New Roman" w:hAnsi="Times New Roman" w:cs="Times New Roman"/>
          <w:sz w:val="24"/>
          <w:szCs w:val="24"/>
        </w:rPr>
        <w:t xml:space="preserve">AOFD </w:t>
      </w:r>
      <w:r w:rsidR="00B84C93" w:rsidRPr="0091140E">
        <w:rPr>
          <w:rFonts w:ascii="Times New Roman" w:hAnsi="Times New Roman" w:cs="Times New Roman"/>
          <w:sz w:val="24"/>
          <w:szCs w:val="24"/>
        </w:rPr>
        <w:t xml:space="preserve">prevalence </w:t>
      </w:r>
      <w:r w:rsidR="0084777B" w:rsidRPr="0091140E">
        <w:rPr>
          <w:rFonts w:ascii="Times New Roman" w:hAnsi="Times New Roman" w:cs="Times New Roman"/>
          <w:sz w:val="24"/>
          <w:szCs w:val="24"/>
        </w:rPr>
        <w:t xml:space="preserve">data </w:t>
      </w:r>
      <w:r w:rsidR="00B84C93" w:rsidRPr="0091140E">
        <w:rPr>
          <w:rFonts w:ascii="Times New Roman" w:hAnsi="Times New Roman" w:cs="Times New Roman"/>
          <w:sz w:val="24"/>
          <w:szCs w:val="24"/>
        </w:rPr>
        <w:t>ha</w:t>
      </w:r>
      <w:r>
        <w:rPr>
          <w:rFonts w:ascii="Times New Roman" w:hAnsi="Times New Roman" w:cs="Times New Roman"/>
          <w:sz w:val="24"/>
          <w:szCs w:val="24"/>
        </w:rPr>
        <w:t>ve</w:t>
      </w:r>
      <w:r w:rsidR="00B84C93" w:rsidRPr="0091140E">
        <w:rPr>
          <w:rFonts w:ascii="Times New Roman" w:hAnsi="Times New Roman" w:cs="Times New Roman"/>
          <w:sz w:val="24"/>
          <w:szCs w:val="24"/>
        </w:rPr>
        <w:t xml:space="preserve"> been reported so far, </w:t>
      </w:r>
      <w:r w:rsidR="0064774C">
        <w:rPr>
          <w:rFonts w:ascii="Times New Roman" w:hAnsi="Times New Roman" w:cs="Times New Roman"/>
          <w:sz w:val="24"/>
          <w:szCs w:val="24"/>
        </w:rPr>
        <w:t xml:space="preserve">likely </w:t>
      </w:r>
      <w:r w:rsidR="00B84C93" w:rsidRPr="0091140E">
        <w:rPr>
          <w:rFonts w:ascii="Times New Roman" w:hAnsi="Times New Roman" w:cs="Times New Roman"/>
          <w:sz w:val="24"/>
          <w:szCs w:val="24"/>
        </w:rPr>
        <w:t>reflecting a non-uniform methodology in epidemiological studies</w:t>
      </w:r>
      <w:r w:rsidR="00F87C34" w:rsidRPr="0091140E">
        <w:rPr>
          <w:rFonts w:ascii="Times New Roman" w:hAnsi="Times New Roman" w:cs="Times New Roman"/>
          <w:sz w:val="24"/>
          <w:szCs w:val="24"/>
        </w:rPr>
        <w:t xml:space="preserve"> world-wide</w:t>
      </w:r>
      <w:r w:rsidR="00B84C93" w:rsidRPr="0091140E">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{"citationID":"1sub1a6i96","properties":{"formattedCitation":"{\\rtf \\super 163\\nosupersub{}}","plainCitation":"163"},"citationItems":[{"id":246,"uris":["http://zotero.org/users/local/VdlyWlZ2/items/7W6KDUBI"],"uri":["http://zotero.org/users/local/VdlyWlZ2/items/7W6KDUBI"],"itemData":{"id":246,"type":"article-journal","title":"The prevalence of primary dystonia: a systematic review and meta-analysis.","container-title":"Movement disorders : official journal of the Movement Disorder Society","page":"1789-1796","volume":"27","issue":"14","abstract":"Dystonia is a hyperkinetic movement disorder characterized by sustained muscle contractions that produce repetitive movements and abnormal postures. Specific information on the prevalence of dystonia has been difficult to establish because the existing epidemiological studies of the condition have adopted different methodologies for case ascertainment, resulting in widely differing reported prevalence. Medline and Embase databases were searched using terms specific to dystonia for studies of incidence, prevalence, and epidemiology. All population-based studies reporting an incidence and/or prevalence of primary dystonia were included. Sixteen original studies were included in our systematic  review. Fifteen studies reported the prevalence of dystonia, including 12 service-based and three population-based studies. We performed a meta-analysis on the results of the service-based studies, and were able to combine data on the prevalence of several dystonia subtypes. From these studies, we calculated an overall prevalence of primary dystonia of 16.43 per 100,000 (95% confidence interval [CI]: 12.09-22.32). The prevalence of dystonia reported in the three population-based studies appears higher than that reported in the service-based studies. Only 1 of the 16 studies reported an incidence of cervical dystonia. This corresponded to a corrected incidence estimate of 1.07 per 100,000 person-years (95% CI: 0.86-1.32). Despite numerous studies on the epidemiology of dystonia, attempting to determine an accurate prevalence of the condition for health services planning remains a significant challenge. Given the methodological limitations of the existing studies, our own prevalence estimate of primary dystonia likely underestimates the true prevalence of the condition.","DOI":"10.1002/mds.25244","ISSN":"1531-8257 0885-3185","note":"PMID: 23114997","journalAbbreviation":"Mov Disord","language":"eng","author":[{"family":"Steeves","given":"Thomas D."},{"family":"Day","given":"Lundy"},{"family":"Dykeman","given":"Jonathan"},{"family":"Jette","given":"Nathalie"},{"family":"Pringsheim","given":"Tamara"}],"issued":{"date-parts":[["2012",12]]},"PMID":"23114997"}}],"schema":"https://github.com/citation-style-language/schema/raw/master/csl-citation.json"} </w:instrText>
      </w:r>
      <w:r w:rsidR="00B84C93" w:rsidRPr="0091140E">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163</w:t>
      </w:r>
      <w:r w:rsidR="00B84C93" w:rsidRPr="0091140E">
        <w:rPr>
          <w:rFonts w:ascii="Times New Roman" w:hAnsi="Times New Roman" w:cs="Times New Roman"/>
          <w:sz w:val="24"/>
          <w:szCs w:val="24"/>
        </w:rPr>
        <w:fldChar w:fldCharType="end"/>
      </w:r>
      <w:r w:rsidR="00B84C93" w:rsidRPr="0091140E">
        <w:rPr>
          <w:rFonts w:ascii="Times New Roman" w:hAnsi="Times New Roman" w:cs="Times New Roman"/>
          <w:sz w:val="24"/>
          <w:szCs w:val="24"/>
        </w:rPr>
        <w:t xml:space="preserve">. </w:t>
      </w:r>
      <w:r w:rsidR="00BA4D5D">
        <w:rPr>
          <w:rFonts w:ascii="Times New Roman" w:hAnsi="Times New Roman" w:cs="Times New Roman"/>
          <w:sz w:val="24"/>
          <w:szCs w:val="24"/>
        </w:rPr>
        <w:t>A</w:t>
      </w:r>
      <w:r w:rsidR="00F101C5" w:rsidRPr="0091140E">
        <w:rPr>
          <w:rFonts w:ascii="Times New Roman" w:hAnsi="Times New Roman" w:cs="Times New Roman"/>
          <w:sz w:val="24"/>
          <w:szCs w:val="24"/>
        </w:rPr>
        <w:t xml:space="preserve"> clear female prevalence emerges in </w:t>
      </w:r>
      <w:r w:rsidR="00120E48" w:rsidRPr="0091140E">
        <w:rPr>
          <w:rFonts w:ascii="Times New Roman" w:hAnsi="Times New Roman" w:cs="Times New Roman"/>
          <w:sz w:val="24"/>
          <w:szCs w:val="24"/>
        </w:rPr>
        <w:t xml:space="preserve">all types of </w:t>
      </w:r>
      <w:proofErr w:type="spellStart"/>
      <w:r w:rsidR="00F101C5" w:rsidRPr="0091140E">
        <w:rPr>
          <w:rFonts w:ascii="Times New Roman" w:hAnsi="Times New Roman" w:cs="Times New Roman"/>
          <w:sz w:val="24"/>
          <w:szCs w:val="24"/>
        </w:rPr>
        <w:t>craniocervical</w:t>
      </w:r>
      <w:proofErr w:type="spellEnd"/>
      <w:r w:rsidR="00F101C5" w:rsidRPr="0091140E">
        <w:rPr>
          <w:rFonts w:ascii="Times New Roman" w:hAnsi="Times New Roman" w:cs="Times New Roman"/>
          <w:sz w:val="24"/>
          <w:szCs w:val="24"/>
        </w:rPr>
        <w:t xml:space="preserve"> </w:t>
      </w:r>
      <w:proofErr w:type="spellStart"/>
      <w:r w:rsidR="00F101C5" w:rsidRPr="0091140E">
        <w:rPr>
          <w:rFonts w:ascii="Times New Roman" w:hAnsi="Times New Roman" w:cs="Times New Roman"/>
          <w:sz w:val="24"/>
          <w:szCs w:val="24"/>
        </w:rPr>
        <w:t>dystonias</w:t>
      </w:r>
      <w:proofErr w:type="spellEnd"/>
      <w:r w:rsidR="00B3744B" w:rsidRPr="0091140E">
        <w:rPr>
          <w:rFonts w:ascii="Times New Roman" w:hAnsi="Times New Roman" w:cs="Times New Roman"/>
          <w:sz w:val="24"/>
          <w:szCs w:val="24"/>
        </w:rPr>
        <w:t xml:space="preserve"> (blepharospasm, oromandibular dystonia, </w:t>
      </w:r>
      <w:proofErr w:type="spellStart"/>
      <w:r w:rsidR="00813CD4" w:rsidRPr="0091140E">
        <w:rPr>
          <w:rFonts w:ascii="Times New Roman" w:hAnsi="Times New Roman" w:cs="Times New Roman"/>
          <w:sz w:val="24"/>
          <w:szCs w:val="24"/>
        </w:rPr>
        <w:t>Meige</w:t>
      </w:r>
      <w:proofErr w:type="spellEnd"/>
      <w:r w:rsidR="00813CD4" w:rsidRPr="0091140E">
        <w:rPr>
          <w:rFonts w:ascii="Times New Roman" w:hAnsi="Times New Roman" w:cs="Times New Roman"/>
          <w:sz w:val="24"/>
          <w:szCs w:val="24"/>
        </w:rPr>
        <w:t xml:space="preserve"> </w:t>
      </w:r>
      <w:r w:rsidR="00813CD4" w:rsidRPr="00020666">
        <w:rPr>
          <w:rFonts w:ascii="Times New Roman" w:hAnsi="Times New Roman" w:cs="Times New Roman"/>
          <w:sz w:val="24"/>
          <w:szCs w:val="24"/>
        </w:rPr>
        <w:t xml:space="preserve">syndrome, </w:t>
      </w:r>
      <w:r w:rsidR="00B3744B" w:rsidRPr="00020666">
        <w:rPr>
          <w:rFonts w:ascii="Times New Roman" w:hAnsi="Times New Roman" w:cs="Times New Roman"/>
          <w:sz w:val="24"/>
          <w:szCs w:val="24"/>
        </w:rPr>
        <w:t>cervical</w:t>
      </w:r>
      <w:r w:rsidR="00CC4A68" w:rsidRPr="00020666">
        <w:rPr>
          <w:rFonts w:ascii="Times New Roman" w:hAnsi="Times New Roman" w:cs="Times New Roman"/>
          <w:sz w:val="24"/>
          <w:szCs w:val="24"/>
        </w:rPr>
        <w:t xml:space="preserve"> dystonia, </w:t>
      </w:r>
      <w:r w:rsidR="00BA4D5D" w:rsidRPr="00020666">
        <w:rPr>
          <w:rFonts w:ascii="Times New Roman" w:hAnsi="Times New Roman" w:cs="Times New Roman"/>
          <w:sz w:val="24"/>
          <w:szCs w:val="24"/>
        </w:rPr>
        <w:t>spasmodic dysphonia). The M:F</w:t>
      </w:r>
      <w:r w:rsidR="007056E0" w:rsidRPr="00020666">
        <w:rPr>
          <w:rFonts w:ascii="Times New Roman" w:hAnsi="Times New Roman" w:cs="Times New Roman"/>
          <w:sz w:val="24"/>
          <w:szCs w:val="24"/>
        </w:rPr>
        <w:t xml:space="preserve"> </w:t>
      </w:r>
      <w:r w:rsidR="00CC4A68" w:rsidRPr="00020666">
        <w:rPr>
          <w:rFonts w:ascii="Times New Roman" w:hAnsi="Times New Roman" w:cs="Times New Roman"/>
          <w:sz w:val="24"/>
          <w:szCs w:val="24"/>
        </w:rPr>
        <w:t>rat</w:t>
      </w:r>
      <w:r w:rsidR="00BA4D5D" w:rsidRPr="00020666">
        <w:rPr>
          <w:rFonts w:ascii="Times New Roman" w:hAnsi="Times New Roman" w:cs="Times New Roman"/>
          <w:sz w:val="24"/>
          <w:szCs w:val="24"/>
        </w:rPr>
        <w:t>io ranges</w:t>
      </w:r>
      <w:r w:rsidR="00B3744B" w:rsidRPr="00020666">
        <w:rPr>
          <w:rFonts w:ascii="Times New Roman" w:hAnsi="Times New Roman" w:cs="Times New Roman"/>
          <w:sz w:val="24"/>
          <w:szCs w:val="24"/>
        </w:rPr>
        <w:t xml:space="preserve"> from </w:t>
      </w:r>
      <w:r w:rsidR="00020666" w:rsidRPr="00020666">
        <w:rPr>
          <w:rFonts w:ascii="Times New Roman" w:hAnsi="Times New Roman" w:cs="Times New Roman"/>
          <w:sz w:val="24"/>
          <w:szCs w:val="24"/>
        </w:rPr>
        <w:t>1:</w:t>
      </w:r>
      <w:r w:rsidR="007056E0" w:rsidRPr="00020666">
        <w:rPr>
          <w:rFonts w:ascii="Times New Roman" w:hAnsi="Times New Roman" w:cs="Times New Roman"/>
          <w:sz w:val="24"/>
          <w:szCs w:val="24"/>
        </w:rPr>
        <w:t>1.6</w:t>
      </w:r>
      <w:r w:rsidR="00020666" w:rsidRPr="00020666">
        <w:rPr>
          <w:rFonts w:ascii="Times New Roman" w:hAnsi="Times New Roman" w:cs="Times New Roman"/>
          <w:sz w:val="24"/>
          <w:szCs w:val="24"/>
        </w:rPr>
        <w:t xml:space="preserve"> </w:t>
      </w:r>
      <w:r w:rsidR="007056E0" w:rsidRPr="00020666">
        <w:rPr>
          <w:rFonts w:ascii="Times New Roman" w:hAnsi="Times New Roman" w:cs="Times New Roman"/>
          <w:sz w:val="24"/>
          <w:szCs w:val="24"/>
        </w:rPr>
        <w:t xml:space="preserve">to </w:t>
      </w:r>
      <w:r w:rsidR="00020666" w:rsidRPr="00020666">
        <w:rPr>
          <w:rFonts w:ascii="Times New Roman" w:hAnsi="Times New Roman" w:cs="Times New Roman"/>
          <w:sz w:val="24"/>
          <w:szCs w:val="24"/>
        </w:rPr>
        <w:t>1:3.8</w:t>
      </w:r>
      <w:r w:rsidR="00B3744B" w:rsidRPr="00020666">
        <w:rPr>
          <w:rFonts w:ascii="Times New Roman" w:hAnsi="Times New Roman" w:cs="Times New Roman"/>
          <w:sz w:val="24"/>
          <w:szCs w:val="24"/>
        </w:rPr>
        <w:t xml:space="preserve"> </w:t>
      </w:r>
      <w:r w:rsidR="003239FC">
        <w:rPr>
          <w:rFonts w:ascii="Times New Roman" w:hAnsi="Times New Roman" w:cs="Times New Roman"/>
          <w:sz w:val="24"/>
          <w:szCs w:val="24"/>
        </w:rPr>
        <w:t xml:space="preserve">according </w:t>
      </w:r>
      <w:r w:rsidR="009D20DF">
        <w:rPr>
          <w:rFonts w:ascii="Times New Roman" w:hAnsi="Times New Roman" w:cs="Times New Roman"/>
          <w:sz w:val="24"/>
          <w:szCs w:val="24"/>
        </w:rPr>
        <w:t>to</w:t>
      </w:r>
      <w:r w:rsidR="007056E0" w:rsidRPr="0091140E">
        <w:rPr>
          <w:rFonts w:ascii="Times New Roman" w:hAnsi="Times New Roman" w:cs="Times New Roman"/>
          <w:sz w:val="24"/>
          <w:szCs w:val="24"/>
        </w:rPr>
        <w:t xml:space="preserve"> the type of dystonia</w:t>
      </w:r>
      <w:r w:rsidR="007056E0" w:rsidRPr="0091140E">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{"citationID":"HpsXliyz","properties":{"formattedCitation":"{\\rtf \\super 164\\uc0\\u8211{}170\\nosupersub{}}","plainCitation":"164–170"},"citationItems":[{"id":250,"uris":["http://zotero.org/users/local/VdlyWlZ2/items/JJ254EIV"],"uri":["http://zotero.org/users/local/VdlyWlZ2/items/JJ254EIV"],"itemData":{"id":250,"type":"article-journal","title":"The epidemiology of primary dystonia: current evidence and perspectives.","container-title":"European journal of neurology","page":"9-14","volume":"17 Suppl 1","abstract":"The number of existing cases of primary dystonia in the population is not precisely known, but the condition is probably much more frequent than reported.  By minimum prevalence estimates, primary dystonia should be considered the third  most frequent movement disorders after essential tremor and Parkinson's disease.  The most likely etiologic scenario suggested by epidemiological data is that primary dystonias are products of a genetic background and an environmental insult. Current information on the causation of primary dystonia, late-onset dystonia in particular, is often unreliable because of methodological problems inherent to case-control investigation and to the heterogeneity of dystonia. To expand our knowledge on dystonia, we need to design population-based studies, to  perform association studies taking into account the heterogeneity of dystonia, and to collect exhaustive clinical data in a standardized and reliable way.","DOI":"10.1111/j.1468-1331.2010.03053.x","ISSN":"1468-1331 1351-5101","note":"PMID: 20590802","journalAbbreviation":"Eur J Neurol","language":"eng","author":[{"family":"Defazio","given":"G."}],"issued":{"date-parts":[["2010",7]]},"PMID":"20590802"},"label":"page"},{"id":249,"uris":["http://zotero.org/users/local/VdlyWlZ2/items/TN5NAJMM"],"uri":["http://zotero.org/users/local/VdlyWlZ2/items/TN5NAJMM"],"itemData":{"id":249,"type":"article-journal","title":"Epidemiology of primary dystonia.","container-title":"The Lancet. Neurology","page":"673-678","volume":"3","issue":"11","abstract":"The prevalence estimates for primary dystonia range from two to 50 cases per million for early-onset dystonia and from 30 to 7320 cases per million for late-onset dystonia. From analysis of methodological information from 14 selected studies, we concluded that all studies on the basis of treatment settings or record-linkage systems, and two population-based surveys were probably flawed by  incomplete ascertainment; the third population-based study provided the largest prevalence for late-onset dystonia but probably overestimated the prevalence of the disorder. Age and ethnic differences among study populations further biased comparisons of estimates. On the basis of methodologically more robust service-based studies and the likely percentage of underdiagnosis in a given area, more accurate prevalence estimates may be 111 per million for early-onset dystonia in Ashkenazi Jews from New York area, 600 per million for late-onset dystonia in northern England, and 3000 per million for late-onset dystonia in the Italian population over age 50 years.","DOI":"10.1016/S1474-4422(04)00907-X","ISSN":"1474-4422 1474-4422","note":"PMID: 15488460","journalAbbreviation":"Lancet Neurol","language":"eng","author":[{"family":"Defazio","given":"Giovanni"},{"family":"Abbruzzese","given":"Giovanni"},{"family":"Livrea","given":"Paolo"},{"family":"Berardelli","given":"Alfredo"}],"issued":{"date-parts":[["2004",11]]},"PMID":"15488460"},"label":"page"},{"id":251,"uris":["http://zotero.org/users/local/VdlyWlZ2/items/R8QSDP8K"],"uri":["http://zotero.org/users/local/VdlyWlZ2/items/R8QSDP8K"],"itemData":{"id":251,"type":"article-journal","title":"Epidemiological, clinical and genetic aspects of adult onset isolated focal dystonia in Ireland.","container-title":"European journal of neurology","page":"73-81","volume":"24","issue":"1","abstract":"BACKGROUND: Adult onset idiopathic isolated focal dystonia presents with a number of phenotypes. Reported prevalence rates vary considerably; well-characterized cohorts are important to our understanding of this disorder. AIM: To perform a nationwide epidemiological study of adult onset idiopathic isolated focal dystonia in the Republic of Ireland. METHODS: Patients with adult onset idiopathic isolated focal dystonia were recruited from multiple sources. Diagnosis was based on assessment by a neurologist with an expertise in movement  disorders. When consent was obtained, a number of clinical features including family history were assessed. RESULTS: On the prevalence date there were 592 individuals in Ireland with adult onset idiopathic isolated focal dystonia, a point prevalence of 17.8 per 100 000 (95% confidence interval 16.4-19.2). Phenotype numbers were cervical dystonia 410 (69.2%), blepharospasm 102 (17.2%),  focal hand dystonia 39 (6.6%), spasmodic dysphonia 18 (3.0%), musician's dystonia 17 (2.9%) and oromandibular dystonia six (1.0%). Sixty-two (16.5%) of 375 consenting index cases had a relative with clinically confirmed adult onset idiopathic isolated focal dystonia (18 multiplex and 24 duplex families). Marked  variations in the proportions of patients with tremor, segmental spread, sensory  tricks, pain and psychiatric symptoms by phenotype were documented. CONCLUSIONS:  The prevalence of adult onset idiopathic isolated focal dystonia in Ireland is higher than that recorded in many similar service-based epidemiological studies but is still likely to be an underestimate. The low proportion of individuals with blepharospasm may reflect reduced environmental exposure to sunlight in Ireland. This study will serve as a resource for international comparative studies of environmental and genetic factors in the pathogenesis of the disorder.","DOI":"10.1111/ene.13133","ISSN":"1468-1331 1351-5101","note":"PMID: 27647704","journalAbbreviation":"Eur J Neurol","language":"eng","author":[{"family":"Williams","given":"L."},{"family":"McGovern","given":"E."},{"family":"Kimmich","given":"O."},{"family":"Molloy","given":"A."},{"family":"Beiser","given":"I."},{"family":"Butler","given":"J. S."},{"family":"Molloy","given":"F."},{"family":"Logan","given":"P."},{"family":"Healy","given":"D. G."},{"family":"Lynch","given":"T."},{"family":"Walsh","given":"R."},{"family":"Cassidy","given":"L."},{"family":"Moriarty","given":"P."},{"family":"Moore","given":"H."},{"family":"McSwiney","given":"T."},{"family":"Walsh","given":"C."},{"family":"O'Riordan","given":"S."},{"family":"Hutchinson","given":"M."}],"issued":{"date-parts":[["2017",1]]},"PMID":"27647704"},"label":"page"},{"id":252,"uris":["http://zotero.org/users/local/VdlyWlZ2/items/54SFV69J"],"uri":["http://zotero.org/users/local/VdlyWlZ2/items/54SFV69J"],"itemData":{"id":252,"type":"article-journal","title":"Spasmodic Dysphonia: A Review. Part 1: Pathogenic Factors.","container-title":"Otolaryngology--head and neck surgery : official journal of American Academy of Otolaryngology-Head and Neck Surgery","page":"551-557","volume":"157","issue":"4","abstract":"Objective The purpose of this review is to describe the recent advances in identifying possible factors involved in the pathogenesis of spasmodic dysphonia. Spasmodic dysphonia is a task-specific focal laryngeal dystonia characterized by  irregular and uncontrolled voice breaks. Pathogenesis of the disorder is poorly understood. Data Sources PubMed, Google Scholar, and Cochrane Library. Review Methods The data sources were searched using the following search terms: ( spasmodic dysphonia or laryngeal dystonia) and ( etiology, aetiology, diagnosis,  pathogenesis, or pathophysiology). Conclusions Several potential etiological factors have been proposed by epidemiological, genetic, and neuropathological studies. Spasmodic dysphonia is a rare disorder primarily affecting females beginning in their 40s. Vocal tremor co-occurs in 30% to 60%. Large cohort studies identified risk factors such as a family history of neurological disorders including dystonia and tremor, recent viral illness, and heavy voice use. As none are rare events, a complex interactive process may contribute to pathogenesis in a small proportion of those at risk. Consequences to pathogenesis are neurological processes found in spasmodic dysphonia: loss of cortical inhibition, sensory processing disturbances, and neuroanatomical and physiological differences in the laryngeal motor control system. Implications for Practice Diagnosis of spasmodic dysphonia usually includes speech and laryngoscopic assessment. However, as diagnosis is sometimes problematic, measurement of neurophysiological abnormalities may contribute useful adjuncts for the diagnosis of spasmodic dysphonia in the future.","DOI":"10.1177/0194599817728521","ISSN":"1097-6817 0194-5998","note":"PMID: 28850801","journalAbbreviation":"Otolaryngol Head Neck Surg","language":"eng","author":[{"family":"Hintze","given":"Justin M."},{"family":"Ludlow","given":"Christy L."},{"family":"Bansberg","given":"Stephen F."},{"family":"Adler","given":"Charles H."},{"family":"Lott","given":"David G."}],"issued":{"date-parts":[["2017",10]]},"PMID":"28850801"},"label":"page"},{"id":253,"uris":["http://zotero.org/users/local/VdlyWlZ2/items/979TENJW"],"uri":["http://zotero.org/users/local/VdlyWlZ2/items/979TENJW"],"itemData":{"id":253,"type":"motion_picture","title":"Meige's syndrome: History, epidemiology, clinical features, pathogenesis and treatment.","publisher-place":"Netherlands","volume":"372","event-place":"Netherlands","abstract":"'Meige's syndrome' is a type of cranial dystonia characterized by blepharospasm and oromandibular dystonia and can be associated with complex movement of lower facial muscles, mouth, jaw, tongue, pharyngeal and cervical muscles. Frequently,  blepharospasm is the earliest clinical manifestation, which spreads over a period of time to involve other cranial and extra-cranial muscles. Common characteristics of this syndrome are well known, but their variety is wide. Different eponyms such as \"Breughel syndrome\", \"Wood syndrome\", \"Blepharospasm plus\", \"Segmental cranial dystonia\" and \"Segmental cranio-cervical dystonia\" have been used to describe this entity with numerous anatomical variations. In the majority of the patients Meige's syndrome is primary or idiopathic, where the cause of spasm is not known, however secondary cases can occur following prolonged use of neuroleptics or secondary to underlying brain disorders. This syndrome has also been described in patients with essential tremor, Parkinson's disease and atypical Parkinsonism. Neurophysiological features are similar to other focal dystonia characterized by abnormal plasticity and impaired inhibition. Most of the patients are successfully treated with injection of botulinum toxin, however deep brain stimulation has emerged as a good therapeutic option in intractable patients. The objective of this review is to understand whether patients who develop Meige's syndrome are different from patients who manifest blepharospasm or oromandibular dystonia alone.","note":"PMID: 28017205","language":"eng","author":[{"family":"Pandey","given":"Sanjay"},{"family":"Sharma","given":"Soumya"}],"issued":{"date-parts":[["2017",1,15]]},"PMID":"28017205"},"label":"page"},{"id":244,"uris":["http://zotero.org/users/local/VdlyWlZ2/items/G7GVIQ8X"],"uri":["http://zotero.org/users/local/VdlyWlZ2/items/G7GVIQ8X"],"itemData":{"id":244,"type":"article-journal","title":"Sex prevalence of focal dystonias.","container-title":"Journal of neurology, neurosurgery, and psychiatry","page":"204-205","volume":"60","issue":"2","abstract":"The sex prevalence of idiopathic focal dystonia is reported from a data base review of all patients seen at the National Hospital of Neurology, Queen Square and King's College, London up to 1993. There was a higher prevalence of females to males in all categories of focal dystonia involving the craniocervical region. The female to male ratio for cranial dystonia was 1.92:1 (P &lt; 0.01) and 1.6:1 (P  &lt; 0.001) for spasmodic torticollis. On the other hand, twice as many men than women had writer's cramp (M:F = 2.0:1, P &lt; 0.01). At present, there is no clear explanation to account for this differences in the sex prevalence of different types of focal dystonia.","ISSN":"0022-3050 0022-3050","note":"PMID: 8708656 \nPMCID: PMC1073807","journalAbbreviation":"J Neurol Neurosurg Psychiatry","language":"eng","author":[{"family":"Soland","given":"V. L."},{"family":"Bhatia","given":"K. P."},{"family":"Marsden","given":"C. D."}],"issued":{"date-parts":[["1996",2]]},"PMID":"8708656","PMCID":"PMC1073807"},"label":"page"},{"id":262,"uris":["http://zotero.org/users/local/VdlyWlZ2/items/NA9J8JBM"],"uri":["http://zotero.org/users/local/VdlyWlZ2/items/NA9J8JBM"],"itemData":{"id":262,"type":"article-journal","title":"The Italian Dystonia Registry: rationale, design and preliminary findings.","container-title":"Neurological sciences : official journal of the Italian Neurological Society and  of the Italian Society of Clinical Neurophysiology","page":"819-825","volume":"38","issue":"5","abstract":"The Italian Dystonia Registry is a multicenter data collection system that will prospectively assess the phenomenology and natural history of adult-onset dystonia and will serve as a basis for future etiological, pathophysiological and therapeutic studies. In the first 6 months of activity, 20 movement disorders Italian centres have adhered to the registry and 664 patients have been recruited. Baseline historical information from this cohort provides the first general overview of adult-onset dystonia in Italy. The cohort was characterized by a lower education level than the Italian population, and most patients were employed as artisans, builders, farmers, or unskilled workers. The clinical features of our sample confirmed the peculiar characteristics of adult-onset dystonia, i.e. gender preference, peak age at onset in the sixth decade, predominance of cervical dystonia and blepharospasm over the other focal dystonias, and a tendency to spread to adjacent body parts, The sample also confirmed the association between eye symptoms and blepharospasm, whereas no clear association emerged between extracranial injury and dystonia in a body site. Adult-onset dystonia patients and the Italian population shared similar burden of arterial hypertension, type 2 diabetes, coronary heart disease, dyslipidemia, and hypothyroidism, while hyperthyroidism was more frequent in the  dystonia population. Geographic stratification of the study population yielded no major difference in the most clinical and phenomenological features of dystonia.  Analysis of baseline information from recruited patients indicates that the Italian Dystonia Registry may be a useful tool to capture the real world clinical practice of physicians that visit dystonia patients.","DOI":"10.1007/s10072-017-2839-3","ISSN":"1590-3478 1590-1874","note":"PMID: 28215037","journalAbbreviation":"Neurol Sci","language":"eng","author":[{"family":"Defazio","given":"Giovanni"},{"family":"Esposito","given":"M."},{"family":"Abbruzzese","given":"G."},{"family":"Scaglione","given":"C. L."},{"family":"Fabbrini","given":"G."},{"family":"Ferrazzano","given":"G."},{"family":"Peluso","given":"S."},{"family":"Pellicciari","given":"R."},{"family":"Gigante","given":"A. F."},{"family":"Cossu","given":"G."},{"family":"Arca","given":"R."},{"family":"Avanzino","given":"L."},{"family":"Bono","given":"F."},{"family":"Mazza","given":"M. R."},{"family":"Bertolasi","given":"L."},{"family":"Bacchin","given":"R."},{"family":"Eleopra","given":"R."},{"family":"Lettieri","given":"C."},{"family":"Morgante","given":"F."},{"family":"Altavista","given":"M. C."},{"family":"Polidori","given":"L."},{"family":"Liguori","given":"R."},{"family":"Misceo","given":"S."},{"family":"Squintani","given":"G."},{"family":"Tinazzi","given":"M."},{"family":"Ceravolo","given":"R."},{"family":"Unti","given":"E."},{"family":"Magistrelli","given":"L."},{"family":"Coletti Moja","given":"M."},{"family":"Modugno","given":"N."},{"family":"Petracca","given":"M."},{"family":"Tambasco","given":"N."},{"family":"Cotelli","given":"M. S."},{"family":"Aguggia","given":"M."},{"family":"Pisani","given":"A."},{"family":"Romano","given":"M."},{"family":"Zibetti","given":"M."},{"family":"Bentivoglio","given":"A. R."},{"family":"Albanese","given":"A."},{"family":"Girlanda","given":"P."},{"family":"Berardelli","given":"A."}],"issued":{"date-parts":[["2017",5]]},"PMID":"28215037"},"label":"page"}],"schema":"https://github.com/citation-style-language/schema/raw/master/csl-citation.json"} </w:instrText>
      </w:r>
      <w:r w:rsidR="007056E0" w:rsidRPr="0091140E">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164–170</w:t>
      </w:r>
      <w:r w:rsidR="007056E0" w:rsidRPr="0091140E">
        <w:rPr>
          <w:rFonts w:ascii="Times New Roman" w:hAnsi="Times New Roman" w:cs="Times New Roman"/>
          <w:sz w:val="24"/>
          <w:szCs w:val="24"/>
        </w:rPr>
        <w:fldChar w:fldCharType="end"/>
      </w:r>
      <w:r w:rsidR="00CA6BAF" w:rsidRPr="0091140E">
        <w:rPr>
          <w:rFonts w:ascii="Times New Roman" w:hAnsi="Times New Roman" w:cs="Times New Roman"/>
          <w:sz w:val="24"/>
          <w:szCs w:val="24"/>
        </w:rPr>
        <w:t xml:space="preserve">, with </w:t>
      </w:r>
      <w:r w:rsidR="00BA4D5D">
        <w:rPr>
          <w:rFonts w:ascii="Times New Roman" w:hAnsi="Times New Roman" w:cs="Times New Roman"/>
          <w:sz w:val="24"/>
          <w:szCs w:val="24"/>
        </w:rPr>
        <w:t xml:space="preserve">the </w:t>
      </w:r>
      <w:r w:rsidR="00CA6BAF" w:rsidRPr="0091140E">
        <w:rPr>
          <w:rFonts w:ascii="Times New Roman" w:hAnsi="Times New Roman" w:cs="Times New Roman"/>
          <w:sz w:val="24"/>
          <w:szCs w:val="24"/>
        </w:rPr>
        <w:t xml:space="preserve">peak age at onset </w:t>
      </w:r>
      <w:r w:rsidR="00BA4D5D" w:rsidRPr="0091140E">
        <w:rPr>
          <w:rFonts w:ascii="Times New Roman" w:hAnsi="Times New Roman" w:cs="Times New Roman"/>
          <w:sz w:val="24"/>
          <w:szCs w:val="24"/>
        </w:rPr>
        <w:t xml:space="preserve">in </w:t>
      </w:r>
      <w:r w:rsidR="00BA4D5D">
        <w:rPr>
          <w:rFonts w:ascii="Times New Roman" w:hAnsi="Times New Roman" w:cs="Times New Roman"/>
          <w:sz w:val="24"/>
          <w:szCs w:val="24"/>
        </w:rPr>
        <w:t xml:space="preserve">the </w:t>
      </w:r>
      <w:r w:rsidR="00BA4D5D" w:rsidRPr="0091140E">
        <w:rPr>
          <w:rFonts w:ascii="Times New Roman" w:hAnsi="Times New Roman" w:cs="Times New Roman"/>
          <w:sz w:val="24"/>
          <w:szCs w:val="24"/>
        </w:rPr>
        <w:t>sixth decade</w:t>
      </w:r>
      <w:r w:rsidR="00BA4D5D">
        <w:rPr>
          <w:rFonts w:ascii="Times New Roman" w:hAnsi="Times New Roman" w:cs="Times New Roman"/>
          <w:sz w:val="24"/>
          <w:szCs w:val="24"/>
        </w:rPr>
        <w:t xml:space="preserve">. </w:t>
      </w:r>
      <w:r w:rsidR="0028763A">
        <w:rPr>
          <w:rFonts w:ascii="Times New Roman" w:hAnsi="Times New Roman" w:cs="Times New Roman"/>
          <w:sz w:val="24"/>
          <w:szCs w:val="24"/>
        </w:rPr>
        <w:t>F</w:t>
      </w:r>
      <w:r w:rsidR="00007000">
        <w:rPr>
          <w:rFonts w:ascii="Times New Roman" w:hAnsi="Times New Roman" w:cs="Times New Roman"/>
          <w:sz w:val="24"/>
          <w:szCs w:val="24"/>
        </w:rPr>
        <w:t>ocal task-</w:t>
      </w:r>
      <w:r w:rsidR="00C67001" w:rsidRPr="0091140E">
        <w:rPr>
          <w:rFonts w:ascii="Times New Roman" w:hAnsi="Times New Roman" w:cs="Times New Roman"/>
          <w:sz w:val="24"/>
          <w:szCs w:val="24"/>
        </w:rPr>
        <w:t>specific dystonia (FTSD)</w:t>
      </w:r>
      <w:r w:rsidR="007A5515" w:rsidRPr="0091140E">
        <w:rPr>
          <w:rFonts w:ascii="Times New Roman" w:hAnsi="Times New Roman" w:cs="Times New Roman"/>
          <w:sz w:val="24"/>
          <w:szCs w:val="24"/>
        </w:rPr>
        <w:t xml:space="preserve">, such as </w:t>
      </w:r>
      <w:r w:rsidR="00B3744B" w:rsidRPr="0091140E">
        <w:rPr>
          <w:rFonts w:ascii="Times New Roman" w:hAnsi="Times New Roman" w:cs="Times New Roman"/>
          <w:sz w:val="24"/>
          <w:szCs w:val="24"/>
        </w:rPr>
        <w:t>writer’s cramp</w:t>
      </w:r>
      <w:r w:rsidR="00B26B7E" w:rsidRPr="0091140E">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{"citationID":"GX0ccZgO","properties":{"formattedCitation":"{\\rtf \\super 171,172\\nosupersub{}}","plainCitation":"171,172"},"citationItems":[{"id":258,"uris":["http://zotero.org/users/local/VdlyWlZ2/items/CHKEI99C"],"uri":["http://zotero.org/users/local/VdlyWlZ2/items/CHKEI99C"],"itemData":{"id":258,"type":"article-journal","title":"A prevalence study of primary dystonia in eight European countries.","container-title":"Journal of neurology","page":"787-792","volume":"247","issue":"10","abstract":"There have been few epidemiological studies of dystonia. Most previous studies have provided estimates based on few cases. A European prevalence study was undertaken to provide more precise rates of dystonia by pooling data from eight European countries. Diagnosed cases were ascertained by adult neurologists with specialist movement disorder (and botulinum toxin) clinics. The crude annual period prevalence rate (1996-1997) for primary dystonia was 152 per million (95%  confidence interval 142-162), with focal dystonia having the highest rate of 117  per million (108-126). Prevalence rates for cervical dystonia, blepharospasm and  writer's cramp were as follows: 57 (95% confidence interval 51-63), 36 (31-41), and 14 (11-17). The age-adjusted relative rates were significantly higher in women than in men for segmental and focal dystonias with the exception of writer's cramp. Comparing rates between centres demonstrated significant variations for cervical dystonia, blepharospasm and writer's cramp, probably due  to methodological differences. Our results provide the first data on the prevalence of primary dystonia and its subtypes across several European countries. Due to under-ascertainment of cases, our rates should be seen as conservative and an under-estimate of the true prevalence of dystonia.","ISSN":"0340-5354 0340-5354","note":"PMID: 11127535","journalAbbreviation":"J Neurol","language":"eng","issued":{"date-parts":[["2000",10]]},"PMID":"11127535"},"label":"page"},{"id":259,"uris":["http://zotero.org/users/local/VdlyWlZ2/items/45RFRZEW"],"uri":["http://zotero.org/users/local/VdlyWlZ2/items/45RFRZEW"],"itemData":{"id":259,"type":"article-journal","title":"Task-specific dystonias: a review.","container-title":"Annals of the New York Academy of Sciences","page":"179-199","volume":"1142","abstract":"Task-specific dystonias are primary focal dystonias characterized by excessive muscle contractions producing abnormal postures during selective motor activities that often involve highly skilled, repetitive movements. Historically these peculiar postures were considered psychogenic but have now been classified as forms of dystonia. Writer's cramp is the most commonly identified task-specific dystonia and has features typical of this group of disorders. Symptoms may begin  with lack of dexterity during performance of a specific motor task with increasingly abnormal posturing of the involved body part as motor activity continues. Initially, the dystonia may manifest only during the performance of the inciting task, but as the condition progresses it may also occur during other activities or even at rest. Neurological exam is usually unremarkable except for  the dystonia-related abnormalities. Although the precise pathophysiology remains  unclear, increasing evidence suggests reduced inhibition at different levels of the sensorimotor system. Symptomatic treatment options include oral medications,  botulinum toxin injections, neurosurgical procedures, and adaptive strategies. Prognosis may vary depending upon body part involved and specific type of task affected. Further research may reveal new insights into the etiology, pathophysiology, natural history, and improved treatment of these conditions.","DOI":"10.1196/annals.1444.012","ISSN":"1749-6632 0077-8923","note":"PMID: 18990127 \nPMCID: PMC2652841","journalAbbreviation":"Ann N Y Acad Sci","language":"eng","author":[{"family":"Torres-Russotto","given":"Diego"},{"family":"Perlmutter","given":"Joel S."}],"issued":{"date-parts":[["2008",10]]},"PMID":"18990127","PMCID":"PMC2652841"},"label":"page"}],"schema":"https://github.com/citation-style-language/schema/raw/master/csl-citation.json"} </w:instrText>
      </w:r>
      <w:r w:rsidR="00B26B7E" w:rsidRPr="0091140E">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171,172</w:t>
      </w:r>
      <w:r w:rsidR="00B26B7E" w:rsidRPr="0091140E">
        <w:rPr>
          <w:rFonts w:ascii="Times New Roman" w:hAnsi="Times New Roman" w:cs="Times New Roman"/>
          <w:sz w:val="24"/>
          <w:szCs w:val="24"/>
        </w:rPr>
        <w:fldChar w:fldCharType="end"/>
      </w:r>
      <w:r w:rsidR="00C67001" w:rsidRPr="0091140E">
        <w:rPr>
          <w:rFonts w:ascii="Times New Roman" w:hAnsi="Times New Roman" w:cs="Times New Roman"/>
          <w:sz w:val="24"/>
          <w:szCs w:val="24"/>
        </w:rPr>
        <w:t xml:space="preserve">, musician’s cramp </w:t>
      </w:r>
      <w:r w:rsidR="001F305E" w:rsidRPr="0091140E">
        <w:rPr>
          <w:rFonts w:ascii="Times New Roman" w:hAnsi="Times New Roman" w:cs="Times New Roman"/>
          <w:sz w:val="24"/>
          <w:szCs w:val="24"/>
        </w:rPr>
        <w:t xml:space="preserve">and </w:t>
      </w:r>
      <w:r w:rsidR="00120E48" w:rsidRPr="0091140E">
        <w:rPr>
          <w:rFonts w:ascii="Times New Roman" w:hAnsi="Times New Roman" w:cs="Times New Roman"/>
          <w:sz w:val="24"/>
          <w:szCs w:val="24"/>
        </w:rPr>
        <w:t>golfer</w:t>
      </w:r>
      <w:r w:rsidR="001F305E" w:rsidRPr="0091140E">
        <w:rPr>
          <w:rFonts w:ascii="Times New Roman" w:hAnsi="Times New Roman" w:cs="Times New Roman"/>
          <w:sz w:val="24"/>
          <w:szCs w:val="24"/>
        </w:rPr>
        <w:t xml:space="preserve">’s </w:t>
      </w:r>
      <w:r w:rsidR="00120E48" w:rsidRPr="0091140E">
        <w:rPr>
          <w:rFonts w:ascii="Times New Roman" w:hAnsi="Times New Roman" w:cs="Times New Roman"/>
          <w:sz w:val="24"/>
          <w:szCs w:val="24"/>
        </w:rPr>
        <w:t>cramp</w:t>
      </w:r>
      <w:r w:rsidR="005464A1" w:rsidRPr="0091140E">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{"citationID":"ptaRATkU","properties":{"formattedCitation":"{\\rtf \\super 173,174\\nosupersub{}}","plainCitation":"173,174"},"citationItems":[{"id":255,"uris":["http://zotero.org/users/local/VdlyWlZ2/items/6NCNEVZH"],"uri":["http://zotero.org/users/local/VdlyWlZ2/items/6NCNEVZH"],"itemData":{"id":255,"type":"article-journal","title":"Yips and other movement disorders in golfers.","container-title":"Movement disorders : official journal of the Movement Disorder Society","page":"576-581","volume":"28","issue":"5","abstract":"Golf is a sport that requires perfect motor coordination and a balance between mobility and stability. Golfer's \"yips,\" an intermittent motor disturbance manifested as transient tremor, jerk, or spasm that primarily occurs when the player is trying to chip or make a putt, is a movement disorder frequently encountered in both amateur and professional golfers. In addition, other movement disorders, such as tremors and dystonia, also can interfere with playing golf. Although the pathophysiology of the yips remains poorly understood, recent studies suggest that it may be a form of a task-specific, focal dystonia involving the hand and arm. Because task-specific dystonias and tremors are best  treated by botulinum toxin injections, this also may be an effective therapy for  the yips. The aim of this article is to systematically review the literature and  our own experience with the yips and other movement disorders in golfers.","DOI":"10.1002/mds.25442","ISSN":"1531-8257 0885-3185","note":"PMID: 23519739","journalAbbreviation":"Mov Disord","language":"eng","author":[{"family":"Dhungana","given":"Samish"},{"family":"Jankovic","given":"Joseph"}],"issued":{"date-parts":[["2013",5]]},"PMID":"23519739"},"label":"page"},{"id":256,"uris":["http://zotero.org/users/local/VdlyWlZ2/items/NKXQC964"],"uri":["http://zotero.org/users/local/VdlyWlZ2/items/NKXQC964"],"itemData":{"id":256,"type":"article-journal","title":"Are the yips a task-specific dystonia or \"golfer's cramp\"?","container-title":"Movement disorders : official journal of the Movement Disorder Society","page":"1993-1996","volume":"26","issue":"11","abstract":"This study compared golfers with and without the yips using joint movement and surface electromyographic detectors. Fifty golfers (25 with and 25 without complaints of the yips) were studied while putting. All putts were videotaped. Surface electromyography assessed arm cocontraction. A CyberGlove II (Immersion Technologies, Palo Alto, CA) assessed right-arm angular movements. Primary analysis was done by subjective complaint of the yips, whereas secondary analysis was done by video evidence of an involuntary movement. When grouped by subjective complaints, there were no differences in any movement parameter. When grouped by  video evidence of an involuntary movement, yips cases had more (P &lt; 0.001) angular movement in wrist pronation/supination and a trend (P = 0.08) for wrist flexor/extensor cocontraction (yips: 7 of 17, 41.2%; no yips: 6 of 33, 18.2%). Golfers with video evidence of an involuntary movement while putting have excessive rotation of the right wrist in a pronation/supination motion and, as previously reported, a trend for wrist flexor/extensor cocontraction.","DOI":"10.1002/mds.23824","ISSN":"1531-8257 0885-3185","note":"PMID: 21674625","journalAbbreviation":"Mov Disord","language":"eng","author":[{"family":"Adler","given":"Charles H."},{"family":"Crews","given":"Debra"},{"family":"Kahol","given":"Kanav"},{"family":"Santello","given":"Marco"},{"family":"Noble","given":"Brie"},{"family":"Hentz","given":"Joseph G."},{"family":"Caviness","given":"John N."}],"issued":{"date-parts":[["2011",9]]},"PMID":"21674625"},"label":"page"}],"schema":"https://github.com/citation-style-language/schema/raw/master/csl-citation.json"} </w:instrText>
      </w:r>
      <w:r w:rsidR="005464A1" w:rsidRPr="0091140E">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173,174</w:t>
      </w:r>
      <w:r w:rsidR="005464A1" w:rsidRPr="0091140E">
        <w:rPr>
          <w:rFonts w:ascii="Times New Roman" w:hAnsi="Times New Roman" w:cs="Times New Roman"/>
          <w:sz w:val="24"/>
          <w:szCs w:val="24"/>
        </w:rPr>
        <w:fldChar w:fldCharType="end"/>
      </w:r>
      <w:r w:rsidR="00120E48" w:rsidRPr="0091140E">
        <w:rPr>
          <w:rFonts w:ascii="Times New Roman" w:hAnsi="Times New Roman" w:cs="Times New Roman"/>
          <w:sz w:val="24"/>
          <w:szCs w:val="24"/>
        </w:rPr>
        <w:t>, are more frequent in men</w:t>
      </w:r>
      <w:r w:rsidR="00C67001" w:rsidRPr="0091140E">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{"citationID":"19igqit4ur","properties":{"formattedCitation":"{\\rtf \\super 175\\nosupersub{}}","plainCitation":"175"},"citationItems":[{"id":261,"uris":["http://zotero.org/users/local/VdlyWlZ2/items/79FSPITR"],"uri":["http://zotero.org/users/local/VdlyWlZ2/items/79FSPITR"],"itemData":{"id":261,"type":"article-journal","title":"Do primary adult-onset focal dystonias share aetiological factors?","container-title":"Brain : a journal of neurology","page":"1183-1193","volume":"130","issue":"Pt 5","abstract":"To consider whether the various clinical types of primary late-onset dystonia have a common aetiological background, or are each distinct and separate entities, sharing only the clinical appearance of dystonia, we reviewed epidemiological, clinical, neurophysiological and imaging data reported in patients with different forms of primary late-onset dystonia. The epidemiological and clinical features that distinguished the various clinical types and suggest aetiological differences were prevalence, age of onset, sex preference, sensory tricks, and tendency to spread. Likewise, aetiological differences were also supported by the observation that environmental risk factors possibly triggering  focal dystonias in predisposed subjects can differ from one form to the other. The fact that different forms of focal dystonia may coexist in the same individual as the result of spread nevertheless suggests that the various focal dystonias are related. Detailed examination of available familial and genetic data indicates that the different forms of primary late-onset dystonia share aetiological factors, most probably genetic. Neurophysiological and imaging studies have demonstrated a number of abnormalities in focal dystonias and some of these are shared by the different clinical types. The shared abnormality of sensorimotor integration (and cortical excitability) beyond the symptomatic body  part identified in various clinical types and in unaffected relatives might reflect the genetic abnormality indicating the substrate on which the dystonia develops.","DOI":"10.1093/brain/awl355","ISSN":"1460-2156 0006-8950","note":"PMID: 17242025","journalAbbreviation":"Brain","language":"eng","author":[{"family":"Defazio","given":"Giovanni"},{"family":"Berardelli","given":"Alfredo"},{"family":"Hallett","given":"Mark"}],"issued":{"date-parts":[["2007",5]]},"PMID":"17242025"}}],"schema":"https://github.com/citation-style-language/schema/raw/master/csl-citation.json"} </w:instrText>
      </w:r>
      <w:r w:rsidR="00C67001" w:rsidRPr="0091140E">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175</w:t>
      </w:r>
      <w:r w:rsidR="00C67001" w:rsidRPr="0091140E">
        <w:rPr>
          <w:rFonts w:ascii="Times New Roman" w:hAnsi="Times New Roman" w:cs="Times New Roman"/>
          <w:sz w:val="24"/>
          <w:szCs w:val="24"/>
        </w:rPr>
        <w:fldChar w:fldCharType="end"/>
      </w:r>
      <w:r w:rsidR="00120E48" w:rsidRPr="0091140E">
        <w:rPr>
          <w:rFonts w:ascii="Times New Roman" w:hAnsi="Times New Roman" w:cs="Times New Roman"/>
          <w:sz w:val="24"/>
          <w:szCs w:val="24"/>
        </w:rPr>
        <w:t xml:space="preserve">. </w:t>
      </w:r>
      <w:r w:rsidR="00007000" w:rsidRPr="0091140E">
        <w:rPr>
          <w:rFonts w:ascii="Times New Roman" w:hAnsi="Times New Roman" w:cs="Times New Roman"/>
          <w:sz w:val="24"/>
          <w:szCs w:val="24"/>
        </w:rPr>
        <w:t>Nevertheless</w:t>
      </w:r>
      <w:r w:rsidR="00120E48" w:rsidRPr="0091140E">
        <w:rPr>
          <w:rFonts w:ascii="Times New Roman" w:hAnsi="Times New Roman" w:cs="Times New Roman"/>
          <w:sz w:val="24"/>
          <w:szCs w:val="24"/>
        </w:rPr>
        <w:t xml:space="preserve">, </w:t>
      </w:r>
      <w:r w:rsidR="001F305E" w:rsidRPr="0091140E">
        <w:rPr>
          <w:rFonts w:ascii="Times New Roman" w:hAnsi="Times New Roman" w:cs="Times New Roman"/>
          <w:sz w:val="24"/>
          <w:szCs w:val="24"/>
        </w:rPr>
        <w:t xml:space="preserve">the typist’s cramp has been described more </w:t>
      </w:r>
      <w:r w:rsidR="00120E48" w:rsidRPr="0091140E">
        <w:rPr>
          <w:rFonts w:ascii="Times New Roman" w:hAnsi="Times New Roman" w:cs="Times New Roman"/>
          <w:sz w:val="24"/>
          <w:szCs w:val="24"/>
        </w:rPr>
        <w:t xml:space="preserve">often </w:t>
      </w:r>
      <w:r w:rsidR="001F305E" w:rsidRPr="0091140E">
        <w:rPr>
          <w:rFonts w:ascii="Times New Roman" w:hAnsi="Times New Roman" w:cs="Times New Roman"/>
          <w:sz w:val="24"/>
          <w:szCs w:val="24"/>
        </w:rPr>
        <w:t>in women</w:t>
      </w:r>
      <w:r w:rsidR="00F87C34" w:rsidRPr="0091140E">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{"citationID":"1g8m42a79a","properties":{"formattedCitation":"{\\rtf \\super 169,176\\nosupersub{}}","plainCitation":"169,176"},"citationItems":[{"id":260,"uris":["http://zotero.org/users/local/VdlyWlZ2/items/9DI9MIDJ"],"uri":["http://zotero.org/users/local/VdlyWlZ2/items/9DI9MIDJ"],"itemData":{"id":260,"type":"article-journal","title":"A prognostic factor in focal hand dystonia: typist's cramp cases and literature review.","container-title":"Journal of the neurological sciences","page":"85-87","volume":"371","abstract":"The prognosis of focal hand dystonia (FHD) remains unclear. We retrospectively studied six patients with typist's cramp in our hospitals, and five cases in the  PubMed database. All of them were right-handed. We compared clinical features between simple (dystonia in only one specific task), and dystonic/progressive groups (dystonia in several and/or new tasks). The initially affected right hand  ratio was significantly higher in dystonic/progressive groups than in simple group (p=0.015). Initially affected hand may be a predictor for the progression,  implying that the progression may be associated with the amount of daily routine  hand movements.","DOI":"10.1016/j.jns.2016.10.028","ISSN":"1878-5883 0022-510X","note":"PMID: 27871456","journalAbbreviation":"J Neurol Sci","language":"eng","author":[{"family":"Ham","given":"Jee Hyun"},{"family":"Kim","given":"Sang Jin"},{"family":"Song","given":"Sook Keun"},{"family":"Lyoo","given":"Chul Hyoung"},{"family":"Lee","given":"Phil Hyu"},{"family":"Sohn","given":"Young Ho"},{"family":"Kang","given":"Suk Yun"}],"issued":{"date-parts":[["2016",12,15]]},"PMID":"27871456"},"label":"page"},{"id":244,"uris":["http://zotero.org/users/local/VdlyWlZ2/items/G7GVIQ8X"],"uri":["http://zotero.org/users/local/VdlyWlZ2/items/G7GVIQ8X"],"itemData":{"id":244,"type":"article-journal","title":"Sex prevalence of focal dystonias.","container-title":"Journal of neurology, neurosurgery, and psychiatry","page":"204-205","volume":"60","issue":"2","abstract":"The sex prevalence of idiopathic focal dystonia is reported from a data base review of all patients seen at the National Hospital of Neurology, Queen Square and King's College, London up to 1993. There was a higher prevalence of females to males in all categories of focal dystonia involving the craniocervical region. The female to male ratio for cranial dystonia was 1.92:1 (P &lt; 0.01) and 1.6:1 (P  &lt; 0.001) for spasmodic torticollis. On the other hand, twice as many men than women had writer's cramp (M:F = 2.0:1, P &lt; 0.01). At present, there is no clear explanation to account for this differences in the sex prevalence of different types of focal dystonia.","ISSN":"0022-3050 0022-3050","note":"PMID: 8708656 \nPMCID: PMC1073807","journalAbbreviation":"J Neurol Neurosurg Psychiatry","language":"eng","author":[{"family":"Soland","given":"V. L."},{"family":"Bhatia","given":"K. P."},{"family":"Marsden","given":"C. D."}],"issued":{"date-parts":[["1996",2]]},"PMID":"8708656","PMCID":"PMC1073807"},"label":"page"}],"schema":"https://github.com/citation-style-language/schema/raw/master/csl-citation.json"} </w:instrText>
      </w:r>
      <w:r w:rsidR="00F87C34" w:rsidRPr="0091140E">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169,176</w:t>
      </w:r>
      <w:r w:rsidR="00F87C34" w:rsidRPr="0091140E">
        <w:rPr>
          <w:rFonts w:ascii="Times New Roman" w:hAnsi="Times New Roman" w:cs="Times New Roman"/>
          <w:sz w:val="24"/>
          <w:szCs w:val="24"/>
        </w:rPr>
        <w:fldChar w:fldCharType="end"/>
      </w:r>
      <w:r w:rsidR="001F305E" w:rsidRPr="0091140E">
        <w:rPr>
          <w:rFonts w:ascii="Times New Roman" w:hAnsi="Times New Roman" w:cs="Times New Roman"/>
          <w:sz w:val="24"/>
          <w:szCs w:val="24"/>
        </w:rPr>
        <w:t xml:space="preserve">. </w:t>
      </w:r>
      <w:r w:rsidR="007D5284" w:rsidRPr="00020666">
        <w:rPr>
          <w:rFonts w:ascii="Times New Roman" w:hAnsi="Times New Roman" w:cs="Times New Roman"/>
          <w:sz w:val="24"/>
          <w:szCs w:val="24"/>
        </w:rPr>
        <w:t xml:space="preserve">The different prevalence of FTSD between sexes could be </w:t>
      </w:r>
      <w:r w:rsidR="0028763A">
        <w:rPr>
          <w:rFonts w:ascii="Times New Roman" w:hAnsi="Times New Roman" w:cs="Times New Roman"/>
          <w:sz w:val="24"/>
          <w:szCs w:val="24"/>
        </w:rPr>
        <w:t>linked</w:t>
      </w:r>
      <w:r w:rsidR="007D5284" w:rsidRPr="00020666">
        <w:rPr>
          <w:rFonts w:ascii="Times New Roman" w:hAnsi="Times New Roman" w:cs="Times New Roman"/>
          <w:sz w:val="24"/>
          <w:szCs w:val="24"/>
        </w:rPr>
        <w:t xml:space="preserve"> to different gender-related daily life activities (job, hobbies) in women and men.</w:t>
      </w:r>
    </w:p>
    <w:p w14:paraId="0EC8DD38" w14:textId="5102E080" w:rsidR="00183C4F" w:rsidRPr="0091140E" w:rsidRDefault="000C0668" w:rsidP="00741707">
      <w:pPr>
        <w:spacing w:after="0" w:line="480" w:lineRule="auto"/>
        <w:jc w:val="both"/>
        <w:rPr>
          <w:rFonts w:ascii="Times New Roman" w:hAnsi="Times New Roman" w:cs="Times New Roman"/>
          <w:sz w:val="24"/>
          <w:szCs w:val="24"/>
        </w:rPr>
      </w:pPr>
      <w:r w:rsidRPr="0091140E">
        <w:rPr>
          <w:rFonts w:ascii="Times New Roman" w:hAnsi="Times New Roman" w:cs="Times New Roman"/>
          <w:sz w:val="24"/>
          <w:szCs w:val="24"/>
        </w:rPr>
        <w:t xml:space="preserve">Regarding </w:t>
      </w:r>
      <w:r w:rsidR="00A070A1" w:rsidRPr="0091140E">
        <w:rPr>
          <w:rFonts w:ascii="Times New Roman" w:hAnsi="Times New Roman" w:cs="Times New Roman"/>
          <w:sz w:val="24"/>
          <w:szCs w:val="24"/>
        </w:rPr>
        <w:t xml:space="preserve">to </w:t>
      </w:r>
      <w:r w:rsidRPr="0091140E">
        <w:rPr>
          <w:rFonts w:ascii="Times New Roman" w:hAnsi="Times New Roman" w:cs="Times New Roman"/>
          <w:sz w:val="24"/>
          <w:szCs w:val="24"/>
        </w:rPr>
        <w:t>generalized dystonia, n</w:t>
      </w:r>
      <w:r w:rsidR="00183C4F" w:rsidRPr="0091140E">
        <w:rPr>
          <w:rFonts w:ascii="Times New Roman" w:hAnsi="Times New Roman" w:cs="Times New Roman"/>
          <w:sz w:val="24"/>
          <w:szCs w:val="24"/>
        </w:rPr>
        <w:t>o s</w:t>
      </w:r>
      <w:r w:rsidR="006B6982" w:rsidRPr="0091140E">
        <w:rPr>
          <w:rFonts w:ascii="Times New Roman" w:hAnsi="Times New Roman" w:cs="Times New Roman"/>
          <w:sz w:val="24"/>
          <w:szCs w:val="24"/>
        </w:rPr>
        <w:t xml:space="preserve">ignificant sex prevalence has been </w:t>
      </w:r>
      <w:r w:rsidR="005F1E36" w:rsidRPr="0091140E">
        <w:rPr>
          <w:rFonts w:ascii="Times New Roman" w:hAnsi="Times New Roman" w:cs="Times New Roman"/>
          <w:sz w:val="24"/>
          <w:szCs w:val="24"/>
        </w:rPr>
        <w:t xml:space="preserve">reported </w:t>
      </w:r>
      <w:r w:rsidRPr="0091140E">
        <w:rPr>
          <w:rFonts w:ascii="Times New Roman" w:hAnsi="Times New Roman" w:cs="Times New Roman"/>
          <w:sz w:val="24"/>
          <w:szCs w:val="24"/>
        </w:rPr>
        <w:t>nor in</w:t>
      </w:r>
      <w:r w:rsidR="00183C4F" w:rsidRPr="0091140E">
        <w:rPr>
          <w:rFonts w:ascii="Times New Roman" w:hAnsi="Times New Roman" w:cs="Times New Roman"/>
          <w:sz w:val="24"/>
          <w:szCs w:val="24"/>
        </w:rPr>
        <w:t xml:space="preserve"> </w:t>
      </w:r>
      <w:r w:rsidRPr="0091140E">
        <w:rPr>
          <w:rFonts w:ascii="Times New Roman" w:hAnsi="Times New Roman" w:cs="Times New Roman"/>
          <w:sz w:val="24"/>
          <w:szCs w:val="24"/>
        </w:rPr>
        <w:t>idiopathic neither in inherited dystonia (</w:t>
      </w:r>
      <w:r w:rsidR="001F26A3" w:rsidRPr="0091140E">
        <w:rPr>
          <w:rFonts w:ascii="Times New Roman" w:hAnsi="Times New Roman" w:cs="Times New Roman"/>
          <w:sz w:val="24"/>
          <w:szCs w:val="24"/>
        </w:rPr>
        <w:t xml:space="preserve">associated to DYT1 or DYT6 gene mutations, </w:t>
      </w:r>
      <w:r w:rsidR="00816004" w:rsidRPr="0091140E">
        <w:rPr>
          <w:rFonts w:ascii="Times New Roman" w:hAnsi="Times New Roman" w:cs="Times New Roman"/>
          <w:sz w:val="24"/>
          <w:szCs w:val="24"/>
        </w:rPr>
        <w:t>myoclonus dystonia and Dopa-</w:t>
      </w:r>
      <w:r w:rsidR="000C26EB" w:rsidRPr="0091140E">
        <w:rPr>
          <w:rFonts w:ascii="Times New Roman" w:hAnsi="Times New Roman" w:cs="Times New Roman"/>
          <w:sz w:val="24"/>
          <w:szCs w:val="24"/>
        </w:rPr>
        <w:t>Responsive D</w:t>
      </w:r>
      <w:r w:rsidR="001F26A3" w:rsidRPr="0091140E">
        <w:rPr>
          <w:rFonts w:ascii="Times New Roman" w:hAnsi="Times New Roman" w:cs="Times New Roman"/>
          <w:sz w:val="24"/>
          <w:szCs w:val="24"/>
        </w:rPr>
        <w:t>ystonia</w:t>
      </w:r>
      <w:r w:rsidR="00816004" w:rsidRPr="0091140E">
        <w:rPr>
          <w:rFonts w:ascii="Times New Roman" w:hAnsi="Times New Roman" w:cs="Times New Roman"/>
          <w:sz w:val="24"/>
          <w:szCs w:val="24"/>
        </w:rPr>
        <w:t>)</w:t>
      </w:r>
      <w:r w:rsidR="00183C4F" w:rsidRPr="0091140E">
        <w:rPr>
          <w:rFonts w:ascii="Times New Roman" w:hAnsi="Times New Roman" w:cs="Times New Roman"/>
          <w:sz w:val="24"/>
          <w:szCs w:val="24"/>
        </w:rPr>
        <w:t>.</w:t>
      </w:r>
    </w:p>
    <w:p w14:paraId="2E6B2186" w14:textId="6DF29D91" w:rsidR="00E35029" w:rsidRDefault="00530107" w:rsidP="00741707">
      <w:pPr>
        <w:spacing w:after="0" w:line="480" w:lineRule="auto"/>
        <w:jc w:val="both"/>
        <w:rPr>
          <w:rFonts w:ascii="Times New Roman" w:hAnsi="Times New Roman" w:cs="Times New Roman"/>
          <w:sz w:val="24"/>
          <w:szCs w:val="24"/>
        </w:rPr>
      </w:pPr>
      <w:r w:rsidRPr="00F46AE7">
        <w:rPr>
          <w:rFonts w:ascii="Times New Roman" w:hAnsi="Times New Roman" w:cs="Times New Roman"/>
          <w:sz w:val="24"/>
          <w:szCs w:val="24"/>
        </w:rPr>
        <w:t>It is known that acute dystonic reaction</w:t>
      </w:r>
      <w:r w:rsidR="00020666" w:rsidRPr="00F46AE7">
        <w:rPr>
          <w:rFonts w:ascii="Times New Roman" w:hAnsi="Times New Roman" w:cs="Times New Roman"/>
          <w:sz w:val="24"/>
          <w:szCs w:val="24"/>
        </w:rPr>
        <w:t>s</w:t>
      </w:r>
      <w:r w:rsidRPr="00F46AE7">
        <w:rPr>
          <w:rFonts w:ascii="Times New Roman" w:hAnsi="Times New Roman" w:cs="Times New Roman"/>
          <w:sz w:val="24"/>
          <w:szCs w:val="24"/>
        </w:rPr>
        <w:t xml:space="preserve"> are more frequent in men</w:t>
      </w:r>
      <w:r w:rsidR="00F46AE7" w:rsidRPr="00F46AE7">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{"citationID":"2fkioufp68","properties":{"formattedCitation":"{\\rtf \\super 177\\nosupersub{}}","plainCitation":"177"},"citationItems":[{"id":345,"uris":["http://zotero.org/users/local/VdlyWlZ2/items/U9C25KHT"],"uri":["http://zotero.org/users/local/VdlyWlZ2/items/U9C25KHT"],"itemData":{"id":345,"type":"article-journal","title":"Hyperkinetic Movement Disorder Emergencies.","container-title":"Current neurology and neuroscience reports","page":"6","volume":"17","issue":"1","abstract":"A movement disorder emergency has been defined by Fahn and Frucht as \"any neurological disorder evolving acutely or subacutely, in which the clinical presentation is dominated by a primary movement disorder, and in which failure to accurately diagnose and manage the patient may result in significant morbidity or even mortality.\" In this review, we discuss the most common situations in which hyperkinetic movement disorders, including chorea, ballism, dystonia, myoclonus,  tics, as well as psychogenic disorders, can present as emergencies. Some acute hyperkinetic issues that can complicate Parkinson's disease and parkinsonism, such as the rare dyskinesia-hyperpyrexia syndrome, will be also covered. The phenomenology and natural history of medication-induced dystonic reaction, a common form of acute secondary dystonia frequently leading to emergency department consultations, are discussed in detail. Despite the acute nature, most of these conditions can result in a good outcome. Rare but serious disorders such as status dystonicus or malignant Gilles de la Tourette syndrome may lead to substantial morbidity and mortality. Thus, we emphasize the need to develop means for more accurate and prompt recognition and treatment of these syndromes.","DOI":"10.1007/s11910-017-0712-7","ISSN":"1534-6293 1528-4042","note":"PMID: 28168537","journalAbbreviation":"Curr Neurol Neurosci Rep","language":"eng","author":[{"family":"Cossu","given":"Giovanni"},{"family":"Colosimo","given":"Carlo"}],"issued":{"date-parts":[["2017",1]]},"PMID":"28168537"}}],"schema":"https://github.com/citation-style-language/schema/raw/master/csl-citation.json"} </w:instrText>
      </w:r>
      <w:r w:rsidR="00F46AE7" w:rsidRPr="00F46AE7">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177</w:t>
      </w:r>
      <w:r w:rsidR="00F46AE7" w:rsidRPr="00F46AE7">
        <w:rPr>
          <w:rFonts w:ascii="Times New Roman" w:hAnsi="Times New Roman" w:cs="Times New Roman"/>
          <w:sz w:val="24"/>
          <w:szCs w:val="24"/>
        </w:rPr>
        <w:fldChar w:fldCharType="end"/>
      </w:r>
      <w:r w:rsidRPr="00F46AE7">
        <w:rPr>
          <w:rFonts w:ascii="Times New Roman" w:hAnsi="Times New Roman" w:cs="Times New Roman"/>
          <w:sz w:val="24"/>
          <w:szCs w:val="24"/>
        </w:rPr>
        <w:t>, whereas tardive dystonia is more frequent in women</w:t>
      </w:r>
      <w:r w:rsidR="00F46AE7" w:rsidRPr="00F46AE7">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{"citationID":"dsgg6s6hs","properties":{"formattedCitation":"{\\rtf \\super 178\\nosupersub{}}","plainCitation":"178"},"citationItems":[{"id":346,"uris":["http://zotero.org/users/local/VdlyWlZ2/items/8PME3WRT"],"uri":["http://zotero.org/users/local/VdlyWlZ2/items/8PME3WRT"],"itemData":{"id":346,"type":"article-journal","title":"Tardive syndromes.","container-title":"Journal of the neurological sciences","page":"35-42","volume":"389","abstract":"Tardive syndromes are a group of hyperkinetic and hypokinetic movement disorders  that occur after some delay following exposure to dopamine receptor blocking agents such as antipsychotic and anti-emetic drugs. The severity of these disorders ranges from mild to disabling or even life-threatening. There is a wide range of recognized tardive phenomenologies that may occur in isolation or in combination with each other. These phenomenologies include stereotypy, dystonia,  chorea, akathisia, myoclonus, tremor, tics, gait disorders, parkinsonism, ocular  deviations, respiratory dyskinesia, and a variety of sensory symptoms. Recognition of the various tardive phenomenologies may not only lead to early diagnosis but also to appropriate therapeutic intervention. This review focuses on the diagnosis and clinical course of tardive syndromes and how to distinguish  between the various phenomenologies as well as how to differentiate them from other, similar but etiologically different, movement disorders.","DOI":"10.1016/j.jns.2018.02.005","ISSN":"1878-5883 0022-510X","note":"PMID: 29506749","journalAbbreviation":"J Neurol Sci","language":"eng","author":[{"family":"Savitt","given":"Daniel"},{"family":"Jankovic","given":"Joseph"}],"issued":{"date-parts":[["2018",6,15]]},"PMID":"29506749"}}],"schema":"https://github.com/citation-style-language/schema/raw/master/csl-citation.json"} </w:instrText>
      </w:r>
      <w:r w:rsidR="00F46AE7" w:rsidRPr="00F46AE7">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178</w:t>
      </w:r>
      <w:r w:rsidR="00F46AE7" w:rsidRPr="00F46AE7">
        <w:rPr>
          <w:rFonts w:ascii="Times New Roman" w:hAnsi="Times New Roman" w:cs="Times New Roman"/>
          <w:sz w:val="24"/>
          <w:szCs w:val="24"/>
        </w:rPr>
        <w:fldChar w:fldCharType="end"/>
      </w:r>
      <w:r w:rsidR="00F46AE7" w:rsidRPr="00F46AE7">
        <w:rPr>
          <w:rFonts w:ascii="Times New Roman" w:hAnsi="Times New Roman" w:cs="Times New Roman"/>
          <w:sz w:val="24"/>
          <w:szCs w:val="24"/>
        </w:rPr>
        <w:t>.</w:t>
      </w:r>
    </w:p>
    <w:p w14:paraId="0151D66E" w14:textId="77777777" w:rsidR="00BA7DBD" w:rsidRPr="0091140E" w:rsidRDefault="00BA7DBD" w:rsidP="00741707">
      <w:pPr>
        <w:spacing w:after="0" w:line="480" w:lineRule="auto"/>
        <w:jc w:val="both"/>
        <w:rPr>
          <w:rFonts w:ascii="Times New Roman" w:hAnsi="Times New Roman" w:cs="Times New Roman"/>
          <w:sz w:val="24"/>
          <w:szCs w:val="24"/>
        </w:rPr>
      </w:pPr>
    </w:p>
    <w:p w14:paraId="7AEDEE9E" w14:textId="77777777" w:rsidR="00741707" w:rsidRPr="0091140E" w:rsidRDefault="00741707" w:rsidP="00741707">
      <w:pPr>
        <w:spacing w:after="0" w:line="480" w:lineRule="auto"/>
        <w:jc w:val="both"/>
        <w:rPr>
          <w:rFonts w:ascii="Times New Roman" w:hAnsi="Times New Roman" w:cs="Times New Roman"/>
          <w:b/>
          <w:sz w:val="24"/>
          <w:szCs w:val="24"/>
        </w:rPr>
      </w:pPr>
      <w:r w:rsidRPr="0091140E">
        <w:rPr>
          <w:rFonts w:ascii="Times New Roman" w:hAnsi="Times New Roman" w:cs="Times New Roman"/>
          <w:b/>
          <w:sz w:val="24"/>
          <w:szCs w:val="24"/>
        </w:rPr>
        <w:t>Risk factors</w:t>
      </w:r>
    </w:p>
    <w:p w14:paraId="098A3E1C" w14:textId="523F2E56" w:rsidR="00B6193F" w:rsidRPr="004A79AA" w:rsidRDefault="00B6193F" w:rsidP="00741707">
      <w:pPr>
        <w:spacing w:after="0" w:line="480" w:lineRule="auto"/>
        <w:jc w:val="both"/>
        <w:rPr>
          <w:rFonts w:ascii="Times New Roman" w:hAnsi="Times New Roman" w:cs="Times New Roman"/>
          <w:sz w:val="24"/>
          <w:szCs w:val="24"/>
        </w:rPr>
      </w:pPr>
      <w:r w:rsidRPr="0091140E">
        <w:rPr>
          <w:rFonts w:ascii="Times New Roman" w:hAnsi="Times New Roman" w:cs="Times New Roman"/>
          <w:sz w:val="24"/>
          <w:szCs w:val="24"/>
        </w:rPr>
        <w:t>The most frequent AOFD, cervical dystonia (CD)</w:t>
      </w:r>
      <w:r w:rsidR="00BA7DBD">
        <w:rPr>
          <w:rFonts w:ascii="Times New Roman" w:hAnsi="Times New Roman" w:cs="Times New Roman"/>
          <w:sz w:val="24"/>
          <w:szCs w:val="24"/>
        </w:rPr>
        <w:t>,</w:t>
      </w:r>
      <w:r w:rsidRPr="0091140E">
        <w:rPr>
          <w:rFonts w:ascii="Times New Roman" w:hAnsi="Times New Roman" w:cs="Times New Roman"/>
          <w:sz w:val="24"/>
          <w:szCs w:val="24"/>
        </w:rPr>
        <w:t xml:space="preserve"> </w:t>
      </w:r>
      <w:r w:rsidR="00D53686" w:rsidRPr="0091140E">
        <w:rPr>
          <w:rFonts w:ascii="Times New Roman" w:hAnsi="Times New Roman" w:cs="Times New Roman"/>
          <w:sz w:val="24"/>
          <w:szCs w:val="24"/>
        </w:rPr>
        <w:t>and blepharospasm (BSP) are</w:t>
      </w:r>
      <w:r w:rsidR="00834909" w:rsidRPr="0091140E">
        <w:rPr>
          <w:rFonts w:ascii="Times New Roman" w:hAnsi="Times New Roman" w:cs="Times New Roman"/>
          <w:sz w:val="24"/>
          <w:szCs w:val="24"/>
        </w:rPr>
        <w:t xml:space="preserve"> </w:t>
      </w:r>
      <w:r w:rsidRPr="0091140E">
        <w:rPr>
          <w:rFonts w:ascii="Times New Roman" w:hAnsi="Times New Roman" w:cs="Times New Roman"/>
          <w:sz w:val="24"/>
          <w:szCs w:val="24"/>
        </w:rPr>
        <w:t>believed to result from the interaction of susceptibility genes with genetic and environmental risk factors</w:t>
      </w:r>
      <w:r w:rsidR="00B54C13" w:rsidRPr="0091140E">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{"citationID":"1cp00r0aae","properties":{"formattedCitation":"{\\rtf \\super 179\\nosupersub{}}","plainCitation":"179"},"citationItems":[{"id":276,"uris":["http://zotero.org/users/local/VdlyWlZ2/items/CMHJDVVZ"],"uri":["http://zotero.org/users/local/VdlyWlZ2/items/CMHJDVVZ"],"itemData":{"id":276,"type":"article-journal","title":"Phenotypes and genetic architecture of focal primary torsion dystonia.","container-title":"Journal of neurology, neurosurgery, and psychiatry","page":"1006-1011","volume":"83","issue":"10","abstract":"BACKGROUND: The focal primary torsion dystonias (FPTDs) form a group of clinical  heterogeneous syndromes and can be considered a genetic complex disease; it is thought to be primed by genetic variants with variable impact and triggered by non-genetic factors. Thorough clinical description of FPTDs cohorts is sparse but essential for further progress in genetic research. OBJECTIVE: To establish suggested relations between age at onset (AaO), site and family history in a large focal dystonias cohort and gain more insight into familial clustering for genetic research. PATIENTS AND METHODS: A prospective cohort study between March  2008 and March 2011, including 676 FPTD patients attending the botulinum toxin outpatient clinics of six Dutch movement disorder centres. RESULTS AND CONCLUSIONS: Of all of the FPTD patients, 25% had a familial predisposition; in 2.4% a Mendelian inheritance pattern was noted. With a stronger family history, a significantly lower AaO was seen in all focal dystonias. In both the sporadic and familial focal dystonia groups, AaO had an effect on the distribution of dystonia, with a caudal to cranial tendency. In all focal dystonia forms, women were more frequently affected, except for writer's cramp. Careful clinical characterisation will allow the formation of phenotype subgroups. We suggest that genetic research into FPTDs will benefit from this approach and discuss genetic research strategies to decipher the complex background of focal dystonias.","DOI":"10.1136/jnnp-2012-302729","ISSN":"1468-330X 0022-3050","note":"PMID: 22773857","journalAbbreviation":"J Neurol Neurosurg Psychiatry","language":"eng","author":[{"family":"Groen","given":"Justus L."},{"family":"Kallen","given":"Marlot C."},{"family":"Warrenburg","given":"Bart P. C.","non-dropping-particle":"van de"},{"family":"Speelman","given":"J. D."},{"family":"Hilten","given":"Jacobus J.","non-dropping-particle":"van"},{"family":"Aramideh","given":"Majid"},{"family":"Boon","given":"Agnita J. W."},{"family":"Klein","given":"Christine"},{"family":"Koelman","given":"Johannes H. T. M."},{"family":"Langeveld","given":"Ton P."},{"family":"Baas","given":"Frank"},{"family":"Tijssen","given":"Marina A. J."}],"issued":{"date-parts":[["2012",10]]},"PMID":"22773857"}}],"schema":"https://github.com/citation-style-language/schema/raw/master/csl-citation.json"} </w:instrText>
      </w:r>
      <w:r w:rsidR="00B54C13" w:rsidRPr="0091140E">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179</w:t>
      </w:r>
      <w:r w:rsidR="00B54C13" w:rsidRPr="0091140E">
        <w:rPr>
          <w:rFonts w:ascii="Times New Roman" w:hAnsi="Times New Roman" w:cs="Times New Roman"/>
          <w:sz w:val="24"/>
          <w:szCs w:val="24"/>
        </w:rPr>
        <w:fldChar w:fldCharType="end"/>
      </w:r>
      <w:r w:rsidRPr="0091140E">
        <w:rPr>
          <w:rFonts w:ascii="Times New Roman" w:hAnsi="Times New Roman" w:cs="Times New Roman"/>
          <w:sz w:val="24"/>
          <w:szCs w:val="24"/>
        </w:rPr>
        <w:t>.</w:t>
      </w:r>
      <w:r w:rsidR="00B15FCF" w:rsidRPr="0091140E">
        <w:rPr>
          <w:rFonts w:ascii="Times New Roman" w:hAnsi="Times New Roman" w:cs="Times New Roman"/>
          <w:sz w:val="24"/>
          <w:szCs w:val="24"/>
        </w:rPr>
        <w:t xml:space="preserve"> </w:t>
      </w:r>
      <w:r w:rsidR="00914A8E" w:rsidRPr="004A79AA">
        <w:rPr>
          <w:rFonts w:ascii="Times New Roman" w:hAnsi="Times New Roman" w:cs="Times New Roman"/>
          <w:sz w:val="24"/>
          <w:szCs w:val="24"/>
        </w:rPr>
        <w:t>A recent study</w:t>
      </w:r>
      <w:r w:rsidR="00914A8E" w:rsidRPr="004A79AA">
        <w:rPr>
          <w:rFonts w:ascii="Times New Roman" w:hAnsi="Times New Roman" w:cs="Times New Roman"/>
          <w:sz w:val="24"/>
          <w:szCs w:val="24"/>
        </w:rPr>
        <w:fldChar w:fldCharType="begin"/>
      </w:r>
      <w:r w:rsidR="007A37DB">
        <w:rPr>
          <w:rFonts w:ascii="Times New Roman" w:hAnsi="Times New Roman" w:cs="Times New Roman"/>
          <w:sz w:val="24"/>
          <w:szCs w:val="24"/>
        </w:rPr>
        <w:instrText xml:space="preserve"> ADDIN ZOTERO_ITEM CSL_CITATION {"citationID":"l3kmg4i6g","properties":{"formattedCitation":"{\\rtf \\super 168\\nosupersub{}}","plainCitation":"168","dontUpdate":true},"citationItems":[{"id":274,"uris":["http://zotero.org/users/local/VdlyWlZ2/items/IQA3ZP2C"],"uri":["http://zotero.org/users/local/VdlyWlZ2/items/IQA3ZP2C"],"itemData":{"id":274,"type":"article-journal","title":"Temporal discrimination, a cervical dystonia endophenotype: penetrance and functional correlates.","container-title":"Movement disorders : official journal of the Movement Disorder Society","page":"804-811","volume":"29","issue":"6","abstract":"The pathogenesis of adult-onset primary dystonia remains poorly understood. There is variable age-related and gender-related expression of the phenotype, the commonest of which is cervical dystonia. Endophenotypes may provide insight into  underlying genetic and pathophysiological mechanisms of dystonia. The temporal discrimination threshold (TDT)-the shortest time interval at which two separate stimuli can be detected as being asynchronous-is abnormal both in patients with cervical dystonia and in their unaffected first-degree relatives. Functional magnetic resonance imaging (fMRI) studies have shown that putaminal activation positively correlates with the ease of temporal discrimination between two stimuli in healthy individuals. We hypothesized that abnormal temporal discrimination would exhibit similar age-related and gender-related penetrance as cervical dystonia and that unaffected relatives with an abnormal TDT would have reduced putaminal activation during a temporal discrimination task. TDTs were examined in a group of 192 healthy controls and in 158 unaffected first-degree relatives of 84 patients with cervical dystonia. In 24 unaffected first-degree relatives, fMRI scanning was performed during a temporal discrimination task. The prevalence of abnormal TDTs in unaffected female relatives reached 50% after age  48 years; whereas, in male relatives, penetrance of the endophenotype was reduced. By fMRI, relatives who had abnormal TDTs, compared with relatives who had normal TDTs, had significantly less activation in the putamina and in the middle frontal and precentral gyri. Only the degree of reduction of putaminal activity correlated significantly with worsening of temporal discrimination. These findings further support abnormal temporal discrimination as an endophenotype of cervical dystonia involving disordered basal ganglia circuits.","DOI":"10.1002/mds.25822","ISSN":"1531-8257 0885-3185","note":"PMID: 24482092","journalAbbreviation":"Mov Disord","language":"eng","author":[{"family":"Kimmich","given":"Okka"},{"family":"Molloy","given":"Anna"},{"family":"Whelan","given":"Robert"},{"family":"Williams","given":"Laura"},{"family":"Bradley","given":"David"},{"family":"Balsters","given":"Joshua"},{"family":"Molloy","given":"Fiona"},{"family":"Lynch","given":"Tim"},{"family":"Healy","given":"Daniel G."},{"family":"Walsh","given":"Cathal"},{"family":"O'Riordan","given":"Sean"},{"family":"Reilly","given":"Richard B."},{"family":"Hutchinson","given":"Michael"}],"issued":{"date-parts":[["2014",5]]},"PMID":"24482092"}}],"schema":"https://github.com/citation-style-language/schema/raw/master/csl-citation.json"} </w:instrText>
      </w:r>
      <w:r w:rsidR="00914A8E" w:rsidRPr="004A79AA">
        <w:rPr>
          <w:rFonts w:ascii="Times New Roman" w:hAnsi="Times New Roman" w:cs="Times New Roman"/>
          <w:sz w:val="24"/>
          <w:szCs w:val="24"/>
        </w:rPr>
        <w:fldChar w:fldCharType="separate"/>
      </w:r>
      <w:r w:rsidR="007A37DB">
        <w:rPr>
          <w:sz w:val="24"/>
          <w:szCs w:val="24"/>
          <w:vertAlign w:val="superscript"/>
        </w:rPr>
        <w:t>171</w:t>
      </w:r>
      <w:r w:rsidR="00914A8E" w:rsidRPr="004A79AA">
        <w:rPr>
          <w:rFonts w:ascii="Times New Roman" w:hAnsi="Times New Roman" w:cs="Times New Roman"/>
          <w:sz w:val="24"/>
          <w:szCs w:val="24"/>
        </w:rPr>
        <w:fldChar w:fldCharType="end"/>
      </w:r>
      <w:r w:rsidR="00914A8E" w:rsidRPr="004A79AA">
        <w:rPr>
          <w:rFonts w:ascii="Times New Roman" w:hAnsi="Times New Roman" w:cs="Times New Roman"/>
          <w:sz w:val="24"/>
          <w:szCs w:val="24"/>
        </w:rPr>
        <w:t xml:space="preserve"> </w:t>
      </w:r>
      <w:r w:rsidR="00914A8E">
        <w:rPr>
          <w:rFonts w:ascii="Times New Roman" w:hAnsi="Times New Roman" w:cs="Times New Roman"/>
          <w:sz w:val="24"/>
          <w:szCs w:val="24"/>
        </w:rPr>
        <w:t xml:space="preserve">has </w:t>
      </w:r>
      <w:r w:rsidR="006B12B9">
        <w:rPr>
          <w:rFonts w:ascii="Times New Roman" w:hAnsi="Times New Roman" w:cs="Times New Roman"/>
          <w:sz w:val="24"/>
          <w:szCs w:val="24"/>
        </w:rPr>
        <w:t>showed a female sex-</w:t>
      </w:r>
      <w:r w:rsidR="00914A8E" w:rsidRPr="004A79AA">
        <w:rPr>
          <w:rFonts w:ascii="Times New Roman" w:hAnsi="Times New Roman" w:cs="Times New Roman"/>
          <w:sz w:val="24"/>
          <w:szCs w:val="24"/>
        </w:rPr>
        <w:t xml:space="preserve">effect on abnormal </w:t>
      </w:r>
      <w:r w:rsidR="00914A8E" w:rsidRPr="0091140E">
        <w:rPr>
          <w:rFonts w:ascii="Times New Roman" w:hAnsi="Times New Roman" w:cs="Times New Roman"/>
          <w:sz w:val="24"/>
          <w:szCs w:val="24"/>
        </w:rPr>
        <w:t xml:space="preserve">temporal discrimination time </w:t>
      </w:r>
      <w:r w:rsidR="00914A8E">
        <w:rPr>
          <w:rFonts w:ascii="Times New Roman" w:hAnsi="Times New Roman" w:cs="Times New Roman"/>
          <w:sz w:val="24"/>
          <w:szCs w:val="24"/>
        </w:rPr>
        <w:t>(</w:t>
      </w:r>
      <w:r w:rsidR="00914A8E" w:rsidRPr="004A79AA">
        <w:rPr>
          <w:rFonts w:ascii="Times New Roman" w:hAnsi="Times New Roman" w:cs="Times New Roman"/>
          <w:sz w:val="24"/>
          <w:szCs w:val="24"/>
        </w:rPr>
        <w:t>TDT</w:t>
      </w:r>
      <w:r w:rsidR="00914A8E">
        <w:rPr>
          <w:rFonts w:ascii="Times New Roman" w:hAnsi="Times New Roman" w:cs="Times New Roman"/>
          <w:sz w:val="24"/>
          <w:szCs w:val="24"/>
        </w:rPr>
        <w:t>)</w:t>
      </w:r>
      <w:r w:rsidR="00914A8E" w:rsidRPr="004A79AA">
        <w:rPr>
          <w:rFonts w:ascii="Times New Roman" w:hAnsi="Times New Roman" w:cs="Times New Roman"/>
          <w:sz w:val="24"/>
          <w:szCs w:val="24"/>
        </w:rPr>
        <w:t xml:space="preserve"> in </w:t>
      </w:r>
      <w:r w:rsidR="00914A8E" w:rsidRPr="004A79AA">
        <w:rPr>
          <w:rFonts w:ascii="Times New Roman" w:hAnsi="Times New Roman" w:cs="Times New Roman"/>
          <w:sz w:val="24"/>
          <w:szCs w:val="24"/>
        </w:rPr>
        <w:lastRenderedPageBreak/>
        <w:t>unaffected female first degree relatives of CD patients</w:t>
      </w:r>
      <w:r w:rsidR="00914A8E">
        <w:rPr>
          <w:rFonts w:ascii="Times New Roman" w:hAnsi="Times New Roman" w:cs="Times New Roman"/>
          <w:sz w:val="24"/>
          <w:szCs w:val="24"/>
        </w:rPr>
        <w:t>. T</w:t>
      </w:r>
      <w:r w:rsidR="00EB51EB" w:rsidRPr="0091140E">
        <w:rPr>
          <w:rFonts w:ascii="Times New Roman" w:hAnsi="Times New Roman" w:cs="Times New Roman"/>
          <w:sz w:val="24"/>
          <w:szCs w:val="24"/>
        </w:rPr>
        <w:t xml:space="preserve">he </w:t>
      </w:r>
      <w:r w:rsidR="00B15FCF" w:rsidRPr="0091140E">
        <w:rPr>
          <w:rFonts w:ascii="Times New Roman" w:hAnsi="Times New Roman" w:cs="Times New Roman"/>
          <w:sz w:val="24"/>
          <w:szCs w:val="24"/>
        </w:rPr>
        <w:t>TDT, the shortest time interval at which two separate stimuli are perceived as asynchronous</w:t>
      </w:r>
      <w:r w:rsidR="00914A8E">
        <w:rPr>
          <w:rFonts w:ascii="Times New Roman" w:hAnsi="Times New Roman" w:cs="Times New Roman"/>
          <w:sz w:val="24"/>
          <w:szCs w:val="24"/>
        </w:rPr>
        <w:t>,</w:t>
      </w:r>
      <w:r w:rsidR="00B15FCF" w:rsidRPr="0091140E">
        <w:rPr>
          <w:rFonts w:ascii="Times New Roman" w:hAnsi="Times New Roman" w:cs="Times New Roman"/>
          <w:sz w:val="24"/>
          <w:szCs w:val="24"/>
        </w:rPr>
        <w:t xml:space="preserve"> </w:t>
      </w:r>
      <w:r w:rsidR="00F73219" w:rsidRPr="0091140E">
        <w:rPr>
          <w:rFonts w:ascii="Times New Roman" w:hAnsi="Times New Roman" w:cs="Times New Roman"/>
          <w:sz w:val="24"/>
          <w:szCs w:val="24"/>
        </w:rPr>
        <w:t xml:space="preserve">has been found </w:t>
      </w:r>
      <w:r w:rsidR="00D56BEA" w:rsidRPr="0091140E">
        <w:rPr>
          <w:rFonts w:ascii="Times New Roman" w:hAnsi="Times New Roman" w:cs="Times New Roman"/>
          <w:sz w:val="24"/>
          <w:szCs w:val="24"/>
        </w:rPr>
        <w:t>abnormal in</w:t>
      </w:r>
      <w:r w:rsidR="00D56BEA" w:rsidRPr="00B3598D">
        <w:rPr>
          <w:rFonts w:ascii="Times New Roman" w:hAnsi="Times New Roman" w:cs="Times New Roman"/>
          <w:sz w:val="24"/>
          <w:szCs w:val="24"/>
        </w:rPr>
        <w:t xml:space="preserve"> </w:t>
      </w:r>
      <w:r w:rsidR="00B54C13" w:rsidRPr="00B3598D">
        <w:rPr>
          <w:rFonts w:ascii="Times New Roman" w:hAnsi="Times New Roman" w:cs="Times New Roman"/>
          <w:sz w:val="24"/>
          <w:szCs w:val="24"/>
        </w:rPr>
        <w:t>CD</w:t>
      </w:r>
      <w:r w:rsidR="00834909">
        <w:rPr>
          <w:rFonts w:ascii="Times New Roman" w:hAnsi="Times New Roman" w:cs="Times New Roman"/>
          <w:sz w:val="24"/>
          <w:szCs w:val="24"/>
          <w:lang w:val="it-IT"/>
        </w:rPr>
        <w:fldChar w:fldCharType="begin"/>
      </w:r>
      <w:r w:rsidR="00B3608D" w:rsidRPr="00B3598D">
        <w:rPr>
          <w:rFonts w:ascii="Times New Roman" w:hAnsi="Times New Roman" w:cs="Times New Roman"/>
          <w:sz w:val="24"/>
          <w:szCs w:val="24"/>
        </w:rPr>
        <w:instrText xml:space="preserve"> ADDIN ZOTERO_ITEM CSL_CITATION {"citationID":"1c7k16vdf","properties":{"formattedCitation":"{\\rtf \\super 180\\nosupersub{}}","plainCitation":"180"},"citationItems":[{"id":274,"uris":["http://zotero.org/users/local/VdlyWlZ2/items/IQA3ZP2C"],"uri":["http://zotero.org/users/local/VdlyWlZ2/items/IQA3ZP2C"],"itemData":{"id":274,"type":"article-journal","title":"Temporal discrimination, a cervical dystonia endophenotype: penetrance and functional correlates.","container-title":"Movement disorders : official journal of the Movement Disorder Society","page":"804-811","volume":"29","issue":"6","abstract":"The pathogenesis of adult-onset primary dystonia remains poorly understood. There is variable age-related and gender-related expression of the phenotype, the commonest of which is cervical dystonia. Endophenotypes may provide insight into  underlying genetic and pathophysiological mechanisms of dystonia. The temporal discrimination threshold (TDT)-the shortest time interval at which two separate stimuli can be detected as being asynchronous-is abnormal both in patients with cervical dystonia and in their unaffected first-degree relatives. Functional magnetic resonance imaging (fMRI) studies have shown that putaminal activation positively correlates with the ease of temporal discrimination between two stimuli in healthy individuals. We hypothesized that abn</w:instrText>
      </w:r>
      <w:r w:rsidR="00B3608D">
        <w:rPr>
          <w:rFonts w:ascii="Times New Roman" w:hAnsi="Times New Roman" w:cs="Times New Roman"/>
          <w:sz w:val="24"/>
          <w:szCs w:val="24"/>
          <w:lang w:val="it-IT"/>
        </w:rPr>
        <w:instrText xml:space="preserve">ormal temporal discrimination would exhibit similar age-related and gender-related penetrance as cervical dystonia and that unaffected relatives with an abnormal TDT would have reduced putaminal activation during a temporal discrimination task. TDTs were examined in a group of 192 healthy controls and in 158 unaffected first-degree relatives of 84 patients with cervical dystonia. In 24 unaffected first-degree relatives, fMRI scanning was performed during a temporal discrimination task. The prevalence of abnormal TDTs in unaffected female relatives reached 50% after age  48 years; whereas, in male relatives, penetrance of the endophenotype was reduced. By fMRI, relatives who had abnormal TDTs, compared with relatives who had normal TDTs, had significantly less activation in the putamina and in the middle frontal and precentral gyri. Only the degree of reduction of putaminal activity correlated significantly with worsening of temporal discrimination. These findings further support abnormal temporal discrimination as an endophenotype of cervical dystonia involving disordered basal ganglia circuits.","DOI":"10.1002/mds.25822","ISSN":"1531-8257 0885-3185","note":"PMID: 24482092","journalAbbreviation":"Mov Disord","language":"eng","author":[{"family":"Kimmich","given":"Okka"},{"family":"Molloy","given":"Anna"},{"family":"Whelan","given":"Robert"},{"family":"Williams","given":"Laura"},{"family":"Bradley","given":"David"},{"family":"Balsters","given":"Joshua"},{"family":"Molloy","given":"Fiona"},{"family":"Lynch","given":"Tim"},{"family":"Healy","given":"Daniel G."},{"family":"Walsh","given":"Cathal"},{"family":"O'Riordan","given":"Sean"},{"family":"Reilly","given":"Richard B."},{"family":"Hutchinson","given":"Michael"}],"issued":{"date-parts":[["2014",5]]},"PMID":"24482092"}}],"schema":"https://github.com/citation-style-language/schema/raw/master/csl-citation.json"} </w:instrText>
      </w:r>
      <w:r w:rsidR="00834909">
        <w:rPr>
          <w:rFonts w:ascii="Times New Roman" w:hAnsi="Times New Roman" w:cs="Times New Roman"/>
          <w:sz w:val="24"/>
          <w:szCs w:val="24"/>
          <w:lang w:val="it-IT"/>
        </w:rPr>
        <w:fldChar w:fldCharType="separate"/>
      </w:r>
      <w:r w:rsidR="00B3608D" w:rsidRPr="00B3608D">
        <w:rPr>
          <w:rFonts w:ascii="Times New Roman" w:hAnsi="Times New Roman" w:cs="Times New Roman"/>
          <w:sz w:val="24"/>
          <w:szCs w:val="24"/>
          <w:vertAlign w:val="superscript"/>
        </w:rPr>
        <w:t>180</w:t>
      </w:r>
      <w:r w:rsidR="00834909">
        <w:rPr>
          <w:rFonts w:ascii="Times New Roman" w:hAnsi="Times New Roman" w:cs="Times New Roman"/>
          <w:sz w:val="24"/>
          <w:szCs w:val="24"/>
          <w:lang w:val="it-IT"/>
        </w:rPr>
        <w:fldChar w:fldCharType="end"/>
      </w:r>
      <w:r w:rsidR="00B54C13">
        <w:rPr>
          <w:rFonts w:ascii="Times New Roman" w:hAnsi="Times New Roman" w:cs="Times New Roman"/>
          <w:sz w:val="24"/>
          <w:szCs w:val="24"/>
          <w:lang w:val="it-IT"/>
        </w:rPr>
        <w:t xml:space="preserve"> and in </w:t>
      </w:r>
      <w:r w:rsidR="00B54C13" w:rsidRPr="004A79AA">
        <w:rPr>
          <w:rFonts w:ascii="Times New Roman" w:hAnsi="Times New Roman" w:cs="Times New Roman"/>
          <w:sz w:val="24"/>
          <w:szCs w:val="24"/>
        </w:rPr>
        <w:t xml:space="preserve">other </w:t>
      </w:r>
      <w:r w:rsidR="00F73219" w:rsidRPr="004A79AA">
        <w:rPr>
          <w:rFonts w:ascii="Times New Roman" w:hAnsi="Times New Roman" w:cs="Times New Roman"/>
          <w:sz w:val="24"/>
          <w:szCs w:val="24"/>
        </w:rPr>
        <w:t xml:space="preserve">types of </w:t>
      </w:r>
      <w:r w:rsidR="00622B96" w:rsidRPr="004A79AA">
        <w:rPr>
          <w:rFonts w:ascii="Times New Roman" w:hAnsi="Times New Roman" w:cs="Times New Roman"/>
          <w:sz w:val="24"/>
          <w:szCs w:val="24"/>
        </w:rPr>
        <w:t xml:space="preserve">focal and generalized </w:t>
      </w:r>
      <w:r w:rsidR="00F73219" w:rsidRPr="004A79AA">
        <w:rPr>
          <w:rFonts w:ascii="Times New Roman" w:hAnsi="Times New Roman" w:cs="Times New Roman"/>
          <w:sz w:val="24"/>
          <w:szCs w:val="24"/>
        </w:rPr>
        <w:t>dystonia</w:t>
      </w:r>
      <w:r w:rsidR="00834909" w:rsidRPr="004A79AA">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{"citationID":"9yRWyVKm","properties":{"formattedCitation":"{\\rtf \\super 181\\uc0\\u8211{}184\\nosupersub{}}","plainCitation":"181–184"},"citationItems":[{"id":277,"uris":["http://zotero.org/users/local/VdlyWlZ2/items/VIMW4K59"],"uri":["http://zotero.org/users/local/VdlyWlZ2/items/VIMW4K59"],"itemData":{"id":277,"type":"article-journal","title":"Defective temporal processing of sensory stimuli in DYT1 mutation carriers: a new endophenotype of dystonia?","container-title":"Brain : a journal of neurology","page":"134-142","volume":"130","issue":"Pt 1","abstract":"DYT1 primary torsion dystonia is an autosomal dominant movement disorder due to a","DOI":"10.1093/brain/awl283","ISSN":"1460-2156 0006-8950","note":"PMID: 17105745","journalAbbreviation":"Brain","language":"eng","author":[{"family":"Fiorio","given":"Mirta"},{"family":"Gambarin","given":"Mattia"},{"family":"Valente","given":"Enza Maria"},{"family":"Liberini","given":"Paolo"},{"family":"Loi","given":"Mario"},{"family":"Cossu","given":"Giovanni"},{"family":"Moretto","given":"Giuseppe"},{"family":"Bhatia","given":"Kailash P."},{"family":"Defazio","given":"Giovanni"},{"family":"Aglioti","given":"Salvatore M."},{"family":"Fiaschi","given":"Antonio"},{"family":"Tinazzi","given":"Michele"}],"issued":{"date-parts":[["2007",1]]},"PMID":"17105745"},"label":"page"},{"id":278,"uris":["http://zotero.org/users/local/VdlyWlZ2/items/53X94BEB"],"uri":["http://zotero.org/users/local/VdlyWlZ2/items/53X94BEB"],"itemData":{"id":278,"type":"article-journal","title":"Tactile temporal discrimination in patients with blepharospasm.","container-title":"Journal of neurology, neurosurgery, and psychiatry","page":"796-798","volume":"79","issue":"7","abstract":"BACKGROUND: Blepharospasm is an adult-onset focal dystonia that causes involuntary blinking and eyelid spasms. Studies have shown the presence of sensory deficits associated with dystonia. AIM: To rule out any confounding effect of muscle spasms on sensory performance in affected and unaffected body regions of patients with blepharospasm and with hemifacial spasm. METHODS: Participants (19 patients with blepharospasm, 19 patients with hemifacial spasm and 19 control subjects) were asked to discriminate between two stimuli that were either simultaneous or sequential (temporal discrimination threshold, TDT). Pairs of tactile stimuli were delivered with increasing or decreasing inter-stimulus intervals from 0 to 400 ms (in 10-ms steps) to the hands or on the skin over the  orbicularis oculi muscle. RESULTS: Tactile stimuli elicited similar TDTs in control subjects and patients with hemifacial spasm, but significantly higher TDTs in patients with blepharospasm, regardless of whether stimuli were applied to the orbicularis muscle or the hand. CONCLUSIONS: As TDT was abnormal in unaffected body regions of patients with blepharospasm, and patients with hemifacial spasm processed tactile stimuli normally, TDT deficits in blepharospasm depend on central rather than peripheral factors. This study further supports the link between focal dystonia and impaired temporal processing of somatosensory inputs.","DOI":"10.1136/jnnp.2007.131524","ISSN":"1468-330X 0022-3050","note":"PMID: 17986501","journalAbbreviation":"J Neurol Neurosurg Psychiatry","language":"eng","author":[{"family":"Fiorio","given":"M."},{"family":"Tinazzi","given":"M."},{"family":"Scontrini","given":"A."},{"family":"Stanzani","given":"C."},{"family":"Gambarin","given":"M."},{"family":"Fiaschi","given":"A."},{"family":"Moretto","given":"G."},{"family":"Fabbrini","given":"G."},{"family":"Berardelli","given":"A."}],"issued":{"date-parts":[["2008",7]]},"PMID":"17986501"},"label":"page"},{"id":279,"uris":["http://zotero.org/users/local/VdlyWlZ2/items/M2MJNMFB"],"uri":["http://zotero.org/users/local/VdlyWlZ2/items/M2MJNMFB"],"itemData":{"id":279,"type":"article-journal","title":"Somatosensory temporal discrimination in patients with primary focal dystonia.","container-title":"Journal of neurology, neurosurgery, and psychiatry","page":"1315-1319","volume":"80","issue":"12","abstract":"PURPOSES: To determine whether somatosensory temporal discrimination will reliably detect subclinical sensory impairment in patients with various forms of  primary focal dystonia. METHODS: The somatosensory temporal discrimination threshold (STDT) was tested in 82 outpatients affected by cranial, cervical, laryngeal and hand dystonia. Results were compared with those for 61 healthy subjects and 26 patients with hemifacial spasm, a non-dystonic disorder. STDT was tested by delivering paired stimuli starting with an interstimulus interval of 0  ms followed by a progressively increasing interstimulus interval. RESULTS: STDT was abnormal in all the different forms of primary focal dystonias in all three body regions (eye, hand and neck), regardless of the distribution and severity of motor symptoms. Receiver operating characteristic curve analysis calculated in the three body regions yielded high diagnostic sensitivity and specificity for STDT abnormalities. CONCLUSIONS: These results provide definitive evidence that STDT abnormalities are a generalised feature of patients with primary focal dystonias and are a valid tool for screening subclinical sensory abnormalities.","DOI":"10.1136/jnnp.2009.178236","ISSN":"1468-330X 0022-3050","note":"PMID: 19541688","journalAbbreviation":"J Neurol Neurosurg Psychiatry","language":"eng","author":[{"family":"Scontrini","given":"A."},{"family":"Conte","given":"A."},{"family":"Defazio","given":"G."},{"family":"Fiorio","given":"M."},{"family":"Fabbrini","given":"G."},{"family":"Suppa","given":"A."},{"family":"Tinazzi","given":"M."},{"family":"Berardelli","given":"A."}],"issued":{"date-parts":[["2009",12]]},"PMID":"19541688"},"label":"page"},{"id":280,"uris":["http://zotero.org/users/local/VdlyWlZ2/items/4HRQEVTW"],"uri":["http://zotero.org/users/local/VdlyWlZ2/items/4HRQEVTW"],"itemData":{"id":280,"type":"article-journal","title":"Sporadic adult onset primary torsion dystonia is a genetic disorder by the temporal discrimination test.","container-title":"Brain : a journal of neurology","page":"2656-2663","volume":"134","issue":"Pt 9","abstract":"Adult-onset primary torsion dystonia is an autosomal dominant disorder with markedly reduced penetrance; patients with sporadic adult-onset primary torsion dystonia are much more prevalent than familial. The temporal discrimination threshold is the shortest time interval at which two stimuli are detected to be asynchronous and has been shown to be abnormal in adult-onset primary torsion dystonia. The aim was to determine the frequency of abnormal temporal discrimination thresholds in patients with sporadic adult-onset primary torsion dystonia and their first-degree relatives. We hypothesized that abnormal temporal discrimination thresholds in first relatives would be compatible with an autosomal dominant endophenotype. Temporal discrimination thresholds were examined in 61 control subjects (39 subjects &lt;50 years of age; 22 subjects &gt;50 years of age), 32 patients with sporadic adult-onset primary torsion dystonia (cervical dystonia n = 30, spasmodic dysphonia n = 1 and Meige's syndrome n = 1)  and 73 unaffected first-degree relatives (36 siblings, 36 offspring and one parent) using visual and tactile stimuli. Z-scores were calculated for all subjects; a Z &gt; 2.5 was considered abnormal. Abnormal temporal discrimination thresholds were found in 1/61 (2%) control subjects, 27/32 (84%) patients with adult-onset primary torsion dystonia and 32/73 (44%) unaffected relatives [siblings (20/36; 56%), offspring (11/36; 31%) and one parent]. When two or more  relatives were tested in any one family, 22 of 24 families had at least one first-degree relative with an abnormal temporal discrimination threshold. The frequency of abnormal temporal discrimination thresholds in first-degree relatives of patients with sporadic adult-onset primary torsion dystonia is compatible with an autosomal dominant disorder and supports the hypothesis that apparently sporadic adult-onset primary torsion dystonia is genetic in origin.","DOI":"10.1093/brain/awr194","ISSN":"1460-2156 0006-8950","note":"PMID: 21840890","journalAbbreviation":"Brain","language":"eng","author":[{"family":"Kimmich","given":"Okka"},{"family":"Bradley","given":"David"},{"family":"Whelan","given":"Robert"},{"family":"Mulrooney","given":"Nicola"},{"family":"Reilly","given":"Richard B."},{"family":"Hutchinson","given":"Siobhan"},{"family":"O'Riordan","given":"Sean"},{"family":"Hutchinson","given":"Michael"}],"issued":{"date-parts":[["2011",9]]},"PMID":"21840890"},"label":"page"}],"schema":"https://github.com/citation-style-language/schema/raw/master/csl-citation.json"} </w:instrText>
      </w:r>
      <w:r w:rsidR="00834909" w:rsidRPr="004A79AA">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181–184</w:t>
      </w:r>
      <w:r w:rsidR="00834909" w:rsidRPr="004A79AA">
        <w:rPr>
          <w:rFonts w:ascii="Times New Roman" w:hAnsi="Times New Roman" w:cs="Times New Roman"/>
          <w:sz w:val="24"/>
          <w:szCs w:val="24"/>
        </w:rPr>
        <w:fldChar w:fldCharType="end"/>
      </w:r>
      <w:r w:rsidR="00F73219" w:rsidRPr="004A79AA">
        <w:rPr>
          <w:rFonts w:ascii="Times New Roman" w:hAnsi="Times New Roman" w:cs="Times New Roman"/>
          <w:sz w:val="24"/>
          <w:szCs w:val="24"/>
        </w:rPr>
        <w:t xml:space="preserve">, thus assuming the possible role of </w:t>
      </w:r>
      <w:r w:rsidR="00622B96" w:rsidRPr="004A79AA">
        <w:rPr>
          <w:rFonts w:ascii="Times New Roman" w:hAnsi="Times New Roman" w:cs="Times New Roman"/>
          <w:sz w:val="24"/>
          <w:szCs w:val="24"/>
        </w:rPr>
        <w:t xml:space="preserve">mediational </w:t>
      </w:r>
      <w:r w:rsidR="00D56BEA" w:rsidRPr="004A79AA">
        <w:rPr>
          <w:rFonts w:ascii="Times New Roman" w:hAnsi="Times New Roman" w:cs="Times New Roman"/>
          <w:sz w:val="24"/>
          <w:szCs w:val="24"/>
        </w:rPr>
        <w:t>endophenotype (subclinical marker of gene carriage)</w:t>
      </w:r>
      <w:r w:rsidR="00B15FCF" w:rsidRPr="004A79AA">
        <w:rPr>
          <w:rFonts w:ascii="Times New Roman" w:hAnsi="Times New Roman" w:cs="Times New Roman"/>
          <w:sz w:val="24"/>
          <w:szCs w:val="24"/>
        </w:rPr>
        <w:t>.</w:t>
      </w:r>
      <w:r w:rsidR="00110172" w:rsidRPr="004A79AA">
        <w:rPr>
          <w:rFonts w:ascii="Times New Roman" w:hAnsi="Times New Roman" w:cs="Times New Roman"/>
          <w:sz w:val="24"/>
          <w:szCs w:val="24"/>
        </w:rPr>
        <w:t xml:space="preserve"> </w:t>
      </w:r>
      <w:r w:rsidR="00D53686" w:rsidRPr="00F46AE7">
        <w:rPr>
          <w:rFonts w:ascii="Times New Roman" w:hAnsi="Times New Roman" w:cs="Times New Roman"/>
          <w:sz w:val="24"/>
          <w:szCs w:val="24"/>
        </w:rPr>
        <w:t>Abnormal TDT may reflect structural and functional changes as result</w:t>
      </w:r>
      <w:r w:rsidR="001A2A15" w:rsidRPr="00F46AE7">
        <w:rPr>
          <w:rFonts w:ascii="Times New Roman" w:hAnsi="Times New Roman" w:cs="Times New Roman"/>
          <w:sz w:val="24"/>
          <w:szCs w:val="24"/>
        </w:rPr>
        <w:t>s</w:t>
      </w:r>
      <w:r w:rsidR="00D53686" w:rsidRPr="00F46AE7">
        <w:rPr>
          <w:rFonts w:ascii="Times New Roman" w:hAnsi="Times New Roman" w:cs="Times New Roman"/>
          <w:sz w:val="24"/>
          <w:szCs w:val="24"/>
        </w:rPr>
        <w:t xml:space="preserve"> of a</w:t>
      </w:r>
      <w:r w:rsidR="00717798" w:rsidRPr="00F46AE7">
        <w:rPr>
          <w:rFonts w:ascii="Times New Roman" w:hAnsi="Times New Roman" w:cs="Times New Roman"/>
          <w:sz w:val="24"/>
          <w:szCs w:val="24"/>
        </w:rPr>
        <w:t xml:space="preserve">n inherited </w:t>
      </w:r>
      <w:r w:rsidR="00D53686" w:rsidRPr="00F46AE7">
        <w:rPr>
          <w:rFonts w:ascii="Times New Roman" w:hAnsi="Times New Roman" w:cs="Times New Roman"/>
          <w:sz w:val="24"/>
          <w:szCs w:val="24"/>
        </w:rPr>
        <w:t>defective inhibition within the network connecting superior colliculus, basal ganglia and sensorimotor cortex</w:t>
      </w:r>
      <w:r w:rsidR="00D53686" w:rsidRPr="00F46AE7">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{"citationID":"dscgmn5ro","properties":{"formattedCitation":"{\\rtf \\super 185\\nosupersub{}}","plainCitation":"185"},"citationItems":[{"id":281,"uris":["http://zotero.org/users/local/VdlyWlZ2/items/TFDMXI8K"],"uri":["http://zotero.org/users/local/VdlyWlZ2/items/TFDMXI8K"],"itemData":{"id":281,"type":"article-journal","title":"Cervical dystonia: a disorder of the midbrain network for covert attentional orienting.","container-title":"Frontiers in neurology","page":"54","volume":"5","abstract":"While the pathogenesis of cervical dystonia remains unknown, recent animal and clinical experimental studies have indicated its probable mechanisms. Abnormal temporal discrimination is a mediational endophenotype of cervical dystonia and informs new concepts of disease pathogenesis. Our hypothesis is that both abnormal temporal discrimination and cervical dystonia are due to a disorder of the midbrain network for covert attentional orienting caused by reduced gamma-aminobutyric acid (GABA) inhibition, resulting, in turn, from as yet undetermined, genetic mutations. Such disinhibition is (a) subclinically manifested by abnormal temporal discrimination due to prolonged duration firing of the visual sensory neurons in the superficial laminae of the superior colliculus and (b) clinically manifested by cervical dystonia due to disinhibited burst activity of the cephalomotor neurons of the intermediate and deep laminae of the superior colliculus. Abnormal temporal discrimination in unaffected first-degree relatives of patients with cervical dystonia represents a subclinical manifestation of defective GABA activity both within the superior colliculus and from the substantia nigra pars reticulata. A number of experiments are required to prove or disprove this hypothesis.","DOI":"10.3389/fneur.2014.00054","ISSN":"1664-2295 1664-2295","note":"PMID: 24803911 \nPMCID: PMC4009446","journalAbbreviation":"Front Neurol","language":"eng","author":[{"family":"Hutchinson","given":"Michael"},{"family":"Isa","given":"Tadashi"},{"family":"Molloy","given":"Anna"},{"family":"Kimmich","given":"Okka"},{"family":"Williams","given":"Laura"},{"family":"Molloy","given":"Fiona"},{"family":"Moore","given":"Helena"},{"family":"Healy","given":"Daniel G."},{"family":"Lynch","given":"Tim"},{"family":"Walsh","given":"Cathal"},{"family":"Butler","given":"John"},{"family":"Reilly","given":"Richard B."},{"family":"Walsh","given":"Richard"},{"family":"O'Riordan","given":"Sean"}],"issued":{"date-parts":[["2014"]]},"PMID":"24803911","PMCID":"PMC4009446"}}],"schema":"https://github.com/citation-style-language/schema/raw/master/csl-citation.json"} </w:instrText>
      </w:r>
      <w:r w:rsidR="00D53686" w:rsidRPr="00F46AE7">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185</w:t>
      </w:r>
      <w:r w:rsidR="00D53686" w:rsidRPr="00F46AE7">
        <w:rPr>
          <w:rFonts w:ascii="Times New Roman" w:hAnsi="Times New Roman" w:cs="Times New Roman"/>
          <w:sz w:val="24"/>
          <w:szCs w:val="24"/>
        </w:rPr>
        <w:fldChar w:fldCharType="end"/>
      </w:r>
      <w:r w:rsidR="00D53686" w:rsidRPr="004A79AA">
        <w:rPr>
          <w:rFonts w:ascii="Times New Roman" w:hAnsi="Times New Roman" w:cs="Times New Roman"/>
          <w:sz w:val="24"/>
          <w:szCs w:val="24"/>
        </w:rPr>
        <w:t xml:space="preserve">. </w:t>
      </w:r>
      <w:r w:rsidR="00914A8E">
        <w:rPr>
          <w:rFonts w:ascii="Times New Roman" w:hAnsi="Times New Roman" w:cs="Times New Roman"/>
          <w:sz w:val="24"/>
          <w:szCs w:val="24"/>
        </w:rPr>
        <w:t>The findings of abnormal TDT in unaffected relatives of CD patients suggest</w:t>
      </w:r>
      <w:r w:rsidR="009853C2" w:rsidRPr="004A79AA">
        <w:rPr>
          <w:rFonts w:ascii="Times New Roman" w:hAnsi="Times New Roman" w:cs="Times New Roman"/>
          <w:sz w:val="24"/>
          <w:szCs w:val="24"/>
        </w:rPr>
        <w:t xml:space="preserve"> that inherited gene expression becomes fully penetrant only in female carriers</w:t>
      </w:r>
      <w:r w:rsidR="00622B96" w:rsidRPr="004A79AA">
        <w:rPr>
          <w:rFonts w:ascii="Times New Roman" w:hAnsi="Times New Roman" w:cs="Times New Roman"/>
          <w:sz w:val="24"/>
          <w:szCs w:val="24"/>
        </w:rPr>
        <w:t>, while remaining at</w:t>
      </w:r>
      <w:r w:rsidR="00834909" w:rsidRPr="004A79AA">
        <w:rPr>
          <w:rFonts w:ascii="Times New Roman" w:hAnsi="Times New Roman" w:cs="Times New Roman"/>
          <w:sz w:val="24"/>
          <w:szCs w:val="24"/>
        </w:rPr>
        <w:t xml:space="preserve"> reduced penetrance in male carriers</w:t>
      </w:r>
      <w:r w:rsidR="00E07F36" w:rsidRPr="004A79AA">
        <w:rPr>
          <w:rFonts w:ascii="Times New Roman" w:hAnsi="Times New Roman" w:cs="Times New Roman"/>
          <w:sz w:val="24"/>
          <w:szCs w:val="24"/>
        </w:rPr>
        <w:t>. These results could partly explain the higher prevalence of CD in women</w:t>
      </w:r>
      <w:r w:rsidR="009853C2" w:rsidRPr="004A79AA">
        <w:rPr>
          <w:rFonts w:ascii="Times New Roman" w:hAnsi="Times New Roman" w:cs="Times New Roman"/>
          <w:sz w:val="24"/>
          <w:szCs w:val="24"/>
        </w:rPr>
        <w:t>.</w:t>
      </w:r>
      <w:r w:rsidR="00EB51EB" w:rsidRPr="004A79AA">
        <w:rPr>
          <w:rFonts w:ascii="Times New Roman" w:hAnsi="Times New Roman" w:cs="Times New Roman"/>
          <w:sz w:val="24"/>
          <w:szCs w:val="24"/>
        </w:rPr>
        <w:t xml:space="preserve"> </w:t>
      </w:r>
      <w:r w:rsidR="009853C2" w:rsidRPr="004A79AA">
        <w:rPr>
          <w:rFonts w:ascii="Times New Roman" w:hAnsi="Times New Roman" w:cs="Times New Roman"/>
          <w:sz w:val="24"/>
          <w:szCs w:val="24"/>
        </w:rPr>
        <w:t>A likely role of nuclear hormone receptors on epigenetic programming has been suggested, although it remains speculative</w:t>
      </w:r>
      <w:r w:rsidR="00077D54" w:rsidRPr="004A79AA">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{"citationID":"2hlk440nt6","properties":{"formattedCitation":"{\\rtf \\super 186\\nosupersub{}}","plainCitation":"186"},"citationItems":[{"id":282,"uris":["http://zotero.org/users/local/VdlyWlZ2/items/7BS28CSP"],"uri":["http://zotero.org/users/local/VdlyWlZ2/items/7BS28CSP"],"itemData":{"id":282,"type":"article-journal","title":"Epigenetic regulation by nuclear receptors.","container-title":"Epigenomics","page":"59-72","volume":"3","issue":"1","abstract":"Nuclear receptors (NRs) represent a vital class of ligand-activated transcription factors responsible for coordinately regulating the expression of genes involved  in numerous biological processes. Transcriptional regulation by NRs is conducted  through interactions with multiple coactivator or corepressor complexes that modify the chromatin environment to facilitate or inhibit RNA polymerase II binding and transcription initiation. In recent years, studies have identified specific biological roles for cofactors mediating NR signaling through epigenetic modifications such as acetylation and methylation of histones. Intriguingly, genome-wide analysis of NR and cofactor localization has both confirmed findings  from single-gene studies and revealed new insights into the relationships between NRs, cofactors and target genes in determining gene expression. Here, we review recent developments in the understanding of epigenetic regulation by NRs across the genome within the context of the well-established background of cofactor complexes and their roles in histone modification.","DOI":"10.2217/epi.10.75","ISSN":"1750-192X 1750-192X","note":"PMID: 22126153","journalAbbreviation":"Epigenomics","language":"eng","author":[{"family":"Green","given":"Christopher D."},{"family":"Han","given":"Jing-Dong J."}],"issued":{"date-parts":[["2011",2]]},"PMID":"22126153"}}],"schema":"https://github.com/citation-style-language/schema/raw/master/csl-citation.json"} </w:instrText>
      </w:r>
      <w:r w:rsidR="00077D54" w:rsidRPr="004A79AA">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186</w:t>
      </w:r>
      <w:r w:rsidR="00077D54" w:rsidRPr="004A79AA">
        <w:rPr>
          <w:rFonts w:ascii="Times New Roman" w:hAnsi="Times New Roman" w:cs="Times New Roman"/>
          <w:sz w:val="24"/>
          <w:szCs w:val="24"/>
        </w:rPr>
        <w:fldChar w:fldCharType="end"/>
      </w:r>
      <w:r w:rsidR="009853C2" w:rsidRPr="004A79AA">
        <w:rPr>
          <w:rFonts w:ascii="Times New Roman" w:hAnsi="Times New Roman" w:cs="Times New Roman"/>
          <w:sz w:val="24"/>
          <w:szCs w:val="24"/>
        </w:rPr>
        <w:t>.</w:t>
      </w:r>
    </w:p>
    <w:p w14:paraId="5DEBA203" w14:textId="7C57D9DA" w:rsidR="004420B1" w:rsidRDefault="009853C2" w:rsidP="00813CD4">
      <w:pPr>
        <w:spacing w:after="0" w:line="480" w:lineRule="auto"/>
        <w:jc w:val="both"/>
        <w:rPr>
          <w:rFonts w:ascii="Times New Roman" w:hAnsi="Times New Roman" w:cs="Times New Roman"/>
          <w:sz w:val="24"/>
          <w:szCs w:val="24"/>
        </w:rPr>
      </w:pPr>
      <w:r w:rsidRPr="004A79AA">
        <w:rPr>
          <w:rFonts w:ascii="Times New Roman" w:hAnsi="Times New Roman" w:cs="Times New Roman"/>
          <w:sz w:val="24"/>
          <w:szCs w:val="24"/>
        </w:rPr>
        <w:t>Indeed, a</w:t>
      </w:r>
      <w:r w:rsidR="000C26EB" w:rsidRPr="004A79AA">
        <w:rPr>
          <w:rFonts w:ascii="Times New Roman" w:hAnsi="Times New Roman" w:cs="Times New Roman"/>
          <w:sz w:val="24"/>
          <w:szCs w:val="24"/>
        </w:rPr>
        <w:t xml:space="preserve"> possible </w:t>
      </w:r>
      <w:r w:rsidRPr="004A79AA">
        <w:rPr>
          <w:rFonts w:ascii="Times New Roman" w:hAnsi="Times New Roman" w:cs="Times New Roman"/>
          <w:sz w:val="24"/>
          <w:szCs w:val="24"/>
        </w:rPr>
        <w:t xml:space="preserve">influence </w:t>
      </w:r>
      <w:r w:rsidR="00E909E5" w:rsidRPr="004A79AA">
        <w:rPr>
          <w:rFonts w:ascii="Times New Roman" w:hAnsi="Times New Roman" w:cs="Times New Roman"/>
          <w:sz w:val="24"/>
          <w:szCs w:val="24"/>
        </w:rPr>
        <w:t xml:space="preserve">of sexual hormones </w:t>
      </w:r>
      <w:r w:rsidR="000C26EB" w:rsidRPr="004A79AA">
        <w:rPr>
          <w:rFonts w:ascii="Times New Roman" w:hAnsi="Times New Roman" w:cs="Times New Roman"/>
          <w:sz w:val="24"/>
          <w:szCs w:val="24"/>
        </w:rPr>
        <w:t>on dystonia arises from epidemiological and clinical data</w:t>
      </w:r>
      <w:r w:rsidR="00813CD4" w:rsidRPr="004A79AA">
        <w:rPr>
          <w:rFonts w:ascii="Times New Roman" w:hAnsi="Times New Roman" w:cs="Times New Roman"/>
          <w:sz w:val="24"/>
          <w:szCs w:val="24"/>
        </w:rPr>
        <w:t xml:space="preserve">. </w:t>
      </w:r>
      <w:r w:rsidR="0094063D" w:rsidRPr="004A79AA">
        <w:rPr>
          <w:rFonts w:ascii="Times New Roman" w:hAnsi="Times New Roman" w:cs="Times New Roman"/>
          <w:sz w:val="24"/>
          <w:szCs w:val="24"/>
        </w:rPr>
        <w:t xml:space="preserve">The </w:t>
      </w:r>
      <w:r w:rsidR="004420B1" w:rsidRPr="004A79AA">
        <w:rPr>
          <w:rFonts w:ascii="Times New Roman" w:hAnsi="Times New Roman" w:cs="Times New Roman"/>
          <w:sz w:val="24"/>
          <w:szCs w:val="24"/>
        </w:rPr>
        <w:t>oestrogens</w:t>
      </w:r>
      <w:r w:rsidR="00F83CE4" w:rsidRPr="004A79AA">
        <w:rPr>
          <w:rFonts w:ascii="Times New Roman" w:hAnsi="Times New Roman" w:cs="Times New Roman"/>
          <w:sz w:val="24"/>
          <w:szCs w:val="24"/>
        </w:rPr>
        <w:t xml:space="preserve"> </w:t>
      </w:r>
      <w:r w:rsidR="00A5186C" w:rsidRPr="004A79AA">
        <w:rPr>
          <w:rFonts w:ascii="Times New Roman" w:hAnsi="Times New Roman" w:cs="Times New Roman"/>
          <w:sz w:val="24"/>
          <w:szCs w:val="24"/>
        </w:rPr>
        <w:t xml:space="preserve">may </w:t>
      </w:r>
      <w:r w:rsidRPr="004A79AA">
        <w:rPr>
          <w:rFonts w:ascii="Times New Roman" w:hAnsi="Times New Roman" w:cs="Times New Roman"/>
          <w:sz w:val="24"/>
          <w:szCs w:val="24"/>
        </w:rPr>
        <w:t xml:space="preserve">modulate </w:t>
      </w:r>
      <w:r w:rsidR="00F83CE4" w:rsidRPr="004A79AA">
        <w:rPr>
          <w:rFonts w:ascii="Times New Roman" w:hAnsi="Times New Roman" w:cs="Times New Roman"/>
          <w:sz w:val="24"/>
          <w:szCs w:val="24"/>
        </w:rPr>
        <w:t>the nigrostriatal</w:t>
      </w:r>
      <w:r w:rsidR="00F83CE4" w:rsidRPr="001F38A7">
        <w:rPr>
          <w:rFonts w:ascii="Times New Roman" w:hAnsi="Times New Roman" w:cs="Times New Roman"/>
          <w:sz w:val="24"/>
          <w:szCs w:val="24"/>
        </w:rPr>
        <w:t xml:space="preserve"> dopaminergic system</w:t>
      </w:r>
      <w:r w:rsidR="00A5186C">
        <w:rPr>
          <w:rFonts w:ascii="Times New Roman" w:hAnsi="Times New Roman" w:cs="Times New Roman"/>
          <w:sz w:val="24"/>
          <w:szCs w:val="24"/>
        </w:rPr>
        <w:fldChar w:fldCharType="begin"/>
      </w:r>
      <w:r w:rsidR="00C91A14">
        <w:rPr>
          <w:rFonts w:ascii="Times New Roman" w:hAnsi="Times New Roman" w:cs="Times New Roman"/>
          <w:sz w:val="24"/>
          <w:szCs w:val="24"/>
        </w:rPr>
        <w:instrText xml:space="preserve"> ADDIN ZOTERO_ITEM CSL_CITATION {"citationID":"2jpl509alr","properties":{"formattedCitation":"{\\rtf \\super 5,20,21\\nosupersub{}}","plainCitation":"5,20,21"},"citationItems":[{"id":24,"uris":["http://zotero.org/users/local/VdlyWlZ2/items/7ZIEGFAD"],"uri":["http://zotero.org/users/local/VdlyWlZ2/items/7ZIEGFAD"],"itemData":{"id":24,"type":"article-journal","title":"Sex differences in Parkinson's disease and other movement disorders.","container-title":"Experimental neurology","page":"44-56","volume":"259","abstract":"Movement disorders including Parkinson's disease (PD), Huntington's disease (HD), chorea, tics, and Tourette's syndrome (TS) display sex differences in disease susceptibility, disease pathogenesis, and clinical presentation. PD is more common in males than in females. Epidemiologic studies suggest that exposure to endogenous and exogenous estrogen contributes to these sex differences. There is  extensive evidence that estrogen prevents dopaminergic neuron depletion induced by neurotoxins in PD animal models and therefore is neuroprotective. Estrogen may also decrease the efficacy of other neuroprotective substances such as caffeine in females but not males. Sex chromosomes can exert effects independent of sex steroid hormones on the development and maintenance of the dopamine system. As a  result of hormone, chromosome and other unknown effects, there are sexual dimorphisms in the basal ganglia, and at the molecular levels in dopaminergic neurons that may lead to distinct mechanisms of pathogenesis in males and females. In this review, we summarize the evidence that estrogen and selective estrogen receptor modulators are neuroprotective in PD and discuss potential mechanisms of action. We also briefly review how sex differences in basal ganglia function and dopaminergic pathways may impact HD, chorea, and tics/Tourette's syndrome. Further understanding of these sex differences may lead to novel therapeutic strategies for prevention and treatment of these diseases.","DOI":"10.1016/j.expneurol.2014.03.010","ISSN":"1090-2430 0014-4886","note":"PMID: 24681088","journalAbbreviation":"Exp Neurol","language":"eng","author":[{"family":"Smith","given":"Kara M."},{"family":"Dahodwala","given":"Nabila"}],"issued":{"date-parts":[["2014",9]]},"PMID":"24681088"},"label":"page"},{"id":33,"uris":["http://zotero.org/users/local/VdlyWlZ2/items/E6AIUXHS"],"uri":["http://zotero.org/users/local/VdlyWlZ2/items/E6AIUXHS"],"itemData":{"id":33,"type":"article-journal","title":"Sex differences in Parkinson's disease.","container-title":"Frontiers in neuroendocrinology","page":"370-384","volume":"35","issue":"3","abstract":"Parkinson's disease (PD) displays a greater prevalence and earlier age at onset in men. This review addresses the concept that sex differences in PD are determined, largely, by biological sex differences in the NSDA system which, in turn, arise from hormonal, genetic and environmental influences. Current therapies for PD rely on dopamine replacement strategies to treat symptoms, and there is an urgent, unmet need for disease modifying agents. As a significant degree of neuroprotection against the early stages of clinical or experimental PD is seen, respectively, in human and rodent females compared with males, a better  understanding of brain sex dimorphisms in the intact and injured NSDA system will shed light on mechanisms which have the potential to delay, or even halt, the progression of PD. Available evidence suggests that sex-specific, hormone-based therapeutic agents hold particular promise for developing treatments with optimal efficacy in men and women.","DOI":"10.1016/j.yfrne.2014.02.002","ISSN":"1095-6808 0091-3022","note":"PMID: 24607323 \nPMCID: PMC4096384","journalAbbreviation":"Front Neuroendocrinol","language":"eng","author":[{"family":"Gillies","given":"Glenda E."},{"family":"Pienaar","given":"Ilse S."},{"family":"Vohra","given":"Shiv"},{"family":"Qamhawi","given":"Zahi"}],"issued":{"date-parts":[["2014",8]]},"PMID":"24607323","PMCID":"PMC4096384"},"label":"page"},{"id":34,"uris":["http://zotero.org/users/local/VdlyWlZ2/items/ETQX9KKD"],"uri":["http://zotero.org/users/local/VdlyWlZ2/items/ETQX9KKD"],"itemData":{"id":34,"type":"article-journal","title":"Neuroactive gonadal drugs for neuroprotection in male and female models of Parkinson's disease.","container-title":"Neuroscience and biobehavioral reviews","page":"79-88","volume":"67","abstract":"The existence of sex differences in Parkinson's disease (PD) incidence is well documented with greater prevalence and earlier age at onset in men than in women. These reported sex differences could be related to estrogen exposure. In PD animal models, estrogen is well documented to be neuroprotective against dopaminergic neuron loss induced by neurotoxins. Using the 1-methyl","DOI":"10.1016/j.neubiorev.2015.09.024","ISSN":"1873-7528 0149-7634","note":"PMID: 26708712","journalAbbreviation":"Neurosci Biobehav Rev","language":"eng","author":[{"family":"Litim","given":"Nadhir"},{"family":"Morissette","given":"Marc"},{"family":"Di Paolo","given":"Therese"}],"issued":{"date-parts":[["2016",8]]},"PMID":"26708712"},"label":"page"}],"schema":"https://github.com/citation-style-language/schema/raw/master/csl-citation.json"} </w:instrText>
      </w:r>
      <w:r w:rsidR="00A5186C">
        <w:rPr>
          <w:rFonts w:ascii="Times New Roman" w:hAnsi="Times New Roman" w:cs="Times New Roman"/>
          <w:sz w:val="24"/>
          <w:szCs w:val="24"/>
        </w:rPr>
        <w:fldChar w:fldCharType="separate"/>
      </w:r>
      <w:r w:rsidR="00C91A14" w:rsidRPr="00C91A14">
        <w:rPr>
          <w:rFonts w:ascii="Times New Roman" w:hAnsi="Times New Roman" w:cs="Times New Roman"/>
          <w:sz w:val="24"/>
          <w:szCs w:val="24"/>
          <w:vertAlign w:val="superscript"/>
        </w:rPr>
        <w:t>5,20,21</w:t>
      </w:r>
      <w:r w:rsidR="00A5186C">
        <w:rPr>
          <w:rFonts w:ascii="Times New Roman" w:hAnsi="Times New Roman" w:cs="Times New Roman"/>
          <w:sz w:val="24"/>
          <w:szCs w:val="24"/>
        </w:rPr>
        <w:fldChar w:fldCharType="end"/>
      </w:r>
      <w:r w:rsidR="004420B1">
        <w:rPr>
          <w:rFonts w:ascii="Times New Roman" w:hAnsi="Times New Roman" w:cs="Times New Roman"/>
          <w:sz w:val="24"/>
          <w:szCs w:val="24"/>
        </w:rPr>
        <w:t>,</w:t>
      </w:r>
      <w:r w:rsidR="00A5186C">
        <w:rPr>
          <w:rFonts w:ascii="Times New Roman" w:hAnsi="Times New Roman" w:cs="Times New Roman"/>
          <w:sz w:val="24"/>
          <w:szCs w:val="24"/>
        </w:rPr>
        <w:t xml:space="preserve"> and </w:t>
      </w:r>
      <w:r w:rsidR="00B54C13">
        <w:rPr>
          <w:rFonts w:ascii="Times New Roman" w:hAnsi="Times New Roman" w:cs="Times New Roman"/>
          <w:sz w:val="24"/>
          <w:szCs w:val="24"/>
        </w:rPr>
        <w:t xml:space="preserve">thus </w:t>
      </w:r>
      <w:r>
        <w:rPr>
          <w:rFonts w:ascii="Times New Roman" w:hAnsi="Times New Roman" w:cs="Times New Roman"/>
          <w:sz w:val="24"/>
          <w:szCs w:val="24"/>
        </w:rPr>
        <w:t xml:space="preserve">the </w:t>
      </w:r>
      <w:r w:rsidR="00F83CE4" w:rsidRPr="001F38A7">
        <w:rPr>
          <w:rFonts w:ascii="Times New Roman" w:hAnsi="Times New Roman" w:cs="Times New Roman"/>
          <w:sz w:val="24"/>
          <w:szCs w:val="24"/>
        </w:rPr>
        <w:t>involuntary motor function</w:t>
      </w:r>
      <w:r w:rsidR="00A5186C">
        <w:rPr>
          <w:rFonts w:ascii="Times New Roman" w:hAnsi="Times New Roman" w:cs="Times New Roman"/>
          <w:sz w:val="24"/>
          <w:szCs w:val="24"/>
        </w:rPr>
        <w:t xml:space="preserve"> </w:t>
      </w:r>
      <w:r w:rsidR="00F83CE4">
        <w:rPr>
          <w:rFonts w:ascii="Times New Roman" w:hAnsi="Times New Roman" w:cs="Times New Roman"/>
          <w:sz w:val="24"/>
          <w:szCs w:val="24"/>
        </w:rPr>
        <w:t>in dystonia.</w:t>
      </w:r>
      <w:r w:rsidR="00F83CE4" w:rsidRPr="001F38A7">
        <w:rPr>
          <w:rFonts w:ascii="Times New Roman" w:hAnsi="Times New Roman" w:cs="Times New Roman"/>
          <w:sz w:val="24"/>
          <w:szCs w:val="24"/>
        </w:rPr>
        <w:t xml:space="preserve"> </w:t>
      </w:r>
      <w:r w:rsidR="00D77FC6">
        <w:rPr>
          <w:rFonts w:ascii="Times New Roman" w:hAnsi="Times New Roman" w:cs="Times New Roman"/>
          <w:sz w:val="24"/>
          <w:szCs w:val="24"/>
        </w:rPr>
        <w:t>However, the correlation between dystonia and hormone-related events in women</w:t>
      </w:r>
      <w:r w:rsidR="00A04AFC">
        <w:rPr>
          <w:rFonts w:ascii="Times New Roman" w:hAnsi="Times New Roman" w:cs="Times New Roman"/>
          <w:sz w:val="24"/>
          <w:szCs w:val="24"/>
        </w:rPr>
        <w:t xml:space="preserve"> </w:t>
      </w:r>
      <w:r w:rsidR="00053244">
        <w:rPr>
          <w:rFonts w:ascii="Times New Roman" w:hAnsi="Times New Roman" w:cs="Times New Roman"/>
          <w:sz w:val="24"/>
          <w:szCs w:val="24"/>
        </w:rPr>
        <w:t>remains to be elucidated</w:t>
      </w:r>
      <w:r w:rsidR="00D77FC6">
        <w:rPr>
          <w:rFonts w:ascii="Times New Roman" w:hAnsi="Times New Roman" w:cs="Times New Roman"/>
          <w:sz w:val="24"/>
          <w:szCs w:val="24"/>
        </w:rPr>
        <w:t xml:space="preserve">. </w:t>
      </w:r>
      <w:r w:rsidR="00A04AFC">
        <w:rPr>
          <w:rFonts w:ascii="Times New Roman" w:hAnsi="Times New Roman" w:cs="Times New Roman"/>
          <w:sz w:val="24"/>
          <w:szCs w:val="24"/>
        </w:rPr>
        <w:t>Sparse and contradictory literature is available about this topic. M</w:t>
      </w:r>
      <w:r w:rsidR="007F3A7C">
        <w:rPr>
          <w:rFonts w:ascii="Times New Roman" w:hAnsi="Times New Roman" w:cs="Times New Roman"/>
          <w:sz w:val="24"/>
          <w:szCs w:val="24"/>
        </w:rPr>
        <w:t>enstrual cycle</w:t>
      </w:r>
      <w:r w:rsidR="00813CD4" w:rsidRPr="001F38A7">
        <w:rPr>
          <w:rFonts w:ascii="Times New Roman" w:hAnsi="Times New Roman" w:cs="Times New Roman"/>
          <w:sz w:val="24"/>
          <w:szCs w:val="24"/>
        </w:rPr>
        <w:t xml:space="preserve"> may result in subjective worsening of dystonia symptoms in some patient</w:t>
      </w:r>
      <w:r w:rsidR="00E27117">
        <w:rPr>
          <w:rFonts w:ascii="Times New Roman" w:hAnsi="Times New Roman" w:cs="Times New Roman"/>
          <w:sz w:val="24"/>
          <w:szCs w:val="24"/>
        </w:rPr>
        <w:t>s</w:t>
      </w:r>
      <w:r w:rsidR="00813CD4" w:rsidRPr="001F38A7">
        <w:rPr>
          <w:rFonts w:ascii="Times New Roman" w:hAnsi="Times New Roman" w:cs="Times New Roman"/>
          <w:sz w:val="24"/>
          <w:szCs w:val="24"/>
        </w:rPr>
        <w:t>.</w:t>
      </w:r>
      <w:r w:rsidR="00E27117">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{"citationID":"dWrjf5xG","properties":{"formattedCitation":"{\\rtf \\super 187,188\\nosupersub{}}","plainCitation":"187,188"},"citationItems":[{"id":267,"uris":["http://zotero.org/users/local/VdlyWlZ2/items/ZSGX77MX"],"uri":["http://zotero.org/users/local/VdlyWlZ2/items/ZSGX77MX"],"itemData":{"id":267,"type":"article-journal","title":"Effect of hormone variations and other factors on symptom severity in women with  dystonia.","container-title":"Mayo Clinic proceedings","page":"235-240","volume":"75","issue":"3","abstract":"OBJECTIVE: To determine if any relationship exists between the severity of symptoms in women with dystonia and female reproductive hormonal variations. PATIENTS AND METHODS: We surveyed 279 women with dystonia seen at Mayo Clinic Scottsdale over a 6-year period (1990-1995), and 204 responded. The women were asked questions regarding their reproductive and menstrual histories and dystonia severity and other questions with an emphasis on possible exacerbating or relieving factors. RESULTS: Although in the majority of women hormonal influences had no consistent effect on dystonia symptom severity, 26 (41.9%) of 62 premenopausal women noted a change in the severity of their dystonic symptoms in  relation to the 3 phases of their menstrual cycle. Other factors that exacerbated dystonia included stress and fatigue, while sleep improved symptoms. Pregnancy, menopause, and hormone replacement therapy had no effect on symptoms. CONCLUSIONS: Menstrual cycling may result in subjective worsening of dystonia symptoms in some women with dystonia. Further clinical and physiologic evaluation is indicated in such patients, as they may represent an important subgroup of dystonic patients that might yield some clues to the pathophysiology of dystonia  and to improved treatment strategies.","DOI":"10.4065/75.3.235","ISSN":"0025-6196 0025-6196","note":"PMID: 10725948","journalAbbreviation":"Mayo Clin Proc","language":"eng","author":[{"family":"Gwinn-Hardy","given":"K. A."},{"family":"Adler","given":"C. H."},{"family":"Weaver","given":"A. L."},{"family":"Fish","given":"N. M."},{"family":"Newman","given":"S. J."}],"issued":{"date-parts":[["2000",3]]},"PMID":"10725948"},"label":"page"},{"id":271,"uris":["http://zotero.org/users/local/VdlyWlZ2/items/U7V9UWB5"],"uri":["http://zotero.org/users/local/VdlyWlZ2/items/U7V9UWB5"],"itemData":{"id":271,"type":"article-journal","title":"A survey on the impact of the menstrual cycle on movement disorders severity.","container-title":"The Canadian journal of neurological sciences. Le journal canadien des sciences neurologiques","page":"478-481","volume":"37","issue":"4","abstract":"BACKGROUND: A possible influence of estrogens on the dopaminergic system has been hypothesized and investigated by several studies, and fluctuations in motor symptoms related to the menstrual cycle have been reported in some movement disorders patients. We designed a survey to quantify how frequently female patients with various movement disorders are affected by this phenomenon and its  impact on symptom severity. METHODS: A questionnaire was sent to 104 women between 18- and 60-years-old diagnosed with movement disorders and regularly followed at our centre. RESULTS: From a total of 65 subjects who completed the questionnaire, 54 women reported the onset of their movement disorders before menopause. Twenty of them (37%) experienced changes in their movement disorders during the menstrual cycle. In particular, there was a significant worsening of symptom severity before (p=0.0005) and during menses (p=0.0004). CONCLUSIONS: The possible role of such changes should be taken into account when evaluating the efficacy of various therapeutic interventions in movement disorder patients.","ISSN":"0317-1671 0317-1671","note":"PMID: 20724255","journalAbbreviation":"Can J Neurol Sci","language":"eng","author":[{"family":"Castrioto","given":"Anna"},{"family":"Hulliger","given":"Sara"},{"family":"Poon","given":"Yu-Yan"},{"family":"Lang","given":"Anthony E."},{"family":"Moro","given":"Elena"}],"issued":{"date-parts":[["2010",7]]},"PMID":"20724255"},"label":"page"}],"schema":"https://github.com/citation-style-language/schema/raw/master/csl-citation.json"} </w:instrText>
      </w:r>
      <w:r w:rsidR="00E27117">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187,188</w:t>
      </w:r>
      <w:r w:rsidR="00E27117">
        <w:rPr>
          <w:rFonts w:ascii="Times New Roman" w:hAnsi="Times New Roman" w:cs="Times New Roman"/>
          <w:sz w:val="24"/>
          <w:szCs w:val="24"/>
        </w:rPr>
        <w:fldChar w:fldCharType="end"/>
      </w:r>
      <w:r w:rsidR="00813CD4" w:rsidRPr="002B606F">
        <w:rPr>
          <w:rFonts w:eastAsia="Times New Roman" w:cs="Times New Roman"/>
        </w:rPr>
        <w:t xml:space="preserve"> </w:t>
      </w:r>
      <w:r w:rsidR="00053244">
        <w:rPr>
          <w:rFonts w:ascii="Times New Roman" w:eastAsia="Times New Roman" w:hAnsi="Times New Roman" w:cs="Times New Roman"/>
          <w:sz w:val="24"/>
          <w:szCs w:val="24"/>
        </w:rPr>
        <w:t>Ane</w:t>
      </w:r>
      <w:r w:rsidR="00291C54">
        <w:rPr>
          <w:rFonts w:ascii="Times New Roman" w:eastAsia="Times New Roman" w:hAnsi="Times New Roman" w:cs="Times New Roman"/>
          <w:sz w:val="24"/>
          <w:szCs w:val="24"/>
        </w:rPr>
        <w:t>cdo</w:t>
      </w:r>
      <w:r w:rsidR="00053244">
        <w:rPr>
          <w:rFonts w:ascii="Times New Roman" w:eastAsia="Times New Roman" w:hAnsi="Times New Roman" w:cs="Times New Roman"/>
          <w:sz w:val="24"/>
          <w:szCs w:val="24"/>
        </w:rPr>
        <w:t xml:space="preserve">tal reports suggest that pregnancy may </w:t>
      </w:r>
      <w:r w:rsidR="00E27117">
        <w:rPr>
          <w:rFonts w:ascii="Times New Roman" w:eastAsia="Times New Roman" w:hAnsi="Times New Roman" w:cs="Times New Roman"/>
          <w:sz w:val="24"/>
          <w:szCs w:val="24"/>
        </w:rPr>
        <w:t xml:space="preserve">affect differently dystonia symptoms, with improvement, </w:t>
      </w:r>
      <w:r w:rsidR="00053244">
        <w:rPr>
          <w:rFonts w:ascii="Times New Roman" w:eastAsia="Times New Roman" w:hAnsi="Times New Roman" w:cs="Times New Roman"/>
          <w:sz w:val="24"/>
          <w:szCs w:val="24"/>
        </w:rPr>
        <w:t>worsen</w:t>
      </w:r>
      <w:r w:rsidR="00E27117">
        <w:rPr>
          <w:rFonts w:ascii="Times New Roman" w:eastAsia="Times New Roman" w:hAnsi="Times New Roman" w:cs="Times New Roman"/>
          <w:sz w:val="24"/>
          <w:szCs w:val="24"/>
        </w:rPr>
        <w:t>ing</w:t>
      </w:r>
      <w:r w:rsidR="004420B1">
        <w:rPr>
          <w:rFonts w:ascii="Times New Roman" w:eastAsia="Times New Roman" w:hAnsi="Times New Roman" w:cs="Times New Roman"/>
          <w:sz w:val="24"/>
          <w:szCs w:val="24"/>
        </w:rPr>
        <w:t>,</w:t>
      </w:r>
      <w:r w:rsidR="00E27117">
        <w:rPr>
          <w:rFonts w:ascii="Times New Roman" w:eastAsia="Times New Roman" w:hAnsi="Times New Roman" w:cs="Times New Roman"/>
          <w:sz w:val="24"/>
          <w:szCs w:val="24"/>
        </w:rPr>
        <w:t xml:space="preserve"> or no effect</w:t>
      </w:r>
      <w:r w:rsidR="00053244">
        <w:rPr>
          <w:rFonts w:ascii="Times New Roman" w:eastAsia="Times New Roman" w:hAnsi="Times New Roman" w:cs="Times New Roman"/>
          <w:sz w:val="24"/>
          <w:szCs w:val="24"/>
        </w:rPr>
        <w:t xml:space="preserve"> </w:t>
      </w:r>
      <w:r w:rsidR="00E27117">
        <w:rPr>
          <w:rFonts w:ascii="Times New Roman" w:eastAsia="Times New Roman" w:hAnsi="Times New Roman" w:cs="Times New Roman"/>
          <w:sz w:val="24"/>
          <w:szCs w:val="24"/>
        </w:rPr>
        <w:t>in generalized and fo</w:t>
      </w:r>
      <w:r w:rsidR="00053244">
        <w:rPr>
          <w:rFonts w:ascii="Times New Roman" w:eastAsia="Times New Roman" w:hAnsi="Times New Roman" w:cs="Times New Roman"/>
          <w:sz w:val="24"/>
          <w:szCs w:val="24"/>
        </w:rPr>
        <w:t>c</w:t>
      </w:r>
      <w:r w:rsidR="00E27117">
        <w:rPr>
          <w:rFonts w:ascii="Times New Roman" w:eastAsia="Times New Roman" w:hAnsi="Times New Roman" w:cs="Times New Roman"/>
          <w:sz w:val="24"/>
          <w:szCs w:val="24"/>
        </w:rPr>
        <w:t>a</w:t>
      </w:r>
      <w:r w:rsidR="00053244">
        <w:rPr>
          <w:rFonts w:ascii="Times New Roman" w:eastAsia="Times New Roman" w:hAnsi="Times New Roman" w:cs="Times New Roman"/>
          <w:sz w:val="24"/>
          <w:szCs w:val="24"/>
        </w:rPr>
        <w:t>l/segmental dystonia</w:t>
      </w:r>
      <w:r w:rsidR="00070EBF">
        <w:rPr>
          <w:rFonts w:ascii="Times New Roman" w:eastAsia="Times New Roman" w:hAnsi="Times New Roman" w:cs="Times New Roman"/>
          <w:sz w:val="24"/>
          <w:szCs w:val="24"/>
        </w:rPr>
        <w:fldChar w:fldCharType="begin"/>
      </w:r>
      <w:r w:rsidR="00B3608D">
        <w:rPr>
          <w:rFonts w:ascii="Times New Roman" w:eastAsia="Times New Roman" w:hAnsi="Times New Roman" w:cs="Times New Roman"/>
          <w:sz w:val="24"/>
          <w:szCs w:val="24"/>
        </w:rPr>
        <w:instrText xml:space="preserve"> ADDIN ZOTERO_ITEM CSL_CITATION {"citationID":"2le27cg61h","properties":{"formattedCitation":"{\\rtf \\super 187,189,190\\nosupersub{}}","plainCitation":"187,189,190"},"citationItems":[{"id":267,"uris":["http://zotero.org/users/local/VdlyWlZ2/items/ZSGX77MX"],"uri":["http://zotero.org/users/local/VdlyWlZ2/items/ZSGX77MX"],"itemData":{"id":267,"type":"article-journal","title":"Effect of hormone variations and other factors on symptom severity in women with  dystonia.","container-title":"Mayo Clinic proceedings","page":"235-240","volume":"75","issue":"3","abstract":"OBJECTIVE: To determine if any relationship exists between the severity of symptoms in women with dystonia and female reproductive hormonal variations. PATIENTS AND METHODS: We surveyed 279 women with dystonia seen at Mayo Clinic Scottsdale over a 6-year period (1990-1995), and 204 responded. The women were asked questions regarding their reproductive and menstrual histories and dystonia severity and other questions with an emphasis on possible exacerbating or relieving factors. RESULTS: Although in the majority of women hormonal influences had no consistent effect on dystonia symptom severity, 26 (41.9%) of 62 premenopausal women noted a change in the severity of their dystonic symptoms in  relation to the 3 phases of their menstrual cycle. Other factors that exacerbated dystonia included stress and fatigue, while sleep improved symptoms. Pregnancy, menopause, and hormone replacement therapy had no effect on symptoms. CONCLUSIONS: Menstrual cycling may result in subjective worsening of dystonia symptoms in some women with dystonia. Further clinical and physiologic evaluation is indicated in such patients, as they may represent an important subgroup of dystonic patients that might yield some clues to the pathophysiology of dystonia  and to improved treatment strategies.","DOI":"10.4065/75.3.235","ISSN":"0025-6196 0025-6196","note":"PMID: 10725948","journalAbbreviation":"Mayo Clin Proc","language":"eng","author":[{"family":"Gwinn-Hardy","given":"K. A."},{"family":"Adler","given":"C. H."},{"family":"Weaver","given":"A. L."},{"family":"Fish","given":"N. M."},{"family":"Newman","given":"S. J."}],"issued":{"date-parts":[["2000",3]]},"PMID":"10725948"},"label":"page"},{"id":268,"uris":["http://zotero.org/users/local/VdlyWlZ2/items/QVJ4JZPK"],"uri":["http://zotero.org/users/local/VdlyWlZ2/items/QVJ4JZPK"],"itemData":{"id":268,"type":"article-journal","title":"Movement disorders and pregnancy.","container-title":"Advances in neurology","page":"163-178","volume":"64","ISSN":"0091-3952 0091-3952","note":"PMID: 8291465","journalAbbreviation":"Adv Neurol","language":"eng","author":[{"family":"Rogers","given":"J. D."},{"family":"Fahn","given":"S."}],"issued":{"date-parts":[["1994"]]},"PMID":"8291465"},"label":"page"},{"id":266,"uris":["http://zotero.org/users/local/VdlyWlZ2/items/KWVCZG9I"],"uri":["http://zotero.org/users/local/VdlyWlZ2/items/KWVCZG9I"],"itemData":{"id":266,"type":"article-journal","title":"Movement disorders and pregnancy: a review of the literature.","container-title":"Movement disorders : official journal of the Movement Disorder Society","page":"665-671","volume":"25","issue":"6","abstract":"Pregnant patients are rarely encountered in the movement disorders clinic, but they present significant dilemmas regarding treatment and counseling for neurologists. While movement disorders in pregnancy once described those disorders arising de novo during pregnancy, such as chorea gravidarum or restless leg syndrome, advancing maternal age in Western countries will likely increase the number of women in whom pregnancy complicates a pre-existing movement disorder. Physicians treating these women must be aware of the impact of the movement disorder and its treatment on fertility, pregnancy, fetal development, lactation, and infant care. This review summarizes retrospective series and case  reports to both guide clinicians and to stimulate and direct the design of prospective studies.","DOI":"10.1002/mds.23071","ISSN":"1531-8257 0885-3185","note":"PMID: 20437535","journalAbbreviation":"Mov Disord","language":"eng","author":[{"family":"Kranick","given":"Sarah M."},{"family":"Mowry","given":"Ellen M."},{"family":"Colcher","given":"Amy"},{"family":"Horn","given":"Stacy"},{"family":"Golbe","given":"Lawrence I."}],"issued":{"date-parts":[["2010",4,30]]},"PMID":"20437535"},"label":"page"}],"schema":"https://github.com/citation-style-language/schema/raw/master/csl-citation.json"} </w:instrText>
      </w:r>
      <w:r w:rsidR="00070EBF">
        <w:rPr>
          <w:rFonts w:ascii="Times New Roman" w:eastAsia="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187,189,190</w:t>
      </w:r>
      <w:r w:rsidR="00070EBF">
        <w:rPr>
          <w:rFonts w:ascii="Times New Roman" w:eastAsia="Times New Roman" w:hAnsi="Times New Roman" w:cs="Times New Roman"/>
          <w:sz w:val="24"/>
          <w:szCs w:val="24"/>
        </w:rPr>
        <w:fldChar w:fldCharType="end"/>
      </w:r>
      <w:r w:rsidR="00053244">
        <w:rPr>
          <w:rFonts w:ascii="Times New Roman" w:eastAsia="Times New Roman" w:hAnsi="Times New Roman" w:cs="Times New Roman"/>
          <w:sz w:val="24"/>
          <w:szCs w:val="24"/>
        </w:rPr>
        <w:t xml:space="preserve">. </w:t>
      </w:r>
      <w:r w:rsidR="001A2A15">
        <w:rPr>
          <w:rFonts w:ascii="Times New Roman" w:eastAsia="Times New Roman" w:hAnsi="Times New Roman" w:cs="Times New Roman"/>
          <w:sz w:val="24"/>
          <w:szCs w:val="24"/>
        </w:rPr>
        <w:t>A case of CD</w:t>
      </w:r>
      <w:r w:rsidR="00997186">
        <w:rPr>
          <w:rFonts w:ascii="Times New Roman" w:eastAsia="Times New Roman" w:hAnsi="Times New Roman" w:cs="Times New Roman"/>
          <w:sz w:val="24"/>
          <w:szCs w:val="24"/>
        </w:rPr>
        <w:t xml:space="preserve"> onset during pregnancy with spontaneous resolution after the second trimester, defined as ‘dy</w:t>
      </w:r>
      <w:r w:rsidR="00070EBF">
        <w:rPr>
          <w:rFonts w:ascii="Times New Roman" w:eastAsia="Times New Roman" w:hAnsi="Times New Roman" w:cs="Times New Roman"/>
          <w:sz w:val="24"/>
          <w:szCs w:val="24"/>
        </w:rPr>
        <w:t xml:space="preserve">stonia gravidarum’, </w:t>
      </w:r>
      <w:r w:rsidR="00997186">
        <w:rPr>
          <w:rFonts w:ascii="Times New Roman" w:eastAsia="Times New Roman" w:hAnsi="Times New Roman" w:cs="Times New Roman"/>
          <w:sz w:val="24"/>
          <w:szCs w:val="24"/>
        </w:rPr>
        <w:t>has also been described.</w:t>
      </w:r>
      <w:r w:rsidR="00070EBF">
        <w:rPr>
          <w:rFonts w:ascii="Times New Roman" w:eastAsia="Times New Roman" w:hAnsi="Times New Roman" w:cs="Times New Roman"/>
          <w:sz w:val="24"/>
          <w:szCs w:val="24"/>
        </w:rPr>
        <w:fldChar w:fldCharType="begin"/>
      </w:r>
      <w:r w:rsidR="00B3608D">
        <w:rPr>
          <w:rFonts w:ascii="Times New Roman" w:eastAsia="Times New Roman" w:hAnsi="Times New Roman" w:cs="Times New Roman"/>
          <w:sz w:val="24"/>
          <w:szCs w:val="24"/>
        </w:rPr>
        <w:instrText xml:space="preserve"> ADDIN ZOTERO_ITEM CSL_CITATION {"citationID":"1kmqboj6j5","properties":{"formattedCitation":"{\\rtf \\super 189\\nosupersub{}}","plainCitation":"189"},"citationItems":[{"id":268,"uris":["http://zotero.org/users/local/VdlyWlZ2/items/QVJ4JZPK"],"uri":["http://zotero.org/users/local/VdlyWlZ2/items/QVJ4JZPK"],"itemData":{"id":268,"type":"article-journal","title":"Movement disorders and pregnancy.","container-title":"Advances in neurology","page":"163-178","volume":"64","ISSN":"0091-3952 0091-3952","note":"PMID: 8291465","journalAbbreviation":"Adv Neurol","language":"eng","author":[{"family":"Rogers","given":"J. D."},{"family":"Fahn","given":"S."}],"issued":{"date-parts":[["1994"]]},"PMID":"8291465"}}],"schema":"https://github.com/citation-style-language/schema/raw/master/csl-citation.json"} </w:instrText>
      </w:r>
      <w:r w:rsidR="00070EBF">
        <w:rPr>
          <w:rFonts w:ascii="Times New Roman" w:eastAsia="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189</w:t>
      </w:r>
      <w:r w:rsidR="00070EBF">
        <w:rPr>
          <w:rFonts w:ascii="Times New Roman" w:eastAsia="Times New Roman" w:hAnsi="Times New Roman" w:cs="Times New Roman"/>
          <w:sz w:val="24"/>
          <w:szCs w:val="24"/>
        </w:rPr>
        <w:fldChar w:fldCharType="end"/>
      </w:r>
      <w:r w:rsidR="00997186">
        <w:rPr>
          <w:rFonts w:ascii="Times New Roman" w:eastAsia="Times New Roman" w:hAnsi="Times New Roman" w:cs="Times New Roman"/>
          <w:sz w:val="24"/>
          <w:szCs w:val="24"/>
        </w:rPr>
        <w:t xml:space="preserve"> </w:t>
      </w:r>
      <w:r w:rsidR="00053244">
        <w:rPr>
          <w:rFonts w:ascii="Times New Roman" w:eastAsia="Times New Roman" w:hAnsi="Times New Roman" w:cs="Times New Roman"/>
          <w:sz w:val="24"/>
          <w:szCs w:val="24"/>
        </w:rPr>
        <w:t>In addition, m</w:t>
      </w:r>
      <w:r w:rsidR="00813CD4" w:rsidRPr="00A04AFC">
        <w:rPr>
          <w:rFonts w:ascii="Times New Roman" w:eastAsia="Times New Roman" w:hAnsi="Times New Roman" w:cs="Times New Roman"/>
          <w:sz w:val="24"/>
          <w:szCs w:val="24"/>
        </w:rPr>
        <w:t xml:space="preserve">enopause </w:t>
      </w:r>
      <w:r w:rsidR="008A1D71">
        <w:rPr>
          <w:rFonts w:ascii="Times New Roman" w:eastAsia="Times New Roman" w:hAnsi="Times New Roman" w:cs="Times New Roman"/>
          <w:sz w:val="24"/>
          <w:szCs w:val="24"/>
        </w:rPr>
        <w:t xml:space="preserve">has been suggested as </w:t>
      </w:r>
      <w:r w:rsidR="00813CD4" w:rsidRPr="00A04AFC">
        <w:rPr>
          <w:rFonts w:ascii="Times New Roman" w:eastAsia="Times New Roman" w:hAnsi="Times New Roman" w:cs="Times New Roman"/>
          <w:sz w:val="24"/>
          <w:szCs w:val="24"/>
        </w:rPr>
        <w:t xml:space="preserve">a factor predisposing </w:t>
      </w:r>
      <w:r w:rsidR="00997186">
        <w:rPr>
          <w:rFonts w:ascii="Times New Roman" w:eastAsia="Times New Roman" w:hAnsi="Times New Roman" w:cs="Times New Roman"/>
          <w:sz w:val="24"/>
          <w:szCs w:val="24"/>
        </w:rPr>
        <w:t xml:space="preserve">to </w:t>
      </w:r>
      <w:r w:rsidR="001A2A15">
        <w:rPr>
          <w:rFonts w:ascii="Times New Roman" w:eastAsia="Times New Roman" w:hAnsi="Times New Roman" w:cs="Times New Roman"/>
          <w:sz w:val="24"/>
          <w:szCs w:val="24"/>
        </w:rPr>
        <w:t>BSP</w:t>
      </w:r>
      <w:r w:rsidR="00997186">
        <w:rPr>
          <w:rFonts w:ascii="Times New Roman" w:eastAsia="Times New Roman" w:hAnsi="Times New Roman" w:cs="Times New Roman"/>
          <w:sz w:val="24"/>
          <w:szCs w:val="24"/>
        </w:rPr>
        <w:t xml:space="preserve"> in older women</w:t>
      </w:r>
      <w:r w:rsidR="00070EBF">
        <w:rPr>
          <w:rFonts w:ascii="Times New Roman" w:eastAsia="Times New Roman" w:hAnsi="Times New Roman" w:cs="Times New Roman"/>
          <w:sz w:val="24"/>
          <w:szCs w:val="24"/>
        </w:rPr>
        <w:fldChar w:fldCharType="begin"/>
      </w:r>
      <w:r w:rsidR="00B3608D">
        <w:rPr>
          <w:rFonts w:ascii="Times New Roman" w:eastAsia="Times New Roman" w:hAnsi="Times New Roman" w:cs="Times New Roman"/>
          <w:sz w:val="24"/>
          <w:szCs w:val="24"/>
        </w:rPr>
        <w:instrText xml:space="preserve"> ADDIN ZOTERO_ITEM CSL_CITATION {"citationID":"1re7fvqq3d","properties":{"formattedCitation":"{\\rtf \\super 191\\nosupersub{}}","plainCitation":"191"},"citationItems":[{"id":269,"uris":["http://zotero.org/users/local/VdlyWlZ2/items/QX56D82F"],"uri":["http://zotero.org/users/local/VdlyWlZ2/items/QX56D82F"],"itemData":{"id":269,"type":"article-journal","title":"Menopause and menarche in patients with primary blepharospasm: an exploratory case-control study.","container-title":"European neurology","page":"161-164","volume":"47","issue":"3","abstract":"We studied the relationships between blepharospasm (BSP) and menopause/menarche in female patients with primary BSP (n = 83) and age-matched healthy (n = 83) and disease controls (n = 83). BSP patients and matched controls had comparable age at menopause, and there was no correlation between age at menopause and age at BSP onset. Thus, menopause probably exerts no significant influence on the age-dependent development of BSP. BSP cases tended to have a later menarche than  either group of controls. The association was independent of age, disease duration and education level. Because the higher the age at menarche, the higher  the age at BSP onset, later menarche was unlikely to be a risk factor for BSP. Rather, the two conditions may share pathophysiologic mechanisms, for example minor abnormality of neurotransmitter systems controlling both the motor system and the maturation of the hypothalamic-pituitary-gonadal axis responsible for the onset of puberty.","DOI":"10.1159/000047975","ISSN":"0014-3022 0014-3022","note":"PMID: 11914554","journalAbbreviation":"Eur Neurol","language":"eng","author":[{"family":"Martino","given":"Davide"},{"family":"Livrea","given":"Paolo"},{"family":"Giorelli","given":"Maurizio"},{"family":"Masi","given":"Gianluca"},{"family":"Aniello","given":"Maria Stella"},{"family":"Defazio","given":"Giovanni"}],"issued":{"date-parts":[["2002"]]},"PMID":"11914554"}}],"schema":"https://github.com/citation-style-language/schema/raw/master/csl-citation.json"} </w:instrText>
      </w:r>
      <w:r w:rsidR="00070EBF">
        <w:rPr>
          <w:rFonts w:ascii="Times New Roman" w:eastAsia="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191</w:t>
      </w:r>
      <w:r w:rsidR="00070EBF">
        <w:rPr>
          <w:rFonts w:ascii="Times New Roman" w:eastAsia="Times New Roman" w:hAnsi="Times New Roman" w:cs="Times New Roman"/>
          <w:sz w:val="24"/>
          <w:szCs w:val="24"/>
        </w:rPr>
        <w:fldChar w:fldCharType="end"/>
      </w:r>
      <w:r w:rsidR="004D09D3">
        <w:rPr>
          <w:rFonts w:ascii="Times New Roman" w:eastAsia="Times New Roman" w:hAnsi="Times New Roman" w:cs="Times New Roman"/>
          <w:sz w:val="24"/>
          <w:szCs w:val="24"/>
        </w:rPr>
        <w:t xml:space="preserve">. Indeed, the peak age of </w:t>
      </w:r>
      <w:proofErr w:type="spellStart"/>
      <w:r w:rsidR="004D09D3">
        <w:rPr>
          <w:rFonts w:ascii="Times New Roman" w:eastAsia="Times New Roman" w:hAnsi="Times New Roman" w:cs="Times New Roman"/>
          <w:sz w:val="24"/>
          <w:szCs w:val="24"/>
        </w:rPr>
        <w:t>craniocervical</w:t>
      </w:r>
      <w:proofErr w:type="spellEnd"/>
      <w:r w:rsidR="004D09D3">
        <w:rPr>
          <w:rFonts w:ascii="Times New Roman" w:eastAsia="Times New Roman" w:hAnsi="Times New Roman" w:cs="Times New Roman"/>
          <w:sz w:val="24"/>
          <w:szCs w:val="24"/>
        </w:rPr>
        <w:t xml:space="preserve"> dystonia in the sixth decade in women may suggest</w:t>
      </w:r>
      <w:r w:rsidR="00997186">
        <w:rPr>
          <w:rFonts w:ascii="Times New Roman" w:eastAsia="Times New Roman" w:hAnsi="Times New Roman" w:cs="Times New Roman"/>
          <w:sz w:val="24"/>
          <w:szCs w:val="24"/>
        </w:rPr>
        <w:t xml:space="preserve"> that low</w:t>
      </w:r>
      <w:r w:rsidR="005F1E36">
        <w:rPr>
          <w:rFonts w:ascii="Times New Roman" w:eastAsia="Times New Roman" w:hAnsi="Times New Roman" w:cs="Times New Roman"/>
          <w:sz w:val="24"/>
          <w:szCs w:val="24"/>
        </w:rPr>
        <w:t>ering of</w:t>
      </w:r>
      <w:r w:rsidR="00997186">
        <w:rPr>
          <w:rFonts w:ascii="Times New Roman" w:eastAsia="Times New Roman" w:hAnsi="Times New Roman" w:cs="Times New Roman"/>
          <w:sz w:val="24"/>
          <w:szCs w:val="24"/>
        </w:rPr>
        <w:t xml:space="preserve"> circulating </w:t>
      </w:r>
      <w:r w:rsidR="004420B1">
        <w:rPr>
          <w:rFonts w:ascii="Times New Roman" w:eastAsia="Times New Roman" w:hAnsi="Times New Roman" w:cs="Times New Roman"/>
          <w:sz w:val="24"/>
          <w:szCs w:val="24"/>
        </w:rPr>
        <w:t>oestrogens</w:t>
      </w:r>
      <w:r w:rsidR="00997186">
        <w:rPr>
          <w:rFonts w:ascii="Times New Roman" w:eastAsia="Times New Roman" w:hAnsi="Times New Roman" w:cs="Times New Roman"/>
          <w:sz w:val="24"/>
          <w:szCs w:val="24"/>
        </w:rPr>
        <w:t xml:space="preserve"> levels </w:t>
      </w:r>
      <w:r w:rsidR="004D09D3">
        <w:rPr>
          <w:rFonts w:ascii="Times New Roman" w:eastAsia="Times New Roman" w:hAnsi="Times New Roman" w:cs="Times New Roman"/>
          <w:sz w:val="24"/>
          <w:szCs w:val="24"/>
        </w:rPr>
        <w:t xml:space="preserve">after menopause </w:t>
      </w:r>
      <w:r w:rsidR="00997186">
        <w:rPr>
          <w:rFonts w:ascii="Times New Roman" w:eastAsia="Times New Roman" w:hAnsi="Times New Roman" w:cs="Times New Roman"/>
          <w:sz w:val="24"/>
          <w:szCs w:val="24"/>
        </w:rPr>
        <w:t xml:space="preserve">could play a role </w:t>
      </w:r>
      <w:r w:rsidR="005F1E36">
        <w:rPr>
          <w:rFonts w:ascii="Times New Roman" w:eastAsia="Times New Roman" w:hAnsi="Times New Roman" w:cs="Times New Roman"/>
          <w:sz w:val="24"/>
          <w:szCs w:val="24"/>
        </w:rPr>
        <w:t xml:space="preserve">on </w:t>
      </w:r>
      <w:r w:rsidR="00FE123D">
        <w:rPr>
          <w:rFonts w:ascii="Times New Roman" w:eastAsia="Times New Roman" w:hAnsi="Times New Roman" w:cs="Times New Roman"/>
          <w:sz w:val="24"/>
          <w:szCs w:val="24"/>
        </w:rPr>
        <w:t xml:space="preserve">symptoms </w:t>
      </w:r>
      <w:r w:rsidR="005F1E36">
        <w:rPr>
          <w:rFonts w:ascii="Times New Roman" w:eastAsia="Times New Roman" w:hAnsi="Times New Roman" w:cs="Times New Roman"/>
          <w:sz w:val="24"/>
          <w:szCs w:val="24"/>
        </w:rPr>
        <w:t xml:space="preserve">onset </w:t>
      </w:r>
      <w:r w:rsidR="004D09D3">
        <w:rPr>
          <w:rFonts w:ascii="Times New Roman" w:eastAsia="Times New Roman" w:hAnsi="Times New Roman" w:cs="Times New Roman"/>
          <w:sz w:val="24"/>
          <w:szCs w:val="24"/>
        </w:rPr>
        <w:t>in some patients.</w:t>
      </w:r>
      <w:r w:rsidR="00070EBF">
        <w:rPr>
          <w:rFonts w:ascii="Times New Roman" w:eastAsia="Times New Roman" w:hAnsi="Times New Roman" w:cs="Times New Roman"/>
          <w:sz w:val="24"/>
          <w:szCs w:val="24"/>
        </w:rPr>
        <w:t xml:space="preserve"> However, menopause and HRT seem not to impact significantly dystonia in other reports</w:t>
      </w:r>
      <w:r w:rsidR="00070EBF">
        <w:rPr>
          <w:rFonts w:ascii="Times New Roman" w:eastAsia="Times New Roman" w:hAnsi="Times New Roman" w:cs="Times New Roman"/>
          <w:sz w:val="24"/>
          <w:szCs w:val="24"/>
        </w:rPr>
        <w:fldChar w:fldCharType="begin"/>
      </w:r>
      <w:r w:rsidR="00B3608D">
        <w:rPr>
          <w:rFonts w:ascii="Times New Roman" w:eastAsia="Times New Roman" w:hAnsi="Times New Roman" w:cs="Times New Roman"/>
          <w:sz w:val="24"/>
          <w:szCs w:val="24"/>
        </w:rPr>
        <w:instrText xml:space="preserve"> ADDIN ZOTERO_ITEM CSL_CITATION {"citationID":"1gu5bitpku","properties":{"formattedCitation":"{\\rtf \\super 187\\nosupersub{}}","plainCitation":"187"},"citationItems":[{"id":267,"uris":["http://zotero.org/users/local/VdlyWlZ2/items/ZSGX77MX"],"uri":["http://zotero.org/users/local/VdlyWlZ2/items/ZSGX77MX"],"itemData":{"id":267,"type":"article-journal","title":"Effect of hormone variations and other factors on symptom severity in women with  dystonia.","container-title":"Mayo Clinic proceedings","page":"235-240","volume":"75","issue":"3","abstract":"OBJECTIVE: To determine if any relationship exists between the severity of symptoms in women with dystonia and female reproductive hormonal variations. PATIENTS AND METHODS: We surveyed 279 women with dystonia seen at Mayo Clinic Scottsdale over a 6-year period (1990-1995), and 204 responded. The women were asked questions regarding their reproductive and menstrual histories and dystonia severity and other questions with an emphasis on possible exacerbating or relieving factors. RESULTS: Although in the majority of women hormonal influences had no consistent effect on dystonia symptom severity, 26 (41.9%) of 62 premenopausal women noted a change in the severity of their dystonic symptoms in  relation to the 3 phases of their menstrual cycle. Other factors that exacerbated dystonia included stress and fatigue, while sleep improved symptoms. Pregnancy, menopause, and hormone replacement therapy had no effect on symptoms. CONCLUSIONS: Menstrual cycling may result in subjective worsening of dystonia symptoms in some women with dystonia. Further clinical and physiologic evaluation is indicated in such patients, as they may represent an important subgroup of dystonic patients that might yield some clues to the pathophysiology of dystonia  and to improved treatment strategies.","DOI":"10.4065/75.3.235","ISSN":"0025-6196 0025-6196","note":"PMID: 10725948","journalAbbreviation":"Mayo Clin Proc","language":"eng","author":[{"family":"Gwinn-Hardy","given":"K. A."},{"family":"Adler","given":"C. H."},{"family":"Weaver","given":"A. L."},{"family":"Fish","given":"N. M."},{"family":"Newman","given":"S. J."}],"issued":{"date-parts":[["2000",3]]},"PMID":"10725948"}}],"schema":"https://github.com/citation-style-language/schema/raw/master/csl-citation.json"} </w:instrText>
      </w:r>
      <w:r w:rsidR="00070EBF">
        <w:rPr>
          <w:rFonts w:ascii="Times New Roman" w:eastAsia="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187</w:t>
      </w:r>
      <w:r w:rsidR="00070EBF">
        <w:rPr>
          <w:rFonts w:ascii="Times New Roman" w:eastAsia="Times New Roman" w:hAnsi="Times New Roman" w:cs="Times New Roman"/>
          <w:sz w:val="24"/>
          <w:szCs w:val="24"/>
        </w:rPr>
        <w:fldChar w:fldCharType="end"/>
      </w:r>
      <w:r w:rsidR="00070EBF">
        <w:rPr>
          <w:rFonts w:ascii="Times New Roman" w:eastAsia="Times New Roman" w:hAnsi="Times New Roman" w:cs="Times New Roman"/>
          <w:sz w:val="24"/>
          <w:szCs w:val="24"/>
        </w:rPr>
        <w:t>.</w:t>
      </w:r>
    </w:p>
    <w:p w14:paraId="3243C8A1" w14:textId="77777777" w:rsidR="00F46AE7" w:rsidRDefault="00F46AE7" w:rsidP="00741707">
      <w:pPr>
        <w:spacing w:after="0" w:line="480" w:lineRule="auto"/>
        <w:jc w:val="both"/>
        <w:rPr>
          <w:rFonts w:ascii="Times New Roman" w:hAnsi="Times New Roman" w:cs="Times New Roman"/>
          <w:b/>
          <w:sz w:val="24"/>
          <w:szCs w:val="24"/>
        </w:rPr>
      </w:pPr>
    </w:p>
    <w:p w14:paraId="29F80DB1" w14:textId="77777777" w:rsidR="00741707" w:rsidRPr="00743569" w:rsidRDefault="00741707" w:rsidP="00741707">
      <w:pPr>
        <w:spacing w:after="0" w:line="480" w:lineRule="auto"/>
        <w:jc w:val="both"/>
        <w:rPr>
          <w:rFonts w:ascii="Times New Roman" w:hAnsi="Times New Roman" w:cs="Times New Roman"/>
          <w:b/>
          <w:sz w:val="24"/>
          <w:szCs w:val="24"/>
        </w:rPr>
      </w:pPr>
      <w:r w:rsidRPr="00743569">
        <w:rPr>
          <w:rFonts w:ascii="Times New Roman" w:hAnsi="Times New Roman" w:cs="Times New Roman"/>
          <w:b/>
          <w:sz w:val="24"/>
          <w:szCs w:val="24"/>
        </w:rPr>
        <w:t>Genetics</w:t>
      </w:r>
    </w:p>
    <w:p w14:paraId="62D4DA92" w14:textId="3A0B5AC1" w:rsidR="003E0BAD" w:rsidRDefault="00FD092A" w:rsidP="009C0B88">
      <w:pPr>
        <w:widowControl w:val="0"/>
        <w:autoSpaceDE w:val="0"/>
        <w:autoSpaceDN w:val="0"/>
        <w:adjustRightInd w:val="0"/>
        <w:spacing w:after="240" w:line="480" w:lineRule="auto"/>
        <w:rPr>
          <w:rFonts w:ascii="Times New Roman" w:hAnsi="Times New Roman" w:cs="Times New Roman"/>
          <w:color w:val="1A1818"/>
          <w:sz w:val="24"/>
          <w:szCs w:val="24"/>
        </w:rPr>
      </w:pPr>
      <w:r w:rsidRPr="00725092">
        <w:rPr>
          <w:rFonts w:ascii="Times New Roman" w:hAnsi="Times New Roman" w:cs="Times New Roman"/>
          <w:sz w:val="24"/>
          <w:szCs w:val="24"/>
        </w:rPr>
        <w:t xml:space="preserve">Sex may affect the penetrance of some genetic dystonia. </w:t>
      </w:r>
      <w:r w:rsidR="00725092" w:rsidRPr="00725092">
        <w:rPr>
          <w:rFonts w:ascii="Times New Roman" w:hAnsi="Times New Roman" w:cs="Times New Roman"/>
          <w:sz w:val="24"/>
          <w:szCs w:val="24"/>
        </w:rPr>
        <w:t>Myoclonus dystonia</w:t>
      </w:r>
      <w:r w:rsidR="005E1B82">
        <w:rPr>
          <w:rFonts w:ascii="Times New Roman" w:hAnsi="Times New Roman" w:cs="Times New Roman"/>
          <w:sz w:val="24"/>
          <w:szCs w:val="24"/>
        </w:rPr>
        <w:t xml:space="preserve"> (DYT11)</w:t>
      </w:r>
      <w:r w:rsidR="00725092" w:rsidRPr="00725092">
        <w:rPr>
          <w:rFonts w:ascii="Times New Roman" w:hAnsi="Times New Roman" w:cs="Times New Roman"/>
          <w:sz w:val="24"/>
          <w:szCs w:val="24"/>
        </w:rPr>
        <w:t xml:space="preserve">, associated </w:t>
      </w:r>
      <w:r w:rsidR="00725092" w:rsidRPr="00375990">
        <w:rPr>
          <w:rFonts w:ascii="Times New Roman" w:hAnsi="Times New Roman" w:cs="Times New Roman"/>
          <w:sz w:val="24"/>
          <w:szCs w:val="24"/>
        </w:rPr>
        <w:lastRenderedPageBreak/>
        <w:t>to e</w:t>
      </w:r>
      <w:r w:rsidR="00725092" w:rsidRPr="00375990">
        <w:rPr>
          <w:rFonts w:ascii="Times New Roman" w:hAnsi="Times New Roman" w:cs="Times New Roman"/>
          <w:color w:val="1A1818"/>
          <w:sz w:val="24"/>
          <w:szCs w:val="24"/>
        </w:rPr>
        <w:t xml:space="preserve">psilon- </w:t>
      </w:r>
      <w:proofErr w:type="spellStart"/>
      <w:r w:rsidR="00725092" w:rsidRPr="00375990">
        <w:rPr>
          <w:rFonts w:ascii="Times New Roman" w:hAnsi="Times New Roman" w:cs="Times New Roman"/>
          <w:color w:val="1A1818"/>
          <w:sz w:val="24"/>
          <w:szCs w:val="24"/>
        </w:rPr>
        <w:t>sarcoglycan</w:t>
      </w:r>
      <w:proofErr w:type="spellEnd"/>
      <w:r w:rsidR="00725092" w:rsidRPr="00375990">
        <w:rPr>
          <w:rFonts w:ascii="Times New Roman" w:hAnsi="Times New Roman" w:cs="Times New Roman"/>
          <w:color w:val="1A1818"/>
          <w:sz w:val="24"/>
          <w:szCs w:val="24"/>
        </w:rPr>
        <w:t xml:space="preserve"> (SGCE) gene mutations, shows reduced penetrance on maternal </w:t>
      </w:r>
      <w:r w:rsidR="00375990" w:rsidRPr="00375990">
        <w:rPr>
          <w:rFonts w:ascii="Times New Roman" w:hAnsi="Times New Roman" w:cs="Times New Roman"/>
          <w:color w:val="1A1818"/>
          <w:sz w:val="24"/>
          <w:szCs w:val="24"/>
        </w:rPr>
        <w:t>transmission</w:t>
      </w:r>
      <w:r w:rsidR="00725092" w:rsidRPr="00375990">
        <w:rPr>
          <w:rFonts w:ascii="Times New Roman" w:hAnsi="Times New Roman" w:cs="Times New Roman"/>
          <w:color w:val="1A1818"/>
          <w:sz w:val="24"/>
          <w:szCs w:val="24"/>
        </w:rPr>
        <w:t xml:space="preserve"> of the disease </w:t>
      </w:r>
      <w:r w:rsidR="00375990" w:rsidRPr="00375990">
        <w:rPr>
          <w:rFonts w:ascii="Times New Roman" w:hAnsi="Times New Roman" w:cs="Times New Roman"/>
          <w:color w:val="1A1818"/>
          <w:sz w:val="24"/>
          <w:szCs w:val="24"/>
        </w:rPr>
        <w:t>allele</w:t>
      </w:r>
      <w:r w:rsidR="005E1B82" w:rsidRPr="00375990">
        <w:rPr>
          <w:rFonts w:ascii="Times New Roman" w:hAnsi="Times New Roman" w:cs="Times New Roman"/>
          <w:color w:val="1A1818"/>
          <w:sz w:val="24"/>
          <w:szCs w:val="24"/>
        </w:rPr>
        <w:t>, through a maternal genomic imprinting of the SGCE gene</w:t>
      </w:r>
      <w:r w:rsidR="005E1B82" w:rsidRPr="00375990">
        <w:rPr>
          <w:rFonts w:ascii="Times New Roman" w:hAnsi="Times New Roman" w:cs="Times New Roman"/>
          <w:color w:val="1A1818"/>
          <w:sz w:val="24"/>
          <w:szCs w:val="24"/>
        </w:rPr>
        <w:fldChar w:fldCharType="begin"/>
      </w:r>
      <w:r w:rsidR="00B3608D">
        <w:rPr>
          <w:rFonts w:ascii="Times New Roman" w:hAnsi="Times New Roman" w:cs="Times New Roman"/>
          <w:color w:val="1A1818"/>
          <w:sz w:val="24"/>
          <w:szCs w:val="24"/>
        </w:rPr>
        <w:instrText xml:space="preserve"> ADDIN ZOTERO_ITEM CSL_CITATION {"citationID":"qjqvhe0an","properties":{"formattedCitation":"{\\rtf \\super 192\\nosupersub{}}","plainCitation":"192"},"citationItems":[{"id":283,"uris":["http://zotero.org/users/local/VdlyWlZ2/items/TFMPR9BH"],"uri":["http://zotero.org/users/local/VdlyWlZ2/items/TFMPR9BH"],"itemData":{"id":283,"type":"article-journal","title":"Mutations in the gene encoding epsilon-sarcoglycan cause myoclonus-dystonia syndrome.","container-title":"Nature genetics","page":"66-69","volume":"29","issue":"1","abstract":"The dystonias are a common clinically and genetically heterogeneous group of movement disorders. More than ten loci for inherited forms of dystonia have been  mapped, but only three mutated genes have been identified so far. These are DYT1, encoding torsin A and mutant in the early-onset generalized form, GCH1 (formerly  known as DYT5), encoding GTP-cyclohydrolase I and mutant in dominant dopa-responsive dystonia, and TH, encoding tyrosine hydroxylase and mutant in the recessive form of the disease. Myoclonus-dystonia syndrome (MDS; DYT11) is an autosomal dominant disorder characterized by bilateral, alcohol-sensitive myoclonic jerks involving mainly the arms and axial muscles. Dystonia, usually torticollis and/or writer's cramp, occurs in most but not all affected patients and may occasionally be the only symptom of the disease. In addition, patients often show prominent psychiatric abnormalities, including panic attacks and obsessive-compulsive behavior. In most MDS families, the disease is linked to a locus on chromosome 7q21 (refs. 11-13). Using a positional cloning approach, we have identified five different heterozygous loss-of-function mutations in the gene for epsilon-sarcoglycan (SGCE), which we mapped to a refined critical region of about 3.2 Mb. SGCE is expressed in all brain regions examined. Pedigree analysis shows a marked difference in penetrance depending on the parental origin of the disease allele. This is indicative of a maternal imprinting mechanism, which has been demonstrated in the mouse epsilon-sarcoglycan gene.","DOI":"10.1038/ng709","ISSN":"1061-4036 1061-4036","note":"PMID: 11528394","journalAbbreviation":"Nat Genet","language":"eng","author":[{"family":"Zimprich","given":"A."},{"family":"Grabowski","given":"M."},{"family":"Asmus","given":"F."},{"family":"Naumann","given":"M."},{"family":"Berg","given":"D."},{"family":"Bertram","given":"M."},{"family":"Scheidtmann","given":"K."},{"family":"Kern","given":"P."},{"family":"Winkelmann","given":"J."},{"family":"Muller-Myhsok","given":"B."},{"family":"Riedel","given":"L."},{"family":"Bauer","given":"M."},{"family":"Muller","given":"T."},{"family":"Castro","given":"M."},{"family":"Meitinger","given":"T."},{"family":"Strom","given":"T. M."},{"family":"Gasser","given":"T."}],"issued":{"date-parts":[["2001",9]]},"PMID":"11528394"}}],"schema":"https://github.com/citation-style-language/schema/raw/master/csl-citation.json"} </w:instrText>
      </w:r>
      <w:r w:rsidR="005E1B82" w:rsidRPr="00375990">
        <w:rPr>
          <w:rFonts w:ascii="Times New Roman" w:hAnsi="Times New Roman" w:cs="Times New Roman"/>
          <w:color w:val="1A1818"/>
          <w:sz w:val="24"/>
          <w:szCs w:val="24"/>
        </w:rPr>
        <w:fldChar w:fldCharType="separate"/>
      </w:r>
      <w:r w:rsidR="00B3608D" w:rsidRPr="00B3608D">
        <w:rPr>
          <w:rFonts w:ascii="Times New Roman" w:hAnsi="Times New Roman" w:cs="Times New Roman"/>
          <w:color w:val="000000"/>
          <w:sz w:val="24"/>
          <w:szCs w:val="24"/>
          <w:vertAlign w:val="superscript"/>
        </w:rPr>
        <w:t>192</w:t>
      </w:r>
      <w:r w:rsidR="005E1B82" w:rsidRPr="00375990">
        <w:rPr>
          <w:rFonts w:ascii="Times New Roman" w:hAnsi="Times New Roman" w:cs="Times New Roman"/>
          <w:color w:val="1A1818"/>
          <w:sz w:val="24"/>
          <w:szCs w:val="24"/>
        </w:rPr>
        <w:fldChar w:fldCharType="end"/>
      </w:r>
      <w:r w:rsidR="005E1B82" w:rsidRPr="00375990">
        <w:rPr>
          <w:rFonts w:ascii="Times New Roman" w:hAnsi="Times New Roman" w:cs="Times New Roman"/>
          <w:color w:val="1A1818"/>
          <w:sz w:val="24"/>
          <w:szCs w:val="24"/>
        </w:rPr>
        <w:t xml:space="preserve">. Thus, </w:t>
      </w:r>
      <w:r w:rsidR="00CC1FBE" w:rsidRPr="00375990">
        <w:rPr>
          <w:rFonts w:ascii="Times New Roman" w:hAnsi="Times New Roman" w:cs="Times New Roman"/>
          <w:color w:val="1A1818"/>
          <w:sz w:val="24"/>
          <w:szCs w:val="24"/>
        </w:rPr>
        <w:t>most</w:t>
      </w:r>
      <w:r w:rsidR="005E1B82" w:rsidRPr="00375990">
        <w:rPr>
          <w:rFonts w:ascii="Times New Roman" w:hAnsi="Times New Roman" w:cs="Times New Roman"/>
          <w:color w:val="1A1818"/>
          <w:sz w:val="24"/>
          <w:szCs w:val="24"/>
        </w:rPr>
        <w:t xml:space="preserve"> affected </w:t>
      </w:r>
      <w:r w:rsidR="0096245C" w:rsidRPr="00375990">
        <w:rPr>
          <w:rFonts w:ascii="Times New Roman" w:hAnsi="Times New Roman" w:cs="Times New Roman"/>
          <w:color w:val="1A1818"/>
          <w:sz w:val="24"/>
          <w:szCs w:val="24"/>
        </w:rPr>
        <w:t xml:space="preserve">subjects </w:t>
      </w:r>
      <w:r w:rsidR="00CC1FBE" w:rsidRPr="00375990">
        <w:rPr>
          <w:rFonts w:ascii="Times New Roman" w:hAnsi="Times New Roman" w:cs="Times New Roman"/>
          <w:color w:val="1A1818"/>
          <w:sz w:val="24"/>
          <w:szCs w:val="24"/>
        </w:rPr>
        <w:t>inherit</w:t>
      </w:r>
      <w:r w:rsidR="005E1B82" w:rsidRPr="00375990">
        <w:rPr>
          <w:rFonts w:ascii="Times New Roman" w:hAnsi="Times New Roman" w:cs="Times New Roman"/>
          <w:color w:val="1A1818"/>
          <w:sz w:val="24"/>
          <w:szCs w:val="24"/>
        </w:rPr>
        <w:t xml:space="preserve"> the disease gene from their fathers. A reduced penetrance especially in males has also been described in DRD with heterozygous mutations in the GTP cyclo-hydrolase I gene</w:t>
      </w:r>
      <w:r w:rsidR="001A2A15" w:rsidRPr="00375990">
        <w:rPr>
          <w:rFonts w:ascii="Times New Roman" w:hAnsi="Times New Roman" w:cs="Times New Roman"/>
          <w:color w:val="1A1818"/>
          <w:sz w:val="24"/>
          <w:szCs w:val="24"/>
        </w:rPr>
        <w:fldChar w:fldCharType="begin"/>
      </w:r>
      <w:r w:rsidR="00B3608D">
        <w:rPr>
          <w:rFonts w:ascii="Times New Roman" w:hAnsi="Times New Roman" w:cs="Times New Roman"/>
          <w:color w:val="1A1818"/>
          <w:sz w:val="24"/>
          <w:szCs w:val="24"/>
        </w:rPr>
        <w:instrText xml:space="preserve"> ADDIN ZOTERO_ITEM CSL_CITATION {"citationID":"21993dki0s","properties":{"formattedCitation":"{\\rtf \\super 193\\nosupersub{}}","plainCitation":"193"},"citationItems":[{"id":289,"uris":["http://zotero.org/users/local/VdlyWlZ2/items/RQ6EZ836"],"uri":["http://zotero.org/users/local/VdlyWlZ2/items/RQ6EZ836"],"itemData":{"id":289,"type":"article-journal","title":"Genetics of dystonia: what's known? What's new? What's next?","container-title":"Movement disorders : official journal of the Movement Disorder Society","page":"899-905","volume":"28","issue":"7","abstract":"Although all forms of dystonia share the core clinical features of involuntary dystonic dyskinesia, there is not only marked phenotypic but also etiologic heterogeneity. Isolated dystonia can be caused by mutations in TOR1A (DYT1), TUBB4 (DYT4), THAP1 (DYT6), CIZ1 (DYT23), ANO3 (DYT24), and GNAL (DYT25). Combined dystonias (with parkinsonism or myoclonus) are further subdivided into persistent (TAF1 [DYT3], GCHI [DYT5], SGCE [DYT11], ATP1A3 [DYT12]), PRKRA (DYT16), and paroxysmal (MR-1 [DYT8], PRRT2 [DYT10], SLC2A1 [DYT18]. With the advent of next-generation sequencing, an unprecedented number of new dystonia genes have recently been described, including 4 in the past 12 months. Despite the need for independent confirmation, these recent findings raise 2 important questions regarding (1) the role of genetics in dystonia overall and (2) the role of different molecular mechanisms in dystonia pathogenesis. The genetic contribution to dystonia represents a continuum ranging from genetic susceptibility factors of small effect to causative genes with markedly reduced penetrance to those with full penetrance. Equally diverse and complex are the pathways and neuronal function(s) putatively involved in dystonia pathogenesis including dopamine signaling, intracellular transport, cytoskeletal dynamics, transcriptional regulation, cell-cycle control, ion channel function, energy metabolism, signal transduction, and detoxification mechanisms. In the next decade of dystonia research, we expect to see the discovery of additional dystonia genes and susceptibility factors. In this context, it will be of great interest to explore whether the diverse cellular functions of the known dystonia  proteins may be linked to shared pathways and thus complete the complex puzzle of dystonia pathogenesis. (c) 2013 Movement Disorder Society.","DOI":"10.1002/mds.25536","ISSN":"1531-8257 0885-3185","note":"PMID: 23893446","journalAbbreviation":"Mov Disord","language":"eng","author":[{"family":"Lohmann","given":"Katja"},{"family":"Klein","given":"Christine"}],"issued":{"date-parts":[["2013",6,15]]},"PMID":"23893446"}}],"schema":"https://github.com/citation-style-language/schema/raw/master/csl-citation.json"} </w:instrText>
      </w:r>
      <w:r w:rsidR="001A2A15" w:rsidRPr="00375990">
        <w:rPr>
          <w:rFonts w:ascii="Times New Roman" w:hAnsi="Times New Roman" w:cs="Times New Roman"/>
          <w:color w:val="1A1818"/>
          <w:sz w:val="24"/>
          <w:szCs w:val="24"/>
        </w:rPr>
        <w:fldChar w:fldCharType="separate"/>
      </w:r>
      <w:r w:rsidR="00B3608D" w:rsidRPr="00B3608D">
        <w:rPr>
          <w:rFonts w:ascii="Times New Roman" w:hAnsi="Times New Roman" w:cs="Times New Roman"/>
          <w:color w:val="000000"/>
          <w:sz w:val="24"/>
          <w:szCs w:val="24"/>
          <w:vertAlign w:val="superscript"/>
        </w:rPr>
        <w:t>193</w:t>
      </w:r>
      <w:r w:rsidR="001A2A15" w:rsidRPr="00375990">
        <w:rPr>
          <w:rFonts w:ascii="Times New Roman" w:hAnsi="Times New Roman" w:cs="Times New Roman"/>
          <w:color w:val="1A1818"/>
          <w:sz w:val="24"/>
          <w:szCs w:val="24"/>
        </w:rPr>
        <w:fldChar w:fldCharType="end"/>
      </w:r>
      <w:r w:rsidR="005E1B82" w:rsidRPr="00375990">
        <w:rPr>
          <w:rFonts w:ascii="Times New Roman" w:hAnsi="Times New Roman" w:cs="Times New Roman"/>
          <w:color w:val="1A1818"/>
          <w:sz w:val="24"/>
          <w:szCs w:val="24"/>
        </w:rPr>
        <w:t>.</w:t>
      </w:r>
      <w:r w:rsidR="00456BFC" w:rsidRPr="00375990">
        <w:rPr>
          <w:rFonts w:ascii="Times New Roman" w:hAnsi="Times New Roman" w:cs="Times New Roman"/>
          <w:color w:val="1A1818"/>
          <w:sz w:val="24"/>
          <w:szCs w:val="24"/>
        </w:rPr>
        <w:t xml:space="preserve"> Concerning </w:t>
      </w:r>
      <w:r w:rsidR="001D743B" w:rsidRPr="00375990">
        <w:rPr>
          <w:rFonts w:ascii="Times New Roman" w:hAnsi="Times New Roman" w:cs="Times New Roman"/>
          <w:color w:val="1A1818"/>
          <w:sz w:val="24"/>
          <w:szCs w:val="24"/>
        </w:rPr>
        <w:t>X-</w:t>
      </w:r>
      <w:r w:rsidR="00456BFC" w:rsidRPr="00375990">
        <w:rPr>
          <w:rFonts w:ascii="Times New Roman" w:hAnsi="Times New Roman" w:cs="Times New Roman"/>
          <w:color w:val="1A1818"/>
          <w:sz w:val="24"/>
          <w:szCs w:val="24"/>
        </w:rPr>
        <w:t>linked dys</w:t>
      </w:r>
      <w:r w:rsidR="001D743B" w:rsidRPr="00375990">
        <w:rPr>
          <w:rFonts w:ascii="Times New Roman" w:hAnsi="Times New Roman" w:cs="Times New Roman"/>
          <w:color w:val="1A1818"/>
          <w:sz w:val="24"/>
          <w:szCs w:val="24"/>
        </w:rPr>
        <w:t>tonia-parkinsonism (</w:t>
      </w:r>
      <w:r w:rsidR="00456BFC" w:rsidRPr="00375990">
        <w:rPr>
          <w:rFonts w:ascii="Times New Roman" w:hAnsi="Times New Roman" w:cs="Times New Roman"/>
          <w:color w:val="1A1818"/>
          <w:sz w:val="24"/>
          <w:szCs w:val="24"/>
        </w:rPr>
        <w:t>DYT3</w:t>
      </w:r>
      <w:r w:rsidR="006B12B9">
        <w:rPr>
          <w:rFonts w:ascii="Times New Roman" w:hAnsi="Times New Roman" w:cs="Times New Roman"/>
          <w:color w:val="1A1818"/>
          <w:sz w:val="24"/>
          <w:szCs w:val="24"/>
        </w:rPr>
        <w:t>,</w:t>
      </w:r>
      <w:r w:rsidR="00456BFC" w:rsidRPr="00375990">
        <w:rPr>
          <w:rFonts w:ascii="Times New Roman" w:hAnsi="Times New Roman" w:cs="Times New Roman"/>
          <w:color w:val="1A1818"/>
          <w:sz w:val="24"/>
          <w:szCs w:val="24"/>
        </w:rPr>
        <w:t xml:space="preserve"> </w:t>
      </w:r>
      <w:proofErr w:type="spellStart"/>
      <w:r w:rsidR="00456BFC" w:rsidRPr="00375990">
        <w:rPr>
          <w:rFonts w:ascii="Times New Roman" w:hAnsi="Times New Roman" w:cs="Times New Roman"/>
          <w:color w:val="1A1818"/>
          <w:sz w:val="24"/>
          <w:szCs w:val="24"/>
        </w:rPr>
        <w:t>Lubag</w:t>
      </w:r>
      <w:proofErr w:type="spellEnd"/>
      <w:r w:rsidR="00456BFC" w:rsidRPr="00375990">
        <w:rPr>
          <w:rFonts w:ascii="Times New Roman" w:hAnsi="Times New Roman" w:cs="Times New Roman"/>
          <w:color w:val="1A1818"/>
          <w:sz w:val="24"/>
          <w:szCs w:val="24"/>
        </w:rPr>
        <w:t xml:space="preserve"> disease), there are some reports of women affected, suggesting that several </w:t>
      </w:r>
      <w:r w:rsidR="0096245C" w:rsidRPr="00375990">
        <w:rPr>
          <w:rFonts w:ascii="Times New Roman" w:hAnsi="Times New Roman" w:cs="Times New Roman"/>
          <w:color w:val="1A1818"/>
          <w:sz w:val="24"/>
          <w:szCs w:val="24"/>
        </w:rPr>
        <w:t>molecular</w:t>
      </w:r>
      <w:r w:rsidR="00456BFC" w:rsidRPr="00375990">
        <w:rPr>
          <w:rFonts w:ascii="Times New Roman" w:hAnsi="Times New Roman" w:cs="Times New Roman"/>
          <w:color w:val="1A1818"/>
          <w:sz w:val="24"/>
          <w:szCs w:val="24"/>
        </w:rPr>
        <w:t xml:space="preserve"> me</w:t>
      </w:r>
      <w:r w:rsidR="00C03D46" w:rsidRPr="00375990">
        <w:rPr>
          <w:rFonts w:ascii="Times New Roman" w:hAnsi="Times New Roman" w:cs="Times New Roman"/>
          <w:color w:val="1A1818"/>
          <w:sz w:val="24"/>
          <w:szCs w:val="24"/>
        </w:rPr>
        <w:t>chanisms involving X chromosome</w:t>
      </w:r>
      <w:r w:rsidR="00456BFC" w:rsidRPr="00375990">
        <w:rPr>
          <w:rFonts w:ascii="Times New Roman" w:hAnsi="Times New Roman" w:cs="Times New Roman"/>
          <w:color w:val="1A1818"/>
          <w:sz w:val="24"/>
          <w:szCs w:val="24"/>
        </w:rPr>
        <w:t xml:space="preserve"> may occur in determi</w:t>
      </w:r>
      <w:r w:rsidR="0096245C">
        <w:rPr>
          <w:rFonts w:ascii="Times New Roman" w:hAnsi="Times New Roman" w:cs="Times New Roman"/>
          <w:color w:val="1A1818"/>
          <w:sz w:val="24"/>
          <w:szCs w:val="24"/>
        </w:rPr>
        <w:t>ni</w:t>
      </w:r>
      <w:r w:rsidR="00456BFC" w:rsidRPr="00375990">
        <w:rPr>
          <w:rFonts w:ascii="Times New Roman" w:hAnsi="Times New Roman" w:cs="Times New Roman"/>
          <w:color w:val="1A1818"/>
          <w:sz w:val="24"/>
          <w:szCs w:val="24"/>
        </w:rPr>
        <w:t xml:space="preserve">ng phenotype expression </w:t>
      </w:r>
      <w:r w:rsidR="001D743B" w:rsidRPr="00375990">
        <w:rPr>
          <w:rFonts w:ascii="Times New Roman" w:hAnsi="Times New Roman" w:cs="Times New Roman"/>
          <w:color w:val="1A1818"/>
          <w:sz w:val="24"/>
          <w:szCs w:val="24"/>
        </w:rPr>
        <w:t xml:space="preserve">and severity </w:t>
      </w:r>
      <w:r w:rsidR="00456BFC" w:rsidRPr="00375990">
        <w:rPr>
          <w:rFonts w:ascii="Times New Roman" w:hAnsi="Times New Roman" w:cs="Times New Roman"/>
          <w:color w:val="1A1818"/>
          <w:sz w:val="24"/>
          <w:szCs w:val="24"/>
        </w:rPr>
        <w:t>in female carriers</w:t>
      </w:r>
      <w:r w:rsidR="00456BFC" w:rsidRPr="00375990">
        <w:rPr>
          <w:rFonts w:ascii="Times New Roman" w:hAnsi="Times New Roman" w:cs="Times New Roman"/>
          <w:color w:val="1A1818"/>
          <w:sz w:val="24"/>
          <w:szCs w:val="24"/>
        </w:rPr>
        <w:fldChar w:fldCharType="begin"/>
      </w:r>
      <w:r w:rsidR="00B3608D">
        <w:rPr>
          <w:rFonts w:ascii="Times New Roman" w:hAnsi="Times New Roman" w:cs="Times New Roman"/>
          <w:color w:val="1A1818"/>
          <w:sz w:val="24"/>
          <w:szCs w:val="24"/>
        </w:rPr>
        <w:instrText xml:space="preserve"> ADDIN ZOTERO_ITEM CSL_CITATION {"citationID":"19g9b6330l","properties":{"formattedCitation":"{\\rtf \\super 194\\nosupersub{}}","plainCitation":"194"},"citationItems":[{"id":284,"uris":["http://zotero.org/users/local/VdlyWlZ2/items/NT634WPH"],"uri":["http://zotero.org/users/local/VdlyWlZ2/items/NT634WPH"],"itemData":{"id":284,"type":"article-journal","title":"The unique phenomenology of sex-linked dystonia parkinsonism (XDP, DYT3, \"Lubag\").","container-title":"The International journal of neuroscience","page":"3-11","volume":"121 Suppl 1","abstract":"Sex-linked dystonia parkinsonism (XDP, DYT3, \"Lubag\") is an adult-onset, progressive, debilitating movement disorder first described in Filipino males from Panay Islands in 1975. XDP manifests predominantly as torsion dystonia, later combined with or sometimes replaced with parkinsonism. Within the Island of Panay, the prevalence rate is highest in the province of Capiz, where 1:4000 men  suffer from the disorder. There is a high degree of penetrance and generalization. While women often serve as carriers, XDP is not limited to men. An updated XDP Philippine registry (as of January 2010) has identified 505 cases, with 500 males and 5 females. While some report that females may carry a milder form of the disorder, in our experience, both sexes generally follow a similar progressive clinical course.","DOI":"10.3109/00207454.2010.526728","ISSN":"1563-5279 0020-7454","note":"PMID: 21047175","journalAbbreviation":"Int J Neurosci","language":"eng","author":[{"family":"Lee","given":"Lillian V."},{"family":"Rivera","given":"Corazon"},{"family":"Teleg","given":"Rosalia A."},{"family":"Dantes","given":"Marita B."},{"family":"Pasco","given":"Paul Matthew D."},{"family":"Jamora","given":"Roland Dominic G."},{"family":"Arancillo","given":"Jose"},{"family":"Villareal-Jordan","given":"Rodelyn F."},{"family":"Rosales","given":"Raymond L."},{"family":"Demaisip","given":"Cynthia"},{"family":"Maranon","given":"Elma"},{"family":"Peralta","given":"Olivia"},{"family":"Borres","given":"Ruth"},{"family":"Tolentino","given":"Cirnueb"},{"family":"Monding","given":"Mercy Joyce"},{"family":"Sarcia","given":"Sonia"}],"issued":{"date-parts":[["2011"]]},"PMID":"21047175"}}],"schema":"https://github.com/citation-style-language/schema/raw/master/csl-citation.json"} </w:instrText>
      </w:r>
      <w:r w:rsidR="00456BFC" w:rsidRPr="00375990">
        <w:rPr>
          <w:rFonts w:ascii="Times New Roman" w:hAnsi="Times New Roman" w:cs="Times New Roman"/>
          <w:color w:val="1A1818"/>
          <w:sz w:val="24"/>
          <w:szCs w:val="24"/>
        </w:rPr>
        <w:fldChar w:fldCharType="separate"/>
      </w:r>
      <w:r w:rsidR="00B3608D" w:rsidRPr="00B3608D">
        <w:rPr>
          <w:rFonts w:ascii="Times New Roman" w:hAnsi="Times New Roman" w:cs="Times New Roman"/>
          <w:color w:val="000000"/>
          <w:sz w:val="24"/>
          <w:szCs w:val="24"/>
          <w:vertAlign w:val="superscript"/>
        </w:rPr>
        <w:t>194</w:t>
      </w:r>
      <w:r w:rsidR="00456BFC" w:rsidRPr="00375990">
        <w:rPr>
          <w:rFonts w:ascii="Times New Roman" w:hAnsi="Times New Roman" w:cs="Times New Roman"/>
          <w:color w:val="1A1818"/>
          <w:sz w:val="24"/>
          <w:szCs w:val="24"/>
        </w:rPr>
        <w:fldChar w:fldCharType="end"/>
      </w:r>
      <w:r w:rsidR="00456BFC" w:rsidRPr="00375990">
        <w:rPr>
          <w:rFonts w:ascii="Times New Roman" w:hAnsi="Times New Roman" w:cs="Times New Roman"/>
          <w:color w:val="1A1818"/>
          <w:sz w:val="24"/>
          <w:szCs w:val="24"/>
        </w:rPr>
        <w:t>.</w:t>
      </w:r>
    </w:p>
    <w:p w14:paraId="2C320DFA" w14:textId="1AD1EE87" w:rsidR="00741707" w:rsidRPr="009C0B88" w:rsidRDefault="00741707" w:rsidP="009C0B88">
      <w:pPr>
        <w:widowControl w:val="0"/>
        <w:autoSpaceDE w:val="0"/>
        <w:autoSpaceDN w:val="0"/>
        <w:adjustRightInd w:val="0"/>
        <w:spacing w:after="240" w:line="480" w:lineRule="auto"/>
        <w:rPr>
          <w:rFonts w:ascii="Times New Roman" w:hAnsi="Times New Roman" w:cs="Times New Roman"/>
          <w:color w:val="1A1818"/>
          <w:sz w:val="24"/>
          <w:szCs w:val="24"/>
        </w:rPr>
      </w:pPr>
      <w:r w:rsidRPr="00743569">
        <w:rPr>
          <w:rFonts w:ascii="Times New Roman" w:hAnsi="Times New Roman" w:cs="Times New Roman"/>
          <w:b/>
          <w:sz w:val="24"/>
          <w:szCs w:val="24"/>
        </w:rPr>
        <w:t>Clinical features</w:t>
      </w:r>
    </w:p>
    <w:p w14:paraId="4819091C" w14:textId="7354B5FF" w:rsidR="00C94F4D" w:rsidRPr="0096245C" w:rsidRDefault="00215B5D" w:rsidP="00C94F4D">
      <w:pPr>
        <w:spacing w:after="0" w:line="480" w:lineRule="auto"/>
        <w:jc w:val="both"/>
        <w:rPr>
          <w:rFonts w:ascii="Times New Roman" w:hAnsi="Times New Roman" w:cs="Times New Roman"/>
          <w:sz w:val="24"/>
          <w:szCs w:val="24"/>
        </w:rPr>
      </w:pPr>
      <w:r w:rsidRPr="0096245C">
        <w:rPr>
          <w:rFonts w:ascii="Times New Roman" w:hAnsi="Times New Roman" w:cs="Times New Roman"/>
          <w:sz w:val="24"/>
          <w:szCs w:val="24"/>
        </w:rPr>
        <w:t xml:space="preserve">Specific studies assessing sex differences regarding </w:t>
      </w:r>
      <w:r w:rsidR="002F08D8" w:rsidRPr="0096245C">
        <w:rPr>
          <w:rFonts w:ascii="Times New Roman" w:hAnsi="Times New Roman" w:cs="Times New Roman"/>
          <w:sz w:val="24"/>
          <w:szCs w:val="24"/>
        </w:rPr>
        <w:t xml:space="preserve">clinical features </w:t>
      </w:r>
      <w:r w:rsidRPr="0096245C">
        <w:rPr>
          <w:rFonts w:ascii="Times New Roman" w:hAnsi="Times New Roman" w:cs="Times New Roman"/>
          <w:sz w:val="24"/>
          <w:szCs w:val="24"/>
        </w:rPr>
        <w:t>in dystonia are lacking. A</w:t>
      </w:r>
      <w:r w:rsidR="00F572F0" w:rsidRPr="0096245C">
        <w:rPr>
          <w:rFonts w:ascii="Times New Roman" w:hAnsi="Times New Roman" w:cs="Times New Roman"/>
          <w:sz w:val="24"/>
          <w:szCs w:val="24"/>
        </w:rPr>
        <w:t>vailable literat</w:t>
      </w:r>
      <w:r w:rsidR="00DC7D2E" w:rsidRPr="0096245C">
        <w:rPr>
          <w:rFonts w:ascii="Times New Roman" w:hAnsi="Times New Roman" w:cs="Times New Roman"/>
          <w:sz w:val="24"/>
          <w:szCs w:val="24"/>
        </w:rPr>
        <w:t>ure suggests that motor symptom</w:t>
      </w:r>
      <w:r w:rsidR="00F572F0" w:rsidRPr="0096245C">
        <w:rPr>
          <w:rFonts w:ascii="Times New Roman" w:hAnsi="Times New Roman" w:cs="Times New Roman"/>
          <w:sz w:val="24"/>
          <w:szCs w:val="24"/>
        </w:rPr>
        <w:t xml:space="preserve">s </w:t>
      </w:r>
      <w:r w:rsidR="002F08D8" w:rsidRPr="0096245C">
        <w:rPr>
          <w:rFonts w:ascii="Times New Roman" w:hAnsi="Times New Roman" w:cs="Times New Roman"/>
          <w:sz w:val="24"/>
          <w:szCs w:val="24"/>
        </w:rPr>
        <w:t xml:space="preserve">in </w:t>
      </w:r>
      <w:r w:rsidR="006B12B9">
        <w:rPr>
          <w:rFonts w:ascii="Times New Roman" w:hAnsi="Times New Roman" w:cs="Times New Roman"/>
          <w:sz w:val="24"/>
          <w:szCs w:val="24"/>
        </w:rPr>
        <w:t>isolated</w:t>
      </w:r>
      <w:r w:rsidR="002F08D8" w:rsidRPr="0096245C">
        <w:rPr>
          <w:rFonts w:ascii="Times New Roman" w:hAnsi="Times New Roman" w:cs="Times New Roman"/>
          <w:sz w:val="24"/>
          <w:szCs w:val="24"/>
        </w:rPr>
        <w:t xml:space="preserve"> dystonia tend</w:t>
      </w:r>
      <w:r w:rsidR="00F572F0" w:rsidRPr="0096245C">
        <w:rPr>
          <w:rFonts w:ascii="Times New Roman" w:hAnsi="Times New Roman" w:cs="Times New Roman"/>
          <w:sz w:val="24"/>
          <w:szCs w:val="24"/>
        </w:rPr>
        <w:t xml:space="preserve"> to develop earlier in men, with a shorter time to diagnosis </w:t>
      </w:r>
      <w:r w:rsidR="00E24DBF" w:rsidRPr="0096245C">
        <w:rPr>
          <w:rFonts w:ascii="Times New Roman" w:hAnsi="Times New Roman" w:cs="Times New Roman"/>
          <w:sz w:val="24"/>
          <w:szCs w:val="24"/>
        </w:rPr>
        <w:t xml:space="preserve">and a greater severity </w:t>
      </w:r>
      <w:r w:rsidR="00F572F0" w:rsidRPr="0096245C">
        <w:rPr>
          <w:rFonts w:ascii="Times New Roman" w:hAnsi="Times New Roman" w:cs="Times New Roman"/>
          <w:sz w:val="24"/>
          <w:szCs w:val="24"/>
        </w:rPr>
        <w:t>compared to women</w:t>
      </w:r>
      <w:r w:rsidR="00655094" w:rsidRPr="0096245C">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{"citationID":"2coh3tm6kc","properties":{"formattedCitation":"{\\rtf \\super 195\\uc0\\u8211{}197\\nosupersub{}}","plainCitation":"195–197"},"citationItems":[{"id":285,"uris":["http://zotero.org/users/local/VdlyWlZ2/items/JAXXTH6S"],"uri":["http://zotero.org/users/local/VdlyWlZ2/items/JAXXTH6S"],"itemData":{"id":285,"type":"article-journal","title":"Minimum incidence of primary cervical dystonia in a multiethnic health care population.","container-title":"Neurology","page":"676-680","volume":"69","issue":"7","abstract":"BACKGROUND: The two existing estimates of the incidence of primary cervical dystonia were based on observations in relatively ethnically homogeneous populations of European descent. OBJECTIVE: To estimate the minimum incidence of  primary cervical dystonia in the multiethnic membership of a health maintenance organization in Northern California. METHODS: Using a combination of electronic medical records followed by medical chart reviews, we identified incident cases of cervical dystonia first diagnosed between 1997 and 1999. RESULTS: We identified 66 incident cases of cervical dystonia from 8.2 million person-years of observation. The minimum estimate of the incidence of cervical dystonia in this population is 0.80 per 100,000 person-years. Ethnicity-specific incidence rates were calculated for individuals over age 30. Incidence was higher in white  individuals (1.23 per 100,000 person-years) than in persons of other races (0.15  per 100,000 person-years, p &lt; 0.0001). The minimum estimated incidence was 2.5 times higher in women than in men (1.14 vs 0.45 per 100,000 person-years, p = 0.0005). The average age at diagnosis was higher in women (56 years) than in men  (45 years, p = 0.0004). There was no significant difference in reported symptom duration prior to diagnosis between women and men (3.9 vs 5.3 years). CONCLUSION: The estimated incidence of diagnosed cervical dystonia among white individuals in this Northern Californian population is similar to previous estimates in more ethnically homogeneous populations of largely European descent. The incidence in  other races, including Hispanic, Asian, and black appears to be significantly lower. The incidence is also higher in women than in men.","DOI":"10.1212/01.wnl.0000267425.51598.c9","ISSN":"1526-632X 0028-3878","note":"PMID: 17698789","journalAbbreviation":"Neurology","language":"eng","author":[{"family":"Marras","given":"C."},{"family":"Van den Eeden","given":"S. K."},{"family":"Fross","given":"R. D."},{"family":"Benedict-Albers","given":"K. S."},{"family":"Klingman","given":"J."},{"family":"Leimpeter","given":"A. D."},{"family":"Nelson","given":"L. M."},{"family":"Risch","given":"N."},{"family":"Karter","given":"A. J."},{"family":"Bernstein","given":"A. L."},{"family":"Tanner","given":"C. M."}],"issued":{"date-parts":[["2007",8,14]]},"PMID":"17698789"},"label":"page"},{"id":286,"uris":["http://zotero.org/users/local/VdlyWlZ2/items/FACWNUIF"],"uri":["http://zotero.org/users/local/VdlyWlZ2/items/FACWNUIF"],"itemData":{"id":286,"type":"article-journal","title":"Epidemiology of primary dystonias in Japan: comparison with Western countries.","container-title":"Movement disorders : official journal of the Movement Disorder Society","page":"1196-1198","volume":"18","issue":"10","abstract":"We performed epidemiological studies of primary dystonia in the city of Kyoto. The prevalence was at least 10.1 per 100,000 persons, which was similar to that in Western countries. Facial dystonia was more common than other types, which contrasts with that reported in Europe. Age of onset for both genders was in agreement with that in other countries.","DOI":"10.1002/mds.10480","ISSN":"0885-3185 0885-3185","note":"PMID: 14534928","journalAbbreviation":"Mov Disord","language":"eng","author":[{"family":"Matsumoto","given":"Shinichi"},{"family":"Nishimura","given":"Masataka"},{"family":"Shibasaki","given":"Hiroshi"},{"family":"Kaji","given":"Ryuji"}],"issued":{"date-parts":[["2003",10]]},"PMID":"14534928"},"label":"page"},{"id":287,"uris":["http://zotero.org/users/local/VdlyWlZ2/items/ZV8X7A5Q"],"uri":["http://zotero.org/users/local/VdlyWlZ2/items/ZV8X7A5Q"],"itemData":{"id":287,"type":"article-journal","title":"A prevalence study of primary dystonia in eight European countries.","container-title":"Journal of neurology","page":"787-792","volume":"247","issue":"10","abstract":"There have been few epidemiological studies of dystonia. Most previous studies have provided estimates based on few cases. A European prevalence study was undertaken to provide more precise rates of dystonia by pooling data from eight European countries. Diagnosed cases were ascertained by adult neurologists with specialist movement disorder (and botulinum toxin) clinics. The crude annual period prevalence rate (1996-1997) for primary dystonia was 152 per million (95%  confidence interval 142-162), with focal dystonia having the highest rate of 117  per million (108-126). Prevalence rates for cervical dystonia, blepharospasm and  writer's cramp were as follows: 57 (95% confidence interval 51-63), 36 (31-41), and 14 (11-17). The age-adjusted relative rates were significantly higher in women than in men for segmental and focal dystonias with the exception of writer's cramp. Comparing rates between centres demonstrated significant variations for cervical dystonia, blepharospasm and writer's cramp, probably due  to methodological differences. Our results provide the first data on the prevalence of primary dystonia and its subtypes across several European countries. Due to under-ascertainment of cases, our rates should be seen as conservative and an under-estimate of the true prevalence of dystonia.","ISSN":"0340-5354 0340-5354","note":"PMID: 11127535","journalAbbreviation":"J Neurol","language":"eng","issued":{"date-parts":[["2000",10]]},"PMID":"11127535"},"label":"page"}],"schema":"https://github.com/citation-style-language/schema/raw/master/csl-citation.json"} </w:instrText>
      </w:r>
      <w:r w:rsidR="00655094" w:rsidRPr="0096245C">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195–197</w:t>
      </w:r>
      <w:r w:rsidR="00655094" w:rsidRPr="0096245C">
        <w:rPr>
          <w:rFonts w:ascii="Times New Roman" w:hAnsi="Times New Roman" w:cs="Times New Roman"/>
          <w:sz w:val="24"/>
          <w:szCs w:val="24"/>
        </w:rPr>
        <w:fldChar w:fldCharType="end"/>
      </w:r>
      <w:r w:rsidR="00F572F0" w:rsidRPr="0096245C">
        <w:rPr>
          <w:rFonts w:ascii="Times New Roman" w:hAnsi="Times New Roman" w:cs="Times New Roman"/>
          <w:sz w:val="24"/>
          <w:szCs w:val="24"/>
        </w:rPr>
        <w:t xml:space="preserve">. </w:t>
      </w:r>
    </w:p>
    <w:p w14:paraId="037F51D7" w14:textId="39994317" w:rsidR="00C94F4D" w:rsidRPr="0096245C" w:rsidRDefault="00CC1FBE" w:rsidP="00C94F4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Non-</w:t>
      </w:r>
      <w:r w:rsidR="00326927" w:rsidRPr="0096245C">
        <w:rPr>
          <w:rFonts w:ascii="Times New Roman" w:hAnsi="Times New Roman" w:cs="Times New Roman"/>
          <w:sz w:val="24"/>
          <w:szCs w:val="24"/>
        </w:rPr>
        <w:t>motor features</w:t>
      </w:r>
      <w:r w:rsidR="001A706B" w:rsidRPr="0096245C">
        <w:rPr>
          <w:rFonts w:ascii="Times New Roman" w:hAnsi="Times New Roman" w:cs="Times New Roman"/>
          <w:sz w:val="24"/>
          <w:szCs w:val="24"/>
        </w:rPr>
        <w:t>, including pain, sensory</w:t>
      </w:r>
      <w:r>
        <w:rPr>
          <w:rFonts w:ascii="Times New Roman" w:hAnsi="Times New Roman" w:cs="Times New Roman"/>
          <w:sz w:val="24"/>
          <w:szCs w:val="24"/>
        </w:rPr>
        <w:t>,</w:t>
      </w:r>
      <w:r w:rsidR="001A706B" w:rsidRPr="0096245C">
        <w:rPr>
          <w:rFonts w:ascii="Times New Roman" w:hAnsi="Times New Roman" w:cs="Times New Roman"/>
          <w:sz w:val="24"/>
          <w:szCs w:val="24"/>
        </w:rPr>
        <w:t xml:space="preserve"> and neuropsychiatric abnormalities </w:t>
      </w:r>
      <w:r w:rsidR="00326927" w:rsidRPr="0096245C">
        <w:rPr>
          <w:rFonts w:ascii="Times New Roman" w:hAnsi="Times New Roman" w:cs="Times New Roman"/>
          <w:sz w:val="24"/>
          <w:szCs w:val="24"/>
        </w:rPr>
        <w:t>have been increasingly described in all type</w:t>
      </w:r>
      <w:r w:rsidR="001A706B" w:rsidRPr="0096245C">
        <w:rPr>
          <w:rFonts w:ascii="Times New Roman" w:hAnsi="Times New Roman" w:cs="Times New Roman"/>
          <w:sz w:val="24"/>
          <w:szCs w:val="24"/>
        </w:rPr>
        <w:t>s</w:t>
      </w:r>
      <w:r w:rsidR="00326927" w:rsidRPr="0096245C">
        <w:rPr>
          <w:rFonts w:ascii="Times New Roman" w:hAnsi="Times New Roman" w:cs="Times New Roman"/>
          <w:sz w:val="24"/>
          <w:szCs w:val="24"/>
        </w:rPr>
        <w:t xml:space="preserve"> of </w:t>
      </w:r>
      <w:r w:rsidR="001A706B" w:rsidRPr="0096245C">
        <w:rPr>
          <w:rFonts w:ascii="Times New Roman" w:hAnsi="Times New Roman" w:cs="Times New Roman"/>
          <w:sz w:val="24"/>
          <w:szCs w:val="24"/>
        </w:rPr>
        <w:t xml:space="preserve">isolated </w:t>
      </w:r>
      <w:r w:rsidR="00326927" w:rsidRPr="0096245C">
        <w:rPr>
          <w:rFonts w:ascii="Times New Roman" w:hAnsi="Times New Roman" w:cs="Times New Roman"/>
          <w:sz w:val="24"/>
          <w:szCs w:val="24"/>
        </w:rPr>
        <w:t>dystonia</w:t>
      </w:r>
      <w:r w:rsidR="001A706B" w:rsidRPr="0096245C">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{"citationID":"2bjva4dutl","properties":{"formattedCitation":"{\\rtf \\super 198\\uc0\\u8211{}201\\nosupersub{}}","plainCitation":"198–201"},"citationItems":[{"id":297,"uris":["http://zotero.org/users/local/VdlyWlZ2/items/K5ZFE948"],"uri":["http://zotero.org/users/local/VdlyWlZ2/items/K5ZFE948"],"itemData":{"id":297,"type":"article-journal","title":"Non-motor symptoms in genetically defined dystonia: Homogenous groups require systematic assessment.","container-title":"Parkinsonism &amp; related disorders","page":"1031-1040","volume":"21","issue":"9","abstract":"INTRODUCTION: Dystonia is a movement disorder involving sustained or intermittent muscle contractions resulting in abnormal movements and postures. Identification  of disease causing genes has allowed examination of genetically homogenous groups. Unlike the motor symptoms, non-motor characteristics are less clearly defined, despite their impact on a patient's quality of life. This review aims to examine the evidence for non-motor symptoms, addressing cohort size and methods of assessment in each study. METHODS: A systematic and standardised search strategy was used to identify the published literature relating to psychiatric symptoms, cognition, sleep disorders, sensory abnormalities and pain in each of the genetically determined dystonias. Studies were divided according to cohort size, method of assessment and whether comparison was made to an appropriate control group. RESULTS: Ninety-five articles were identified including reported clinical histories (n = 42), case reports and smaller case series (n = 12), larger case series (n = 23) and case-control cohorts (n = 18). Psychiatric symptoms were the most frequently investigated with anxiety, depression and Obsessive-Compulsive disorder being most common. Cognitive impairment involved either global deficits or isolated difficulties in specific domains. Disturbances to sleep were most common in the dopa-responsive dystonias. Sensory testing in DYT1 cases identified an intermediate subclinical phenotype. CONCLUSION: Non-motor symptoms form an integral component of the dystonia phenotype. However, future studies should involve a complete assessment of all symptom subtypes in order to understand the frequency and gene-specificity of these symptoms. This will enable early symptom identification, appropriate clinical management, and provide additional outcome measures in future clinical trials.","DOI":"10.1016/j.parkreldis.2015.07.003","ISSN":"1873-5126 1353-8020","note":"PMID: 26210889","journalAbbreviation":"Parkinsonism Relat Disord","language":"eng","author":[{"family":"Peall","given":"K. J."},{"family":"Kuiper","given":"A."},{"family":"Koning","given":"T. J.","non-dropping-particle":"de"},{"family":"Tijssen","given":"M. A. J."}],"issued":{"date-parts":[["2015",9]]},"PMID":"26210889"},"label":"page"},{"id":296,"uris":["http://zotero.org/users/local/VdlyWlZ2/items/M3I9EU32"],"uri":["http://zotero.org/users/local/VdlyWlZ2/items/M3I9EU32"],"itemData":{"id":296,"type":"article-journal","title":"Non-motor symptoms in patients with adult-onset focal dystonia: Sensory and psychiatric disturbances.","container-title":"Parkinsonism &amp; related disorders","page":"S111-114","volume":"22 Suppl 1","abstract":"Dystonia is characterized by the presence of involuntary muscle contractions that cause abnormal movements and posture. Adult onset focal dystonia include cervical dystonia, blepharospasm, arm dystonia and laryngeal dystonia. Besides motor manifestations, patients with focal dystonia frequently also display non-motor signs and symptoms. In this paper, we review the evidence of sensory and psychiatric disturbances in adult patients with focal dystonia. Clinical studies  and neurophysiological investigations consistently show that the sensory system is involved in dystonia. Several studies have also demonstrated that neuropsychiatric disorders, particularly depression and anxiety, are more frequent in patients with focal dystonia, whereas data on obsessive compulsive disorders are more contrasting.","DOI":"10.1016/j.parkreldis.2015.09.001","ISSN":"1873-5126 1353-8020","note":"PMID: 26360238","journalAbbreviation":"Parkinsonism Relat Disord","language":"eng","author":[{"family":"Conte","given":"Antonella"},{"family":"Berardelli","given":"Isabella"},{"family":"Ferrazzano","given":"Gina"},{"family":"Pasquini","given":"Massimo"},{"family":"Berardelli","given":"Alfredo"},{"family":"Fabbrini","given":"Giovanni"}],"issued":{"date-parts":[["2016",1]]},"PMID":"26360238"},"label":"page"},{"id":294,"uris":["http://zotero.org/users/local/VdlyWlZ2/items/BS4U7CDW"],"uri":["http://zotero.org/users/local/VdlyWlZ2/items/BS4U7CDW"],"itemData":{"id":294,"type":"article-journal","title":"Motor and non-motor determinants of health-related quality of life in young dystonia patients.","container-title":"Parkinsonism &amp; related disorders","page":"50-55","volume":"58","abstract":"OBJECTIVES: To systematically investigate the relationship between motor and non-motor symptoms, and health-related quality of life (HR-QoL) in children and young adults with dystonia. METHODS: In this prospective observational cross-sectional study, 60 patients (6-25 years) with childhood-onset dystonia underwent a multidisciplinary assessment of dystonia severity (Burke-Fahn-Marsden Dystonia Rating Scale, Global Clinical Impression), motor function (Gross Motor Function Measure, Melbourne Assessment of Unilateral Upper Limb Function), pain (visual analogue scale), intelligence (Wechsler Intelligence Scale), executive functioning (Behavior Rating Inventory of Executive Function) and anxiety/depression (Child/Adult Behavior Checklist). Measures were analyzed using a principal component analysis and subsequent multiple regression to evaluate which components were associated with HR-QoL (Pediatric Quality of life Inventory) for total group, and non-lesional (primary) and lesional (secondary) subgroups. RESULTS: Patients (29 non-lesional, 31 lesional dystonia) had a mean age of 13.6+/-5.9 years. The principal component analysis revealed three components: 1) motor symptoms; 2) psychiatric and behavioral symptoms; and 3) pain. HR-QoL was associated with motor symptoms and psychiatric and behavioral symptoms (R(2)=0.66) for the total sample and lesional dystonia, but in the non-lesional dystonia subgroup only with psychiatric and behavioral symptoms (R(2)=0.51). CONCLUSIONS: Non-motor symptoms are important for HR-QoL in childhood-onset dystonia. We suggest a multidisciplinary assessment of motor and  non-motor symptoms to optimize individual patient management.","DOI":"10.1016/j.parkreldis.2018.08.008","ISSN":"1873-5126 1353-8020","note":"PMID: 30181088","journalAbbreviation":"Parkinsonism Relat Disord","language":"eng","author":[{"family":"Eggink","given":"Hendriekje"},{"family":"Coenen","given":"Maraike A."},{"family":"Jong","given":"Ronald","non-dropping-particle":"de"},{"family":"Toonen","given":"Rivka F."},{"family":"Eissens","given":"Melanie H."},{"family":"Veenstra","given":"Wencke S."},{"family":"Peall","given":"Kathryn J."},{"family":"Sival","given":"Deborah A."},{"family":"Elema","given":"Agnes"},{"family":"Tijssen","given":"Marina Aj"}],"issued":{"date-parts":[["2019",1]]},"PMID":"30181088"},"label":"page"},{"id":270,"uris":["http://zotero.org/users/local/VdlyWlZ2/items/8MW444NW"],"uri":["http://zotero.org/users/local/VdlyWlZ2/items/8MW444NW"],"itemData":{"id":270,"type":"article-journal","title":"The Prevalence and Correlation of Non-motor Symptoms in Adult Patients with Idiopathic Focal or Segmental Dystonia.","container-title":"Tremor and other hyperkinetic movements (New York, N.Y.)","page":"596","volume":"9","abstract":"Background: Idiopathic focal dystonia is a motor syndrome associated with dysfunction of basal ganglia circuits. Observations have suggested that many other non-motor symptoms may also be part of the clinical picture. The aim was to assess the prevalence and correlation of non-motor symptoms in patients with common idiopathic focal or segmental dystonia. Methods: In a single-center cross-sectional case-control study, we evaluated the presence of pain, neuropsychiatric symptoms, and sleep alterations in 28 patients with blepharospasm, 28 patients with cervical dystonia, 24 patients with writer's cramp, and 80 control subjects matched for sex, age, and schooling. We obtained clinical and demographic data, and evaluated patients using the Fahn-Marsden Dystonia Rating Scale and other specific scales for dystonia. All subjects completed the following questionnaires: Beck Depression Inventory, Beck Anxiety Inventory, Social Phobia Inventory, Apathy Scale, Epworth Sleepiness Scale, Pittsburgh Sleep Quality Index, Brief Pain Scale, and the World Health Organization Quality of Life brief scale. Results: The patients presented more symptoms of depression, anxiety, and apathy than the control subjects. They also  reported worse quality of sleep and more pain complaints. Patients with blepharospasm were the most symptomatic subgroup. The patients had worse quality  of life, and the presence of pain and symptoms of apathy and depression were the  main influences for these findings, but not the severity of motor symptoms. Discussion: Patients with dystonia, especially those with blepharospasm, showed higher prevalence of symptoms of depression, anxiety, apathy, worse quality of sleep, and pain. These symptoms had a negative impact on their quality of life.","DOI":"10.7916/fhnv-v355","ISSN":"2160-8288 2160-8288","note":"PMID: 30783550 \nPMCID: PMC6377805","journalAbbreviation":"Tremor Other Hyperkinet Mov (N Y)","language":"eng","author":[{"family":"Novaretti","given":"Nathalia"},{"family":"Cunha","given":"Ana Luiza N."},{"family":"Bezerra","given":"Torben C."},{"family":"Pena Pereira","given":"Marcio Alexandre"},{"family":"Oliveira","given":"Daniel Sabino","non-dropping-particle":"de"},{"family":"Macruz Brito","given":"Manuelina Mariana C."},{"family":"Pimentel","given":"Angela V."},{"family":"Brozinga","given":"Tamara R."},{"family":"Foss","given":"Maria Paula"},{"family":"Tumas","given":"Vitor"}],"issued":{"date-parts":[["2019"]]},"PMID":"30783550","PMCID":"PMC6377805"},"label":"page"}],"schema":"https://github.com/citation-style-language/schema/raw/master/csl-citation.json"} </w:instrText>
      </w:r>
      <w:r w:rsidR="001A706B" w:rsidRPr="0096245C">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198–201</w:t>
      </w:r>
      <w:r w:rsidR="001A706B" w:rsidRPr="0096245C">
        <w:rPr>
          <w:rFonts w:ascii="Times New Roman" w:hAnsi="Times New Roman" w:cs="Times New Roman"/>
          <w:sz w:val="24"/>
          <w:szCs w:val="24"/>
        </w:rPr>
        <w:fldChar w:fldCharType="end"/>
      </w:r>
      <w:r w:rsidR="00326927" w:rsidRPr="0096245C">
        <w:rPr>
          <w:rFonts w:ascii="Times New Roman" w:hAnsi="Times New Roman" w:cs="Times New Roman"/>
          <w:sz w:val="24"/>
          <w:szCs w:val="24"/>
        </w:rPr>
        <w:t xml:space="preserve">. </w:t>
      </w:r>
      <w:r w:rsidR="001A706B" w:rsidRPr="0096245C">
        <w:rPr>
          <w:rFonts w:ascii="Times New Roman" w:hAnsi="Times New Roman" w:cs="Times New Roman"/>
          <w:sz w:val="24"/>
          <w:szCs w:val="24"/>
        </w:rPr>
        <w:t>P</w:t>
      </w:r>
      <w:r w:rsidR="00E36F17" w:rsidRPr="0096245C">
        <w:rPr>
          <w:rFonts w:ascii="Times New Roman" w:hAnsi="Times New Roman" w:cs="Times New Roman"/>
          <w:sz w:val="24"/>
          <w:szCs w:val="24"/>
        </w:rPr>
        <w:t xml:space="preserve">sychiatric disorders, </w:t>
      </w:r>
      <w:r>
        <w:rPr>
          <w:rFonts w:ascii="Times New Roman" w:hAnsi="Times New Roman" w:cs="Times New Roman"/>
          <w:sz w:val="24"/>
          <w:szCs w:val="24"/>
        </w:rPr>
        <w:t>especially</w:t>
      </w:r>
      <w:r w:rsidR="00E36F17" w:rsidRPr="0096245C">
        <w:rPr>
          <w:rFonts w:ascii="Times New Roman" w:hAnsi="Times New Roman" w:cs="Times New Roman"/>
          <w:sz w:val="24"/>
          <w:szCs w:val="24"/>
        </w:rPr>
        <w:t xml:space="preserve"> major depressive disorder</w:t>
      </w:r>
      <w:r>
        <w:rPr>
          <w:rFonts w:ascii="Times New Roman" w:hAnsi="Times New Roman" w:cs="Times New Roman"/>
          <w:sz w:val="24"/>
          <w:szCs w:val="24"/>
        </w:rPr>
        <w:t>s</w:t>
      </w:r>
      <w:r w:rsidR="00E36F17" w:rsidRPr="0096245C">
        <w:rPr>
          <w:rFonts w:ascii="Times New Roman" w:hAnsi="Times New Roman" w:cs="Times New Roman"/>
          <w:sz w:val="24"/>
          <w:szCs w:val="24"/>
        </w:rPr>
        <w:t xml:space="preserve"> and anxiety disorders</w:t>
      </w:r>
      <w:r>
        <w:rPr>
          <w:rFonts w:ascii="Times New Roman" w:hAnsi="Times New Roman" w:cs="Times New Roman"/>
          <w:sz w:val="24"/>
          <w:szCs w:val="24"/>
        </w:rPr>
        <w:t>,</w:t>
      </w:r>
      <w:r w:rsidR="00E36F17" w:rsidRPr="0096245C">
        <w:rPr>
          <w:rFonts w:ascii="Times New Roman" w:hAnsi="Times New Roman" w:cs="Times New Roman"/>
          <w:sz w:val="24"/>
          <w:szCs w:val="24"/>
        </w:rPr>
        <w:t xml:space="preserve"> </w:t>
      </w:r>
      <w:r w:rsidR="001A706B" w:rsidRPr="0096245C">
        <w:rPr>
          <w:rFonts w:ascii="Times New Roman" w:hAnsi="Times New Roman" w:cs="Times New Roman"/>
          <w:sz w:val="24"/>
          <w:szCs w:val="24"/>
        </w:rPr>
        <w:t xml:space="preserve">are more frequent </w:t>
      </w:r>
      <w:r w:rsidR="00215B5D" w:rsidRPr="0096245C">
        <w:rPr>
          <w:rFonts w:ascii="Times New Roman" w:hAnsi="Times New Roman" w:cs="Times New Roman"/>
          <w:sz w:val="24"/>
          <w:szCs w:val="24"/>
        </w:rPr>
        <w:t>in</w:t>
      </w:r>
      <w:r w:rsidR="00E36F17" w:rsidRPr="0096245C">
        <w:rPr>
          <w:rFonts w:ascii="Times New Roman" w:hAnsi="Times New Roman" w:cs="Times New Roman"/>
          <w:sz w:val="24"/>
          <w:szCs w:val="24"/>
        </w:rPr>
        <w:t xml:space="preserve"> AOFD. The </w:t>
      </w:r>
      <w:r w:rsidR="00861215" w:rsidRPr="0096245C">
        <w:rPr>
          <w:rFonts w:ascii="Times New Roman" w:hAnsi="Times New Roman" w:cs="Times New Roman"/>
          <w:sz w:val="24"/>
          <w:szCs w:val="24"/>
        </w:rPr>
        <w:t xml:space="preserve">association of specific psychiatric features and the higher female prevalence in </w:t>
      </w:r>
      <w:proofErr w:type="spellStart"/>
      <w:r w:rsidR="00861215" w:rsidRPr="0096245C">
        <w:rPr>
          <w:rFonts w:ascii="Times New Roman" w:hAnsi="Times New Roman" w:cs="Times New Roman"/>
          <w:sz w:val="24"/>
          <w:szCs w:val="24"/>
        </w:rPr>
        <w:t>craniocervical</w:t>
      </w:r>
      <w:proofErr w:type="spellEnd"/>
      <w:r w:rsidR="00861215" w:rsidRPr="0096245C">
        <w:rPr>
          <w:rFonts w:ascii="Times New Roman" w:hAnsi="Times New Roman" w:cs="Times New Roman"/>
          <w:sz w:val="24"/>
          <w:szCs w:val="24"/>
        </w:rPr>
        <w:t xml:space="preserve"> dystonia</w:t>
      </w:r>
      <w:r w:rsidR="0034563C" w:rsidRPr="0096245C">
        <w:rPr>
          <w:rFonts w:ascii="Times New Roman" w:hAnsi="Times New Roman" w:cs="Times New Roman"/>
          <w:sz w:val="24"/>
          <w:szCs w:val="24"/>
        </w:rPr>
        <w:t xml:space="preserve"> suggests a common </w:t>
      </w:r>
      <w:r w:rsidR="00861215" w:rsidRPr="0096245C">
        <w:rPr>
          <w:rFonts w:ascii="Times New Roman" w:hAnsi="Times New Roman" w:cs="Times New Roman"/>
          <w:sz w:val="24"/>
          <w:szCs w:val="24"/>
        </w:rPr>
        <w:t xml:space="preserve">underlying sex-related physiopathology, which </w:t>
      </w:r>
      <w:r w:rsidR="00C4222B" w:rsidRPr="0096245C">
        <w:rPr>
          <w:rFonts w:ascii="Times New Roman" w:hAnsi="Times New Roman" w:cs="Times New Roman"/>
          <w:sz w:val="24"/>
          <w:szCs w:val="24"/>
        </w:rPr>
        <w:t xml:space="preserve">still </w:t>
      </w:r>
      <w:r w:rsidR="00861215" w:rsidRPr="0096245C">
        <w:rPr>
          <w:rFonts w:ascii="Times New Roman" w:hAnsi="Times New Roman" w:cs="Times New Roman"/>
          <w:sz w:val="24"/>
          <w:szCs w:val="24"/>
        </w:rPr>
        <w:t xml:space="preserve">remains poorly understood. </w:t>
      </w:r>
    </w:p>
    <w:p w14:paraId="378BC307" w14:textId="77777777" w:rsidR="00C94F4D" w:rsidRPr="0096245C" w:rsidRDefault="00C94F4D" w:rsidP="00741707">
      <w:pPr>
        <w:spacing w:after="0" w:line="480" w:lineRule="auto"/>
        <w:jc w:val="both"/>
        <w:rPr>
          <w:rFonts w:ascii="Times New Roman" w:hAnsi="Times New Roman" w:cs="Times New Roman"/>
          <w:i/>
          <w:sz w:val="24"/>
          <w:szCs w:val="24"/>
        </w:rPr>
      </w:pPr>
    </w:p>
    <w:p w14:paraId="174EFF06" w14:textId="77777777" w:rsidR="00741707" w:rsidRPr="0096245C" w:rsidRDefault="00741707" w:rsidP="00741707">
      <w:pPr>
        <w:spacing w:after="0" w:line="480" w:lineRule="auto"/>
        <w:jc w:val="both"/>
        <w:rPr>
          <w:rFonts w:ascii="Times New Roman" w:hAnsi="Times New Roman" w:cs="Times New Roman"/>
          <w:b/>
          <w:sz w:val="24"/>
          <w:szCs w:val="24"/>
        </w:rPr>
      </w:pPr>
      <w:r w:rsidRPr="0096245C">
        <w:rPr>
          <w:rFonts w:ascii="Times New Roman" w:hAnsi="Times New Roman" w:cs="Times New Roman"/>
          <w:b/>
          <w:sz w:val="24"/>
          <w:szCs w:val="24"/>
        </w:rPr>
        <w:t>Response to treatment</w:t>
      </w:r>
    </w:p>
    <w:p w14:paraId="4CAF2474" w14:textId="4B09DE24" w:rsidR="00013D6D" w:rsidRPr="0096245C" w:rsidRDefault="003B653D" w:rsidP="00741707">
      <w:pPr>
        <w:spacing w:after="0" w:line="480" w:lineRule="auto"/>
        <w:jc w:val="both"/>
        <w:rPr>
          <w:rFonts w:ascii="Times New Roman" w:hAnsi="Times New Roman" w:cs="Times New Roman"/>
          <w:sz w:val="24"/>
          <w:szCs w:val="24"/>
        </w:rPr>
      </w:pPr>
      <w:r w:rsidRPr="0096245C">
        <w:rPr>
          <w:rFonts w:ascii="Times New Roman" w:hAnsi="Times New Roman" w:cs="Times New Roman"/>
          <w:sz w:val="24"/>
          <w:szCs w:val="24"/>
        </w:rPr>
        <w:t xml:space="preserve">No studies specifically addressing sex differences in </w:t>
      </w:r>
      <w:r w:rsidR="005637DA" w:rsidRPr="0096245C">
        <w:rPr>
          <w:rFonts w:ascii="Times New Roman" w:hAnsi="Times New Roman" w:cs="Times New Roman"/>
          <w:sz w:val="24"/>
          <w:szCs w:val="24"/>
        </w:rPr>
        <w:t xml:space="preserve">medical treatment of </w:t>
      </w:r>
      <w:r w:rsidRPr="0096245C">
        <w:rPr>
          <w:rFonts w:ascii="Times New Roman" w:hAnsi="Times New Roman" w:cs="Times New Roman"/>
          <w:sz w:val="24"/>
          <w:szCs w:val="24"/>
        </w:rPr>
        <w:t xml:space="preserve">dystonia are available </w:t>
      </w:r>
      <w:r w:rsidR="005637DA" w:rsidRPr="0096245C">
        <w:rPr>
          <w:rFonts w:ascii="Times New Roman" w:hAnsi="Times New Roman" w:cs="Times New Roman"/>
          <w:sz w:val="24"/>
          <w:szCs w:val="24"/>
        </w:rPr>
        <w:t xml:space="preserve">so far. </w:t>
      </w:r>
      <w:r w:rsidRPr="0096245C">
        <w:rPr>
          <w:rFonts w:ascii="Times New Roman" w:hAnsi="Times New Roman" w:cs="Times New Roman"/>
          <w:sz w:val="24"/>
          <w:szCs w:val="24"/>
        </w:rPr>
        <w:t>A recent, large cross-sectional analysis</w:t>
      </w:r>
      <w:r w:rsidRPr="0096245C">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{"citationID":"1brrn2eno8","properties":{"formattedCitation":"{\\rtf \\super 202\\nosupersub{}}","plainCitation":"202"},"citationItems":[{"id":273,"uris":["http://zotero.org/users/local/VdlyWlZ2/items/84BX6HTF"],"uri":["http://zotero.org/users/local/VdlyWlZ2/items/84BX6HTF"],"itemData":{"id":273,"type":"article-journal","title":"Dystonia treatment: Patterns of medication use in an international cohort.","container-title":"Neurology","page":"543-550","volume":"88","issue":"6","abstract":"OBJECTIVE: To determine the frequency of medication use in patients with dystonia enrolled in an international biorepository study. METHODS: In a cross-sectional analysis, we included 2,026 participants enrolled at 37 sites in the United States, Canada, Europe, and Australia through Project 1 of the Dystonia Coalition, an international biorepository study. The primary aim was to assess the frequency of medication classes recommended for treating patients with dystonia, and the secondary aim was to compare characteristics (disease type, age, sex, duration of disease, comorbid conditions, severity). RESULTS: Querying  the database for the presence of any medication for dystonia used (includes both  injectable and oral therapy), we found 73% using medications (n = 1,488) and 27%  using no dystonia medications (n = 538). Furthermore, 61% of the total sample used botulinum toxin (BoNT) therapy alone or in combination. Differences were found in medication use patterns by dystonia type, with the lowest oral medication use in focal dystonia and highest use in generalized dystonia; by region, with highest BoNT therapy rate reported in Italy and the lowest in the Northeast region of the United States; and by focal dystonia subtype, with highest BoNT therapy alone in blepharospasm and spasmodic dysphonia (49%) and lowest in other cranial dystonia (32%). CONCLUSIONS: The majority of patients with dystonia enrolled in the Dystonia Coalition Project 1 were using medications to treat their dystonia. Overall, a complex picture of medication use patterns emerged, with factors such as region, disease duration, type of dystonia, disease severity, and psychiatric comorbidities all playing a significant role.","DOI":"10.1212/WNL.0000000000003596","ISSN":"1526-632X 0028-3878","note":"PMID: 28077492 \nPMCID: PMC5304465","journalAbbreviation":"Neurology","language":"eng","author":[{"family":"Pirio Richardson","given":"Sarah"},{"family":"Wegele","given":"Ashley R."},{"family":"Skipper","given":"Betty"},{"family":"Deligtisch","given":"Amanda"},{"family":"Jinnah","given":"H. A."}],"issued":{"date-parts":[["2017",2,7]]},"PMID":"28077492","PMCID":"PMC5304465"}}],"schema":"https://github.com/citation-style-language/schema/raw/master/csl-citation.json"} </w:instrText>
      </w:r>
      <w:r w:rsidRPr="0096245C">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202</w:t>
      </w:r>
      <w:r w:rsidRPr="0096245C">
        <w:rPr>
          <w:rFonts w:ascii="Times New Roman" w:hAnsi="Times New Roman" w:cs="Times New Roman"/>
          <w:sz w:val="24"/>
          <w:szCs w:val="24"/>
        </w:rPr>
        <w:fldChar w:fldCharType="end"/>
      </w:r>
      <w:r w:rsidRPr="0096245C">
        <w:rPr>
          <w:rFonts w:ascii="Times New Roman" w:hAnsi="Times New Roman" w:cs="Times New Roman"/>
          <w:sz w:val="24"/>
          <w:szCs w:val="24"/>
        </w:rPr>
        <w:t xml:space="preserve"> from the Project 1 Dystonia Coalition showed no sex differences in the use of oral medications </w:t>
      </w:r>
      <w:r w:rsidR="009E3A90" w:rsidRPr="0096245C">
        <w:rPr>
          <w:rFonts w:ascii="Times New Roman" w:hAnsi="Times New Roman" w:cs="Times New Roman"/>
          <w:sz w:val="24"/>
          <w:szCs w:val="24"/>
        </w:rPr>
        <w:t>(antich</w:t>
      </w:r>
      <w:r w:rsidR="00516B9E" w:rsidRPr="0096245C">
        <w:rPr>
          <w:rFonts w:ascii="Times New Roman" w:hAnsi="Times New Roman" w:cs="Times New Roman"/>
          <w:sz w:val="24"/>
          <w:szCs w:val="24"/>
        </w:rPr>
        <w:t xml:space="preserve">olinergics, benzodiazepines, muscle </w:t>
      </w:r>
      <w:r w:rsidR="009E3A90" w:rsidRPr="0096245C">
        <w:rPr>
          <w:rFonts w:ascii="Times New Roman" w:hAnsi="Times New Roman" w:cs="Times New Roman"/>
          <w:sz w:val="24"/>
          <w:szCs w:val="24"/>
        </w:rPr>
        <w:t>relaxants</w:t>
      </w:r>
      <w:r w:rsidR="00516B9E" w:rsidRPr="0096245C">
        <w:rPr>
          <w:rFonts w:ascii="Times New Roman" w:hAnsi="Times New Roman" w:cs="Times New Roman"/>
          <w:sz w:val="24"/>
          <w:szCs w:val="24"/>
        </w:rPr>
        <w:t xml:space="preserve">, </w:t>
      </w:r>
      <w:proofErr w:type="spellStart"/>
      <w:r w:rsidR="00516B9E" w:rsidRPr="0096245C">
        <w:rPr>
          <w:rFonts w:ascii="Times New Roman" w:hAnsi="Times New Roman" w:cs="Times New Roman"/>
          <w:sz w:val="24"/>
          <w:szCs w:val="24"/>
        </w:rPr>
        <w:t>dopaminergics</w:t>
      </w:r>
      <w:proofErr w:type="spellEnd"/>
      <w:r w:rsidR="00516B9E" w:rsidRPr="0096245C">
        <w:rPr>
          <w:rFonts w:ascii="Times New Roman" w:hAnsi="Times New Roman" w:cs="Times New Roman"/>
          <w:sz w:val="24"/>
          <w:szCs w:val="24"/>
        </w:rPr>
        <w:t>, baclofen</w:t>
      </w:r>
      <w:r w:rsidR="009E3A90" w:rsidRPr="0096245C">
        <w:rPr>
          <w:rFonts w:ascii="Times New Roman" w:hAnsi="Times New Roman" w:cs="Times New Roman"/>
          <w:sz w:val="24"/>
          <w:szCs w:val="24"/>
        </w:rPr>
        <w:t>)</w:t>
      </w:r>
      <w:r w:rsidR="00F10D68">
        <w:rPr>
          <w:rFonts w:ascii="Times New Roman" w:hAnsi="Times New Roman" w:cs="Times New Roman"/>
          <w:sz w:val="24"/>
          <w:szCs w:val="24"/>
        </w:rPr>
        <w:t>,</w:t>
      </w:r>
      <w:r w:rsidR="009E3A90" w:rsidRPr="0096245C">
        <w:rPr>
          <w:rFonts w:ascii="Times New Roman" w:hAnsi="Times New Roman" w:cs="Times New Roman"/>
          <w:sz w:val="24"/>
          <w:szCs w:val="24"/>
        </w:rPr>
        <w:t xml:space="preserve"> </w:t>
      </w:r>
      <w:r w:rsidRPr="0096245C">
        <w:rPr>
          <w:rFonts w:ascii="Times New Roman" w:hAnsi="Times New Roman" w:cs="Times New Roman"/>
          <w:sz w:val="24"/>
          <w:szCs w:val="24"/>
        </w:rPr>
        <w:t xml:space="preserve">and botulinum toxin treatment in all types of dystonia lumped together. </w:t>
      </w:r>
      <w:r w:rsidR="009E3A90" w:rsidRPr="0096245C">
        <w:rPr>
          <w:rFonts w:ascii="Times New Roman" w:hAnsi="Times New Roman" w:cs="Times New Roman"/>
          <w:sz w:val="24"/>
          <w:szCs w:val="24"/>
        </w:rPr>
        <w:t xml:space="preserve">Evidence based recommendations </w:t>
      </w:r>
      <w:r w:rsidR="008E2A1A" w:rsidRPr="0096245C">
        <w:rPr>
          <w:rFonts w:ascii="Times New Roman" w:hAnsi="Times New Roman" w:cs="Times New Roman"/>
          <w:sz w:val="24"/>
          <w:szCs w:val="24"/>
        </w:rPr>
        <w:t>indicate botulinum toxin treatment as a p</w:t>
      </w:r>
      <w:r w:rsidR="00013D6D" w:rsidRPr="0096245C">
        <w:rPr>
          <w:rFonts w:ascii="Times New Roman" w:hAnsi="Times New Roman" w:cs="Times New Roman"/>
          <w:sz w:val="24"/>
          <w:szCs w:val="24"/>
        </w:rPr>
        <w:t xml:space="preserve">otential contraindication during pregnancy and lactation in </w:t>
      </w:r>
      <w:r w:rsidR="008E2A1A" w:rsidRPr="0096245C">
        <w:rPr>
          <w:rFonts w:ascii="Times New Roman" w:hAnsi="Times New Roman" w:cs="Times New Roman"/>
          <w:sz w:val="24"/>
          <w:szCs w:val="24"/>
        </w:rPr>
        <w:t>women with CD</w:t>
      </w:r>
      <w:r w:rsidR="00516B9E" w:rsidRPr="0096245C">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{"citationID":"8jrqkgqe1","properties":{"formattedCitation":"{\\rtf \\super 203\\nosupersub{}}","plainCitation":"203"},"citationItems":[{"id":264,"uris":["http://zotero.org/users/local/VdlyWlZ2/items/DRIZJS7D"],"uri":["http://zotero.org/users/local/VdlyWlZ2/items/DRIZJS7D"],"itemData":{"id":264,"type":"article-journal","title":"Clinical Practice: Evidence-Based Recommendations for the Treatment of Cervical Dystonia with Botulinum Toxin.","container-title":"Frontiers in neurology","page":"35","volume":"8","abstract":"Cervical dystonia (CD) is the most frequent form of focal dystonia. Symptoms often result in pain and functional disability. Local injections of botulinum neurotoxin are currently the treatment of choice for CD. Although this treatment  has proven effective and is widely applied worldwide, many issues still remain open in the clinical practice. We performed a systematic review of the literature on botulinum toxin treatment for CD based on a question-oriented approach, with the aim to provide practical recommendations for the treating clinicians. Key questions from the clinical practice were explored. Results suggest that while the beneficial effect of botulinum toxin treatment on different aspects of CD is  well established, robust evidence is still missing concerning some practical aspects, such as dose equivalence between different formulations, optimal treatment intervals, treatment approaches, and the use of supportive techniques including electromyography or ultrasounds. Established strategies to prevent or manage common side effects (including excessive muscle weakness, pain at injection site, dysphagia) and potential contraindications to this treatment (pregnancy and lactation, use of anticoagulants, neurological comorbidities) should also be further explored.","DOI":"10.3389/fneur.2017.00035","ISSN":"1664-2295 1664-2295","note":"PMID: 28286494 \nPMCID: PMC5323428","journalAbbreviation":"Front Neurol","language":"eng","author":[{"family":"Contarino","given":"Maria Fiorella"},{"family":"Van Den Dool","given":"Joost"},{"family":"Balash","given":"Yacov"},{"family":"Bhatia","given":"Kailash"},{"family":"Giladi","given":"Nir"},{"family":"Koelman","given":"Johannes H."},{"family":"Lokkegaard","given":"Annemette"},{"family":"Marti","given":"Maria J."},{"family":"Postma","given":"Miranda"},{"family":"Relja","given":"Maja"},{"family":"Skorvanek","given":"Matej"},{"family":"Speelman","given":"Johannes D."},{"family":"Zoons","given":"Evelien"},{"family":"Ferreira","given":"Joaquim J."},{"family":"Vidailhet","given":"Marie"},{"family":"Albanese","given":"Alberto"},{"family":"Tijssen","given":"Marina A. J."}],"issued":{"date-parts":[["2017"]]},"PMID":"28286494","PMCID":"PMC5323428"}}],"schema":"https://github.com/citation-style-language/schema/raw/master/csl-citation.json"} </w:instrText>
      </w:r>
      <w:r w:rsidR="00516B9E" w:rsidRPr="0096245C">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203</w:t>
      </w:r>
      <w:r w:rsidR="00516B9E" w:rsidRPr="0096245C">
        <w:rPr>
          <w:rFonts w:ascii="Times New Roman" w:hAnsi="Times New Roman" w:cs="Times New Roman"/>
          <w:sz w:val="24"/>
          <w:szCs w:val="24"/>
        </w:rPr>
        <w:fldChar w:fldCharType="end"/>
      </w:r>
      <w:r w:rsidR="00516B9E" w:rsidRPr="0096245C">
        <w:rPr>
          <w:rFonts w:ascii="Times New Roman" w:hAnsi="Times New Roman" w:cs="Times New Roman"/>
          <w:sz w:val="24"/>
          <w:szCs w:val="24"/>
        </w:rPr>
        <w:t>.</w:t>
      </w:r>
    </w:p>
    <w:p w14:paraId="566CE927" w14:textId="6B2DDE65" w:rsidR="00010BB2" w:rsidRPr="0096245C" w:rsidRDefault="00D77FC6" w:rsidP="00741707">
      <w:pPr>
        <w:spacing w:after="0" w:line="480" w:lineRule="auto"/>
        <w:jc w:val="both"/>
        <w:rPr>
          <w:rFonts w:ascii="Times New Roman" w:hAnsi="Times New Roman" w:cs="Times New Roman"/>
          <w:i/>
          <w:sz w:val="24"/>
          <w:szCs w:val="24"/>
        </w:rPr>
      </w:pPr>
      <w:r w:rsidRPr="00F14507">
        <w:rPr>
          <w:rFonts w:ascii="Times New Roman" w:hAnsi="Times New Roman" w:cs="Times New Roman"/>
          <w:i/>
          <w:sz w:val="24"/>
          <w:szCs w:val="24"/>
        </w:rPr>
        <w:t>D</w:t>
      </w:r>
      <w:r w:rsidR="00F10D68" w:rsidRPr="00F14507">
        <w:rPr>
          <w:rFonts w:ascii="Times New Roman" w:hAnsi="Times New Roman" w:cs="Times New Roman"/>
          <w:i/>
          <w:sz w:val="24"/>
          <w:szCs w:val="24"/>
        </w:rPr>
        <w:t xml:space="preserve">eep </w:t>
      </w:r>
      <w:r w:rsidRPr="00F14507">
        <w:rPr>
          <w:rFonts w:ascii="Times New Roman" w:hAnsi="Times New Roman" w:cs="Times New Roman"/>
          <w:i/>
          <w:sz w:val="24"/>
          <w:szCs w:val="24"/>
        </w:rPr>
        <w:t>B</w:t>
      </w:r>
      <w:r w:rsidR="00F14507">
        <w:rPr>
          <w:rFonts w:ascii="Times New Roman" w:hAnsi="Times New Roman" w:cs="Times New Roman"/>
          <w:i/>
          <w:sz w:val="24"/>
          <w:szCs w:val="24"/>
        </w:rPr>
        <w:t>rain S</w:t>
      </w:r>
      <w:r w:rsidR="00F10D68" w:rsidRPr="00F14507">
        <w:rPr>
          <w:rFonts w:ascii="Times New Roman" w:hAnsi="Times New Roman" w:cs="Times New Roman"/>
          <w:i/>
          <w:sz w:val="24"/>
          <w:szCs w:val="24"/>
        </w:rPr>
        <w:t>timulation</w:t>
      </w:r>
      <w:r w:rsidR="00C139B6" w:rsidRPr="0096245C">
        <w:rPr>
          <w:rFonts w:ascii="Times New Roman" w:hAnsi="Times New Roman" w:cs="Times New Roman"/>
          <w:i/>
          <w:sz w:val="24"/>
          <w:szCs w:val="24"/>
        </w:rPr>
        <w:t xml:space="preserve"> </w:t>
      </w:r>
    </w:p>
    <w:p w14:paraId="4D44D885" w14:textId="2D051462" w:rsidR="00133D56" w:rsidRPr="0096245C" w:rsidRDefault="00F146A0" w:rsidP="001F38A7">
      <w:pPr>
        <w:spacing w:after="0" w:line="480" w:lineRule="auto"/>
        <w:jc w:val="both"/>
        <w:rPr>
          <w:rFonts w:ascii="Times New Roman" w:hAnsi="Times New Roman" w:cs="Times New Roman"/>
          <w:sz w:val="24"/>
          <w:szCs w:val="24"/>
        </w:rPr>
      </w:pPr>
      <w:r w:rsidRPr="0096245C">
        <w:rPr>
          <w:rFonts w:ascii="Times New Roman" w:hAnsi="Times New Roman" w:cs="Times New Roman"/>
          <w:sz w:val="24"/>
          <w:szCs w:val="24"/>
        </w:rPr>
        <w:lastRenderedPageBreak/>
        <w:t xml:space="preserve">Sex </w:t>
      </w:r>
      <w:r w:rsidR="00133D56" w:rsidRPr="0096245C">
        <w:rPr>
          <w:rFonts w:ascii="Times New Roman" w:hAnsi="Times New Roman" w:cs="Times New Roman"/>
          <w:sz w:val="24"/>
          <w:szCs w:val="24"/>
        </w:rPr>
        <w:t xml:space="preserve">does not appear to </w:t>
      </w:r>
      <w:r w:rsidRPr="0096245C">
        <w:rPr>
          <w:rFonts w:ascii="Times New Roman" w:hAnsi="Times New Roman" w:cs="Times New Roman"/>
          <w:sz w:val="24"/>
          <w:szCs w:val="24"/>
        </w:rPr>
        <w:t xml:space="preserve">impact differently </w:t>
      </w:r>
      <w:r w:rsidR="00133D56" w:rsidRPr="0096245C">
        <w:rPr>
          <w:rFonts w:ascii="Times New Roman" w:hAnsi="Times New Roman" w:cs="Times New Roman"/>
          <w:sz w:val="24"/>
          <w:szCs w:val="24"/>
        </w:rPr>
        <w:t xml:space="preserve">the response of </w:t>
      </w:r>
      <w:proofErr w:type="spellStart"/>
      <w:r w:rsidR="00F10D68" w:rsidRPr="00F10D68">
        <w:rPr>
          <w:rFonts w:ascii="Times New Roman" w:hAnsi="Times New Roman" w:cs="Times New Roman"/>
          <w:sz w:val="24"/>
          <w:szCs w:val="24"/>
        </w:rPr>
        <w:t>globus</w:t>
      </w:r>
      <w:proofErr w:type="spellEnd"/>
      <w:r w:rsidR="00F10D68" w:rsidRPr="00F10D68">
        <w:rPr>
          <w:rFonts w:ascii="Times New Roman" w:hAnsi="Times New Roman" w:cs="Times New Roman"/>
          <w:sz w:val="24"/>
          <w:szCs w:val="24"/>
        </w:rPr>
        <w:t xml:space="preserve"> pallidus internus</w:t>
      </w:r>
      <w:r w:rsidR="00F10D68" w:rsidRPr="0096245C">
        <w:rPr>
          <w:rFonts w:ascii="Times New Roman" w:hAnsi="Times New Roman" w:cs="Times New Roman"/>
          <w:sz w:val="24"/>
          <w:szCs w:val="24"/>
        </w:rPr>
        <w:t xml:space="preserve"> </w:t>
      </w:r>
      <w:r w:rsidR="00133D56" w:rsidRPr="0096245C">
        <w:rPr>
          <w:rFonts w:ascii="Times New Roman" w:hAnsi="Times New Roman" w:cs="Times New Roman"/>
          <w:sz w:val="24"/>
          <w:szCs w:val="24"/>
        </w:rPr>
        <w:t>stimulati</w:t>
      </w:r>
      <w:r w:rsidRPr="0096245C">
        <w:rPr>
          <w:rFonts w:ascii="Times New Roman" w:hAnsi="Times New Roman" w:cs="Times New Roman"/>
          <w:sz w:val="24"/>
          <w:szCs w:val="24"/>
        </w:rPr>
        <w:t>on</w:t>
      </w:r>
      <w:r w:rsidR="00133D56" w:rsidRPr="0096245C">
        <w:rPr>
          <w:rFonts w:ascii="Times New Roman" w:hAnsi="Times New Roman" w:cs="Times New Roman"/>
          <w:sz w:val="24"/>
          <w:szCs w:val="24"/>
        </w:rPr>
        <w:t>.</w:t>
      </w:r>
      <w:r w:rsidRPr="0096245C">
        <w:rPr>
          <w:rFonts w:ascii="Times New Roman" w:hAnsi="Times New Roman" w:cs="Times New Roman"/>
          <w:sz w:val="24"/>
          <w:szCs w:val="24"/>
        </w:rPr>
        <w:t xml:space="preserve"> </w:t>
      </w:r>
      <w:r w:rsidR="00C50675" w:rsidRPr="0096245C">
        <w:rPr>
          <w:rFonts w:ascii="Times New Roman" w:hAnsi="Times New Roman" w:cs="Times New Roman"/>
          <w:sz w:val="24"/>
          <w:szCs w:val="24"/>
        </w:rPr>
        <w:t>DBS surgery has been described safe in case series of dystonic women during pregnancy</w:t>
      </w:r>
      <w:r w:rsidR="00C50675" w:rsidRPr="0096245C">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{"citationID":"1apc6jkbej","properties":{"formattedCitation":"{\\rtf \\super 147,204,205\\nosupersub{}}","plainCitation":"147,204,205"},"citationItems":[{"id":239,"uris":["http://zotero.org/users/local/VdlyWlZ2/items/E2EMC339"],"uri":["http://zotero.org/users/local/VdlyWlZ2/items/E2EMC339"],"itemData":{"id":239,"type":"article-journal","title":"Deep Brain Stimulation during Pregnancy and Delivery: Experience from a Series of \"DBS Babies\".","container-title":"Frontiers in neurology","page":"191","volume":"6","abstract":"INTRODUCTION: Deep brain stimulation (DBS) is widely used to improve quality of life in movement disorders (MD) and psychiatric diseases. Even though the ability to have children has a big impact on patients' life, only a few studies describe  the role of DBS in pregnancy. OBJECTIVE: To describe risks and management of women treated by DBS for disabling MD or psychiatric diseases during pregnancy and delivery. METHODS: We report a retrospective case series of women, followed in two DBS centers, who became pregnant and went on to give birth to a child while suffering from disabling MD or psychiatric diseases [Parkinson's disease, dystonia, Tourette's syndrome (TS), Obsessive Compulsive Disorder (OCD)] treated  by DBS. Clinical status, complications and management before, during, and after pregnancy are reported. Two illustrative cases are described in greater detail. RESULTS: DBS improved motor and behavioral disorders in all patients and allowed  reduction in, or even total interruption of disease-specific medication during pregnancy. With the exception of the spontaneous early abortion of one fetus in a twin pregnancy, all pregnancies were uneventful in terms of obstetric and pediatric management. DBS parameters were adjusted in five patients in order to limit clinical worsening during pregnancy. Implanted material limited breast-feeding in one patient because of local pain at submammal stimulator site  and led to local discomfort related to stretching of the cable with increasing belly size in another patient whose stimulator was implanted in the abdominal wall. CONCLUSION: Not only is it safe for young women with MD, TS and OCD who have a DBS-System implanted to become pregnant and give birth to a baby but DBS seems to be the key to becoming pregnant, having children, and thus greatly improves quality of life.","DOI":"10.3389/fneur.2015.00191","ISSN":"1664-2295 1664-2295","note":"PMID: 26388833 \nPMCID: PMC4556026","journalAbbreviation":"Front Neurol","language":"eng","author":[{"family":"Scelzo","given":"Emma"},{"family":"Mehrkens","given":"Jan H."},{"family":"Botzel","given":"Kai"},{"family":"Krack","given":"Paul"},{"family":"Mendes","given":"Alexandre"},{"family":"Chabardes","given":"Stephan"},{"family":"Polosan","given":"Mircea"},{"family":"Seigneuret","given":"Eric"},{"family":"Moro","given":"Elena"},{"family":"Fraix","given":"Valerie"}],"issued":{"date-parts":[["2015"]]},"PMID":"26388833","PMCID":"PMC4556026"},"label":"page"},{"id":265,"uris":["http://zotero.org/users/local/VdlyWlZ2/items/SZVQPSZ7"],"uri":["http://zotero.org/users/local/VdlyWlZ2/items/SZVQPSZ7"],"itemData":{"id":265,"type":"article-journal","title":"Pregnancy in a Series of Dystonia Patients Treated with Deep Brain Stimulation: Outcomes and Management Recommendations.","container-title":"Stereotactic and functional neurosurgery","page":"60-65","volume":"94","issue":"1","abstract":"BACKGROUND: Medically refractory dystonia affects children and young adults, and  deep brain stimulation (DBS) can allow some patients to regain functional independence. Women with dystonia treated with DBS may wish to conceive a child,  but there is limited published information on pregnancy and DBS. OBJECTIVE: To describe a series of dystonia patients treated with DBS who later became pregnant and provide guidelines for women treated with DBS considering conception. METHODS: We reviewed all dystonia DBS cases implanted at the University of California, San Francisco, and University of Alabama at Birmingham from 1998 to 2015 and identified patients who became pregnant. Patient records were reviewed and structured interviews were conducted. RESULTS: Six dystonia patients were identified [1 currently pregnant and 7 live births (including 1 twin pair)]. Patients (n = 5) with pre- and postoperative BFMDRS (Burke-Fahn-Marsden Dystonia  Rating Scale) scores improved by 65.9% after DBS. All pregnancies and deliveries  were uncomplicated (the delivery mode was not influenced by the presence of DBS), except for 1 child, who was born premature at 35 weeks' gestation. Stimulation remained on (n = 3) or off (n = 4) during deliveries. DBS neurostimulators did not hinder breastfeeding. CONCLUSIONS: In this small sample, pregnancy, delivery, and breastfeeding were safe in dystonia patients treated with DBS. The presence of DBS should not be a contraindication to pregnancy.","DOI":"10.1159/000444266","ISSN":"1423-0372 1011-6125","note":"PMID: 26977859","journalAbbreviation":"Stereotact Funct Neurosurg","language":"eng","author":[{"family":"Ziman","given":"Nathan"},{"family":"Coleman","given":"Robert R."},{"family":"Starr","given":"Philip A."},{"family":"Volz","given":"Monica"},{"family":"Marks","given":"William J. Jr"},{"family":"Walker","given":"Harrison C."},{"family":"Guthrie","given":"Stephanie L."},{"family":"Ostrem","given":"Jill L."}],"issued":{"date-parts":[["2016"]]},"PMID":"26977859"},"label":"page"},{"id":301,"uris":["http://zotero.org/users/local/VdlyWlZ2/items/69X9UG4M"],"uri":["http://zotero.org/users/local/VdlyWlZ2/items/69X9UG4M"],"itemData":{"id":301,"type":"article-journal","title":"Pregnancy in dystonic women with in situ deep brain stimulators.","container-title":"Movement disorders : official journal of the Movement Disorder Society","page":"695-698","volume":"21","issue":"5","abstract":"In the past few years, an increasing number of dystonic patients, of both sexes,  have undergone insertion of deep brain stimulators (DBS) with consistent improvement of their symptoms and enhancement of their quality of life. We describe 3 women with dystonia who, after insertion of bilateral globus pallidus  internus stimulators, succeeded in conceiving and completing pregnancies, 2 of them having married. These histories illustrate the significant positive impact that DBS can have on women's social relationships. Based on this experience, we also provide an overview of some of the issues that might arise in pregnancy and  during delivery in dystonic women with an in situ deep brain stimulator.","DOI":"10.1002/mds.20777","ISSN":"0885-3185 0885-3185","note":"PMID: 16281297","journalAbbreviation":"Mov Disord","language":"eng","author":[{"family":"Paluzzi","given":"Alessandro"},{"family":"Bain","given":"Peter G."},{"family":"Liu","given":"Xuguang"},{"family":"Yianni","given":"John"},{"family":"Kumarendran","given":"Kumar"},{"family":"Aziz","given":"Tipu Z."}],"issued":{"date-parts":[["2006",5]]},"PMID":"16281297"},"label":"page"}],"schema":"https://github.com/citation-style-language/schema/raw/master/csl-citation.json"} </w:instrText>
      </w:r>
      <w:r w:rsidR="00C50675" w:rsidRPr="0096245C">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147,204,205</w:t>
      </w:r>
      <w:r w:rsidR="00C50675" w:rsidRPr="0096245C">
        <w:rPr>
          <w:rFonts w:ascii="Times New Roman" w:hAnsi="Times New Roman" w:cs="Times New Roman"/>
          <w:sz w:val="24"/>
          <w:szCs w:val="24"/>
        </w:rPr>
        <w:fldChar w:fldCharType="end"/>
      </w:r>
      <w:r w:rsidR="00C50675" w:rsidRPr="0096245C">
        <w:rPr>
          <w:rFonts w:ascii="Times New Roman" w:hAnsi="Times New Roman" w:cs="Times New Roman"/>
          <w:sz w:val="24"/>
          <w:szCs w:val="24"/>
        </w:rPr>
        <w:t>.</w:t>
      </w:r>
      <w:r w:rsidR="00147140" w:rsidRPr="0096245C">
        <w:rPr>
          <w:rFonts w:ascii="Times New Roman" w:hAnsi="Times New Roman" w:cs="Times New Roman"/>
          <w:sz w:val="24"/>
          <w:szCs w:val="24"/>
        </w:rPr>
        <w:t xml:space="preserve"> </w:t>
      </w:r>
      <w:r w:rsidR="007D2BD0" w:rsidRPr="0096245C">
        <w:rPr>
          <w:rFonts w:ascii="Times New Roman" w:hAnsi="Times New Roman" w:cs="Times New Roman"/>
          <w:sz w:val="24"/>
          <w:szCs w:val="24"/>
        </w:rPr>
        <w:t xml:space="preserve">When proposing DBS to young </w:t>
      </w:r>
      <w:r w:rsidR="00EE2B30" w:rsidRPr="0096245C">
        <w:rPr>
          <w:rFonts w:ascii="Times New Roman" w:hAnsi="Times New Roman" w:cs="Times New Roman"/>
          <w:sz w:val="24"/>
          <w:szCs w:val="24"/>
        </w:rPr>
        <w:t xml:space="preserve">dystonic </w:t>
      </w:r>
      <w:r w:rsidR="007D2BD0" w:rsidRPr="0096245C">
        <w:rPr>
          <w:rFonts w:ascii="Times New Roman" w:hAnsi="Times New Roman" w:cs="Times New Roman"/>
          <w:sz w:val="24"/>
          <w:szCs w:val="24"/>
        </w:rPr>
        <w:t xml:space="preserve">women, a rechargeable battery </w:t>
      </w:r>
      <w:r w:rsidR="00873FE2">
        <w:rPr>
          <w:rFonts w:ascii="Times New Roman" w:hAnsi="Times New Roman" w:cs="Times New Roman"/>
          <w:sz w:val="24"/>
          <w:szCs w:val="24"/>
        </w:rPr>
        <w:t>might be encouraged</w:t>
      </w:r>
      <w:r w:rsidR="00C50675" w:rsidRPr="0096245C">
        <w:rPr>
          <w:rFonts w:ascii="Times New Roman" w:hAnsi="Times New Roman" w:cs="Times New Roman"/>
          <w:sz w:val="24"/>
          <w:szCs w:val="24"/>
        </w:rPr>
        <w:t xml:space="preserve"> </w:t>
      </w:r>
      <w:r w:rsidR="007D2BD0" w:rsidRPr="0096245C">
        <w:rPr>
          <w:rFonts w:ascii="Times New Roman" w:hAnsi="Times New Roman" w:cs="Times New Roman"/>
          <w:sz w:val="24"/>
          <w:szCs w:val="24"/>
        </w:rPr>
        <w:t>to avoid surgery scars related to repeated replacement</w:t>
      </w:r>
      <w:r w:rsidR="00147140" w:rsidRPr="0096245C">
        <w:rPr>
          <w:rFonts w:ascii="Times New Roman" w:hAnsi="Times New Roman" w:cs="Times New Roman"/>
          <w:sz w:val="24"/>
          <w:szCs w:val="24"/>
        </w:rPr>
        <w:t>. A</w:t>
      </w:r>
      <w:r w:rsidR="007D2BD0" w:rsidRPr="0096245C">
        <w:rPr>
          <w:rFonts w:ascii="Times New Roman" w:hAnsi="Times New Roman" w:cs="Times New Roman"/>
          <w:sz w:val="24"/>
          <w:szCs w:val="24"/>
        </w:rPr>
        <w:t xml:space="preserve"> </w:t>
      </w:r>
      <w:proofErr w:type="spellStart"/>
      <w:r w:rsidR="007D2BD0" w:rsidRPr="0096245C">
        <w:rPr>
          <w:rFonts w:ascii="Times New Roman" w:hAnsi="Times New Roman" w:cs="Times New Roman"/>
          <w:sz w:val="24"/>
          <w:szCs w:val="24"/>
        </w:rPr>
        <w:t>subclavicular</w:t>
      </w:r>
      <w:proofErr w:type="spellEnd"/>
      <w:r w:rsidR="007D2BD0" w:rsidRPr="0096245C">
        <w:rPr>
          <w:rFonts w:ascii="Times New Roman" w:hAnsi="Times New Roman" w:cs="Times New Roman"/>
          <w:sz w:val="24"/>
          <w:szCs w:val="24"/>
        </w:rPr>
        <w:t xml:space="preserve"> placement for battery instead of abdominal in women planning a pregnancy </w:t>
      </w:r>
      <w:r w:rsidR="00873FE2">
        <w:rPr>
          <w:rFonts w:ascii="Times New Roman" w:hAnsi="Times New Roman" w:cs="Times New Roman"/>
          <w:sz w:val="24"/>
          <w:szCs w:val="24"/>
        </w:rPr>
        <w:t>would</w:t>
      </w:r>
      <w:r w:rsidR="007D2BD0" w:rsidRPr="0096245C">
        <w:rPr>
          <w:rFonts w:ascii="Times New Roman" w:hAnsi="Times New Roman" w:cs="Times New Roman"/>
          <w:sz w:val="24"/>
          <w:szCs w:val="24"/>
        </w:rPr>
        <w:t xml:space="preserve"> be</w:t>
      </w:r>
      <w:r w:rsidR="00147140" w:rsidRPr="0096245C">
        <w:rPr>
          <w:rFonts w:ascii="Times New Roman" w:hAnsi="Times New Roman" w:cs="Times New Roman"/>
          <w:sz w:val="24"/>
          <w:szCs w:val="24"/>
        </w:rPr>
        <w:t xml:space="preserve"> preferred</w:t>
      </w:r>
      <w:r w:rsidR="007D2BD0" w:rsidRPr="0096245C">
        <w:rPr>
          <w:rFonts w:ascii="Times New Roman" w:hAnsi="Times New Roman" w:cs="Times New Roman"/>
          <w:sz w:val="24"/>
          <w:szCs w:val="24"/>
        </w:rPr>
        <w:t>.</w:t>
      </w:r>
    </w:p>
    <w:p w14:paraId="6D254282" w14:textId="77777777" w:rsidR="009C0B88" w:rsidRDefault="009C0B88" w:rsidP="001F38A7">
      <w:pPr>
        <w:spacing w:after="0" w:line="480" w:lineRule="auto"/>
        <w:jc w:val="both"/>
        <w:rPr>
          <w:rFonts w:ascii="Times New Roman" w:hAnsi="Times New Roman" w:cs="Times New Roman"/>
          <w:b/>
          <w:sz w:val="28"/>
          <w:szCs w:val="28"/>
        </w:rPr>
      </w:pPr>
    </w:p>
    <w:p w14:paraId="14AC8556" w14:textId="44A6F65C" w:rsidR="007B59EB" w:rsidRPr="0096245C" w:rsidRDefault="00741707" w:rsidP="001F38A7">
      <w:pPr>
        <w:spacing w:after="0" w:line="480" w:lineRule="auto"/>
        <w:jc w:val="both"/>
        <w:rPr>
          <w:rFonts w:ascii="Times New Roman" w:hAnsi="Times New Roman" w:cs="Times New Roman"/>
          <w:b/>
          <w:sz w:val="28"/>
          <w:szCs w:val="28"/>
        </w:rPr>
      </w:pPr>
      <w:r w:rsidRPr="0096245C">
        <w:rPr>
          <w:rFonts w:ascii="Times New Roman" w:hAnsi="Times New Roman" w:cs="Times New Roman"/>
          <w:b/>
          <w:sz w:val="28"/>
          <w:szCs w:val="28"/>
        </w:rPr>
        <w:t>Huntington</w:t>
      </w:r>
      <w:r w:rsidR="0027628C">
        <w:rPr>
          <w:rFonts w:ascii="Times New Roman" w:hAnsi="Times New Roman" w:cs="Times New Roman"/>
          <w:b/>
          <w:sz w:val="28"/>
          <w:szCs w:val="28"/>
        </w:rPr>
        <w:t>’s</w:t>
      </w:r>
      <w:r w:rsidRPr="0096245C">
        <w:rPr>
          <w:rFonts w:ascii="Times New Roman" w:hAnsi="Times New Roman" w:cs="Times New Roman"/>
          <w:b/>
          <w:sz w:val="28"/>
          <w:szCs w:val="28"/>
        </w:rPr>
        <w:t xml:space="preserve"> disease</w:t>
      </w:r>
    </w:p>
    <w:p w14:paraId="183AF71C" w14:textId="77777777" w:rsidR="00741707" w:rsidRPr="0096245C" w:rsidRDefault="00741707" w:rsidP="00741707">
      <w:pPr>
        <w:spacing w:after="0" w:line="480" w:lineRule="auto"/>
        <w:jc w:val="both"/>
        <w:rPr>
          <w:rFonts w:ascii="Times New Roman" w:hAnsi="Times New Roman" w:cs="Times New Roman"/>
          <w:b/>
          <w:sz w:val="24"/>
          <w:szCs w:val="24"/>
        </w:rPr>
      </w:pPr>
      <w:r w:rsidRPr="00F122BB">
        <w:rPr>
          <w:rFonts w:ascii="Times New Roman" w:hAnsi="Times New Roman" w:cs="Times New Roman"/>
          <w:b/>
          <w:sz w:val="24"/>
          <w:szCs w:val="24"/>
        </w:rPr>
        <w:t>Epidemiology</w:t>
      </w:r>
    </w:p>
    <w:p w14:paraId="0718D6AD" w14:textId="3E6F581F" w:rsidR="00EA1E78" w:rsidRPr="00F122BB" w:rsidRDefault="003972C2" w:rsidP="00741707">
      <w:pPr>
        <w:spacing w:after="0" w:line="480" w:lineRule="auto"/>
        <w:jc w:val="both"/>
        <w:rPr>
          <w:rFonts w:ascii="Times New Roman" w:hAnsi="Times New Roman" w:cs="Times New Roman"/>
          <w:sz w:val="24"/>
          <w:szCs w:val="24"/>
        </w:rPr>
      </w:pPr>
      <w:r w:rsidRPr="001F38A7">
        <w:rPr>
          <w:rFonts w:ascii="Times New Roman" w:hAnsi="Times New Roman" w:cs="Times New Roman"/>
          <w:sz w:val="24"/>
          <w:szCs w:val="24"/>
        </w:rPr>
        <w:t>Huntington</w:t>
      </w:r>
      <w:r w:rsidR="00F14507">
        <w:rPr>
          <w:rFonts w:ascii="Times New Roman" w:hAnsi="Times New Roman" w:cs="Times New Roman"/>
          <w:sz w:val="24"/>
          <w:szCs w:val="24"/>
        </w:rPr>
        <w:t>’s</w:t>
      </w:r>
      <w:r w:rsidRPr="001F38A7">
        <w:rPr>
          <w:rFonts w:ascii="Times New Roman" w:hAnsi="Times New Roman" w:cs="Times New Roman"/>
          <w:sz w:val="24"/>
          <w:szCs w:val="24"/>
        </w:rPr>
        <w:t xml:space="preserve"> disease (HD) is </w:t>
      </w:r>
      <w:r w:rsidR="00FD5EE6">
        <w:rPr>
          <w:rFonts w:ascii="Times New Roman" w:hAnsi="Times New Roman" w:cs="Times New Roman"/>
          <w:sz w:val="24"/>
          <w:szCs w:val="24"/>
        </w:rPr>
        <w:t>caused by a</w:t>
      </w:r>
      <w:r w:rsidRPr="001F38A7">
        <w:rPr>
          <w:rFonts w:ascii="Times New Roman" w:hAnsi="Times New Roman" w:cs="Times New Roman"/>
          <w:sz w:val="24"/>
          <w:szCs w:val="24"/>
        </w:rPr>
        <w:t xml:space="preserve"> </w:t>
      </w:r>
      <w:r w:rsidR="00FD5EE6">
        <w:rPr>
          <w:rFonts w:ascii="Times New Roman" w:hAnsi="Times New Roman" w:cs="Times New Roman"/>
          <w:sz w:val="24"/>
          <w:szCs w:val="24"/>
        </w:rPr>
        <w:t xml:space="preserve">polyglutamate triplet expansion (CAG) in </w:t>
      </w:r>
      <w:r w:rsidR="00A02565">
        <w:rPr>
          <w:rFonts w:ascii="Times New Roman" w:hAnsi="Times New Roman" w:cs="Times New Roman"/>
          <w:sz w:val="24"/>
          <w:szCs w:val="24"/>
        </w:rPr>
        <w:t>Huntingtin (</w:t>
      </w:r>
      <w:r w:rsidR="000D6F3C">
        <w:rPr>
          <w:rFonts w:ascii="Times New Roman" w:hAnsi="Times New Roman" w:cs="Times New Roman"/>
          <w:sz w:val="24"/>
          <w:szCs w:val="24"/>
        </w:rPr>
        <w:t>HTT</w:t>
      </w:r>
      <w:r w:rsidR="00A02565">
        <w:rPr>
          <w:rFonts w:ascii="Times New Roman" w:hAnsi="Times New Roman" w:cs="Times New Roman"/>
          <w:sz w:val="24"/>
          <w:szCs w:val="24"/>
        </w:rPr>
        <w:t>)</w:t>
      </w:r>
      <w:r w:rsidR="000D6F3C">
        <w:rPr>
          <w:rFonts w:ascii="Times New Roman" w:hAnsi="Times New Roman" w:cs="Times New Roman"/>
          <w:sz w:val="24"/>
          <w:szCs w:val="24"/>
        </w:rPr>
        <w:t xml:space="preserve"> gene on </w:t>
      </w:r>
      <w:r w:rsidRPr="001F38A7">
        <w:rPr>
          <w:rFonts w:ascii="Times New Roman" w:hAnsi="Times New Roman" w:cs="Times New Roman"/>
          <w:sz w:val="24"/>
          <w:szCs w:val="24"/>
        </w:rPr>
        <w:t>chromosome 4</w:t>
      </w:r>
      <w:r w:rsidR="00A96519">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{"citationID":"1400vpaajk","properties":{"formattedCitation":"{\\rtf \\super 206\\nosupersub{}}","plainCitation":"206"},"citationItems":[{"id":307,"uris":["http://zotero.org/users/local/VdlyWlZ2/items/CAJPXHX9"],"uri":["http://zotero.org/users/local/VdlyWlZ2/items/CAJPXHX9"],"itemData":{"id":307,"type":"article-journal","title":"A novel gene containing a trinucleotide repeat that is expanded and unstable on Huntington's disease chromosomes. The Huntington's Disease Collaborative Research Group.","container-title":"Cell","page":"971-983","volume":"72","issue":"6","abstract":"The Huntington's disease (HD) gene has been mapped in 4p16.3 but has eluded identification. We have used haplotype analysis of linkage disequilibrium to spotlight a small segment of 4p16.3 as the likely location of the defect. A new gene, IT15, isolated using cloned trapped exons from the target area contains a polymorphic trinucleotide repeat that is expanded and unstable on HD chromosomes. A (CAG)n repeat longer than the normal range was observed on HD chromosomes from  all 75 disease families examined, comprising a variety of ethnic backgrounds and  4p16.3 haplotypes. The (CAG)n repeat appears to be located within the coding sequence of a predicted approximately 348 kd protein that is widely expressed but unrelated to any known gene. Thus, the HD mutation involves an unstable DNA segment, similar to those described in fragile X syndrome, spino-bulbar muscular  atrophy, and myotonic dystrophy, acting in the context of a novel 4p16.3 gene to  produce a dominant phenotype.","ISSN":"0092-8674 0092-8674","note":"PMID: 8458085","journalAbbreviation":"Cell","language":"eng","issued":{"date-parts":[["1993",3,26]]},"PMID":"8458085"}}],"schema":"https://github.com/citation-style-language/schema/raw/master/csl-citation.json"} </w:instrText>
      </w:r>
      <w:r w:rsidR="00A96519">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206</w:t>
      </w:r>
      <w:r w:rsidR="00A96519">
        <w:rPr>
          <w:rFonts w:ascii="Times New Roman" w:hAnsi="Times New Roman" w:cs="Times New Roman"/>
          <w:sz w:val="24"/>
          <w:szCs w:val="24"/>
        </w:rPr>
        <w:fldChar w:fldCharType="end"/>
      </w:r>
      <w:r w:rsidRPr="001F38A7">
        <w:rPr>
          <w:rFonts w:ascii="Times New Roman" w:hAnsi="Times New Roman" w:cs="Times New Roman"/>
          <w:sz w:val="24"/>
          <w:szCs w:val="24"/>
        </w:rPr>
        <w:t>.</w:t>
      </w:r>
      <w:r w:rsidR="00EA1E78">
        <w:rPr>
          <w:rFonts w:ascii="Times New Roman" w:hAnsi="Times New Roman" w:cs="Times New Roman"/>
          <w:sz w:val="24"/>
          <w:szCs w:val="24"/>
        </w:rPr>
        <w:t xml:space="preserve"> It shows equal penetrance and prevalence in both sexes on the autosomal dominant inheritance. Nevertheless, data from HD animal models</w:t>
      </w:r>
      <w:r w:rsidR="00CC4B10">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{"citationID":"V7lwBxhY","properties":{"formattedCitation":"{\\rtf \\super 207\\uc0\\u8211{}209\\nosupersub{}}","plainCitation":"207–209"},"citationItems":[{"id":311,"uris":["http://zotero.org/users/local/VdlyWlZ2/items/I6GTU2BK"],"uri":["http://zotero.org/users/local/VdlyWlZ2/items/I6GTU2BK"],"itemData":{"id":311,"type":"article-journal","title":"Age- and sex-related changes in cortical and striatal nitric oxide synthase in the Q175 mouse model of Huntington's disease.","container-title":"Nitric oxide : biology and chemistry","page":"40-50","volume":"83","abstract":"In Huntington's disease (HD), corticostriatal and striatopallidal projection neurons preferentially degenerate as a result of mutant huntingtin expression. Pathological deficits in nitric oxide (NO) signaling have also been reported in corticostriatal circuits in HD, however, the impact of age and sex on nitrergic transmission is not well characterized. Thus, we utilized NADPH-diaphorase (NADPH-d) histochemistry and qPCR assays to assess neuronal NO synthase (nNOS) activity/expression in aged male and female Q175 heterozygous mice. Compared to age-matched controls, male Q175 mice exhibited reductions in NADPH-d staining in  the motor cortex at 21, but not, 16 months of age. Comparisons across genotypes showed that striatal NADPH-d staining was significantly decreased at both 16 and  21 months of age. Comparisons within sexes in 21 month old mice revealed a decrease in striatal NADPH-d staining in males, but no changes were detected in females. Significant correlations between cortical and striatal NADPH-d staining  deficits were also observed in males and females at both ages. To directly assess the role of constitutively active NOS isoforms in these changes, nNOS and endothelial NOS (eNOS) mRNA expression levels were examined in R6/2 (3 month old) and Q175 (11.5 month old) mice using qPCR assays. nNOS transcript expression was  decreased in the cortex (40%) and striatum (54%) in R6/2 mice. nNOS mRNA down-regulation in striatum of Q175 animals was more modest (19%), and no changes were detected in cortex. eNOS expression was not changed in the cortex or striatum of Q175 mice. The current findings point to age-dependent deficits in nNOS activity in the HD cortex and striatum which appear first in the striatum and are more pronounced in males. Together, these observations and previous studies indicate that decreases in nitrergic transmission progress with age and are likely to contribute to corticostriatal circuit pathophysiology particularly  in male patients with HD.","DOI":"10.1016/j.niox.2018.12.002","ISSN":"1089-8611 1089-8603","note":"PMID: 30528913","journalAbbreviation":"Nitric Oxide","language":"eng","author":[{"family":"Padovan-Neto","given":"Fernando E."},{"family":"Jurkowski","given":"Lauren"},{"family":"Murray","given":"Conor"},{"family":"Stutzmann","given":"Grace E."},{"family":"Kwan","given":"Mei"},{"family":"Ghavami","given":"Afshin"},{"family":"Beaumont","given":"Vahri"},{"family":"Park","given":"Larry C."},{"family":"West","given":"Anthony R."}],"issued":{"date-parts":[["2019",2,1]]},"PMID":"30528913"},"label":"page"},{"id":316,"uris":["http://zotero.org/users/local/VdlyWlZ2/items/TMACIAJX"],"uri":["http://zotero.org/users/local/VdlyWlZ2/items/TMACIAJX"],"itemData":{"id":316,"type":"article-journal","title":"Sex differences in behavior and striatal ascorbate release in the 140 CAG knock-in mouse model of Huntington's disease.","container-title":"Behavioural brain research","page":"90-97","volume":"178","issue":"1","abstract":"Ethological assessment of murine models of Huntington's disease (HD), an inherited neurodegenerative disorder, enables correlation between phenotype and pathophysiology. Currently, the most characterized model is the R6/2 line that develops a progressive behavioral and neurological phenotype by 6 weeks of age. A recently developed knock-in model with 140 CAG repeats (KI) exhibits a subtle phenotype with a longer progressive course, more typical of adult-onset HD in humans. We evaluated rotarod performance, open-field behavior, and motor activity across the diurnal cycle in KI mice during early to mid-adulthood. Although we did not observe any effects of age, relative to wild-type (WT) mice, KI mice showed significant deficits in both open-field climbing behavior and home-cage running wheel activity during the light phase of the diurnal cycle. An interesting sex difference also emerged. KI females spent more time in the open-field grooming and more time running during the diurnal dark phase than KI males and WT mice of both sexes. In striatum, the primary site of HD pathology, we measured behavior-related changes in extracellular ascorbate (AA), which is abnormally low in the R6/2 line, consistent with a loss of antioxidant protection in HD. KI males exhibited a 20-40% decrease in striatal AA from anesthesia baseline to behavioral activation that was not observed in other groups. Collectively, our results indicate behavioral deficits in KI mice that may be specific to the diurnal cycle. Furthermore, sex differences observed in behavior  and striatal AA release suggest sex-dependent variation in the phenotype and neuropathology of HD.","DOI":"10.1016/j.bbr.2006.12.004","ISSN":"0166-4328 0166-4328","note":"PMID: 17239451 \nPMCID: PMC1868463","journalAbbreviation":"Behav Brain Res","language":"eng","author":[{"family":"Dorner","given":"Jenelle L."},{"family":"Miller","given":"Benjamin R."},{"family":"Barton","given":"Scott J."},{"family":"Brock","given":"Tyler J."},{"family":"Rebec","given":"George V."}],"issued":{"date-parts":[["2007",3,12]]},"PMID":"17239451","PMCID":"PMC1868463"},"label":"page"},{"id":317,"uris":["http://zotero.org/users/local/VdlyWlZ2/items/2KP89TNT"],"uri":["http://zotero.org/users/local/VdlyWlZ2/items/2KP89TNT"],"itemData":{"id":317,"type":"article-journal","title":"Sex differences in a transgenic rat model of Huntington's disease: decreased 17beta-estradiol levels correlate with reduced numbers of DARPP32+ neurons in males.","container-title":"Human molecular genetics","page":"2595-2609","volume":"17","issue":"17","abstract":"Recent clinical studies have highlighted that female sex hormones represent potential neuroprotective mediators against damage caused by acute and chronic brain diseases. This evidence has been confirmed by experimental studies documenting the protective role of female sex hormones both in vitro and in vivo, although these studies did not specifically focus on Huntington's disease (HD). We therefore investigated the onset and course of HD in female and male transgenic (tg) HD (CAG(n51)) and control rats across age and focused on three aspects: (i) behavioral and physiological alterations (energy expenditure, home-cage activity, emotional disturbance and motor dysfunction), (ii) morphological markers (numbers and characteristics of striatal DARPP32(+) medium-sized spiny neurons (MSNs) and dopamine receptor autoradiography) and (iii) peripheral sex hormone levels as well as striatal estrogen receptor expression. Independent of their sex, tgHD rats exhibited increased levels of food intake, elevated home-cage activity scores and anxiolytic-like behavior, whereas only males showed an impairment of motor function. In line with the latter finding, loss and atrophy of DARPP32(+) MSNs were apparent only in male tgHD rats. This result was associated with a decreased striatal dopamine D1 receptor density and lower plasma levels of 17beta-estradiol at the age of 14 months. As DARPP32(+) MSNs expressed both alpha- and beta-estrogen receptors and  showed a correlation between cell numbers and 17beta-estradiol levels, our findings suggest sex-related differences in the HD phenotype pointing to a substantial neuroprotective effect of sex hormones and opening new perspectives on the therapy of HD.","DOI":"10.1093/hmg/ddn159","ISSN":"1460-2083 0964-6906","note":"PMID: 18502785","journalAbbreviation":"Hum Mol Genet","language":"eng","author":[{"family":"Bode","given":"Felix J."},{"family":"Stephan","given":"Michael"},{"family":"Suhling","given":"Hendrik"},{"family":"Pabst","given":"Reinhard"},{"family":"Straub","given":"Rainer H."},{"family":"Raber","given":"Kerstin A."},{"family":"Bonin","given":"Michael"},{"family":"Nguyen","given":"Huu Phuc"},{"family":"Riess","given":"Olaf"},{"family":"Bauer","given":"Andreas"},{"family":"Sjoberg","given":"Charlotte"},{"family":"Petersen","given":"Asa"},{"family":"Horsten","given":"Stephan","non-dropping-particle":"von"}],"issued":{"date-parts":[["2008",9,1]]},"PMID":"18502785"},"label":"page"}],"schema":"https://github.com/citation-style-language/schema/raw/master/csl-citation.json"} </w:instrText>
      </w:r>
      <w:r w:rsidR="00CC4B10">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207–209</w:t>
      </w:r>
      <w:r w:rsidR="00CC4B10">
        <w:rPr>
          <w:rFonts w:ascii="Times New Roman" w:hAnsi="Times New Roman" w:cs="Times New Roman"/>
          <w:sz w:val="24"/>
          <w:szCs w:val="24"/>
        </w:rPr>
        <w:fldChar w:fldCharType="end"/>
      </w:r>
      <w:r w:rsidR="005807CC">
        <w:rPr>
          <w:rFonts w:ascii="Times New Roman" w:hAnsi="Times New Roman" w:cs="Times New Roman"/>
          <w:sz w:val="24"/>
          <w:szCs w:val="24"/>
        </w:rPr>
        <w:t xml:space="preserve"> </w:t>
      </w:r>
      <w:r w:rsidR="00EA1E78">
        <w:rPr>
          <w:rFonts w:ascii="Times New Roman" w:hAnsi="Times New Roman" w:cs="Times New Roman"/>
          <w:sz w:val="24"/>
          <w:szCs w:val="24"/>
        </w:rPr>
        <w:t>and epidemiological cohorts</w:t>
      </w:r>
      <w:r w:rsidR="003945E6">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{"citationID":"1at8dclssd","properties":{"formattedCitation":"{\\rtf \\super 210,211\\nosupersub{}}","plainCitation":"210,211"},"citationItems":[{"id":310,"uris":["http://zotero.org/users/local/VdlyWlZ2/items/IWNFMK4C"],"uri":["http://zotero.org/users/local/VdlyWlZ2/items/IWNFMK4C"],"itemData":{"id":310,"type":"article-journal","title":"Multisource ascertainment of Huntington disease in Canada: prevalence and population at risk.","container-title":"Movement disorders : official journal of the Movement Disorder Society","page":"105-114","volume":"29","issue":"1","abstract":"There is uncertainty surrounding the accuracy of prevalence estimates for Huntington's disease (HD). The aims of this study were to provide a best estimate of the prevalence and population at risk for HD in the province of British Columbia (BC), Canada, in 2012. HD patients with a clinical and/or genetic diagnosis of HD and individuals at risk for HD were ascertained from multiple sources. Clinical and genetic data were obtained from all available medical, social service, and genetic testing records. Six hundred and thirty-one HD patients and 3,763 individuals at 25% or 50% risk for HD were identified. Prevalence of HD was estimated at 13.7 per 100,000 (95% confidence interval [CI]: 12.6-14.8 per 100,000) in the general population, and 17.2 per 100,000 (95% CI: 15.8-18.6 per 100,000) in the Caucasian population. The population at 25% to 50%  risk was estimated at 81.6 per 100,000 (95% CI: 79.0-84.2 per 100,000) individuals. These figures suggest there may be up to 4,700 individuals affected  with HD and 14,000 at 50% risk for HD in Canada as well as up to 43,000 individuals affected with HD and 123,000 at 50% risk for HD in the United States. This is the first direct assessment of HD epidemiology in Canada in over three decades. These findings suggest that underascertainment may have led to previous  underestimates of prevalence, namely, in Caucasian populations, and will aid in the planning of appropriate resource allocation and service delivery for the HD community.","DOI":"10.1002/mds.25717","ISSN":"1531-8257 0885-3185","note":"PMID: 24151181","journalAbbreviation":"Mov Disord","language":"eng","author":[{"family":"Fisher","given":"Emily R."},{"family":"Hayden","given":"Michael R."}],"issued":{"date-parts":[["2014",1]]},"PMID":"24151181"},"label":"page"},{"id":308,"uris":["http://zotero.org/users/local/VdlyWlZ2/items/9RD8F9UP"],"uri":["http://zotero.org/users/local/VdlyWlZ2/items/9RD8F9UP"],"itemData":{"id":308,"type":"article-journal","title":"The incidence and prevalence of Huntington's disease: a systematic review and meta-analysis.","container-title":"Movement disorders : official journal of the Movement Disorder Society","page":"1083-1091","volume":"27","issue":"9","abstract":"Huntington's disease (HD) is a rare, neurodegenerative disorder characterized by  chorea, behavioral manifestations, and dementia. The aim of this study was to estimate the incidence and prevalence of HD through a systematic review of the literature. Medline and Embase databases were searched using terms specific to HD as well as studies of incidence, prevalence, and epidemiology. All studies reporting the incidence and/or prevalence of HD were included. Twenty original research articles were included. Eight studies examined incidence, and 17 studies examined prevalence. Meta-analysis of data from four incidence studies revealed an incidence of 0.38 per 100,000 per year (95% confidence interval [CI]: 0.16, 0.94). Lower incidence was reported in the Asian studies (n = 2), compared to the studies performed in Europe, North America, and Australia (n = 6). The worldwide  service-based prevalence of HD, based on a meta-analysis (n = 13 studies), was 2.71 per 100,000 (95% CI: 1.55-4.72). Eleven studies were conducted in Europe, North American, and Australia, with an overall prevalence of 5.70 per 100,000 (95% CI: 4.42-7.35). Three studies were conducted in Asia, with an overall prevalence of 0.40 per 100,000 (95% CI: 0.26-0.61). Metaregression revealed a significantly lower prevalence of HD in Asia, compared to European, North American, and Australian populations. HD is a devastating neurodegenerative disorder with a higher prevalence in Europe, North America, and Australia than in Asia. The difference in prevalence of this genetic disorder can be largely explained by huntingtin gene haplotypes.","DOI":"10.1002/mds.25075","ISSN":"1531-8257 0885-3185","note":"PMID: 22692795","journalAbbreviation":"Mov Disord","language":"eng","author":[{"family":"Pringsheim","given":"Tamara"},{"family":"Wiltshire","given":"Katie"},{"family":"Day","given":"Lundy"},{"family":"Dykeman","given":"Jonathan"},{"family":"Steeves","given":"Thomas"},{"family":"Jette","given":"Nathalie"}],"issued":{"date-parts":[["2012",8]]},"PMID":"22692795"},"label":"page"}],"schema":"https://github.com/citation-style-language/schema/raw/master/csl-citation.json"} </w:instrText>
      </w:r>
      <w:r w:rsidR="003945E6">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210,211</w:t>
      </w:r>
      <w:r w:rsidR="003945E6">
        <w:rPr>
          <w:rFonts w:ascii="Times New Roman" w:hAnsi="Times New Roman" w:cs="Times New Roman"/>
          <w:sz w:val="24"/>
          <w:szCs w:val="24"/>
        </w:rPr>
        <w:fldChar w:fldCharType="end"/>
      </w:r>
      <w:r w:rsidR="00EA1E78">
        <w:rPr>
          <w:rFonts w:ascii="Times New Roman" w:hAnsi="Times New Roman" w:cs="Times New Roman"/>
          <w:sz w:val="24"/>
          <w:szCs w:val="24"/>
        </w:rPr>
        <w:t xml:space="preserve"> suggest that sex may account for some variability in disease expression between men and women.</w:t>
      </w:r>
      <w:r w:rsidR="001F07A9">
        <w:rPr>
          <w:rFonts w:ascii="Times New Roman" w:hAnsi="Times New Roman" w:cs="Times New Roman"/>
          <w:sz w:val="24"/>
          <w:szCs w:val="24"/>
        </w:rPr>
        <w:t xml:space="preserve"> </w:t>
      </w:r>
      <w:r w:rsidR="00DA642D" w:rsidRPr="00F122BB">
        <w:rPr>
          <w:rFonts w:ascii="Times New Roman" w:hAnsi="Times New Roman" w:cs="Times New Roman"/>
          <w:sz w:val="24"/>
          <w:szCs w:val="24"/>
        </w:rPr>
        <w:t xml:space="preserve">A recent large </w:t>
      </w:r>
      <w:r w:rsidR="00F122BB" w:rsidRPr="00F122BB">
        <w:rPr>
          <w:rFonts w:ascii="Times New Roman" w:hAnsi="Times New Roman" w:cs="Times New Roman"/>
          <w:sz w:val="24"/>
          <w:szCs w:val="24"/>
        </w:rPr>
        <w:t>American</w:t>
      </w:r>
      <w:r w:rsidR="00DA642D" w:rsidRPr="00F122BB">
        <w:rPr>
          <w:rFonts w:ascii="Times New Roman" w:hAnsi="Times New Roman" w:cs="Times New Roman"/>
          <w:sz w:val="24"/>
          <w:szCs w:val="24"/>
        </w:rPr>
        <w:t xml:space="preserve"> cohort study</w:t>
      </w:r>
      <w:r w:rsidR="00507875" w:rsidRPr="00F122B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{"citationID":"XJuJi81l","properties":{"formattedCitation":"{\\rtf \\super 212\\nosupersub{}}","plainCitation":"212"},"citationItems":[{"id":306,"uris":["http://zotero.org/users/local/VdlyWlZ2/items/ZPQTH398"],"uri":["http://zotero.org/users/local/VdlyWlZ2/items/ZPQTH398"],"itemData":{"id":306,"type":"article-journal","title":"Huntington's disease in the United States: Variation by demographic and socioeconomic factors.","container-title":"Movement disorders : official journal of the Movement Disorder Society","abstract":"BACKGROUND: Despite extensive research regarding the etiology of Huntington's disease, relatively little is known about the epidemiology of this rare disorder, particularly in the United States where there are no national-scale estimates of  the disease. OBJECTIVES: To provide national-scale estimates of Huntington's disease in a U.S. population and to test whether disease rates are increasing, and whether frequency varies by race, ethnicity, or other factors. METHODS: Using an insurance database of over 67 million enrollees, we retrospectively identified a cohort of 3,707 individuals diagnosed with Huntington's disease between 2003 and 2016. We estimated annual incidence, annual diagnostic frequency, and tested  for trends over time and differences in diagnostic frequency by sociodemographic  characteristics. RESULTS: During the observation period, the age-adjusted cumulative incidence rate was1.22 per 100,000 persons (95% confidence interval: 1.53, 1.65), and age-adjusted diagnostic frequency was 6.52 per 100,000 persons (95% confidence interval: 5.31, 5.66); both rates remained relatively stable over the 14-year period. We identified several previously unreported differences in Huntington's disease frequency by self-reported sex, income, and race/ethnicity.  However, racial/ethnic differences were of lower magnitude than have previously been reported in other country-level studies. CONCLUSIONS: In these large-scale estimates of U.S. Huntington's disease epidemiology, we found stable disease frequency rates that varied by several sociodemographic factors. These findings suggest that disease patterns may be more driven by social or environmental factors than has previously been appreciated. Results further demonstrate the potential utility of administrative Big Data in rare disease epidemiology when other data sources are unavailable. (c) 2019 International Parkinson and Movement Disorder Society.","DOI":"10.1002/mds.27653","ISSN":"1531-8257 0885-3185","note":"PMID: 30868663","journalAbbreviation":"Mov Disord","language":"eng","author":[{"family":"Bruzelius","given":"Emilie"},{"family":"Scarpa","given":"Joseph"},{"family":"Zhao","given":"Yiyi"},{"family":"Basu","given":"Sanjay"},{"family":"Faghmous","given":"James H."},{"family":"Baum","given":"Aaron"}],"issued":{"date-parts":[["2019",3,13]]},"PMID":"30868663"}}],"schema":"https://github.com/citation-style-language/schema/raw/master/csl-citation.json"} </w:instrText>
      </w:r>
      <w:r w:rsidR="00507875" w:rsidRPr="00F122B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212</w:t>
      </w:r>
      <w:r w:rsidR="00507875" w:rsidRPr="00F122BB">
        <w:rPr>
          <w:rFonts w:ascii="Times New Roman" w:hAnsi="Times New Roman" w:cs="Times New Roman"/>
          <w:sz w:val="24"/>
          <w:szCs w:val="24"/>
        </w:rPr>
        <w:fldChar w:fldCharType="end"/>
      </w:r>
      <w:r w:rsidR="00DA642D" w:rsidRPr="00F122BB">
        <w:rPr>
          <w:rFonts w:ascii="Times New Roman" w:hAnsi="Times New Roman" w:cs="Times New Roman"/>
          <w:sz w:val="24"/>
          <w:szCs w:val="24"/>
        </w:rPr>
        <w:t xml:space="preserve"> found </w:t>
      </w:r>
      <w:r w:rsidR="00507875" w:rsidRPr="00F122BB">
        <w:rPr>
          <w:rFonts w:ascii="Times New Roman" w:hAnsi="Times New Roman" w:cs="Times New Roman"/>
          <w:sz w:val="24"/>
          <w:szCs w:val="24"/>
        </w:rPr>
        <w:t xml:space="preserve">that the </w:t>
      </w:r>
      <w:r w:rsidR="00507875" w:rsidRPr="00F122BB">
        <w:rPr>
          <w:rFonts w:ascii="Times New Roman" w:eastAsia="Times New Roman" w:hAnsi="Times New Roman" w:cs="Times New Roman"/>
          <w:sz w:val="24"/>
          <w:szCs w:val="24"/>
        </w:rPr>
        <w:t>age</w:t>
      </w:r>
      <w:r w:rsidR="00507875" w:rsidRPr="00F122BB">
        <w:rPr>
          <w:rFonts w:ascii="MingLiU_HKSCS-ExtB" w:eastAsia="MingLiU_HKSCS-ExtB" w:hAnsi="MingLiU_HKSCS-ExtB" w:cs="MingLiU_HKSCS-ExtB" w:hint="eastAsia"/>
          <w:sz w:val="24"/>
          <w:szCs w:val="24"/>
        </w:rPr>
        <w:t>‐</w:t>
      </w:r>
      <w:r w:rsidR="00507875" w:rsidRPr="00F122BB">
        <w:rPr>
          <w:rFonts w:ascii="Times New Roman" w:eastAsia="Times New Roman" w:hAnsi="Times New Roman" w:cs="Times New Roman"/>
          <w:sz w:val="24"/>
          <w:szCs w:val="24"/>
        </w:rPr>
        <w:t xml:space="preserve">adjusted diagnostic frequency was higher among women than men (7.05 per 100,000 vs. 6.10 per 100,000; </w:t>
      </w:r>
      <w:r w:rsidR="00507875" w:rsidRPr="00F122BB">
        <w:rPr>
          <w:rFonts w:ascii="Times New Roman" w:eastAsia="Times New Roman" w:hAnsi="Times New Roman" w:cs="Times New Roman"/>
          <w:i/>
          <w:iCs/>
          <w:sz w:val="24"/>
          <w:szCs w:val="24"/>
        </w:rPr>
        <w:t>P</w:t>
      </w:r>
      <w:r w:rsidR="00507875" w:rsidRPr="00F122BB">
        <w:rPr>
          <w:rFonts w:ascii="Times New Roman" w:eastAsia="Times New Roman" w:hAnsi="Times New Roman" w:cs="Times New Roman"/>
          <w:sz w:val="24"/>
          <w:szCs w:val="24"/>
        </w:rPr>
        <w:t xml:space="preserve"> &lt; 0.01), suggesting that </w:t>
      </w:r>
      <w:r w:rsidR="00507875" w:rsidRPr="00F122BB">
        <w:rPr>
          <w:rFonts w:ascii="Times New Roman" w:hAnsi="Times New Roman" w:cs="Times New Roman"/>
          <w:sz w:val="24"/>
          <w:szCs w:val="24"/>
        </w:rPr>
        <w:t xml:space="preserve">several </w:t>
      </w:r>
      <w:r w:rsidR="00DA642D" w:rsidRPr="00F122BB">
        <w:rPr>
          <w:rFonts w:ascii="Times New Roman" w:hAnsi="Times New Roman" w:cs="Times New Roman"/>
          <w:sz w:val="24"/>
          <w:szCs w:val="24"/>
        </w:rPr>
        <w:t xml:space="preserve">sociodemographic factors, including sex, </w:t>
      </w:r>
      <w:r w:rsidR="00507875" w:rsidRPr="00F122BB">
        <w:rPr>
          <w:rFonts w:ascii="Times New Roman" w:hAnsi="Times New Roman" w:cs="Times New Roman"/>
          <w:sz w:val="24"/>
          <w:szCs w:val="24"/>
        </w:rPr>
        <w:t>may influence HD epidemiology.</w:t>
      </w:r>
    </w:p>
    <w:p w14:paraId="2E271FAF" w14:textId="77777777" w:rsidR="00D53945" w:rsidRPr="0027628C" w:rsidRDefault="00D53945" w:rsidP="00741707">
      <w:pPr>
        <w:spacing w:after="0" w:line="480" w:lineRule="auto"/>
        <w:jc w:val="both"/>
        <w:rPr>
          <w:rFonts w:ascii="Times New Roman" w:hAnsi="Times New Roman" w:cs="Times New Roman"/>
          <w:i/>
          <w:sz w:val="24"/>
          <w:szCs w:val="24"/>
        </w:rPr>
      </w:pPr>
    </w:p>
    <w:p w14:paraId="3535D807" w14:textId="6F0EE5F7" w:rsidR="005807CC" w:rsidRPr="00091489" w:rsidRDefault="00741707" w:rsidP="0059672F">
      <w:pPr>
        <w:spacing w:after="0" w:line="480" w:lineRule="auto"/>
        <w:jc w:val="both"/>
        <w:rPr>
          <w:rFonts w:ascii="Times New Roman" w:hAnsi="Times New Roman" w:cs="Times New Roman"/>
          <w:b/>
          <w:sz w:val="24"/>
          <w:szCs w:val="24"/>
        </w:rPr>
      </w:pPr>
      <w:r w:rsidRPr="00E8307E">
        <w:rPr>
          <w:rFonts w:ascii="Times New Roman" w:hAnsi="Times New Roman" w:cs="Times New Roman"/>
          <w:b/>
          <w:sz w:val="24"/>
          <w:szCs w:val="24"/>
        </w:rPr>
        <w:t>Risk factors</w:t>
      </w:r>
    </w:p>
    <w:p w14:paraId="08D25070" w14:textId="057F365A" w:rsidR="0059672F" w:rsidRPr="00E222FD" w:rsidRDefault="00091489" w:rsidP="00741707">
      <w:pPr>
        <w:spacing w:after="0" w:line="480" w:lineRule="auto"/>
        <w:jc w:val="both"/>
        <w:rPr>
          <w:rFonts w:ascii="Times New Roman" w:hAnsi="Times New Roman" w:cs="Times New Roman"/>
          <w:sz w:val="24"/>
          <w:szCs w:val="24"/>
        </w:rPr>
      </w:pPr>
      <w:r w:rsidRPr="00E8307E">
        <w:rPr>
          <w:rFonts w:ascii="Times New Roman" w:hAnsi="Times New Roman" w:cs="Times New Roman"/>
          <w:sz w:val="24"/>
          <w:szCs w:val="24"/>
        </w:rPr>
        <w:t xml:space="preserve">Triplet </w:t>
      </w:r>
      <w:r w:rsidR="006C0662" w:rsidRPr="00E8307E">
        <w:rPr>
          <w:rFonts w:ascii="Times New Roman" w:hAnsi="Times New Roman" w:cs="Times New Roman"/>
          <w:sz w:val="24"/>
          <w:szCs w:val="24"/>
        </w:rPr>
        <w:t>CAG expansion length is recognized to be the strongest risk factor for developing HD, with greater numbers of repeats predicting an earlier age of onset</w:t>
      </w:r>
      <w:r w:rsidR="00096F69" w:rsidRPr="00E8307E">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{"citationID":"533339gkc","properties":{"formattedCitation":"{\\rtf \\super 206,213\\nosupersub{}}","plainCitation":"206,213"},"citationItems":[{"id":318,"uris":["http://zotero.org/users/local/VdlyWlZ2/items/PV68KGST"],"uri":["http://zotero.org/users/local/VdlyWlZ2/items/PV68KGST"],"itemData":{"id":318,"type":"article-journal","title":"Trinucleotide repeat length instability and age of onset in Huntington's disease.","container-title":"Nature genetics","page":"387-392","volume":"4","issue":"4","abstract":"The initial observation of an expanded and unstable trinucleotide repeat in the Huntington's disease gene has now been confirmed and extended in 150 independent  Huntington's disease families. HD chromosomes contained 37-86 repeat units, whereas normal chromosomes displayed 11-34 repeats. The HD repeat length was inversely correlated with the age of onset of the disorder. The HD repeat was unstable in more than 80% of meiotic transmissions showing both increases and decreases in size with the largest increases occurring in paternal transmissions. The targeting of spermatogenesis as a particular source of repeat instability is  reflected in the repeat distribution of HD sperm DNA. The analysis of the length  and instability of individual repeats in members of these families has profound implications for presymptomatic diagnosis.","DOI":"10.1038/ng0893-387","ISSN":"1061-4036 1061-4036","note":"PMID: 8401587","journalAbbreviation":"Nat Genet","language":"eng","author":[{"family":"Duyao","given":"M."},{"family":"Ambrose","given":"C."},{"family":"Myers","given":"R."},{"family":"Novelletto","given":"A."},{"family":"Persichetti","given":"F."},{"family":"Frontali","given":"M."},{"family":"Folstein","given":"S."},{"family":"Ross","given":"C."},{"family":"Franz","given":"M."},{"family":"Abbott","given":"M."}],"issued":{"date-parts":[["1993",8]]},"PMID":"8401587"},"label":"page"},{"id":307,"uris":["http://zotero.org/users/local/VdlyWlZ2/items/CAJPXHX9"],"uri":["http://zotero.org/users/local/VdlyWlZ2/items/CAJPXHX9"],"itemData":{"id":307,"type":"article-journal","title":"A novel gene containing a trinucleotide repeat that is expanded and unstable on Huntington's disease chromosomes. The Huntington's Disease Collaborative Research Group.","container-title":"Cell","page":"971-983","volume":"72","issue":"6","abstract":"The Huntington's disease (HD) gene has been mapped in 4p16.3 but has eluded identification. We have used haplotype analysis of linkage disequilibrium to spotlight a small segment of 4p16.3 as the likely location of the defect. A new gene, IT15, isolated using cloned trapped exons from the target area contains a polymorphic trinucleotide repeat that is expanded and unstable on HD chromosomes. A (CAG)n repeat longer than the normal range was observed on HD chromosomes from  all 75 disease families examined, comprising a variety of ethnic backgrounds and  4p16.3 haplotypes. The (CAG)n repeat appears to be located within the coding sequence of a predicted approximately 348 kd protein that is widely expressed but unrelated to any known gene. Thus, the HD mutation involves an unstable DNA segment, similar to those described in fragile X syndrome, spino-bulbar muscular  atrophy, and myotonic dystrophy, acting in the context of a novel 4p16.3 gene to  produce a dominant phenotype.","ISSN":"0092-8674 0092-8674","note":"PMID: 8458085","journalAbbreviation":"Cell","language":"eng","issued":{"date-parts":[["1993",3,26]]},"PMID":"8458085"},"label":"page"}],"schema":"https://github.com/citation-style-language/schema/raw/master/csl-citation.json"} </w:instrText>
      </w:r>
      <w:r w:rsidR="00096F69" w:rsidRPr="00E8307E">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206,213</w:t>
      </w:r>
      <w:r w:rsidR="00096F69" w:rsidRPr="00E8307E">
        <w:rPr>
          <w:rFonts w:ascii="Times New Roman" w:hAnsi="Times New Roman" w:cs="Times New Roman"/>
          <w:sz w:val="24"/>
          <w:szCs w:val="24"/>
        </w:rPr>
        <w:fldChar w:fldCharType="end"/>
      </w:r>
      <w:r w:rsidR="006C0662" w:rsidRPr="00E8307E">
        <w:rPr>
          <w:rFonts w:ascii="Times New Roman" w:hAnsi="Times New Roman" w:cs="Times New Roman"/>
          <w:sz w:val="24"/>
          <w:szCs w:val="24"/>
        </w:rPr>
        <w:t xml:space="preserve">. </w:t>
      </w:r>
      <w:r w:rsidR="00E8307E" w:rsidRPr="00E8307E">
        <w:rPr>
          <w:rFonts w:ascii="Times New Roman" w:hAnsi="Times New Roman" w:cs="Times New Roman"/>
          <w:sz w:val="24"/>
          <w:szCs w:val="24"/>
        </w:rPr>
        <w:t>Nevertheless,</w:t>
      </w:r>
      <w:r w:rsidR="006C0662" w:rsidRPr="00E8307E">
        <w:rPr>
          <w:rFonts w:ascii="Times New Roman" w:hAnsi="Times New Roman" w:cs="Times New Roman"/>
          <w:sz w:val="24"/>
          <w:szCs w:val="24"/>
        </w:rPr>
        <w:t xml:space="preserve"> </w:t>
      </w:r>
      <w:r w:rsidR="0059672F" w:rsidRPr="00E8307E">
        <w:rPr>
          <w:rFonts w:ascii="Times New Roman" w:hAnsi="Times New Roman" w:cs="Times New Roman"/>
          <w:sz w:val="24"/>
          <w:szCs w:val="24"/>
        </w:rPr>
        <w:t xml:space="preserve">there is evidence </w:t>
      </w:r>
      <w:r w:rsidR="006C0662" w:rsidRPr="00E8307E">
        <w:rPr>
          <w:rFonts w:ascii="Times New Roman" w:hAnsi="Times New Roman" w:cs="Times New Roman"/>
          <w:sz w:val="24"/>
          <w:szCs w:val="24"/>
        </w:rPr>
        <w:t xml:space="preserve">suggesting that other factors could contribute to HD </w:t>
      </w:r>
      <w:r w:rsidRPr="00E8307E">
        <w:rPr>
          <w:rFonts w:ascii="Times New Roman" w:hAnsi="Times New Roman" w:cs="Times New Roman"/>
          <w:sz w:val="24"/>
          <w:szCs w:val="24"/>
        </w:rPr>
        <w:t xml:space="preserve">phenotype </w:t>
      </w:r>
      <w:r w:rsidR="006C0662" w:rsidRPr="00E8307E">
        <w:rPr>
          <w:rFonts w:ascii="Times New Roman" w:hAnsi="Times New Roman" w:cs="Times New Roman"/>
          <w:sz w:val="24"/>
          <w:szCs w:val="24"/>
        </w:rPr>
        <w:t>expression. S</w:t>
      </w:r>
      <w:r w:rsidR="0059672F" w:rsidRPr="00E8307E">
        <w:rPr>
          <w:rFonts w:ascii="Times New Roman" w:hAnsi="Times New Roman" w:cs="Times New Roman"/>
          <w:sz w:val="24"/>
          <w:szCs w:val="24"/>
        </w:rPr>
        <w:t>ex-specifi</w:t>
      </w:r>
      <w:r w:rsidR="00C30C03" w:rsidRPr="00E8307E">
        <w:rPr>
          <w:rFonts w:ascii="Times New Roman" w:hAnsi="Times New Roman" w:cs="Times New Roman"/>
          <w:sz w:val="24"/>
          <w:szCs w:val="24"/>
        </w:rPr>
        <w:t>c influence</w:t>
      </w:r>
      <w:r w:rsidR="00C30C03">
        <w:rPr>
          <w:rFonts w:ascii="Times New Roman" w:hAnsi="Times New Roman" w:cs="Times New Roman"/>
          <w:sz w:val="24"/>
          <w:szCs w:val="24"/>
        </w:rPr>
        <w:t xml:space="preserve"> of apolipoprotein E ε2ε3 </w:t>
      </w:r>
      <w:r w:rsidR="0059672F" w:rsidRPr="001F38A7">
        <w:rPr>
          <w:rFonts w:ascii="Times New Roman" w:hAnsi="Times New Roman" w:cs="Times New Roman"/>
          <w:sz w:val="24"/>
          <w:szCs w:val="24"/>
        </w:rPr>
        <w:t xml:space="preserve">genotype on the </w:t>
      </w:r>
      <w:r w:rsidR="0059672F">
        <w:rPr>
          <w:rFonts w:ascii="Times New Roman" w:hAnsi="Times New Roman" w:cs="Times New Roman"/>
          <w:sz w:val="24"/>
          <w:szCs w:val="24"/>
        </w:rPr>
        <w:t xml:space="preserve">age of onset </w:t>
      </w:r>
      <w:r>
        <w:rPr>
          <w:rFonts w:ascii="Times New Roman" w:hAnsi="Times New Roman" w:cs="Times New Roman"/>
          <w:sz w:val="24"/>
          <w:szCs w:val="24"/>
        </w:rPr>
        <w:t>has been described</w:t>
      </w:r>
      <w:r w:rsidR="0048403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{"citationID":"26v529j7eb","properties":{"formattedCitation":"{\\rtf \\super 214\\nosupersub{}}","plainCitation":"214"},"citationItems":[{"id":319,"uris":["http://zotero.org/users/local/VdlyWlZ2/items/H97RJ95I"],"uri":["http://zotero.org/users/local/VdlyWlZ2/items/H97RJ95I"],"itemData":{"id":319,"type":"article-journal","title":"Age of onset in Huntington disease: sex specific influence of apolipoprotein E genotype and normal CAG repeat length.","container-title":"Journal of medical genetics","page":"108-111","volume":"36","issue":"2","abstract":"Age of onset (AO) of Huntington disease (HD) is known to be correlated with the length of an expanded CAG repeat in the HD gene. Apolipoprotein E (APOE) genotype, in turn, is known to influence AO in Alzheimer disease, rendering the APOE gene a likely candidate to affect AO in other neurological diseases too. We  therefore determined APOE genotype and normal CAG repeat length in the HD gene for 138 HD patients who were previously analysed with respect to CAG repeat length. Genotyping for APOE was performed blind to clinical information. In addition to highlighting the effect of the normal repeat length upon AO in maternally inherited HD and in male patients, we show that the APOE epsilon2epsilon3 genotype is associated with significantly earlier AO in males than in females. Such a sex difference in AO was not apparent for any of the other APOE genotypes. Our findings suggest that subtle differences in the course  of the neurodegeneration in HD may allow interacting genes to exert gender specific effects upon AO.","ISSN":"0022-2593 0022-2593","note":"PMID: 10051007 \nPMCID: PMC1734310","journalAbbreviation":"J Med Genet","language":"eng","author":[{"family":"Kehoe","given":"P."},{"family":"Krawczak","given":"M."},{"family":"Harper","given":"P. S."},{"family":"Owen","given":"M. J."},{"family":"Jones","given":"A. L."}],"issued":{"date-parts":[["1999",2]]},"PMID":"10051007","PMCID":"PMC1734310"}}],"schema":"https://github.com/citation-style-language/schema/raw/master/csl-citation.json"} </w:instrText>
      </w:r>
      <w:r w:rsidR="0048403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214</w:t>
      </w:r>
      <w:r w:rsidR="0048403B">
        <w:rPr>
          <w:rFonts w:ascii="Times New Roman" w:hAnsi="Times New Roman" w:cs="Times New Roman"/>
          <w:sz w:val="24"/>
          <w:szCs w:val="24"/>
        </w:rPr>
        <w:fldChar w:fldCharType="end"/>
      </w:r>
      <w:r w:rsidR="0059672F">
        <w:rPr>
          <w:rFonts w:ascii="Times New Roman" w:hAnsi="Times New Roman" w:cs="Times New Roman"/>
          <w:sz w:val="24"/>
          <w:szCs w:val="24"/>
        </w:rPr>
        <w:t xml:space="preserve">. </w:t>
      </w:r>
      <w:r w:rsidR="00C30C03">
        <w:rPr>
          <w:rFonts w:ascii="Times New Roman" w:hAnsi="Times New Roman" w:cs="Times New Roman"/>
          <w:sz w:val="24"/>
          <w:szCs w:val="24"/>
        </w:rPr>
        <w:t xml:space="preserve">This </w:t>
      </w:r>
      <w:r w:rsidR="0059672F">
        <w:rPr>
          <w:rFonts w:ascii="Times New Roman" w:hAnsi="Times New Roman" w:cs="Times New Roman"/>
          <w:sz w:val="24"/>
          <w:szCs w:val="24"/>
        </w:rPr>
        <w:t>genotype is</w:t>
      </w:r>
      <w:r w:rsidR="0059672F" w:rsidRPr="001F38A7">
        <w:rPr>
          <w:rFonts w:ascii="Times New Roman" w:hAnsi="Times New Roman" w:cs="Times New Roman"/>
          <w:sz w:val="24"/>
          <w:szCs w:val="24"/>
        </w:rPr>
        <w:t xml:space="preserve"> associated with significantly earlier age of onset in male than in female </w:t>
      </w:r>
      <w:r w:rsidR="0059672F" w:rsidRPr="00091489">
        <w:rPr>
          <w:rFonts w:ascii="Times New Roman" w:hAnsi="Times New Roman" w:cs="Times New Roman"/>
          <w:sz w:val="24"/>
          <w:szCs w:val="24"/>
        </w:rPr>
        <w:t xml:space="preserve">patients, suggesting that </w:t>
      </w:r>
      <w:r w:rsidR="00C30C03">
        <w:rPr>
          <w:rFonts w:ascii="Times New Roman" w:hAnsi="Times New Roman" w:cs="Times New Roman"/>
          <w:sz w:val="24"/>
          <w:szCs w:val="24"/>
        </w:rPr>
        <w:t xml:space="preserve">it </w:t>
      </w:r>
      <w:r w:rsidR="0059672F" w:rsidRPr="00091489">
        <w:rPr>
          <w:rFonts w:ascii="Times New Roman" w:hAnsi="Times New Roman" w:cs="Times New Roman"/>
          <w:sz w:val="24"/>
          <w:szCs w:val="24"/>
        </w:rPr>
        <w:t xml:space="preserve">may be a risk factor </w:t>
      </w:r>
      <w:r w:rsidR="0048403B">
        <w:rPr>
          <w:rFonts w:ascii="Times New Roman" w:hAnsi="Times New Roman" w:cs="Times New Roman"/>
          <w:sz w:val="24"/>
          <w:szCs w:val="24"/>
        </w:rPr>
        <w:t xml:space="preserve">for earlier onset </w:t>
      </w:r>
      <w:r w:rsidR="0059672F" w:rsidRPr="00091489">
        <w:rPr>
          <w:rFonts w:ascii="Times New Roman" w:hAnsi="Times New Roman" w:cs="Times New Roman"/>
          <w:sz w:val="24"/>
          <w:szCs w:val="24"/>
        </w:rPr>
        <w:t>in</w:t>
      </w:r>
      <w:r w:rsidR="0048403B">
        <w:rPr>
          <w:rFonts w:ascii="Times New Roman" w:hAnsi="Times New Roman" w:cs="Times New Roman"/>
          <w:sz w:val="24"/>
          <w:szCs w:val="24"/>
        </w:rPr>
        <w:t xml:space="preserve"> men.</w:t>
      </w:r>
      <w:r w:rsidR="0059672F" w:rsidRPr="00091489">
        <w:rPr>
          <w:rFonts w:ascii="Times New Roman" w:hAnsi="Times New Roman" w:cs="Times New Roman"/>
          <w:sz w:val="24"/>
          <w:szCs w:val="24"/>
        </w:rPr>
        <w:t xml:space="preserve"> </w:t>
      </w:r>
    </w:p>
    <w:p w14:paraId="4892DEDB" w14:textId="69D34382" w:rsidR="00D53945" w:rsidRPr="0027628C" w:rsidRDefault="007B4E08" w:rsidP="00C853F9">
      <w:pPr>
        <w:spacing w:after="0" w:line="480" w:lineRule="auto"/>
        <w:jc w:val="both"/>
        <w:rPr>
          <w:rFonts w:ascii="Times New Roman" w:hAnsi="Times New Roman" w:cs="Times New Roman"/>
          <w:sz w:val="24"/>
          <w:szCs w:val="24"/>
        </w:rPr>
      </w:pPr>
      <w:r w:rsidRPr="002B0023">
        <w:rPr>
          <w:rFonts w:ascii="Times New Roman" w:hAnsi="Times New Roman" w:cs="Times New Roman"/>
          <w:sz w:val="24"/>
          <w:szCs w:val="24"/>
        </w:rPr>
        <w:lastRenderedPageBreak/>
        <w:t>Sexual hormones</w:t>
      </w:r>
      <w:r w:rsidRPr="0027628C">
        <w:rPr>
          <w:rFonts w:ascii="Times New Roman" w:hAnsi="Times New Roman" w:cs="Times New Roman"/>
          <w:sz w:val="24"/>
          <w:szCs w:val="24"/>
        </w:rPr>
        <w:t xml:space="preserve"> may account for a small portion of the phenotypic variance in HD. </w:t>
      </w:r>
      <w:r w:rsidR="00FA0FDB">
        <w:rPr>
          <w:rFonts w:ascii="Times New Roman" w:hAnsi="Times New Roman" w:cs="Times New Roman"/>
          <w:sz w:val="24"/>
          <w:szCs w:val="24"/>
        </w:rPr>
        <w:t>S</w:t>
      </w:r>
      <w:r w:rsidRPr="0027628C">
        <w:rPr>
          <w:rFonts w:ascii="Times New Roman" w:hAnsi="Times New Roman" w:cs="Times New Roman"/>
          <w:sz w:val="24"/>
          <w:szCs w:val="24"/>
        </w:rPr>
        <w:t xml:space="preserve">cientific evidence </w:t>
      </w:r>
      <w:r w:rsidR="00F6321B">
        <w:rPr>
          <w:rFonts w:ascii="Times New Roman" w:hAnsi="Times New Roman" w:cs="Times New Roman"/>
          <w:sz w:val="24"/>
          <w:szCs w:val="24"/>
        </w:rPr>
        <w:t xml:space="preserve">from animal models </w:t>
      </w:r>
      <w:r w:rsidRPr="0027628C">
        <w:rPr>
          <w:rFonts w:ascii="Times New Roman" w:hAnsi="Times New Roman" w:cs="Times New Roman"/>
          <w:sz w:val="24"/>
          <w:szCs w:val="24"/>
        </w:rPr>
        <w:t xml:space="preserve">suggesting a protective effect of </w:t>
      </w:r>
      <w:r w:rsidR="00FA0FDB" w:rsidRPr="0027628C">
        <w:rPr>
          <w:rFonts w:ascii="Times New Roman" w:hAnsi="Times New Roman" w:cs="Times New Roman"/>
          <w:sz w:val="24"/>
          <w:szCs w:val="24"/>
        </w:rPr>
        <w:t>oestrogens</w:t>
      </w:r>
      <w:r w:rsidRPr="0027628C">
        <w:rPr>
          <w:rFonts w:ascii="Times New Roman" w:hAnsi="Times New Roman" w:cs="Times New Roman"/>
          <w:sz w:val="24"/>
          <w:szCs w:val="24"/>
        </w:rPr>
        <w:t xml:space="preserve"> in HD is preliminary</w:t>
      </w:r>
      <w:r w:rsidR="00F6321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{"citationID":"CEmxtYIC","properties":{"formattedCitation":"{\\rtf \\super 207\\uc0\\u8211{}209\\nosupersub{}}","plainCitation":"207–209"},"citationItems":[{"id":311,"uris":["http://zotero.org/users/local/VdlyWlZ2/items/I6GTU2BK"],"uri":["http://zotero.org/users/local/VdlyWlZ2/items/I6GTU2BK"],"itemData":{"id":311,"type":"article-journal","title":"Age- and sex-related changes in cortical and striatal nitric oxide synthase in the Q175 mouse model of Huntington's disease.","container-title":"Nitric oxide : biology and chemistry","page":"40-50","volume":"83","abstract":"In Huntington's disease (HD), corticostriatal and striatopallidal projection neurons preferentially degenerate as a result of mutant huntingtin expression. Pathological deficits in nitric oxide (NO) signaling have also been reported in corticostriatal circuits in HD, however, the impact of age and sex on nitrergic transmission is not well characterized. Thus, we utilized NADPH-diaphorase (NADPH-d) histochemistry and qPCR assays to assess neuronal NO synthase (nNOS) activity/expression in aged male and female Q175 heterozygous mice. Compared to age-matched controls, male Q175 mice exhibited reductions in NADPH-d staining in  the motor cortex at 21, but not, 16 months of age. Comparisons across genotypes showed that striatal NADPH-d staining was significantly decreased at both 16 and  21 months of age. Comparisons within sexes in 21 month old mice revealed a decrease in striatal NADPH-d staining in males, but no changes were detected in females. Significant correlations between cortical and striatal NADPH-d staining  deficits were also observed in males and females at both ages. To directly assess the role of constitutively active NOS isoforms in these changes, nNOS and endothelial NOS (eNOS) mRNA expression levels were examined in R6/2 (3 month old) and Q175 (11.5 month old) mice using qPCR assays. nNOS transcript expression was  decreased in the cortex (40%) and striatum (54%) in R6/2 mice. nNOS mRNA down-regulation in striatum of Q175 animals was more modest (19%), and no changes were detected in cortex. eNOS expression was not changed in the cortex or striatum of Q175 mice. The current findings point to age-dependent deficits in nNOS activity in the HD cortex and striatum which appear first in the striatum and are more pronounced in males. Together, these observations and previous studies indicate that decreases in nitrergic transmission progress with age and are likely to contribute to corticostriatal circuit pathophysiology particularly  in male patients with HD.","DOI":"10.1016/j.niox.2018.12.002","ISSN":"1089-8611 1089-8603","note":"PMID: 30528913","journalAbbreviation":"Nitric Oxide","language":"eng","author":[{"family":"Padovan-Neto","given":"Fernando E."},{"family":"Jurkowski","given":"Lauren"},{"family":"Murray","given":"Conor"},{"family":"Stutzmann","given":"Grace E."},{"family":"Kwan","given":"Mei"},{"family":"Ghavami","given":"Afshin"},{"family":"Beaumont","given":"Vahri"},{"family":"Park","given":"Larry C."},{"family":"West","given":"Anthony R."}],"issued":{"date-parts":[["2019",2,1]]},"PMID":"30528913"},"label":"page"},{"id":316,"uris":["http://zotero.org/users/local/VdlyWlZ2/items/TMACIAJX"],"uri":["http://zotero.org/users/local/VdlyWlZ2/items/TMACIAJX"],"itemData":{"id":316,"type":"article-journal","title":"Sex differences in behavior and striatal ascorbate release in the 140 CAG knock-in mouse model of Huntington's disease.","container-title":"Behavioural brain research","page":"90-97","volume":"178","issue":"1","abstract":"Ethological assessment of murine models of Huntington's disease (HD), an inherited neurodegenerative disorder, enables correlation between phenotype and pathophysiology. Currently, the most characterized model is the R6/2 line that develops a progressive behavioral and neurological phenotype by 6 weeks of age. A recently developed knock-in model with 140 CAG repeats (KI) exhibits a subtle phenotype with a longer progressive course, more typical of adult-onset HD in humans. We evaluated rotarod performance, open-field behavior, and motor activity across the diurnal cycle in KI mice during early to mid-adulthood. Although we did not observe any effects of age, relative to wild-type (WT) mice, KI mice showed significant deficits in both open-field climbing behavior and home-cage running wheel activity during the light phase of the diurnal cycle. An interesting sex difference also emerged. KI females spent more time in the open-field grooming and more time running during the diurnal dark phase than KI males and WT mice of both sexes. In striatum, the primary site of HD pathology, we measured behavior-related changes in extracellular ascorbate (AA), which is abnormally low in the R6/2 line, consistent with a loss of antioxidant protection in HD. KI males exhibited a 20-40% decrease in striatal AA from anesthesia baseline to behavioral activation that was not observed in other groups. Collectively, our results indicate behavioral deficits in KI mice that may be specific to the diurnal cycle. Furthermore, sex differences observed in behavior  and striatal AA release suggest sex-dependent variation in the phenotype and neuropathology of HD.","DOI":"10.1016/j.bbr.2006.12.004","ISSN":"0166-4328 0166-4328","note":"PMID: 17239451 \nPMCID: PMC1868463","journalAbbreviation":"Behav Brain Res","language":"eng","author":[{"family":"Dorner","given":"Jenelle L."},{"family":"Miller","given":"Benjamin R."},{"family":"Barton","given":"Scott J."},{"family":"Brock","given":"Tyler J."},{"family":"Rebec","given":"George V."}],"issued":{"date-parts":[["2007",3,12]]},"PMID":"17239451","PMCID":"PMC1868463"},"label":"page"},{"id":317,"uris":["http://zotero.org/users/local/VdlyWlZ2/items/2KP89TNT"],"uri":["http://zotero.org/users/local/VdlyWlZ2/items/2KP89TNT"],"itemData":{"id":317,"type":"article-journal","title":"Sex differences in a transgenic rat model of Huntington's disease: decreased 17beta-estradiol levels correlate with reduced numbers of DARPP32+ neurons in males.","container-title":"Human molecular genetics","page":"2595-2609","volume":"17","issue":"17","abstract":"Recent clinical studies have highlighted that female sex hormones represent potential neuroprotective mediators against damage caused by acute and chronic brain diseases. This evidence has been confirmed by experimental studies documenting the protective role of female sex hormones both in vitro and in vivo, although these studies did not specifically focus on Huntington's disease (HD). We therefore investigated the onset and course of HD in female and male transgenic (tg) HD (CAG(n51)) and control rats across age and focused on three aspects: (i) behavioral and physiological alterations (energy expenditure, home-cage activity, emotional disturbance and motor dysfunction), (ii) morphological markers (numbers and characteristics of striatal DARPP32(+) medium-sized spiny neurons (MSNs) and dopamine receptor autoradiography) and (iii) peripheral sex hormone levels as well as striatal estrogen receptor expression. Independent of their sex, tgHD rats exhibited increased levels of food intake, elevated home-cage activity scores and anxiolytic-like behavior, whereas only males showed an impairment of motor function. In line with the latter finding, loss and atrophy of DARPP32(+) MSNs were apparent only in male tgHD rats. This result was associated with a decreased striatal dopamine D1 receptor density and lower plasma levels of 17beta-estradiol at the age of 14 months. As DARPP32(+) MSNs expressed both alpha- and beta-estrogen receptors and  showed a correlation between cell numbers and 17beta-estradiol levels, our findings suggest sex-related differences in the HD phenotype pointing to a substantial neuroprotective effect of sex hormones and opening new perspectives on the therapy of HD.","DOI":"10.1093/hmg/ddn159","ISSN":"1460-2083 0964-6906","note":"PMID: 18502785","journalAbbreviation":"Hum Mol Genet","language":"eng","author":[{"family":"Bode","given":"Felix J."},{"family":"Stephan","given":"Michael"},{"family":"Suhling","given":"Hendrik"},{"family":"Pabst","given":"Reinhard"},{"family":"Straub","given":"Rainer H."},{"family":"Raber","given":"Kerstin A."},{"family":"Bonin","given":"Michael"},{"family":"Nguyen","given":"Huu Phuc"},{"family":"Riess","given":"Olaf"},{"family":"Bauer","given":"Andreas"},{"family":"Sjoberg","given":"Charlotte"},{"family":"Petersen","given":"Asa"},{"family":"Horsten","given":"Stephan","non-dropping-particle":"von"}],"issued":{"date-parts":[["2008",9,1]]},"PMID":"18502785"},"label":"page"}],"schema":"https://github.com/citation-style-language/schema/raw/master/csl-citation.json"} </w:instrText>
      </w:r>
      <w:r w:rsidR="00F6321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207–209</w:t>
      </w:r>
      <w:r w:rsidR="00F6321B">
        <w:rPr>
          <w:rFonts w:ascii="Times New Roman" w:hAnsi="Times New Roman" w:cs="Times New Roman"/>
          <w:sz w:val="24"/>
          <w:szCs w:val="24"/>
        </w:rPr>
        <w:fldChar w:fldCharType="end"/>
      </w:r>
      <w:r w:rsidR="00F6321B">
        <w:rPr>
          <w:rFonts w:ascii="Times New Roman" w:hAnsi="Times New Roman" w:cs="Times New Roman"/>
          <w:sz w:val="24"/>
          <w:szCs w:val="24"/>
        </w:rPr>
        <w:t>. Inconclusive data are available about a possible protective role of female sex in HD</w:t>
      </w:r>
      <w:r w:rsidR="00F6321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{"citationID":"1i0j5uk2dg","properties":{"formattedCitation":"{\\rtf \\super 215,216\\nosupersub{}}","plainCitation":"215,216"},"citationItems":[{"id":314,"uris":["http://zotero.org/users/local/VdlyWlZ2/items/DI9D8G3M"],"uri":["http://zotero.org/users/local/VdlyWlZ2/items/DI9D8G3M"],"itemData":{"id":314,"type":"article-journal","title":"The influence of gender on phenotype and disease progression in patients with Huntington's disease.","container-title":"Parkinsonism &amp; related disorders","page":"192-197","volume":"19","issue":"2","abstract":"INTRODUCTION: Huntington's disease (HD) is an autosomal dominant neurodegenerative disorder. The aim of this study is to determine whether gender  plays a role in the phenotypic expression and progression of HD. METHODS: 1267 patients with HD (636 women) from the Registry project of the EHDN were included. A cross-sectional analysis (ANCOVA) controlling for differences in age at onset,  disease burden, disease duration, smoking status, alcohol abuse, depression and the number of years of education, was performed to evaluate if there were differences between men and women in UHDRS motor, function and cognitive scores.  Additionally, analyses on follow-up data using linear mixed models with the same  covariates were performed to test for gender-related differences in progression.  RESULTS: Baseline features did not differ between genders, with the exception of  a higher frequency of past and current depression among women, and a higher number of years of education as well as more frequent alcohol abuse and smoking among men. In the cross-sectional ANCOVA analyses of patients with a mid-age HD onset, women showed worse scores than men in the functional domain (TFC, P = 0.001; UHDRS functional, P = 0.033), UHDRS motor (P = 0.033). The longitudinal analyses showed a faster rate of progression in women in the functional assessment (P = 0.025), the motor assessment (P = 0.032) and the independence scale (P = 0.008). CONCLUSIONS: These results suggest a complex gender effect on  the phenotypical presentation and the rate of disease progression in HD, with slightly more severe phenotype and faster rate of progression in women in especially the motor and functional domains.","DOI":"10.1016/j.parkreldis.2012.09.012","ISSN":"1873-5126 1353-8020","note":"PMID: 23102616","journalAbbreviation":"Parkinsonism Relat Disord","language":"eng","author":[{"family":"Zielonka","given":"Daniel"},{"family":"Marinus","given":"Johan"},{"family":"Roos","given":"Raymund A. C."},{"family":"De Michele","given":"Giuseppe"},{"family":"Di Donato","given":"Stefano"},{"family":"Putter","given":"Hein"},{"family":"Marcinkowski","given":"Jerzy"},{"family":"Squitieri","given":"Ferdinando"},{"family":"Bentivoglio","given":"Anna Rita"},{"family":"Landwehrmeyer","given":"G. Bernhard"}],"issued":{"date-parts":[["2013",2]]},"PMID":"23102616"},"label":"page"},{"id":320,"uris":["http://zotero.org/users/local/VdlyWlZ2/items/DMEW6297"],"uri":["http://zotero.org/users/local/VdlyWlZ2/items/DMEW6297"],"itemData":{"id":320,"type":"article-journal","title":"Differences in duration of Huntington's disease based on age at onset.","container-title":"Journal of neurology, neurosurgery, and psychiatry","page":"52-56","volume":"66","issue":"1","abstract":"OBJECTIVES: Data from a sample of 2494 patients affected with Huntington's disease (HD), collected as part of the National Research Roster for Huntington Disease Patients and Families, were examined to determine if there was a relation between age at onset and duration of illness. METHODS: Sufficient data for inclusion in analysis was available from 2068 patients, of whom 828 were deceased and 1240 were living. The median duration of disease was 21.4 years with a range  of 1.2 to 40.8 years. Patients were categorised into one of four groups based on  their age at onset. RESULTS: Significant differences in duration based on the age at onset were found (p&lt;0.025), with juvenile and late onset patients with HD having shorter duration of illness compared with those with an onset between","ISSN":"0022-3050 0022-3050","note":"PMID: 9886451 \nPMCID: PMC1736160","journalAbbreviation":"J Neurol Neurosurg Psychiatry","language":"eng","author":[{"family":"Foroud","given":"T."},{"family":"Gray","given":"J."},{"family":"Ivashina","given":"J."},{"family":"Conneally","given":"P. M."}],"issued":{"date-parts":[["1999",1]]},"PMID":"9886451","PMCID":"PMC1736160"},"label":"page"}],"schema":"https://github.com/citation-style-language/schema/raw/master/csl-citation.json"} </w:instrText>
      </w:r>
      <w:r w:rsidR="00F6321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215,216</w:t>
      </w:r>
      <w:r w:rsidR="00F6321B">
        <w:rPr>
          <w:rFonts w:ascii="Times New Roman" w:hAnsi="Times New Roman" w:cs="Times New Roman"/>
          <w:sz w:val="24"/>
          <w:szCs w:val="24"/>
        </w:rPr>
        <w:fldChar w:fldCharType="end"/>
      </w:r>
      <w:r w:rsidR="00F6321B">
        <w:rPr>
          <w:rFonts w:ascii="Times New Roman" w:hAnsi="Times New Roman" w:cs="Times New Roman"/>
          <w:sz w:val="24"/>
          <w:szCs w:val="24"/>
        </w:rPr>
        <w:t xml:space="preserve">. </w:t>
      </w:r>
    </w:p>
    <w:p w14:paraId="7BE2EF9F" w14:textId="77777777" w:rsidR="005807CC" w:rsidRDefault="005807CC" w:rsidP="00741707">
      <w:pPr>
        <w:spacing w:after="0" w:line="480" w:lineRule="auto"/>
        <w:jc w:val="both"/>
        <w:rPr>
          <w:rFonts w:ascii="Times New Roman" w:hAnsi="Times New Roman" w:cs="Times New Roman"/>
          <w:b/>
          <w:sz w:val="24"/>
          <w:szCs w:val="24"/>
        </w:rPr>
      </w:pPr>
    </w:p>
    <w:p w14:paraId="4DC4E5BF" w14:textId="77777777" w:rsidR="00741707" w:rsidRPr="003E4596" w:rsidRDefault="00741707" w:rsidP="00741707">
      <w:pPr>
        <w:spacing w:after="0" w:line="480" w:lineRule="auto"/>
        <w:jc w:val="both"/>
        <w:rPr>
          <w:rFonts w:ascii="Times New Roman" w:hAnsi="Times New Roman" w:cs="Times New Roman"/>
          <w:b/>
          <w:sz w:val="24"/>
          <w:szCs w:val="24"/>
        </w:rPr>
      </w:pPr>
      <w:r w:rsidRPr="003E4596">
        <w:rPr>
          <w:rFonts w:ascii="Times New Roman" w:hAnsi="Times New Roman" w:cs="Times New Roman"/>
          <w:b/>
          <w:sz w:val="24"/>
          <w:szCs w:val="24"/>
        </w:rPr>
        <w:t>Biomarkers</w:t>
      </w:r>
    </w:p>
    <w:p w14:paraId="46920585" w14:textId="3AEA45B6" w:rsidR="0088341F" w:rsidRPr="0088341F" w:rsidRDefault="0088341F" w:rsidP="00741707">
      <w:pPr>
        <w:spacing w:after="0" w:line="480" w:lineRule="auto"/>
        <w:jc w:val="both"/>
        <w:rPr>
          <w:rFonts w:ascii="Times New Roman" w:hAnsi="Times New Roman" w:cs="Times New Roman"/>
          <w:sz w:val="24"/>
          <w:szCs w:val="24"/>
        </w:rPr>
      </w:pPr>
      <w:r w:rsidRPr="0088341F">
        <w:rPr>
          <w:rFonts w:ascii="Times New Roman" w:hAnsi="Times New Roman" w:cs="Times New Roman"/>
          <w:sz w:val="24"/>
          <w:szCs w:val="24"/>
        </w:rPr>
        <w:t xml:space="preserve">No studies specifically investigating sex differences in </w:t>
      </w:r>
      <w:r>
        <w:rPr>
          <w:rFonts w:ascii="Times New Roman" w:hAnsi="Times New Roman" w:cs="Times New Roman"/>
          <w:sz w:val="24"/>
          <w:szCs w:val="24"/>
        </w:rPr>
        <w:t xml:space="preserve">HD </w:t>
      </w:r>
      <w:r w:rsidRPr="0088341F">
        <w:rPr>
          <w:rFonts w:ascii="Times New Roman" w:hAnsi="Times New Roman" w:cs="Times New Roman"/>
          <w:sz w:val="24"/>
          <w:szCs w:val="24"/>
        </w:rPr>
        <w:t>biomarkers for disease progression and prognosis are available.</w:t>
      </w:r>
    </w:p>
    <w:p w14:paraId="4C0F9A4D" w14:textId="77777777" w:rsidR="005807CC" w:rsidRDefault="005807CC" w:rsidP="00741707">
      <w:pPr>
        <w:spacing w:after="0" w:line="480" w:lineRule="auto"/>
        <w:jc w:val="both"/>
        <w:rPr>
          <w:rFonts w:ascii="Times New Roman" w:hAnsi="Times New Roman" w:cs="Times New Roman"/>
          <w:b/>
          <w:sz w:val="24"/>
          <w:szCs w:val="24"/>
          <w:highlight w:val="yellow"/>
        </w:rPr>
      </w:pPr>
    </w:p>
    <w:p w14:paraId="15AEB3D2" w14:textId="77777777" w:rsidR="00741707" w:rsidRDefault="00741707" w:rsidP="00741707">
      <w:pPr>
        <w:spacing w:after="0" w:line="480" w:lineRule="auto"/>
        <w:jc w:val="both"/>
        <w:rPr>
          <w:rFonts w:ascii="Times New Roman" w:hAnsi="Times New Roman" w:cs="Times New Roman"/>
          <w:b/>
          <w:sz w:val="24"/>
          <w:szCs w:val="24"/>
        </w:rPr>
      </w:pPr>
      <w:r w:rsidRPr="00E8307E">
        <w:rPr>
          <w:rFonts w:ascii="Times New Roman" w:hAnsi="Times New Roman" w:cs="Times New Roman"/>
          <w:b/>
          <w:sz w:val="24"/>
          <w:szCs w:val="24"/>
        </w:rPr>
        <w:t>Genetics</w:t>
      </w:r>
    </w:p>
    <w:p w14:paraId="283872E5" w14:textId="44AE7CAE" w:rsidR="000D6F3C" w:rsidRPr="00E8307E" w:rsidRDefault="000B639F" w:rsidP="00741707">
      <w:pPr>
        <w:spacing w:after="0" w:line="480" w:lineRule="auto"/>
        <w:jc w:val="both"/>
        <w:rPr>
          <w:rFonts w:ascii="Times New Roman" w:hAnsi="Times New Roman" w:cs="Times New Roman"/>
          <w:sz w:val="24"/>
          <w:szCs w:val="24"/>
        </w:rPr>
      </w:pPr>
      <w:r w:rsidRPr="00E8307E">
        <w:rPr>
          <w:rFonts w:ascii="Times New Roman" w:hAnsi="Times New Roman" w:cs="Times New Roman"/>
          <w:sz w:val="24"/>
          <w:szCs w:val="24"/>
        </w:rPr>
        <w:t xml:space="preserve">Sex differences on normal neurodevelopment have been recently described in </w:t>
      </w:r>
      <w:r w:rsidR="00A02565" w:rsidRPr="00E8307E">
        <w:rPr>
          <w:rFonts w:ascii="Times New Roman" w:hAnsi="Times New Roman" w:cs="Times New Roman"/>
          <w:sz w:val="24"/>
          <w:szCs w:val="24"/>
        </w:rPr>
        <w:t>children at</w:t>
      </w:r>
      <w:r w:rsidRPr="00E8307E">
        <w:rPr>
          <w:rFonts w:ascii="Times New Roman" w:hAnsi="Times New Roman" w:cs="Times New Roman"/>
          <w:sz w:val="24"/>
          <w:szCs w:val="24"/>
        </w:rPr>
        <w:t>-risk for HD (having a family hi</w:t>
      </w:r>
      <w:r w:rsidR="00A02565" w:rsidRPr="00E8307E">
        <w:rPr>
          <w:rFonts w:ascii="Times New Roman" w:hAnsi="Times New Roman" w:cs="Times New Roman"/>
          <w:sz w:val="24"/>
          <w:szCs w:val="24"/>
        </w:rPr>
        <w:t>story of HD)</w:t>
      </w:r>
      <w:r w:rsidR="00A33B4E" w:rsidRPr="00E8307E">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{"citationID":"BR9my0PZ","properties":{"formattedCitation":"{\\rtf \\super 217\\nosupersub{}}","plainCitation":"217"},"citationItems":[{"id":303,"uris":["http://zotero.org/users/local/VdlyWlZ2/items/CRNCXDXE"],"uri":["http://zotero.org/users/local/VdlyWlZ2/items/CRNCXDXE"],"itemData":{"id":303,"type":"article-journal","title":"Sex-specific effects of the Huntington gene on normal neurodevelopment.","container-title":"Journal of neuroscience research","page":"398-408","volume":"95","issue":"1-2","abstract":"Huntington disease is a neurodegenerative disorder caused by a gene (HTT) with a  unique feature of trinucleotide repeats ranging from 10 to 35 in healthy people;  when expanded beyond 39 repeats, Huntington disease develops. Animal models demonstrate that HTT is vital to brain development; however, this has not been studied in humans. Moreover, evidence suggests that triplet repeat genes may have been vital in evolution of the human brain. Here we evaluate brain structure using magnetic resonance imaging and brain function using cognitive tests in a sample of school-aged children ages 6 to 18 years old. DNA samples were processed to quantify the number of CAG repeats within HTT. We find that the number of repeats in HTT, below disease threshold, confers advantageous changes in brain structure and general intelligence (IQ): the higher the number of repeats, the greater the change in brain structure, and the higher the IQ. The pattern of structural brain changes associated with HTT is strikingly different between males and females. HTT may confer an advantage or a disadvantage depending on the repeat length, playing a key role in either the evolution of a superior human brain or development of a uniquely human brain disease. (c) 2016 Wiley Periodicals, Inc.","DOI":"10.1002/jnr.23980","ISSN":"1097-4547 0360-4012","note":"PMID: 27870408 \nPMCID: PMC5729280","journalAbbreviation":"J Neurosci Res","language":"eng","author":[{"family":"Lee","given":"Jessica K."},{"family":"Ding","given":"Yue"},{"family":"Conrad","given":"Amy L."},{"family":"Cattaneo","given":"Elena"},{"family":"Epping","given":"Eric"},{"family":"Mathews","given":"Kathy"},{"family":"Gonzalez-Alegre","given":"Pedro"},{"family":"Cahill","given":"Larry"},{"family":"Magnotta","given":"Vincent"},{"family":"Schlaggar","given":"Bradley L."},{"family":"Perlmutter","given":"Joel S."},{"family":"Kim","given":"Regina E. Y."},{"family":"Dawson","given":"Jeffrey D."},{"family":"Nopoulos","given":"Peg"}],"issued":{"date-parts":[["2017",1,2]]},"PMID":"27870408","PMCID":"PMC5729280"}}],"schema":"https://github.com/citation-style-language/schema/raw/master/csl-citation.json"} </w:instrText>
      </w:r>
      <w:r w:rsidR="00A33B4E" w:rsidRPr="00E8307E">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217</w:t>
      </w:r>
      <w:r w:rsidR="00A33B4E" w:rsidRPr="00E8307E">
        <w:rPr>
          <w:rFonts w:ascii="Times New Roman" w:hAnsi="Times New Roman" w:cs="Times New Roman"/>
          <w:sz w:val="24"/>
          <w:szCs w:val="24"/>
        </w:rPr>
        <w:fldChar w:fldCharType="end"/>
      </w:r>
      <w:r w:rsidRPr="00E8307E">
        <w:rPr>
          <w:rFonts w:ascii="Times New Roman" w:hAnsi="Times New Roman" w:cs="Times New Roman"/>
          <w:sz w:val="24"/>
          <w:szCs w:val="24"/>
        </w:rPr>
        <w:t xml:space="preserve">. </w:t>
      </w:r>
      <w:r w:rsidR="00A33B4E" w:rsidRPr="00E8307E">
        <w:rPr>
          <w:rFonts w:ascii="Times New Roman" w:hAnsi="Times New Roman" w:cs="Times New Roman"/>
          <w:sz w:val="24"/>
          <w:szCs w:val="24"/>
        </w:rPr>
        <w:t xml:space="preserve">In particular, </w:t>
      </w:r>
      <w:r w:rsidRPr="00E8307E">
        <w:rPr>
          <w:rFonts w:ascii="Times New Roman" w:hAnsi="Times New Roman" w:cs="Times New Roman"/>
          <w:sz w:val="24"/>
          <w:szCs w:val="24"/>
        </w:rPr>
        <w:t xml:space="preserve">the </w:t>
      </w:r>
      <w:r w:rsidR="000D6F3C" w:rsidRPr="00E8307E">
        <w:rPr>
          <w:rFonts w:ascii="Times New Roman" w:hAnsi="Times New Roman" w:cs="Times New Roman"/>
          <w:sz w:val="24"/>
          <w:szCs w:val="24"/>
        </w:rPr>
        <w:t>number of repeats in HTT</w:t>
      </w:r>
      <w:r w:rsidRPr="00E8307E">
        <w:rPr>
          <w:rFonts w:ascii="Times New Roman" w:hAnsi="Times New Roman" w:cs="Times New Roman"/>
          <w:sz w:val="24"/>
          <w:szCs w:val="24"/>
        </w:rPr>
        <w:t xml:space="preserve"> gene</w:t>
      </w:r>
      <w:r w:rsidR="000D6F3C" w:rsidRPr="00E8307E">
        <w:rPr>
          <w:rFonts w:ascii="Times New Roman" w:hAnsi="Times New Roman" w:cs="Times New Roman"/>
          <w:sz w:val="24"/>
          <w:szCs w:val="24"/>
        </w:rPr>
        <w:t xml:space="preserve">, </w:t>
      </w:r>
      <w:r w:rsidRPr="00E8307E">
        <w:rPr>
          <w:rFonts w:ascii="Times New Roman" w:hAnsi="Times New Roman" w:cs="Times New Roman"/>
          <w:sz w:val="24"/>
          <w:szCs w:val="24"/>
        </w:rPr>
        <w:t>below disease threshold, conferred</w:t>
      </w:r>
      <w:r w:rsidR="000D6F3C" w:rsidRPr="00E8307E">
        <w:rPr>
          <w:rFonts w:ascii="Times New Roman" w:hAnsi="Times New Roman" w:cs="Times New Roman"/>
          <w:sz w:val="24"/>
          <w:szCs w:val="24"/>
        </w:rPr>
        <w:t xml:space="preserve"> </w:t>
      </w:r>
      <w:r w:rsidR="007F187F" w:rsidRPr="00E8307E">
        <w:rPr>
          <w:rFonts w:ascii="Times New Roman" w:hAnsi="Times New Roman" w:cs="Times New Roman"/>
          <w:sz w:val="24"/>
          <w:szCs w:val="24"/>
        </w:rPr>
        <w:t xml:space="preserve">to females </w:t>
      </w:r>
      <w:r w:rsidR="000D6F3C" w:rsidRPr="00E8307E">
        <w:rPr>
          <w:rFonts w:ascii="Times New Roman" w:hAnsi="Times New Roman" w:cs="Times New Roman"/>
          <w:sz w:val="24"/>
          <w:szCs w:val="24"/>
        </w:rPr>
        <w:t xml:space="preserve">advantageous changes in brain structure and general intelligence </w:t>
      </w:r>
      <w:r w:rsidR="007F187F" w:rsidRPr="00E8307E">
        <w:rPr>
          <w:rFonts w:ascii="Times New Roman" w:hAnsi="Times New Roman" w:cs="Times New Roman"/>
          <w:sz w:val="24"/>
          <w:szCs w:val="24"/>
        </w:rPr>
        <w:t>compared to males.</w:t>
      </w:r>
    </w:p>
    <w:p w14:paraId="247F2CE3" w14:textId="32487220" w:rsidR="00444E75" w:rsidRPr="00B3598D" w:rsidRDefault="00444E75" w:rsidP="00444E75">
      <w:pPr>
        <w:spacing w:after="0" w:line="480" w:lineRule="auto"/>
        <w:jc w:val="both"/>
        <w:rPr>
          <w:rFonts w:ascii="Times New Roman" w:hAnsi="Times New Roman" w:cs="Times New Roman"/>
          <w:sz w:val="24"/>
          <w:szCs w:val="24"/>
        </w:rPr>
      </w:pPr>
      <w:r w:rsidRPr="00E8307E">
        <w:rPr>
          <w:rFonts w:ascii="Times New Roman" w:hAnsi="Times New Roman" w:cs="Times New Roman"/>
          <w:sz w:val="24"/>
          <w:szCs w:val="24"/>
        </w:rPr>
        <w:t xml:space="preserve">The sex of the affected parent seems to predict the intergenerational CAG repeat instability of mutant </w:t>
      </w:r>
      <w:r w:rsidRPr="00E8307E">
        <w:rPr>
          <w:rFonts w:ascii="Times New Roman" w:hAnsi="Times New Roman" w:cs="Times New Roman"/>
          <w:i/>
          <w:iCs/>
          <w:sz w:val="24"/>
          <w:szCs w:val="24"/>
        </w:rPr>
        <w:t>HTT</w:t>
      </w:r>
      <w:r w:rsidRPr="00E8307E">
        <w:rPr>
          <w:rFonts w:ascii="Times New Roman" w:hAnsi="Times New Roman" w:cs="Times New Roman"/>
          <w:i/>
          <w:iCs/>
          <w:sz w:val="24"/>
          <w:szCs w:val="24"/>
        </w:rPr>
        <w:fldChar w:fldCharType="begin"/>
      </w:r>
      <w:r w:rsidR="002A4B81">
        <w:rPr>
          <w:rFonts w:ascii="Times New Roman" w:hAnsi="Times New Roman" w:cs="Times New Roman"/>
          <w:i/>
          <w:iCs/>
          <w:sz w:val="24"/>
          <w:szCs w:val="24"/>
        </w:rPr>
        <w:instrText xml:space="preserve"> ADDIN ZOTERO_ITEM CSL_CITATION {"citationID":"viuq4q5ul","properties":{"formattedCitation":"{\\rtf \\super 218\\nosupersub{}}","plainCitation":"218"},"citationItems":[{"id":304,"uris":["http://zotero.org/users/local/VdlyWlZ2/items/XJR3JQ3A"],"uri":["http://zotero.org/users/local/VdlyWlZ2/items/XJR3JQ3A"],"itemData":{"id":304,"type":"article-journal","title":"Parent-of-origin differences of mutant HTT CAG repeat instability in Huntington's disease.","container-title":"European journal of medical genetics","page":"e413-418","volume":"54","issue":"4","abstract":"BACKGROUND: Huntington's disease (HD) is a progressive autosomal dominant neurodegenerative disorder caused by a CAG repeat expansion in the HD gene (HTT). The CAG domain of mutant HTT is unstable upon intergenerational transmission, however, little is known about the underlying mechanisms. METHODS: From the HD archives of the Leiden University Medical Centre DNA samples from all parent-offspring pairs involving 36 CAG repeats or more were selected. To minimize procedural variability, CAG repeat lengths in both mutant and normal HTT were reassessed using the same standardized protocol, which resulted in the identification of 337 parent-offspring transmissions. The effects of both parental (mutant and normal CAG repeat size, age and gender) and offspring (gender and season of conception) characteristics on CAG repeat instability were  assessed. RESULTS: Paternal transmissions were often associated with CAG repeat expansion, whereas maternal transmissions mainly resulted in CAG repeat contraction (mean change: +1.76 vs. -0.07, p&lt;0.001). Only in paternal transmissions larger mutant CAG repeat size was associated with a greater degree  of CAG repeat expansion (beta=0.73; p&lt;0.001). Conversely, only in maternal transmissions larger CAG repeat size of the normal allele was associated with a greater degree of CAG repeat contraction (beta=-0.07; p=0.029). Parental age, offspring gender and season of conception were not related to CAG repeat instability. CONCLUSION: Our findings suggest a slight maternal contraction bias  as opposed to a paternal expansion bias of the mutant HTT CAG repeat during intergenerational transmission, which only in the maternal line is associated with normal HTT CAG repeat size.","DOI":"10.1016/j.ejmg.2011.04.002","ISSN":"1878-0849 1769-7212","note":"PMID: 21540131","journalAbbreviation":"Eur J Med Genet","language":"eng","author":[{"family":"Aziz","given":"N. Ahmad"},{"family":"Belzen","given":"Martine J.","non-dropping-particle":"van"},{"family":"Coops","given":"Ilona D."},{"family":"Belfroid","given":"Rene D. M."},{"family":"Roos","given":"Raymund A. C."}],"issued":{"date-parts":[["2011",8]]},"PMID":"21540131"}}],"schema":"https://github.com/citation-style-language/schema/raw/master/csl-citation.json"} </w:instrText>
      </w:r>
      <w:r w:rsidRPr="00E8307E">
        <w:rPr>
          <w:rFonts w:ascii="Times New Roman" w:hAnsi="Times New Roman" w:cs="Times New Roman"/>
          <w:i/>
          <w:iCs/>
          <w:sz w:val="24"/>
          <w:szCs w:val="24"/>
        </w:rPr>
        <w:fldChar w:fldCharType="separate"/>
      </w:r>
      <w:r w:rsidR="002A4B81" w:rsidRPr="002A4B81">
        <w:rPr>
          <w:rFonts w:ascii="Times New Roman" w:hAnsi="Times New Roman" w:cs="Times New Roman"/>
          <w:sz w:val="24"/>
          <w:szCs w:val="24"/>
          <w:vertAlign w:val="superscript"/>
        </w:rPr>
        <w:t>218</w:t>
      </w:r>
      <w:r w:rsidRPr="00E8307E">
        <w:rPr>
          <w:rFonts w:ascii="Times New Roman" w:hAnsi="Times New Roman" w:cs="Times New Roman"/>
          <w:i/>
          <w:iCs/>
          <w:sz w:val="24"/>
          <w:szCs w:val="24"/>
        </w:rPr>
        <w:fldChar w:fldCharType="end"/>
      </w:r>
      <w:r w:rsidRPr="00E8307E">
        <w:rPr>
          <w:rFonts w:ascii="Times New Roman" w:hAnsi="Times New Roman" w:cs="Times New Roman"/>
          <w:sz w:val="24"/>
          <w:szCs w:val="24"/>
        </w:rPr>
        <w:t>, which tends to be higher with paternal transmission. This could be related to repeat size increases occurring more in the course of spermatogenesis than oogenesis</w:t>
      </w:r>
      <w:r w:rsidRPr="00E8307E">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{"citationID":"hre1mhdc4","properties":{"formattedCitation":"{\\rtf \\super 219\\nosupersub{}}","plainCitation":"219"},"citationItems":[{"id":321,"uris":["http://zotero.org/users/local/VdlyWlZ2/items/2VCMGPQS"],"uri":["http://zotero.org/users/local/VdlyWlZ2/items/2VCMGPQS"],"itemData":{"id":321,"type":"article-journal","title":"Anticipation and instability of IT-15 (CAG)n repeats in parent-offspring pairs with Huntington disease.","container-title":"American journal of human genetics","page":"593-602","volume":"57","issue":"3","abstract":"Huntington disease (HD) is an autosomal dominant degenerative disorder caused by  an expanded and unstable trinucleotide repeat (CAG)n in a gene (IT-15) on chromosome 4. HD exhibits genetic anticipation--earlier onset in successive generations within a pedigree. From a population-based clinical sample, we ascertained parent-offspring pairs with expanded alleles, to examine the intergenerational behavior of the trinucleotide repeat and its relationship to anticipation. We find that the change in repeat length with paternal transmission is significantly correlated with the change in age at onset between the father and offspring. When expanded triplet repeats of affected parents are separated by median repeat length, we find that the longer paternal and maternal repeats are both more unstable on transmission. However, unlike in paternal transmission, in  which longer expanded repeats display greater net expansion than do shorter expanded repeats, in maternal transmission there is no mean change in repeat length for either longer or shorter expanded repeats. We also confirmed the inverse relationship between repeat length and age at onset, the higher frequency of juvenile-onset cases arising from paternal transmission, anticipation as a phenomenon of paternal transmission, and greater expansion of the trinucleotide repeat with paternal transmission. Stepwise multiple regression indicates that, in addition to repeat length of offspring, age at onset of affected parent and sex of affected parent contribute significantly to the variance in age at onset of the offspring. Thus, in addition to triplet repeat length, other factors, which could act as environmental factors, genetic factors, or both, contribute to age at onset. Our data establish that further expansion of paternal repeats within the affected range provides a biological basis of anticipation in HD.","ISSN":"0002-9297 0002-9297","note":"PMID: 7668287 \nPMCID: PMC1801258","journalAbbreviation":"Am J Hum Genet","language":"eng","author":[{"family":"Ranen","given":"N. G."},{"family":"Stine","given":"O. C."},{"family":"Abbott","given":"M. H."},{"family":"Sherr","given":"M."},{"family":"Codori","given":"A. M."},{"family":"Franz","given":"M. L."},{"family":"Chao","given":"N. I."},{"family":"Chung","given":"A. S."},{"family":"Pleasant","given":"N."},{"family":"Callahan","given":"C."}],"issued":{"date-parts":[["1995",9]]},"PMID":"7668287","PMCID":"PMC1801258"}}],"schema":"https://github.com/citation-style-language/schema/raw/master/csl-citation.json"} </w:instrText>
      </w:r>
      <w:r w:rsidRPr="00E8307E">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219</w:t>
      </w:r>
      <w:r w:rsidRPr="00E8307E">
        <w:rPr>
          <w:rFonts w:ascii="Times New Roman" w:hAnsi="Times New Roman" w:cs="Times New Roman"/>
          <w:sz w:val="24"/>
          <w:szCs w:val="24"/>
        </w:rPr>
        <w:fldChar w:fldCharType="end"/>
      </w:r>
      <w:r w:rsidRPr="00E8307E">
        <w:rPr>
          <w:rFonts w:ascii="Times New Roman" w:hAnsi="Times New Roman" w:cs="Times New Roman"/>
          <w:sz w:val="24"/>
          <w:szCs w:val="24"/>
        </w:rPr>
        <w:t>. Another possible explication is that a massive expansion of CAG could destroy the oocyte resulting in impaired fertilization</w:t>
      </w:r>
      <w:r w:rsidRPr="00E8307E">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{"citationID":"2d3r8ud38i","properties":{"formattedCitation":"{\\rtf \\super 220\\nosupersub{}}","plainCitation":"220"},"citationItems":[{"id":322,"uris":["http://zotero.org/users/local/VdlyWlZ2/items/EFD6RPM2"],"uri":["http://zotero.org/users/local/VdlyWlZ2/items/EFD6RPM2"],"itemData":{"id":322,"type":"article-journal","title":"Sex-dependent mechanisms for expansions and contractions of the CAG repeat on affected Huntington disease chromosomes.","container-title":"American journal of human genetics","page":"343-350","volume":"57","issue":"2","abstract":"A total of 254 affected parent-child pairs with Huntington disease (HD) and 440 parent-child pairs with CAG size in the normal range were assessed to determine the nature and frequency of intergenerational CAG changes in the HD gene. Intergenerational CAG changes are extremely rare (3/440 [0.68%]) on normal chromosomes. In contrast, on HD chromosomes, changes in CAG size occur in approximately 70% of meioses on HD chromosomes, with expansions accounting for 73% of these changes. These intergenerational CAG changes make a significant but  minor contribution to changes in age at onset (r2 = .19). The size of the CAG repeat influenced larger intergenerational expansions (&gt; 7 CAG repeats), but the  likelihood of smaller expansions or contractions was not influenced by CAG size.  Large expansions (&gt; 7 CAG repeats) occur almost exclusively through paternal transmission (0.96%; P &lt; 10(-7)), while offspring of affected mothers are more likely to show no change (P = .01) or contractions in CAG size (P = .002). This study demonstrates that sex of the transmitting parent is the major determinant for CAG intergenerational changes in the HD gene. Similar paternal sex effects are seen in the evolution of new mutations for HD from intermediate alleles and for large expansions on affected chromosomes. Affected mothers almost never transmit a significantly expanded CAG repeat, despite the fact that many have similar large-sized alleles, compared with affected fathers. The sex-dependent effects of major expansion and contractions of the CAG repeat in the HD gene implicate different effects of gametogenesis, in males versus females, on intergenerational CAG repeat stability.","ISSN":"0002-9297 0002-9297","note":"PMID: 7668260 \nPMCID: PMC1801544","journalAbbreviation":"Am J Hum Genet","language":"eng","author":[{"family":"Kremer","given":"B."},{"family":"Almqvist","given":"E."},{"family":"Theilmann","given":"J."},{"family":"Spence","given":"N."},{"family":"Telenius","given":"H."},{"family":"Goldberg","given":"Y. P."},{"family":"Hayden","given":"M. R."}],"issued":{"date-parts":[["1995",8]]},"PMID":"7668260","PMCID":"PMC1801544"}}],"schema":"https://github.com/citation-style-language/schema/raw/master/csl-citation.json"} </w:instrText>
      </w:r>
      <w:r w:rsidRPr="00E8307E">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220</w:t>
      </w:r>
      <w:r w:rsidRPr="00E8307E">
        <w:rPr>
          <w:rFonts w:ascii="Times New Roman" w:hAnsi="Times New Roman" w:cs="Times New Roman"/>
          <w:sz w:val="24"/>
          <w:szCs w:val="24"/>
        </w:rPr>
        <w:fldChar w:fldCharType="end"/>
      </w:r>
      <w:r w:rsidRPr="00E8307E">
        <w:rPr>
          <w:rFonts w:ascii="Times New Roman" w:hAnsi="Times New Roman" w:cs="Times New Roman"/>
          <w:sz w:val="24"/>
          <w:szCs w:val="24"/>
        </w:rPr>
        <w:t>. Moreover, it is known that Juvenile-onset HD, manifesting with parkinsonian features rather than with chorea, tend to be linked to paternal transmission</w:t>
      </w:r>
      <w:r w:rsidR="00906723" w:rsidRPr="00E8307E">
        <w:rPr>
          <w:rFonts w:ascii="Times New Roman" w:hAnsi="Times New Roman" w:cs="Times New Roman"/>
          <w:sz w:val="24"/>
          <w:szCs w:val="24"/>
        </w:rPr>
        <w:t>, while maternal</w:t>
      </w:r>
      <w:r w:rsidR="00906723" w:rsidRPr="00906723">
        <w:rPr>
          <w:rFonts w:ascii="Times New Roman" w:hAnsi="Times New Roman" w:cs="Times New Roman"/>
          <w:sz w:val="24"/>
          <w:szCs w:val="24"/>
        </w:rPr>
        <w:t xml:space="preserve"> inheritance is more frequently associated to a later onset of the disease</w:t>
      </w:r>
      <w:r w:rsidR="00906723">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{"citationID":"jem59qj32","properties":{"formattedCitation":"{\\rtf \\super 221\\nosupersub{}}","plainCitation":"221"},"citationItems":[{"id":323,"uris":["http://zotero.org/users/local/VdlyWlZ2/items/MSKKAWAN"],"uri":["http://zotero.org/users/local/VdlyWlZ2/items/MSKKAWAN"],"itemData":{"id":323,"type":"article-journal","title":"Inverse relationship between age at onset of Huntington disease and paternal age  suggests involvement of genetic imprinting.","container-title":"American journal of human genetics","page":"528-535","volume":"50","issue":"3","abstract":"It is well recognized that age at onset of Huntington disease (HD) is strongly influenced by the sex of the affected parent, and this has lead to suggestions that genetic imprinting or maternal specific factors may play a role in the expression of the disease. This study evaluated maternal and paternal ages, birth order, parental age at onset, and sex of the affected parent and grandparent in 1,764 patients in the National HD Roster by using linear-regression techniques which incorporated a weighted least-squares approach to accommodate the correlation among siblings. It was found that paternal age is negatively associated with age at onset of HD, particularly among subjects who inherit the mutant gene from grandfathers. Apparent associations between age at onset and birth order and between age at onset and maternal age were not significant after  adjustment for paternal age. The paternal age effect is strongest among juvenile-onset cases and individuals with anticipation of greater than or equal to 10 years, although it is detectable across the entire age-at-onset distribution. The tendency for older fathers, including those not transmitting the HD gene, to have affected offspring with early-onset disease may be consistent with a gene imprinting mechanism involving DNA methylation. Because paternal age in unaffected fathers is also a significant determinant of age at onset, methylation in this context might involve HD modifier genes or the normal  HD allele.","ISSN":"0002-9297 0002-9297","note":"PMID: 1531729 \nPMCID: PMC1684271","journalAbbreviation":"Am J Hum Genet","language":"eng","author":[{"family":"Farrer","given":"L. A."},{"family":"Cupples","given":"L. A."},{"family":"Kiely","given":"D. K."},{"family":"Conneally","given":"P. M."},{"family":"Myers","given":"R. H."}],"issued":{"date-parts":[["1992",3]]},"PMID":"1531729","PMCID":"PMC1684271"}}],"schema":"https://github.com/citation-style-language/schema/raw/master/csl-citation.json"} </w:instrText>
      </w:r>
      <w:r w:rsidR="00906723">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221</w:t>
      </w:r>
      <w:r w:rsidR="00906723">
        <w:rPr>
          <w:rFonts w:ascii="Times New Roman" w:hAnsi="Times New Roman" w:cs="Times New Roman"/>
          <w:sz w:val="24"/>
          <w:szCs w:val="24"/>
        </w:rPr>
        <w:fldChar w:fldCharType="end"/>
      </w:r>
      <w:r w:rsidR="00906723" w:rsidRPr="00906723">
        <w:rPr>
          <w:rFonts w:ascii="Times New Roman" w:hAnsi="Times New Roman" w:cs="Times New Roman"/>
          <w:sz w:val="24"/>
          <w:szCs w:val="24"/>
        </w:rPr>
        <w:t>.</w:t>
      </w:r>
    </w:p>
    <w:p w14:paraId="152FEBE9" w14:textId="77777777" w:rsidR="00444E75" w:rsidRPr="00B3598D" w:rsidRDefault="00444E75" w:rsidP="00741707">
      <w:pPr>
        <w:spacing w:after="0" w:line="480" w:lineRule="auto"/>
        <w:jc w:val="both"/>
        <w:rPr>
          <w:rFonts w:ascii="Times New Roman" w:hAnsi="Times New Roman" w:cs="Times New Roman"/>
          <w:sz w:val="24"/>
          <w:szCs w:val="24"/>
        </w:rPr>
      </w:pPr>
    </w:p>
    <w:p w14:paraId="6A353430" w14:textId="77777777" w:rsidR="00741707" w:rsidRPr="0027628C" w:rsidRDefault="00741707" w:rsidP="00741707">
      <w:pPr>
        <w:spacing w:after="0" w:line="480" w:lineRule="auto"/>
        <w:jc w:val="both"/>
        <w:rPr>
          <w:rFonts w:ascii="Times New Roman" w:hAnsi="Times New Roman" w:cs="Times New Roman"/>
          <w:b/>
          <w:sz w:val="24"/>
          <w:szCs w:val="24"/>
        </w:rPr>
      </w:pPr>
      <w:r w:rsidRPr="0027628C">
        <w:rPr>
          <w:rFonts w:ascii="Times New Roman" w:hAnsi="Times New Roman" w:cs="Times New Roman"/>
          <w:b/>
          <w:sz w:val="24"/>
          <w:szCs w:val="24"/>
        </w:rPr>
        <w:t>Clinical features</w:t>
      </w:r>
    </w:p>
    <w:p w14:paraId="19436F0D" w14:textId="1B087E8A" w:rsidR="00E22398" w:rsidRDefault="00E22398" w:rsidP="000926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few studies have investigated sex effects on clinical features in HD.</w:t>
      </w:r>
    </w:p>
    <w:p w14:paraId="7B7F6F64" w14:textId="6AAAA09E" w:rsidR="0055534D" w:rsidRDefault="00FA0FDB" w:rsidP="0055534D">
      <w:pPr>
        <w:spacing w:after="0" w:line="480" w:lineRule="auto"/>
        <w:jc w:val="both"/>
        <w:rPr>
          <w:rFonts w:ascii="Times New Roman" w:hAnsi="Times New Roman" w:cs="Times New Roman"/>
          <w:sz w:val="24"/>
          <w:szCs w:val="24"/>
        </w:rPr>
      </w:pPr>
      <w:r w:rsidRPr="0027628C">
        <w:rPr>
          <w:rFonts w:ascii="Times New Roman" w:hAnsi="Times New Roman" w:cs="Times New Roman"/>
          <w:sz w:val="24"/>
          <w:szCs w:val="24"/>
        </w:rPr>
        <w:t>In a large European cohort</w:t>
      </w:r>
      <w:r w:rsidR="000926A3">
        <w:rPr>
          <w:rFonts w:ascii="Times New Roman" w:hAnsi="Times New Roman" w:cs="Times New Roman"/>
          <w:sz w:val="24"/>
          <w:szCs w:val="24"/>
        </w:rPr>
        <w:t xml:space="preserve"> study</w:t>
      </w:r>
      <w:r w:rsidRPr="0027628C">
        <w:rPr>
          <w:rFonts w:ascii="Times New Roman" w:hAnsi="Times New Roman" w:cs="Times New Roman"/>
          <w:sz w:val="24"/>
          <w:szCs w:val="24"/>
        </w:rPr>
        <w:t xml:space="preserve">, women had more severe disease phenotype and faster progression </w:t>
      </w:r>
      <w:r w:rsidR="00E22398">
        <w:rPr>
          <w:rFonts w:ascii="Times New Roman" w:hAnsi="Times New Roman" w:cs="Times New Roman"/>
          <w:sz w:val="24"/>
          <w:szCs w:val="24"/>
        </w:rPr>
        <w:t>particularly</w:t>
      </w:r>
      <w:r w:rsidR="00E22398" w:rsidRPr="0027628C">
        <w:rPr>
          <w:rFonts w:ascii="Times New Roman" w:hAnsi="Times New Roman" w:cs="Times New Roman"/>
          <w:sz w:val="24"/>
          <w:szCs w:val="24"/>
        </w:rPr>
        <w:t xml:space="preserve"> in the motor and functional domains</w:t>
      </w:r>
      <w:r w:rsidR="00E22398">
        <w:rPr>
          <w:rFonts w:ascii="Times New Roman" w:hAnsi="Times New Roman" w:cs="Times New Roman"/>
          <w:sz w:val="24"/>
          <w:szCs w:val="24"/>
        </w:rPr>
        <w:t>,</w:t>
      </w:r>
      <w:r w:rsidR="00E22398" w:rsidRPr="0027628C">
        <w:rPr>
          <w:rFonts w:ascii="Times New Roman" w:hAnsi="Times New Roman" w:cs="Times New Roman"/>
          <w:sz w:val="24"/>
          <w:szCs w:val="24"/>
        </w:rPr>
        <w:t xml:space="preserve"> </w:t>
      </w:r>
      <w:r w:rsidRPr="0027628C">
        <w:rPr>
          <w:rFonts w:ascii="Times New Roman" w:hAnsi="Times New Roman" w:cs="Times New Roman"/>
          <w:sz w:val="24"/>
          <w:szCs w:val="24"/>
        </w:rPr>
        <w:t>despite no difference</w:t>
      </w:r>
      <w:r w:rsidR="000926A3">
        <w:rPr>
          <w:rFonts w:ascii="Times New Roman" w:hAnsi="Times New Roman" w:cs="Times New Roman"/>
          <w:sz w:val="24"/>
          <w:szCs w:val="24"/>
        </w:rPr>
        <w:t>s</w:t>
      </w:r>
      <w:r w:rsidRPr="0027628C">
        <w:rPr>
          <w:rFonts w:ascii="Times New Roman" w:hAnsi="Times New Roman" w:cs="Times New Roman"/>
          <w:sz w:val="24"/>
          <w:szCs w:val="24"/>
        </w:rPr>
        <w:t xml:space="preserve"> in age of onset</w:t>
      </w:r>
      <w:r w:rsidR="00E22398">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{"citationID":"1fa5sajkf4","properties":{"formattedCitation":"{\\rtf \\super 215\\nosupersub{}}","plainCitation":"215"},"citationItems":[{"id":314,"uris":["http://zotero.org/users/local/VdlyWlZ2/items/DI9D8G3M"],"uri":["http://zotero.org/users/local/VdlyWlZ2/items/DI9D8G3M"],"itemData":{"id":314,"type":"article-journal","title":"The influence of gender on phenotype and disease progression in patients with Huntington's disease.","container-title":"Parkinsonism &amp; related disorders","page":"192-197","volume":"19","issue":"2","abstract":"INTRODUCTION: Huntington's disease (HD) is an autosomal dominant neurodegenerative disorder. The aim of this study is to determine whether gender  plays a role in the phenotypic expression and progression of HD. METHODS: 1267 patients with HD (636 women) from the Registry project of the EHDN were included. A cross-sectional analysis (ANCOVA) controlling for differences in age at onset,  disease burden, disease duration, smoking status, alcohol abuse, depression and the number of years of education, was performed to evaluate if there were differences between men and women in UHDRS motor, function and cognitive scores.  Additionally, analyses on follow-up data using linear mixed models with the same  covariates were performed to test for gender-related differences in progression.  RESULTS: Baseline features did not differ between genders, with the exception of  a higher frequency of past and current depression among women, and a higher number of years of education as well as more frequent alcohol abuse and smoking among men. In the cross-sectional ANCOVA analyses of patients with a mid-age HD onset, women showed worse scores than men in the functional domain (TFC, P = 0.001; UHDRS functional, P = 0.033), UHDRS motor (P = 0.033). The longitudinal analyses showed a faster rate of progression in women in the functional assessment (P = 0.025), the motor assessment (P = 0.032) and the independence scale (P = 0.008). CONCLUSIONS: These results suggest a complex gender effect on  the phenotypical presentation and the rate of disease progression in HD, with slightly more severe phenotype and faster rate of progression in women in especially the motor and functional domains.","DOI":"10.1016/j.parkreldis.2012.09.012","ISSN":"1873-5126 1353-8020","note":"PMID: 23102616","journalAbbreviation":"Parkinsonism Relat Disord","language":"eng","author":[{"family":"Zielonka","given":"Daniel"},{"family":"Marinus","given":"Johan"},{"family":"Roos","given":"Raymund A. C."},{"family":"De Michele","given":"Giuseppe"},{"family":"Di Donato","given":"Stefano"},{"family":"Putter","given":"Hein"},{"family":"Marcinkowski","given":"Jerzy"},{"family":"Squitieri","given":"Ferdinando"},{"family":"Bentivoglio","given":"Anna Rita"},{"family":"Landwehrmeyer","given":"G. Bernhard"}],"issued":{"date-parts":[["2013",2]]},"PMID":"23102616"}}],"schema":"https://github.com/citation-style-language/schema/raw/master/csl-citation.json"} </w:instrText>
      </w:r>
      <w:r w:rsidR="00E22398">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215</w:t>
      </w:r>
      <w:r w:rsidR="00E22398">
        <w:rPr>
          <w:rFonts w:ascii="Times New Roman" w:hAnsi="Times New Roman" w:cs="Times New Roman"/>
          <w:sz w:val="24"/>
          <w:szCs w:val="24"/>
        </w:rPr>
        <w:fldChar w:fldCharType="end"/>
      </w:r>
      <w:r w:rsidRPr="0027628C">
        <w:rPr>
          <w:rFonts w:ascii="Times New Roman" w:hAnsi="Times New Roman" w:cs="Times New Roman"/>
          <w:sz w:val="24"/>
          <w:szCs w:val="24"/>
        </w:rPr>
        <w:t>.</w:t>
      </w:r>
      <w:r w:rsidR="00E22398">
        <w:rPr>
          <w:rFonts w:ascii="Times New Roman" w:hAnsi="Times New Roman" w:cs="Times New Roman"/>
          <w:sz w:val="24"/>
          <w:szCs w:val="24"/>
        </w:rPr>
        <w:t xml:space="preserve"> </w:t>
      </w:r>
      <w:r w:rsidRPr="0027628C">
        <w:rPr>
          <w:rFonts w:ascii="Times New Roman" w:hAnsi="Times New Roman" w:cs="Times New Roman"/>
          <w:sz w:val="24"/>
          <w:szCs w:val="24"/>
        </w:rPr>
        <w:t>O</w:t>
      </w:r>
      <w:r w:rsidR="00331DFC">
        <w:rPr>
          <w:rFonts w:ascii="Times New Roman" w:hAnsi="Times New Roman" w:cs="Times New Roman"/>
          <w:sz w:val="24"/>
          <w:szCs w:val="24"/>
        </w:rPr>
        <w:t xml:space="preserve">n the </w:t>
      </w:r>
      <w:r w:rsidR="00331DFC">
        <w:rPr>
          <w:rFonts w:ascii="Times New Roman" w:hAnsi="Times New Roman" w:cs="Times New Roman"/>
          <w:sz w:val="24"/>
          <w:szCs w:val="24"/>
        </w:rPr>
        <w:lastRenderedPageBreak/>
        <w:t>other hand, o</w:t>
      </w:r>
      <w:r w:rsidRPr="0027628C">
        <w:rPr>
          <w:rFonts w:ascii="Times New Roman" w:hAnsi="Times New Roman" w:cs="Times New Roman"/>
          <w:sz w:val="24"/>
          <w:szCs w:val="24"/>
        </w:rPr>
        <w:t xml:space="preserve">ther studies have found that women had a later age of onset and longer </w:t>
      </w:r>
      <w:r w:rsidR="000926A3">
        <w:rPr>
          <w:rFonts w:ascii="Times New Roman" w:hAnsi="Times New Roman" w:cs="Times New Roman"/>
          <w:sz w:val="24"/>
          <w:szCs w:val="24"/>
        </w:rPr>
        <w:t xml:space="preserve">disease </w:t>
      </w:r>
      <w:r w:rsidRPr="0027628C">
        <w:rPr>
          <w:rFonts w:ascii="Times New Roman" w:hAnsi="Times New Roman" w:cs="Times New Roman"/>
          <w:sz w:val="24"/>
          <w:szCs w:val="24"/>
        </w:rPr>
        <w:t>course</w:t>
      </w:r>
      <w:r w:rsidR="00EA1B15">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{"citationID":"1kf3va6h01","properties":{"formattedCitation":"{\\rtf \\super 216\\nosupersub{}}","plainCitation":"216"},"citationItems":[{"id":320,"uris":["http://zotero.org/users/local/VdlyWlZ2/items/DMEW6297"],"uri":["http://zotero.org/users/local/VdlyWlZ2/items/DMEW6297"],"itemData":{"id":320,"type":"article-journal","title":"Differences in duration of Huntington's disease based on age at onset.","container-title":"Journal of neurology, neurosurgery, and psychiatry","page":"52-56","volume":"66","issue":"1","abstract":"OBJECTIVES: Data from a sample of 2494 patients affected with Huntington's disease (HD), collected as part of the National Research Roster for Huntington Disease Patients and Families, were examined to determine if there was a relation between age at onset and duration of illness. METHODS: Sufficient data for inclusion in analysis was available from 2068 patients, of whom 828 were deceased and 1240 were living. The median duration of disease was 21.4 years with a range  of 1.2 to 40.8 years. Patients were categorised into one of four groups based on  their age at onset. RESULTS: Significant differences in duration based on the age at onset were found (p&lt;0.025), with juvenile and late onset patients with HD having shorter duration of illness compared with those with an onset between","ISSN":"0022-3050 0022-3050","note":"PMID: 9886451 \nPMCID: PMC1736160","journalAbbreviation":"J Neurol Neurosurg Psychiatry","language":"eng","author":[{"family":"Foroud","given":"T."},{"family":"Gray","given":"J."},{"family":"Ivashina","given":"J."},{"family":"Conneally","given":"P. M."}],"issued":{"date-parts":[["1999",1]]},"PMID":"9886451","PMCID":"PMC1736160"}}],"schema":"https://github.com/citation-style-language/schema/raw/master/csl-citation.json"} </w:instrText>
      </w:r>
      <w:r w:rsidR="00EA1B15">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216</w:t>
      </w:r>
      <w:r w:rsidR="00EA1B15">
        <w:rPr>
          <w:rFonts w:ascii="Times New Roman" w:hAnsi="Times New Roman" w:cs="Times New Roman"/>
          <w:sz w:val="24"/>
          <w:szCs w:val="24"/>
        </w:rPr>
        <w:fldChar w:fldCharType="end"/>
      </w:r>
      <w:r w:rsidRPr="0027628C">
        <w:rPr>
          <w:rFonts w:ascii="Times New Roman" w:hAnsi="Times New Roman" w:cs="Times New Roman"/>
          <w:sz w:val="24"/>
          <w:szCs w:val="24"/>
        </w:rPr>
        <w:t>.</w:t>
      </w:r>
      <w:r w:rsidR="00EA1B15">
        <w:rPr>
          <w:rFonts w:ascii="Times New Roman" w:hAnsi="Times New Roman" w:cs="Times New Roman"/>
          <w:sz w:val="24"/>
          <w:szCs w:val="24"/>
        </w:rPr>
        <w:t xml:space="preserve"> </w:t>
      </w:r>
      <w:r w:rsidR="0055534D">
        <w:rPr>
          <w:rFonts w:ascii="Times New Roman" w:hAnsi="Times New Roman" w:cs="Times New Roman"/>
          <w:sz w:val="24"/>
          <w:szCs w:val="24"/>
        </w:rPr>
        <w:t>M</w:t>
      </w:r>
      <w:r w:rsidR="0055534D" w:rsidRPr="0027628C">
        <w:rPr>
          <w:rFonts w:ascii="Times New Roman" w:hAnsi="Times New Roman" w:cs="Times New Roman"/>
          <w:sz w:val="24"/>
          <w:szCs w:val="24"/>
        </w:rPr>
        <w:t>en inheriting HD from affected mothers</w:t>
      </w:r>
      <w:r w:rsidR="0055534D">
        <w:rPr>
          <w:rFonts w:ascii="Times New Roman" w:hAnsi="Times New Roman" w:cs="Times New Roman"/>
          <w:sz w:val="24"/>
          <w:szCs w:val="24"/>
        </w:rPr>
        <w:t xml:space="preserve"> seem to have a slower course</w:t>
      </w:r>
      <w:r w:rsidR="0055534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{"citationID":"VnZJmkGh","properties":{"formattedCitation":"{\\rtf \\super 222\\nosupersub{}}","plainCitation":"222"},"citationItems":[{"id":326,"uris":["http://zotero.org/users/local/VdlyWlZ2/items/IGJNJB76"],"uri":["http://zotero.org/users/local/VdlyWlZ2/items/IGJNJB76"],"itemData":{"id":326,"type":"article-journal","title":"Factors associated with slow progression in Huntington's disease.","container-title":"Archives of neurology","page":"800-804","volume":"48","issue":"8","abstract":"The rate of disease progression was assessed for 42 persons affected by Huntington's disease who had been neurologically examined at least six times and  followed up for at least 3 years. Disease progression was assessed by a disability rating scale administered at each examination. Slow progression was associated with older age at onset of disease and with heavier weight (body mass  index) at the first examination. Men tended to have a slower disease progression  than did women, and this was particularly evident among men inheriting Huntington's disease from affected mothers. Neither the butyrophenone haloperidol nor the tricyclic antidepressant imipramine were related to rate of progression.  Assessments of depression, hostility, and tobacco use were also unrelated to rate of progression. Clinical trials in Huntington's disease should consider these factors when designing therapeutic studies.","ISSN":"0003-9942 0003-9942","note":"PMID: 1832854","journalAbbreviation":"Arch Neurol","language":"eng","author":[{"family":"Myers","given":"R. H."},{"family":"Sax","given":"D. S."},{"family":"Koroshetz","given":"W. J."},{"family":"Mastromauro","given":"C."},{"family":"Cupples","given":"L. A."},{"family":"Kiely","given":"D. K."},{"family":"Pettengill","given":"F. K."},{"family":"Bird","given":"E. D."}],"issued":{"date-parts":[["1991",8]]},"PMID":"1832854"}}],"schema":"https://github.com/citation-style-language/schema/raw/master/csl-citation.json"} </w:instrText>
      </w:r>
      <w:r w:rsidR="0055534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222</w:t>
      </w:r>
      <w:r w:rsidR="0055534D">
        <w:rPr>
          <w:rFonts w:ascii="Times New Roman" w:hAnsi="Times New Roman" w:cs="Times New Roman"/>
          <w:sz w:val="24"/>
          <w:szCs w:val="24"/>
        </w:rPr>
        <w:fldChar w:fldCharType="end"/>
      </w:r>
      <w:r w:rsidR="0055534D" w:rsidRPr="0027628C">
        <w:rPr>
          <w:rFonts w:ascii="Times New Roman" w:hAnsi="Times New Roman" w:cs="Times New Roman"/>
          <w:sz w:val="24"/>
          <w:szCs w:val="24"/>
        </w:rPr>
        <w:t>.</w:t>
      </w:r>
    </w:p>
    <w:p w14:paraId="7C3962AE" w14:textId="0B9CC7FF" w:rsidR="00FA0FDB" w:rsidRPr="0027628C" w:rsidRDefault="00EA1B15" w:rsidP="00FA0F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investigation of a possible correlation between </w:t>
      </w:r>
      <w:r w:rsidR="00FA0FDB" w:rsidRPr="0027628C">
        <w:rPr>
          <w:rFonts w:ascii="Times New Roman" w:hAnsi="Times New Roman" w:cs="Times New Roman"/>
          <w:sz w:val="24"/>
          <w:szCs w:val="24"/>
        </w:rPr>
        <w:t xml:space="preserve">clinical </w:t>
      </w:r>
      <w:r>
        <w:rPr>
          <w:rFonts w:ascii="Times New Roman" w:hAnsi="Times New Roman" w:cs="Times New Roman"/>
          <w:sz w:val="24"/>
          <w:szCs w:val="24"/>
        </w:rPr>
        <w:t xml:space="preserve">features and </w:t>
      </w:r>
      <w:r w:rsidR="00FA0FDB" w:rsidRPr="0027628C">
        <w:rPr>
          <w:rFonts w:ascii="Times New Roman" w:hAnsi="Times New Roman" w:cs="Times New Roman"/>
          <w:sz w:val="24"/>
          <w:szCs w:val="24"/>
        </w:rPr>
        <w:t xml:space="preserve">lifetime </w:t>
      </w:r>
      <w:r w:rsidR="000926A3" w:rsidRPr="0027628C">
        <w:rPr>
          <w:rFonts w:ascii="Times New Roman" w:hAnsi="Times New Roman" w:cs="Times New Roman"/>
          <w:sz w:val="24"/>
          <w:szCs w:val="24"/>
        </w:rPr>
        <w:t>oestrogens</w:t>
      </w:r>
      <w:r w:rsidR="00FA0FDB" w:rsidRPr="0027628C">
        <w:rPr>
          <w:rFonts w:ascii="Times New Roman" w:hAnsi="Times New Roman" w:cs="Times New Roman"/>
          <w:sz w:val="24"/>
          <w:szCs w:val="24"/>
        </w:rPr>
        <w:t xml:space="preserve"> exposure</w:t>
      </w:r>
      <w:r>
        <w:rPr>
          <w:rFonts w:ascii="Times New Roman" w:hAnsi="Times New Roman" w:cs="Times New Roman"/>
          <w:sz w:val="24"/>
          <w:szCs w:val="24"/>
        </w:rPr>
        <w:t xml:space="preserve"> and the HRT in HD women</w:t>
      </w:r>
      <w:r w:rsidRPr="00EA1B15">
        <w:rPr>
          <w:rFonts w:ascii="Times New Roman" w:hAnsi="Times New Roman" w:cs="Times New Roman"/>
          <w:sz w:val="24"/>
          <w:szCs w:val="24"/>
        </w:rPr>
        <w:t xml:space="preserve"> </w:t>
      </w:r>
      <w:r>
        <w:rPr>
          <w:rFonts w:ascii="Times New Roman" w:hAnsi="Times New Roman" w:cs="Times New Roman"/>
          <w:sz w:val="24"/>
          <w:szCs w:val="24"/>
        </w:rPr>
        <w:t>is limited</w:t>
      </w:r>
      <w:r w:rsidR="00FA0FDB" w:rsidRPr="0027628C">
        <w:rPr>
          <w:rFonts w:ascii="Times New Roman" w:hAnsi="Times New Roman" w:cs="Times New Roman"/>
          <w:sz w:val="24"/>
          <w:szCs w:val="24"/>
        </w:rPr>
        <w:t xml:space="preserve">, </w:t>
      </w:r>
      <w:r w:rsidR="003A13FE">
        <w:rPr>
          <w:rFonts w:ascii="Times New Roman" w:hAnsi="Times New Roman" w:cs="Times New Roman"/>
          <w:sz w:val="24"/>
          <w:szCs w:val="24"/>
        </w:rPr>
        <w:t xml:space="preserve">mainly </w:t>
      </w:r>
      <w:r w:rsidR="00303D25">
        <w:rPr>
          <w:rFonts w:ascii="Times New Roman" w:hAnsi="Times New Roman" w:cs="Times New Roman"/>
          <w:sz w:val="24"/>
          <w:szCs w:val="24"/>
        </w:rPr>
        <w:t xml:space="preserve">because of the </w:t>
      </w:r>
      <w:r w:rsidR="00F01A65">
        <w:rPr>
          <w:rFonts w:ascii="Times New Roman" w:hAnsi="Times New Roman" w:cs="Times New Roman"/>
          <w:sz w:val="24"/>
          <w:szCs w:val="24"/>
        </w:rPr>
        <w:t>young</w:t>
      </w:r>
      <w:r w:rsidR="00303D25">
        <w:rPr>
          <w:rFonts w:ascii="Times New Roman" w:hAnsi="Times New Roman" w:cs="Times New Roman"/>
          <w:sz w:val="24"/>
          <w:szCs w:val="24"/>
        </w:rPr>
        <w:t xml:space="preserve"> age of onset of the disease. However, </w:t>
      </w:r>
      <w:r w:rsidR="001B1E06" w:rsidRPr="0027628C">
        <w:rPr>
          <w:rFonts w:ascii="Times New Roman" w:hAnsi="Times New Roman" w:cs="Times New Roman"/>
          <w:sz w:val="24"/>
          <w:szCs w:val="24"/>
        </w:rPr>
        <w:t xml:space="preserve">plasma levels of the androgens total testosterone and dehydroepiandrosterone </w:t>
      </w:r>
      <w:proofErr w:type="spellStart"/>
      <w:r w:rsidR="001B1E06" w:rsidRPr="0027628C">
        <w:rPr>
          <w:rFonts w:ascii="Times New Roman" w:hAnsi="Times New Roman" w:cs="Times New Roman"/>
          <w:sz w:val="24"/>
          <w:szCs w:val="24"/>
        </w:rPr>
        <w:t>sulfate</w:t>
      </w:r>
      <w:proofErr w:type="spellEnd"/>
      <w:r w:rsidR="001B1E06" w:rsidRPr="0027628C">
        <w:rPr>
          <w:rFonts w:ascii="Times New Roman" w:hAnsi="Times New Roman" w:cs="Times New Roman"/>
          <w:sz w:val="24"/>
          <w:szCs w:val="24"/>
        </w:rPr>
        <w:t xml:space="preserve"> were related to the presence of depression but not dementia in female patients</w:t>
      </w:r>
      <w:r w:rsidR="004D67AA">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{"citationID":"pvfdh0t8p","properties":{"formattedCitation":"{\\rtf \\super 223\\nosupersub{}}","plainCitation":"223"},"citationItems":[{"id":324,"uris":["http://zotero.org/users/local/VdlyWlZ2/items/C8DINP3S"],"uri":["http://zotero.org/users/local/VdlyWlZ2/items/C8DINP3S"],"itemData":{"id":324,"type":"article-journal","title":"Plasma testosterone, dehydroepiandrosterone sulfate, and cortisol in female patients with Huntington's disease.","container-title":"Neuro endocrinology letters","page":"199-203","volume":"28","issue":"2","abstract":"OBJECTIVE: The neuronal loss in several brain regions that characterize the progression of Huntington's disease (HD), is expected to influence the activities of hypothalamus-adrenal and hypothalamus-gonadal axes, and the changes may relate to common features of the disease, like depression and dementia. While in male HD patients low plasma testosterone levels have been reported, information on female patients is lacking. METHODS: We assessed the plasma levels of the androgens total testosterone (TT) and dehydroepiandrosterone sulfate (DHEAS), as well as of cortisol in 41 female patients with HD, confirmed by determination of the CAG repeat number in the IT-15 gene, and searched for associations to the disease symptomatology. We also included a group of 18 females with expanded CAG repeat number in the HD gene (subjects at risk), and a group of 66 age-matched healthy females. Hormone levels of the pre- and post-menopausal subgroups were also compared separately. RESULTS: Significant negative correlations to age were found for TT and DHEAS in both control (age range 20-71 years) and patient (age range 26 to 78 years) groups, and the calculated decline per year was around 1% for TT  and 1.5% for DHEAS. There were no significant differences in hormone levels among patients, subjects at risk and controls, either in premenopausal or in postmenopausal state. The subgroup of patients with depression in their symptomatology had significantly lower TT and DHEAS levels compared to patients without depression, or to controls. CONCLUSIONS: While TT and DHEAS seem to decline with age in female patients with HD to the same extend as for healthy females, the presence of depression, but not dementia, in their symptomatology, is connected to lower ovary-adrenal androgen levels.","ISSN":"0172-780X 0172-780X","note":"PMID: 17435662","journalAbbreviation":"Neuro Endocrinol Lett","language":"eng","author":[{"family":"Markianos","given":"Manolis"},{"family":"Panas","given":"Marios"},{"family":"Kalfakis","given":"Nikos"},{"family":"Vassilopoulos","given":"Dimitrios"}],"issued":{"date-parts":[["2007",4]]},"PMID":"17435662"}}],"schema":"https://github.com/citation-style-language/schema/raw/master/csl-citation.json"} </w:instrText>
      </w:r>
      <w:r w:rsidR="004D67AA">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223</w:t>
      </w:r>
      <w:r w:rsidR="004D67AA">
        <w:rPr>
          <w:rFonts w:ascii="Times New Roman" w:hAnsi="Times New Roman" w:cs="Times New Roman"/>
          <w:sz w:val="24"/>
          <w:szCs w:val="24"/>
        </w:rPr>
        <w:fldChar w:fldCharType="end"/>
      </w:r>
      <w:r w:rsidR="001B1E06" w:rsidRPr="0027628C">
        <w:rPr>
          <w:rFonts w:ascii="Times New Roman" w:hAnsi="Times New Roman" w:cs="Times New Roman"/>
          <w:sz w:val="24"/>
          <w:szCs w:val="24"/>
        </w:rPr>
        <w:t>.</w:t>
      </w:r>
      <w:r w:rsidR="001B1E06">
        <w:rPr>
          <w:rFonts w:ascii="Times New Roman" w:hAnsi="Times New Roman" w:cs="Times New Roman"/>
          <w:sz w:val="24"/>
          <w:szCs w:val="24"/>
        </w:rPr>
        <w:t xml:space="preserve"> Meanwhile, </w:t>
      </w:r>
      <w:r w:rsidR="00FA0FDB" w:rsidRPr="0027628C">
        <w:rPr>
          <w:rFonts w:ascii="Times New Roman" w:hAnsi="Times New Roman" w:cs="Times New Roman"/>
          <w:sz w:val="24"/>
          <w:szCs w:val="24"/>
        </w:rPr>
        <w:t xml:space="preserve">low plasma testosterone levels have been associated to high disease severity </w:t>
      </w:r>
      <w:r w:rsidR="00303D25">
        <w:rPr>
          <w:rFonts w:ascii="Times New Roman" w:hAnsi="Times New Roman" w:cs="Times New Roman"/>
          <w:sz w:val="24"/>
          <w:szCs w:val="24"/>
        </w:rPr>
        <w:t xml:space="preserve">and dementia in male patients, </w:t>
      </w:r>
      <w:r w:rsidR="00FA0FDB" w:rsidRPr="0027628C">
        <w:rPr>
          <w:rFonts w:ascii="Times New Roman" w:hAnsi="Times New Roman" w:cs="Times New Roman"/>
          <w:sz w:val="24"/>
          <w:szCs w:val="24"/>
        </w:rPr>
        <w:t>but not with depression or psychotic features</w:t>
      </w:r>
      <w:r w:rsidR="004D67AA">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{"citationID":"1f1go5sded","properties":{"formattedCitation":"{\\rtf \\super 224\\nosupersub{}}","plainCitation":"224"},"citationItems":[{"id":325,"uris":["http://zotero.org/users/local/VdlyWlZ2/items/HBQP8GJN"],"uri":["http://zotero.org/users/local/VdlyWlZ2/items/HBQP8GJN"],"itemData":{"id":325,"type":"article-journal","title":"Plasma testosterone in male patients with Huntington's disease: relations to severity of illness and dementia.","container-title":"Annals of neurology","page":"520-525","volume":"57","issue":"4","abstract":"Huntington's disease (HD) is a neurodegenerative disorder characterized by motor, cognitive, and psychiatric symptoms and by a progressive loss among other, of dopaminergic receptors in striatum, cortex, and hypothalamus. Central dopaminergic activity has been implicated in the regulation of sex hormones. Several features of testosterone deficiency, such as reduced muscle mass, depressive mood, and cognitive impairment, are often present in HD patients, but  data on their testosterone levels are lacking. We assessed plasma levels of testosterone, LH, and FSH in 42 male patients with HD, confirmed by molecular genetic analysis, and searched for differences from age-matched healthy male subjects and for relations to CAG repeat number, age, age range, 26 to 76 (mean,  50.7 +/- 12.3) years; duration of illness range, 1 to 23 (mean, 6.7 +/- 6.3) years; and CAG repeat numbers from 40 to 65 (45.1 +/- 3.8). Disease symptomatology was assessed using the Unified Huntington's Disease Rating Scale.  Testosterone and LH levels of the patients were significantly lower compared to the levels of 44 age-matched (mean age, 48.9 +/- 13.0, range, 26-76 years) healthy men. Severity of illness was negatively related to plasma testosterone levels. Further, low testosterone levels were associated with dementia but not with depression or psychotic features. Clinical studies with selected HD patients are needed to evaluate possible beneficial effects of androgen substitution therapy on cognitive functions, depression, muscle mass and strength, general well-being, and, eventually, neuroprotective effects.","DOI":"10.1002/ana.20428","ISSN":"0364-5134 0364-5134","note":"PMID: 15786456","journalAbbreviation":"Ann Neurol","language":"eng","author":[{"family":"Markianos","given":"Manolis"},{"family":"Panas","given":"Marios"},{"family":"Kalfakis","given":"Nikos"},{"family":"Vassilopoulos","given":"Dimitrios"}],"issued":{"date-parts":[["2005",4]]},"PMID":"15786456"}}],"schema":"https://github.com/citation-style-language/schema/raw/master/csl-citation.json"} </w:instrText>
      </w:r>
      <w:r w:rsidR="004D67AA">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224</w:t>
      </w:r>
      <w:r w:rsidR="004D67AA">
        <w:rPr>
          <w:rFonts w:ascii="Times New Roman" w:hAnsi="Times New Roman" w:cs="Times New Roman"/>
          <w:sz w:val="24"/>
          <w:szCs w:val="24"/>
        </w:rPr>
        <w:fldChar w:fldCharType="end"/>
      </w:r>
      <w:r w:rsidR="00FA0FDB" w:rsidRPr="0027628C">
        <w:rPr>
          <w:rFonts w:ascii="Times New Roman" w:hAnsi="Times New Roman" w:cs="Times New Roman"/>
          <w:sz w:val="24"/>
          <w:szCs w:val="24"/>
        </w:rPr>
        <w:t xml:space="preserve">. </w:t>
      </w:r>
    </w:p>
    <w:p w14:paraId="19233B65" w14:textId="690BBEC2" w:rsidR="00C853F9" w:rsidRDefault="00C853F9" w:rsidP="00741707">
      <w:pPr>
        <w:spacing w:after="0" w:line="480" w:lineRule="auto"/>
        <w:jc w:val="both"/>
        <w:rPr>
          <w:rFonts w:ascii="Times New Roman" w:hAnsi="Times New Roman" w:cs="Times New Roman"/>
          <w:sz w:val="24"/>
          <w:szCs w:val="24"/>
        </w:rPr>
      </w:pPr>
      <w:r w:rsidRPr="0027628C">
        <w:rPr>
          <w:rFonts w:ascii="Times New Roman" w:hAnsi="Times New Roman" w:cs="Times New Roman"/>
          <w:sz w:val="24"/>
          <w:szCs w:val="24"/>
        </w:rPr>
        <w:t>Yet, women showed a significantly</w:t>
      </w:r>
      <w:r w:rsidR="00D53945" w:rsidRPr="0027628C">
        <w:rPr>
          <w:rFonts w:ascii="Times New Roman" w:hAnsi="Times New Roman" w:cs="Times New Roman"/>
          <w:sz w:val="24"/>
          <w:szCs w:val="24"/>
        </w:rPr>
        <w:t xml:space="preserve"> </w:t>
      </w:r>
      <w:r w:rsidRPr="0027628C">
        <w:rPr>
          <w:rFonts w:ascii="Times New Roman" w:hAnsi="Times New Roman" w:cs="Times New Roman"/>
          <w:sz w:val="24"/>
          <w:szCs w:val="24"/>
        </w:rPr>
        <w:t>higher prevalence of a history of depressive episodes, but not of suicidal i</w:t>
      </w:r>
      <w:r w:rsidR="00C82882" w:rsidRPr="0027628C">
        <w:rPr>
          <w:rFonts w:ascii="Times New Roman" w:hAnsi="Times New Roman" w:cs="Times New Roman"/>
          <w:sz w:val="24"/>
          <w:szCs w:val="24"/>
        </w:rPr>
        <w:t>deations or attempts, obsessive-</w:t>
      </w:r>
      <w:r w:rsidRPr="0027628C">
        <w:rPr>
          <w:rFonts w:ascii="Times New Roman" w:hAnsi="Times New Roman" w:cs="Times New Roman"/>
          <w:sz w:val="24"/>
          <w:szCs w:val="24"/>
        </w:rPr>
        <w:t>compulsive disorders, or psychotic symptoms. Additionally, there were more current or past abusers of nicotine or alcohol among men compared to women</w:t>
      </w:r>
      <w:r w:rsidR="0055534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{"citationID":"1u5artacrt","properties":{"formattedCitation":"{\\rtf \\super 215\\nosupersub{}}","plainCitation":"215"},"citationItems":[{"id":314,"uris":["http://zotero.org/users/local/VdlyWlZ2/items/DI9D8G3M"],"uri":["http://zotero.org/users/local/VdlyWlZ2/items/DI9D8G3M"],"itemData":{"id":314,"type":"article-journal","title":"The influence of gender on phenotype and disease progression in patients with Huntington's disease.","container-title":"Parkinsonism &amp; related disorders","page":"192-197","volume":"19","issue":"2","abstract":"INTRODUCTION: Huntington's disease (HD) is an autosomal dominant neurodegenerative disorder. The aim of this study is to determine whether gender  plays a role in the phenotypic expression and progression of HD. METHODS: 1267 patients with HD (636 women) from the Registry project of the EHDN were included. A cross-sectional analysis (ANCOVA) controlling for differences in age at onset,  disease burden, disease duration, smoking status, alcohol abuse, depression and the number of years of education, was performed to evaluate if there were differences between men and women in UHDRS motor, function and cognitive scores.  Additionally, analyses on follow-up data using linear mixed models with the same  covariates were performed to test for gender-related differences in progression.  RESULTS: Baseline features did not differ between genders, with the exception of  a higher frequency of past and current depression among women, and a higher number of years of education as well as more frequent alcohol abuse and smoking among men. In the cross-sectional ANCOVA analyses of patients with a mid-age HD onset, women showed worse scores than men in the functional domain (TFC, P = 0.001; UHDRS functional, P = 0.033), UHDRS motor (P = 0.033). The longitudinal analyses showed a faster rate of progression in women in the functional assessment (P = 0.025), the motor assessment (P = 0.032) and the independence scale (P = 0.008). CONCLUSIONS: These results suggest a complex gender effect on  the phenotypical presentation and the rate of disease progression in HD, with slightly more severe phenotype and faster rate of progression in women in especially the motor and functional domains.","DOI":"10.1016/j.parkreldis.2012.09.012","ISSN":"1873-5126 1353-8020","note":"PMID: 23102616","journalAbbreviation":"Parkinsonism Relat Disord","language":"eng","author":[{"family":"Zielonka","given":"Daniel"},{"family":"Marinus","given":"Johan"},{"family":"Roos","given":"Raymund A. C."},{"family":"De Michele","given":"Giuseppe"},{"family":"Di Donato","given":"Stefano"},{"family":"Putter","given":"Hein"},{"family":"Marcinkowski","given":"Jerzy"},{"family":"Squitieri","given":"Ferdinando"},{"family":"Bentivoglio","given":"Anna Rita"},{"family":"Landwehrmeyer","given":"G. Bernhard"}],"issued":{"date-parts":[["2013",2]]},"PMID":"23102616"}}],"schema":"https://github.com/citation-style-language/schema/raw/master/csl-citation.json"} </w:instrText>
      </w:r>
      <w:r w:rsidR="0055534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215</w:t>
      </w:r>
      <w:r w:rsidR="0055534D">
        <w:rPr>
          <w:rFonts w:ascii="Times New Roman" w:hAnsi="Times New Roman" w:cs="Times New Roman"/>
          <w:sz w:val="24"/>
          <w:szCs w:val="24"/>
        </w:rPr>
        <w:fldChar w:fldCharType="end"/>
      </w:r>
      <w:r w:rsidRPr="0027628C">
        <w:rPr>
          <w:rFonts w:ascii="Times New Roman" w:hAnsi="Times New Roman" w:cs="Times New Roman"/>
          <w:sz w:val="24"/>
          <w:szCs w:val="24"/>
        </w:rPr>
        <w:t>.</w:t>
      </w:r>
      <w:r w:rsidR="00D310FA" w:rsidRPr="0027628C">
        <w:rPr>
          <w:rFonts w:ascii="Times New Roman" w:hAnsi="Times New Roman" w:cs="Times New Roman"/>
          <w:sz w:val="24"/>
          <w:szCs w:val="24"/>
        </w:rPr>
        <w:t xml:space="preserve"> </w:t>
      </w:r>
    </w:p>
    <w:p w14:paraId="0FB38553" w14:textId="1EF1DB0A" w:rsidR="001E76BA" w:rsidRPr="00651C27" w:rsidRDefault="00115F24" w:rsidP="00651C27">
      <w:pPr>
        <w:spacing w:line="480" w:lineRule="auto"/>
        <w:rPr>
          <w:rFonts w:ascii="Times New Roman" w:hAnsi="Times New Roman" w:cs="Times New Roman"/>
          <w:sz w:val="24"/>
          <w:szCs w:val="24"/>
        </w:rPr>
      </w:pPr>
      <w:r w:rsidRPr="00651C27">
        <w:rPr>
          <w:rFonts w:ascii="Times New Roman" w:hAnsi="Times New Roman" w:cs="Times New Roman"/>
          <w:sz w:val="24"/>
          <w:szCs w:val="24"/>
        </w:rPr>
        <w:t xml:space="preserve">A few studies have investigated the differences related to sex </w:t>
      </w:r>
      <w:r w:rsidRPr="00997E51">
        <w:rPr>
          <w:rFonts w:ascii="Times New Roman" w:hAnsi="Times New Roman" w:cs="Times New Roman"/>
          <w:sz w:val="24"/>
          <w:szCs w:val="24"/>
        </w:rPr>
        <w:t xml:space="preserve">in </w:t>
      </w:r>
      <w:r w:rsidR="00E22398" w:rsidRPr="00997E51">
        <w:rPr>
          <w:rFonts w:ascii="Times New Roman" w:hAnsi="Times New Roman" w:cs="Times New Roman"/>
          <w:sz w:val="24"/>
          <w:szCs w:val="24"/>
        </w:rPr>
        <w:t>body composition of HD</w:t>
      </w:r>
      <w:r w:rsidR="00E22398">
        <w:rPr>
          <w:rFonts w:ascii="Times New Roman" w:hAnsi="Times New Roman" w:cs="Times New Roman"/>
          <w:sz w:val="24"/>
          <w:szCs w:val="24"/>
        </w:rPr>
        <w:t xml:space="preserve"> patients</w:t>
      </w:r>
      <w:r w:rsidRPr="00651C27">
        <w:rPr>
          <w:rFonts w:ascii="Times New Roman" w:hAnsi="Times New Roman" w:cs="Times New Roman"/>
          <w:sz w:val="24"/>
          <w:szCs w:val="24"/>
        </w:rPr>
        <w:t xml:space="preserve">. </w:t>
      </w:r>
      <w:r w:rsidR="00A205DE" w:rsidRPr="00651C27">
        <w:rPr>
          <w:rFonts w:ascii="Times New Roman" w:hAnsi="Times New Roman" w:cs="Times New Roman"/>
          <w:sz w:val="24"/>
          <w:szCs w:val="24"/>
        </w:rPr>
        <w:t>Women have</w:t>
      </w:r>
      <w:r w:rsidR="00651C27">
        <w:rPr>
          <w:rFonts w:ascii="Times New Roman" w:hAnsi="Times New Roman" w:cs="Times New Roman"/>
          <w:sz w:val="24"/>
          <w:szCs w:val="24"/>
        </w:rPr>
        <w:t xml:space="preserve"> lower body mineral d</w:t>
      </w:r>
      <w:r w:rsidRPr="00651C27">
        <w:rPr>
          <w:rFonts w:ascii="Times New Roman" w:hAnsi="Times New Roman" w:cs="Times New Roman"/>
          <w:sz w:val="24"/>
          <w:szCs w:val="24"/>
        </w:rPr>
        <w:t xml:space="preserve">ensity than both healthy controls and affected men, whereas </w:t>
      </w:r>
      <w:r w:rsidR="00A205DE" w:rsidRPr="00651C27">
        <w:rPr>
          <w:rFonts w:ascii="Times New Roman" w:hAnsi="Times New Roman" w:cs="Times New Roman"/>
          <w:sz w:val="24"/>
          <w:szCs w:val="24"/>
        </w:rPr>
        <w:t xml:space="preserve">men show a significant reduction </w:t>
      </w:r>
      <w:r w:rsidR="00651C27" w:rsidRPr="00651C27">
        <w:rPr>
          <w:rFonts w:ascii="Times New Roman" w:hAnsi="Times New Roman" w:cs="Times New Roman"/>
          <w:sz w:val="24"/>
          <w:szCs w:val="24"/>
        </w:rPr>
        <w:t>of</w:t>
      </w:r>
      <w:r w:rsidR="00651C27">
        <w:rPr>
          <w:rFonts w:ascii="Times New Roman" w:hAnsi="Times New Roman" w:cs="Times New Roman"/>
          <w:sz w:val="24"/>
          <w:szCs w:val="24"/>
        </w:rPr>
        <w:t xml:space="preserve"> l</w:t>
      </w:r>
      <w:r w:rsidR="00A205DE" w:rsidRPr="00651C27">
        <w:rPr>
          <w:rFonts w:ascii="Times New Roman" w:hAnsi="Times New Roman" w:cs="Times New Roman"/>
          <w:sz w:val="24"/>
          <w:szCs w:val="24"/>
        </w:rPr>
        <w:t xml:space="preserve">ean </w:t>
      </w:r>
      <w:r w:rsidR="00651C27">
        <w:rPr>
          <w:rFonts w:ascii="Times New Roman" w:hAnsi="Times New Roman" w:cs="Times New Roman"/>
          <w:sz w:val="24"/>
          <w:szCs w:val="24"/>
        </w:rPr>
        <w:t>b</w:t>
      </w:r>
      <w:r w:rsidR="00A205DE" w:rsidRPr="00651C27">
        <w:rPr>
          <w:rFonts w:ascii="Times New Roman" w:hAnsi="Times New Roman" w:cs="Times New Roman"/>
          <w:sz w:val="24"/>
          <w:szCs w:val="24"/>
        </w:rPr>
        <w:t xml:space="preserve">ody </w:t>
      </w:r>
      <w:r w:rsidR="00651C27">
        <w:rPr>
          <w:rFonts w:ascii="Times New Roman" w:hAnsi="Times New Roman" w:cs="Times New Roman"/>
          <w:sz w:val="24"/>
          <w:szCs w:val="24"/>
        </w:rPr>
        <w:t>m</w:t>
      </w:r>
      <w:r w:rsidR="00A205DE" w:rsidRPr="00651C27">
        <w:rPr>
          <w:rFonts w:ascii="Times New Roman" w:hAnsi="Times New Roman" w:cs="Times New Roman"/>
          <w:sz w:val="24"/>
          <w:szCs w:val="24"/>
        </w:rPr>
        <w:t>ass. Overall, women tend to be less affected than men regarding body composition</w:t>
      </w:r>
      <w:r w:rsidR="00A205DE" w:rsidRPr="00651C27">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{"citationID":"fc4rr3cls","properties":{"formattedCitation":"{\\rtf \\super 225\\nosupersub{}}","plainCitation":"225"},"citationItems":[{"id":312,"uris":["http://zotero.org/users/local/VdlyWlZ2/items/Z8M46H2P"],"uri":["http://zotero.org/users/local/VdlyWlZ2/items/Z8M46H2P"],"itemData":{"id":312,"type":"article-journal","title":"Body composition and bone mineral density in Huntington's disease.","container-title":"Nutrition (Burbank, Los Angeles County, Calif.)","page":"145-149","volume":"59","abstract":"OBJECTIVE: Understanding the body composition (BC) of patients with Huntington's  disease (HD) could help to delay disease progression and improve treatment efficacy. The aim of this study was to assess BC parameters, including bone mineral density (BMD), and to find new biomarkers that can be early indicators for weight loss in patients with HD. METHODS: Twenty-one age- and sex-matched patients with HD and 29 healthy controls (CT) were enrolled. For each patient, body weight (BW), height, and body mass index (BMI) were evaluated. BC and BMD were measured by dual-energy x-ray absorptiometry. Subsamples were created according to sex and percent fat mass (FM) (obese and nonobese). All analyses were carried out using SPSS version 23. RESULTS: In all comparisons, BMD and","DOI":"10.1016/j.nut.2018.08.005","ISSN":"1873-1244 0899-9007","note":"PMID: 30468934","journalAbbreviation":"Nutrition","language":"eng","author":[{"family":"Costa de Miranda","given":"Renata"},{"family":"Di Lorenzo","given":"Nicola"},{"family":"Andreoli","given":"Angela"},{"family":"Romano","given":"Lorenzo"},{"family":"De Santis","given":"Gemma Lou"},{"family":"Gualtieri","given":"Paola"},{"family":"De Lorenzo","given":"Antonino"}],"issued":{"date-parts":[["2019",3]]},"PMID":"30468934"}}],"schema":"https://github.com/citation-style-language/schema/raw/master/csl-citation.json"} </w:instrText>
      </w:r>
      <w:r w:rsidR="00A205DE" w:rsidRPr="00651C27">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225</w:t>
      </w:r>
      <w:r w:rsidR="00A205DE" w:rsidRPr="00651C27">
        <w:rPr>
          <w:rFonts w:ascii="Times New Roman" w:hAnsi="Times New Roman" w:cs="Times New Roman"/>
          <w:sz w:val="24"/>
          <w:szCs w:val="24"/>
        </w:rPr>
        <w:fldChar w:fldCharType="end"/>
      </w:r>
      <w:r w:rsidR="00A205DE" w:rsidRPr="00651C27">
        <w:rPr>
          <w:rFonts w:ascii="Times New Roman" w:hAnsi="Times New Roman" w:cs="Times New Roman"/>
          <w:sz w:val="24"/>
          <w:szCs w:val="24"/>
        </w:rPr>
        <w:t xml:space="preserve">, thus suggesting </w:t>
      </w:r>
      <w:r w:rsidR="00E22398">
        <w:rPr>
          <w:rFonts w:ascii="Times New Roman" w:hAnsi="Times New Roman" w:cs="Times New Roman"/>
          <w:sz w:val="24"/>
          <w:szCs w:val="24"/>
        </w:rPr>
        <w:t xml:space="preserve">a different impact of the disease </w:t>
      </w:r>
      <w:r w:rsidR="001B2839">
        <w:rPr>
          <w:rFonts w:ascii="Times New Roman" w:hAnsi="Times New Roman" w:cs="Times New Roman"/>
          <w:sz w:val="24"/>
          <w:szCs w:val="24"/>
        </w:rPr>
        <w:t xml:space="preserve">in energy </w:t>
      </w:r>
      <w:r w:rsidR="00A205DE" w:rsidRPr="00651C27">
        <w:rPr>
          <w:rFonts w:ascii="Times New Roman" w:hAnsi="Times New Roman" w:cs="Times New Roman"/>
          <w:sz w:val="24"/>
          <w:szCs w:val="24"/>
        </w:rPr>
        <w:t>expenditure and metabolism between sexes.</w:t>
      </w:r>
    </w:p>
    <w:p w14:paraId="540D2B17" w14:textId="77C8959D" w:rsidR="00741707" w:rsidRPr="0027628C" w:rsidRDefault="00741707" w:rsidP="001F38A7">
      <w:pPr>
        <w:spacing w:after="0" w:line="480" w:lineRule="auto"/>
        <w:jc w:val="both"/>
        <w:rPr>
          <w:rFonts w:ascii="Times New Roman" w:hAnsi="Times New Roman" w:cs="Times New Roman"/>
          <w:b/>
          <w:sz w:val="24"/>
          <w:szCs w:val="24"/>
        </w:rPr>
      </w:pPr>
      <w:r w:rsidRPr="0027628C">
        <w:rPr>
          <w:rFonts w:ascii="Times New Roman" w:hAnsi="Times New Roman" w:cs="Times New Roman"/>
          <w:b/>
          <w:sz w:val="24"/>
          <w:szCs w:val="24"/>
        </w:rPr>
        <w:t>Response to treatment</w:t>
      </w:r>
    </w:p>
    <w:p w14:paraId="652096C7" w14:textId="2C6E31B5" w:rsidR="00F24BC8" w:rsidRPr="00F24BC8" w:rsidRDefault="00F24BC8" w:rsidP="001F38A7">
      <w:pPr>
        <w:spacing w:after="0" w:line="480" w:lineRule="auto"/>
        <w:jc w:val="both"/>
        <w:rPr>
          <w:rFonts w:ascii="Times New Roman" w:hAnsi="Times New Roman" w:cs="Times New Roman"/>
          <w:sz w:val="24"/>
          <w:szCs w:val="24"/>
        </w:rPr>
      </w:pPr>
      <w:r w:rsidRPr="00F24BC8">
        <w:rPr>
          <w:rFonts w:ascii="Times New Roman" w:hAnsi="Times New Roman" w:cs="Times New Roman"/>
          <w:sz w:val="24"/>
          <w:szCs w:val="24"/>
        </w:rPr>
        <w:t xml:space="preserve">No </w:t>
      </w:r>
      <w:r>
        <w:rPr>
          <w:rFonts w:ascii="Times New Roman" w:hAnsi="Times New Roman" w:cs="Times New Roman"/>
          <w:sz w:val="24"/>
          <w:szCs w:val="24"/>
        </w:rPr>
        <w:t>specific studies are avail</w:t>
      </w:r>
      <w:r w:rsidRPr="00F24BC8">
        <w:rPr>
          <w:rFonts w:ascii="Times New Roman" w:hAnsi="Times New Roman" w:cs="Times New Roman"/>
          <w:sz w:val="24"/>
          <w:szCs w:val="24"/>
        </w:rPr>
        <w:t>a</w:t>
      </w:r>
      <w:r>
        <w:rPr>
          <w:rFonts w:ascii="Times New Roman" w:hAnsi="Times New Roman" w:cs="Times New Roman"/>
          <w:sz w:val="24"/>
          <w:szCs w:val="24"/>
        </w:rPr>
        <w:t>b</w:t>
      </w:r>
      <w:r w:rsidRPr="00F24BC8">
        <w:rPr>
          <w:rFonts w:ascii="Times New Roman" w:hAnsi="Times New Roman" w:cs="Times New Roman"/>
          <w:sz w:val="24"/>
          <w:szCs w:val="24"/>
        </w:rPr>
        <w:t xml:space="preserve">le </w:t>
      </w:r>
      <w:r>
        <w:rPr>
          <w:rFonts w:ascii="Times New Roman" w:hAnsi="Times New Roman" w:cs="Times New Roman"/>
          <w:sz w:val="24"/>
          <w:szCs w:val="24"/>
        </w:rPr>
        <w:t xml:space="preserve">addressing </w:t>
      </w:r>
      <w:r w:rsidRPr="00F24BC8">
        <w:rPr>
          <w:rFonts w:ascii="Times New Roman" w:hAnsi="Times New Roman" w:cs="Times New Roman"/>
          <w:sz w:val="24"/>
          <w:szCs w:val="24"/>
        </w:rPr>
        <w:t>sex differences in medical treatment for both movement and psychiatric disorders in HD.</w:t>
      </w:r>
    </w:p>
    <w:p w14:paraId="0E7C37ED" w14:textId="5E19E831" w:rsidR="00133D56" w:rsidRDefault="00133D56" w:rsidP="00133D56">
      <w:pPr>
        <w:spacing w:after="0" w:line="480" w:lineRule="auto"/>
        <w:jc w:val="both"/>
        <w:rPr>
          <w:rFonts w:ascii="Times New Roman" w:hAnsi="Times New Roman" w:cs="Times New Roman"/>
          <w:sz w:val="24"/>
          <w:szCs w:val="24"/>
        </w:rPr>
      </w:pPr>
    </w:p>
    <w:p w14:paraId="7CDCFB41" w14:textId="659F6136" w:rsidR="00C82882" w:rsidRPr="00E75D2E" w:rsidRDefault="00C82882" w:rsidP="00133D56">
      <w:pPr>
        <w:spacing w:after="0" w:line="480" w:lineRule="auto"/>
        <w:jc w:val="both"/>
        <w:rPr>
          <w:rFonts w:ascii="Times New Roman" w:hAnsi="Times New Roman" w:cs="Times New Roman"/>
          <w:b/>
          <w:sz w:val="28"/>
          <w:szCs w:val="24"/>
        </w:rPr>
      </w:pPr>
      <w:proofErr w:type="spellStart"/>
      <w:r w:rsidRPr="00E75D2E">
        <w:rPr>
          <w:rFonts w:ascii="Times New Roman" w:hAnsi="Times New Roman" w:cs="Times New Roman"/>
          <w:b/>
          <w:sz w:val="28"/>
          <w:szCs w:val="24"/>
        </w:rPr>
        <w:t>Sydhenam’s</w:t>
      </w:r>
      <w:proofErr w:type="spellEnd"/>
      <w:r w:rsidRPr="00E75D2E">
        <w:rPr>
          <w:rFonts w:ascii="Times New Roman" w:hAnsi="Times New Roman" w:cs="Times New Roman"/>
          <w:b/>
          <w:sz w:val="28"/>
          <w:szCs w:val="24"/>
        </w:rPr>
        <w:t xml:space="preserve"> disease and chorea gravidarum</w:t>
      </w:r>
    </w:p>
    <w:p w14:paraId="68ED9B35" w14:textId="77777777" w:rsidR="00E75D2E" w:rsidRPr="00E75D2E" w:rsidRDefault="00E75D2E" w:rsidP="00167118">
      <w:pPr>
        <w:spacing w:after="0" w:line="480" w:lineRule="auto"/>
        <w:jc w:val="both"/>
        <w:rPr>
          <w:rFonts w:ascii="Times New Roman" w:hAnsi="Times New Roman" w:cs="Times New Roman"/>
          <w:b/>
          <w:sz w:val="24"/>
          <w:szCs w:val="24"/>
        </w:rPr>
      </w:pPr>
      <w:r w:rsidRPr="00E75D2E">
        <w:rPr>
          <w:rFonts w:ascii="Times New Roman" w:hAnsi="Times New Roman" w:cs="Times New Roman"/>
          <w:b/>
          <w:sz w:val="24"/>
          <w:szCs w:val="24"/>
        </w:rPr>
        <w:t>Epidemiology</w:t>
      </w:r>
    </w:p>
    <w:p w14:paraId="76E35B2D" w14:textId="18531680" w:rsidR="00031B99" w:rsidRPr="00E75D2E" w:rsidRDefault="00167118" w:rsidP="00031B99">
      <w:pPr>
        <w:spacing w:after="0" w:line="480" w:lineRule="auto"/>
        <w:jc w:val="both"/>
        <w:rPr>
          <w:rFonts w:ascii="Times New Roman" w:hAnsi="Times New Roman" w:cs="Times New Roman"/>
          <w:sz w:val="24"/>
          <w:szCs w:val="24"/>
        </w:rPr>
      </w:pPr>
      <w:r w:rsidRPr="00E75D2E">
        <w:rPr>
          <w:rFonts w:ascii="Times New Roman" w:hAnsi="Times New Roman" w:cs="Times New Roman"/>
          <w:sz w:val="24"/>
          <w:szCs w:val="24"/>
        </w:rPr>
        <w:t xml:space="preserve">Sydenham’s or rheumatic chorea is </w:t>
      </w:r>
      <w:r w:rsidR="001B2839">
        <w:rPr>
          <w:rFonts w:ascii="Times New Roman" w:hAnsi="Times New Roman" w:cs="Times New Roman"/>
          <w:sz w:val="24"/>
          <w:szCs w:val="24"/>
        </w:rPr>
        <w:t xml:space="preserve">considered an </w:t>
      </w:r>
      <w:r w:rsidR="001B2839" w:rsidRPr="00E75D2E">
        <w:rPr>
          <w:rFonts w:ascii="Times New Roman" w:hAnsi="Times New Roman" w:cs="Times New Roman"/>
          <w:sz w:val="24"/>
          <w:szCs w:val="24"/>
        </w:rPr>
        <w:t>autoimmune neurological manifestation of acute rheumatic fever</w:t>
      </w:r>
      <w:r w:rsidR="001B2839">
        <w:rPr>
          <w:rFonts w:ascii="Times New Roman" w:hAnsi="Times New Roman" w:cs="Times New Roman"/>
          <w:sz w:val="24"/>
          <w:szCs w:val="24"/>
        </w:rPr>
        <w:t xml:space="preserve">, </w:t>
      </w:r>
      <w:r w:rsidR="003F6974">
        <w:rPr>
          <w:rFonts w:ascii="Times New Roman" w:hAnsi="Times New Roman" w:cs="Times New Roman"/>
          <w:sz w:val="24"/>
          <w:szCs w:val="24"/>
        </w:rPr>
        <w:t xml:space="preserve">occurring </w:t>
      </w:r>
      <w:r w:rsidRPr="00E75D2E">
        <w:rPr>
          <w:rFonts w:ascii="Times New Roman" w:hAnsi="Times New Roman" w:cs="Times New Roman"/>
          <w:sz w:val="24"/>
          <w:szCs w:val="24"/>
        </w:rPr>
        <w:t>mainly in chil</w:t>
      </w:r>
      <w:r w:rsidR="001B2839">
        <w:rPr>
          <w:rFonts w:ascii="Times New Roman" w:hAnsi="Times New Roman" w:cs="Times New Roman"/>
          <w:sz w:val="24"/>
          <w:szCs w:val="24"/>
        </w:rPr>
        <w:t>dhood</w:t>
      </w:r>
      <w:r w:rsidRPr="00E222FD">
        <w:rPr>
          <w:rFonts w:ascii="Times New Roman" w:hAnsi="Times New Roman" w:cs="Times New Roman"/>
          <w:sz w:val="24"/>
          <w:szCs w:val="24"/>
        </w:rPr>
        <w:t xml:space="preserve">. </w:t>
      </w:r>
      <w:r w:rsidR="00224B32" w:rsidRPr="00E222FD">
        <w:rPr>
          <w:rFonts w:ascii="Times New Roman" w:hAnsi="Times New Roman" w:cs="Times New Roman"/>
          <w:sz w:val="24"/>
          <w:szCs w:val="24"/>
        </w:rPr>
        <w:t>The prevalence is higher in females than males (3:1)</w:t>
      </w:r>
      <w:r w:rsidR="00A41824" w:rsidRPr="00E222F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{"citationID":"1ddug5jfg8","properties":{"formattedCitation":"{\\rtf \\super 226\\nosupersub{}}","plainCitation":"226"},"citationItems":[{"id":327,"uris":["http://zotero.org/users/local/VdlyWlZ2/items/3MW5T5Z5"],"uri":["http://zotero.org/users/local/VdlyWlZ2/items/3MW5T5Z5"],"itemData":{"id":327,"type":"chapter","title":"Chorea, Sydenham","container-title":"StatPearls","publisher":"StatPearls Publishing","publisher-place":"Treasure Island (FL)","event-place":"Treasure Island (FL)","abstract":"Sydenham Chorea (SD), also referred to as St. Vitus dance, is a manifestation of  rheumatic fever (RF), occurring in up to 40% of patients with RF. It is uncommon  in the United States but occurs at a much higher frequency in developing countries. It is thought to be an autoimmune process that is the result of antigenic mimicry between central nervous system basal ganglia cells and Group A","note":"PMID: 28613588","language":"eng","author":[{"family":"Beier","given":"Kevin"},{"family":"Pratt","given":"Dyveke P."}],"issued":{"date-parts":[["2019",1]]},"PMID":"28613588"}}],"schema":"https://github.com/citation-style-language/schema/raw/master/csl-citation.json"} </w:instrText>
      </w:r>
      <w:r w:rsidR="00A41824" w:rsidRPr="00E222F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226</w:t>
      </w:r>
      <w:r w:rsidR="00A41824" w:rsidRPr="00E222FD">
        <w:rPr>
          <w:rFonts w:ascii="Times New Roman" w:hAnsi="Times New Roman" w:cs="Times New Roman"/>
          <w:sz w:val="24"/>
          <w:szCs w:val="24"/>
        </w:rPr>
        <w:fldChar w:fldCharType="end"/>
      </w:r>
      <w:r w:rsidR="00224B32" w:rsidRPr="00E222FD">
        <w:rPr>
          <w:rFonts w:ascii="Times New Roman" w:hAnsi="Times New Roman" w:cs="Times New Roman"/>
          <w:sz w:val="24"/>
          <w:szCs w:val="24"/>
        </w:rPr>
        <w:t>.</w:t>
      </w:r>
      <w:r w:rsidR="00A41824" w:rsidRPr="00E222FD">
        <w:rPr>
          <w:rFonts w:ascii="Times New Roman" w:hAnsi="Times New Roman" w:cs="Times New Roman"/>
          <w:sz w:val="24"/>
          <w:szCs w:val="24"/>
        </w:rPr>
        <w:t xml:space="preserve"> C</w:t>
      </w:r>
      <w:r w:rsidRPr="00E222FD">
        <w:rPr>
          <w:rFonts w:ascii="Times New Roman" w:hAnsi="Times New Roman" w:cs="Times New Roman"/>
          <w:sz w:val="24"/>
          <w:szCs w:val="24"/>
        </w:rPr>
        <w:t>horea gravidarum</w:t>
      </w:r>
      <w:r w:rsidR="00D77A45" w:rsidRPr="00E222FD">
        <w:rPr>
          <w:rFonts w:ascii="Times New Roman" w:hAnsi="Times New Roman" w:cs="Times New Roman"/>
          <w:sz w:val="24"/>
          <w:szCs w:val="24"/>
        </w:rPr>
        <w:t xml:space="preserve"> </w:t>
      </w:r>
      <w:r w:rsidR="00A41824" w:rsidRPr="00E222FD">
        <w:rPr>
          <w:rFonts w:ascii="Times New Roman" w:hAnsi="Times New Roman" w:cs="Times New Roman"/>
          <w:sz w:val="24"/>
          <w:szCs w:val="24"/>
        </w:rPr>
        <w:t xml:space="preserve">(CG) </w:t>
      </w:r>
      <w:r w:rsidRPr="00E222FD">
        <w:rPr>
          <w:rFonts w:ascii="Times New Roman" w:hAnsi="Times New Roman" w:cs="Times New Roman"/>
          <w:sz w:val="24"/>
          <w:szCs w:val="24"/>
        </w:rPr>
        <w:t>can be the initial manifestat</w:t>
      </w:r>
      <w:r w:rsidR="00D77A45" w:rsidRPr="00E222FD">
        <w:rPr>
          <w:rFonts w:ascii="Times New Roman" w:hAnsi="Times New Roman" w:cs="Times New Roman"/>
          <w:sz w:val="24"/>
          <w:szCs w:val="24"/>
        </w:rPr>
        <w:t>ion of Syden</w:t>
      </w:r>
      <w:r w:rsidRPr="00E222FD">
        <w:rPr>
          <w:rFonts w:ascii="Times New Roman" w:hAnsi="Times New Roman" w:cs="Times New Roman"/>
          <w:sz w:val="24"/>
          <w:szCs w:val="24"/>
        </w:rPr>
        <w:t>ham’s chorea</w:t>
      </w:r>
      <w:r w:rsidRPr="00E75D2E">
        <w:rPr>
          <w:rFonts w:ascii="Times New Roman" w:hAnsi="Times New Roman" w:cs="Times New Roman"/>
          <w:sz w:val="24"/>
          <w:szCs w:val="24"/>
        </w:rPr>
        <w:t xml:space="preserve"> or it can </w:t>
      </w:r>
      <w:r w:rsidR="00D77A45" w:rsidRPr="00E75D2E">
        <w:rPr>
          <w:rFonts w:ascii="Times New Roman" w:hAnsi="Times New Roman" w:cs="Times New Roman"/>
          <w:sz w:val="24"/>
          <w:szCs w:val="24"/>
        </w:rPr>
        <w:lastRenderedPageBreak/>
        <w:t>represent a recurrence of child</w:t>
      </w:r>
      <w:r w:rsidRPr="00E75D2E">
        <w:rPr>
          <w:rFonts w:ascii="Times New Roman" w:hAnsi="Times New Roman" w:cs="Times New Roman"/>
          <w:sz w:val="24"/>
          <w:szCs w:val="24"/>
        </w:rPr>
        <w:t>hood Sydenham’s chorea</w:t>
      </w:r>
      <w:r w:rsidR="00532A3D">
        <w:rPr>
          <w:rFonts w:ascii="Times New Roman" w:hAnsi="Times New Roman" w:cs="Times New Roman"/>
          <w:sz w:val="24"/>
          <w:szCs w:val="24"/>
        </w:rPr>
        <w:t xml:space="preserve"> during pregnancy</w:t>
      </w:r>
      <w:r w:rsidR="00532A3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{"citationID":"2imcens7hu","properties":{"formattedCitation":"{\\rtf \\super 227\\nosupersub{}}","plainCitation":"227"},"citationItems":[{"id":328,"uris":["http://zotero.org/users/local/VdlyWlZ2/items/VPC324CN"],"uri":["http://zotero.org/users/local/VdlyWlZ2/items/VPC324CN"],"itemData":{"id":328,"type":"article-journal","title":"Chorea gravidarum.","container-title":"Archives of neurology","page":"868-870","volume":"59","issue":"5","ISSN":"0003-9942 0003-9942","note":"PMID: 12020275","journalAbbreviation":"Arch Neurol","language":"eng","author":[{"family":"Cardoso","given":"Francisco"}],"issued":{"date-parts":[["2002",5]]},"PMID":"12020275"}}],"schema":"https://github.com/citation-style-language/schema/raw/master/csl-citation.json"} </w:instrText>
      </w:r>
      <w:r w:rsidR="00532A3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227</w:t>
      </w:r>
      <w:r w:rsidR="00532A3D">
        <w:rPr>
          <w:rFonts w:ascii="Times New Roman" w:hAnsi="Times New Roman" w:cs="Times New Roman"/>
          <w:sz w:val="24"/>
          <w:szCs w:val="24"/>
        </w:rPr>
        <w:fldChar w:fldCharType="end"/>
      </w:r>
      <w:r w:rsidRPr="00E75D2E">
        <w:rPr>
          <w:rFonts w:ascii="Times New Roman" w:hAnsi="Times New Roman" w:cs="Times New Roman"/>
          <w:sz w:val="24"/>
          <w:szCs w:val="24"/>
        </w:rPr>
        <w:t xml:space="preserve">. </w:t>
      </w:r>
      <w:r w:rsidR="00630AD4">
        <w:rPr>
          <w:rFonts w:ascii="Times New Roman" w:hAnsi="Times New Roman" w:cs="Times New Roman"/>
          <w:sz w:val="24"/>
          <w:szCs w:val="24"/>
        </w:rPr>
        <w:t xml:space="preserve">CG could be induced by the interaction of hormonal changes related to pregnancy with basal ganglia damage from prior rheumatic </w:t>
      </w:r>
      <w:r w:rsidR="00630AD4" w:rsidRPr="002C0AE9">
        <w:rPr>
          <w:rFonts w:ascii="Times New Roman" w:hAnsi="Times New Roman" w:cs="Times New Roman"/>
          <w:sz w:val="24"/>
          <w:szCs w:val="24"/>
        </w:rPr>
        <w:t>fever</w:t>
      </w:r>
      <w:r w:rsidR="00630AD4" w:rsidRPr="002C0AE9">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{"citationID":"124ek0eim3","properties":{"formattedCitation":"{\\rtf \\super 228\\nosupersub{}}","plainCitation":"228"},"citationItems":[{"id":329,"uris":["http://zotero.org/users/local/VdlyWlZ2/items/XAJJI9JF"],"uri":["http://zotero.org/users/local/VdlyWlZ2/items/XAJJI9JF"],"itemData":{"id":329,"type":"article-journal","title":"Pregnancy in patients with Sydenham's Chorea.","container-title":"Parkinsonism &amp; related disorders","page":"458-461","volume":"18","issue":"5","abstract":"BACKGROUND: Sydenham's Chorea is a frequent cause of chorea during pregnancy, chorea gravidarum. The aim of this article is to describe the effect of pregnancy in a consecutive series of patients with diagnosis of Sydenham's Chorea. METHODS: A chart review was performed of all patients with the diagnosis of Sydenham's Chorea followed up at our institution from 07/1993 through 08/2010 and who became pregnant. RESULTS: From 66 patients, 20 became pregnant. Of these 20 patients, 15 (75%) developed chorea gravidarum. Generalized chorea was found in 67% of these 15 patients, focal or multifocal chorea was identified in 20% and 13.4% developed hemichorea. In 80% of cases chorea began in the first 6 months of gestation. Three women with previous persistent chorea experienced worsening of the movement disorder during pregnancy. Remission occurred after delivery in 11 patients whereas the other four remained with non-disabling chorea during the first 12 months after delivery. Abortion occurred in two patients (13%). All patients with chorea gravidarum subsequently treated with oral contraceptives developed recurrence of chorea. CONCLUSIONS: Chorea gravidarum is a frequent complication of pregnancy in patients with previous history of Sydenham's Chorea and an increased risk of miscarriage should be considered. Our findings confirm the notion that chorea gravidarum results from hormonal changes acting on previously  dysfunctional basal ganglia.","DOI":"10.1016/j.parkreldis.2011.12.013","ISSN":"1873-5126 1353-8020","note":"PMID: 22236583","journalAbbreviation":"Parkinsonism Relat Disord","language":"eng","author":[{"family":"Maia","given":"Debora P."},{"family":"Fonseca","given":"Patricia G."},{"family":"Camargos","given":"Sarah T."},{"family":"Pfannes","given":"Claudia"},{"family":"Cunningham","given":"Mauro C."},{"family":"Cardoso","given":"Francisco"}],"issued":{"date-parts":[["2012",6]]},"PMID":"22236583"}}],"schema":"https://github.com/citation-style-language/schema/raw/master/csl-citation.json"} </w:instrText>
      </w:r>
      <w:r w:rsidR="00630AD4" w:rsidRPr="002C0AE9">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228</w:t>
      </w:r>
      <w:r w:rsidR="00630AD4" w:rsidRPr="002C0AE9">
        <w:rPr>
          <w:rFonts w:ascii="Times New Roman" w:hAnsi="Times New Roman" w:cs="Times New Roman"/>
          <w:sz w:val="24"/>
          <w:szCs w:val="24"/>
        </w:rPr>
        <w:fldChar w:fldCharType="end"/>
      </w:r>
      <w:r w:rsidR="00630AD4" w:rsidRPr="002C0AE9">
        <w:rPr>
          <w:rFonts w:ascii="Times New Roman" w:hAnsi="Times New Roman" w:cs="Times New Roman"/>
          <w:sz w:val="24"/>
          <w:szCs w:val="24"/>
        </w:rPr>
        <w:t>.</w:t>
      </w:r>
      <w:r w:rsidR="002C0AE9" w:rsidRPr="002C0AE9">
        <w:rPr>
          <w:rFonts w:ascii="Times New Roman" w:hAnsi="Times New Roman" w:cs="Times New Roman"/>
          <w:sz w:val="24"/>
          <w:szCs w:val="24"/>
        </w:rPr>
        <w:t xml:space="preserve"> </w:t>
      </w:r>
      <w:r w:rsidR="00145CA8" w:rsidRPr="002C0AE9">
        <w:rPr>
          <w:rFonts w:ascii="Times New Roman" w:hAnsi="Times New Roman" w:cs="Times New Roman"/>
          <w:sz w:val="24"/>
          <w:szCs w:val="24"/>
        </w:rPr>
        <w:t>However</w:t>
      </w:r>
      <w:r w:rsidR="00145CA8" w:rsidRPr="00E75D2E">
        <w:rPr>
          <w:rFonts w:ascii="Times New Roman" w:hAnsi="Times New Roman" w:cs="Times New Roman"/>
          <w:sz w:val="24"/>
          <w:szCs w:val="24"/>
        </w:rPr>
        <w:t>, other causes have been reported underlying this form of chorea, such as systemic lupus erythematosus, primary antiphospholipid antibody syndrome, syphilis</w:t>
      </w:r>
      <w:r w:rsidR="00997E51">
        <w:rPr>
          <w:rFonts w:ascii="Times New Roman" w:hAnsi="Times New Roman" w:cs="Times New Roman"/>
          <w:sz w:val="24"/>
          <w:szCs w:val="24"/>
        </w:rPr>
        <w:t>,</w:t>
      </w:r>
      <w:r w:rsidR="00145CA8" w:rsidRPr="00E75D2E">
        <w:rPr>
          <w:rFonts w:ascii="Times New Roman" w:hAnsi="Times New Roman" w:cs="Times New Roman"/>
          <w:sz w:val="24"/>
          <w:szCs w:val="24"/>
        </w:rPr>
        <w:t xml:space="preserve"> and encephalitis. </w:t>
      </w:r>
      <w:r w:rsidR="00145CA8">
        <w:rPr>
          <w:rFonts w:ascii="Times New Roman" w:hAnsi="Times New Roman" w:cs="Times New Roman"/>
          <w:sz w:val="24"/>
          <w:szCs w:val="24"/>
        </w:rPr>
        <w:t>Moreover, o</w:t>
      </w:r>
      <w:r w:rsidR="00031B99" w:rsidRPr="00031B99">
        <w:rPr>
          <w:rFonts w:ascii="Times New Roman" w:hAnsi="Times New Roman" w:cs="Times New Roman"/>
          <w:sz w:val="24"/>
          <w:szCs w:val="24"/>
        </w:rPr>
        <w:t xml:space="preserve">ral contraceptives can cause chorea in women, even </w:t>
      </w:r>
      <w:r w:rsidR="00031B99">
        <w:rPr>
          <w:rFonts w:ascii="Times New Roman" w:hAnsi="Times New Roman" w:cs="Times New Roman"/>
          <w:sz w:val="24"/>
          <w:szCs w:val="24"/>
        </w:rPr>
        <w:t xml:space="preserve">in absence of </w:t>
      </w:r>
      <w:r w:rsidR="00031B99" w:rsidRPr="00031B99">
        <w:rPr>
          <w:rFonts w:ascii="Times New Roman" w:hAnsi="Times New Roman" w:cs="Times New Roman"/>
          <w:sz w:val="24"/>
          <w:szCs w:val="24"/>
        </w:rPr>
        <w:t>history of S</w:t>
      </w:r>
      <w:r w:rsidR="00045D7E">
        <w:rPr>
          <w:rFonts w:ascii="Times New Roman" w:hAnsi="Times New Roman" w:cs="Times New Roman"/>
          <w:sz w:val="24"/>
          <w:szCs w:val="24"/>
        </w:rPr>
        <w:t>ydenham’s chorea or CG</w:t>
      </w:r>
      <w:r w:rsidR="00031B99" w:rsidRPr="00031B99">
        <w:rPr>
          <w:rFonts w:ascii="Times New Roman" w:hAnsi="Times New Roman" w:cs="Times New Roman"/>
          <w:sz w:val="24"/>
          <w:szCs w:val="24"/>
        </w:rPr>
        <w:t>.</w:t>
      </w:r>
      <w:r w:rsidR="00045D7E">
        <w:rPr>
          <w:rFonts w:ascii="Times New Roman" w:hAnsi="Times New Roman" w:cs="Times New Roman"/>
          <w:sz w:val="24"/>
          <w:szCs w:val="24"/>
        </w:rPr>
        <w:t xml:space="preserve"> </w:t>
      </w:r>
    </w:p>
    <w:p w14:paraId="7C940336" w14:textId="77777777" w:rsidR="00E75D2E" w:rsidRPr="00E75D2E" w:rsidRDefault="00E75D2E" w:rsidP="00167118">
      <w:pPr>
        <w:spacing w:after="0" w:line="480" w:lineRule="auto"/>
        <w:jc w:val="both"/>
        <w:rPr>
          <w:rFonts w:ascii="Times New Roman" w:hAnsi="Times New Roman" w:cs="Times New Roman"/>
          <w:sz w:val="24"/>
          <w:szCs w:val="24"/>
        </w:rPr>
      </w:pPr>
    </w:p>
    <w:p w14:paraId="64ED37A6" w14:textId="77777777" w:rsidR="00E75D2E" w:rsidRPr="00E75D2E" w:rsidRDefault="00E75D2E" w:rsidP="00D77A45">
      <w:pPr>
        <w:spacing w:after="0" w:line="480" w:lineRule="auto"/>
        <w:jc w:val="both"/>
        <w:rPr>
          <w:rFonts w:ascii="Times New Roman" w:hAnsi="Times New Roman" w:cs="Times New Roman"/>
          <w:b/>
          <w:sz w:val="24"/>
          <w:szCs w:val="24"/>
        </w:rPr>
      </w:pPr>
      <w:r w:rsidRPr="00E75D2E">
        <w:rPr>
          <w:rFonts w:ascii="Times New Roman" w:hAnsi="Times New Roman" w:cs="Times New Roman"/>
          <w:b/>
          <w:sz w:val="24"/>
          <w:szCs w:val="24"/>
        </w:rPr>
        <w:t>Clinical features</w:t>
      </w:r>
    </w:p>
    <w:p w14:paraId="70E603D2" w14:textId="74E4457B" w:rsidR="00E75D2E" w:rsidRDefault="00490396" w:rsidP="00D77A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CG</w:t>
      </w:r>
      <w:r w:rsidR="00167118" w:rsidRPr="00E75D2E">
        <w:rPr>
          <w:rFonts w:ascii="Times New Roman" w:hAnsi="Times New Roman" w:cs="Times New Roman"/>
          <w:sz w:val="24"/>
          <w:szCs w:val="24"/>
        </w:rPr>
        <w:t xml:space="preserve"> a</w:t>
      </w:r>
      <w:r w:rsidR="00D77A45" w:rsidRPr="00E75D2E">
        <w:rPr>
          <w:rFonts w:ascii="Times New Roman" w:hAnsi="Times New Roman" w:cs="Times New Roman"/>
          <w:sz w:val="24"/>
          <w:szCs w:val="24"/>
        </w:rPr>
        <w:t xml:space="preserve">rises </w:t>
      </w:r>
      <w:r>
        <w:rPr>
          <w:rFonts w:ascii="Times New Roman" w:hAnsi="Times New Roman" w:cs="Times New Roman"/>
          <w:sz w:val="24"/>
          <w:szCs w:val="24"/>
        </w:rPr>
        <w:t xml:space="preserve">mostly </w:t>
      </w:r>
      <w:r w:rsidR="00D77A45" w:rsidRPr="00E75D2E">
        <w:rPr>
          <w:rFonts w:ascii="Times New Roman" w:hAnsi="Times New Roman" w:cs="Times New Roman"/>
          <w:sz w:val="24"/>
          <w:szCs w:val="24"/>
        </w:rPr>
        <w:t xml:space="preserve">after the first trimester </w:t>
      </w:r>
      <w:r w:rsidR="00167118" w:rsidRPr="00E75D2E">
        <w:rPr>
          <w:rFonts w:ascii="Times New Roman" w:hAnsi="Times New Roman" w:cs="Times New Roman"/>
          <w:sz w:val="24"/>
          <w:szCs w:val="24"/>
        </w:rPr>
        <w:t>of pregnancy</w:t>
      </w:r>
      <w:r>
        <w:rPr>
          <w:rFonts w:ascii="Times New Roman" w:hAnsi="Times New Roman" w:cs="Times New Roman"/>
          <w:sz w:val="24"/>
          <w:szCs w:val="24"/>
        </w:rPr>
        <w:t>, with a prevalent generalized pattern, even if focal, multifocal and hemi-chorea have been reported</w:t>
      </w:r>
      <w:r>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{"citationID":"2iiv5fi2km","properties":{"formattedCitation":"{\\rtf \\super 228\\nosupersub{}}","plainCitation":"228"},"citationItems":[{"id":329,"uris":["http://zotero.org/users/local/VdlyWlZ2/items/XAJJI9JF"],"uri":["http://zotero.org/users/local/VdlyWlZ2/items/XAJJI9JF"],"itemData":{"id":329,"type":"article-journal","title":"Pregnancy in patients with Sydenham's Chorea.","container-title":"Parkinsonism &amp; related disorders","page":"458-461","volume":"18","issue":"5","abstract":"BACKGROUND: Sydenham's Chorea is a frequent cause of chorea during pregnancy, chorea gravidarum. The aim of this article is to describe the effect of pregnancy in a consecutive series of patients with diagnosis of Sydenham's Chorea. METHODS: A chart review was performed of all patients with the diagnosis of Sydenham's Chorea followed up at our institution from 07/1993 through 08/2010 and who became pregnant. RESULTS: From 66 patients, 20 became pregnant. Of these 20 patients, 15 (75%) developed chorea gravidarum. Generalized chorea was found in 67% of these 15 patients, focal or multifocal chorea was identified in 20% and 13.4% developed hemichorea. In 80% of cases chorea began in the first 6 months of gestation. Three women with previous persistent chorea experienced worsening of the movement disorder during pregnancy. Remission occurred after delivery in 11 patients whereas the other four remained with non-disabling chorea during the first 12 months after delivery. Abortion occurred in two patients (13%). All patients with chorea gravidarum subsequently treated with oral contraceptives developed recurrence of chorea. CONCLUSIONS: Chorea gravidarum is a frequent complication of pregnancy in patients with previous history of Sydenham's Chorea and an increased risk of miscarriage should be considered. Our findings confirm the notion that chorea gravidarum results from hormonal changes acting on previously  dysfunctional basal ganglia.","DOI":"10.1016/j.parkreldis.2011.12.013","ISSN":"1873-5126 1353-8020","note":"PMID: 22236583","journalAbbreviation":"Parkinsonism Relat Disord","language":"eng","author":[{"family":"Maia","given":"Debora P."},{"family":"Fonseca","given":"Patricia G."},{"family":"Camargos","given":"Sarah T."},{"family":"Pfannes","given":"Claudia"},{"family":"Cunningham","given":"Mauro C."},{"family":"Cardoso","given":"Francisco"}],"issued":{"date-parts":[["2012",6]]},"PMID":"22236583"}}],"schema":"https://github.com/citation-style-language/schema/raw/master/csl-citation.json"} </w:instrText>
      </w:r>
      <w:r>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228</w:t>
      </w:r>
      <w:r>
        <w:rPr>
          <w:rFonts w:ascii="Times New Roman" w:hAnsi="Times New Roman" w:cs="Times New Roman"/>
          <w:sz w:val="24"/>
          <w:szCs w:val="24"/>
        </w:rPr>
        <w:fldChar w:fldCharType="end"/>
      </w:r>
      <w:r w:rsidR="00167118" w:rsidRPr="00E75D2E">
        <w:rPr>
          <w:rFonts w:ascii="Times New Roman" w:hAnsi="Times New Roman" w:cs="Times New Roman"/>
          <w:sz w:val="24"/>
          <w:szCs w:val="24"/>
        </w:rPr>
        <w:t xml:space="preserve">. </w:t>
      </w:r>
      <w:r>
        <w:rPr>
          <w:rFonts w:ascii="Times New Roman" w:hAnsi="Times New Roman" w:cs="Times New Roman"/>
          <w:sz w:val="24"/>
          <w:szCs w:val="24"/>
        </w:rPr>
        <w:t>Frequent c</w:t>
      </w:r>
      <w:r w:rsidR="00167118" w:rsidRPr="00E75D2E">
        <w:rPr>
          <w:rFonts w:ascii="Times New Roman" w:hAnsi="Times New Roman" w:cs="Times New Roman"/>
          <w:sz w:val="24"/>
          <w:szCs w:val="24"/>
        </w:rPr>
        <w:t>omplications, including spontaneous abortion</w:t>
      </w:r>
      <w:r>
        <w:rPr>
          <w:rFonts w:ascii="Times New Roman" w:hAnsi="Times New Roman" w:cs="Times New Roman"/>
          <w:sz w:val="24"/>
          <w:szCs w:val="24"/>
        </w:rPr>
        <w:t>, could occur during CG</w:t>
      </w:r>
      <w:r w:rsidR="00167118" w:rsidRPr="00E75D2E">
        <w:rPr>
          <w:rFonts w:ascii="Times New Roman" w:hAnsi="Times New Roman" w:cs="Times New Roman"/>
          <w:sz w:val="24"/>
          <w:szCs w:val="24"/>
        </w:rPr>
        <w:t xml:space="preserve">. </w:t>
      </w:r>
      <w:r>
        <w:rPr>
          <w:rFonts w:ascii="Times New Roman" w:hAnsi="Times New Roman" w:cs="Times New Roman"/>
          <w:sz w:val="24"/>
          <w:szCs w:val="24"/>
        </w:rPr>
        <w:t xml:space="preserve">With the progression of the pregnancy, the severity of </w:t>
      </w:r>
      <w:proofErr w:type="spellStart"/>
      <w:r>
        <w:rPr>
          <w:rFonts w:ascii="Times New Roman" w:hAnsi="Times New Roman" w:cs="Times New Roman"/>
          <w:sz w:val="24"/>
          <w:szCs w:val="24"/>
        </w:rPr>
        <w:t>choreic</w:t>
      </w:r>
      <w:proofErr w:type="spellEnd"/>
      <w:r>
        <w:rPr>
          <w:rFonts w:ascii="Times New Roman" w:hAnsi="Times New Roman" w:cs="Times New Roman"/>
          <w:sz w:val="24"/>
          <w:szCs w:val="24"/>
        </w:rPr>
        <w:t xml:space="preserve"> movements tends to decrease. The disease can resolve after delivery in up to </w:t>
      </w:r>
      <w:r w:rsidR="00167118" w:rsidRPr="00E75D2E">
        <w:rPr>
          <w:rFonts w:ascii="Times New Roman" w:hAnsi="Times New Roman" w:cs="Times New Roman"/>
          <w:sz w:val="24"/>
          <w:szCs w:val="24"/>
        </w:rPr>
        <w:t xml:space="preserve">one-third of </w:t>
      </w:r>
      <w:r>
        <w:rPr>
          <w:rFonts w:ascii="Times New Roman" w:hAnsi="Times New Roman" w:cs="Times New Roman"/>
          <w:sz w:val="24"/>
          <w:szCs w:val="24"/>
        </w:rPr>
        <w:t xml:space="preserve">patients but it can last </w:t>
      </w:r>
      <w:r w:rsidR="00167118" w:rsidRPr="00E75D2E">
        <w:rPr>
          <w:rFonts w:ascii="Times New Roman" w:hAnsi="Times New Roman" w:cs="Times New Roman"/>
          <w:sz w:val="24"/>
          <w:szCs w:val="24"/>
        </w:rPr>
        <w:t xml:space="preserve">for several months afterward. </w:t>
      </w:r>
    </w:p>
    <w:p w14:paraId="2E3D4EBD" w14:textId="77777777" w:rsidR="00E75D2E" w:rsidRDefault="00E75D2E" w:rsidP="00D77A45">
      <w:pPr>
        <w:spacing w:after="0" w:line="480" w:lineRule="auto"/>
        <w:jc w:val="both"/>
        <w:rPr>
          <w:rFonts w:ascii="Times New Roman" w:hAnsi="Times New Roman" w:cs="Times New Roman"/>
          <w:sz w:val="24"/>
          <w:szCs w:val="24"/>
        </w:rPr>
      </w:pPr>
    </w:p>
    <w:p w14:paraId="71CF069B" w14:textId="77777777" w:rsidR="00E75D2E" w:rsidRPr="0027628C" w:rsidRDefault="00E75D2E" w:rsidP="00E75D2E">
      <w:pPr>
        <w:spacing w:after="0" w:line="480" w:lineRule="auto"/>
        <w:jc w:val="both"/>
        <w:rPr>
          <w:rFonts w:ascii="Times New Roman" w:hAnsi="Times New Roman" w:cs="Times New Roman"/>
          <w:b/>
          <w:sz w:val="24"/>
          <w:szCs w:val="24"/>
        </w:rPr>
      </w:pPr>
      <w:r w:rsidRPr="0027628C">
        <w:rPr>
          <w:rFonts w:ascii="Times New Roman" w:hAnsi="Times New Roman" w:cs="Times New Roman"/>
          <w:b/>
          <w:sz w:val="24"/>
          <w:szCs w:val="24"/>
        </w:rPr>
        <w:t>Response to treatment</w:t>
      </w:r>
    </w:p>
    <w:p w14:paraId="3B295D29" w14:textId="2F5CB46A" w:rsidR="00D77A45" w:rsidRPr="00E75D2E" w:rsidRDefault="008D4FEE" w:rsidP="00D77A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 sex differences are available concerning the treatment of SC. </w:t>
      </w:r>
      <w:r w:rsidR="00490396">
        <w:rPr>
          <w:rFonts w:ascii="Times New Roman" w:hAnsi="Times New Roman" w:cs="Times New Roman"/>
          <w:sz w:val="24"/>
          <w:szCs w:val="24"/>
        </w:rPr>
        <w:t xml:space="preserve">Medications for CG are </w:t>
      </w:r>
      <w:r w:rsidR="00D77A45" w:rsidRPr="00E75D2E">
        <w:rPr>
          <w:rFonts w:ascii="Times New Roman" w:hAnsi="Times New Roman" w:cs="Times New Roman"/>
          <w:sz w:val="24"/>
          <w:szCs w:val="24"/>
        </w:rPr>
        <w:t xml:space="preserve">recommended only for those situations in which the health of mother or </w:t>
      </w:r>
      <w:proofErr w:type="spellStart"/>
      <w:r w:rsidR="00D77A45" w:rsidRPr="00E75D2E">
        <w:rPr>
          <w:rFonts w:ascii="Times New Roman" w:hAnsi="Times New Roman" w:cs="Times New Roman"/>
          <w:sz w:val="24"/>
          <w:szCs w:val="24"/>
        </w:rPr>
        <w:t>fetus</w:t>
      </w:r>
      <w:proofErr w:type="spellEnd"/>
      <w:r w:rsidR="00D77A45" w:rsidRPr="00E75D2E">
        <w:rPr>
          <w:rFonts w:ascii="Times New Roman" w:hAnsi="Times New Roman" w:cs="Times New Roman"/>
          <w:sz w:val="24"/>
          <w:szCs w:val="24"/>
        </w:rPr>
        <w:t xml:space="preserve"> is threatened. </w:t>
      </w:r>
    </w:p>
    <w:p w14:paraId="36CE5EEC" w14:textId="77777777" w:rsidR="00615FB6" w:rsidRPr="00E75D2E" w:rsidRDefault="00615FB6" w:rsidP="00615FB6">
      <w:pPr>
        <w:spacing w:after="0" w:line="480" w:lineRule="auto"/>
        <w:jc w:val="both"/>
        <w:rPr>
          <w:rFonts w:ascii="Times New Roman" w:hAnsi="Times New Roman" w:cs="Times New Roman"/>
          <w:sz w:val="24"/>
          <w:szCs w:val="24"/>
        </w:rPr>
      </w:pPr>
    </w:p>
    <w:p w14:paraId="463F7DD4" w14:textId="7B98238A" w:rsidR="00615FB6" w:rsidRPr="00E75D2E" w:rsidRDefault="00615FB6" w:rsidP="00615FB6">
      <w:pPr>
        <w:spacing w:after="0" w:line="480" w:lineRule="auto"/>
        <w:jc w:val="both"/>
        <w:rPr>
          <w:rFonts w:ascii="Times New Roman" w:hAnsi="Times New Roman" w:cs="Times New Roman"/>
          <w:b/>
          <w:sz w:val="28"/>
          <w:szCs w:val="28"/>
        </w:rPr>
      </w:pPr>
      <w:r w:rsidRPr="00E75D2E">
        <w:rPr>
          <w:rFonts w:ascii="Times New Roman" w:hAnsi="Times New Roman" w:cs="Times New Roman"/>
          <w:b/>
          <w:sz w:val="28"/>
          <w:szCs w:val="28"/>
        </w:rPr>
        <w:t xml:space="preserve">Tics/Tourette syndrome </w:t>
      </w:r>
    </w:p>
    <w:p w14:paraId="150ED77D" w14:textId="0CDB9337" w:rsidR="0022706C" w:rsidRPr="00E75D2E" w:rsidRDefault="0022706C" w:rsidP="0022706C">
      <w:pPr>
        <w:spacing w:after="0" w:line="480" w:lineRule="auto"/>
        <w:jc w:val="both"/>
        <w:rPr>
          <w:rFonts w:ascii="Times New Roman" w:hAnsi="Times New Roman" w:cs="Times New Roman"/>
          <w:b/>
          <w:sz w:val="24"/>
          <w:szCs w:val="24"/>
        </w:rPr>
      </w:pPr>
      <w:r w:rsidRPr="00E75D2E">
        <w:rPr>
          <w:rFonts w:ascii="Times New Roman" w:hAnsi="Times New Roman" w:cs="Times New Roman"/>
          <w:b/>
          <w:sz w:val="24"/>
          <w:szCs w:val="24"/>
        </w:rPr>
        <w:t>Epidemiology</w:t>
      </w:r>
    </w:p>
    <w:p w14:paraId="78E3C58B" w14:textId="40270C39" w:rsidR="00396BAA" w:rsidRPr="007B20B3" w:rsidRDefault="0022706C" w:rsidP="0022706C">
      <w:pPr>
        <w:spacing w:after="0" w:line="480" w:lineRule="auto"/>
        <w:jc w:val="both"/>
        <w:rPr>
          <w:ins w:id="38" w:author="Antonella Macerollo" w:date="2019-07-11T19:55:00Z"/>
          <w:rFonts w:ascii="Times New Roman" w:hAnsi="Times New Roman" w:cs="Times New Roman"/>
          <w:sz w:val="24"/>
          <w:szCs w:val="24"/>
          <w:vertAlign w:val="superscript"/>
        </w:rPr>
      </w:pPr>
      <w:r w:rsidRPr="00E75D2E">
        <w:rPr>
          <w:rFonts w:ascii="Times New Roman" w:hAnsi="Times New Roman" w:cs="Times New Roman"/>
          <w:sz w:val="24"/>
          <w:szCs w:val="24"/>
        </w:rPr>
        <w:t xml:space="preserve">Chronic Tics disease (TD), including Tourette syndrome (TS), is recognized to have a </w:t>
      </w:r>
      <w:r w:rsidR="00D5746B">
        <w:rPr>
          <w:rFonts w:ascii="Times New Roman" w:hAnsi="Times New Roman" w:cs="Times New Roman"/>
          <w:sz w:val="24"/>
          <w:szCs w:val="24"/>
        </w:rPr>
        <w:t>M:F</w:t>
      </w:r>
      <w:r w:rsidRPr="00E75D2E">
        <w:rPr>
          <w:rFonts w:ascii="Times New Roman" w:hAnsi="Times New Roman" w:cs="Times New Roman"/>
          <w:sz w:val="24"/>
          <w:szCs w:val="24"/>
        </w:rPr>
        <w:t xml:space="preserve"> ratio estimated to be approximately 2:1 to 5:1</w:t>
      </w:r>
      <w:r w:rsidR="007B0F70">
        <w:rPr>
          <w:rFonts w:ascii="Times New Roman" w:hAnsi="Times New Roman" w:cs="Times New Roman"/>
          <w:sz w:val="24"/>
          <w:szCs w:val="24"/>
        </w:rPr>
        <w:t>, up to</w:t>
      </w:r>
      <w:r w:rsidRPr="00E75D2E">
        <w:rPr>
          <w:rFonts w:ascii="Times New Roman" w:hAnsi="Times New Roman" w:cs="Times New Roman"/>
          <w:sz w:val="24"/>
          <w:szCs w:val="24"/>
        </w:rPr>
        <w:t xml:space="preserve"> 10:1</w:t>
      </w:r>
      <w:r w:rsidR="00E222F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{"citationID":"qvdkvqa08","properties":{"formattedCitation":"{\\rtf \\super 229\\uc0\\u8211{}236\\nosupersub{}}","plainCitation":"229–236"},"citationItems":[{"id":353,"uris":["http://zotero.org/users/local/VdlyWlZ2/items/RHE8ZVFZ"],"uri":["http://zotero.org/users/local/VdlyWlZ2/items/RHE8ZVFZ"],"itemData":{"id":353,"type":"article-journal","title":"The natural history of Tourette syndrome: a follow-up study.","container-title":"Annals of neurology","page":"383-385","volume":"22","issue":"3","abstract":"Initial reports described Tourette syndrome as a lifelong disorder. Since then, others have noted that some patients experience remissions during late adolescence. To examine this issue, we sent questionnaires to 99 patients with Tourette syndrome who were 15 to 25 years old. The majority of the 58 respondents indicated that they had fewer tics as they reached late adolescence or young adulthood. Although most reported associated behavior or learning problems, the majority felt they were coping well. The long-term outcome in many patients with  Tourette syndrome may be more optimistic than previously reported.","DOI":"10.1002/ana.410220317","ISSN":"0364-5134 0364-5134","note":"PMID: 3479043","journalAbbreviation":"Ann Neurol","language":"eng","author":[{"family":"Erenberg","given":"G."},{"family":"Cruse","given":"R. P."},{"family":"Rothner","given":"A. D."}],"issued":{"date-parts":[["1987",9]]},"PMID":"3479043"},"label":"page"},{"id":354,"uris":["http://zotero.org/users/local/VdlyWlZ2/items/ZDBTN4HH"],"uri":["http://zotero.org/users/local/VdlyWlZ2/items/ZDBTN4HH"],"itemData":{"id":354,"type":"article-journal","title":"Motor, behavioral and pharmacologic findings in Tourette's syndrome.","container-title":"The Canadian journal of neurological sciences. Le journal canadien des sciences neurologiques","page":"541-546","volume":"14","issue":"3 Suppl","abstract":"We studied 112 patients with Tourette's syndrome (TS); the male-to-female ratio was 3.8, the mean age of onset was 7.3 years, and the average duration of symptoms prior to the initial evaluation was 15.2 years. Seventy-nine percent of  the patients had at least one family member with motor or vocal tics, and an additional 10 percent had a family member with marked obsessive-compulsive behavior. Simple motor tics occurred as the presenting symptom in about one-third of patients; one-third had multiple motor tics at the onset, and another third started with vocal tics. During the course of the illness all patients developed  multifocal motor tics and 86 percent had vocal tics. Verbal and mental coprolalia was present in 44 percent of the patients. Copropraxia was seen in 19 percent of  patients, and both coprolalia and copropraxia were more frequent among the males  than expected. Attentional deficit disorder was diagnosed in 36 percent of the patients and 32 percent had obsessive-compulsive personality. Sleep disturbances  were reported by 62 percent of the patients and polysomnographs in 34 patients showed motor and vocal tics during all stage of sleep, sleep apnea, abnormal arousal pattern, and other sleep disturbances. Patients with mild symptoms improved with clonidine or clonazepam, but those with more advanced disorder required fluphenazine, pimozide, haloperidol or tetrabenazine.","ISSN":"0317-1671 0317-1671","note":"PMID: 2890426","journalAbbreviation":"Can J Neurol Sci","language":"eng","author":[{"family":"Jankovic","given":"J."},{"family":"Rohaidy","given":"H."}],"issued":{"date-parts":[["1987",8]]},"PMID":"2890426"},"label":"page"},{"id":355,"uris":["http://zotero.org/users/local/VdlyWlZ2/items/Q6FD5TBV"],"uri":["http://zotero.org/users/local/VdlyWlZ2/items/Q6FD5TBV"],"itemData":{"id":355,"type":"article-journal","title":"Tourette syndrome: clinical and psychological aspects of 250 cases.","container-title":"American journal of human genetics","page":"435-450","volume":"37","issue":"3","abstract":"Tourette syndrome is a common hereditary neuropsychiatric disorder consisting of  multiple tics and vocal noises. We summarize here clinical aspects of 250 consecutive cases seen over a period of 3 years. The sex ratio was four males to  one female, and the mean age of onset was 6.9 years. Only 10% were Jewish, indicating that it is not more prevalent in Ashkenazi Jews. Only 33% had compulsive swearing (coprolalia), indicating that this is not necessary for the diagnosis. The most frequent initial symptoms were rapid eye-blinking, facial grimacing, and throat-clearing. In this series, it was clear that Tourette syndrome is a psychiatric as well as a neurological disorder. Significant discipline problems and/or problems with anger and violence occurred in 61%, and  54% had attention-deficit disorder with hyperactivity. Some degree of exhibitionism was present in 15.9% of males and 6.1% of females. Obsessive-compulsive behavior was seen in 32%. Other than tics and vocal noises,  the most common parental complaints were of short temper and everything being a confrontation. There were no significant clinical differences between familial and sporadic cases. Whenever a child presents with a learning disorder, attention-deficit disorder, or significant discipline or emotional problems, the  parents should be questioned about the presence of tics or vocal noises in the patient and other family members.","ISSN":"0002-9297 0002-9297","note":"PMID: 3859204 \nPMCID: PMC1684588","journalAbbreviation":"Am J Hum Genet","language":"eng","author":[{"family":"Comings","given":"D. E."},{"family":"Comings","given":"B. G."}],"issued":{"date-parts":[["1985",5]]},"PMID":"3859204","PMCID":"PMC1684588"},"label":"page"},{"id":356,"uris":["http://zotero.org/users/local/VdlyWlZ2/items/HQTWTT2P"],"uri":["http://zotero.org/users/local/VdlyWlZ2/items/HQTWTT2P"],"itemData":{"id":356,"type":"article-journal","title":"Clinical features and associated psychopathology in a Tourette syndrome cohort.","container-title":"Acta neurologica Scandinavica","page":"255-260","volume":"109","issue":"4","abstract":"OBJECTIVE: This study explored in detail the association between tic symptomatology, related clinical variables, and psychopathology in 91 consecutive adult TS subjects from a UK clinic. METHODS: Consecutive patients from a specialized Tourette clinic who met the DSM-III criteria for TS were evaluated using standardized rating scales for Tourette syndrome and other psychopathology. RESULTS: The male female ratio in our cohort was 1.8:1. Significantly more males  had an earlier age at onset of TS and history of birth complications. Obsessive compulsive behaviors in the patient was positively correlated with presence of attention deficit hyperactivity disorder and self-injurious behaviors. With regard to adult psychopathology, principal components factor analysis yielded two factors, 'obsessionality' and 'anxiety/depression', which accounted for 72% of the variance. CONCLUSION: Our results support the high occurrence of anxiety, depression and obsessionality in adult TS subjects.","ISSN":"0001-6314 0001-6314","note":"PMID: 15016007","journalAbbreviation":"Acta Neurol Scand","language":"eng","author":[{"family":"Eapen","given":"V."},{"family":"Fox-Hiley","given":"P."},{"family":"Banerjee","given":"S."},{"family":"Robertson","given":"M."}],"issued":{"date-parts":[["2004",4]]},"PMID":"15016007"},"label":"page"},{"id":357,"uris":["http://zotero.org/users/local/VdlyWlZ2/items/N368JIQM"],"uri":["http://zotero.org/users/local/VdlyWlZ2/items/N368JIQM"],"itemData":{"id":357,"type":"article-journal","title":"An international perspective on Tourette syndrome: selected findings from 3,500 individuals in 22 countries.","container-title":"Developmental medicine and child neurology","page":"436-447","volume":"42","issue":"7","abstract":"We have established a multisite, international database of 3,500 individuals diagnosed with Tourette syndrome (TS). The male:female ratio is 4.3:1 for the total sample, with wide variation among sites; the male excess occurs at every site. Anger control problems, sleep difficulties, coprolalia, and self-injurious  behavior only reach impressive levels in individuals with comorbidity. Anger control problems are strongly correlated with comorbidity, regardless of site, region, or whether assessed by neurologists or psychiatrists. The mean age at onset of tics is 6.4 years. At all ages, about 12% of individuals with TS have no reported comorbidity. The most common reported comorbidity is attention-deficit-hyperactivity disorder. Males are more likely to have comorbid  disorders than females. The earlier the age at onset, the greater the likelihood  of a positive family history of tics. An understanding of the factors producing these and other variations might assist in better subtyping of TS. Because behavioral problems are associated with comorbidity, their presence should dictate a high index of suspicion of the latter, whose treatment may be at least  as important as tic reduction. The established database can be used as the entry  point for further research when large samples are studied and generalizability of results is important.","ISSN":"0012-1622 0012-1622","note":"PMID: 10972415","journalAbbreviation":"Dev Med Child Neurol","language":"eng","author":[{"family":"Freeman","given":"R. D."},{"family":"Fast","given":"D. K."},{"family":"Burd","given":"L."},{"family":"Kerbeshian","given":"J."},{"family":"Robertson","given":"M. M."},{"family":"Sandor","given":"P."}],"issued":{"date-parts":[["2000",7]]},"PMID":"10972415"},"label":"page"},{"id":358,"uris":["http://zotero.org/users/local/VdlyWlZ2/items/AVKSGPNV"],"uri":["http://zotero.org/users/local/VdlyWlZ2/items/AVKSGPNV"],"itemData":{"id":358,"type":"article-journal","title":"BEHAVIOR DEVIATIONS IN A REPRESENTATIVE SAMPLE OF CHILDREN: VARIATION BY SEX, AGE, RACE, SOCIAL CLASS AND FAMILY SIZE.","container-title":"The American journal of orthopsychiatry","page":"436-446","volume":"34","ISSN":"0002-9432 0002-9432","note":"PMID: 14170562","journalAbbreviation":"Am J Orthopsychiatry","language":"eng","author":[{"family":"LAPOUSE","given":"R."},{"family":"MONK","given":"M. A."}],"issued":{"date-parts":[["1964",4]]},"PMID":"14170562"},"label":"page"},{"id":359,"uris":["http://zotero.org/users/local/VdlyWlZ2/items/837XF85A"],"uri":["http://zotero.org/users/local/VdlyWlZ2/items/837XF85A"],"itemData":{"id":359,"type":"article-journal","title":"Diagnosing Tourette syndrome: is it a common disorder?","container-title":"Journal of psychosomatic research","page":"3-6","volume":"55","issue":"1","abstract":"OBJECTIVES: The evaluate the prevalence of Tourette syndrome (TS). METHODS: A review of the literature on TS was undertaken to examine the prevalence of TS in  mainstream children as well as those in special education. RESULTS: Recent studies have indicated that TS occurs in around 1% of youngsters in mainstream schools between the ages of 5 and 16 years. It is even more common in youngsters  with special educational needs. CONCLUSIONS: TS is more common than was previously documented.","ISSN":"0022-3999 0022-3999","note":"PMID: 12842225","journalAbbreviation":"J Psychosom Res","language":"eng","author":[{"family":"Robertson","given":"Mary M."}],"issued":{"date-parts":[["2003",7]]},"PMID":"12842225"},"label":"page"},{"id":360,"uris":["http://zotero.org/users/local/VdlyWlZ2/items/WEF5DKDE"],"uri":["http://zotero.org/users/local/VdlyWlZ2/items/WEF5DKDE"],"itemData":{"id":360,"type":"article-journal","title":"Public health significance of tic disorders in children and adolescents.","container-title":"Advances in neurology","page":"240-248","volume":"96","abstract":"In conclusion, data from community surveys suggest that tic disorders, including  TS, exist on a spectrum from transient to persistent, multiple motor, and vocal tics that interfere with activities of daily living. The presence of isolated and transitory tics is common and appears to be of minimal consequence. On the other  hand, persistent tics, even mild tics, appear to be associated with ADHD, disruptive behavior, and learning problems (though not necessarily formal learning disability). The presence of ADHD with tics increases the likelihood of  disruptive behavior and learning problems, but learning problems can be observed  in community samples of children with tic disorders, even in the absence of ADHD. To date, few studies have clearly defined the nature of the learning problems in  children with tic disorders. Nonetheless, the data do suggest that having chronic tics is associated with impairment independent of ADHD. Community samples and recent investigations in clinical samples confirm that the presence of ADHD predicts greater disability than that associated with tic disorders alone.","ISSN":"0091-3952 0091-3952","note":"PMID: 16383223","journalAbbreviation":"Adv Neurol","language":"eng","author":[{"family":"Scahill","given":"Lawrence"},{"family":"Sukhodolsky","given":"Denis G."},{"family":"Williams","given":"Susan K."},{"family":"Leckman","given":"James F."}],"issued":{"date-parts":[["2005"]]},"PMID":"16383223"},"label":"page"}],"schema":"https://github.com/citation-style-language/schema/raw/master/csl-citation.json"} </w:instrText>
      </w:r>
      <w:r w:rsidR="00E222F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229–236</w:t>
      </w:r>
      <w:r w:rsidR="00E222FD">
        <w:rPr>
          <w:rFonts w:ascii="Times New Roman" w:hAnsi="Times New Roman" w:cs="Times New Roman"/>
          <w:sz w:val="24"/>
          <w:szCs w:val="24"/>
        </w:rPr>
        <w:fldChar w:fldCharType="end"/>
      </w:r>
      <w:r w:rsidRPr="00E75D2E">
        <w:rPr>
          <w:rFonts w:ascii="Times New Roman" w:hAnsi="Times New Roman" w:cs="Times New Roman"/>
          <w:sz w:val="24"/>
          <w:szCs w:val="24"/>
        </w:rPr>
        <w:t xml:space="preserve">. </w:t>
      </w:r>
      <w:ins w:id="39" w:author="Antonella Macerollo" w:date="2019-07-11T20:11:00Z">
        <w:r w:rsidR="00BD6DFE">
          <w:rPr>
            <w:rFonts w:ascii="Times New Roman" w:hAnsi="Times New Roman" w:cs="Times New Roman"/>
            <w:sz w:val="24"/>
            <w:szCs w:val="24"/>
          </w:rPr>
          <w:t xml:space="preserve">The different M:F ratio across studies </w:t>
        </w:r>
      </w:ins>
      <w:ins w:id="40" w:author="Antonella Macerollo" w:date="2019-07-11T20:36:00Z">
        <w:r w:rsidR="00100C63">
          <w:rPr>
            <w:rFonts w:ascii="Times New Roman" w:hAnsi="Times New Roman" w:cs="Times New Roman"/>
            <w:sz w:val="24"/>
            <w:szCs w:val="24"/>
          </w:rPr>
          <w:t xml:space="preserve">might be </w:t>
        </w:r>
      </w:ins>
      <w:ins w:id="41" w:author="Antonella Macerollo" w:date="2019-07-11T20:37:00Z">
        <w:r w:rsidR="00100C63">
          <w:rPr>
            <w:rFonts w:ascii="Times New Roman" w:hAnsi="Times New Roman" w:cs="Times New Roman"/>
            <w:sz w:val="24"/>
            <w:szCs w:val="24"/>
          </w:rPr>
          <w:t>related to</w:t>
        </w:r>
      </w:ins>
      <w:ins w:id="42" w:author="Antonella Macerollo" w:date="2019-07-11T20:36:00Z">
        <w:r w:rsidR="00154B61">
          <w:rPr>
            <w:rFonts w:ascii="Times New Roman" w:hAnsi="Times New Roman" w:cs="Times New Roman"/>
            <w:sz w:val="24"/>
            <w:szCs w:val="24"/>
          </w:rPr>
          <w:t xml:space="preserve"> </w:t>
        </w:r>
        <w:r w:rsidR="00100C63">
          <w:rPr>
            <w:rFonts w:ascii="Times New Roman" w:hAnsi="Times New Roman" w:cs="Times New Roman"/>
            <w:sz w:val="24"/>
            <w:szCs w:val="24"/>
          </w:rPr>
          <w:t xml:space="preserve">differences in the used methods. </w:t>
        </w:r>
      </w:ins>
      <w:proofErr w:type="spellStart"/>
      <w:ins w:id="43" w:author="Antonella Macerollo" w:date="2019-07-11T20:38:00Z">
        <w:r w:rsidR="00100C63">
          <w:rPr>
            <w:rFonts w:ascii="Times New Roman" w:hAnsi="Times New Roman" w:cs="Times New Roman"/>
            <w:sz w:val="24"/>
            <w:szCs w:val="24"/>
          </w:rPr>
          <w:t>Eremberg</w:t>
        </w:r>
        <w:proofErr w:type="spellEnd"/>
        <w:r w:rsidR="00100C63">
          <w:rPr>
            <w:rFonts w:ascii="Times New Roman" w:hAnsi="Times New Roman" w:cs="Times New Roman"/>
            <w:sz w:val="24"/>
            <w:szCs w:val="24"/>
          </w:rPr>
          <w:t xml:space="preserve"> et al. </w:t>
        </w:r>
        <w:r w:rsidR="00100C63" w:rsidRPr="00100C63">
          <w:rPr>
            <w:rFonts w:ascii="Times New Roman" w:hAnsi="Times New Roman" w:cs="Times New Roman"/>
            <w:sz w:val="24"/>
            <w:szCs w:val="24"/>
            <w:vertAlign w:val="superscript"/>
          </w:rPr>
          <w:t>229</w:t>
        </w:r>
      </w:ins>
      <w:ins w:id="44" w:author="Antonella Macerollo" w:date="2019-07-11T20:39:00Z">
        <w:r w:rsidR="00100C63">
          <w:rPr>
            <w:rFonts w:ascii="Times New Roman" w:hAnsi="Times New Roman" w:cs="Times New Roman"/>
            <w:sz w:val="24"/>
            <w:szCs w:val="24"/>
            <w:vertAlign w:val="superscript"/>
          </w:rPr>
          <w:t xml:space="preserve"> </w:t>
        </w:r>
        <w:r w:rsidR="00100C63" w:rsidRPr="00100C63">
          <w:rPr>
            <w:rFonts w:ascii="Times New Roman" w:hAnsi="Times New Roman" w:cs="Times New Roman"/>
            <w:sz w:val="24"/>
            <w:szCs w:val="24"/>
          </w:rPr>
          <w:t>perform</w:t>
        </w:r>
        <w:r w:rsidR="00100C63">
          <w:rPr>
            <w:rFonts w:ascii="Times New Roman" w:hAnsi="Times New Roman" w:cs="Times New Roman"/>
            <w:sz w:val="24"/>
            <w:szCs w:val="24"/>
          </w:rPr>
          <w:t>ed</w:t>
        </w:r>
      </w:ins>
      <w:ins w:id="45" w:author="Antonella Macerollo" w:date="2019-07-11T20:43:00Z">
        <w:r w:rsidR="00100C63">
          <w:rPr>
            <w:rFonts w:ascii="Times New Roman" w:hAnsi="Times New Roman" w:cs="Times New Roman"/>
            <w:sz w:val="24"/>
            <w:szCs w:val="24"/>
          </w:rPr>
          <w:t xml:space="preserve"> </w:t>
        </w:r>
      </w:ins>
      <w:ins w:id="46" w:author="Antonella Macerollo" w:date="2019-07-11T20:53:00Z">
        <w:r w:rsidR="00100C63">
          <w:rPr>
            <w:rFonts w:ascii="Times New Roman" w:hAnsi="Times New Roman" w:cs="Times New Roman"/>
            <w:sz w:val="24"/>
            <w:szCs w:val="24"/>
          </w:rPr>
          <w:t xml:space="preserve">an epidemiological </w:t>
        </w:r>
        <w:r w:rsidR="00396BAA">
          <w:rPr>
            <w:rFonts w:ascii="Times New Roman" w:hAnsi="Times New Roman" w:cs="Times New Roman"/>
            <w:sz w:val="24"/>
            <w:szCs w:val="24"/>
          </w:rPr>
          <w:t>study using a questionnaire on 99 TS patients.</w:t>
        </w:r>
      </w:ins>
      <w:ins w:id="47" w:author="Antonella Macerollo" w:date="2019-07-11T20:54:00Z">
        <w:r w:rsidR="00396BAA">
          <w:rPr>
            <w:rFonts w:ascii="Times New Roman" w:hAnsi="Times New Roman" w:cs="Times New Roman"/>
            <w:sz w:val="24"/>
            <w:szCs w:val="24"/>
          </w:rPr>
          <w:t xml:space="preserve"> </w:t>
        </w:r>
      </w:ins>
      <w:ins w:id="48" w:author="Antonella Macerollo" w:date="2019-07-11T20:55:00Z">
        <w:r w:rsidR="00396BAA">
          <w:rPr>
            <w:rFonts w:ascii="Times New Roman" w:hAnsi="Times New Roman" w:cs="Times New Roman"/>
            <w:sz w:val="24"/>
            <w:szCs w:val="24"/>
          </w:rPr>
          <w:t xml:space="preserve">Jankovic et al. </w:t>
        </w:r>
        <w:r w:rsidR="00396BAA" w:rsidRPr="00B77D8E">
          <w:rPr>
            <w:rFonts w:ascii="Times New Roman" w:hAnsi="Times New Roman" w:cs="Times New Roman"/>
            <w:sz w:val="24"/>
            <w:szCs w:val="24"/>
            <w:vertAlign w:val="superscript"/>
          </w:rPr>
          <w:t>230</w:t>
        </w:r>
        <w:r w:rsidR="00396BAA">
          <w:rPr>
            <w:rFonts w:ascii="Times New Roman" w:hAnsi="Times New Roman" w:cs="Times New Roman"/>
            <w:sz w:val="24"/>
            <w:szCs w:val="24"/>
            <w:vertAlign w:val="superscript"/>
          </w:rPr>
          <w:t xml:space="preserve"> </w:t>
        </w:r>
        <w:r w:rsidR="00396BAA" w:rsidRPr="00B77D8E">
          <w:rPr>
            <w:rFonts w:ascii="Times New Roman" w:hAnsi="Times New Roman" w:cs="Times New Roman"/>
            <w:sz w:val="24"/>
            <w:szCs w:val="24"/>
          </w:rPr>
          <w:t>studied</w:t>
        </w:r>
        <w:r w:rsidR="00396BAA">
          <w:rPr>
            <w:rFonts w:ascii="Times New Roman" w:hAnsi="Times New Roman" w:cs="Times New Roman"/>
            <w:sz w:val="24"/>
            <w:szCs w:val="24"/>
          </w:rPr>
          <w:t xml:space="preserve"> 1</w:t>
        </w:r>
      </w:ins>
      <w:ins w:id="49" w:author="Antonella Macerollo" w:date="2019-07-11T20:56:00Z">
        <w:r w:rsidR="00396BAA">
          <w:rPr>
            <w:rFonts w:ascii="Times New Roman" w:hAnsi="Times New Roman" w:cs="Times New Roman"/>
            <w:sz w:val="24"/>
            <w:szCs w:val="24"/>
          </w:rPr>
          <w:t xml:space="preserve">12 </w:t>
        </w:r>
      </w:ins>
      <w:ins w:id="50" w:author="Antonella Macerollo" w:date="2019-07-11T20:58:00Z">
        <w:r w:rsidR="00396BAA">
          <w:rPr>
            <w:rFonts w:ascii="Times New Roman" w:hAnsi="Times New Roman" w:cs="Times New Roman"/>
            <w:sz w:val="24"/>
            <w:szCs w:val="24"/>
          </w:rPr>
          <w:t xml:space="preserve">TS patients </w:t>
        </w:r>
      </w:ins>
      <w:ins w:id="51" w:author="Antonella Macerollo" w:date="2019-07-11T20:59:00Z">
        <w:r w:rsidR="00396BAA">
          <w:rPr>
            <w:rFonts w:ascii="Times New Roman" w:hAnsi="Times New Roman" w:cs="Times New Roman"/>
            <w:sz w:val="24"/>
            <w:szCs w:val="24"/>
          </w:rPr>
          <w:t>with detailed neurological examination collecting several phenotype</w:t>
        </w:r>
      </w:ins>
      <w:ins w:id="52" w:author="Antonella Macerollo" w:date="2019-07-11T21:00:00Z">
        <w:r w:rsidR="00396BAA">
          <w:rPr>
            <w:rFonts w:ascii="Times New Roman" w:hAnsi="Times New Roman" w:cs="Times New Roman"/>
            <w:sz w:val="24"/>
            <w:szCs w:val="24"/>
          </w:rPr>
          <w:t xml:space="preserve">s of TS. Comings et al. </w:t>
        </w:r>
        <w:r w:rsidR="00396BAA">
          <w:rPr>
            <w:rFonts w:ascii="Times New Roman" w:hAnsi="Times New Roman" w:cs="Times New Roman"/>
            <w:sz w:val="24"/>
            <w:szCs w:val="24"/>
            <w:vertAlign w:val="superscript"/>
          </w:rPr>
          <w:t xml:space="preserve">231 </w:t>
        </w:r>
      </w:ins>
      <w:ins w:id="53" w:author="Antonella Macerollo" w:date="2019-07-11T21:01:00Z">
        <w:r w:rsidR="00396BAA" w:rsidRPr="00B77D8E">
          <w:rPr>
            <w:rFonts w:ascii="Times New Roman" w:hAnsi="Times New Roman" w:cs="Times New Roman"/>
            <w:sz w:val="24"/>
            <w:szCs w:val="24"/>
          </w:rPr>
          <w:t xml:space="preserve">described </w:t>
        </w:r>
        <w:r w:rsidR="00396BAA">
          <w:rPr>
            <w:rFonts w:ascii="Times New Roman" w:hAnsi="Times New Roman" w:cs="Times New Roman"/>
            <w:sz w:val="24"/>
            <w:szCs w:val="24"/>
          </w:rPr>
          <w:t xml:space="preserve">a larger cohort of </w:t>
        </w:r>
        <w:r w:rsidR="00396BAA" w:rsidRPr="00B77D8E">
          <w:rPr>
            <w:rFonts w:ascii="Times New Roman" w:hAnsi="Times New Roman" w:cs="Times New Roman"/>
            <w:sz w:val="24"/>
            <w:szCs w:val="24"/>
          </w:rPr>
          <w:t>250 consecutive cases seen over a period of 3 years</w:t>
        </w:r>
      </w:ins>
      <w:ins w:id="54" w:author="Antonella Macerollo" w:date="2019-07-11T21:02:00Z">
        <w:r w:rsidR="00396BAA">
          <w:rPr>
            <w:rFonts w:ascii="Times New Roman" w:hAnsi="Times New Roman" w:cs="Times New Roman"/>
            <w:sz w:val="24"/>
            <w:szCs w:val="24"/>
          </w:rPr>
          <w:t xml:space="preserve"> and this gave the opportunity to observe </w:t>
        </w:r>
        <w:r w:rsidR="00396BAA">
          <w:rPr>
            <w:rFonts w:ascii="Times New Roman" w:hAnsi="Times New Roman" w:cs="Times New Roman"/>
            <w:sz w:val="24"/>
            <w:szCs w:val="24"/>
          </w:rPr>
          <w:lastRenderedPageBreak/>
          <w:t xml:space="preserve">changes of the clinical features </w:t>
        </w:r>
      </w:ins>
      <w:ins w:id="55" w:author="Antonella Macerollo" w:date="2019-07-11T21:03:00Z">
        <w:r w:rsidR="00396BAA">
          <w:rPr>
            <w:rFonts w:ascii="Times New Roman" w:hAnsi="Times New Roman" w:cs="Times New Roman"/>
            <w:sz w:val="24"/>
            <w:szCs w:val="24"/>
          </w:rPr>
          <w:t>over a specific interval of time.</w:t>
        </w:r>
      </w:ins>
      <w:ins w:id="56" w:author="Antonella Macerollo" w:date="2019-07-11T21:13:00Z">
        <w:r w:rsidR="00396BAA">
          <w:rPr>
            <w:rFonts w:ascii="Times New Roman" w:hAnsi="Times New Roman" w:cs="Times New Roman"/>
            <w:sz w:val="24"/>
            <w:szCs w:val="24"/>
          </w:rPr>
          <w:t xml:space="preserve"> </w:t>
        </w:r>
      </w:ins>
      <w:ins w:id="57" w:author="Antonella Macerollo" w:date="2019-07-11T21:29:00Z">
        <w:r w:rsidR="00B77D8E">
          <w:rPr>
            <w:rFonts w:ascii="Times New Roman" w:hAnsi="Times New Roman" w:cs="Times New Roman"/>
            <w:sz w:val="24"/>
            <w:szCs w:val="24"/>
          </w:rPr>
          <w:t>A similar approach of studying consecutive patients from a TS clinic was adop</w:t>
        </w:r>
      </w:ins>
      <w:ins w:id="58" w:author="Antonella Macerollo" w:date="2019-07-11T21:30:00Z">
        <w:r w:rsidR="00B77D8E">
          <w:rPr>
            <w:rFonts w:ascii="Times New Roman" w:hAnsi="Times New Roman" w:cs="Times New Roman"/>
            <w:sz w:val="24"/>
            <w:szCs w:val="24"/>
          </w:rPr>
          <w:t xml:space="preserve">ted by </w:t>
        </w:r>
        <w:proofErr w:type="spellStart"/>
        <w:r w:rsidR="00B77D8E">
          <w:rPr>
            <w:rFonts w:ascii="Times New Roman" w:hAnsi="Times New Roman" w:cs="Times New Roman"/>
            <w:sz w:val="24"/>
            <w:szCs w:val="24"/>
          </w:rPr>
          <w:t>Eapen</w:t>
        </w:r>
        <w:proofErr w:type="spellEnd"/>
        <w:r w:rsidR="00B77D8E">
          <w:rPr>
            <w:rFonts w:ascii="Times New Roman" w:hAnsi="Times New Roman" w:cs="Times New Roman"/>
            <w:sz w:val="24"/>
            <w:szCs w:val="24"/>
          </w:rPr>
          <w:t xml:space="preserve"> et al.</w:t>
        </w:r>
        <w:r w:rsidR="00B77D8E">
          <w:rPr>
            <w:rFonts w:ascii="Times New Roman" w:hAnsi="Times New Roman" w:cs="Times New Roman"/>
            <w:sz w:val="24"/>
            <w:szCs w:val="24"/>
            <w:vertAlign w:val="superscript"/>
          </w:rPr>
          <w:t>232</w:t>
        </w:r>
      </w:ins>
      <w:ins w:id="59" w:author="Antonella Macerollo" w:date="2019-07-11T21:32:00Z">
        <w:r w:rsidR="00B77D8E">
          <w:rPr>
            <w:rFonts w:ascii="Times New Roman" w:hAnsi="Times New Roman" w:cs="Times New Roman"/>
            <w:sz w:val="24"/>
            <w:szCs w:val="24"/>
            <w:vertAlign w:val="superscript"/>
          </w:rPr>
          <w:t xml:space="preserve"> </w:t>
        </w:r>
        <w:r w:rsidR="00B77D8E">
          <w:rPr>
            <w:rFonts w:ascii="Times New Roman" w:hAnsi="Times New Roman" w:cs="Times New Roman"/>
            <w:sz w:val="24"/>
            <w:szCs w:val="24"/>
          </w:rPr>
          <w:t>Differently, Freeman et al</w:t>
        </w:r>
      </w:ins>
      <w:ins w:id="60" w:author="Antonella Macerollo" w:date="2019-07-11T21:33:00Z">
        <w:r w:rsidR="00B77D8E">
          <w:rPr>
            <w:rFonts w:ascii="Times New Roman" w:hAnsi="Times New Roman" w:cs="Times New Roman"/>
            <w:sz w:val="24"/>
            <w:szCs w:val="24"/>
            <w:vertAlign w:val="superscript"/>
          </w:rPr>
          <w:t>233</w:t>
        </w:r>
      </w:ins>
      <w:ins w:id="61" w:author="Antonella Macerollo" w:date="2019-07-11T21:32:00Z">
        <w:r w:rsidR="00B77D8E">
          <w:rPr>
            <w:rFonts w:ascii="Times New Roman" w:hAnsi="Times New Roman" w:cs="Times New Roman"/>
            <w:sz w:val="24"/>
            <w:szCs w:val="24"/>
          </w:rPr>
          <w:t xml:space="preserve"> performed a multicentre st</w:t>
        </w:r>
      </w:ins>
      <w:ins w:id="62" w:author="Antonella Macerollo" w:date="2019-07-11T21:33:00Z">
        <w:r w:rsidR="00B77D8E">
          <w:rPr>
            <w:rFonts w:ascii="Times New Roman" w:hAnsi="Times New Roman" w:cs="Times New Roman"/>
            <w:sz w:val="24"/>
            <w:szCs w:val="24"/>
          </w:rPr>
          <w:t xml:space="preserve">udy including 3500 TS patients. These authors confirmed that </w:t>
        </w:r>
        <w:r w:rsidR="00B77D8E" w:rsidRPr="00B77D8E">
          <w:rPr>
            <w:rFonts w:ascii="Times New Roman" w:hAnsi="Times New Roman" w:cs="Times New Roman"/>
            <w:sz w:val="24"/>
            <w:szCs w:val="24"/>
          </w:rPr>
          <w:t xml:space="preserve">the male excess occurs </w:t>
        </w:r>
        <w:r w:rsidR="00B77D8E">
          <w:rPr>
            <w:rFonts w:ascii="Times New Roman" w:hAnsi="Times New Roman" w:cs="Times New Roman"/>
            <w:sz w:val="24"/>
            <w:szCs w:val="24"/>
          </w:rPr>
          <w:t>in each centre.</w:t>
        </w:r>
      </w:ins>
    </w:p>
    <w:p w14:paraId="09F8B0FB" w14:textId="65848305" w:rsidR="0022706C" w:rsidRPr="00E75D2E" w:rsidRDefault="0022706C" w:rsidP="0022706C">
      <w:pPr>
        <w:spacing w:after="0" w:line="480" w:lineRule="auto"/>
        <w:jc w:val="both"/>
        <w:rPr>
          <w:rFonts w:ascii="Times New Roman" w:hAnsi="Times New Roman" w:cs="Times New Roman"/>
          <w:sz w:val="24"/>
          <w:szCs w:val="24"/>
        </w:rPr>
      </w:pPr>
      <w:r w:rsidRPr="00E75D2E">
        <w:rPr>
          <w:rFonts w:ascii="Times New Roman" w:hAnsi="Times New Roman" w:cs="Times New Roman"/>
          <w:sz w:val="24"/>
          <w:szCs w:val="24"/>
        </w:rPr>
        <w:t xml:space="preserve">The </w:t>
      </w:r>
      <w:r w:rsidR="00997E51">
        <w:rPr>
          <w:rFonts w:ascii="Times New Roman" w:hAnsi="Times New Roman" w:cs="Times New Roman"/>
          <w:sz w:val="24"/>
          <w:szCs w:val="24"/>
        </w:rPr>
        <w:t xml:space="preserve">striking </w:t>
      </w:r>
      <w:r w:rsidRPr="00E75D2E">
        <w:rPr>
          <w:rFonts w:ascii="Times New Roman" w:hAnsi="Times New Roman" w:cs="Times New Roman"/>
          <w:sz w:val="24"/>
          <w:szCs w:val="24"/>
        </w:rPr>
        <w:t>male prevalence in TD patients is consistent across nationalities</w:t>
      </w:r>
      <w:r w:rsidR="00381DA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{"citationID":"2n158siavl","properties":{"formattedCitation":"{\\rtf \\super 237\\nosupersub{}}","plainCitation":"237"},"citationItems":[{"id":361,"uris":["http://zotero.org/users/local/VdlyWlZ2/items/6XIRMMRA"],"uri":["http://zotero.org/users/local/VdlyWlZ2/items/6XIRMMRA"],"itemData":{"id":361,"type":"article-journal","title":"The prevalence and epidemiology of Gilles de la Tourette syndrome. Part 1: the epidemiological and prevalence studies.","container-title":"Journal of psychosomatic research","page":"461-472","volume":"65","issue":"5","abstract":"The prevalence and epidemiology of Gilles de la Tourette syndrome (GTS) are more  complex than was once thought. Until fairly recently, GTS was thought to be a rare and, according to some, a psychogenically mediated disorder. Prevalence depends, at least in part, on the definition of GTS, the type of ascertainment, and epidemiological methods used. However, in dedicated specialist GTS clinics, the majority of patients were noted to have positive family histories of tics or  GTS, and large, extended, multiply-affected GTS pedigrees indicated that many family members had undiagnosed tics or GTS: it was therefore realized that GTS was far from uncommon. Seven early epidemiological studies reported that GTS was  uncommon or rare for a variety of reasons. More recently, however, two pilot studies and 12 large definitive studies in mainstream school and school-age youngsters in the community, using similar multistage methods, have documented remarkably consistent findings, demonstrating prevalence figures for GTS of between 0.4% and 3.8% for youngsters between the ages of 5 and 18 years. Of the 420,312 young people studied internationally, 3,989 (0.949%) were diagnosed as having GTS. It is therefore suggested that a figure of 1% would be appropriate for the overall international GTS prevalence figure. There were however, \"outliers\" to the figure. For instance, GTS does seem to be substantially rarer in African-American people and has been reported only very rarely in sub-Saharan  black African people. GTS is found in all other cultures, although to possibly differing degrees. In all cultures where GTS has been reported, the phenomenology is similar, highlighting the biological underpinnings of the disorder.","DOI":"10.1016/j.jpsychores.2008.03.006","ISSN":"0022-3999 0022-3999","note":"PMID: 18940377","journalAbbreviation":"J Psychosom Res","language":"eng","author":[{"family":"Robertson","given":"Mary M."}],"issued":{"date-parts":[["2008",11]]},"PMID":"18940377"}}],"schema":"https://github.com/citation-style-language/schema/raw/master/csl-citation.json"} </w:instrText>
      </w:r>
      <w:r w:rsidR="00381DA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237</w:t>
      </w:r>
      <w:r w:rsidR="00381DAB">
        <w:rPr>
          <w:rFonts w:ascii="Times New Roman" w:hAnsi="Times New Roman" w:cs="Times New Roman"/>
          <w:sz w:val="24"/>
          <w:szCs w:val="24"/>
        </w:rPr>
        <w:fldChar w:fldCharType="end"/>
      </w:r>
      <w:r w:rsidR="00381DAB">
        <w:rPr>
          <w:rFonts w:ascii="Times New Roman" w:hAnsi="Times New Roman" w:cs="Times New Roman"/>
          <w:sz w:val="24"/>
          <w:szCs w:val="24"/>
        </w:rPr>
        <w:t xml:space="preserve">. </w:t>
      </w:r>
      <w:r w:rsidR="0024260B">
        <w:rPr>
          <w:rFonts w:ascii="Times New Roman" w:hAnsi="Times New Roman" w:cs="Times New Roman"/>
          <w:sz w:val="24"/>
          <w:szCs w:val="24"/>
        </w:rPr>
        <w:t>T</w:t>
      </w:r>
      <w:r w:rsidRPr="00E75D2E">
        <w:rPr>
          <w:rFonts w:ascii="Times New Roman" w:hAnsi="Times New Roman" w:cs="Times New Roman"/>
          <w:sz w:val="24"/>
          <w:szCs w:val="24"/>
        </w:rPr>
        <w:t xml:space="preserve">he male preponderance </w:t>
      </w:r>
      <w:r w:rsidR="0024260B">
        <w:rPr>
          <w:rFonts w:ascii="Times New Roman" w:hAnsi="Times New Roman" w:cs="Times New Roman"/>
          <w:sz w:val="24"/>
          <w:szCs w:val="24"/>
        </w:rPr>
        <w:t xml:space="preserve">seems to </w:t>
      </w:r>
      <w:r w:rsidRPr="00E75D2E">
        <w:rPr>
          <w:rFonts w:ascii="Times New Roman" w:hAnsi="Times New Roman" w:cs="Times New Roman"/>
          <w:sz w:val="24"/>
          <w:szCs w:val="24"/>
        </w:rPr>
        <w:t>decrease in adulthood</w:t>
      </w:r>
      <w:r w:rsidR="00381DA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{"citationID":"15v1jie9tc","properties":{"formattedCitation":"{\\rtf \\super 238\\nosupersub{}}","plainCitation":"238"},"citationItems":[{"id":362,"uris":["http://zotero.org/users/local/VdlyWlZ2/items/TGAP84ST"],"uri":["http://zotero.org/users/local/VdlyWlZ2/items/TGAP84ST"],"itemData":{"id":362,"type":"article-journal","title":"Epidemiology and comorbidity. The North Dakota prevalence studies of Tourette syndrome and other developmental disorders.","container-title":"Advances in neurology","page":"67-74","volume":"58","ISSN":"0091-3952 0091-3952","note":"PMID: 1384283","journalAbbreviation":"Adv Neurol","language":"eng","author":[{"family":"Kerbeshian","given":"J."},{"family":"Burd","given":"L."}],"issued":{"date-parts":[["1992"]]},"PMID":"1384283"}}],"schema":"https://github.com/citation-style-language/schema/raw/master/csl-citation.json"} </w:instrText>
      </w:r>
      <w:r w:rsidR="00381DA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238</w:t>
      </w:r>
      <w:r w:rsidR="00381DAB">
        <w:rPr>
          <w:rFonts w:ascii="Times New Roman" w:hAnsi="Times New Roman" w:cs="Times New Roman"/>
          <w:sz w:val="24"/>
          <w:szCs w:val="24"/>
        </w:rPr>
        <w:fldChar w:fldCharType="end"/>
      </w:r>
      <w:r w:rsidR="0024260B">
        <w:rPr>
          <w:rFonts w:ascii="Times New Roman" w:hAnsi="Times New Roman" w:cs="Times New Roman"/>
          <w:sz w:val="24"/>
          <w:szCs w:val="24"/>
        </w:rPr>
        <w:t>,</w:t>
      </w:r>
      <w:r w:rsidRPr="00E75D2E">
        <w:rPr>
          <w:rFonts w:ascii="Times New Roman" w:hAnsi="Times New Roman" w:cs="Times New Roman"/>
          <w:sz w:val="24"/>
          <w:szCs w:val="24"/>
        </w:rPr>
        <w:t xml:space="preserve"> </w:t>
      </w:r>
      <w:r w:rsidR="00997E51">
        <w:rPr>
          <w:rFonts w:ascii="Times New Roman" w:hAnsi="Times New Roman" w:cs="Times New Roman"/>
          <w:sz w:val="24"/>
          <w:szCs w:val="24"/>
        </w:rPr>
        <w:t>with</w:t>
      </w:r>
      <w:r w:rsidRPr="00E75D2E">
        <w:rPr>
          <w:rFonts w:ascii="Times New Roman" w:hAnsi="Times New Roman" w:cs="Times New Roman"/>
          <w:sz w:val="24"/>
          <w:szCs w:val="24"/>
        </w:rPr>
        <w:t xml:space="preserve"> a females preponderance </w:t>
      </w:r>
      <w:r w:rsidR="00997E51">
        <w:rPr>
          <w:rFonts w:ascii="Times New Roman" w:hAnsi="Times New Roman" w:cs="Times New Roman"/>
          <w:sz w:val="24"/>
          <w:szCs w:val="24"/>
        </w:rPr>
        <w:t>after the age of</w:t>
      </w:r>
      <w:r w:rsidRPr="00E75D2E">
        <w:rPr>
          <w:rFonts w:ascii="Times New Roman" w:hAnsi="Times New Roman" w:cs="Times New Roman"/>
          <w:sz w:val="24"/>
          <w:szCs w:val="24"/>
        </w:rPr>
        <w:t xml:space="preserve"> 30</w:t>
      </w:r>
      <w:r w:rsidR="00997E51">
        <w:rPr>
          <w:rFonts w:ascii="Times New Roman" w:hAnsi="Times New Roman" w:cs="Times New Roman"/>
          <w:sz w:val="24"/>
          <w:szCs w:val="24"/>
        </w:rPr>
        <w:t xml:space="preserve"> reported</w:t>
      </w:r>
      <w:r w:rsidRPr="00E75D2E">
        <w:rPr>
          <w:rFonts w:ascii="Times New Roman" w:hAnsi="Times New Roman" w:cs="Times New Roman"/>
          <w:sz w:val="24"/>
          <w:szCs w:val="24"/>
        </w:rPr>
        <w:t xml:space="preserve"> in German administrative data</w:t>
      </w:r>
      <w:r w:rsidR="00381DA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{"citationID":"844mgocf5","properties":{"formattedCitation":"{\\rtf \\super 239\\nosupersub{}}","plainCitation":"239"},"citationItems":[{"id":363,"uris":["http://zotero.org/users/local/VdlyWlZ2/items/DFAA5924"],"uri":["http://zotero.org/users/local/VdlyWlZ2/items/DFAA5924"],"itemData":{"id":363,"type":"article-journal","title":"Tic disorders: administrative prevalence and co-occurrence with attention-deficit/hyperactivity disorder in a German community sample.","container-title":"European psychiatry : the journal of the Association of European Psychiatrists","page":"370-374","volume":"26","issue":"6","abstract":"Coexistence of tics and attention-deficit/hyperactivity disorder (ADHD) has important clinical and scientific implications. Existing data on the co-occurrence of tic disorders, Tourette Syndrome (TS), and ADHD are largely derived from small-scale studies in selected samples and therefore heterogeneous. The Nordbaden project captures the complete outpatient claims data of more than 2.2 million persons, representing 82% of the regional population in 2003. Based upon the number of diagnosed cases of tic disorders, TS, and ADHD, we determined","DOI":"10.1016/j.eurpsy.2009.10.003","ISSN":"1778-3585 0924-9338","note":"PMID: 20427154","journalAbbreviation":"Eur Psychiatry","language":"eng","author":[{"family":"Schlander","given":"M."},{"family":"Schwarz","given":"O."},{"family":"Rothenberger","given":"A."},{"family":"Roessner","given":"V."}],"issued":{"date-parts":[["2011",9]]},"PMID":"20427154"}}],"schema":"https://github.com/citation-style-language/schema/raw/master/csl-citation.json"} </w:instrText>
      </w:r>
      <w:r w:rsidR="00381DA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239</w:t>
      </w:r>
      <w:r w:rsidR="00381DAB">
        <w:rPr>
          <w:rFonts w:ascii="Times New Roman" w:hAnsi="Times New Roman" w:cs="Times New Roman"/>
          <w:sz w:val="24"/>
          <w:szCs w:val="24"/>
        </w:rPr>
        <w:fldChar w:fldCharType="end"/>
      </w:r>
      <w:r w:rsidR="00381DAB">
        <w:rPr>
          <w:rFonts w:ascii="Times New Roman" w:hAnsi="Times New Roman" w:cs="Times New Roman"/>
          <w:sz w:val="24"/>
          <w:szCs w:val="24"/>
        </w:rPr>
        <w:t>.</w:t>
      </w:r>
    </w:p>
    <w:p w14:paraId="24AA3F76" w14:textId="77777777" w:rsidR="0022706C" w:rsidRPr="00E75D2E" w:rsidRDefault="0022706C" w:rsidP="0022706C">
      <w:pPr>
        <w:spacing w:after="0" w:line="480" w:lineRule="auto"/>
        <w:jc w:val="both"/>
        <w:rPr>
          <w:rFonts w:ascii="Times New Roman" w:hAnsi="Times New Roman" w:cs="Times New Roman"/>
          <w:i/>
          <w:sz w:val="24"/>
          <w:szCs w:val="24"/>
        </w:rPr>
      </w:pPr>
    </w:p>
    <w:p w14:paraId="77EE7850" w14:textId="18EB1043" w:rsidR="0022706C" w:rsidRPr="00E75D2E" w:rsidRDefault="0050604A" w:rsidP="0022706C">
      <w:pPr>
        <w:spacing w:after="0" w:line="480" w:lineRule="auto"/>
        <w:jc w:val="both"/>
        <w:rPr>
          <w:rFonts w:ascii="Times New Roman" w:hAnsi="Times New Roman" w:cs="Times New Roman"/>
          <w:b/>
          <w:sz w:val="24"/>
          <w:szCs w:val="24"/>
        </w:rPr>
      </w:pPr>
      <w:r w:rsidRPr="00E75D2E">
        <w:rPr>
          <w:rFonts w:ascii="Times New Roman" w:hAnsi="Times New Roman" w:cs="Times New Roman"/>
          <w:b/>
          <w:sz w:val="24"/>
          <w:szCs w:val="24"/>
        </w:rPr>
        <w:t>Risk factors</w:t>
      </w:r>
    </w:p>
    <w:p w14:paraId="2BEFBEF6" w14:textId="28A6D467" w:rsidR="0022706C" w:rsidRPr="0022706C" w:rsidRDefault="0022706C" w:rsidP="0022706C">
      <w:pPr>
        <w:spacing w:after="0" w:line="480" w:lineRule="auto"/>
        <w:jc w:val="both"/>
        <w:rPr>
          <w:rFonts w:ascii="Times New Roman" w:hAnsi="Times New Roman" w:cs="Times New Roman"/>
          <w:sz w:val="24"/>
          <w:szCs w:val="24"/>
        </w:rPr>
      </w:pPr>
      <w:r w:rsidRPr="0022706C">
        <w:rPr>
          <w:rFonts w:ascii="Times New Roman" w:hAnsi="Times New Roman" w:cs="Times New Roman"/>
          <w:sz w:val="24"/>
          <w:szCs w:val="24"/>
        </w:rPr>
        <w:t xml:space="preserve">Overall, there is evidence supporting the role of an increased exposure to androgenic steroids during the very early phases of neural development. Patients with TS exhibit an enhanced reactivity of the hypothalamic–pituitary–adrenal axis to external stressors, although they exhibit a normal diurnal cortisol rhythm and a normal restoration of the baseline activity of the axis following the acute stress response. Additionally, oxytocin is another hormone possibly implicated in disorders related to the TS spectrum, especially non-tic-related </w:t>
      </w:r>
      <w:r w:rsidRPr="00280A2C">
        <w:rPr>
          <w:rFonts w:ascii="Times New Roman" w:hAnsi="Times New Roman" w:cs="Times New Roman"/>
          <w:sz w:val="24"/>
          <w:szCs w:val="24"/>
        </w:rPr>
        <w:t>O</w:t>
      </w:r>
      <w:r w:rsidR="00280A2C" w:rsidRPr="00280A2C">
        <w:rPr>
          <w:rFonts w:ascii="Times New Roman" w:hAnsi="Times New Roman" w:cs="Times New Roman"/>
          <w:sz w:val="24"/>
          <w:szCs w:val="24"/>
        </w:rPr>
        <w:t xml:space="preserve">bsessive </w:t>
      </w:r>
      <w:r w:rsidRPr="00280A2C">
        <w:rPr>
          <w:rFonts w:ascii="Times New Roman" w:hAnsi="Times New Roman" w:cs="Times New Roman"/>
          <w:sz w:val="24"/>
          <w:szCs w:val="24"/>
        </w:rPr>
        <w:t>C</w:t>
      </w:r>
      <w:r w:rsidR="00280A2C" w:rsidRPr="00280A2C">
        <w:rPr>
          <w:rFonts w:ascii="Times New Roman" w:hAnsi="Times New Roman" w:cs="Times New Roman"/>
          <w:sz w:val="24"/>
          <w:szCs w:val="24"/>
        </w:rPr>
        <w:t xml:space="preserve">ompulsive </w:t>
      </w:r>
      <w:r w:rsidRPr="00280A2C">
        <w:rPr>
          <w:rFonts w:ascii="Times New Roman" w:hAnsi="Times New Roman" w:cs="Times New Roman"/>
          <w:sz w:val="24"/>
          <w:szCs w:val="24"/>
        </w:rPr>
        <w:t>D</w:t>
      </w:r>
      <w:r w:rsidR="00280A2C" w:rsidRPr="00280A2C">
        <w:rPr>
          <w:rFonts w:ascii="Times New Roman" w:hAnsi="Times New Roman" w:cs="Times New Roman"/>
          <w:sz w:val="24"/>
          <w:szCs w:val="24"/>
        </w:rPr>
        <w:t>isorders</w:t>
      </w:r>
      <w:r w:rsidR="00B83DC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{"citationID":"11p6firrsc","properties":{"formattedCitation":"{\\rtf \\super 240\\nosupersub{}}","plainCitation":"240"},"citationItems":[{"id":364,"uris":["http://zotero.org/users/local/VdlyWlZ2/items/JR4UFRGI"],"uri":["http://zotero.org/users/local/VdlyWlZ2/items/JR4UFRGI"],"itemData":{"id":364,"type":"article-journal","title":"Neuroendocrine aspects of Tourette syndrome.","container-title":"International review of neurobiology","page":"239-279","volume":"112","abstract":"There is sparse evidence suggesting the participation of neuroendocrine mechanisms, mainly involving sex and stress steroid hormones, to the pathophysiology of neurodevelopmental disorders such as Tourette syndrome (TS) and obsessive-compulsive disorder (OCD). Patients with TS exhibit a sex-specific  variability in gender distribution (male/female ratio=3-4/1) and in its natural history, with a severity peak in the period around puberty. The administration of exogenous androgens may worsen tics in males with TS, whereas drugs counteracting the action of testosterone might show some antitic efficacy. This suggests a higher susceptibility of patients with TS to androgen steroids. There are insufficient data on the regulation of the hypothalamic-pituitary-gonadal (HPG) axis in TS. However, preliminary evidence suggests that a subgroup of women with  TS might be more sensitive to the premenstrual trough of estrogen levels. Patients with TS exhibit differences in a number of behavioral, cognitive, and anatomical traits that appear to be sex related. There is a body of evidence supporting, albeit indirectly, the hypothesis of an increased exposure to androgenic steroids during the very early phases of neural development. Animal models in rodents suggest a complex role of gonadal hormones upon the modulation  of anxiety-related and stereotyped behaviors during adult life. Patients with TS  exhibit an enhanced reactivity of the hypothalamic-pituitary-adrenal axis to external stressors, despite a preserved diurnal cortisol rhythm and a normal restoration of the baseline activity of the axis following the acute stress response. Preliminary evidence suggests the possible implication of oxytocin (OT) in disorders related to the TS spectrum, especially non-tic-related OCD. The injection of OT in the amygdala of rodents was shown to be able to induce hypergrooming, suggesting the possible involvement of this neuropeptide in the pathophysiology of complex, stereotyped behaviors. In contrast, there is anecdotal clinical evidence that tics improve following periods of affectionate touch and sexual intercourse.","DOI":"10.1016/B978-0-12-411546-0.00009-3","ISSN":"2162-5514 0074-7742","note":"PMID: 24295624","journalAbbreviation":"Int Rev Neurobiol","language":"eng","author":[{"family":"Martino","given":"Davide"},{"family":"Macerollo","given":"Antonella"},{"family":"Leckman","given":"James F."}],"issued":{"date-parts":[["2013"]]},"PMID":"24295624"}}],"schema":"https://github.com/citation-style-language/schema/raw/master/csl-citation.json"} </w:instrText>
      </w:r>
      <w:r w:rsidR="00B83DC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240</w:t>
      </w:r>
      <w:r w:rsidR="00B83DCB">
        <w:rPr>
          <w:rFonts w:ascii="Times New Roman" w:hAnsi="Times New Roman" w:cs="Times New Roman"/>
          <w:sz w:val="24"/>
          <w:szCs w:val="24"/>
        </w:rPr>
        <w:fldChar w:fldCharType="end"/>
      </w:r>
      <w:r w:rsidRPr="0022706C">
        <w:rPr>
          <w:rFonts w:ascii="Times New Roman" w:hAnsi="Times New Roman" w:cs="Times New Roman"/>
          <w:sz w:val="24"/>
          <w:szCs w:val="24"/>
        </w:rPr>
        <w:t>.</w:t>
      </w:r>
    </w:p>
    <w:p w14:paraId="1A60D381" w14:textId="082CFAA9" w:rsidR="0022706C" w:rsidRPr="0022706C" w:rsidRDefault="0022706C" w:rsidP="0022706C">
      <w:pPr>
        <w:spacing w:after="0" w:line="480" w:lineRule="auto"/>
        <w:jc w:val="both"/>
        <w:rPr>
          <w:rFonts w:ascii="Times New Roman" w:hAnsi="Times New Roman" w:cs="Times New Roman"/>
          <w:sz w:val="24"/>
          <w:szCs w:val="24"/>
        </w:rPr>
      </w:pPr>
      <w:r w:rsidRPr="0022706C">
        <w:rPr>
          <w:rFonts w:ascii="Times New Roman" w:hAnsi="Times New Roman" w:cs="Times New Roman"/>
          <w:sz w:val="24"/>
          <w:szCs w:val="24"/>
        </w:rPr>
        <w:t>Complications during mother’s pregnancy, maternal prenatal smoking</w:t>
      </w:r>
      <w:r w:rsidR="00420566">
        <w:rPr>
          <w:rFonts w:ascii="Times New Roman" w:hAnsi="Times New Roman" w:cs="Times New Roman"/>
          <w:sz w:val="24"/>
          <w:szCs w:val="24"/>
        </w:rPr>
        <w:t>,</w:t>
      </w:r>
      <w:r w:rsidRPr="0022706C">
        <w:rPr>
          <w:rFonts w:ascii="Times New Roman" w:hAnsi="Times New Roman" w:cs="Times New Roman"/>
          <w:sz w:val="24"/>
          <w:szCs w:val="24"/>
        </w:rPr>
        <w:t xml:space="preserve"> and high stress all have been implicated as risk factors for the occurrence of TS</w:t>
      </w:r>
      <w:r w:rsidR="00134FB6">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{"citationID":"BYqo08L6","properties":{"formattedCitation":"{\\rtf \\super 241,242\\nosupersub{}}","plainCitation":"241,242"},"citationItems":[{"id":367,"uris":["http://zotero.org/users/local/VdlyWlZ2/items/G8ARNBM7"],"uri":["http://zotero.org/users/local/VdlyWlZ2/items/G8ARNBM7"],"itemData":{"id":367,"type":"article-journal","title":"The Gilles de la Tourette syndrome: the current status.","container-title":"Archives of disease in childhood. Education and practice edition","page":"166-175","volume":"97","issue":"5","abstract":"Gilles de la Tourette syndrome (GTS) is characterised by multiple motor and one or more vocal/phonic tics. GTS was once thought to be rare, but many relatively recent studies suggest that the prevalence is about 1% of the worldwide community, apart from in Sub-Saharan Black Africa. Comorbidity and coexistent psychopathology are common, occurring in about 90% of clinical cohorts and individuals in the community. The most common comorbidities are attention deficit hyperactivity disorder, obsessive-compulsive behaviours, and disorder, and autistic spectrum disorders, while the most common coexisting psychopathologies are depression, anxiety and behavioural disorders such as oppositional defiant and conduct disorder. There has been an increasing amount of evidence to show that the quality of life in young people is reduced when compared with normative  data or healthy control populations. It is widely accepted that most cases of GTS are inherited, but the genetic mechanisms appear much more complex than previously understood, as evidenced by many recent studies; indeed, there have been suggestions of 'general neurodevelopmental genes' which affect the brain development after which the 'specific GTS gene(s)' may further affect the phenotype. Other aetiopathogenetic suggestions have included environmental factors such as neuro-immunological factors, infections, prenatal and peri-natal  difficulties and androgen influences. Few studies have addressed aetiology and phenotype, but initial results are exciting. The search for endophenotypes has followed subsequently. Intriguing neuroanatomical and brain circuitry abnormalities have now been suggested in GTS; the most evidence is for cortical thinning and a reduction in the size of the caudate nucleus. Thorough assessment  is imperative and multidisciplinary management is the ideal. Treatment should be  'symptom targeted', and in mild cases, psycho-education and reassurance for the patient and the family may be sufficient. Behavioural treatments such as Comprehensive Behavioural Intervention for Tics including Habit Reversal Training have been shown to be significantly better than other behavioural/psychological treatments and 'placebo'. Medication is often necessary for moderately affected individuals. In more severe cases, medical treatment is not simple and referral to an expert may be advisable. In general, neuroleptics and clonidine or guanfacine are the medications of choice for the tics. Other treatments which may be needed for loud and severe phonic tics include botulinum toxin. In severe adult GTS patients who are refractory to medication and other therapies, deep brain stimulation looks promising.","DOI":"10.1136/archdischild-2011-300585","ISSN":"1743-0593 1743-0585","note":"PMID: 22440810","journalAbbreviation":"Arch Dis Child Educ Pract Ed","language":"eng","author":[{"family":"Robertson","given":"Mary May"}],"issued":{"date-parts":[["2012",10]]},"PMID":"22440810"},"label":"page"},{"id":368,"uris":["http://zotero.org/users/local/VdlyWlZ2/items/H8I45HQR"],"uri":["http://zotero.org/users/local/VdlyWlZ2/items/H8I45HQR"],"itemData":{"id":368,"type":"article-journal","title":"Severe psychosocial stress and heavy cigarette smoking during pregnancy: an examination of the pre- and perinatal risk factors associated with ADHD and Tourette syndrome.","container-title":"European child &amp; adolescent psychiatry","page":"755-764","volume":"19","issue":"10","abstract":"Attention-deficit/hyperactivity disorder (ADHD) is frequently diagnosed in children with Tourette syndrome (TS). The basis for this co-occurrence is uncertain. This study aimed to determine if specific pre- and perinatal risk factors, including heavy maternal smoking and severe psychosocial stress during pregnancy, were associated with one or both disorders, or neither. We compared maternal report data on pre- and perinatal risk factors on 222 children between the ages of 7 and 18 years including 45 individuals with TS alone, 52 individuals with ADHD alone, 60 individuals with condition of comorbid TS + ADHD, and 65 unaffected control children. Pre- and perinatal histories as well as psychiatric  assessments were performed using standardized questionnaires and semi-structured  interviews with the mothers and children. Logistic regression was used to determine the odds ratio for each variable of interest. Compared to the mothers of unaffected control children, the mothers of children with ADHD alone reported  higher rates of heavy smoking (&gt;10 cigarettes per day) during pregnancy and higher levels of severe psychosocial stress during pregnancy (OR = 13.5, p &lt; 0.01 and OR = 6.8, p &lt; 0.002, respectively). The TS + ADHD and the TS alone patients also had higher rates heavy maternal smoking and high levels of psychosocial stress compared to the control children, but these differences failed to reach statistical significance (heavy smoking: OR = 8.5, p &lt; 0.052, OR = 4.6, p &lt; 0.19, respectively; severe psychosocial stress: OR = 3.1, p &lt; 0.07, OR = 2.6, p &lt; 0.11, respectively). Heavy maternal smoking and severe levels psychosocial stress during pregnancy were independently associated with a diagnosis of ADHD. TS patients also had higher rates of these risk factors, but the ORs failed to reach statistical significance. Efforts are needed to reduce the frequency of these risk factors in high-risk populations. Future studies, using genetically sensitive designs, are also needed to sort out the causal pathways.","DOI":"10.1007/s00787-010-0115-7","ISSN":"1435-165X 1018-8827","note":"PMID: 20532931 \nPMCID: PMC3932440","journalAbbreviation":"Eur Child Adolesc Psychiatry","language":"eng","author":[{"family":"Motlagh","given":"Maria G."},{"family":"Katsovich","given":"Liliya"},{"family":"Thompson","given":"Nancy"},{"family":"Lin","given":"Haiqun"},{"family":"Kim","given":"Young-Shin"},{"family":"Scahill","given":"Lawrence"},{"family":"Lombroso","given":"Paul J."},{"family":"King","given":"Robert A."},{"family":"Peterson","given":"Bradley S."},{"family":"Leckman","given":"James F."}],"issued":{"date-parts":[["2010",10]]},"PMID":"20532931","PMCID":"PMC3932440"},"label":"page"}],"schema":"https://github.com/citation-style-language/schema/raw/master/csl-citation.json"} </w:instrText>
      </w:r>
      <w:r w:rsidR="00134FB6">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241,242</w:t>
      </w:r>
      <w:r w:rsidR="00134FB6">
        <w:rPr>
          <w:rFonts w:ascii="Times New Roman" w:hAnsi="Times New Roman" w:cs="Times New Roman"/>
          <w:sz w:val="24"/>
          <w:szCs w:val="24"/>
        </w:rPr>
        <w:fldChar w:fldCharType="end"/>
      </w:r>
      <w:r w:rsidR="00134FB6">
        <w:rPr>
          <w:rFonts w:ascii="Times New Roman" w:hAnsi="Times New Roman" w:cs="Times New Roman"/>
          <w:sz w:val="24"/>
          <w:szCs w:val="24"/>
        </w:rPr>
        <w:t xml:space="preserve">. </w:t>
      </w:r>
      <w:r w:rsidRPr="0022706C">
        <w:rPr>
          <w:rFonts w:ascii="Times New Roman" w:hAnsi="Times New Roman" w:cs="Times New Roman"/>
          <w:sz w:val="24"/>
          <w:szCs w:val="24"/>
        </w:rPr>
        <w:t>Further, maternal prenatal use of nicotine ha</w:t>
      </w:r>
      <w:r w:rsidR="00F07B38">
        <w:rPr>
          <w:rFonts w:ascii="Times New Roman" w:hAnsi="Times New Roman" w:cs="Times New Roman"/>
          <w:sz w:val="24"/>
          <w:szCs w:val="24"/>
        </w:rPr>
        <w:t>s</w:t>
      </w:r>
      <w:r w:rsidRPr="0022706C">
        <w:rPr>
          <w:rFonts w:ascii="Times New Roman" w:hAnsi="Times New Roman" w:cs="Times New Roman"/>
          <w:sz w:val="24"/>
          <w:szCs w:val="24"/>
        </w:rPr>
        <w:t xml:space="preserve"> been associated to an eightfold increased risk of developing OCD associated to TS</w:t>
      </w:r>
      <w:r w:rsidR="00E1475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{"citationID":"27joae9p0h","properties":{"formattedCitation":"{\\rtf \\super 242\\nosupersub{}}","plainCitation":"242"},"citationItems":[{"id":368,"uris":["http://zotero.org/users/local/VdlyWlZ2/items/H8I45HQR"],"uri":["http://zotero.org/users/local/VdlyWlZ2/items/H8I45HQR"],"itemData":{"id":368,"type":"article-journal","title":"Severe psychosocial stress and heavy cigarette smoking during pregnancy: an examination of the pre- and perinatal risk factors associated with ADHD and Tourette syndrome.","container-title":"European child &amp; adolescent psychiatry","page":"755-764","volume":"19","issue":"10","abstract":"Attention-deficit/hyperactivity disorder (ADHD) is frequently diagnosed in children with Tourette syndrome (TS). The basis for this co-occurrence is uncertain. This study aimed to determine if specific pre- and perinatal risk factors, including heavy maternal smoking and severe psychosocial stress during pregnancy, were associated with one or both disorders, or neither. We compared maternal report data on pre- and perinatal risk factors on 222 children between the ages of 7 and 18 years including 45 individuals with TS alone, 52 individuals with ADHD alone, 60 individuals with condition of comorbid TS + ADHD, and 65 unaffected control children. Pre- and perinatal histories as well as psychiatric  assessments were performed using standardized questionnaires and semi-structured  interviews with the mothers and children. Logistic regression was used to determine the odds ratio for each variable of interest. Compared to the mothers of unaffected control children, the mothers of children with ADHD alone reported  higher rates of heavy smoking (&gt;10 cigarettes per day) during pregnancy and higher levels of severe psychosocial stress during pregnancy (OR = 13.5, p &lt; 0.01 and OR = 6.8, p &lt; 0.002, respectively). The TS + ADHD and the TS alone patients also had higher rates heavy maternal smoking and high levels of psychosocial stress compared to the control children, but these differences failed to reach statistical significance (heavy smoking: OR = 8.5, p &lt; 0.052, OR = 4.6, p &lt; 0.19, respectively; severe psychosocial stress: OR = 3.1, p &lt; 0.07, OR = 2.6, p &lt; 0.11, respectively). Heavy maternal smoking and severe levels psychosocial stress during pregnancy were independently associated with a diagnosis of ADHD. TS patients also had higher rates of these risk factors, but the ORs failed to reach statistical significance. Efforts are needed to reduce the frequency of these risk factors in high-risk populations. Future studies, using genetically sensitive designs, are also needed to sort out the causal pathways.","DOI":"10.1007/s00787-010-0115-7","ISSN":"1435-165X 1018-8827","note":"PMID: 20532931 \nPMCID: PMC3932440","journalAbbreviation":"Eur Child Adolesc Psychiatry","language":"eng","author":[{"family":"Motlagh","given":"Maria G."},{"family":"Katsovich","given":"Liliya"},{"family":"Thompson","given":"Nancy"},{"family":"Lin","given":"Haiqun"},{"family":"Kim","given":"Young-Shin"},{"family":"Scahill","given":"Lawrence"},{"family":"Lombroso","given":"Paul J."},{"family":"King","given":"Robert A."},{"family":"Peterson","given":"Bradley S."},{"family":"Leckman","given":"James F."}],"issued":{"date-parts":[["2010",10]]},"PMID":"20532931","PMCID":"PMC3932440"}}],"schema":"https://github.com/citation-style-language/schema/raw/master/csl-citation.json"} </w:instrText>
      </w:r>
      <w:r w:rsidR="00E1475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242</w:t>
      </w:r>
      <w:r w:rsidR="00E1475D">
        <w:rPr>
          <w:rFonts w:ascii="Times New Roman" w:hAnsi="Times New Roman" w:cs="Times New Roman"/>
          <w:sz w:val="24"/>
          <w:szCs w:val="24"/>
        </w:rPr>
        <w:fldChar w:fldCharType="end"/>
      </w:r>
      <w:r w:rsidR="00E1475D">
        <w:rPr>
          <w:rFonts w:ascii="Times New Roman" w:hAnsi="Times New Roman" w:cs="Times New Roman"/>
          <w:sz w:val="24"/>
          <w:szCs w:val="24"/>
        </w:rPr>
        <w:t>.</w:t>
      </w:r>
    </w:p>
    <w:p w14:paraId="0F9EA9F3" w14:textId="17506E80" w:rsidR="0022706C" w:rsidRDefault="0022706C" w:rsidP="0022706C">
      <w:pPr>
        <w:spacing w:after="0" w:line="480" w:lineRule="auto"/>
        <w:jc w:val="both"/>
        <w:rPr>
          <w:rFonts w:ascii="Times New Roman" w:hAnsi="Times New Roman" w:cs="Times New Roman"/>
          <w:sz w:val="24"/>
          <w:szCs w:val="24"/>
        </w:rPr>
      </w:pPr>
      <w:r w:rsidRPr="0022706C">
        <w:rPr>
          <w:rFonts w:ascii="Times New Roman" w:hAnsi="Times New Roman" w:cs="Times New Roman"/>
          <w:sz w:val="24"/>
          <w:szCs w:val="24"/>
        </w:rPr>
        <w:t>Among the risk factors for tics disorders,</w:t>
      </w:r>
      <w:r w:rsidRPr="0022706C">
        <w:rPr>
          <w:rFonts w:ascii="Times New Roman" w:hAnsi="Times New Roman" w:cs="Times New Roman"/>
        </w:rPr>
        <w:t xml:space="preserve"> </w:t>
      </w:r>
      <w:r w:rsidRPr="0022706C">
        <w:rPr>
          <w:rFonts w:ascii="Times New Roman" w:hAnsi="Times New Roman" w:cs="Times New Roman"/>
          <w:sz w:val="24"/>
          <w:szCs w:val="24"/>
        </w:rPr>
        <w:t>the involvement of abnormal innate and adaptive immune responses constitutes a significant ongoing research field</w:t>
      </w:r>
      <w:r w:rsidR="00F9250C">
        <w:rPr>
          <w:rFonts w:ascii="Times New Roman" w:hAnsi="Times New Roman" w:cs="Times New Roman"/>
          <w:sz w:val="24"/>
          <w:szCs w:val="24"/>
        </w:rPr>
        <w:fldChar w:fldCharType="begin"/>
      </w:r>
      <w:r w:rsidR="00F9250C">
        <w:rPr>
          <w:rFonts w:ascii="Times New Roman" w:hAnsi="Times New Roman" w:cs="Times New Roman"/>
          <w:sz w:val="24"/>
          <w:szCs w:val="24"/>
        </w:rPr>
        <w:instrText xml:space="preserve"> ADDIN ZOTERO_ITEM CSL_CITATION {"citationID":"23msc337f9","properties":{"formattedCitation":"{\\rtf \\super 243\\nosupersub{}}","plainCitation":"243"},"citationItems":[{"id":369,"uris":["http://zotero.org/users/local/VdlyWlZ2/items/GAP7D4FE"],"uri":["http://zotero.org/users/local/VdlyWlZ2/items/GAP7D4FE"],"itemData":{"id":369,"type":"article-journal","title":"Maternal history of autoimmune disease and later development of tourette syndrome in offspring.","container-title":"Journal of the American Academy of Child and Adolescent Psychiatry","page":"495-501.e1","volume":"54","issue":"6","abstract":"OBJECTIVE: In a nationwide prospective cohort study, we examined the possible association between maternal autoimmune disease (AD) and later diagnosis of Tourette syndrome (TS) in offspring. METHOD: Data from national Danish health registers identified a cohort consisting of all children born in Denmark between  1990 and 2007 (n = 1,116,255), followed prospectively from birth until 2011, date of TS diagnosis, death, or emigration/disappearance, whichever came first. The incidence rate ratio (IRR) of TS, dependent on whether or not the mother had a prior diagnosis of AD, was estimated by Poisson regression with 95% CIs and adjusted for age, calendar time, place of birth, maternal and paternal age, parental psychiatric diagnoses other than TS, and parental TS. RESULTS: The cohort contributed a total of 13,000,162 person years and 2,442 participants with a diagnosis of TS (414 females and 2,028 males). Prior maternal AD was found in 110 of the 2,442 children with TS, corresponding to an increased risk of TS, with an adjusted IRR of 1.22 (95% CI = 1.01-1.48). Maternal history of a prior AD increased the risk of TS in males, with an adjusted IRR of 1.29 (95% CI = 1.05-1.58), but not in females, with an adjusted IRR of 0.89 (95% CI = 0.52-1.52). CONCLUSION: Maternal AD was associated with a 29% increased incidence rate of TS in male offspring. This finding supports the hypothesis that neuroimmunological disorders may act as a component in the etiology of a subset of TS.","DOI":"10.1016/j.jaac.2015.03.008","ISSN":"1527-5418 0890-8567","note":"PMID: 26004665","journalAbbreviation":"J Am Acad Child Adolesc Psychiatry","language":"eng","author":[{"family":"Dalsgaard","given":"Soren"},{"family":"Waltoft","given":"Berit L."},{"family":"Leckman","given":"James F."},{"family":"Mortensen","given":"Preben Bo"}],"issued":{"date-parts":[["2015",6]]},"PMID":"26004665"}}],"schema":"https://github.com/citation-style-language/schema/raw/master/csl-citation.json"} </w:instrText>
      </w:r>
      <w:r w:rsidR="00F9250C">
        <w:rPr>
          <w:rFonts w:ascii="Times New Roman" w:hAnsi="Times New Roman" w:cs="Times New Roman"/>
          <w:sz w:val="24"/>
          <w:szCs w:val="24"/>
        </w:rPr>
        <w:fldChar w:fldCharType="separate"/>
      </w:r>
      <w:r w:rsidR="00F9250C" w:rsidRPr="00F9250C">
        <w:rPr>
          <w:rFonts w:ascii="Times New Roman" w:hAnsi="Times New Roman" w:cs="Times New Roman"/>
          <w:sz w:val="24"/>
          <w:szCs w:val="24"/>
          <w:vertAlign w:val="superscript"/>
        </w:rPr>
        <w:t>243</w:t>
      </w:r>
      <w:r w:rsidR="00F9250C">
        <w:rPr>
          <w:rFonts w:ascii="Times New Roman" w:hAnsi="Times New Roman" w:cs="Times New Roman"/>
          <w:sz w:val="24"/>
          <w:szCs w:val="24"/>
        </w:rPr>
        <w:fldChar w:fldCharType="end"/>
      </w:r>
      <w:r w:rsidRPr="0022706C">
        <w:rPr>
          <w:rFonts w:ascii="Times New Roman" w:hAnsi="Times New Roman" w:cs="Times New Roman"/>
          <w:sz w:val="24"/>
          <w:szCs w:val="24"/>
        </w:rPr>
        <w:t>. Indeed, a dysfunctional neural-immune cross-talk has been observed in patients with TS, in analogy to other neurodevelopmental disorders</w:t>
      </w:r>
      <w:r w:rsidR="00E1475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{"citationID":"1irki4h0fp","properties":{"formattedCitation":"{\\rtf \\super 243\\nosupersub{}}","plainCitation":"243"},"citationItems":[{"id":369,"uris":["http://zotero.org/users/local/VdlyWlZ2/items/GAP7D4FE"],"uri":["http://zotero.org/users/local/VdlyWlZ2/items/GAP7D4FE"],"itemData":{"id":369,"type":"article-journal","title":"Maternal history of autoimmune disease and later development of tourette syndrome in offspring.","container-title":"Journal of the American Academy of Child and Adolescent Psychiatry","page":"495-501.e1","volume":"54","issue":"6","abstract":"OBJECTIVE: In a nationwide prospective cohort study, we examined the possible association between maternal autoimmune disease (AD) and later diagnosis of Tourette syndrome (TS) in offspring. METHOD: Data from national Danish health registers identified a cohort consisting of all children born in Denmark between  1990 and 2007 (n = 1,116,255), followed prospectively from birth until 2011, date of TS diagnosis, death, or emigration/disappearance, whichever came first. The incidence rate ratio (IRR) of TS, dependent on whether or not the mother had a prior diagnosis of AD, was estimated by Poisson regression with 95% CIs and adjusted for age, calendar time, place of birth, maternal and paternal age, parental psychiatric diagnoses other than TS, and parental TS. RESULTS: The cohort contributed a total of 13,000,162 person years and 2,442 participants with a diagnosis of TS (414 females and 2,028 males). Prior maternal AD was found in 110 of the 2,442 children with TS, corresponding to an increased risk of TS, with an adjusted IRR of 1.22 (95% CI = 1.01-1.48). Maternal history of a prior AD increased the risk of TS in males, with an adjusted IRR of 1.29 (95% CI = 1.05-1.58), but not in females, with an adjusted IRR of 0.89 (95% CI = 0.52-1.52). CONCLUSION: Maternal AD was associated with a 29% increased incidence rate of TS in male offspring. This finding supports the hypothesis that neuroimmunological disorders may act as a component in the etiology of a subset of TS.","DOI":"10.1016/j.jaac.2015.03.008","ISSN":"1527-5418 0890-8567","note":"PMID: 26004665","journalAbbreviation":"J Am Acad Child Adolesc Psychiatry","language":"eng","author":[{"family":"Dalsgaard","given":"Soren"},{"family":"Waltoft","given":"Berit L."},{"family":"Leckman","given":"James F."},{"family":"Mortensen","given":"Preben Bo"}],"issued":{"date-parts":[["2015",6]]},"PMID":"26004665"}}],"schema":"https://github.com/citation-style-language/schema/raw/master/csl-citation.json"} </w:instrText>
      </w:r>
      <w:r w:rsidR="00E1475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243</w:t>
      </w:r>
      <w:r w:rsidR="00E1475D">
        <w:rPr>
          <w:rFonts w:ascii="Times New Roman" w:hAnsi="Times New Roman" w:cs="Times New Roman"/>
          <w:sz w:val="24"/>
          <w:szCs w:val="24"/>
        </w:rPr>
        <w:fldChar w:fldCharType="end"/>
      </w:r>
      <w:r w:rsidR="00E1475D">
        <w:rPr>
          <w:rFonts w:ascii="Times New Roman" w:hAnsi="Times New Roman" w:cs="Times New Roman"/>
          <w:sz w:val="24"/>
          <w:szCs w:val="24"/>
        </w:rPr>
        <w:t>.</w:t>
      </w:r>
    </w:p>
    <w:p w14:paraId="3EE2311A" w14:textId="77777777" w:rsidR="00F07B38" w:rsidRPr="0022706C" w:rsidRDefault="00F07B38" w:rsidP="0022706C">
      <w:pPr>
        <w:spacing w:after="0" w:line="480" w:lineRule="auto"/>
        <w:jc w:val="both"/>
        <w:rPr>
          <w:rFonts w:ascii="Times New Roman" w:hAnsi="Times New Roman" w:cs="Times New Roman"/>
          <w:sz w:val="24"/>
          <w:szCs w:val="24"/>
        </w:rPr>
      </w:pPr>
      <w:bookmarkStart w:id="63" w:name="_GoBack"/>
      <w:bookmarkEnd w:id="63"/>
    </w:p>
    <w:p w14:paraId="3C368874" w14:textId="77777777" w:rsidR="0056245C" w:rsidRPr="0056245C" w:rsidRDefault="0056245C" w:rsidP="0056245C">
      <w:pPr>
        <w:spacing w:after="0" w:line="480" w:lineRule="auto"/>
        <w:jc w:val="both"/>
        <w:rPr>
          <w:rFonts w:ascii="Times New Roman" w:hAnsi="Times New Roman" w:cs="Times New Roman"/>
          <w:b/>
          <w:sz w:val="24"/>
          <w:szCs w:val="24"/>
        </w:rPr>
      </w:pPr>
      <w:r w:rsidRPr="0056245C">
        <w:rPr>
          <w:rFonts w:ascii="Times New Roman" w:hAnsi="Times New Roman" w:cs="Times New Roman"/>
          <w:b/>
          <w:sz w:val="24"/>
          <w:szCs w:val="24"/>
        </w:rPr>
        <w:t>Biomarkers</w:t>
      </w:r>
    </w:p>
    <w:p w14:paraId="131D9453" w14:textId="25EA8D6A" w:rsidR="0056245C" w:rsidRPr="00E75D2E" w:rsidRDefault="0056245C" w:rsidP="005624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E75D2E">
        <w:rPr>
          <w:rFonts w:ascii="Times New Roman" w:hAnsi="Times New Roman" w:cs="Times New Roman"/>
          <w:sz w:val="24"/>
          <w:szCs w:val="24"/>
        </w:rPr>
        <w:t>ome brain structural characteristics</w:t>
      </w:r>
      <w:r>
        <w:rPr>
          <w:rFonts w:ascii="Times New Roman" w:hAnsi="Times New Roman" w:cs="Times New Roman"/>
          <w:sz w:val="24"/>
          <w:szCs w:val="24"/>
        </w:rPr>
        <w:t xml:space="preserve"> such as</w:t>
      </w:r>
      <w:r w:rsidRPr="00E75D2E">
        <w:rPr>
          <w:rFonts w:ascii="Times New Roman" w:hAnsi="Times New Roman" w:cs="Times New Roman"/>
          <w:sz w:val="24"/>
          <w:szCs w:val="24"/>
        </w:rPr>
        <w:t xml:space="preserve"> thinning of the </w:t>
      </w:r>
      <w:proofErr w:type="spellStart"/>
      <w:r w:rsidRPr="00E75D2E">
        <w:rPr>
          <w:rFonts w:ascii="Times New Roman" w:hAnsi="Times New Roman" w:cs="Times New Roman"/>
          <w:sz w:val="24"/>
          <w:szCs w:val="24"/>
        </w:rPr>
        <w:t>fronto</w:t>
      </w:r>
      <w:proofErr w:type="spellEnd"/>
      <w:r w:rsidRPr="00E75D2E">
        <w:rPr>
          <w:rFonts w:ascii="Times New Roman" w:hAnsi="Times New Roman" w:cs="Times New Roman"/>
          <w:sz w:val="24"/>
          <w:szCs w:val="24"/>
        </w:rPr>
        <w:t xml:space="preserve">-parietal cortex </w:t>
      </w:r>
      <w:r>
        <w:rPr>
          <w:rFonts w:ascii="Times New Roman" w:hAnsi="Times New Roman" w:cs="Times New Roman"/>
          <w:sz w:val="24"/>
          <w:szCs w:val="24"/>
        </w:rPr>
        <w:t xml:space="preserve">have been found in </w:t>
      </w:r>
      <w:r w:rsidRPr="00E75D2E">
        <w:rPr>
          <w:rFonts w:ascii="Times New Roman" w:hAnsi="Times New Roman" w:cs="Times New Roman"/>
          <w:sz w:val="24"/>
          <w:szCs w:val="24"/>
        </w:rPr>
        <w:t xml:space="preserve">TS boys </w:t>
      </w:r>
      <w:r>
        <w:rPr>
          <w:rFonts w:ascii="Times New Roman" w:hAnsi="Times New Roman" w:cs="Times New Roman"/>
          <w:sz w:val="24"/>
          <w:szCs w:val="24"/>
        </w:rPr>
        <w:t>compared</w:t>
      </w:r>
      <w:r w:rsidRPr="00E75D2E">
        <w:rPr>
          <w:rFonts w:ascii="Times New Roman" w:hAnsi="Times New Roman" w:cs="Times New Roman"/>
          <w:sz w:val="24"/>
          <w:szCs w:val="24"/>
        </w:rPr>
        <w:t xml:space="preserve"> to TS girls</w:t>
      </w:r>
      <w:r w:rsidR="004959F5">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{"citationID":"1ssrebkqgl","properties":{"formattedCitation":"{\\rtf \\super 244\\nosupersub{}}","plainCitation":"244"},"citationItems":[{"id":370,"uris":["http://zotero.org/users/local/VdlyWlZ2/items/SUWXBBFQ"],"uri":["http://zotero.org/users/local/VdlyWlZ2/items/SUWXBBFQ"],"itemData":{"id":370,"type":"article-journal","title":"Somatosensory-motor bodily representation cortical thinning in Tourette: effects  of tic severity, age and gender.","container-title":"Cortex; a journal devoted to the study of the nervous system and behavior","page":"750-760","volume":"46","issue":"6","abstract":"INTRODUCTION: Tourette syndrome (TS) implicates the disinhibition of the cortico-striatal-thalamic-cortical circuitry (CSTC). Previous studies used a volumetric approach to investigate this circuitry with inconsistent findings. Cortical thickness may represent a more reliable measure than volume due to the low variability in the cytoarchitectural structure of the grey matter. METHODS: 66 magnetic resonance imaging scans were acquired from 34 TS subjects (age range","DOI":"10.1016/j.cortex.2009.06.008","ISSN":"1973-8102 0010-9452","note":"PMID: 19733347","journalAbbreviation":"Cortex","language":"eng","author":[{"family":"Fahim","given":"Cherine"},{"family":"Yoon","given":"Uicheul"},{"family":"Das","given":"Samir"},{"family":"Lyttelton","given":"Oliver"},{"family":"Chen","given":"John"},{"family":"Arnaoutelis","given":"Rozie"},{"family":"Rouleau","given":"Guy"},{"family":"Sandor","given":"Paul"},{"family":"Frey","given":"Kirk"},{"family":"Brandner","given":"Catherine"},{"family":"Evans","given":"Alan C."}],"issued":{"date-parts":[["2010",6]]},"PMID":"19733347"}}],"schema":"https://github.com/citation-style-language/schema/raw/master/csl-citation.json"} </w:instrText>
      </w:r>
      <w:r w:rsidR="004959F5">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244</w:t>
      </w:r>
      <w:r w:rsidR="004959F5">
        <w:rPr>
          <w:rFonts w:ascii="Times New Roman" w:hAnsi="Times New Roman" w:cs="Times New Roman"/>
          <w:sz w:val="24"/>
          <w:szCs w:val="24"/>
        </w:rPr>
        <w:fldChar w:fldCharType="end"/>
      </w:r>
      <w:r w:rsidR="004959F5">
        <w:rPr>
          <w:rFonts w:ascii="Times New Roman" w:hAnsi="Times New Roman" w:cs="Times New Roman"/>
          <w:sz w:val="24"/>
          <w:szCs w:val="24"/>
        </w:rPr>
        <w:t>.</w:t>
      </w:r>
    </w:p>
    <w:p w14:paraId="54EA7796" w14:textId="77777777" w:rsidR="0022706C" w:rsidRPr="0022706C" w:rsidRDefault="0022706C" w:rsidP="0022706C">
      <w:pPr>
        <w:spacing w:after="0" w:line="480" w:lineRule="auto"/>
        <w:jc w:val="both"/>
        <w:rPr>
          <w:rFonts w:ascii="Times New Roman" w:hAnsi="Times New Roman" w:cs="Times New Roman"/>
          <w:sz w:val="24"/>
          <w:szCs w:val="24"/>
        </w:rPr>
      </w:pPr>
    </w:p>
    <w:p w14:paraId="1CFCE12A" w14:textId="77777777" w:rsidR="0050604A" w:rsidRPr="00743569" w:rsidRDefault="0022706C" w:rsidP="0022706C">
      <w:pPr>
        <w:spacing w:after="0" w:line="480" w:lineRule="auto"/>
        <w:jc w:val="both"/>
        <w:rPr>
          <w:rFonts w:ascii="Times New Roman" w:hAnsi="Times New Roman" w:cs="Times New Roman"/>
          <w:b/>
          <w:sz w:val="24"/>
          <w:szCs w:val="24"/>
        </w:rPr>
      </w:pPr>
      <w:r w:rsidRPr="00743569">
        <w:rPr>
          <w:rFonts w:ascii="Times New Roman" w:hAnsi="Times New Roman" w:cs="Times New Roman"/>
          <w:b/>
          <w:sz w:val="24"/>
          <w:szCs w:val="24"/>
        </w:rPr>
        <w:lastRenderedPageBreak/>
        <w:t xml:space="preserve">Genetics </w:t>
      </w:r>
    </w:p>
    <w:p w14:paraId="23655E1A" w14:textId="2CA82CE2" w:rsidR="006328B1" w:rsidRDefault="00F07B38" w:rsidP="002270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22706C">
        <w:rPr>
          <w:rFonts w:ascii="Times New Roman" w:hAnsi="Times New Roman" w:cs="Times New Roman"/>
          <w:sz w:val="24"/>
          <w:szCs w:val="24"/>
        </w:rPr>
        <w:t xml:space="preserve">aternal transmission has been found associated with earlier age at onset of tic disorders, greater motor tic complexity, and more frequent compulsive rituals. </w:t>
      </w:r>
      <w:r w:rsidR="006328B1">
        <w:rPr>
          <w:rFonts w:ascii="Times New Roman" w:hAnsi="Times New Roman" w:cs="Times New Roman"/>
          <w:sz w:val="24"/>
          <w:szCs w:val="24"/>
        </w:rPr>
        <w:t>P</w:t>
      </w:r>
      <w:r w:rsidRPr="0022706C">
        <w:rPr>
          <w:rFonts w:ascii="Times New Roman" w:hAnsi="Times New Roman" w:cs="Times New Roman"/>
          <w:sz w:val="24"/>
          <w:szCs w:val="24"/>
        </w:rPr>
        <w:t>aternal transmission seems to expose to greater vocal tic severity, earlier onset of vocal tics, and more severe ADHD</w:t>
      </w:r>
      <w:r w:rsidR="006B37A5">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{"citationID":"1bghgkllg6","properties":{"formattedCitation":"{\\rtf \\super 241,245\\nosupersub{}}","plainCitation":"241,245"},"citationItems":[{"id":367,"uris":["http://zotero.org/users/local/VdlyWlZ2/items/G8ARNBM7"],"uri":["http://zotero.org/users/local/VdlyWlZ2/items/G8ARNBM7"],"itemData":{"id":367,"type":"article-journal","title":"The Gilles de la Tourette syndrome: the current status.","container-title":"Archives of disease in childhood. Education and practice edition","page":"166-175","volume":"97","issue":"5","abstract":"Gilles de la Tourette syndrome (GTS) is characterised by multiple motor and one or more vocal/phonic tics. GTS was once thought to be rare, but many relatively recent studies suggest that the prevalence is about 1% of the worldwide community, apart from in Sub-Saharan Black Africa. Comorbidity and coexistent psychopathology are common, occurring in about 90% of clinical cohorts and individuals in the community. The most common comorbidities are attention deficit hyperactivity disorder, obsessive-compulsive behaviours, and disorder, and autistic spectrum disorders, while the most common coexisting psychopathologies are depression, anxiety and behavioural disorders such as oppositional defiant and conduct disorder. There has been an increasing amount of evidence to show that the quality of life in young people is reduced when compared with normative  data or healthy control populations. It is widely accepted that most cases of GTS are inherited, but the genetic mechanisms appear much more complex than previously understood, as evidenced by many recent studies; indeed, there have been suggestions of 'general neurodevelopmental genes' which affect the brain development after which the 'specific GTS gene(s)' may further affect the phenotype. Other aetiopathogenetic suggestions have included environmental factors such as neuro-immunological factors, infections, prenatal and peri-natal  difficulties and androgen influences. Few studies have addressed aetiology and phenotype, but initial results are exciting. The search for endophenotypes has followed subsequently. Intriguing neuroanatomical and brain circuitry abnormalities have now been suggested in GTS; the most evidence is for cortical thinning and a reduction in the size of the caudate nucleus. Thorough assessment  is imperative and multidisciplinary management is the ideal. Treatment should be  'symptom targeted', and in mild cases, psycho-education and reassurance for the patient and the family may be sufficient. Behavioural treatments such as Comprehensive Behavioural Intervention for Tics including Habit Reversal Training have been shown to be significantly better than other behavioural/psychological treatments and 'placebo'. Medication is often necessary for moderately affected individuals. In more severe cases, medical treatment is not simple and referral to an expert may be advisable. In general, neuroleptics and clonidine or guanfacine are the medications of choice for the tics. Other treatments which may be needed for loud and severe phonic tics include botulinum toxin. In severe adult GTS patients who are refractory to medication and other therapies, deep brain stimulation looks promising.","DOI":"10.1136/archdischild-2011-300585","ISSN":"1743-0593 1743-0585","note":"PMID: 22440810","journalAbbreviation":"Arch Dis Child Educ Pract Ed","language":"eng","author":[{"family":"Robertson","given":"Mary May"}],"issued":{"date-parts":[["2012",10]]},"PMID":"22440810"},"label":"page"},{"id":366,"uris":["http://zotero.org/users/local/VdlyWlZ2/items/EIKTC5M3"],"uri":["http://zotero.org/users/local/VdlyWlZ2/items/EIKTC5M3"],"itemData":{"id":366,"type":"article-journal","title":"Clinical evidence of genomic imprinting in Tourette's syndrome.","container-title":"Neurology","page":"924-928","volume":"45","issue":"5","abstract":"Recent genetic studies of Tourette's syndrome (TS) have suggested a sex-specific  expression of TS behaviors but not a sex-associated difference in their transmission. In a retrospective study designed to assess the influence of gender of the affected parent on childhood TS phenotype, we compared unmedicated TS subjects with patrilineal (n = 25) or matrilineal (n = 25) inheritance of TS, as  determined by family history methodology, with respect to demographic variables,  temporal profile of tic evolution, and clinical ratings of tics and associated behaviors, particularly obsessive-compulsive symptoms and attention deficit hyperactivity disorder (ADHD). Maternal transmission of TS was characterized by trends toward greater motor tic complexity and more frequent noninterfering rituals (p &lt; 0.05); paternal transmission was associated with increased vocal tic frequency (p = 0.01), an earlier onset of vocal tics relative to motor tics (p &lt;  0.01), and more prominent ADHD behaviors, including motor restlessness (p &lt; 0.01). These findings are consistent with genomic imprinting in TS. Confirmation  of this phenomenon promises not only to advance understanding concerning the genetic link between TS and ADHD but may also help to explain the apparent fit of competing models of genetic transmission in TS.","ISSN":"0028-3878 0028-3878","note":"PMID: 7746408","journalAbbreviation":"Neurology","language":"eng","author":[{"family":"Lichter","given":"D. G."},{"family":"Jackson","given":"L. A."},{"family":"Schachter","given":"M."}],"issued":{"date-parts":[["1995",5]]},"PMID":"7746408"},"label":"page"}],"schema":"https://github.com/citation-style-language/schema/raw/master/csl-citation.json"} </w:instrText>
      </w:r>
      <w:r w:rsidR="006B37A5">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241,245</w:t>
      </w:r>
      <w:r w:rsidR="006B37A5">
        <w:rPr>
          <w:rFonts w:ascii="Times New Roman" w:hAnsi="Times New Roman" w:cs="Times New Roman"/>
          <w:sz w:val="24"/>
          <w:szCs w:val="24"/>
        </w:rPr>
        <w:fldChar w:fldCharType="end"/>
      </w:r>
      <w:r w:rsidR="006B37A5">
        <w:rPr>
          <w:rFonts w:ascii="Times New Roman" w:hAnsi="Times New Roman" w:cs="Times New Roman"/>
          <w:sz w:val="24"/>
          <w:szCs w:val="24"/>
        </w:rPr>
        <w:t>.</w:t>
      </w:r>
    </w:p>
    <w:p w14:paraId="488111B3" w14:textId="2565163F" w:rsidR="0022706C" w:rsidRPr="0050604A" w:rsidRDefault="0022706C" w:rsidP="0022706C">
      <w:pPr>
        <w:spacing w:after="0" w:line="480" w:lineRule="auto"/>
        <w:jc w:val="both"/>
        <w:rPr>
          <w:rFonts w:ascii="Times New Roman" w:hAnsi="Times New Roman" w:cs="Times New Roman"/>
          <w:i/>
          <w:sz w:val="24"/>
          <w:szCs w:val="24"/>
        </w:rPr>
      </w:pPr>
      <w:r w:rsidRPr="0022706C">
        <w:rPr>
          <w:rFonts w:ascii="Times New Roman" w:hAnsi="Times New Roman" w:cs="Times New Roman"/>
          <w:sz w:val="24"/>
          <w:szCs w:val="24"/>
        </w:rPr>
        <w:t>The potential interaction between genetic and environmental susceptibility</w:t>
      </w:r>
      <w:r w:rsidRPr="0022706C">
        <w:rPr>
          <w:rFonts w:ascii="Times New Roman" w:hAnsi="Times New Roman" w:cs="Times New Roman"/>
          <w:i/>
          <w:sz w:val="24"/>
          <w:szCs w:val="24"/>
        </w:rPr>
        <w:t xml:space="preserve"> </w:t>
      </w:r>
      <w:r w:rsidRPr="0022706C">
        <w:rPr>
          <w:rFonts w:ascii="Times New Roman" w:hAnsi="Times New Roman" w:cs="Times New Roman"/>
          <w:sz w:val="24"/>
          <w:szCs w:val="24"/>
        </w:rPr>
        <w:t xml:space="preserve">factors is still poorly understood. </w:t>
      </w:r>
      <w:r w:rsidRPr="00CB143A">
        <w:rPr>
          <w:rFonts w:ascii="Times New Roman" w:hAnsi="Times New Roman" w:cs="Times New Roman"/>
          <w:sz w:val="24"/>
          <w:szCs w:val="24"/>
        </w:rPr>
        <w:t xml:space="preserve">A heritability of TS has been evaluated </w:t>
      </w:r>
      <w:r w:rsidR="000D5496" w:rsidRPr="00CB143A">
        <w:rPr>
          <w:rFonts w:ascii="Times New Roman" w:hAnsi="Times New Roman" w:cs="Times New Roman"/>
          <w:sz w:val="24"/>
          <w:szCs w:val="24"/>
        </w:rPr>
        <w:t xml:space="preserve">to be </w:t>
      </w:r>
      <w:r w:rsidR="00CB143A" w:rsidRPr="00CB143A">
        <w:rPr>
          <w:rFonts w:ascii="Times New Roman" w:hAnsi="Times New Roman" w:cs="Times New Roman"/>
          <w:sz w:val="24"/>
          <w:szCs w:val="24"/>
        </w:rPr>
        <w:t>0.</w:t>
      </w:r>
      <w:r w:rsidRPr="00CB143A">
        <w:rPr>
          <w:rFonts w:ascii="Times New Roman" w:hAnsi="Times New Roman" w:cs="Times New Roman"/>
          <w:sz w:val="24"/>
          <w:szCs w:val="24"/>
        </w:rPr>
        <w:t xml:space="preserve">77 in </w:t>
      </w:r>
      <w:r w:rsidR="006B37A5" w:rsidRPr="00CB143A">
        <w:rPr>
          <w:rFonts w:ascii="Times New Roman" w:hAnsi="Times New Roman" w:cs="Times New Roman"/>
          <w:sz w:val="24"/>
          <w:szCs w:val="24"/>
        </w:rPr>
        <w:t xml:space="preserve">a </w:t>
      </w:r>
      <w:r w:rsidRPr="00CB143A">
        <w:rPr>
          <w:rFonts w:ascii="Times New Roman" w:hAnsi="Times New Roman" w:cs="Times New Roman"/>
          <w:sz w:val="24"/>
          <w:szCs w:val="24"/>
        </w:rPr>
        <w:t>la</w:t>
      </w:r>
      <w:r w:rsidR="006B37A5" w:rsidRPr="00CB143A">
        <w:rPr>
          <w:rFonts w:ascii="Times New Roman" w:hAnsi="Times New Roman" w:cs="Times New Roman"/>
          <w:sz w:val="24"/>
          <w:szCs w:val="24"/>
        </w:rPr>
        <w:t xml:space="preserve">rge </w:t>
      </w:r>
      <w:r w:rsidRPr="00CB143A">
        <w:rPr>
          <w:rFonts w:ascii="Times New Roman" w:hAnsi="Times New Roman" w:cs="Times New Roman"/>
          <w:sz w:val="24"/>
          <w:szCs w:val="24"/>
        </w:rPr>
        <w:t>scale multigenerational family study</w:t>
      </w:r>
      <w:r w:rsidR="006B37A5" w:rsidRPr="00CB143A">
        <w:rPr>
          <w:rFonts w:ascii="Times New Roman" w:hAnsi="Times New Roman" w:cs="Times New Roman"/>
          <w:sz w:val="24"/>
          <w:szCs w:val="24"/>
        </w:rPr>
        <w:fldChar w:fldCharType="begin"/>
      </w:r>
      <w:r w:rsidR="000D5496" w:rsidRPr="00CB143A">
        <w:rPr>
          <w:rFonts w:ascii="Times New Roman" w:hAnsi="Times New Roman" w:cs="Times New Roman"/>
          <w:sz w:val="24"/>
          <w:szCs w:val="24"/>
        </w:rPr>
        <w:instrText xml:space="preserve"> ADDIN ZOTERO_ITEM CSL_CITATION {"citationID":"neGwdIJl","properties":{"formattedCitation":"{\\rtf \\super 246\\nosupersub{}}","plainCitation":"246"},"citationItems":[{"id":371,"uris":["http://zotero.org/users/local/VdlyWlZ2/items/QDXVS49R"],"uri":["http://zotero.org/users/local/VdlyWlZ2/items/QDXVS49R"],"itemData":{"id":371,"type":"article-journal","title":"Familial Risks of Tourette Syndrome and Chronic Tic Disorders. A Population-Based Cohort Study.","container-title":"JAMA psychiatry","page":"787-793","volume":"72","issue":"8","abstract":"IMPORTANCE: Tic disorders, including Tourette syndrome (TS) and chronic tic disorders (CTDs), are assumed to be strongly familial and heritable. Although gene-searching efforts are well under way, precise estimates of familial risk and heritability are lacking. Previous controlled family studies were small and typically conducted within specialist clinics, resulting in potential ascertainment biases. They were also underpowered to disentangle genetic from environmental factors that contribute to the observed familiality. Twin studies have been either very small or based on parent-reported tics in population-based  (nonclinical) twin samples. OBJECTIVE: To provide unbiased estimates of familial  risk and heritability of tic disorders at the population level. DESIGN, SETTING,  AND PARTICIPANTS: In this population cohort, multigenerational family study, we used a validated algorithm to identify 4826 individuals diagnosed as having TS or CTDs (76.2% male) in the Swedish National Patient Register from January 1, 1969,  through December 31, 2009. MAIN OUTCOMES AND MEASURES: We studied risks for TS or CTDs in all biological relatives of probands compared with relatives of unaffected individuals (matched on a 1:10 ratio) from the general population. Structural equation modeling was used to estimate the heritability of tic disorders. RESULTS: The risk for tic disorders among relatives of probands with tic disorders increased proportionally to the degree of genetic relatedness. The  risks for first-degree relatives (odds ratio [OR], 18.69; 95% CI, 14.53-24.05) were significantly higher than for second-degree relatives (OR, 4.58; 95% CI, 3.22-6.52) and third-degree relatives (OR, 3.07; 95% CI, 2.08-4.51). First-degree relatives at similar genetic distances (eg, parents, siblings, and offspring) had similar risks for tic disorders despite different degrees of shared environment.  The risks for full siblings (50% genetic similarity; OR, 17.68; 95% CI, 12.90-24.23) were significantly higher than those for maternal half siblings (25% genetic similarity; OR, 4.41; 95% CI, 2.24-8.67) despite similar environmental exposures. The heritability of tic disorders was estimated to be 0.77 (95% CI, 0.70-0.85). There were no differences in familial risk or heritability between male and female patients. CONCLUSIONS AND RELEVANCE: Tic disorders, including TS  and CTDs, cluster in families primarily because of genetic factors and appear to  be among the most heritable neuropsychiatric conditions.","DOI":"10.1001/jamapsychiatry.2015.0627","ISSN":"2168-6238 2168-622X","note":"PMID: 26083307","journalAbbreviation":"JAMA Psychiatry","language":"eng","author":[{"family":"Mataix-Cols","given":"David"},{"family":"Isomura","given":"Kayoko"},{"family":"Perez-Vigil","given":"Ana"},{"family":"Chang","given":"Zheng"},{"family":"Ruck","given":"Christian"},{"family":"Larsson","given":"K. Johan"},{"family":"Leckman","given":"James F."},{"family":"Serlachius","given":"Eva"},{"family":"Larsson","given":"Henrik"},{"family":"Lichtenstein","given":"Paul"}],"issued":{"date-parts":[["2015",8]]},"PMID":"26083307"}}],"schema":"https://github.com/citation-style-language/schema/raw/master/csl-citation.json"} </w:instrText>
      </w:r>
      <w:r w:rsidR="006B37A5" w:rsidRPr="00CB143A">
        <w:rPr>
          <w:rFonts w:ascii="Times New Roman" w:hAnsi="Times New Roman" w:cs="Times New Roman"/>
          <w:sz w:val="24"/>
          <w:szCs w:val="24"/>
        </w:rPr>
        <w:fldChar w:fldCharType="separate"/>
      </w:r>
      <w:r w:rsidR="000D5496" w:rsidRPr="00CB143A">
        <w:rPr>
          <w:rFonts w:ascii="Times New Roman" w:hAnsi="Times New Roman" w:cs="Times New Roman"/>
          <w:sz w:val="24"/>
          <w:szCs w:val="24"/>
          <w:vertAlign w:val="superscript"/>
        </w:rPr>
        <w:t>246</w:t>
      </w:r>
      <w:r w:rsidR="006B37A5" w:rsidRPr="00CB143A">
        <w:rPr>
          <w:rFonts w:ascii="Times New Roman" w:hAnsi="Times New Roman" w:cs="Times New Roman"/>
          <w:sz w:val="24"/>
          <w:szCs w:val="24"/>
        </w:rPr>
        <w:fldChar w:fldCharType="end"/>
      </w:r>
      <w:r w:rsidR="00CB143A">
        <w:rPr>
          <w:rFonts w:ascii="Times New Roman" w:hAnsi="Times New Roman" w:cs="Times New Roman"/>
          <w:sz w:val="24"/>
          <w:szCs w:val="24"/>
        </w:rPr>
        <w:t>.</w:t>
      </w:r>
      <w:r w:rsidR="000D5496" w:rsidRPr="00CB143A">
        <w:rPr>
          <w:rFonts w:ascii="Times New Roman" w:hAnsi="Times New Roman" w:cs="Times New Roman"/>
          <w:sz w:val="24"/>
          <w:szCs w:val="24"/>
        </w:rPr>
        <w:t xml:space="preserve"> </w:t>
      </w:r>
      <w:r w:rsidRPr="00CB143A">
        <w:rPr>
          <w:rFonts w:ascii="Times New Roman" w:hAnsi="Times New Roman" w:cs="Times New Roman"/>
          <w:sz w:val="24"/>
          <w:szCs w:val="24"/>
        </w:rPr>
        <w:t>However, a twin-family study</w:t>
      </w:r>
      <w:r w:rsidR="00CB143A" w:rsidRPr="00CB143A">
        <w:rPr>
          <w:rFonts w:ascii="Times New Roman" w:hAnsi="Times New Roman" w:cs="Times New Roman"/>
          <w:sz w:val="24"/>
          <w:szCs w:val="24"/>
        </w:rPr>
        <w:fldChar w:fldCharType="begin"/>
      </w:r>
      <w:r w:rsidR="00CB143A">
        <w:rPr>
          <w:rFonts w:ascii="Times New Roman" w:hAnsi="Times New Roman" w:cs="Times New Roman"/>
          <w:sz w:val="24"/>
          <w:szCs w:val="24"/>
        </w:rPr>
        <w:instrText xml:space="preserve"> ADDIN ZOTERO_ITEM CSL_CITATION {"citationID":"lDCFEyyd","properties":{"formattedCitation":"{\\rtf \\super 247\\nosupersub{}}","plainCitation":"247"},"citationItems":[{"id":372,"uris":["http://zotero.org/users/local/VdlyWlZ2/items/SX2AW6M3"],"uri":["http://zotero.org/users/local/VdlyWlZ2/items/SX2AW6M3"],"itemData":{"id":372,"type":"article-journal","title":"Heritability of tic disorders: a twin-family study.","container-title":"Psychological medicine","page":"1085-1096","volume":"47","issue":"6","abstract":"BACKGROUND: Genetic-epidemiological studies that estimate the contributions of genetic factors to variation in tic symptoms are scarce. We estimated the extent  to which genetic and environmental influences contribute to tics, employing various phenotypic definitions ranging between mild and severe symptomatology, in a large population-based adult twin-family sample. METHOD: In an extended twin-family design, we analysed lifetime tic data reported by adult mono- and dizygotic twins (n = 8323) and their family members (n = 7164; parents and siblings) from 7311 families in the Netherlands Twin Register. We measured tics by the abbreviated version of the Schedule for Tourette and Other Behavioral Syndromes. Heritability was estimated by genetic structural equation modeling for four tic disorder definitions: three dichotomous and one trichotomous phenotype,  characterized by increasingly strictly defined criteria. RESULTS: Prevalence rates of the different tic disorders in our sample varied between 0.3 and 4.5% depending on tic disorder definition. Tic frequencies decreased with increasing age. Heritability estimates varied between 0.25 and 0.37, depending on phenotypic definitions. None of the phenotypes showed evidence of assortative mating, effects of shared environment or non-additive genetic effects. CONCLUSIONS: Heritabilities of mild and severe tic phenotypes were estimated to be moderate. Overlapping confidence intervals of the heritability estimates suggest overlapping genetic liabilities between the various tic phenotypes. The most lenient phenotype (defined only by tic characteristics, excluding criteria B, C and D of DSM-IV) rendered sufficiently reliable heritability estimates. These findings have implications in phenotypic definitions for future genetic studies.","DOI":"10.1017/S0033291716002981","ISSN":"1469-8978 0033-2917","note":"PMID: 27974054 \nPMCID: PMC5410124","journalAbbreviation":"Psychol Med","language":"eng","author":[{"family":"Zilhao","given":"N. R."},{"family":"Olthof","given":"M. C."},{"family":"Smit","given":"D. J. A."},{"family":"Cath","given":"D. C."},{"family":"Ligthart","given":"L."},{"family":"Mathews","given":"C. A."},{"family":"Delucchi","given":"K."},{"family":"Boomsma","given":"D. I."},{"family":"Dolan","given":"C. V."}],"issued":{"date-parts":[["2017",4]]},"PMID":"27974054","PMCID":"PMC5410124"}}],"schema":"https://github.com/citation-style-language/schema/raw/master/csl-citation.json"} </w:instrText>
      </w:r>
      <w:r w:rsidR="00CB143A" w:rsidRPr="00CB143A">
        <w:rPr>
          <w:rFonts w:ascii="Times New Roman" w:hAnsi="Times New Roman" w:cs="Times New Roman"/>
          <w:sz w:val="24"/>
          <w:szCs w:val="24"/>
        </w:rPr>
        <w:fldChar w:fldCharType="separate"/>
      </w:r>
      <w:r w:rsidR="00CB143A" w:rsidRPr="00CB143A">
        <w:rPr>
          <w:rFonts w:ascii="Times New Roman" w:hAnsi="Times New Roman" w:cs="Times New Roman"/>
          <w:sz w:val="24"/>
          <w:szCs w:val="24"/>
          <w:vertAlign w:val="superscript"/>
        </w:rPr>
        <w:t>247</w:t>
      </w:r>
      <w:r w:rsidR="00CB143A" w:rsidRPr="00CB143A">
        <w:rPr>
          <w:rFonts w:ascii="Times New Roman" w:hAnsi="Times New Roman" w:cs="Times New Roman"/>
          <w:sz w:val="24"/>
          <w:szCs w:val="24"/>
        </w:rPr>
        <w:fldChar w:fldCharType="end"/>
      </w:r>
      <w:r w:rsidR="00CB143A">
        <w:rPr>
          <w:rFonts w:ascii="Times New Roman" w:hAnsi="Times New Roman" w:cs="Times New Roman"/>
          <w:sz w:val="24"/>
          <w:szCs w:val="24"/>
        </w:rPr>
        <w:t xml:space="preserve"> </w:t>
      </w:r>
      <w:r w:rsidRPr="00CB143A">
        <w:rPr>
          <w:rFonts w:ascii="Times New Roman" w:hAnsi="Times New Roman" w:cs="Times New Roman"/>
          <w:sz w:val="24"/>
          <w:szCs w:val="24"/>
        </w:rPr>
        <w:t xml:space="preserve">found a </w:t>
      </w:r>
      <w:r w:rsidR="00CB143A">
        <w:rPr>
          <w:rFonts w:ascii="Times New Roman" w:hAnsi="Times New Roman" w:cs="Times New Roman"/>
          <w:sz w:val="24"/>
          <w:szCs w:val="24"/>
        </w:rPr>
        <w:t xml:space="preserve">lower </w:t>
      </w:r>
      <w:r w:rsidRPr="00CB143A">
        <w:rPr>
          <w:rFonts w:ascii="Times New Roman" w:hAnsi="Times New Roman" w:cs="Times New Roman"/>
          <w:sz w:val="24"/>
          <w:szCs w:val="24"/>
        </w:rPr>
        <w:t>heritability</w:t>
      </w:r>
      <w:r w:rsidR="00CB143A">
        <w:rPr>
          <w:rFonts w:ascii="Times New Roman" w:hAnsi="Times New Roman" w:cs="Times New Roman"/>
          <w:sz w:val="24"/>
          <w:szCs w:val="24"/>
        </w:rPr>
        <w:t>, estimated</w:t>
      </w:r>
      <w:r w:rsidRPr="00CB143A">
        <w:rPr>
          <w:rFonts w:ascii="Times New Roman" w:hAnsi="Times New Roman" w:cs="Times New Roman"/>
          <w:sz w:val="24"/>
          <w:szCs w:val="24"/>
        </w:rPr>
        <w:t xml:space="preserve"> between 0.25 and 0.37</w:t>
      </w:r>
      <w:r w:rsidR="00CB143A">
        <w:rPr>
          <w:rFonts w:ascii="Times New Roman" w:hAnsi="Times New Roman" w:cs="Times New Roman"/>
          <w:sz w:val="24"/>
          <w:szCs w:val="24"/>
        </w:rPr>
        <w:t xml:space="preserve">, </w:t>
      </w:r>
      <w:r w:rsidRPr="00CB143A">
        <w:rPr>
          <w:rFonts w:ascii="Times New Roman" w:hAnsi="Times New Roman" w:cs="Times New Roman"/>
          <w:sz w:val="24"/>
          <w:szCs w:val="24"/>
        </w:rPr>
        <w:t>suggesting a significant role for an interaction between genes and environmental factors.</w:t>
      </w:r>
      <w:r w:rsidRPr="0022706C">
        <w:rPr>
          <w:rFonts w:ascii="Times New Roman" w:hAnsi="Times New Roman" w:cs="Times New Roman"/>
          <w:sz w:val="24"/>
          <w:szCs w:val="24"/>
        </w:rPr>
        <w:t xml:space="preserve"> </w:t>
      </w:r>
      <w:r w:rsidR="00CB143A">
        <w:rPr>
          <w:rFonts w:ascii="Times New Roman" w:hAnsi="Times New Roman" w:cs="Times New Roman"/>
          <w:sz w:val="24"/>
          <w:szCs w:val="24"/>
        </w:rPr>
        <w:t>No</w:t>
      </w:r>
      <w:r w:rsidR="00CB143A" w:rsidRPr="00CB143A">
        <w:rPr>
          <w:rFonts w:ascii="Times New Roman" w:hAnsi="Times New Roman" w:cs="Times New Roman"/>
          <w:sz w:val="24"/>
          <w:szCs w:val="24"/>
          <w:lang w:val="en-US"/>
        </w:rPr>
        <w:t xml:space="preserve"> differences in familial risk or heritability</w:t>
      </w:r>
      <w:r w:rsidR="00CB143A">
        <w:rPr>
          <w:rFonts w:ascii="Times New Roman" w:hAnsi="Times New Roman" w:cs="Times New Roman"/>
          <w:sz w:val="24"/>
          <w:szCs w:val="24"/>
          <w:lang w:val="en-US"/>
        </w:rPr>
        <w:t xml:space="preserve"> of TS</w:t>
      </w:r>
      <w:r w:rsidR="00CB143A" w:rsidRPr="00CB143A">
        <w:rPr>
          <w:rFonts w:ascii="Times New Roman" w:hAnsi="Times New Roman" w:cs="Times New Roman"/>
          <w:sz w:val="24"/>
          <w:szCs w:val="24"/>
          <w:lang w:val="en-US"/>
        </w:rPr>
        <w:t xml:space="preserve"> between male and female patients</w:t>
      </w:r>
      <w:r w:rsidR="00CB143A">
        <w:rPr>
          <w:rFonts w:ascii="Times New Roman" w:hAnsi="Times New Roman" w:cs="Times New Roman"/>
          <w:sz w:val="24"/>
          <w:szCs w:val="24"/>
          <w:lang w:val="en-US"/>
        </w:rPr>
        <w:t xml:space="preserve"> seem to emerge</w:t>
      </w:r>
      <w:r w:rsidR="00CB143A">
        <w:rPr>
          <w:rFonts w:ascii="Times New Roman" w:hAnsi="Times New Roman" w:cs="Times New Roman"/>
          <w:sz w:val="24"/>
          <w:szCs w:val="24"/>
          <w:lang w:val="en-US"/>
        </w:rPr>
        <w:fldChar w:fldCharType="begin"/>
      </w:r>
      <w:r w:rsidR="00CB143A">
        <w:rPr>
          <w:rFonts w:ascii="Times New Roman" w:hAnsi="Times New Roman" w:cs="Times New Roman"/>
          <w:sz w:val="24"/>
          <w:szCs w:val="24"/>
          <w:lang w:val="en-US"/>
        </w:rPr>
        <w:instrText xml:space="preserve"> ADDIN ZOTERO_ITEM CSL_CITATION {"citationID":"g6u20vjk9","properties":{"formattedCitation":"{\\rtf \\super 246\\nosupersub{}}","plainCitation":"246"},"citationItems":[{"id":371,"uris":["http://zotero.org/users/local/VdlyWlZ2/items/QDXVS49R"],"uri":["http://zotero.org/users/local/VdlyWlZ2/items/QDXVS49R"],"itemData":{"id":371,"type":"article-journal","title":"Familial Risks of Tourette Syndrome and Chronic Tic Disorders. A Population-Based Cohort Study.","container-title":"JAMA psychiatry","page":"787-793","volume":"72","issue":"8","abstract":"IMPORTANCE: Tic disorders, including Tourette syndrome (TS) and chronic tic disorders (CTDs), are assumed to be strongly familial and heritable. Although gene-searching efforts are well under way, precise estimates of familial risk and heritability are lacking. Previous controlled family studies were small and typically conducted within specialist clinics, resulting in potential ascertainment biases. They were also underpowered to disentangle genetic from environmental factors that contribute to the observed familiality. Twin studies have been either very small or based on parent-reported tics in population-based  (nonclinical) twin samples. OBJECTIVE: To provide unbiased estimates of familial  risk and heritability of tic disorders at the population level. DESIGN, SETTING,  AND PARTICIPANTS: In this population cohort, multigenerational family study, we used a validated algorithm to identify 4826 individuals diagnosed as having TS or CTDs (76.2% male) in the Swedish National Patient Register from January 1, 1969,  through December 31, 2009. MAIN OUTCOMES AND MEASURES: We studied risks for TS or CTDs in all biological relatives of probands compared with relatives of unaffected individuals (matched on a 1:10 ratio) from the general population. Structural equation modeling was used to estimate the heritability of tic disorders. RESULTS: The risk for tic disorders among relatives of probands with tic disorders increased proportionally to the degree of genetic relatedness. The  risks for first-degree relatives (odds ratio [OR], 18.69; 95% CI, 14.53-24.05) were significantly higher than for second-degree relatives (OR, 4.58; 95% CI, 3.22-6.52) and third-degree relatives (OR, 3.07; 95% CI, 2.08-4.51). First-degree relatives at similar genetic distances (eg, parents, siblings, and offspring) had similar risks for tic disorders despite different degrees of shared environment.  The risks for full siblings (50% genetic similarity; OR, 17.68; 95% CI, 12.90-24.23) were significantly higher than those for maternal half siblings (25% genetic similarity; OR, 4.41; 95% CI, 2.24-8.67) despite similar environmental exposures. The heritability of tic disorders was estimated to be 0.77 (95% CI, 0.70-0.85). There were no differences in familial risk or heritability between male and female patients. CONCLUSIONS AND RELEVANCE: Tic disorders, including TS  and CTDs, cluster in families primarily because of genetic factors and appear to  be among the most heritable neuropsychiatric conditions.","DOI":"10.1001/jamapsychiatry.2015.0627","ISSN":"2168-6238 2168-622X","note":"PMID: 26083307","journalAbbreviation":"JAMA Psychiatry","language":"eng","author":[{"family":"Mataix-Cols","given":"David"},{"family":"Isomura","given":"Kayoko"},{"family":"Perez-Vigil","given":"Ana"},{"family":"Chang","given":"Zheng"},{"family":"Ruck","given":"Christian"},{"family":"Larsson","given":"K. Johan"},{"family":"Leckman","given":"James F."},{"family":"Serlachius","given":"Eva"},{"family":"Larsson","given":"Henrik"},{"family":"Lichtenstein","given":"Paul"}],"issued":{"date-parts":[["2015",8]]},"PMID":"26083307"}}],"schema":"https://github.com/citation-style-language/schema/raw/master/csl-citation.json"} </w:instrText>
      </w:r>
      <w:r w:rsidR="00CB143A">
        <w:rPr>
          <w:rFonts w:ascii="Times New Roman" w:hAnsi="Times New Roman" w:cs="Times New Roman"/>
          <w:sz w:val="24"/>
          <w:szCs w:val="24"/>
          <w:lang w:val="en-US"/>
        </w:rPr>
        <w:fldChar w:fldCharType="separate"/>
      </w:r>
      <w:r w:rsidR="00CB143A" w:rsidRPr="00CB143A">
        <w:rPr>
          <w:rFonts w:ascii="Times New Roman" w:hAnsi="Times New Roman" w:cs="Times New Roman"/>
          <w:sz w:val="24"/>
          <w:szCs w:val="24"/>
          <w:vertAlign w:val="superscript"/>
        </w:rPr>
        <w:t>246</w:t>
      </w:r>
      <w:r w:rsidR="00CB143A">
        <w:rPr>
          <w:rFonts w:ascii="Times New Roman" w:hAnsi="Times New Roman" w:cs="Times New Roman"/>
          <w:sz w:val="24"/>
          <w:szCs w:val="24"/>
          <w:lang w:val="en-US"/>
        </w:rPr>
        <w:fldChar w:fldCharType="end"/>
      </w:r>
      <w:r w:rsidR="00CB143A" w:rsidRPr="00CB143A">
        <w:rPr>
          <w:rFonts w:ascii="Times New Roman" w:hAnsi="Times New Roman" w:cs="Times New Roman"/>
          <w:sz w:val="24"/>
          <w:szCs w:val="24"/>
        </w:rPr>
        <w:t>.</w:t>
      </w:r>
    </w:p>
    <w:p w14:paraId="1A90E329" w14:textId="5147A09F" w:rsidR="0022706C" w:rsidRPr="0022706C" w:rsidRDefault="0022706C" w:rsidP="0022706C">
      <w:pPr>
        <w:spacing w:after="0" w:line="480" w:lineRule="auto"/>
        <w:jc w:val="both"/>
        <w:rPr>
          <w:rFonts w:ascii="Times New Roman" w:hAnsi="Times New Roman" w:cs="Times New Roman"/>
          <w:sz w:val="24"/>
          <w:szCs w:val="24"/>
        </w:rPr>
      </w:pPr>
      <w:r w:rsidRPr="0022706C">
        <w:rPr>
          <w:rFonts w:ascii="Times New Roman" w:hAnsi="Times New Roman" w:cs="Times New Roman"/>
          <w:sz w:val="24"/>
          <w:szCs w:val="24"/>
        </w:rPr>
        <w:t>TS as other neuropsychiatric disorders has a polygenic aetiology</w:t>
      </w:r>
      <w:r w:rsidR="006328B1">
        <w:rPr>
          <w:rFonts w:ascii="Times New Roman" w:hAnsi="Times New Roman" w:cs="Times New Roman"/>
          <w:sz w:val="24"/>
          <w:szCs w:val="24"/>
        </w:rPr>
        <w:t>,</w:t>
      </w:r>
      <w:r w:rsidRPr="0022706C">
        <w:rPr>
          <w:rFonts w:ascii="Times New Roman" w:hAnsi="Times New Roman" w:cs="Times New Roman"/>
          <w:sz w:val="24"/>
          <w:szCs w:val="24"/>
        </w:rPr>
        <w:t xml:space="preserve"> and the genome-wide association studies (GWAS) are the current approaches in the study of this movement disorder. Recently, one genome-wide significant locus within FLT3 on chromosome 13, rs2504235, has been found associated to TS</w:t>
      </w:r>
      <w:r w:rsidR="001979A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{"citationID":"c9ktc858r","properties":{"formattedCitation":"{\\rtf \\super 248\\nosupersub{}}","plainCitation":"248"},"citationItems":[{"id":373,"uris":["http://zotero.org/users/local/VdlyWlZ2/items/PTIPTGDV"],"uri":["http://zotero.org/users/local/VdlyWlZ2/items/PTIPTGDV"],"itemData":{"id":373,"type":"article-journal","title":"Interrogating the Genetic Determinants of Tourette's Syndrome and Other Tic Disorders Through Genome-Wide Association Studies.","container-title":"The American journal of psychiatry","page":"217-227","volume":"176","issue":"3","abstract":"OBJECTIVE:: Tourette's syndrome is polygenic and highly heritable. Genome-wide association study (GWAS) approaches are useful for interrogating the genetic architecture and determinants of Tourette's syndrome and other tic disorders. The authors conducted a GWAS meta-analysis and probed aggregated Tourette's syndrome  polygenic risk to test whether Tourette's and related tic disorders have an underlying shared genetic etiology and whether Tourette's polygenic risk scores correlate with worst-ever tic severity and may represent a potential predictor of disease severity. METHODS:: GWAS meta-analysis, gene-based association, and genetic enrichment analyses were conducted in 4,819 Tourette's syndrome case subjects and 9,488 control subjects. Replication of top loci was conducted in an  independent population-based sample (706 case subjects, 6,068 control subjects).  Relationships between Tourette's polygenic risk scores (PRSs), other tic disorders, ascertainment, and tic severity were examined. RESULTS:: GWAS and gene-based analyses identified one genome-wide significant locus within FLT3 on chromosome 13, rs2504235, although this association was not replicated in the population-based sample. Genetic variants spanning evolutionarily conserved regions significantly explained 92.4% of Tourette's syndrome heritability. Tourette's-associated genes were significantly preferentially expressed in dorsolateral prefrontal cortex. Tourette's PRS significantly predicted both Tourette's syndrome and tic spectrum disorders status in the population-based sample. Tourette's PRS also significantly correlated with worst-ever tic severity and was higher in case subjects with a family history of tics than in simplex case subjects. CONCLUSIONS:: Modulation of gene expression through noncoding variants, particularly within cortico-striatal circuits, is implicated as a fundamental mechanism in Tourette's syndrome pathogenesis. At a genetic level, tic disorders represent a continuous spectrum of disease, supporting the unification of Tourette's syndrome and other tic disorders in future diagnostic schemata. Tourette's PRSs derived from sufficiently large samples may be useful in the future for predicting conversion of transient tics to chronic tic disorders, as well as tic persistence and lifetime tic severity.","DOI":"10.1176/appi.ajp.2018.18070857","ISSN":"1535-7228 0002-953X","note":"PMID: 30818990","journalAbbreviation":"Am J Psychiatry","language":"eng","author":[{"family":"Yu","given":"Dongmei"},{"family":"Sul","given":"Jae Hoon"},{"family":"Tsetsos","given":"Fotis"},{"family":"Nawaz","given":"Muhammad S."},{"family":"Huang","given":"Alden Y."},{"family":"Zelaya","given":"Ivette"},{"family":"Illmann","given":"Cornelia"},{"family":"Osiecki","given":"Lisa"},{"family":"Darrow","given":"Sabrina M."},{"family":"Hirschtritt","given":"Matthew E."},{"family":"Greenberg","given":"Erica"},{"family":"Muller-Vahl","given":"Kirsten R."},{"family":"Stuhrmann","given":"Manfred"},{"family":"Dion","given":"Yves"},{"family":"Rouleau","given":"Guy"},{"family":"Aschauer","given":"Harald"},{"family":"Stamenkovic","given":"Mara"},{"family":"Schlogelhofer","given":"Monika"},{"family":"Sandor","given":"Paul"},{"family":"Barr","given":"Cathy L."},{"family":"Grados","given":"Marco"},{"family":"Singer","given":"Harvey S."},{"family":"Nothen","given":"Markus M."},{"family":"Hebebrand","given":"Johannes"},{"family":"Hinney","given":"Anke"},{"family":"King","given":"Robert A."},{"family":"Fernandez","given":"Thomas V."},{"family":"Barta","given":"Csaba"},{"family":"Tarnok","given":"Zsanett"},{"family":"Nagy","given":"Peter"},{"family":"Depienne","given":"Christel"},{"family":"Worbe","given":"Yulia"},{"family":"Hartmann","given":"Andreas"},{"family":"Budman","given":"Cathy L."},{"family":"Rizzo","given":"Renata"},{"family":"Lyon","given":"Gholson J."},{"family":"McMahon","given":"William M."},{"family":"Batterson","given":"James R."},{"family":"Cath","given":"Danielle C."},{"family":"Malaty","given":"Irene A."},{"family":"Okun","given":"Michael S."},{"family":"Berlin","given":"Cheston"},{"family":"Woods","given":"Douglas W."},{"family":"Lee","given":"Paul C."},{"family":"Jankovic","given":"Joseph"},{"family":"Robertson","given":"Mary M."},{"family":"Gilbert","given":"Donald L."},{"family":"Brown","given":"Lawrence W."},{"family":"Coffey","given":"Barbara J."},{"family":"Dietrich","given":"Andrea"},{"family":"Hoekstra","given":"Pieter J."},{"family":"Kuperman","given":"Samuel"},{"family":"Zinner","given":"Samuel H."},{"family":"Luethvigsson","given":"Petur"},{"family":"Saemundsen","given":"Evald"},{"family":"Thorarensen","given":"Olafur"},{"family":"Atzmon","given":"Gil"},{"family":"Barzilai","given":"Nir"},{"family":"Wagner","given":"Michael"},{"family":"Moessner","given":"Rainald"},{"family":"Ophoff","given":"Roel"},{"family":"Pato","given":"Carlos N."},{"family":"Pato","given":"Michele T."},{"family":"Knowles","given":"James A."},{"family":"Roffman","given":"Joshua L."},{"family":"Smoller","given":"Jordan W."},{"family":"Buckner","given":"Randy L."},{"family":"Willsey","given":"A. Jeremy"},{"family":"Tischfield","given":"Jay A."},{"family":"Heiman","given":"Gary A."},{"family":"Stefansson","given":"Hreinn"},{"family":"Stefansson","given":"Kari"},{"family":"Posthuma","given":"Danielle"},{"family":"Cox","given":"Nancy J."},{"family":"Pauls","given":"David L."},{"family":"Freimer","given":"Nelson B."},{"family":"Neale","given":"Benjamin M."},{"family":"Davis","given":"Lea K."},{"family":"Paschou","given":"Peristera"},{"family":"Coppola","given":"Giovanni"},{"family":"Mathews","given":"Carol A."},{"family":"Scharf","given":"Jeremiah M."}],"issued":{"date-parts":[["2019",3,1]]},"PMID":"30818990"}}],"schema":"https://github.com/citation-style-language/schema/raw/master/csl-citation.json"} </w:instrText>
      </w:r>
      <w:r w:rsidR="001979A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248</w:t>
      </w:r>
      <w:r w:rsidR="001979AD">
        <w:rPr>
          <w:rFonts w:ascii="Times New Roman" w:hAnsi="Times New Roman" w:cs="Times New Roman"/>
          <w:sz w:val="24"/>
          <w:szCs w:val="24"/>
        </w:rPr>
        <w:fldChar w:fldCharType="end"/>
      </w:r>
      <w:r w:rsidRPr="0022706C">
        <w:rPr>
          <w:rFonts w:ascii="Times New Roman" w:hAnsi="Times New Roman" w:cs="Times New Roman"/>
          <w:sz w:val="24"/>
          <w:szCs w:val="24"/>
        </w:rPr>
        <w:t>. However, it ha</w:t>
      </w:r>
      <w:r w:rsidR="006328B1">
        <w:rPr>
          <w:rFonts w:ascii="Times New Roman" w:hAnsi="Times New Roman" w:cs="Times New Roman"/>
          <w:sz w:val="24"/>
          <w:szCs w:val="24"/>
        </w:rPr>
        <w:t>s</w:t>
      </w:r>
      <w:r w:rsidRPr="0022706C">
        <w:rPr>
          <w:rFonts w:ascii="Times New Roman" w:hAnsi="Times New Roman" w:cs="Times New Roman"/>
          <w:sz w:val="24"/>
          <w:szCs w:val="24"/>
        </w:rPr>
        <w:t xml:space="preserve"> not been found a specific gender difference in the genetic expression of tics disorders.</w:t>
      </w:r>
    </w:p>
    <w:p w14:paraId="43675B49" w14:textId="77777777" w:rsidR="0022706C" w:rsidRPr="0022706C" w:rsidRDefault="0022706C" w:rsidP="0022706C">
      <w:pPr>
        <w:spacing w:after="0" w:line="480" w:lineRule="auto"/>
        <w:jc w:val="both"/>
        <w:rPr>
          <w:rFonts w:ascii="Times New Roman" w:hAnsi="Times New Roman" w:cs="Times New Roman"/>
          <w:sz w:val="24"/>
          <w:szCs w:val="24"/>
          <w:highlight w:val="yellow"/>
        </w:rPr>
      </w:pPr>
    </w:p>
    <w:p w14:paraId="1827C615" w14:textId="08C875A1" w:rsidR="0022706C" w:rsidRPr="00743569" w:rsidRDefault="0050604A" w:rsidP="0022706C">
      <w:pPr>
        <w:spacing w:after="0" w:line="480" w:lineRule="auto"/>
        <w:jc w:val="both"/>
        <w:rPr>
          <w:rFonts w:ascii="Times New Roman" w:hAnsi="Times New Roman" w:cs="Times New Roman"/>
          <w:b/>
          <w:sz w:val="24"/>
          <w:szCs w:val="24"/>
        </w:rPr>
      </w:pPr>
      <w:r w:rsidRPr="00743569">
        <w:rPr>
          <w:rFonts w:ascii="Times New Roman" w:hAnsi="Times New Roman" w:cs="Times New Roman"/>
          <w:b/>
          <w:sz w:val="24"/>
          <w:szCs w:val="24"/>
        </w:rPr>
        <w:t>Clinical features</w:t>
      </w:r>
    </w:p>
    <w:p w14:paraId="0AA7F8CB" w14:textId="3371AB6E" w:rsidR="0056245C" w:rsidRDefault="0056245C" w:rsidP="0022706C">
      <w:pPr>
        <w:spacing w:after="0" w:line="480" w:lineRule="auto"/>
        <w:jc w:val="both"/>
        <w:rPr>
          <w:rFonts w:ascii="Times New Roman" w:hAnsi="Times New Roman" w:cs="Times New Roman"/>
          <w:sz w:val="24"/>
          <w:szCs w:val="24"/>
        </w:rPr>
      </w:pPr>
      <w:r w:rsidRPr="00E75D2E">
        <w:rPr>
          <w:rFonts w:ascii="Times New Roman" w:hAnsi="Times New Roman" w:cs="Times New Roman"/>
          <w:sz w:val="24"/>
          <w:szCs w:val="24"/>
        </w:rPr>
        <w:t xml:space="preserve">Oestrogens are known to influence the severity of tics. </w:t>
      </w:r>
      <w:r>
        <w:rPr>
          <w:rFonts w:ascii="Times New Roman" w:hAnsi="Times New Roman" w:cs="Times New Roman"/>
          <w:sz w:val="24"/>
          <w:szCs w:val="24"/>
        </w:rPr>
        <w:t>An</w:t>
      </w:r>
      <w:r w:rsidRPr="00E75D2E">
        <w:rPr>
          <w:rFonts w:ascii="Times New Roman" w:hAnsi="Times New Roman" w:cs="Times New Roman"/>
          <w:sz w:val="24"/>
          <w:szCs w:val="24"/>
        </w:rPr>
        <w:t xml:space="preserve"> increase in tic frequency during the estrogenic phase of the menstrual cycle ha</w:t>
      </w:r>
      <w:r>
        <w:rPr>
          <w:rFonts w:ascii="Times New Roman" w:hAnsi="Times New Roman" w:cs="Times New Roman"/>
          <w:sz w:val="24"/>
          <w:szCs w:val="24"/>
        </w:rPr>
        <w:t>s</w:t>
      </w:r>
      <w:r w:rsidRPr="00E75D2E">
        <w:rPr>
          <w:rFonts w:ascii="Times New Roman" w:hAnsi="Times New Roman" w:cs="Times New Roman"/>
          <w:sz w:val="24"/>
          <w:szCs w:val="24"/>
        </w:rPr>
        <w:t xml:space="preserve"> been </w:t>
      </w:r>
      <w:r>
        <w:rPr>
          <w:rFonts w:ascii="Times New Roman" w:hAnsi="Times New Roman" w:cs="Times New Roman"/>
          <w:sz w:val="24"/>
          <w:szCs w:val="24"/>
        </w:rPr>
        <w:t>reported</w:t>
      </w:r>
      <w:r w:rsidR="001A6321">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{"citationID":"20l7ssp3c1","properties":{"formattedCitation":"{\\rtf \\super 249\\nosupersub{}}","plainCitation":"249"},"citationItems":[{"id":374,"uris":["http://zotero.org/users/local/VdlyWlZ2/items/X7B84ES3"],"uri":["http://zotero.org/users/local/VdlyWlZ2/items/X7B84ES3"],"itemData":{"id":374,"type":"article-journal","title":"Menstrual cycle-related fluctuations of tics in Tourette syndrome.","container-title":"Pediatric neurology","page":"43-46","volume":"8","issue":"1","abstract":"In a survey of 47 women of all ages with Tourette syndrome, 26% had a premenstrual increase in tics (P less than .001) when various hormonal states were examined. An increase in tics at menarche predicted the premenstrual tic exacerbation (P less than .001). In contrast, other hormonally influenced conditions, such as premenstrual syndrome, oral contraceptive use, pregnancy, and menopause were not associated with a change in tic frequency. The finding of an increase in tic frequency during the estrogenic phase of the menstrual cycle provides additional insight into an important control mechanism for tic expression and suggests possible therapeutic options.","ISSN":"0887-8994 0887-8994","note":"PMID: 1558574","journalAbbreviation":"Pediatr Neurol","language":"eng","author":[{"family":"Schwabe","given":"M. J."},{"family":"Konkol","given":"R. J."}],"issued":{"date-parts":[["1992",2]]},"PMID":"1558574"}}],"schema":"https://github.com/citation-style-language/schema/raw/master/csl-citation.json"} </w:instrText>
      </w:r>
      <w:r w:rsidR="001A6321">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249</w:t>
      </w:r>
      <w:r w:rsidR="001A6321">
        <w:rPr>
          <w:rFonts w:ascii="Times New Roman" w:hAnsi="Times New Roman" w:cs="Times New Roman"/>
          <w:sz w:val="24"/>
          <w:szCs w:val="24"/>
        </w:rPr>
        <w:fldChar w:fldCharType="end"/>
      </w:r>
      <w:r>
        <w:rPr>
          <w:rFonts w:ascii="Times New Roman" w:hAnsi="Times New Roman" w:cs="Times New Roman"/>
          <w:sz w:val="24"/>
          <w:szCs w:val="24"/>
        </w:rPr>
        <w:t xml:space="preserve">, although </w:t>
      </w:r>
      <w:r w:rsidRPr="00E75D2E">
        <w:rPr>
          <w:rFonts w:ascii="Times New Roman" w:hAnsi="Times New Roman" w:cs="Times New Roman"/>
          <w:sz w:val="24"/>
          <w:szCs w:val="24"/>
        </w:rPr>
        <w:t>lessening of tics with increasing age</w:t>
      </w:r>
      <w:r>
        <w:rPr>
          <w:rFonts w:ascii="Times New Roman" w:hAnsi="Times New Roman" w:cs="Times New Roman"/>
          <w:sz w:val="24"/>
          <w:szCs w:val="24"/>
        </w:rPr>
        <w:t xml:space="preserve"> has also been found</w:t>
      </w:r>
      <w:r w:rsidR="001A6321">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{"citationID":"1fi8in5m9r","properties":{"formattedCitation":"{\\rtf \\super 229\\nosupersub{}}","plainCitation":"229"},"citationItems":[{"id":353,"uris":["http://zotero.org/users/local/VdlyWlZ2/items/RHE8ZVFZ"],"uri":["http://zotero.org/users/local/VdlyWlZ2/items/RHE8ZVFZ"],"itemData":{"id":353,"type":"article-journal","title":"The natural history of Tourette syndrome: a follow-up study.","container-title":"Annals of neurology","page":"383-385","volume":"22","issue":"3","abstract":"Initial reports described Tourette syndrome as a lifelong disorder. Since then, others have noted that some patients experience remissions during late adolescence. To examine this issue, we sent questionnaires to 99 patients with Tourette syndrome who were 15 to 25 years old. The majority of the 58 respondents indicated that they had fewer tics as they reached late adolescence or young adulthood. Although most reported associated behavior or learning problems, the majority felt they were coping well. The long-term outcome in many patients with  Tourette syndrome may be more optimistic than previously reported.","DOI":"10.1002/ana.410220317","ISSN":"0364-5134 0364-5134","note":"PMID: 3479043","journalAbbreviation":"Ann Neurol","language":"eng","author":[{"family":"Erenberg","given":"G."},{"family":"Cruse","given":"R. P."},{"family":"Rothner","given":"A. D."}],"issued":{"date-parts":[["1987",9]]},"PMID":"3479043"}}],"schema":"https://github.com/citation-style-language/schema/raw/master/csl-citation.json"} </w:instrText>
      </w:r>
      <w:r w:rsidR="001A6321">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229</w:t>
      </w:r>
      <w:r w:rsidR="001A6321">
        <w:rPr>
          <w:rFonts w:ascii="Times New Roman" w:hAnsi="Times New Roman" w:cs="Times New Roman"/>
          <w:sz w:val="24"/>
          <w:szCs w:val="24"/>
        </w:rPr>
        <w:fldChar w:fldCharType="end"/>
      </w:r>
      <w:r w:rsidR="001A6321">
        <w:rPr>
          <w:rFonts w:ascii="Times New Roman" w:hAnsi="Times New Roman" w:cs="Times New Roman"/>
          <w:sz w:val="24"/>
          <w:szCs w:val="24"/>
        </w:rPr>
        <w:t>.</w:t>
      </w:r>
    </w:p>
    <w:p w14:paraId="59E117ED" w14:textId="7219029F" w:rsidR="0022706C" w:rsidRPr="0022706C" w:rsidRDefault="0022706C" w:rsidP="0022706C">
      <w:pPr>
        <w:spacing w:after="0" w:line="480" w:lineRule="auto"/>
        <w:jc w:val="both"/>
        <w:rPr>
          <w:rFonts w:ascii="Times New Roman" w:hAnsi="Times New Roman" w:cs="Times New Roman"/>
          <w:sz w:val="24"/>
          <w:szCs w:val="24"/>
        </w:rPr>
      </w:pPr>
      <w:r w:rsidRPr="0022706C">
        <w:rPr>
          <w:rFonts w:ascii="Times New Roman" w:hAnsi="Times New Roman" w:cs="Times New Roman"/>
          <w:sz w:val="24"/>
          <w:szCs w:val="24"/>
        </w:rPr>
        <w:t>Gender may play a role in determining the clinical comorbidities in TS patients, especial</w:t>
      </w:r>
      <w:r w:rsidR="001A6321">
        <w:rPr>
          <w:rFonts w:ascii="Times New Roman" w:hAnsi="Times New Roman" w:cs="Times New Roman"/>
          <w:sz w:val="24"/>
          <w:szCs w:val="24"/>
        </w:rPr>
        <w:t>ly at the onset of the disease.</w:t>
      </w:r>
      <w:r w:rsidRPr="0022706C">
        <w:rPr>
          <w:rFonts w:ascii="Times New Roman" w:hAnsi="Times New Roman" w:cs="Times New Roman"/>
          <w:sz w:val="24"/>
          <w:szCs w:val="24"/>
        </w:rPr>
        <w:t xml:space="preserve"> </w:t>
      </w:r>
      <w:r w:rsidR="004535F1">
        <w:rPr>
          <w:rFonts w:ascii="Times New Roman" w:hAnsi="Times New Roman" w:cs="Times New Roman"/>
          <w:sz w:val="24"/>
          <w:szCs w:val="24"/>
        </w:rPr>
        <w:t>To</w:t>
      </w:r>
      <w:r w:rsidRPr="0022706C">
        <w:rPr>
          <w:rFonts w:ascii="Times New Roman" w:hAnsi="Times New Roman" w:cs="Times New Roman"/>
          <w:sz w:val="24"/>
          <w:szCs w:val="24"/>
        </w:rPr>
        <w:t xml:space="preserve"> this regard, </w:t>
      </w:r>
      <w:r w:rsidR="004535F1">
        <w:rPr>
          <w:rFonts w:ascii="Times New Roman" w:hAnsi="Times New Roman" w:cs="Times New Roman"/>
          <w:sz w:val="24"/>
          <w:szCs w:val="24"/>
        </w:rPr>
        <w:t>some</w:t>
      </w:r>
      <w:r w:rsidRPr="0022706C">
        <w:rPr>
          <w:rFonts w:ascii="Times New Roman" w:hAnsi="Times New Roman" w:cs="Times New Roman"/>
          <w:sz w:val="24"/>
          <w:szCs w:val="24"/>
        </w:rPr>
        <w:t xml:space="preserve"> stud</w:t>
      </w:r>
      <w:r w:rsidR="004535F1">
        <w:rPr>
          <w:rFonts w:ascii="Times New Roman" w:hAnsi="Times New Roman" w:cs="Times New Roman"/>
          <w:sz w:val="24"/>
          <w:szCs w:val="24"/>
        </w:rPr>
        <w:t>ies have found</w:t>
      </w:r>
      <w:r w:rsidRPr="0022706C">
        <w:rPr>
          <w:rFonts w:ascii="Times New Roman" w:hAnsi="Times New Roman" w:cs="Times New Roman"/>
          <w:sz w:val="24"/>
          <w:szCs w:val="24"/>
        </w:rPr>
        <w:t xml:space="preserve"> </w:t>
      </w:r>
      <w:r w:rsidR="004535F1">
        <w:rPr>
          <w:rFonts w:ascii="Times New Roman" w:hAnsi="Times New Roman" w:cs="Times New Roman"/>
          <w:sz w:val="24"/>
          <w:szCs w:val="24"/>
        </w:rPr>
        <w:t>a</w:t>
      </w:r>
      <w:r w:rsidRPr="0022706C">
        <w:rPr>
          <w:rFonts w:ascii="Times New Roman" w:hAnsi="Times New Roman" w:cs="Times New Roman"/>
          <w:sz w:val="24"/>
          <w:szCs w:val="24"/>
        </w:rPr>
        <w:t xml:space="preserve"> sex-specific clinical expression</w:t>
      </w:r>
      <w:r w:rsidR="004535F1">
        <w:rPr>
          <w:rFonts w:ascii="Times New Roman" w:hAnsi="Times New Roman" w:cs="Times New Roman"/>
          <w:sz w:val="24"/>
          <w:szCs w:val="24"/>
        </w:rPr>
        <w:t xml:space="preserve"> in the</w:t>
      </w:r>
      <w:r w:rsidR="004535F1" w:rsidRPr="0022706C">
        <w:rPr>
          <w:rFonts w:ascii="Times New Roman" w:hAnsi="Times New Roman" w:cs="Times New Roman"/>
          <w:sz w:val="24"/>
          <w:szCs w:val="24"/>
        </w:rPr>
        <w:t xml:space="preserve"> spectrum of neuropsychiatric disorders</w:t>
      </w:r>
      <w:r w:rsidR="004535F1">
        <w:rPr>
          <w:rFonts w:ascii="Times New Roman" w:hAnsi="Times New Roman" w:cs="Times New Roman"/>
          <w:sz w:val="24"/>
          <w:szCs w:val="24"/>
        </w:rPr>
        <w:t xml:space="preserve"> associated with TS</w:t>
      </w:r>
      <w:r w:rsidR="001A6321">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{"citationID":"1a0q3fgis6","properties":{"formattedCitation":"{\\rtf \\super 250\\nosupersub{}}","plainCitation":"250"},"citationItems":[{"id":376,"uris":["http://zotero.org/users/local/VdlyWlZ2/items/BN9DM457"],"uri":["http://zotero.org/users/local/VdlyWlZ2/items/BN9DM457"],"itemData":{"id":376,"type":"article-journal","title":"Tics and stereotypies: A comparative clinical review.","container-title":"Parkinsonism &amp; related disorders","abstract":"Tics and stereotypies are the most common pathological repetitive complex motor behaviors occurring during the neurodevelopmental period. Although they may appear transiently during development without acquiring a pathological status, when they become chronic they may be distressing, socially impairing, or even, in the case of malignant tics, potentially physically harmful. Despite a certain similarity in their phenomenology, physicians should be able to distinguish them  for their different variability over time, topographical distribution, association with sensory manifestations, and relationship with environmental triggers. The complex phenomenology of tics and stereotypies is constantly enriched by the characterization of novel variants, e.g. tics triggered by auditory stimuli in association with misophonia and stereotypies associated with  intense imagery activity. Their pathophysiology remains partially elusive, but both animal model and brain imaging studies confirm the involvement of all the three major loops (sensorimotor, associative and limbic) within the cortico-basal ganglia circuitry. From a management perspective, the greatest advances witnessed in the last decade involve the diffusion of behavioral strategies (e.g. habit reversal training or response interruption and redirection), including the development of protocols for telehealth on online training in order to optimise access. In the context of severe tics, e.g. in refractory Tourette syndrome, there is increasing experience with deep brain stimulation of the intralaminar thalamic nuclei or the globus pallidus internus, although more research is needed to fine tune target choice and stimulation setting definition.","DOI":"10.1016/j.parkreldis.2019.02.005","ISSN":"1873-5126 1353-8020","note":"PMID: 30773283","journalAbbreviation":"Parkinsonism Relat Disord","language":"eng","author":[{"family":"Martino","given":"Davide"},{"family":"Hedderly","given":"Tammy"}],"issued":{"date-parts":[["2019",2,4]]},"PMID":"30773283"}}],"schema":"https://github.com/citation-style-language/schema/raw/master/csl-citation.json"} </w:instrText>
      </w:r>
      <w:r w:rsidR="001A6321">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250</w:t>
      </w:r>
      <w:r w:rsidR="001A6321">
        <w:rPr>
          <w:rFonts w:ascii="Times New Roman" w:hAnsi="Times New Roman" w:cs="Times New Roman"/>
          <w:sz w:val="24"/>
          <w:szCs w:val="24"/>
        </w:rPr>
        <w:fldChar w:fldCharType="end"/>
      </w:r>
      <w:r w:rsidR="004535F1" w:rsidRPr="0022706C">
        <w:rPr>
          <w:rFonts w:ascii="Times New Roman" w:hAnsi="Times New Roman" w:cs="Times New Roman"/>
          <w:sz w:val="24"/>
          <w:szCs w:val="24"/>
        </w:rPr>
        <w:t xml:space="preserve">. </w:t>
      </w:r>
      <w:r w:rsidRPr="0022706C">
        <w:rPr>
          <w:rFonts w:ascii="Times New Roman" w:hAnsi="Times New Roman" w:cs="Times New Roman"/>
          <w:sz w:val="24"/>
          <w:szCs w:val="24"/>
        </w:rPr>
        <w:t>T</w:t>
      </w:r>
      <w:r w:rsidR="004535F1">
        <w:rPr>
          <w:rFonts w:ascii="Times New Roman" w:hAnsi="Times New Roman" w:cs="Times New Roman"/>
          <w:sz w:val="24"/>
          <w:szCs w:val="24"/>
        </w:rPr>
        <w:t>S</w:t>
      </w:r>
      <w:r w:rsidRPr="0022706C">
        <w:rPr>
          <w:rFonts w:ascii="Times New Roman" w:hAnsi="Times New Roman" w:cs="Times New Roman"/>
          <w:sz w:val="24"/>
          <w:szCs w:val="24"/>
        </w:rPr>
        <w:t xml:space="preserve"> onset</w:t>
      </w:r>
      <w:r w:rsidR="004535F1">
        <w:rPr>
          <w:rFonts w:ascii="Times New Roman" w:hAnsi="Times New Roman" w:cs="Times New Roman"/>
          <w:sz w:val="24"/>
          <w:szCs w:val="24"/>
        </w:rPr>
        <w:t xml:space="preserve"> with</w:t>
      </w:r>
      <w:r w:rsidRPr="0022706C">
        <w:rPr>
          <w:rFonts w:ascii="Times New Roman" w:hAnsi="Times New Roman" w:cs="Times New Roman"/>
          <w:sz w:val="24"/>
          <w:szCs w:val="24"/>
        </w:rPr>
        <w:t xml:space="preserve"> compulsive tics is </w:t>
      </w:r>
      <w:r w:rsidR="004535F1" w:rsidRPr="0022706C">
        <w:rPr>
          <w:rFonts w:ascii="Times New Roman" w:hAnsi="Times New Roman" w:cs="Times New Roman"/>
          <w:sz w:val="24"/>
          <w:szCs w:val="24"/>
        </w:rPr>
        <w:t xml:space="preserve">more </w:t>
      </w:r>
      <w:r w:rsidRPr="0022706C">
        <w:rPr>
          <w:rFonts w:ascii="Times New Roman" w:hAnsi="Times New Roman" w:cs="Times New Roman"/>
          <w:sz w:val="24"/>
          <w:szCs w:val="24"/>
        </w:rPr>
        <w:t xml:space="preserve">typical </w:t>
      </w:r>
      <w:r w:rsidR="004535F1">
        <w:rPr>
          <w:rFonts w:ascii="Times New Roman" w:hAnsi="Times New Roman" w:cs="Times New Roman"/>
          <w:sz w:val="24"/>
          <w:szCs w:val="24"/>
        </w:rPr>
        <w:t>in</w:t>
      </w:r>
      <w:r w:rsidRPr="0022706C">
        <w:rPr>
          <w:rFonts w:ascii="Times New Roman" w:hAnsi="Times New Roman" w:cs="Times New Roman"/>
          <w:sz w:val="24"/>
          <w:szCs w:val="24"/>
        </w:rPr>
        <w:t xml:space="preserve"> female than male patients, while the onset with behavioural issues is more frequent in male patients</w:t>
      </w:r>
      <w:r w:rsidR="003605D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{"citationID":"nric350tg","properties":{"formattedCitation":"{\\rtf \\super 251\\nosupersub{}}","plainCitation":"251"},"citationItems":[{"id":377,"uris":["http://zotero.org/users/local/VdlyWlZ2/items/ZKKDK4IT"],"uri":["http://zotero.org/users/local/VdlyWlZ2/items/ZKKDK4IT"],"itemData":{"id":377,"type":"article-journal","title":"Tourette's syndrome: what are the influences of gender and comorbid obsessive-compulsive disorder?","container-title":"Journal of the American Academy of Child and Adolescent Psychiatry","page":"795-804","volume":"33","issue":"6","abstract":"OBJECTIVE: To explore the influence of gender and comorbid obsessive-compulsive disorder (OCD) on the phenomenology of Tourette's syndrome (TS). METHOD: TS proband groups defined by gender and comorbid OCD status were compared on a variety of sociodemographic variables, clinical characteristics, and perinatal complications. RESULTS: Compared to females, males more often onset with rage and had ever experienced any form of simple tics. Females onset with compulsive tics  more often than males. Probands with comorbid OCD were more likely than those without OCD to onset with complex tics. Delivery complications, especially forceps deliveries, were associated with being male and with having OCD. Fetal exposure to relatively high levels of coffee, cigarettes, or alcohol predicted OCD in TS probands. Diagnosis of TS occurred at later ages among females than among males. Males and females displayed different age distributions. CONCLUSIONS: Males and females tend to experience different kinds of symptoms at  onset. However, the overall experience of TS appears to be similar for both groups. Perinatal brain injury is implicated in the etiology of TS in some boys.  Early brain injury may cause or exacerbate the development of OCD in some TS sufferers.","DOI":"10.1097/00004583-199407000-00004","ISSN":"0890-8567 0890-8567","note":"PMID: 8083136","journalAbbreviation":"J Am Acad Child Adolesc Psychiatry","language":"eng","author":[{"family":"Santangelo","given":"S. L."},{"family":"Pauls","given":"D. L."},{"family":"Goldstein","given":"J. M."},{"family":"Faraone","given":"S. V."},{"family":"Tsuang","given":"M. T."},{"family":"Leckman","given":"J. F."}],"issued":{"date-parts":[["1994",8]]},"PMID":"8083136"}}],"schema":"https://github.com/citation-style-language/schema/raw/master/csl-citation.json"} </w:instrText>
      </w:r>
      <w:r w:rsidR="003605D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251</w:t>
      </w:r>
      <w:r w:rsidR="003605DB">
        <w:rPr>
          <w:rFonts w:ascii="Times New Roman" w:hAnsi="Times New Roman" w:cs="Times New Roman"/>
          <w:sz w:val="24"/>
          <w:szCs w:val="24"/>
        </w:rPr>
        <w:fldChar w:fldCharType="end"/>
      </w:r>
      <w:r w:rsidRPr="0022706C">
        <w:rPr>
          <w:rFonts w:ascii="Times New Roman" w:hAnsi="Times New Roman" w:cs="Times New Roman"/>
          <w:sz w:val="24"/>
          <w:szCs w:val="24"/>
        </w:rPr>
        <w:t xml:space="preserve">. </w:t>
      </w:r>
      <w:r w:rsidR="00E327B5">
        <w:rPr>
          <w:rFonts w:ascii="Times New Roman" w:hAnsi="Times New Roman" w:cs="Times New Roman"/>
          <w:sz w:val="24"/>
          <w:szCs w:val="24"/>
        </w:rPr>
        <w:t>Males have more</w:t>
      </w:r>
      <w:r w:rsidRPr="0022706C">
        <w:rPr>
          <w:rFonts w:ascii="Times New Roman" w:hAnsi="Times New Roman" w:cs="Times New Roman"/>
          <w:sz w:val="24"/>
          <w:szCs w:val="24"/>
        </w:rPr>
        <w:t xml:space="preserve"> frequent onset of rage</w:t>
      </w:r>
      <w:r w:rsidR="004535F1">
        <w:rPr>
          <w:rFonts w:ascii="Times New Roman" w:hAnsi="Times New Roman" w:cs="Times New Roman"/>
          <w:sz w:val="24"/>
          <w:szCs w:val="24"/>
        </w:rPr>
        <w:t>,</w:t>
      </w:r>
      <w:r w:rsidRPr="0022706C">
        <w:rPr>
          <w:rFonts w:ascii="Times New Roman" w:hAnsi="Times New Roman" w:cs="Times New Roman"/>
          <w:sz w:val="24"/>
          <w:szCs w:val="24"/>
        </w:rPr>
        <w:t xml:space="preserve"> </w:t>
      </w:r>
      <w:r w:rsidR="004535F1">
        <w:rPr>
          <w:rFonts w:ascii="Times New Roman" w:hAnsi="Times New Roman" w:cs="Times New Roman"/>
          <w:sz w:val="24"/>
          <w:szCs w:val="24"/>
        </w:rPr>
        <w:t>that can</w:t>
      </w:r>
      <w:r w:rsidRPr="0022706C">
        <w:rPr>
          <w:rFonts w:ascii="Times New Roman" w:hAnsi="Times New Roman" w:cs="Times New Roman"/>
          <w:sz w:val="24"/>
          <w:szCs w:val="24"/>
        </w:rPr>
        <w:t xml:space="preserve"> be correlated to the higher prevalence of </w:t>
      </w:r>
      <w:r w:rsidRPr="00280A2C">
        <w:rPr>
          <w:rFonts w:ascii="Times New Roman" w:hAnsi="Times New Roman" w:cs="Times New Roman"/>
          <w:sz w:val="24"/>
          <w:szCs w:val="24"/>
        </w:rPr>
        <w:t>A</w:t>
      </w:r>
      <w:r w:rsidR="00280A2C" w:rsidRPr="00280A2C">
        <w:rPr>
          <w:rFonts w:ascii="Times New Roman" w:hAnsi="Times New Roman" w:cs="Times New Roman"/>
          <w:sz w:val="24"/>
          <w:szCs w:val="24"/>
        </w:rPr>
        <w:t xml:space="preserve">ttention </w:t>
      </w:r>
      <w:r w:rsidRPr="00280A2C">
        <w:rPr>
          <w:rFonts w:ascii="Times New Roman" w:hAnsi="Times New Roman" w:cs="Times New Roman"/>
          <w:sz w:val="24"/>
          <w:szCs w:val="24"/>
        </w:rPr>
        <w:t>D</w:t>
      </w:r>
      <w:r w:rsidR="00280A2C" w:rsidRPr="00280A2C">
        <w:rPr>
          <w:rFonts w:ascii="Times New Roman" w:hAnsi="Times New Roman" w:cs="Times New Roman"/>
          <w:sz w:val="24"/>
          <w:szCs w:val="24"/>
        </w:rPr>
        <w:t xml:space="preserve">eficit </w:t>
      </w:r>
      <w:r w:rsidRPr="00280A2C">
        <w:rPr>
          <w:rFonts w:ascii="Times New Roman" w:hAnsi="Times New Roman" w:cs="Times New Roman"/>
          <w:sz w:val="24"/>
          <w:szCs w:val="24"/>
        </w:rPr>
        <w:t>H</w:t>
      </w:r>
      <w:r w:rsidR="00280A2C" w:rsidRPr="00280A2C">
        <w:rPr>
          <w:rFonts w:ascii="Times New Roman" w:hAnsi="Times New Roman" w:cs="Times New Roman"/>
          <w:sz w:val="24"/>
          <w:szCs w:val="24"/>
        </w:rPr>
        <w:t xml:space="preserve">yperactivity </w:t>
      </w:r>
      <w:r w:rsidRPr="00280A2C">
        <w:rPr>
          <w:rFonts w:ascii="Times New Roman" w:hAnsi="Times New Roman" w:cs="Times New Roman"/>
          <w:sz w:val="24"/>
          <w:szCs w:val="24"/>
        </w:rPr>
        <w:t>D</w:t>
      </w:r>
      <w:r w:rsidR="00280A2C" w:rsidRPr="00280A2C">
        <w:rPr>
          <w:rFonts w:ascii="Times New Roman" w:hAnsi="Times New Roman" w:cs="Times New Roman"/>
          <w:sz w:val="24"/>
          <w:szCs w:val="24"/>
        </w:rPr>
        <w:t>isorder</w:t>
      </w:r>
      <w:r w:rsidR="00280A2C">
        <w:rPr>
          <w:rFonts w:ascii="Times New Roman" w:hAnsi="Times New Roman" w:cs="Times New Roman"/>
          <w:sz w:val="24"/>
          <w:szCs w:val="24"/>
        </w:rPr>
        <w:t xml:space="preserve"> (ADHD)</w:t>
      </w:r>
      <w:r w:rsidRPr="0022706C">
        <w:rPr>
          <w:rFonts w:ascii="Times New Roman" w:hAnsi="Times New Roman" w:cs="Times New Roman"/>
          <w:sz w:val="24"/>
          <w:szCs w:val="24"/>
        </w:rPr>
        <w:t xml:space="preserve"> comorbidities in men with TS compared to TS </w:t>
      </w:r>
      <w:r w:rsidRPr="0022706C">
        <w:rPr>
          <w:rFonts w:ascii="Times New Roman" w:hAnsi="Times New Roman" w:cs="Times New Roman"/>
          <w:sz w:val="24"/>
          <w:szCs w:val="24"/>
        </w:rPr>
        <w:lastRenderedPageBreak/>
        <w:t>females as well as general population</w:t>
      </w:r>
      <w:r w:rsidR="003605D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{"citationID":"1q4ocb7q7m","properties":{"formattedCitation":"{\\rtf \\super 251\\nosupersub{}}","plainCitation":"251"},"citationItems":[{"id":377,"uris":["http://zotero.org/users/local/VdlyWlZ2/items/ZKKDK4IT"],"uri":["http://zotero.org/users/local/VdlyWlZ2/items/ZKKDK4IT"],"itemData":{"id":377,"type":"article-journal","title":"Tourette's syndrome: what are the influences of gender and comorbid obsessive-compulsive disorder?","container-title":"Journal of the American Academy of Child and Adolescent Psychiatry","page":"795-804","volume":"33","issue":"6","abstract":"OBJECTIVE: To explore the influence of gender and comorbid obsessive-compulsive disorder (OCD) on the phenomenology of Tourette's syndrome (TS). METHOD: TS proband groups defined by gender and comorbid OCD status were compared on a variety of sociodemographic variables, clinical characteristics, and perinatal complications. RESULTS: Compared to females, males more often onset with rage and had ever experienced any form of simple tics. Females onset with compulsive tics  more often than males. Probands with comorbid OCD were more likely than those without OCD to onset with complex tics. Delivery complications, especially forceps deliveries, were associated with being male and with having OCD. Fetal exposure to relatively high levels of coffee, cigarettes, or alcohol predicted OCD in TS probands. Diagnosis of TS occurred at later ages among females than among males. Males and females displayed different age distributions. CONCLUSIONS: Males and females tend to experience different kinds of symptoms at  onset. However, the overall experience of TS appears to be similar for both groups. Perinatal brain injury is implicated in the etiology of TS in some boys.  Early brain injury may cause or exacerbate the development of OCD in some TS sufferers.","DOI":"10.1097/00004583-199407000-00004","ISSN":"0890-8567 0890-8567","note":"PMID: 8083136","journalAbbreviation":"J Am Acad Child Adolesc Psychiatry","language":"eng","author":[{"family":"Santangelo","given":"S. L."},{"family":"Pauls","given":"D. L."},{"family":"Goldstein","given":"J. M."},{"family":"Faraone","given":"S. V."},{"family":"Tsuang","given":"M. T."},{"family":"Leckman","given":"J. F."}],"issued":{"date-parts":[["1994",8]]},"PMID":"8083136"}}],"schema":"https://github.com/citation-style-language/schema/raw/master/csl-citation.json"} </w:instrText>
      </w:r>
      <w:r w:rsidR="003605D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251</w:t>
      </w:r>
      <w:r w:rsidR="003605DB">
        <w:rPr>
          <w:rFonts w:ascii="Times New Roman" w:hAnsi="Times New Roman" w:cs="Times New Roman"/>
          <w:sz w:val="24"/>
          <w:szCs w:val="24"/>
        </w:rPr>
        <w:fldChar w:fldCharType="end"/>
      </w:r>
      <w:r w:rsidRPr="0022706C">
        <w:rPr>
          <w:rFonts w:ascii="Times New Roman" w:hAnsi="Times New Roman" w:cs="Times New Roman"/>
          <w:sz w:val="24"/>
          <w:szCs w:val="24"/>
        </w:rPr>
        <w:t>, especially ADHD associated to depression</w:t>
      </w:r>
      <w:r w:rsidR="003605DB">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{"citationID":"1tvh21sdi7","properties":{"formattedCitation":"{\\rtf \\super 252\\nosupersub{}}","plainCitation":"252"},"citationItems":[{"id":378,"uris":["http://zotero.org/users/local/VdlyWlZ2/items/S6KQ7BPE"],"uri":["http://zotero.org/users/local/VdlyWlZ2/items/S6KQ7BPE"],"itemData":{"id":378,"type":"article-journal","title":"Sex-related and non-sex-related comorbidity subtypes of tic disorders: a latent class approach.","container-title":"European journal of neurology","page":"700-7, e44-45","volume":"21","issue":"5","abstract":"BACKGROUND AND PURPOSE: Recent evidence suggests that there may be more than one  Gilles de la Tourette syndrome (GTS)/tic disorder phenotype. However, little is known about the common patterns of these GTS/tic disorder-related comorbidities.  In addition, sex-specific phenomenological data of GTS/tic disorder-affected adults are rare. Therefore, this community-based study used latent class analyses (LCA) to investigate sex-related and non-sex-related subtypes of GTS/tic disorders and their most common comorbidities. METHODS: The data were drawn from  the PsyCoLaus study (n = 3691), a population-based survey conducted in Lausanne,  Switzerland. LCA were performed on the data of 80 subjects manifesting motor/vocal tics during their childhood/adolescence. Comorbid attention-deficit hyperactivity disorder (ADHD), obsessive-compulsive disorder, depressive, phobia  and panic symptoms/syndromes comprised the selected indicators. The resultant classes were characterized by psychosocial correlates. RESULTS: In LCA, four latent classes provided the best fit to the data. We identified two male-related  classes. The first class exhibited both ADHD and depression. The second class comprised males with only depression. Class three was a female-related class depicting obsessive thoughts/compulsive acts, phobias and panic attacks. This class manifested high psychosocial impairment. Class four had a balanced sex proportion and comorbid symptoms/syndromes such as phobias and panic attacks. The complementary occurrence of comorbid obsessive thoughts/compulsive acts and ADHD  impulsivity was remarkable. CONCLUSIONS: To the best of our knowledge, this is the first study applying LCA to community data of GTS symptoms/tic disorder-affected persons. Our findings support the utility of differentiating GTS/tic disorder subphenotypes on the basis of comorbid syndromes.","DOI":"10.1111/ene.12274","ISSN":"1468-1331 1351-5101","note":"PMID: 24118249","journalAbbreviation":"Eur J Neurol","language":"eng","author":[{"family":"Rodgers","given":"S."},{"family":"Muller","given":"M."},{"family":"Kawohl","given":"W."},{"family":"Knopfli","given":"D."},{"family":"Rossler","given":"W."},{"family":"Castelao","given":"E."},{"family":"Preisig","given":"M."},{"family":"Ajdacic-Gross","given":"V."}],"issued":{"date-parts":[["2014",5]]},"PMID":"24118249"}}],"schema":"https://github.com/citation-style-language/schema/raw/master/csl-citation.json"} </w:instrText>
      </w:r>
      <w:r w:rsidR="003605DB">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252</w:t>
      </w:r>
      <w:r w:rsidR="003605DB">
        <w:rPr>
          <w:rFonts w:ascii="Times New Roman" w:hAnsi="Times New Roman" w:cs="Times New Roman"/>
          <w:sz w:val="24"/>
          <w:szCs w:val="24"/>
        </w:rPr>
        <w:fldChar w:fldCharType="end"/>
      </w:r>
      <w:r w:rsidR="003605DB">
        <w:rPr>
          <w:rFonts w:ascii="Times New Roman" w:hAnsi="Times New Roman" w:cs="Times New Roman"/>
          <w:sz w:val="24"/>
          <w:szCs w:val="24"/>
        </w:rPr>
        <w:t xml:space="preserve">. </w:t>
      </w:r>
      <w:r w:rsidRPr="0022706C">
        <w:rPr>
          <w:rFonts w:ascii="Times New Roman" w:hAnsi="Times New Roman" w:cs="Times New Roman"/>
          <w:sz w:val="24"/>
          <w:szCs w:val="24"/>
        </w:rPr>
        <w:t>Further</w:t>
      </w:r>
      <w:r w:rsidR="00E327B5">
        <w:rPr>
          <w:rFonts w:ascii="Times New Roman" w:hAnsi="Times New Roman" w:cs="Times New Roman"/>
          <w:sz w:val="24"/>
          <w:szCs w:val="24"/>
        </w:rPr>
        <w:t>more</w:t>
      </w:r>
      <w:r w:rsidRPr="0022706C">
        <w:rPr>
          <w:rFonts w:ascii="Times New Roman" w:hAnsi="Times New Roman" w:cs="Times New Roman"/>
          <w:sz w:val="24"/>
          <w:szCs w:val="24"/>
        </w:rPr>
        <w:t>, women are significantly more likely to report a previous history of depression and non-OCD anxiety</w:t>
      </w:r>
      <w:r w:rsidR="006D72B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{"citationID":"2df4qbquse","properties":{"formattedCitation":"{\\rtf \\super 253\\nosupersub{}}","plainCitation":"253"},"citationItems":[{"id":379,"uris":["http://zotero.org/users/local/VdlyWlZ2/items/SF6WHPUS"],"uri":["http://zotero.org/users/local/VdlyWlZ2/items/SF6WHPUS"],"itemData":{"id":379,"type":"article-journal","title":"A phenomenological investigation of women with Tourette or other chronic tic disorders.","container-title":"Comprehensive psychiatry","page":"525-534","volume":"53","issue":"5","abstract":"There are little data concerning clinical characteristics of women with Tourette  disorder and chronic tic disorders in the extant literature and what is available mostly focuses on treatment-seeking individuals. The present research was conducted to provide a phenomenological characterization of tic disorders among 185 adult women with tic disorders. In addition to providing a descriptive overview of specific tic symptoms, tic severity, self-reported history of other psychiatric conditions, and impairment/lifestyle impact due to tics, this study compares 185 women and 275 men between 18 and 79 years old with tic disorders (who completed an identical battery of measures) based on demographic, social/economic status indicators, psychiatric variables (comorbidity, family psychiatric history, symptom presentation), adaptive functioning/quality of life, and impairment variables among a nonclinical adult sample. Finally, this research examines the relationship between tic severity and impairment indicators among women with tics. Sixty-eight percent of women in our sample reported severe motor tics and 40% reported severe phonic tics. Our exploratory data suggest that a sizeable number of adult women with persistent tics are suffering from psychiatric comorbidity and psychosocial consequences such as underachievement and social distress. Tic severity in women may be associated with lifestyle interference as well as with symptoms of depression and anxiety, and such symptoms may be more common among women with tics than in men with tics.","DOI":"10.1016/j.comppsych.2011.07.004","ISSN":"1532-8384 0010-440X","note":"PMID: 21867997","journalAbbreviation":"Compr Psychiatry","language":"eng","author":[{"family":"Lewin","given":"Adam B."},{"family":"Murphy","given":"Tanya K."},{"family":"Storch","given":"Eric A."},{"family":"Conelea","given":"Christine A."},{"family":"Woods","given":"Douglas W."},{"family":"Scahill","given":"Lawrence D."},{"family":"Compton","given":"Scott N."},{"family":"Zinner","given":"Samuel H."},{"family":"Budman","given":"Cathy L."},{"family":"Walkup","given":"John T."}],"issued":{"date-parts":[["2012",7]]},"PMID":"21867997"}}],"schema":"https://github.com/citation-style-language/schema/raw/master/csl-citation.json"} </w:instrText>
      </w:r>
      <w:r w:rsidR="006D72B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253</w:t>
      </w:r>
      <w:r w:rsidR="006D72BD">
        <w:rPr>
          <w:rFonts w:ascii="Times New Roman" w:hAnsi="Times New Roman" w:cs="Times New Roman"/>
          <w:sz w:val="24"/>
          <w:szCs w:val="24"/>
        </w:rPr>
        <w:fldChar w:fldCharType="end"/>
      </w:r>
      <w:r w:rsidRPr="0022706C">
        <w:rPr>
          <w:rFonts w:ascii="Times New Roman" w:hAnsi="Times New Roman" w:cs="Times New Roman"/>
          <w:sz w:val="24"/>
          <w:szCs w:val="24"/>
        </w:rPr>
        <w:t>.</w:t>
      </w:r>
    </w:p>
    <w:p w14:paraId="2B5FC214" w14:textId="3073D890" w:rsidR="0022706C" w:rsidRPr="0022706C" w:rsidRDefault="0022706C" w:rsidP="0022706C">
      <w:pPr>
        <w:spacing w:after="0" w:line="480" w:lineRule="auto"/>
        <w:jc w:val="both"/>
        <w:rPr>
          <w:rFonts w:ascii="Times New Roman" w:hAnsi="Times New Roman" w:cs="Times New Roman"/>
          <w:sz w:val="24"/>
          <w:szCs w:val="24"/>
        </w:rPr>
      </w:pPr>
      <w:r w:rsidRPr="0022706C">
        <w:rPr>
          <w:rFonts w:ascii="Times New Roman" w:hAnsi="Times New Roman" w:cs="Times New Roman"/>
          <w:sz w:val="24"/>
          <w:szCs w:val="24"/>
        </w:rPr>
        <w:t xml:space="preserve">Yet, </w:t>
      </w:r>
      <w:r w:rsidR="00E327B5">
        <w:rPr>
          <w:rFonts w:ascii="Times New Roman" w:hAnsi="Times New Roman" w:cs="Times New Roman"/>
          <w:sz w:val="24"/>
          <w:szCs w:val="24"/>
        </w:rPr>
        <w:t>sex</w:t>
      </w:r>
      <w:r w:rsidRPr="0022706C">
        <w:rPr>
          <w:rFonts w:ascii="Times New Roman" w:hAnsi="Times New Roman" w:cs="Times New Roman"/>
          <w:sz w:val="24"/>
          <w:szCs w:val="24"/>
        </w:rPr>
        <w:t xml:space="preserve"> plays a role in the neuropsychological profile of these patients. </w:t>
      </w:r>
      <w:r w:rsidR="00E327B5">
        <w:rPr>
          <w:rFonts w:ascii="Times New Roman" w:hAnsi="Times New Roman" w:cs="Times New Roman"/>
          <w:sz w:val="24"/>
          <w:szCs w:val="24"/>
        </w:rPr>
        <w:t>Girls</w:t>
      </w:r>
      <w:r w:rsidRPr="0022706C">
        <w:rPr>
          <w:rFonts w:ascii="Times New Roman" w:hAnsi="Times New Roman" w:cs="Times New Roman"/>
          <w:sz w:val="24"/>
          <w:szCs w:val="24"/>
        </w:rPr>
        <w:t xml:space="preserve"> have been found specifically slower than boys on the Letter Word Fluency</w:t>
      </w:r>
      <w:r w:rsidR="00E327B5">
        <w:rPr>
          <w:rFonts w:ascii="Times New Roman" w:hAnsi="Times New Roman" w:cs="Times New Roman"/>
          <w:sz w:val="24"/>
          <w:szCs w:val="24"/>
        </w:rPr>
        <w:t>,</w:t>
      </w:r>
      <w:r w:rsidRPr="0022706C">
        <w:rPr>
          <w:rFonts w:ascii="Times New Roman" w:hAnsi="Times New Roman" w:cs="Times New Roman"/>
          <w:sz w:val="24"/>
          <w:szCs w:val="24"/>
        </w:rPr>
        <w:t xml:space="preserve"> and this task appeared the only task on which there was greater TS-related deficit in girls than in boys</w:t>
      </w:r>
      <w:r w:rsidR="00AE3FF6">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{"citationID":"pt5s1om83","properties":{"formattedCitation":"{\\rtf \\super 254\\nosupersub{}}","plainCitation":"254"},"citationItems":[{"id":380,"uris":["http://zotero.org/users/local/VdlyWlZ2/items/H77XU3SS"],"uri":["http://zotero.org/users/local/VdlyWlZ2/items/H77XU3SS"],"itemData":{"id":380,"type":"article-journal","title":"Neuromotor functioning in children with Tourette syndrome with and without attention deficit hyperactivity disorder.","container-title":"Journal of child neurology","page":"438-442","volume":"12","issue":"7","abstract":"Neuromotor function was assessed in 94 children of normal intelligence with Tourette syndrome, Tourette syndrome and attention-deficit hyperactivity disorder (ADHD), or ADHD only, using the Physical and Neurological Examination of Subtle Signs (PANESS). Time to complete six motor movements was analyzed separately by side (left and right) and complexity (simple and patterned). All groups performed faster on their preferred, dominant side. Although all groups took longer to complete patterned versus simple movements, the group with ADHD had a larger discrepancy for complexity than the other two groups. The speed for simple and patterned tasks was at or faster than age expectations for 54% of tasks in the group with Tourette syndrome but only 15% of tasks in the other two groups. More  children in the group with Tourette syndrome (76%) than the groups with Tourette  syndrome with ADHD (54%) or ADHD (54%) or ADHD only (65%) performed movements within normal time limits for age. Findings suggest that Tourette syndrome is not associated with motor slowing.","DOI":"10.1177/088307389701200705","ISSN":"0883-0738 0883-0738","note":"PMID: 9373800","journalAbbreviation":"J Child Neurol","language":"eng","author":[{"family":"Schuerholz","given":"L. J."},{"family":"Cutting","given":"L."},{"family":"Mazzocco","given":"M. M."},{"family":"Singer","given":"H. S."},{"family":"Denckla","given":"M. B."}],"issued":{"date-parts":[["1997",10]]},"PMID":"9373800"}}],"schema":"https://github.com/citation-style-language/schema/raw/master/csl-citation.json"} </w:instrText>
      </w:r>
      <w:r w:rsidR="00AE3FF6">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254</w:t>
      </w:r>
      <w:r w:rsidR="00AE3FF6">
        <w:rPr>
          <w:rFonts w:ascii="Times New Roman" w:hAnsi="Times New Roman" w:cs="Times New Roman"/>
          <w:sz w:val="24"/>
          <w:szCs w:val="24"/>
        </w:rPr>
        <w:fldChar w:fldCharType="end"/>
      </w:r>
      <w:r w:rsidR="00AE3FF6">
        <w:rPr>
          <w:rFonts w:ascii="Times New Roman" w:hAnsi="Times New Roman" w:cs="Times New Roman"/>
          <w:sz w:val="24"/>
          <w:szCs w:val="24"/>
        </w:rPr>
        <w:t xml:space="preserve">. </w:t>
      </w:r>
      <w:r w:rsidRPr="0022706C">
        <w:rPr>
          <w:rFonts w:ascii="Times New Roman" w:hAnsi="Times New Roman" w:cs="Times New Roman"/>
          <w:sz w:val="24"/>
          <w:szCs w:val="24"/>
        </w:rPr>
        <w:t xml:space="preserve">However, </w:t>
      </w:r>
      <w:r w:rsidR="00E327B5" w:rsidRPr="0022706C">
        <w:rPr>
          <w:rFonts w:ascii="Times New Roman" w:hAnsi="Times New Roman" w:cs="Times New Roman"/>
          <w:sz w:val="24"/>
          <w:szCs w:val="24"/>
        </w:rPr>
        <w:t xml:space="preserve">girls </w:t>
      </w:r>
      <w:r w:rsidR="00E327B5">
        <w:rPr>
          <w:rFonts w:ascii="Times New Roman" w:hAnsi="Times New Roman" w:cs="Times New Roman"/>
          <w:sz w:val="24"/>
          <w:szCs w:val="24"/>
        </w:rPr>
        <w:t xml:space="preserve">with </w:t>
      </w:r>
      <w:r w:rsidRPr="0022706C">
        <w:rPr>
          <w:rFonts w:ascii="Times New Roman" w:hAnsi="Times New Roman" w:cs="Times New Roman"/>
          <w:sz w:val="24"/>
          <w:szCs w:val="24"/>
        </w:rPr>
        <w:t>TS plus ADHD were less impaired that than males in the Letter Word Fluency</w:t>
      </w:r>
      <w:r w:rsidR="00AE3FF6">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{"citationID":"rcskaq5cd","properties":{"formattedCitation":"{\\rtf \\super 254\\nosupersub{}}","plainCitation":"254"},"citationItems":[{"id":380,"uris":["http://zotero.org/users/local/VdlyWlZ2/items/H77XU3SS"],"uri":["http://zotero.org/users/local/VdlyWlZ2/items/H77XU3SS"],"itemData":{"id":380,"type":"article-journal","title":"Neuromotor functioning in children with Tourette syndrome with and without attention deficit hyperactivity disorder.","container-title":"Journal of child neurology","page":"438-442","volume":"12","issue":"7","abstract":"Neuromotor function was assessed in 94 children of normal intelligence with Tourette syndrome, Tourette syndrome and attention-deficit hyperactivity disorder (ADHD), or ADHD only, using the Physical and Neurological Examination of Subtle Signs (PANESS). Time to complete six motor movements was analyzed separately by side (left and right) and complexity (simple and patterned). All groups performed faster on their preferred, dominant side. Although all groups took longer to complete patterned versus simple movements, the group with ADHD had a larger discrepancy for complexity than the other two groups. The speed for simple and patterned tasks was at or faster than age expectations for 54% of tasks in the group with Tourette syndrome but only 15% of tasks in the other two groups. More  children in the group with Tourette syndrome (76%) than the groups with Tourette  syndrome with ADHD (54%) or ADHD (54%) or ADHD only (65%) performed movements within normal time limits for age. Findings suggest that Tourette syndrome is not associated with motor slowing.","DOI":"10.1177/088307389701200705","ISSN":"0883-0738 0883-0738","note":"PMID: 9373800","journalAbbreviation":"J Child Neurol","language":"eng","author":[{"family":"Schuerholz","given":"L. J."},{"family":"Cutting","given":"L."},{"family":"Mazzocco","given":"M. M."},{"family":"Singer","given":"H. S."},{"family":"Denckla","given":"M. B."}],"issued":{"date-parts":[["1997",10]]},"PMID":"9373800"}}],"schema":"https://github.com/citation-style-language/schema/raw/master/csl-citation.json"} </w:instrText>
      </w:r>
      <w:r w:rsidR="00AE3FF6">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254</w:t>
      </w:r>
      <w:r w:rsidR="00AE3FF6">
        <w:rPr>
          <w:rFonts w:ascii="Times New Roman" w:hAnsi="Times New Roman" w:cs="Times New Roman"/>
          <w:sz w:val="24"/>
          <w:szCs w:val="24"/>
        </w:rPr>
        <w:fldChar w:fldCharType="end"/>
      </w:r>
      <w:r w:rsidR="00AE3FF6">
        <w:rPr>
          <w:rFonts w:ascii="Times New Roman" w:hAnsi="Times New Roman" w:cs="Times New Roman"/>
          <w:sz w:val="24"/>
          <w:szCs w:val="24"/>
        </w:rPr>
        <w:t xml:space="preserve">. </w:t>
      </w:r>
      <w:r w:rsidRPr="0022706C">
        <w:rPr>
          <w:rFonts w:ascii="Times New Roman" w:hAnsi="Times New Roman" w:cs="Times New Roman"/>
          <w:sz w:val="24"/>
          <w:szCs w:val="24"/>
        </w:rPr>
        <w:t>Interesting, the gender is thought to have a role in the clinical manifestations of TS/TD patients’ relatives. Female relatives of are more likely to exhibit OCD without tics, whereas male relatives are more likely to exhibit tics</w:t>
      </w:r>
      <w:r w:rsidR="00AE3FF6">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{"citationID":"fgCmZZjT","properties":{"formattedCitation":"{\\rtf \\super 255\\uc0\\u8211{}257\\nosupersub{}}","plainCitation":"255–257"},"citationItems":[{"id":382,"uris":["http://zotero.org/users/local/VdlyWlZ2/items/4ETGE6JV"],"uri":["http://zotero.org/users/local/VdlyWlZ2/items/4ETGE6JV"],"itemData":{"id":382,"type":"article-journal","title":"Estrogen, progesterone, and tic severity in women with Gilles de la Tourette syndrome.","container-title":"Neurology","page":"1519","volume":"57","issue":"8","ISSN":"0028-3878 0028-3878","note":"PMID: 11673608","journalAbbreviation":"Neurology","language":"eng","author":[{"family":"Kompoliti","given":"K."},{"family":"Goetz","given":"C. G."},{"family":"Leurgans","given":"S."},{"family":"Raman","given":"R."},{"family":"Comella","given":"C. L."}],"issued":{"date-parts":[["2001",10,23]]},"PMID":"11673608"},"label":"page"},{"id":381,"uris":["http://zotero.org/users/local/VdlyWlZ2/items/4TGX6TZ7"],"uri":["http://zotero.org/users/local/VdlyWlZ2/items/4TGX6TZ7"],"itemData":{"id":381,"type":"article-journal","title":"Steroid hormones and CNS sexual dimorphisms modulate symptom expression in Tourette's syndrome.","container-title":"Psychoneuroendocrinology","page":"553-563","volume":"17","issue":"6","abstract":"We present our hypothesis that various steroid hormones play an important role in the symptom expression of Gilles de la Tourette's syndrome (TS) and that androgenic hormones, in particular, are likely to exacerbate symptoms of the disorder. We review the clinical evidence supporting our hypothesis. Sex steroids establish brain sexual dimorphisms early in CNS development, and we suggest mechanisms whereby androgenic and other hormonal changes later in human development might act at dimorphic brain regions to influence the natural history of TS. Finally, we discuss the various ways in which neuroendocrine studies might assist in genetic and neurobiologic research programs in TS.","ISSN":"0306-4530 0306-4530","note":"PMID: 1287677","journalAbbreviation":"Psychoneuroendocrinology","language":"eng","author":[{"family":"Peterson","given":"B. S."},{"family":"Leckman","given":"J. F."},{"family":"Scahill","given":"L."},{"family":"Naftolin","given":"F."},{"family":"Keefe","given":"D."},{"family":"Charest","given":"N. J."},{"family":"Cohen","given":"D. J."}],"issued":{"date-parts":[["1992",11]]},"PMID":"1287677"},"label":"page"},{"id":383,"uris":["http://zotero.org/users/local/VdlyWlZ2/items/23WS2SPE"],"uri":["http://zotero.org/users/local/VdlyWlZ2/items/23WS2SPE"],"itemData":{"id":383,"type":"article-journal","title":"A possible genetic relationship exists between Tourette's syndrome and obsessive-compulsive disorder.","container-title":"Psychopharmacology bulletin","page":"730-733","volume":"22","issue":"3","ISSN":"0048-5764 0048-5764","note":"PMID: 3467387","journalAbbreviation":"Psychopharmacol Bull","language":"eng","author":[{"family":"Pauls","given":"D. L."},{"family":"Leckman","given":"J. F."},{"family":"Towbin","given":"K. E."},{"family":"Zahner","given":"G. E."},{"family":"Cohen","given":"D. J."}],"issued":{"date-parts":[["1986"]]},"PMID":"3467387"},"label":"page"}],"schema":"https://github.com/citation-style-language/schema/raw/master/csl-citation.json"} </w:instrText>
      </w:r>
      <w:r w:rsidR="00AE3FF6">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255–257</w:t>
      </w:r>
      <w:r w:rsidR="00AE3FF6">
        <w:rPr>
          <w:rFonts w:ascii="Times New Roman" w:hAnsi="Times New Roman" w:cs="Times New Roman"/>
          <w:sz w:val="24"/>
          <w:szCs w:val="24"/>
        </w:rPr>
        <w:fldChar w:fldCharType="end"/>
      </w:r>
      <w:r w:rsidRPr="0022706C">
        <w:rPr>
          <w:rFonts w:ascii="Times New Roman" w:hAnsi="Times New Roman" w:cs="Times New Roman"/>
          <w:sz w:val="24"/>
          <w:szCs w:val="24"/>
        </w:rPr>
        <w:t xml:space="preserve">. </w:t>
      </w:r>
    </w:p>
    <w:p w14:paraId="55288AF5" w14:textId="68D4D35F" w:rsidR="00D45EBD" w:rsidRDefault="0022706C" w:rsidP="00D45EBD">
      <w:pPr>
        <w:spacing w:after="0" w:line="480" w:lineRule="auto"/>
        <w:jc w:val="both"/>
        <w:rPr>
          <w:rFonts w:ascii="Times New Roman" w:hAnsi="Times New Roman" w:cs="Times New Roman"/>
          <w:sz w:val="24"/>
          <w:szCs w:val="24"/>
        </w:rPr>
      </w:pPr>
      <w:r w:rsidRPr="0022706C">
        <w:rPr>
          <w:rFonts w:ascii="Times New Roman" w:hAnsi="Times New Roman" w:cs="Times New Roman"/>
          <w:sz w:val="24"/>
          <w:szCs w:val="24"/>
        </w:rPr>
        <w:t xml:space="preserve">Tics manifestations (type, number, frequency, complexity) do not show significant gender difference. </w:t>
      </w:r>
      <w:r w:rsidR="00D45EBD">
        <w:rPr>
          <w:rFonts w:ascii="Times New Roman" w:hAnsi="Times New Roman" w:cs="Times New Roman"/>
          <w:sz w:val="24"/>
          <w:szCs w:val="24"/>
        </w:rPr>
        <w:t>However, an</w:t>
      </w:r>
      <w:r w:rsidR="00D45EBD" w:rsidRPr="00E75D2E">
        <w:rPr>
          <w:rFonts w:ascii="Times New Roman" w:hAnsi="Times New Roman" w:cs="Times New Roman"/>
          <w:sz w:val="24"/>
          <w:szCs w:val="24"/>
        </w:rPr>
        <w:t xml:space="preserve"> increase in tic frequency during the estrogenic phase of the menstrual cycle ha</w:t>
      </w:r>
      <w:r w:rsidR="00D45EBD">
        <w:rPr>
          <w:rFonts w:ascii="Times New Roman" w:hAnsi="Times New Roman" w:cs="Times New Roman"/>
          <w:sz w:val="24"/>
          <w:szCs w:val="24"/>
        </w:rPr>
        <w:t>s</w:t>
      </w:r>
      <w:r w:rsidR="00D45EBD" w:rsidRPr="00E75D2E">
        <w:rPr>
          <w:rFonts w:ascii="Times New Roman" w:hAnsi="Times New Roman" w:cs="Times New Roman"/>
          <w:sz w:val="24"/>
          <w:szCs w:val="24"/>
        </w:rPr>
        <w:t xml:space="preserve"> been </w:t>
      </w:r>
      <w:r w:rsidR="00D45EBD">
        <w:rPr>
          <w:rFonts w:ascii="Times New Roman" w:hAnsi="Times New Roman" w:cs="Times New Roman"/>
          <w:sz w:val="24"/>
          <w:szCs w:val="24"/>
        </w:rPr>
        <w:t>reported</w:t>
      </w:r>
      <w:r w:rsidR="00AE3FF6">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{"citationID":"296pk6l3j8","properties":{"formattedCitation":"{\\rtf \\super 249\\nosupersub{}}","plainCitation":"249"},"citationItems":[{"id":374,"uris":["http://zotero.org/users/local/VdlyWlZ2/items/X7B84ES3"],"uri":["http://zotero.org/users/local/VdlyWlZ2/items/X7B84ES3"],"itemData":{"id":374,"type":"article-journal","title":"Menstrual cycle-related fluctuations of tics in Tourette syndrome.","container-title":"Pediatric neurology","page":"43-46","volume":"8","issue":"1","abstract":"In a survey of 47 women of all ages with Tourette syndrome, 26% had a premenstrual increase in tics (P less than .001) when various hormonal states were examined. An increase in tics at menarche predicted the premenstrual tic exacerbation (P less than .001). In contrast, other hormonally influenced conditions, such as premenstrual syndrome, oral contraceptive use, pregnancy, and menopause were not associated with a change in tic frequency. The finding of an increase in tic frequency during the estrogenic phase of the menstrual cycle provides additional insight into an important control mechanism for tic expression and suggests possible therapeutic options.","ISSN":"0887-8994 0887-8994","note":"PMID: 1558574","journalAbbreviation":"Pediatr Neurol","language":"eng","author":[{"family":"Schwabe","given":"M. J."},{"family":"Konkol","given":"R. J."}],"issued":{"date-parts":[["1992",2]]},"PMID":"1558574"}}],"schema":"https://github.com/citation-style-language/schema/raw/master/csl-citation.json"} </w:instrText>
      </w:r>
      <w:r w:rsidR="00AE3FF6">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249</w:t>
      </w:r>
      <w:r w:rsidR="00AE3FF6">
        <w:rPr>
          <w:rFonts w:ascii="Times New Roman" w:hAnsi="Times New Roman" w:cs="Times New Roman"/>
          <w:sz w:val="24"/>
          <w:szCs w:val="24"/>
        </w:rPr>
        <w:fldChar w:fldCharType="end"/>
      </w:r>
      <w:r w:rsidR="00AE3FF6">
        <w:rPr>
          <w:rFonts w:ascii="Times New Roman" w:hAnsi="Times New Roman" w:cs="Times New Roman"/>
          <w:sz w:val="24"/>
          <w:szCs w:val="24"/>
        </w:rPr>
        <w:t>.</w:t>
      </w:r>
    </w:p>
    <w:p w14:paraId="13A55116" w14:textId="33C70D9C" w:rsidR="0022706C" w:rsidRPr="0022706C" w:rsidRDefault="00D45EBD" w:rsidP="002270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22706C" w:rsidRPr="0022706C">
        <w:rPr>
          <w:rFonts w:ascii="Times New Roman" w:hAnsi="Times New Roman" w:cs="Times New Roman"/>
          <w:sz w:val="24"/>
          <w:szCs w:val="24"/>
        </w:rPr>
        <w:t>omen may experience greater functional interference from tics than men</w:t>
      </w:r>
      <w:r w:rsidR="00AE3FF6">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{"citationID":"2042r0bo76","properties":{"formattedCitation":"{\\rtf \\super 253\\nosupersub{}}","plainCitation":"253"},"citationItems":[{"id":379,"uris":["http://zotero.org/users/local/VdlyWlZ2/items/SF6WHPUS"],"uri":["http://zotero.org/users/local/VdlyWlZ2/items/SF6WHPUS"],"itemData":{"id":379,"type":"article-journal","title":"A phenomenological investigation of women with Tourette or other chronic tic disorders.","container-title":"Comprehensive psychiatry","page":"525-534","volume":"53","issue":"5","abstract":"There are little data concerning clinical characteristics of women with Tourette  disorder and chronic tic disorders in the extant literature and what is available mostly focuses on treatment-seeking individuals. The present research was conducted to provide a phenomenological characterization of tic disorders among 185 adult women with tic disorders. In addition to providing a descriptive overview of specific tic symptoms, tic severity, self-reported history of other psychiatric conditions, and impairment/lifestyle impact due to tics, this study compares 185 women and 275 men between 18 and 79 years old with tic disorders (who completed an identical battery of measures) based on demographic, social/economic status indicators, psychiatric variables (comorbidity, family psychiatric history, symptom presentation), adaptive functioning/quality of life, and impairment variables among a nonclinical adult sample. Finally, this research examines the relationship between tic severity and impairment indicators among women with tics. Sixty-eight percent of women in our sample reported severe motor tics and 40% reported severe phonic tics. Our exploratory data suggest that a sizeable number of adult women with persistent tics are suffering from psychiatric comorbidity and psychosocial consequences such as underachievement and social distress. Tic severity in women may be associated with lifestyle interference as well as with symptoms of depression and anxiety, and such symptoms may be more common among women with tics than in men with tics.","DOI":"10.1016/j.comppsych.2011.07.004","ISSN":"1532-8384 0010-440X","note":"PMID: 21867997","journalAbbreviation":"Compr Psychiatry","language":"eng","author":[{"family":"Lewin","given":"Adam B."},{"family":"Murphy","given":"Tanya K."},{"family":"Storch","given":"Eric A."},{"family":"Conelea","given":"Christine A."},{"family":"Woods","given":"Douglas W."},{"family":"Scahill","given":"Lawrence D."},{"family":"Compton","given":"Scott N."},{"family":"Zinner","given":"Samuel H."},{"family":"Budman","given":"Cathy L."},{"family":"Walkup","given":"John T."}],"issued":{"date-parts":[["2012",7]]},"PMID":"21867997"}}],"schema":"https://github.com/citation-style-language/schema/raw/master/csl-citation.json"} </w:instrText>
      </w:r>
      <w:r w:rsidR="00AE3FF6">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253</w:t>
      </w:r>
      <w:r w:rsidR="00AE3FF6">
        <w:rPr>
          <w:rFonts w:ascii="Times New Roman" w:hAnsi="Times New Roman" w:cs="Times New Roman"/>
          <w:sz w:val="24"/>
          <w:szCs w:val="24"/>
        </w:rPr>
        <w:fldChar w:fldCharType="end"/>
      </w:r>
      <w:r w:rsidR="0022706C" w:rsidRPr="0022706C">
        <w:rPr>
          <w:rFonts w:ascii="Times New Roman" w:hAnsi="Times New Roman" w:cs="Times New Roman"/>
          <w:sz w:val="24"/>
          <w:szCs w:val="24"/>
        </w:rPr>
        <w:t>. Interestingly, TS/TD showed a divergent course after adolescence characterized by tic improvement in men with a greater likelihood of tic worsening in women</w:t>
      </w:r>
      <w:r w:rsidR="004F4F6E">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{"citationID":"gtvf3qgmn","properties":{"formattedCitation":"{\\rtf \\super 245\\nosupersub{}}","plainCitation":"245"},"citationItems":[{"id":366,"uris":["http://zotero.org/users/local/VdlyWlZ2/items/EIKTC5M3"],"uri":["http://zotero.org/users/local/VdlyWlZ2/items/EIKTC5M3"],"itemData":{"id":366,"type":"article-journal","title":"Clinical evidence of genomic imprinting in Tourette's syndrome.","container-title":"Neurology","page":"924-928","volume":"45","issue":"5","abstract":"Recent genetic studies of Tourette's syndrome (TS) have suggested a sex-specific  expression of TS behaviors but not a sex-associated difference in their transmission. In a retrospective study designed to assess the influence of gender of the affected parent on childhood TS phenotype, we compared unmedicated TS subjects with patrilineal (n = 25) or matrilineal (n = 25) inheritance of TS, as  determined by family history methodology, with respect to demographic variables,  temporal profile of tic evolution, and clinical ratings of tics and associated behaviors, particularly obsessive-compulsive symptoms and attention deficit hyperactivity disorder (ADHD). Maternal transmission of TS was characterized by trends toward greater motor tic complexity and more frequent noninterfering rituals (p &lt; 0.05); paternal transmission was associated with increased vocal tic frequency (p = 0.01), an earlier onset of vocal tics relative to motor tics (p &lt;  0.01), and more prominent ADHD behaviors, including motor restlessness (p &lt; 0.01). These findings are consistent with genomic imprinting in TS. Confirmation  of this phenomenon promises not only to advance understanding concerning the genetic link between TS and ADHD but may also help to explain the apparent fit of competing models of genetic transmission in TS.","ISSN":"0028-3878 0028-3878","note":"PMID: 7746408","journalAbbreviation":"Neurology","language":"eng","author":[{"family":"Lichter","given":"D. G."},{"family":"Jackson","given":"L. A."},{"family":"Schachter","given":"M."}],"issued":{"date-parts":[["1995",5]]},"PMID":"7746408"}}],"schema":"https://github.com/citation-style-language/schema/raw/master/csl-citation.json"} </w:instrText>
      </w:r>
      <w:r w:rsidR="004F4F6E">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245</w:t>
      </w:r>
      <w:r w:rsidR="004F4F6E">
        <w:rPr>
          <w:rFonts w:ascii="Times New Roman" w:hAnsi="Times New Roman" w:cs="Times New Roman"/>
          <w:sz w:val="24"/>
          <w:szCs w:val="24"/>
        </w:rPr>
        <w:fldChar w:fldCharType="end"/>
      </w:r>
      <w:r w:rsidR="004F4F6E">
        <w:rPr>
          <w:rFonts w:ascii="Times New Roman" w:hAnsi="Times New Roman" w:cs="Times New Roman"/>
          <w:sz w:val="24"/>
          <w:szCs w:val="24"/>
        </w:rPr>
        <w:t xml:space="preserve">. </w:t>
      </w:r>
      <w:r w:rsidR="0022706C" w:rsidRPr="0022706C">
        <w:rPr>
          <w:rFonts w:ascii="Times New Roman" w:hAnsi="Times New Roman" w:cs="Times New Roman"/>
          <w:sz w:val="24"/>
          <w:szCs w:val="24"/>
        </w:rPr>
        <w:t xml:space="preserve">Additionally, female patients showed relative </w:t>
      </w:r>
      <w:r w:rsidR="00E76EDA">
        <w:rPr>
          <w:rFonts w:ascii="Times New Roman" w:hAnsi="Times New Roman" w:cs="Times New Roman"/>
          <w:sz w:val="24"/>
          <w:szCs w:val="24"/>
        </w:rPr>
        <w:t>spreading</w:t>
      </w:r>
      <w:r w:rsidR="0022706C" w:rsidRPr="0022706C">
        <w:rPr>
          <w:rFonts w:ascii="Times New Roman" w:hAnsi="Times New Roman" w:cs="Times New Roman"/>
          <w:sz w:val="24"/>
          <w:szCs w:val="24"/>
        </w:rPr>
        <w:t xml:space="preserve"> of motor tic distribution in adulthood</w:t>
      </w:r>
      <w:r w:rsidR="004F4F6E">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{"citationID":"yeUQcPkW","properties":{"formattedCitation":"{\\rtf \\super 245\\nosupersub{}}","plainCitation":"245"},"citationItems":[{"id":366,"uris":["http://zotero.org/users/local/VdlyWlZ2/items/EIKTC5M3"],"uri":["http://zotero.org/users/local/VdlyWlZ2/items/EIKTC5M3"],"itemData":{"id":366,"type":"article-journal","title":"Clinical evidence of genomic imprinting in Tourette's syndrome.","container-title":"Neurology","page":"924-928","volume":"45","issue":"5","abstract":"Recent genetic studies of Tourette's syndrome (TS) have suggested a sex-specific  expression of TS behaviors but not a sex-associated difference in their transmission. In a retrospective study designed to assess the influence of gender of the affected parent on childhood TS phenotype, we compared unmedicated TS subjects with patrilineal (n = 25) or matrilineal (n = 25) inheritance of TS, as  determined by family history methodology, with respect to demographic variables,  temporal profile of tic evolution, and clinical ratings of tics and associated behaviors, particularly obsessive-compulsive symptoms and attention deficit hyperactivity disorder (ADHD). Maternal transmission of TS was characterized by trends toward greater motor tic complexity and more frequent noninterfering rituals (p &lt; 0.05); paternal transmission was associated with increased vocal tic frequency (p = 0.01), an earlier onset of vocal tics relative to motor tics (p &lt;  0.01), and more prominent ADHD behaviors, including motor restlessness (p &lt; 0.01). These findings are consistent with genomic imprinting in TS. Confirmation  of this phenomenon promises not only to advance understanding concerning the genetic link between TS and ADHD but may also help to explain the apparent fit of competing models of genetic transmission in TS.","ISSN":"0028-3878 0028-3878","note":"PMID: 7746408","journalAbbreviation":"Neurology","language":"eng","author":[{"family":"Lichter","given":"D. G."},{"family":"Jackson","given":"L. A."},{"family":"Schachter","given":"M."}],"issued":{"date-parts":[["1995",5]]},"PMID":"7746408"}}],"schema":"https://github.com/citation-style-language/schema/raw/master/csl-citation.json"} </w:instrText>
      </w:r>
      <w:r w:rsidR="004F4F6E">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245</w:t>
      </w:r>
      <w:r w:rsidR="004F4F6E">
        <w:rPr>
          <w:rFonts w:ascii="Times New Roman" w:hAnsi="Times New Roman" w:cs="Times New Roman"/>
          <w:sz w:val="24"/>
          <w:szCs w:val="24"/>
        </w:rPr>
        <w:fldChar w:fldCharType="end"/>
      </w:r>
      <w:r w:rsidR="0022706C" w:rsidRPr="0022706C">
        <w:rPr>
          <w:rFonts w:ascii="Times New Roman" w:hAnsi="Times New Roman" w:cs="Times New Roman"/>
          <w:sz w:val="24"/>
          <w:szCs w:val="24"/>
        </w:rPr>
        <w:t>.</w:t>
      </w:r>
    </w:p>
    <w:p w14:paraId="482467F9" w14:textId="77777777" w:rsidR="0022706C" w:rsidRPr="0022706C" w:rsidRDefault="0022706C" w:rsidP="0022706C">
      <w:pPr>
        <w:spacing w:after="0" w:line="480" w:lineRule="auto"/>
        <w:jc w:val="both"/>
        <w:rPr>
          <w:rFonts w:ascii="Times New Roman" w:hAnsi="Times New Roman" w:cs="Times New Roman"/>
          <w:i/>
          <w:sz w:val="24"/>
          <w:szCs w:val="24"/>
        </w:rPr>
      </w:pPr>
    </w:p>
    <w:p w14:paraId="4B897DA7" w14:textId="4BB8BA1B" w:rsidR="0022706C" w:rsidRPr="00743569" w:rsidRDefault="0022706C" w:rsidP="0022706C">
      <w:pPr>
        <w:spacing w:after="0" w:line="480" w:lineRule="auto"/>
        <w:jc w:val="both"/>
        <w:rPr>
          <w:rFonts w:ascii="Times New Roman" w:hAnsi="Times New Roman" w:cs="Times New Roman"/>
          <w:b/>
          <w:sz w:val="24"/>
          <w:szCs w:val="24"/>
        </w:rPr>
      </w:pPr>
      <w:r w:rsidRPr="00743569">
        <w:rPr>
          <w:rFonts w:ascii="Times New Roman" w:hAnsi="Times New Roman" w:cs="Times New Roman"/>
          <w:b/>
          <w:sz w:val="24"/>
          <w:szCs w:val="24"/>
        </w:rPr>
        <w:t>Response to treatment</w:t>
      </w:r>
    </w:p>
    <w:p w14:paraId="2054D1CA" w14:textId="058A7E2C" w:rsidR="0022706C" w:rsidRPr="0022706C" w:rsidRDefault="00E76EDA" w:rsidP="002270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22706C" w:rsidRPr="0022706C">
        <w:rPr>
          <w:rFonts w:ascii="Times New Roman" w:hAnsi="Times New Roman" w:cs="Times New Roman"/>
          <w:sz w:val="24"/>
          <w:szCs w:val="24"/>
        </w:rPr>
        <w:t xml:space="preserve">omen </w:t>
      </w:r>
      <w:r>
        <w:rPr>
          <w:rFonts w:ascii="Times New Roman" w:hAnsi="Times New Roman" w:cs="Times New Roman"/>
          <w:sz w:val="24"/>
          <w:szCs w:val="24"/>
        </w:rPr>
        <w:t>have shown</w:t>
      </w:r>
      <w:r w:rsidR="0022706C" w:rsidRPr="0022706C">
        <w:rPr>
          <w:rFonts w:ascii="Times New Roman" w:hAnsi="Times New Roman" w:cs="Times New Roman"/>
          <w:sz w:val="24"/>
          <w:szCs w:val="24"/>
        </w:rPr>
        <w:t xml:space="preserve"> </w:t>
      </w:r>
      <w:r>
        <w:rPr>
          <w:rFonts w:ascii="Times New Roman" w:hAnsi="Times New Roman" w:cs="Times New Roman"/>
          <w:sz w:val="24"/>
          <w:szCs w:val="24"/>
        </w:rPr>
        <w:t>better response</w:t>
      </w:r>
      <w:r w:rsidR="0022706C" w:rsidRPr="0022706C">
        <w:rPr>
          <w:rFonts w:ascii="Times New Roman" w:hAnsi="Times New Roman" w:cs="Times New Roman"/>
          <w:sz w:val="24"/>
          <w:szCs w:val="24"/>
        </w:rPr>
        <w:t xml:space="preserve"> to haloperidol than </w:t>
      </w:r>
      <w:r>
        <w:rPr>
          <w:rFonts w:ascii="Times New Roman" w:hAnsi="Times New Roman" w:cs="Times New Roman"/>
          <w:sz w:val="24"/>
          <w:szCs w:val="24"/>
        </w:rPr>
        <w:t>men</w:t>
      </w:r>
      <w:r w:rsidR="00FA3A99">
        <w:rPr>
          <w:rFonts w:ascii="Times New Roman" w:hAnsi="Times New Roman" w:cs="Times New Roman"/>
          <w:sz w:val="24"/>
          <w:szCs w:val="24"/>
        </w:rPr>
        <w:t xml:space="preserve">, the latter </w:t>
      </w:r>
      <w:r w:rsidR="0022706C" w:rsidRPr="0022706C">
        <w:rPr>
          <w:rFonts w:ascii="Times New Roman" w:hAnsi="Times New Roman" w:cs="Times New Roman"/>
          <w:sz w:val="24"/>
          <w:szCs w:val="24"/>
        </w:rPr>
        <w:t>often requir</w:t>
      </w:r>
      <w:r w:rsidR="00FA3A99">
        <w:rPr>
          <w:rFonts w:ascii="Times New Roman" w:hAnsi="Times New Roman" w:cs="Times New Roman"/>
          <w:sz w:val="24"/>
          <w:szCs w:val="24"/>
        </w:rPr>
        <w:t>ing</w:t>
      </w:r>
      <w:r w:rsidR="0022706C" w:rsidRPr="0022706C">
        <w:rPr>
          <w:rFonts w:ascii="Times New Roman" w:hAnsi="Times New Roman" w:cs="Times New Roman"/>
          <w:sz w:val="24"/>
          <w:szCs w:val="24"/>
        </w:rPr>
        <w:t xml:space="preserve"> medication changes</w:t>
      </w:r>
      <w:r w:rsidR="0014701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{"citationID":"1avfsio290","properties":{"formattedCitation":"{\\rtf \\super 249\\nosupersub{}}","plainCitation":"249"},"citationItems":[{"id":374,"uris":["http://zotero.org/users/local/VdlyWlZ2/items/X7B84ES3"],"uri":["http://zotero.org/users/local/VdlyWlZ2/items/X7B84ES3"],"itemData":{"id":374,"type":"article-journal","title":"Menstrual cycle-related fluctuations of tics in Tourette syndrome.","container-title":"Pediatric neurology","page":"43-46","volume":"8","issue":"1","abstract":"In a survey of 47 women of all ages with Tourette syndrome, 26% had a premenstrual increase in tics (P less than .001) when various hormonal states were examined. An increase in tics at menarche predicted the premenstrual tic exacerbation (P less than .001). In contrast, other hormonally influenced conditions, such as premenstrual syndrome, oral contraceptive use, pregnancy, and menopause were not associated with a change in tic frequency. The finding of an increase in tic frequency during the estrogenic phase of the menstrual cycle provides additional insight into an important control mechanism for tic expression and suggests possible therapeutic options.","ISSN":"0887-8994 0887-8994","note":"PMID: 1558574","journalAbbreviation":"Pediatr Neurol","language":"eng","author":[{"family":"Schwabe","given":"M. J."},{"family":"Konkol","given":"R. J."}],"issued":{"date-parts":[["1992",2]]},"PMID":"1558574"}}],"schema":"https://github.com/citation-style-language/schema/raw/master/csl-citation.json"} </w:instrText>
      </w:r>
      <w:r w:rsidR="0014701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249</w:t>
      </w:r>
      <w:r w:rsidR="0014701D">
        <w:rPr>
          <w:rFonts w:ascii="Times New Roman" w:hAnsi="Times New Roman" w:cs="Times New Roman"/>
          <w:sz w:val="24"/>
          <w:szCs w:val="24"/>
        </w:rPr>
        <w:fldChar w:fldCharType="end"/>
      </w:r>
      <w:r w:rsidR="0022706C" w:rsidRPr="0022706C">
        <w:rPr>
          <w:rFonts w:ascii="Times New Roman" w:hAnsi="Times New Roman" w:cs="Times New Roman"/>
          <w:sz w:val="24"/>
          <w:szCs w:val="24"/>
        </w:rPr>
        <w:t xml:space="preserve">. </w:t>
      </w:r>
      <w:r w:rsidR="00705C2C">
        <w:rPr>
          <w:rFonts w:ascii="Times New Roman" w:hAnsi="Times New Roman" w:cs="Times New Roman"/>
          <w:sz w:val="24"/>
          <w:szCs w:val="24"/>
        </w:rPr>
        <w:t>No</w:t>
      </w:r>
      <w:r w:rsidR="0022706C" w:rsidRPr="0022706C">
        <w:rPr>
          <w:rFonts w:ascii="Times New Roman" w:hAnsi="Times New Roman" w:cs="Times New Roman"/>
          <w:sz w:val="24"/>
          <w:szCs w:val="24"/>
        </w:rPr>
        <w:t xml:space="preserve"> sex differences in treatment-seeking behaviour or attitudes towards treatment</w:t>
      </w:r>
      <w:r w:rsidR="00705C2C">
        <w:rPr>
          <w:rFonts w:ascii="Times New Roman" w:hAnsi="Times New Roman" w:cs="Times New Roman"/>
          <w:sz w:val="24"/>
          <w:szCs w:val="24"/>
        </w:rPr>
        <w:t xml:space="preserve"> have been reported</w:t>
      </w:r>
      <w:r w:rsidR="00F85FB4">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{"citationID":"15nu6o1cfa","properties":{"formattedCitation":"{\\rtf \\super 253\\nosupersub{}}","plainCitation":"253"},"citationItems":[{"id":379,"uris":["http://zotero.org/users/local/VdlyWlZ2/items/SF6WHPUS"],"uri":["http://zotero.org/users/local/VdlyWlZ2/items/SF6WHPUS"],"itemData":{"id":379,"type":"article-journal","title":"A phenomenological investigation of women with Tourette or other chronic tic disorders.","container-title":"Comprehensive psychiatry","page":"525-534","volume":"53","issue":"5","abstract":"There are little data concerning clinical characteristics of women with Tourette  disorder and chronic tic disorders in the extant literature and what is available mostly focuses on treatment-seeking individuals. The present research was conducted to provide a phenomenological characterization of tic disorders among 185 adult women with tic disorders. In addition to providing a descriptive overview of specific tic symptoms, tic severity, self-reported history of other psychiatric conditions, and impairment/lifestyle impact due to tics, this study compares 185 women and 275 men between 18 and 79 years old with tic disorders (who completed an identical battery of measures) based on demographic, social/economic status indicators, psychiatric variables (comorbidity, family psychiatric history, symptom presentation), adaptive functioning/quality of life, and impairment variables among a nonclinical adult sample. Finally, this research examines the relationship between tic severity and impairment indicators among women with tics. Sixty-eight percent of women in our sample reported severe motor tics and 40% reported severe phonic tics. Our exploratory data suggest that a sizeable number of adult women with persistent tics are suffering from psychiatric comorbidity and psychosocial consequences such as underachievement and social distress. Tic severity in women may be associated with lifestyle interference as well as with symptoms of depression and anxiety, and such symptoms may be more common among women with tics than in men with tics.","DOI":"10.1016/j.comppsych.2011.07.004","ISSN":"1532-8384 0010-440X","note":"PMID: 21867997","journalAbbreviation":"Compr Psychiatry","language":"eng","author":[{"family":"Lewin","given":"Adam B."},{"family":"Murphy","given":"Tanya K."},{"family":"Storch","given":"Eric A."},{"family":"Conelea","given":"Christine A."},{"family":"Woods","given":"Douglas W."},{"family":"Scahill","given":"Lawrence D."},{"family":"Compton","given":"Scott N."},{"family":"Zinner","given":"Samuel H."},{"family":"Budman","given":"Cathy L."},{"family":"Walkup","given":"John T."}],"issued":{"date-parts":[["2012",7]]},"PMID":"21867997"}}],"schema":"https://github.com/citation-style-language/schema/raw/master/csl-citation.json"} </w:instrText>
      </w:r>
      <w:r w:rsidR="00F85FB4">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253</w:t>
      </w:r>
      <w:r w:rsidR="00F85FB4">
        <w:rPr>
          <w:rFonts w:ascii="Times New Roman" w:hAnsi="Times New Roman" w:cs="Times New Roman"/>
          <w:sz w:val="24"/>
          <w:szCs w:val="24"/>
        </w:rPr>
        <w:fldChar w:fldCharType="end"/>
      </w:r>
      <w:r w:rsidR="00F85FB4">
        <w:rPr>
          <w:rFonts w:ascii="Times New Roman" w:hAnsi="Times New Roman" w:cs="Times New Roman"/>
          <w:sz w:val="24"/>
          <w:szCs w:val="24"/>
        </w:rPr>
        <w:t xml:space="preserve">. </w:t>
      </w:r>
      <w:r w:rsidR="0022706C" w:rsidRPr="0022706C">
        <w:rPr>
          <w:rFonts w:ascii="Times New Roman" w:hAnsi="Times New Roman" w:cs="Times New Roman"/>
          <w:sz w:val="24"/>
          <w:szCs w:val="24"/>
        </w:rPr>
        <w:t>Further, the modality of intervention, perceived benefit of the treatment, or perceived duration of benefit did not differ</w:t>
      </w:r>
      <w:r w:rsidR="00705C2C">
        <w:rPr>
          <w:rFonts w:ascii="Times New Roman" w:hAnsi="Times New Roman" w:cs="Times New Roman"/>
          <w:sz w:val="24"/>
          <w:szCs w:val="24"/>
        </w:rPr>
        <w:t xml:space="preserve"> between sexes</w:t>
      </w:r>
      <w:r w:rsidR="0022706C" w:rsidRPr="0022706C">
        <w:rPr>
          <w:rFonts w:ascii="Times New Roman" w:hAnsi="Times New Roman" w:cs="Times New Roman"/>
          <w:sz w:val="24"/>
          <w:szCs w:val="24"/>
        </w:rPr>
        <w:t>. Equal results were found regarding the pharmacotherapy</w:t>
      </w:r>
      <w:r w:rsidR="0014701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{"citationID":"20219d1bks","properties":{"formattedCitation":"{\\rtf \\super 253\\nosupersub{}}","plainCitation":"253"},"citationItems":[{"id":379,"uris":["http://zotero.org/users/local/VdlyWlZ2/items/SF6WHPUS"],"uri":["http://zotero.org/users/local/VdlyWlZ2/items/SF6WHPUS"],"itemData":{"id":379,"type":"article-journal","title":"A phenomenological investigation of women with Tourette or other chronic tic disorders.","container-title":"Comprehensive psychiatry","page":"525-534","volume":"53","issue":"5","abstract":"There are little data concerning clinical characteristics of women with Tourette  disorder and chronic tic disorders in the extant literature and what is available mostly focuses on treatment-seeking individuals. The present research was conducted to provide a phenomenological characterization of tic disorders among 185 adult women with tic disorders. In addition to providing a descriptive overview of specific tic symptoms, tic severity, self-reported history of other psychiatric conditions, and impairment/lifestyle impact due to tics, this study compares 185 women and 275 men between 18 and 79 years old with tic disorders (who completed an identical battery of measures) based on demographic, social/economic status indicators, psychiatric variables (comorbidity, family psychiatric history, symptom presentation), adaptive functioning/quality of life, and impairment variables among a nonclinical adult sample. Finally, this research examines the relationship between tic severity and impairment indicators among women with tics. Sixty-eight percent of women in our sample reported severe motor tics and 40% reported severe phonic tics. Our exploratory data suggest that a sizeable number of adult women with persistent tics are suffering from psychiatric comorbidity and psychosocial consequences such as underachievement and social distress. Tic severity in women may be associated with lifestyle interference as well as with symptoms of depression and anxiety, and such symptoms may be more common among women with tics than in men with tics.","DOI":"10.1016/j.comppsych.2011.07.004","ISSN":"1532-8384 0010-440X","note":"PMID: 21867997","journalAbbreviation":"Compr Psychiatry","language":"eng","author":[{"family":"Lewin","given":"Adam B."},{"family":"Murphy","given":"Tanya K."},{"family":"Storch","given":"Eric A."},{"family":"Conelea","given":"Christine A."},{"family":"Woods","given":"Douglas W."},{"family":"Scahill","given":"Lawrence D."},{"family":"Compton","given":"Scott N."},{"family":"Zinner","given":"Samuel H."},{"family":"Budman","given":"Cathy L."},{"family":"Walkup","given":"John T."}],"issued":{"date-parts":[["2012",7]]},"PMID":"21867997"}}],"schema":"https://github.com/citation-style-language/schema/raw/master/csl-citation.json"} </w:instrText>
      </w:r>
      <w:r w:rsidR="0014701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253</w:t>
      </w:r>
      <w:r w:rsidR="0014701D">
        <w:rPr>
          <w:rFonts w:ascii="Times New Roman" w:hAnsi="Times New Roman" w:cs="Times New Roman"/>
          <w:sz w:val="24"/>
          <w:szCs w:val="24"/>
        </w:rPr>
        <w:fldChar w:fldCharType="end"/>
      </w:r>
      <w:r w:rsidR="0022706C" w:rsidRPr="0022706C">
        <w:rPr>
          <w:rFonts w:ascii="Times New Roman" w:hAnsi="Times New Roman" w:cs="Times New Roman"/>
          <w:sz w:val="24"/>
          <w:szCs w:val="24"/>
        </w:rPr>
        <w:t>. On the contrary, a long-term follow up of the North Dakota childhood study showed that males demonstrated more variability in improvement over time but more improvement overall than females</w:t>
      </w:r>
      <w:r w:rsidR="0014701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{"citationID":"48o14thfo","properties":{"formattedCitation":"{\\rtf \\super 258\\nosupersub{}}","plainCitation":"258"},"citationItems":[{"id":384,"uris":["http://zotero.org/users/local/VdlyWlZ2/items/TG5RDWHV"],"uri":["http://zotero.org/users/local/VdlyWlZ2/items/TG5RDWHV"],"itemData":{"id":384,"type":"article-journal","title":"Long-term follow-up of an epidemiologically defined cohort of patients with Tourette syndrome.","container-title":"Journal of child neurology","page":"431-437","volume":"16","issue":"6","abstract":"The goal of this study was to collect prospective longitudinal information on the development of an epidemiologically defined cohort of patients with Tourette syndrome. These data may improve prognostic understanding of the condition. This  information will also be important for specification of an adult phenotype for genetic marker studies. A prospective longitudinal cohort study was conducted. Fifty-four of 73 patients from our 1986 prevalence study of Tourette syndrome in  North Dakota school-aged children were eligible for inclusion. The subjects were  diagnosed in 1984 and 1985. We were able to interview 39 of 54 eligible patients  for 507 person-years of follow-up. For the cohort, tic severity declined by 59%,  global assessment of functioning improved by 50%, and the average number of comorbidities decreased by 42%. Forty-four percent of patients were essentially symptom free at follow-up. Only 22% were on medication as adults. Tourette syndrome is a developmental neuropsychiatric disorder with a long-term course that is favorable for most patients. Males demonstrated substantially more variability in improvement but overall demonstrated more improvement than females.","DOI":"10.1177/088307380101600609","ISSN":"0883-0738 0883-0738","note":"PMID: 11417610","journalAbbreviation":"J Child Neurol","language":"eng","author":[{"family":"Burd","given":"L."},{"family":"Kerbeshian","given":"P. J."},{"family":"Barth","given":"A."},{"family":"Klug","given":"M. G."},{"family":"Avery","given":"P. K."},{"family":"Benz","given":"B."}],"issued":{"date-parts":[["2001",6]]},"PMID":"11417610"}}],"schema":"https://github.com/citation-style-language/schema/raw/master/csl-citation.json"} </w:instrText>
      </w:r>
      <w:r w:rsidR="0014701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258</w:t>
      </w:r>
      <w:r w:rsidR="0014701D">
        <w:rPr>
          <w:rFonts w:ascii="Times New Roman" w:hAnsi="Times New Roman" w:cs="Times New Roman"/>
          <w:sz w:val="24"/>
          <w:szCs w:val="24"/>
        </w:rPr>
        <w:fldChar w:fldCharType="end"/>
      </w:r>
      <w:r w:rsidR="0014701D">
        <w:rPr>
          <w:rFonts w:ascii="Times New Roman" w:hAnsi="Times New Roman" w:cs="Times New Roman"/>
          <w:sz w:val="24"/>
          <w:szCs w:val="24"/>
        </w:rPr>
        <w:t>.</w:t>
      </w:r>
    </w:p>
    <w:p w14:paraId="5760EA07" w14:textId="77777777" w:rsidR="009123E3" w:rsidRDefault="009123E3" w:rsidP="001F38A7">
      <w:pPr>
        <w:spacing w:after="0" w:line="480" w:lineRule="auto"/>
        <w:jc w:val="both"/>
        <w:rPr>
          <w:rFonts w:ascii="Times New Roman" w:hAnsi="Times New Roman" w:cs="Times New Roman"/>
          <w:b/>
          <w:sz w:val="28"/>
          <w:szCs w:val="28"/>
        </w:rPr>
      </w:pPr>
    </w:p>
    <w:p w14:paraId="64169E78" w14:textId="5DDCCF7A" w:rsidR="008422F4" w:rsidRPr="00741707" w:rsidRDefault="000100BA" w:rsidP="001F38A7">
      <w:pPr>
        <w:spacing w:after="0" w:line="480" w:lineRule="auto"/>
        <w:jc w:val="both"/>
        <w:rPr>
          <w:rFonts w:ascii="Times New Roman" w:hAnsi="Times New Roman" w:cs="Times New Roman"/>
          <w:b/>
          <w:sz w:val="28"/>
          <w:szCs w:val="28"/>
        </w:rPr>
      </w:pPr>
      <w:r w:rsidRPr="004F14CF">
        <w:rPr>
          <w:rFonts w:ascii="Times New Roman" w:hAnsi="Times New Roman" w:cs="Times New Roman"/>
          <w:b/>
          <w:sz w:val="28"/>
          <w:szCs w:val="28"/>
        </w:rPr>
        <w:lastRenderedPageBreak/>
        <w:t>Conclusions</w:t>
      </w:r>
      <w:r w:rsidRPr="00741707">
        <w:rPr>
          <w:rFonts w:ascii="Times New Roman" w:hAnsi="Times New Roman" w:cs="Times New Roman"/>
          <w:b/>
          <w:sz w:val="28"/>
          <w:szCs w:val="28"/>
        </w:rPr>
        <w:t xml:space="preserve"> </w:t>
      </w:r>
    </w:p>
    <w:p w14:paraId="39686AFC" w14:textId="2465D900" w:rsidR="00C95346" w:rsidRDefault="00800DF1" w:rsidP="00800D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1F38A7">
        <w:rPr>
          <w:rFonts w:ascii="Times New Roman" w:hAnsi="Times New Roman" w:cs="Times New Roman"/>
          <w:sz w:val="24"/>
          <w:szCs w:val="24"/>
        </w:rPr>
        <w:t>ex differences</w:t>
      </w:r>
      <w:r w:rsidR="001F64EF">
        <w:rPr>
          <w:rFonts w:ascii="Times New Roman" w:hAnsi="Times New Roman" w:cs="Times New Roman"/>
          <w:sz w:val="24"/>
          <w:szCs w:val="24"/>
        </w:rPr>
        <w:t xml:space="preserve"> seem to</w:t>
      </w:r>
      <w:r w:rsidRPr="001F38A7">
        <w:rPr>
          <w:rFonts w:ascii="Times New Roman" w:hAnsi="Times New Roman" w:cs="Times New Roman"/>
          <w:sz w:val="24"/>
          <w:szCs w:val="24"/>
        </w:rPr>
        <w:t xml:space="preserve"> play an important role in the pathogenesis</w:t>
      </w:r>
      <w:r>
        <w:rPr>
          <w:rFonts w:ascii="Times New Roman" w:hAnsi="Times New Roman" w:cs="Times New Roman"/>
          <w:sz w:val="24"/>
          <w:szCs w:val="24"/>
        </w:rPr>
        <w:t xml:space="preserve">, risk factors, </w:t>
      </w:r>
      <w:r w:rsidRPr="001F38A7">
        <w:rPr>
          <w:rFonts w:ascii="Times New Roman" w:hAnsi="Times New Roman" w:cs="Times New Roman"/>
          <w:sz w:val="24"/>
          <w:szCs w:val="24"/>
        </w:rPr>
        <w:t xml:space="preserve">clinical </w:t>
      </w:r>
      <w:r>
        <w:rPr>
          <w:rFonts w:ascii="Times New Roman" w:hAnsi="Times New Roman" w:cs="Times New Roman"/>
          <w:sz w:val="24"/>
          <w:szCs w:val="24"/>
        </w:rPr>
        <w:t>features</w:t>
      </w:r>
      <w:r w:rsidR="001F64EF">
        <w:rPr>
          <w:rFonts w:ascii="Times New Roman" w:hAnsi="Times New Roman" w:cs="Times New Roman"/>
          <w:sz w:val="24"/>
          <w:szCs w:val="24"/>
        </w:rPr>
        <w:t>,</w:t>
      </w:r>
      <w:r>
        <w:rPr>
          <w:rFonts w:ascii="Times New Roman" w:hAnsi="Times New Roman" w:cs="Times New Roman"/>
          <w:sz w:val="24"/>
          <w:szCs w:val="24"/>
        </w:rPr>
        <w:t xml:space="preserve"> and overall management of</w:t>
      </w:r>
      <w:r w:rsidRPr="001F38A7">
        <w:rPr>
          <w:rFonts w:ascii="Times New Roman" w:hAnsi="Times New Roman" w:cs="Times New Roman"/>
          <w:sz w:val="24"/>
          <w:szCs w:val="24"/>
        </w:rPr>
        <w:t xml:space="preserve"> various</w:t>
      </w:r>
      <w:r>
        <w:rPr>
          <w:rFonts w:ascii="Times New Roman" w:hAnsi="Times New Roman" w:cs="Times New Roman"/>
          <w:sz w:val="24"/>
          <w:szCs w:val="24"/>
        </w:rPr>
        <w:t xml:space="preserve"> movement disorders</w:t>
      </w:r>
      <w:r w:rsidRPr="001F38A7">
        <w:rPr>
          <w:rFonts w:ascii="Times New Roman" w:hAnsi="Times New Roman" w:cs="Times New Roman"/>
          <w:sz w:val="24"/>
          <w:szCs w:val="24"/>
        </w:rPr>
        <w:t xml:space="preserve">. Sex also </w:t>
      </w:r>
      <w:r>
        <w:rPr>
          <w:rFonts w:ascii="Times New Roman" w:hAnsi="Times New Roman" w:cs="Times New Roman"/>
          <w:sz w:val="24"/>
          <w:szCs w:val="24"/>
        </w:rPr>
        <w:t xml:space="preserve">appears </w:t>
      </w:r>
      <w:r w:rsidRPr="001F38A7">
        <w:rPr>
          <w:rFonts w:ascii="Times New Roman" w:hAnsi="Times New Roman" w:cs="Times New Roman"/>
          <w:sz w:val="24"/>
          <w:szCs w:val="24"/>
        </w:rPr>
        <w:t xml:space="preserve">to have </w:t>
      </w:r>
      <w:r w:rsidR="001F64EF">
        <w:rPr>
          <w:rFonts w:ascii="Times New Roman" w:hAnsi="Times New Roman" w:cs="Times New Roman"/>
          <w:sz w:val="24"/>
          <w:szCs w:val="24"/>
        </w:rPr>
        <w:t>relevant</w:t>
      </w:r>
      <w:r w:rsidRPr="001F38A7">
        <w:rPr>
          <w:rFonts w:ascii="Times New Roman" w:hAnsi="Times New Roman" w:cs="Times New Roman"/>
          <w:sz w:val="24"/>
          <w:szCs w:val="24"/>
        </w:rPr>
        <w:t xml:space="preserve"> </w:t>
      </w:r>
      <w:r>
        <w:rPr>
          <w:rFonts w:ascii="Times New Roman" w:hAnsi="Times New Roman" w:cs="Times New Roman"/>
          <w:sz w:val="24"/>
          <w:szCs w:val="24"/>
        </w:rPr>
        <w:t xml:space="preserve">and complex </w:t>
      </w:r>
      <w:r w:rsidRPr="001F38A7">
        <w:rPr>
          <w:rFonts w:ascii="Times New Roman" w:hAnsi="Times New Roman" w:cs="Times New Roman"/>
          <w:sz w:val="24"/>
          <w:szCs w:val="24"/>
        </w:rPr>
        <w:t>correlation</w:t>
      </w:r>
      <w:r>
        <w:rPr>
          <w:rFonts w:ascii="Times New Roman" w:hAnsi="Times New Roman" w:cs="Times New Roman"/>
          <w:sz w:val="24"/>
          <w:szCs w:val="24"/>
        </w:rPr>
        <w:t>s</w:t>
      </w:r>
      <w:r w:rsidRPr="001F38A7">
        <w:rPr>
          <w:rFonts w:ascii="Times New Roman" w:hAnsi="Times New Roman" w:cs="Times New Roman"/>
          <w:sz w:val="24"/>
          <w:szCs w:val="24"/>
        </w:rPr>
        <w:t xml:space="preserve"> with both environmental and genetic factors.</w:t>
      </w:r>
      <w:r>
        <w:rPr>
          <w:rFonts w:ascii="Times New Roman" w:hAnsi="Times New Roman" w:cs="Times New Roman"/>
          <w:sz w:val="24"/>
          <w:szCs w:val="24"/>
        </w:rPr>
        <w:t xml:space="preserve"> </w:t>
      </w:r>
      <w:r w:rsidRPr="00C053CB">
        <w:rPr>
          <w:rFonts w:ascii="Times New Roman" w:hAnsi="Times New Roman" w:cs="Times New Roman"/>
          <w:sz w:val="24"/>
          <w:szCs w:val="24"/>
        </w:rPr>
        <w:t>Sexual dimorphisms and sex hormones in</w:t>
      </w:r>
      <w:r>
        <w:rPr>
          <w:rFonts w:ascii="Times New Roman" w:hAnsi="Times New Roman" w:cs="Times New Roman"/>
          <w:sz w:val="24"/>
          <w:szCs w:val="24"/>
        </w:rPr>
        <w:t>fluence the dopaminergic system</w:t>
      </w:r>
      <w:r w:rsidR="00CD4517">
        <w:rPr>
          <w:rFonts w:ascii="Times New Roman" w:hAnsi="Times New Roman" w:cs="Times New Roman"/>
          <w:sz w:val="24"/>
          <w:szCs w:val="24"/>
        </w:rPr>
        <w:t>;</w:t>
      </w:r>
      <w:r>
        <w:rPr>
          <w:rFonts w:ascii="Times New Roman" w:hAnsi="Times New Roman" w:cs="Times New Roman"/>
          <w:sz w:val="24"/>
          <w:szCs w:val="24"/>
        </w:rPr>
        <w:t xml:space="preserve"> o</w:t>
      </w:r>
      <w:r w:rsidRPr="00C053CB">
        <w:rPr>
          <w:rFonts w:ascii="Times New Roman" w:hAnsi="Times New Roman" w:cs="Times New Roman"/>
          <w:sz w:val="24"/>
          <w:szCs w:val="24"/>
        </w:rPr>
        <w:t xml:space="preserve">estrogens seem to decrease the risk of PD in women </w:t>
      </w:r>
      <w:r>
        <w:rPr>
          <w:rFonts w:ascii="Times New Roman" w:hAnsi="Times New Roman" w:cs="Times New Roman"/>
          <w:sz w:val="24"/>
          <w:szCs w:val="24"/>
        </w:rPr>
        <w:t>but also</w:t>
      </w:r>
      <w:r w:rsidRPr="00C053CB">
        <w:rPr>
          <w:rFonts w:ascii="Times New Roman" w:hAnsi="Times New Roman" w:cs="Times New Roman"/>
          <w:sz w:val="24"/>
          <w:szCs w:val="24"/>
        </w:rPr>
        <w:t xml:space="preserve"> predispose to hyperkinetic conditions such as chorea. </w:t>
      </w:r>
      <w:r w:rsidR="00C95346">
        <w:rPr>
          <w:rFonts w:ascii="Times New Roman" w:hAnsi="Times New Roman" w:cs="Times New Roman"/>
          <w:sz w:val="24"/>
          <w:szCs w:val="24"/>
        </w:rPr>
        <w:t xml:space="preserve">Women tend to have later age at PD onset, lower </w:t>
      </w:r>
      <w:r w:rsidR="00FE7895">
        <w:rPr>
          <w:rFonts w:ascii="Times New Roman" w:hAnsi="Times New Roman" w:cs="Times New Roman"/>
          <w:sz w:val="24"/>
          <w:szCs w:val="24"/>
        </w:rPr>
        <w:t xml:space="preserve">PD </w:t>
      </w:r>
      <w:r w:rsidR="00C95346">
        <w:rPr>
          <w:rFonts w:ascii="Times New Roman" w:hAnsi="Times New Roman" w:cs="Times New Roman"/>
          <w:sz w:val="24"/>
          <w:szCs w:val="24"/>
        </w:rPr>
        <w:t xml:space="preserve">prevalence and incidence rates, higher rate of tremor phenotype, less diffuse malignant subtype, </w:t>
      </w:r>
      <w:r w:rsidR="00CD4517">
        <w:rPr>
          <w:rFonts w:ascii="Times New Roman" w:hAnsi="Times New Roman" w:cs="Times New Roman"/>
          <w:sz w:val="24"/>
          <w:szCs w:val="24"/>
        </w:rPr>
        <w:t>more</w:t>
      </w:r>
      <w:r w:rsidR="00C95346">
        <w:rPr>
          <w:rFonts w:ascii="Times New Roman" w:hAnsi="Times New Roman" w:cs="Times New Roman"/>
          <w:sz w:val="24"/>
          <w:szCs w:val="24"/>
        </w:rPr>
        <w:t xml:space="preserve"> dyskinesia, motor and non-motor fluctuations compared to men.</w:t>
      </w:r>
      <w:r w:rsidR="00FE7895">
        <w:rPr>
          <w:rFonts w:ascii="Times New Roman" w:hAnsi="Times New Roman" w:cs="Times New Roman"/>
          <w:sz w:val="24"/>
          <w:szCs w:val="24"/>
        </w:rPr>
        <w:t xml:space="preserve"> Focal dystonia </w:t>
      </w:r>
      <w:r w:rsidR="004F14CF">
        <w:rPr>
          <w:rFonts w:ascii="Times New Roman" w:hAnsi="Times New Roman" w:cs="Times New Roman"/>
          <w:sz w:val="24"/>
          <w:szCs w:val="24"/>
        </w:rPr>
        <w:t>is</w:t>
      </w:r>
      <w:r w:rsidR="00FE7895">
        <w:rPr>
          <w:rFonts w:ascii="Times New Roman" w:hAnsi="Times New Roman" w:cs="Times New Roman"/>
          <w:sz w:val="24"/>
          <w:szCs w:val="24"/>
        </w:rPr>
        <w:t xml:space="preserve"> more frequent in women, whereas tics are more frequent in men. </w:t>
      </w:r>
    </w:p>
    <w:p w14:paraId="113F5F6D" w14:textId="02A23385" w:rsidR="00302831" w:rsidRDefault="00114A28" w:rsidP="00800D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sex-related differences are still poorly studied and understood. </w:t>
      </w:r>
      <w:r w:rsidR="00B95D35">
        <w:rPr>
          <w:rFonts w:ascii="Times New Roman" w:hAnsi="Times New Roman" w:cs="Times New Roman"/>
          <w:sz w:val="24"/>
          <w:szCs w:val="24"/>
        </w:rPr>
        <w:t>E</w:t>
      </w:r>
      <w:r>
        <w:rPr>
          <w:rFonts w:ascii="Times New Roman" w:hAnsi="Times New Roman" w:cs="Times New Roman"/>
          <w:sz w:val="24"/>
          <w:szCs w:val="24"/>
        </w:rPr>
        <w:t>specially in hyperkinetic movement disorders literature is scar</w:t>
      </w:r>
      <w:r w:rsidR="00B95D35">
        <w:rPr>
          <w:rFonts w:ascii="Times New Roman" w:hAnsi="Times New Roman" w:cs="Times New Roman"/>
          <w:sz w:val="24"/>
          <w:szCs w:val="24"/>
        </w:rPr>
        <w:t>c</w:t>
      </w:r>
      <w:r>
        <w:rPr>
          <w:rFonts w:ascii="Times New Roman" w:hAnsi="Times New Roman" w:cs="Times New Roman"/>
          <w:sz w:val="24"/>
          <w:szCs w:val="24"/>
        </w:rPr>
        <w:t xml:space="preserve">e and controversial. </w:t>
      </w:r>
      <w:r w:rsidR="00B95D35">
        <w:rPr>
          <w:rFonts w:ascii="Times New Roman" w:hAnsi="Times New Roman" w:cs="Times New Roman"/>
          <w:sz w:val="24"/>
          <w:szCs w:val="24"/>
        </w:rPr>
        <w:t>Nevertheless, it is obvious that a better knowledge of th</w:t>
      </w:r>
      <w:r w:rsidR="00800DF1" w:rsidRPr="00C053CB">
        <w:rPr>
          <w:rFonts w:ascii="Times New Roman" w:hAnsi="Times New Roman" w:cs="Times New Roman"/>
          <w:sz w:val="24"/>
          <w:szCs w:val="24"/>
        </w:rPr>
        <w:t>e mechanisms of action of sex hormones in the basal ganglia</w:t>
      </w:r>
      <w:r w:rsidR="00B95D35">
        <w:rPr>
          <w:rFonts w:ascii="Times New Roman" w:hAnsi="Times New Roman" w:cs="Times New Roman"/>
          <w:sz w:val="24"/>
          <w:szCs w:val="24"/>
        </w:rPr>
        <w:t>,</w:t>
      </w:r>
      <w:r w:rsidR="00CD22C0">
        <w:rPr>
          <w:rFonts w:ascii="Times New Roman" w:hAnsi="Times New Roman" w:cs="Times New Roman"/>
          <w:sz w:val="24"/>
          <w:szCs w:val="24"/>
        </w:rPr>
        <w:t xml:space="preserve"> the sex differences in brain structure and function, the interaction between genes and sex, </w:t>
      </w:r>
      <w:r w:rsidR="00800DF1" w:rsidRPr="00C053CB">
        <w:rPr>
          <w:rFonts w:ascii="Times New Roman" w:hAnsi="Times New Roman" w:cs="Times New Roman"/>
          <w:sz w:val="24"/>
          <w:szCs w:val="24"/>
        </w:rPr>
        <w:t xml:space="preserve">will </w:t>
      </w:r>
      <w:r w:rsidR="004F14CF">
        <w:rPr>
          <w:rFonts w:ascii="Times New Roman" w:hAnsi="Times New Roman" w:cs="Times New Roman"/>
          <w:sz w:val="24"/>
          <w:szCs w:val="24"/>
        </w:rPr>
        <w:t xml:space="preserve">likely </w:t>
      </w:r>
      <w:r w:rsidR="00800DF1" w:rsidRPr="00C053CB">
        <w:rPr>
          <w:rFonts w:ascii="Times New Roman" w:hAnsi="Times New Roman" w:cs="Times New Roman"/>
          <w:sz w:val="24"/>
          <w:szCs w:val="24"/>
        </w:rPr>
        <w:t xml:space="preserve">help </w:t>
      </w:r>
      <w:r w:rsidR="00CD22C0">
        <w:rPr>
          <w:rFonts w:ascii="Times New Roman" w:hAnsi="Times New Roman" w:cs="Times New Roman"/>
          <w:sz w:val="24"/>
          <w:szCs w:val="24"/>
        </w:rPr>
        <w:t xml:space="preserve">diagnosis and prognosis, differentiate phenotypes, </w:t>
      </w:r>
      <w:r w:rsidR="00800DF1" w:rsidRPr="00C053CB">
        <w:rPr>
          <w:rFonts w:ascii="Times New Roman" w:hAnsi="Times New Roman" w:cs="Times New Roman"/>
          <w:sz w:val="24"/>
          <w:szCs w:val="24"/>
        </w:rPr>
        <w:t xml:space="preserve">develop innovative therapeutic options to treat and possibly modify the progression of some movement disorders. </w:t>
      </w:r>
      <w:r w:rsidR="00800DF1">
        <w:rPr>
          <w:rFonts w:ascii="Times New Roman" w:hAnsi="Times New Roman" w:cs="Times New Roman"/>
          <w:sz w:val="24"/>
          <w:szCs w:val="24"/>
        </w:rPr>
        <w:t xml:space="preserve">Improved knowledge about women and men differences in movement disorders is of utter importance to design clinical trials for neuroprotection drugs, risk prevention, and treatment.  </w:t>
      </w:r>
    </w:p>
    <w:p w14:paraId="4F998737" w14:textId="14311A35" w:rsidR="0033648D" w:rsidRDefault="0033648D">
      <w:pPr>
        <w:rPr>
          <w:rFonts w:ascii="Times New Roman" w:hAnsi="Times New Roman" w:cs="Times New Roman"/>
          <w:sz w:val="24"/>
          <w:szCs w:val="24"/>
        </w:rPr>
      </w:pPr>
      <w:r>
        <w:rPr>
          <w:rFonts w:ascii="Times New Roman" w:hAnsi="Times New Roman" w:cs="Times New Roman"/>
          <w:sz w:val="24"/>
          <w:szCs w:val="24"/>
        </w:rPr>
        <w:br w:type="page"/>
      </w:r>
    </w:p>
    <w:p w14:paraId="22009230" w14:textId="473C88A0" w:rsidR="005751B9" w:rsidRPr="00302831" w:rsidRDefault="005751B9" w:rsidP="005751B9">
      <w:pPr>
        <w:spacing w:after="0" w:line="480" w:lineRule="auto"/>
        <w:jc w:val="both"/>
        <w:rPr>
          <w:rFonts w:ascii="Times New Roman" w:hAnsi="Times New Roman" w:cs="Times New Roman"/>
          <w:sz w:val="24"/>
          <w:szCs w:val="24"/>
        </w:rPr>
      </w:pPr>
      <w:r w:rsidRPr="00B3598D">
        <w:rPr>
          <w:rFonts w:ascii="Times New Roman" w:hAnsi="Times New Roman" w:cs="Times New Roman"/>
          <w:b/>
          <w:sz w:val="28"/>
          <w:szCs w:val="28"/>
        </w:rPr>
        <w:lastRenderedPageBreak/>
        <w:t xml:space="preserve">Box 1. </w:t>
      </w:r>
      <w:r w:rsidRPr="00526096">
        <w:rPr>
          <w:rFonts w:ascii="Times New Roman" w:hAnsi="Times New Roman" w:cs="Times New Roman"/>
          <w:b/>
          <w:sz w:val="28"/>
          <w:szCs w:val="28"/>
        </w:rPr>
        <w:t xml:space="preserve">PD and hormone-related events in women </w:t>
      </w:r>
    </w:p>
    <w:p w14:paraId="0AF51222" w14:textId="2BEC5893" w:rsidR="005751B9" w:rsidRPr="005751B9" w:rsidRDefault="005751B9" w:rsidP="005751B9">
      <w:pPr>
        <w:spacing w:after="0" w:line="480" w:lineRule="auto"/>
        <w:jc w:val="both"/>
        <w:rPr>
          <w:rFonts w:ascii="Times New Roman" w:hAnsi="Times New Roman" w:cs="Times New Roman"/>
          <w:sz w:val="24"/>
          <w:szCs w:val="24"/>
        </w:rPr>
      </w:pPr>
      <w:r w:rsidRPr="005751B9">
        <w:rPr>
          <w:rFonts w:ascii="Times New Roman" w:hAnsi="Times New Roman" w:cs="Times New Roman"/>
          <w:sz w:val="24"/>
          <w:szCs w:val="24"/>
        </w:rPr>
        <w:t xml:space="preserve">PD symptoms </w:t>
      </w:r>
      <w:r w:rsidR="00610542">
        <w:rPr>
          <w:rFonts w:ascii="Times New Roman" w:hAnsi="Times New Roman" w:cs="Times New Roman"/>
          <w:sz w:val="24"/>
          <w:szCs w:val="24"/>
        </w:rPr>
        <w:t>seem to be</w:t>
      </w:r>
      <w:r w:rsidRPr="005751B9">
        <w:rPr>
          <w:rFonts w:ascii="Times New Roman" w:hAnsi="Times New Roman" w:cs="Times New Roman"/>
          <w:sz w:val="24"/>
          <w:szCs w:val="24"/>
        </w:rPr>
        <w:t xml:space="preserve"> influenced by the menstrual cycle</w:t>
      </w:r>
      <w:r w:rsidR="00610542">
        <w:rPr>
          <w:rFonts w:ascii="Times New Roman" w:hAnsi="Times New Roman" w:cs="Times New Roman"/>
          <w:sz w:val="24"/>
          <w:szCs w:val="24"/>
        </w:rPr>
        <w:t xml:space="preserve">. </w:t>
      </w:r>
      <w:r w:rsidR="009479BB">
        <w:rPr>
          <w:rFonts w:ascii="Times New Roman" w:hAnsi="Times New Roman" w:cs="Times New Roman"/>
          <w:sz w:val="24"/>
          <w:szCs w:val="24"/>
        </w:rPr>
        <w:t xml:space="preserve">A worsening of PD symptoms can occur </w:t>
      </w:r>
      <w:r w:rsidRPr="005751B9">
        <w:rPr>
          <w:rFonts w:ascii="Times New Roman" w:hAnsi="Times New Roman" w:cs="Times New Roman"/>
          <w:sz w:val="24"/>
          <w:szCs w:val="24"/>
        </w:rPr>
        <w:t>just before the onset of menses when oestrogen levels are lowe</w:t>
      </w:r>
      <w:r w:rsidR="0036483C">
        <w:rPr>
          <w:rFonts w:ascii="Times New Roman" w:hAnsi="Times New Roman" w:cs="Times New Roman"/>
          <w:sz w:val="24"/>
          <w:szCs w:val="24"/>
        </w:rPr>
        <w:t>r, whereas</w:t>
      </w:r>
      <w:r w:rsidRPr="005751B9">
        <w:rPr>
          <w:rFonts w:ascii="Times New Roman" w:hAnsi="Times New Roman" w:cs="Times New Roman"/>
          <w:sz w:val="24"/>
          <w:szCs w:val="24"/>
        </w:rPr>
        <w:t xml:space="preserve"> a progressive improvement </w:t>
      </w:r>
      <w:r w:rsidR="009479BB">
        <w:rPr>
          <w:rFonts w:ascii="Times New Roman" w:hAnsi="Times New Roman" w:cs="Times New Roman"/>
          <w:sz w:val="24"/>
          <w:szCs w:val="24"/>
        </w:rPr>
        <w:t xml:space="preserve">can be observed </w:t>
      </w:r>
      <w:r w:rsidRPr="005751B9">
        <w:rPr>
          <w:rFonts w:ascii="Times New Roman" w:hAnsi="Times New Roman" w:cs="Times New Roman"/>
          <w:sz w:val="24"/>
          <w:szCs w:val="24"/>
        </w:rPr>
        <w:t>at the time of ovulation, when oestrogen levels are highe</w:t>
      </w:r>
      <w:r w:rsidR="009479BB">
        <w:rPr>
          <w:rFonts w:ascii="Times New Roman" w:hAnsi="Times New Roman" w:cs="Times New Roman"/>
          <w:sz w:val="24"/>
          <w:szCs w:val="24"/>
        </w:rPr>
        <w:t xml:space="preserve">r. These findings can support </w:t>
      </w:r>
      <w:r w:rsidRPr="005751B9">
        <w:rPr>
          <w:rFonts w:ascii="Times New Roman" w:hAnsi="Times New Roman" w:cs="Times New Roman"/>
          <w:sz w:val="24"/>
          <w:szCs w:val="24"/>
        </w:rPr>
        <w:t xml:space="preserve">the </w:t>
      </w:r>
      <w:r w:rsidR="009479BB">
        <w:rPr>
          <w:rFonts w:ascii="Times New Roman" w:hAnsi="Times New Roman" w:cs="Times New Roman"/>
          <w:sz w:val="24"/>
          <w:szCs w:val="24"/>
        </w:rPr>
        <w:t>positive</w:t>
      </w:r>
      <w:r w:rsidRPr="005751B9">
        <w:rPr>
          <w:rFonts w:ascii="Times New Roman" w:hAnsi="Times New Roman" w:cs="Times New Roman"/>
          <w:sz w:val="24"/>
          <w:szCs w:val="24"/>
        </w:rPr>
        <w:t xml:space="preserve"> effect of oestrogens on </w:t>
      </w:r>
      <w:r w:rsidR="009479BB">
        <w:rPr>
          <w:rFonts w:ascii="Times New Roman" w:hAnsi="Times New Roman" w:cs="Times New Roman"/>
          <w:sz w:val="24"/>
          <w:szCs w:val="24"/>
        </w:rPr>
        <w:t xml:space="preserve">the </w:t>
      </w:r>
      <w:r w:rsidRPr="005751B9">
        <w:rPr>
          <w:rFonts w:ascii="Times New Roman" w:hAnsi="Times New Roman" w:cs="Times New Roman"/>
          <w:sz w:val="24"/>
          <w:szCs w:val="24"/>
        </w:rPr>
        <w:t>dopaminergic system</w:t>
      </w:r>
      <w:r w:rsidR="00CA1DE6">
        <w:rPr>
          <w:rFonts w:ascii="Times New Roman" w:hAnsi="Times New Roman" w:cs="Times New Roman"/>
          <w:sz w:val="24"/>
          <w:szCs w:val="24"/>
        </w:rPr>
        <w:fldChar w:fldCharType="begin"/>
      </w:r>
      <w:r w:rsidR="00B3608D">
        <w:rPr>
          <w:rFonts w:ascii="Times New Roman" w:hAnsi="Times New Roman" w:cs="Times New Roman"/>
          <w:sz w:val="24"/>
          <w:szCs w:val="24"/>
        </w:rPr>
        <w:instrText xml:space="preserve"> ADDIN ZOTERO_ITEM CSL_CITATION {"citationID":"e5520ara9","properties":{"formattedCitation":"{\\rtf \\super 188,259\\uc0\\u8211{}261\\nosupersub{}}","plainCitation":"188,259–261"},"citationItems":[{"id":386,"uris":["http://zotero.org/users/local/VdlyWlZ2/items/TKISX7QV"],"uri":["http://zotero.org/users/local/VdlyWlZ2/items/TKISX7QV"],"itemData":{"id":386,"type":"article-journal","title":"Estrogen and Parkinson's disease.","container-title":"Advances in neurology","page":"107-114","volume":"91","ISSN":"0091-3952 0091-3952","note":"PMID: 12442669","journalAbbreviation":"Adv Neurol","language":"eng","author":[{"family":"Horstink","given":"Martin W. I. M."},{"family":"Strijks","given":"Elma"},{"family":"Dluzen","given":"Dean E."}],"issued":{"date-parts":[["2003"]]},"PMID":"12442669"},"label":"page"},{"id":388,"uris":["http://zotero.org/users/local/VdlyWlZ2/items/DXX2FVS8"],"uri":["http://zotero.org/users/local/VdlyWlZ2/items/DXX2FVS8"],"itemData":{"id":388,"type":"article-journal","title":"Menstrual-related fluctuations in Parkinson's disease.","container-title":"Movement disorders : official journal of the Movement Disorder Society","page":"85-87","volume":"1","issue":"1","abstract":"Eleven of 12 premenopausal women with idiopathic Parkinson's disease recognised an increased severity of their symptoms for a few days before and during menstruation.","DOI":"10.1002/mds.870010112","ISSN":"0885-3185 0885-3185","note":"PMID: 3504235","journalAbbreviation":"Mov Disord","language":"eng","author":[{"family":"Quinn","given":"N. P."},{"family":"Marsden","given":"C. D."}],"issued":{"date-parts":[["1986"]]},"PMID":"3504235"},"label":"page"},{"id":389,"uris":["http://zotero.org/users/local/VdlyWlZ2/items/Z9PNQEZ4"],"uri":["http://zotero.org/users/local/VdlyWlZ2/items/Z9PNQEZ4"],"itemData":{"id":389,"type":"article-journal","title":"Estrogens and the pathophysiology of Parkinson's disease.","container-title":"The International journal of neuroscience","page":"119-122","volume":"45","issue":"1-2","abstract":"Two postmenopausal female Parkinsonian patients experienced exacerbation of symptoms including levodopa-induced \"On-Off\" following withdrawal or reduction of conjugated estrogen therapy. This report supports animal data implicating female  sexual hormones in the pathophysiology of Parkinson's disease and levodopa-induced dyskinesias.","ISSN":"0020-7454 0020-7454","note":"PMID: 2714937","journalAbbreviation":"Int J Neurosci","language":"eng","author":[{"family":"Sandyk","given":"R."}],"issued":{"date-parts":[["1989",3]]},"PMID":"2714937"},"label":"page"},{"id":271,"uris":["http://zotero.org/users/local/VdlyWlZ2/items/U7V9UWB5"],"uri":["http://zotero.org/users/local/VdlyWlZ2/items/U7V9UWB5"],"itemData":{"id":271,"type":"article-journal","title":"A survey on the impact of the menstrual cycle on movement disorders severity.","container-title":"The Canadian journal of neurological sciences. Le journal canadien des sciences neurologiques","page":"478-481","volume":"37","issue":"4","abstract":"BACKGROUND: A possible influence of estrogens on the dopaminergic system has been hypothesized and investigated by several studies, and fluctuations in motor symptoms related to the menstrual cycle have been reported in some movement disorders patients. We designed a survey to quantify how frequently female patients with various movement disorders are affected by this phenomenon and its  impact on symptom severity. METHODS: A questionnaire was sent to 104 women between 18- and 60-years-old diagnosed with movement disorders and regularly followed at our centre. RESULTS: From a total of 65 subjects who completed the questionnaire, 54 women reported the onset of their movement disorders before menopause. Twenty of them (37%) experienced changes in their movement disorders during the menstrual cycle. In particular, there was a significant worsening of symptom severity before (p=0.0005) and during menses (p=0.0004). CONCLUSIONS: The possible role of such changes should be taken into account when evaluating the efficacy of various therapeutic interventions in movement disorder patients.","ISSN":"0317-1671 0317-1671","note":"PMID: 20724255","journalAbbreviation":"Can J Neurol Sci","language":"eng","author":[{"family":"Castrioto","given":"Anna"},{"family":"Hulliger","given":"Sara"},{"family":"Poon","given":"Yu-Yan"},{"family":"Lang","given":"Anthony E."},{"family":"Moro","given":"Elena"}],"issued":{"date-parts":[["2010",7]]},"PMID":"20724255"},"label":"page"}],"schema":"https://github.com/citation-style-language/schema/raw/master/csl-citation.json"} </w:instrText>
      </w:r>
      <w:r w:rsidR="00CA1DE6">
        <w:rPr>
          <w:rFonts w:ascii="Times New Roman" w:hAnsi="Times New Roman" w:cs="Times New Roman"/>
          <w:sz w:val="24"/>
          <w:szCs w:val="24"/>
        </w:rPr>
        <w:fldChar w:fldCharType="separate"/>
      </w:r>
      <w:r w:rsidR="00B3608D" w:rsidRPr="00B3608D">
        <w:rPr>
          <w:rFonts w:ascii="Times New Roman" w:hAnsi="Times New Roman" w:cs="Times New Roman"/>
          <w:sz w:val="24"/>
          <w:szCs w:val="24"/>
          <w:vertAlign w:val="superscript"/>
        </w:rPr>
        <w:t>188,259–261</w:t>
      </w:r>
      <w:r w:rsidR="00CA1DE6">
        <w:rPr>
          <w:rFonts w:ascii="Times New Roman" w:hAnsi="Times New Roman" w:cs="Times New Roman"/>
          <w:sz w:val="24"/>
          <w:szCs w:val="24"/>
        </w:rPr>
        <w:fldChar w:fldCharType="end"/>
      </w:r>
      <w:r w:rsidRPr="005751B9">
        <w:rPr>
          <w:rFonts w:ascii="Times New Roman" w:hAnsi="Times New Roman" w:cs="Times New Roman"/>
          <w:sz w:val="24"/>
          <w:szCs w:val="24"/>
        </w:rPr>
        <w:t>. Similarly, PD post-menopausal patients on hormone replacement therapy had milder symptoms of disease than those who were not</w:t>
      </w:r>
      <w:r w:rsidR="00CA1DE6">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{"citationID":"3tb0jjg00","properties":{"formattedCitation":"{\\rtf \\super 262,263\\nosupersub{}}","plainCitation":"262,263"},"citationItems":[{"id":390,"uris":["http://zotero.org/users/local/VdlyWlZ2/items/9VCMSQTQ"],"uri":["http://zotero.org/users/local/VdlyWlZ2/items/9VCMSQTQ"],"itemData":{"id":390,"type":"article-journal","title":"The effect of estrogen replacement on early Parkinson's disease.","container-title":"Neurology","page":"1417-1421","volume":"52","issue":"7","abstract":"OBJECTIVE: To determine the effect of estrogen in postmenopausal women with early PD. BACKGROUND: The role of estrogen in PD is highly disputed, with some studies  suggesting a prodopaminergic effect and others suggesting an antidopaminergic effect. Owing to controversy and the small sample sizes of prior studies, further investigation is warranted. METHODS: A retrospective chart review was carried out from a computerized database of patients at Columbia-Presbyterian, including only women who had symptoms of presumed PD for less than 5 years and who had not yet been on L-dopa at their first visit. Multiple regression was performed to assess  the effects of estrogen on disease, measured by total Unified Parkinson's Disease Rating Scale (UPDRS) score, as a function of symptom duration, age at onset, education, smoking, dopamine agonist, and deprenyl use. RESULTS: Of the women who were not on L-dopa and had PD for less than 5 years at their first visit, 34 were found to have received estrogen at some time and 104 had never received estrogen. Excluding the women who had taken dopamine agonists, analysis yielded a multiple  regression coefficient of 0.52 (p &lt; 0.001). Estrogen use was negatively correlated with UPDRS score; age at onset and symptom duration were positively correlated (p &lt; 0.05). CONCLUSIONS: We found a positive association between estrogen use and lower symptom severity in women with early PD not yet taking","ISSN":"0028-3878 0028-3878","note":"PMID: 10227628","journalAbbreviation":"Neurology","language":"eng","author":[{"family":"Saunders-Pullman","given":"R."},{"family":"Gordon-Elliott","given":"J."},{"family":"Parides","given":"M."},{"family":"Fahn","given":"S."},{"family":"Saunders","given":"H. R."},{"family":"Bressman","given":"S."}],"issued":{"date-parts":[["1999",4,22]]},"PMID":"10227628"},"label":"page"},{"id":391,"uris":["http://zotero.org/users/local/VdlyWlZ2/items/27RU5IJW"],"uri":["http://zotero.org/users/local/VdlyWlZ2/items/27RU5IJW"],"itemData":{"id":391,"type":"article-journal","title":"Estrogen improves motor disability in parkinsonian postmenopausal women with motor fluctuations.","container-title":"Neurology","page":"2292-2298","volume":"54","issue":"12","abstract":"OBJECTIVE: To test the efficacy, tolerance, and safety of low-dose oral estrogen  in postmenopausal women with PD associated with motor fluctuations. BACKGROUND: Motor fluctuations in PD may be predictable or unpredictable, and eventually affect most patients after long-term levodopa therapy. Although estrogen can modulate nigrostriatal dopamine levels, its effects on PD are unclear. METHODS: Patients were randomized to receive conjugated estrogen (oral Premarin 0.625 mg daily; n = 20) or placebo (n = 20) in a double-blind, parallel-group, prospective study over 8 weeks. Existing antiparkinsonian drug regimes were kept unchanged. Changes in \"on\" and \"off\" periods using patient diaries, Unified Parkinson's Disease Rating Scale (UPDRS) score, timed tapping score, and Hamilton Depression  Scale score were determined by one rater. Subgroup analyses were also performed on patients with only predictable motor fluctuations. RESULTS: Both treatment groups were similar in age, duration of disease and menopause, antiparkinsonian medication, and compliance with test medication and diary assessments. \"On\" and \"off\" times, and motor score (UPDRS subscale III) improved with estrogen, using the Mann-Whitney U test (p &lt; 0.05 after Bonferroni adjustment). Mean \"on\" time improved by 7% (9 hours/week of awake time) in estrogen-treated patients versus a deterioration of 0.5% (1.4 hours) in placebo-treated patients (95% confidence interval, [CI] of mean difference, 5.73 to 14.9). Mean \"off\" time improved by 4%  (4.4 hours/week of awake time) in estrogen-treated patients versus no change in placebo-treated patients (95% CI, 1.54 to 7.16). Mean subscale III score improved by 3.5 points in estrogen-treated patients versus 0.4 in placebo-treated patients (95% CI, 1.02 to 5.18). No other significant changes were observed (p &gt; 0.05). Subgroup analyses in patients with only predictable motor fluctuations showed similar results, except improvement in mean subscale III score was marginally not significant (p = 0.07; 95% CI, 1.06 to 6.24). Five patients on estrogen had facial flushing, three had lower abdominal discomfort, and two had mild withdrawal vaginal bleeding. The adverse events were mild and resolved without sequelae. CONCLUSION: Low-dose estrogen is a safe and effective adjunct therapy to existing antiparkinsonian treatment in reducing motor disability in postmenopausal women with PD associated with motor fluctuations.","ISSN":"0028-3878 0028-3878","note":"PMID: 10881255","journalAbbreviation":"Neurology","language":"eng","author":[{"family":"Tsang","given":"K. L."},{"family":"Ho","given":"S. L."},{"family":"Lo","given":"S. K."}],"issued":{"date-parts":[["2000",6,27]]},"PMID":"10881255"},"label":"page"}],"schema":"https://github.com/citation-style-language/schema/raw/master/csl-citation.json"} </w:instrText>
      </w:r>
      <w:r w:rsidR="00CA1DE6">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262,263</w:t>
      </w:r>
      <w:r w:rsidR="00CA1DE6">
        <w:rPr>
          <w:rFonts w:ascii="Times New Roman" w:hAnsi="Times New Roman" w:cs="Times New Roman"/>
          <w:sz w:val="24"/>
          <w:szCs w:val="24"/>
        </w:rPr>
        <w:fldChar w:fldCharType="end"/>
      </w:r>
      <w:r w:rsidRPr="005751B9">
        <w:rPr>
          <w:rFonts w:ascii="Times New Roman" w:hAnsi="Times New Roman" w:cs="Times New Roman"/>
          <w:sz w:val="24"/>
          <w:szCs w:val="24"/>
        </w:rPr>
        <w:t xml:space="preserve">. </w:t>
      </w:r>
    </w:p>
    <w:p w14:paraId="5D2B094B" w14:textId="77777777" w:rsidR="0033648D" w:rsidRDefault="005751B9" w:rsidP="005751B9">
      <w:pPr>
        <w:spacing w:after="0" w:line="480" w:lineRule="auto"/>
        <w:jc w:val="both"/>
        <w:rPr>
          <w:rFonts w:ascii="Times New Roman" w:hAnsi="Times New Roman" w:cs="Times New Roman"/>
          <w:sz w:val="24"/>
          <w:szCs w:val="24"/>
        </w:rPr>
      </w:pPr>
      <w:r w:rsidRPr="005751B9">
        <w:rPr>
          <w:rFonts w:ascii="Times New Roman" w:hAnsi="Times New Roman" w:cs="Times New Roman"/>
          <w:sz w:val="24"/>
          <w:szCs w:val="24"/>
        </w:rPr>
        <w:t xml:space="preserve">Pregnancy is </w:t>
      </w:r>
      <w:r w:rsidR="00787E4F">
        <w:rPr>
          <w:rFonts w:ascii="Times New Roman" w:hAnsi="Times New Roman" w:cs="Times New Roman"/>
          <w:sz w:val="24"/>
          <w:szCs w:val="24"/>
        </w:rPr>
        <w:t xml:space="preserve">not a frequent event in women </w:t>
      </w:r>
      <w:r w:rsidR="00C143DD">
        <w:rPr>
          <w:rFonts w:ascii="Times New Roman" w:hAnsi="Times New Roman" w:cs="Times New Roman"/>
          <w:sz w:val="24"/>
          <w:szCs w:val="24"/>
        </w:rPr>
        <w:t xml:space="preserve">with PD </w:t>
      </w:r>
      <w:r w:rsidR="00C979CF">
        <w:rPr>
          <w:rFonts w:ascii="Times New Roman" w:hAnsi="Times New Roman" w:cs="Times New Roman"/>
          <w:sz w:val="24"/>
          <w:szCs w:val="24"/>
        </w:rPr>
        <w:t>since</w:t>
      </w:r>
      <w:r w:rsidR="00787E4F">
        <w:rPr>
          <w:rFonts w:ascii="Times New Roman" w:hAnsi="Times New Roman" w:cs="Times New Roman"/>
          <w:sz w:val="24"/>
          <w:szCs w:val="24"/>
        </w:rPr>
        <w:t xml:space="preserve"> the disease </w:t>
      </w:r>
      <w:r w:rsidR="00765FF5">
        <w:rPr>
          <w:rFonts w:ascii="Times New Roman" w:hAnsi="Times New Roman" w:cs="Times New Roman"/>
          <w:sz w:val="24"/>
          <w:szCs w:val="24"/>
        </w:rPr>
        <w:t xml:space="preserve">become manifested mostly </w:t>
      </w:r>
      <w:r w:rsidR="00787E4F">
        <w:rPr>
          <w:rFonts w:ascii="Times New Roman" w:hAnsi="Times New Roman" w:cs="Times New Roman"/>
          <w:sz w:val="24"/>
          <w:szCs w:val="24"/>
        </w:rPr>
        <w:t xml:space="preserve">after the menopause. </w:t>
      </w:r>
      <w:r w:rsidR="00C143DD">
        <w:rPr>
          <w:rFonts w:ascii="Times New Roman" w:hAnsi="Times New Roman" w:cs="Times New Roman"/>
          <w:sz w:val="24"/>
          <w:szCs w:val="24"/>
        </w:rPr>
        <w:t>During p</w:t>
      </w:r>
      <w:r w:rsidR="00787E4F">
        <w:rPr>
          <w:rFonts w:ascii="Times New Roman" w:hAnsi="Times New Roman" w:cs="Times New Roman"/>
          <w:sz w:val="24"/>
          <w:szCs w:val="24"/>
        </w:rPr>
        <w:t>regnancy</w:t>
      </w:r>
      <w:r w:rsidR="00C143DD">
        <w:rPr>
          <w:rFonts w:ascii="Times New Roman" w:hAnsi="Times New Roman" w:cs="Times New Roman"/>
          <w:sz w:val="24"/>
          <w:szCs w:val="24"/>
        </w:rPr>
        <w:t xml:space="preserve"> and</w:t>
      </w:r>
      <w:r w:rsidR="00C143DD" w:rsidRPr="00C143DD">
        <w:rPr>
          <w:rFonts w:ascii="Times New Roman" w:hAnsi="Times New Roman" w:cs="Times New Roman"/>
          <w:sz w:val="24"/>
          <w:szCs w:val="24"/>
        </w:rPr>
        <w:t xml:space="preserve"> </w:t>
      </w:r>
      <w:r w:rsidR="00C143DD">
        <w:rPr>
          <w:rFonts w:ascii="Times New Roman" w:hAnsi="Times New Roman" w:cs="Times New Roman"/>
          <w:sz w:val="24"/>
          <w:szCs w:val="24"/>
        </w:rPr>
        <w:t xml:space="preserve">in </w:t>
      </w:r>
      <w:r w:rsidR="00C143DD" w:rsidRPr="005751B9">
        <w:rPr>
          <w:rFonts w:ascii="Times New Roman" w:hAnsi="Times New Roman" w:cs="Times New Roman"/>
          <w:sz w:val="24"/>
          <w:szCs w:val="24"/>
        </w:rPr>
        <w:t xml:space="preserve">the post-partum </w:t>
      </w:r>
      <w:r w:rsidRPr="005751B9">
        <w:rPr>
          <w:rFonts w:ascii="Times New Roman" w:hAnsi="Times New Roman" w:cs="Times New Roman"/>
          <w:sz w:val="24"/>
          <w:szCs w:val="24"/>
        </w:rPr>
        <w:t>PD</w:t>
      </w:r>
      <w:r w:rsidR="00765FF5">
        <w:rPr>
          <w:rFonts w:ascii="Times New Roman" w:hAnsi="Times New Roman" w:cs="Times New Roman"/>
          <w:sz w:val="24"/>
          <w:szCs w:val="24"/>
        </w:rPr>
        <w:t xml:space="preserve"> symptoms</w:t>
      </w:r>
      <w:r w:rsidRPr="005751B9">
        <w:rPr>
          <w:rFonts w:ascii="Times New Roman" w:hAnsi="Times New Roman" w:cs="Times New Roman"/>
          <w:sz w:val="24"/>
          <w:szCs w:val="24"/>
        </w:rPr>
        <w:t xml:space="preserve"> </w:t>
      </w:r>
      <w:r w:rsidR="00C143DD">
        <w:rPr>
          <w:rFonts w:ascii="Times New Roman" w:hAnsi="Times New Roman" w:cs="Times New Roman"/>
          <w:sz w:val="24"/>
          <w:szCs w:val="24"/>
        </w:rPr>
        <w:t>can worsen</w:t>
      </w:r>
      <w:r w:rsidR="00612384">
        <w:rPr>
          <w:rFonts w:ascii="Times New Roman" w:hAnsi="Times New Roman" w:cs="Times New Roman"/>
          <w:sz w:val="24"/>
          <w:szCs w:val="24"/>
        </w:rPr>
        <w:fldChar w:fldCharType="begin"/>
      </w:r>
      <w:r w:rsidR="00B66ED9">
        <w:rPr>
          <w:rFonts w:ascii="Times New Roman" w:hAnsi="Times New Roman" w:cs="Times New Roman"/>
          <w:sz w:val="24"/>
          <w:szCs w:val="24"/>
        </w:rPr>
        <w:instrText xml:space="preserve"> ADDIN ZOTERO_ITEM CSL_CITATION {"citationID":"BWYxxJ5C","properties":{"formattedCitation":"{\\rtf \\super 264\\uc0\\u8211{}267\\nosupersub{}}","plainCitation":"264–267"},"citationItems":[{"id":392,"uris":["http://zotero.org/users/local/VdlyWlZ2/items/3HRRNMDT"],"uri":["http://zotero.org/users/local/VdlyWlZ2/items/3HRRNMDT"],"itemData":{"id":392,"type":"article-journal","title":"The effect of pregnancy in Parkinson's disease.","container-title":"Movement disorders : official journal of the Movement Disorder Society","page":"132-135","volume":"15","issue":"1","abstract":"Pregnancy in patients with Parkinson's disease (PD) is a rare occurrence. Previous reports based on retrospective analysis suggest that pregnancy may have  a deleterious effect on PD. We describe the effects of pregnancy on the symptomatology of a 33-year-old woman with PD using quantitative neurologic and quality-of-life scales prepartum, intrapartum, and postpartum. During her pregnancy, she was only treated with carbidopa/levodopa. The pregnancy resulted in a normal full-term vaginal delivery of a healthy infant. Significant worsening of this patient's motor symptoms occurred during pregnancy without return to baseline at 15 months postpartum. Pregnancy may exacerbate PD and may have a long-term negative impact on the course of the illness. This report may assist physicians in the counseling of patients with young-onset PD who wish to consider pregnancy.","ISSN":"0885-3185 0885-3185","note":"PMID: 10634252","journalAbbreviation":"Mov Disord","language":"eng","author":[{"family":"Shulman","given":"L. M."},{"family":"Minagar","given":"A."},{"family":"Weiner","given":"W. J."}],"issued":{"date-parts":[["2000",1]]},"PMID":"10634252"},"label":"page"},{"id":393,"uris":["http://zotero.org/users/local/VdlyWlZ2/items/WTZUA95Z"],"uri":["http://zotero.org/users/local/VdlyWlZ2/items/WTZUA95Z"],"itemData":{"id":393,"type":"article-journal","title":"Pregnancy and movement disorders.","container-title":"Neurologic clinics","page":"497-508","volume":"12","issue":"3","abstract":"The concurrence of pregnancy and movement disorders is an uncommon event in a general neurologic practice. Even at specialized movement disorder referral centers, there is insufficient experience to adequately guide management of pregnancy, except perhaps in the case of WD. The questions posed most urgently by patients regard the safety of medication, an issue on which there is insufficient data, and their ability to care for a child for at least the next decade, an issue that differs by disease and social situation. The author's formulation of efficacy and toxicity suggests that certain medications commonly used in movement disorders should be discontinued before pregnancy, if possible. These medications include neuroleptics, amantadine, diazepam, primidone, selegiline, and reserpine. Pregnancy may unmask a pre-existing potential for chorea (i.e., chorea gravidarum) and frequently has a mild exacerbating effect on symptoms of PD; however, it has little effect on other movement disorders. Severe generalized dystonia would probably interfere with vaginal delivery, but the scant existing data suggest minimal effect of movement disorders on pregnancy, childbirth, and neonatal health.","ISSN":"0733-8619 0733-8619","note":"PMID: 7990787","journalAbbreviation":"Neurol Clin","language":"eng","author":[{"family":"Golbe","given":"L. I."}],"issued":{"date-parts":[["1994",8]]},"PMID":"7990787"},"label":"page"},{"id":394,"uris":["http://zotero.org/users/local/VdlyWlZ2/items/X2N7JHFQ"],"uri":["http://zotero.org/users/local/VdlyWlZ2/items/X2N7JHFQ"],"itemData":{"id":394,"type":"article-journal","title":"Pregnancy in Parkinson's disease: a review of the literature and a case report.","container-title":"Movement disorders : official journal of the Movement Disorder Society","page":"34-38","volume":"13","issue":"1","abstract":"Pregnancy is rare in Parkinson's disease (PD). In the literature on studies of antiparkinsonian drugs in animals during pregnancy, there are reports on malformations of the skeletal and circulatory system. However, the majority of studies in animals have not shown any teratogenicity. Amantadine has been teratogenic in rats and selegiline has caused neurochemical and behavioral alterations in rats when coadministered with clorgyline. The published experience with humans consists of 35 pregnancies among 26 women suffering from PD, including this report, and a number of cases treated with antiparkinsonian agents for other reasons. With the exception of the majority of the cases where amantadine was used, complications have been rare. However, there are indications that suggest a possible risk of a woman's parkinsonism worsening in connection with pregnancy. We also report the case of a woman with PD who was treated with","DOI":"10.1002/mds.870130110","ISSN":"0885-3185 0885-3185","note":"PMID: 9452323","journalAbbreviation":"Mov Disord","language":"eng","author":[{"family":"Hagell","given":"P."},{"family":"Odin","given":"P."},{"family":"Vinge","given":"E."}],"issued":{"date-parts":[["1998",1]]},"PMID":"9452323"},"label":"page"},{"id":240,"uris":["http://zotero.org/users/local/VdlyWlZ2/items/94DQ5T6C"],"uri":["http://zotero.org/users/local/VdlyWlZ2/items/94DQ5T6C"],"itemData":{"id":240,"type":"article-journal","title":"Parkinson's disease and pregnancy: An updated review.","container-title":"Parkinsonism &amp; related disorders","page":"11-17","volume":"40","abstract":"Pregnancy does not often occur in the setting of Parkinson's disease (PD) as the  most common age of onset is beyond the childbearing years, yet management of these two conditions is crucial for the health of both mother and child. Here we  review treatment data of PD during pregnancy, primarily from case reports and drug registries, and focus on available evidence regarding the pregnancy risks for patient and fetus. Historically, it was reported that many women had worsening of symptoms during pregnancy but this may be because anti-parkinsonian  medications were not recommended or were under dosed. Levodopa has the best safety data for use in pregnancy and amantadine should be avoided in women who are pregnant or trying to become pregnant. The data for other pharmacological and surgical treatments is less clear. There is no evidence that women with PD have higher rates of birth or fetal complications.","DOI":"10.1016/j.parkreldis.2017.05.007","ISSN":"1873-5126 1353-8020","note":"PMID: 28506531","journalAbbreviation":"Parkinsonism Relat Disord","language":"eng","author":[{"family":"Seier","given":"Mara"},{"family":"Hiller","given":"Amie"}],"issued":{"date-parts":[["2017",7]]},"PMID":"28506531"},"label":"page"}],"schema":"https://github.com/citation-style-language/schema/raw/master/csl-citation.json"} </w:instrText>
      </w:r>
      <w:r w:rsidR="00612384">
        <w:rPr>
          <w:rFonts w:ascii="Times New Roman" w:hAnsi="Times New Roman" w:cs="Times New Roman"/>
          <w:sz w:val="24"/>
          <w:szCs w:val="24"/>
        </w:rPr>
        <w:fldChar w:fldCharType="separate"/>
      </w:r>
      <w:r w:rsidR="00B66ED9" w:rsidRPr="00B66ED9">
        <w:rPr>
          <w:rFonts w:ascii="Times New Roman" w:hAnsi="Times New Roman" w:cs="Times New Roman"/>
          <w:sz w:val="24"/>
          <w:szCs w:val="24"/>
          <w:vertAlign w:val="superscript"/>
        </w:rPr>
        <w:t>264–267</w:t>
      </w:r>
      <w:r w:rsidR="00612384">
        <w:rPr>
          <w:rFonts w:ascii="Times New Roman" w:hAnsi="Times New Roman" w:cs="Times New Roman"/>
          <w:sz w:val="24"/>
          <w:szCs w:val="24"/>
        </w:rPr>
        <w:fldChar w:fldCharType="end"/>
      </w:r>
      <w:r w:rsidRPr="005751B9">
        <w:rPr>
          <w:rFonts w:ascii="Times New Roman" w:hAnsi="Times New Roman" w:cs="Times New Roman"/>
          <w:sz w:val="24"/>
          <w:szCs w:val="24"/>
        </w:rPr>
        <w:t xml:space="preserve">. </w:t>
      </w:r>
      <w:r w:rsidR="00C143DD" w:rsidRPr="005751B9">
        <w:rPr>
          <w:rFonts w:ascii="Times New Roman" w:hAnsi="Times New Roman" w:cs="Times New Roman"/>
          <w:sz w:val="24"/>
          <w:szCs w:val="24"/>
        </w:rPr>
        <w:t xml:space="preserve">Some women may </w:t>
      </w:r>
      <w:r w:rsidR="00C143DD">
        <w:rPr>
          <w:rFonts w:ascii="Times New Roman" w:hAnsi="Times New Roman" w:cs="Times New Roman"/>
          <w:sz w:val="24"/>
          <w:szCs w:val="24"/>
        </w:rPr>
        <w:t xml:space="preserve">even </w:t>
      </w:r>
      <w:r w:rsidR="00C143DD" w:rsidRPr="005751B9">
        <w:rPr>
          <w:rFonts w:ascii="Times New Roman" w:hAnsi="Times New Roman" w:cs="Times New Roman"/>
          <w:sz w:val="24"/>
          <w:szCs w:val="24"/>
        </w:rPr>
        <w:t xml:space="preserve">present new PD symptoms during </w:t>
      </w:r>
      <w:r w:rsidR="00C143DD">
        <w:rPr>
          <w:rFonts w:ascii="Times New Roman" w:hAnsi="Times New Roman" w:cs="Times New Roman"/>
          <w:sz w:val="24"/>
          <w:szCs w:val="24"/>
        </w:rPr>
        <w:t xml:space="preserve">pregnancy </w:t>
      </w:r>
      <w:r w:rsidR="00C143DD" w:rsidRPr="005751B9">
        <w:rPr>
          <w:rFonts w:ascii="Times New Roman" w:hAnsi="Times New Roman" w:cs="Times New Roman"/>
          <w:sz w:val="24"/>
          <w:szCs w:val="24"/>
        </w:rPr>
        <w:t>or shortly after delivery</w:t>
      </w:r>
      <w:r w:rsidR="00C143DD">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{"citationID":"12e4vculaa","properties":{"formattedCitation":"{\\rtf \\super 266\\nosupersub{}}","plainCitation":"266"},"citationItems":[{"id":394,"uris":["http://zotero.org/users/local/VdlyWlZ2/items/X2N7JHFQ"],"uri":["http://zotero.org/users/local/VdlyWlZ2/items/X2N7JHFQ"],"itemData":{"id":394,"type":"article-journal","title":"Pregnancy in Parkinson's disease: a review of the literature and a case report.","container-title":"Movement disorders : official journal of the Movement Disorder Society","page":"34-38","volume":"13","issue":"1","abstract":"Pregnancy is rare in Parkinson's disease (PD). In the literature on studies of antiparkinsonian drugs in animals during pregnancy, there are reports on malformations of the skeletal and circulatory system. However, the majority of studies in animals have not shown any teratogenicity. Amantadine has been teratogenic in rats and selegiline has caused neurochemical and behavioral alterations in rats when coadministered with clorgyline. The published experience with humans consists of 35 pregnancies among 26 women suffering from PD, including this report, and a number of cases treated with antiparkinsonian agents for other reasons. With the exception of the majority of the cases where amantadine was used, complications have been rare. However, there are indications that suggest a possible risk of a woman's parkinsonism worsening in connection with pregnancy. We also report the case of a woman with PD who was treated with","DOI":"10.1002/mds.870130110","ISSN":"0885-3185 0885-3185","note":"PMID: 9452323","journalAbbreviation":"Mov Disord","language":"eng","author":[{"family":"Hagell","given":"P."},{"family":"Odin","given":"P."},{"family":"Vinge","given":"E."}],"issued":{"date-parts":[["1998",1]]},"PMID":"9452323"}}],"schema":"https://github.com/citation-style-language/schema/raw/master/csl-citation.json"} </w:instrText>
      </w:r>
      <w:r w:rsidR="00C143DD">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266</w:t>
      </w:r>
      <w:r w:rsidR="00C143DD">
        <w:rPr>
          <w:rFonts w:ascii="Times New Roman" w:hAnsi="Times New Roman" w:cs="Times New Roman"/>
          <w:sz w:val="24"/>
          <w:szCs w:val="24"/>
        </w:rPr>
        <w:fldChar w:fldCharType="end"/>
      </w:r>
      <w:r w:rsidR="00C143DD" w:rsidRPr="005751B9">
        <w:rPr>
          <w:rFonts w:ascii="Times New Roman" w:hAnsi="Times New Roman" w:cs="Times New Roman"/>
          <w:sz w:val="24"/>
          <w:szCs w:val="24"/>
        </w:rPr>
        <w:t>.</w:t>
      </w:r>
      <w:r w:rsidR="00C143DD">
        <w:rPr>
          <w:rFonts w:ascii="Times New Roman" w:hAnsi="Times New Roman" w:cs="Times New Roman"/>
          <w:sz w:val="24"/>
          <w:szCs w:val="24"/>
        </w:rPr>
        <w:t xml:space="preserve"> Moreover, a</w:t>
      </w:r>
      <w:r w:rsidR="00132124">
        <w:rPr>
          <w:rFonts w:ascii="Times New Roman" w:hAnsi="Times New Roman" w:cs="Times New Roman"/>
          <w:sz w:val="24"/>
          <w:szCs w:val="24"/>
        </w:rPr>
        <w:t xml:space="preserve"> </w:t>
      </w:r>
      <w:r w:rsidRPr="005751B9">
        <w:rPr>
          <w:rFonts w:ascii="Times New Roman" w:hAnsi="Times New Roman" w:cs="Times New Roman"/>
          <w:sz w:val="24"/>
          <w:szCs w:val="24"/>
        </w:rPr>
        <w:t xml:space="preserve">permanent clinical deterioration without returning to baseline after delivery has also been </w:t>
      </w:r>
      <w:r w:rsidRPr="000D4A5E">
        <w:rPr>
          <w:rFonts w:ascii="Times New Roman" w:hAnsi="Times New Roman" w:cs="Times New Roman"/>
          <w:sz w:val="24"/>
          <w:szCs w:val="24"/>
        </w:rPr>
        <w:t>described</w:t>
      </w:r>
      <w:r w:rsidR="00612384" w:rsidRPr="000D4A5E">
        <w:rPr>
          <w:rFonts w:ascii="Times New Roman" w:hAnsi="Times New Roman" w:cs="Times New Roman"/>
          <w:sz w:val="24"/>
          <w:szCs w:val="24"/>
        </w:rPr>
        <w:fldChar w:fldCharType="begin"/>
      </w:r>
      <w:r w:rsidR="000D4A5E" w:rsidRPr="000D4A5E">
        <w:rPr>
          <w:rFonts w:ascii="Times New Roman" w:hAnsi="Times New Roman" w:cs="Times New Roman"/>
          <w:sz w:val="24"/>
          <w:szCs w:val="24"/>
        </w:rPr>
        <w:instrText xml:space="preserve"> ADDIN ZOTERO_ITEM CSL_CITATION {"citationID":"jyfkFHEe","properties":{"formattedCitation":"{\\rtf \\super 265\\nosupersub{}}","plainCitation":"265"},"citationItems":[{"id":393,"uris":["http://zotero.org/users/local/VdlyWlZ2/items/WTZUA95Z"],"uri":["http://zotero.org/users/local/VdlyWlZ2/items/WTZUA95Z"],"itemData":{"id":393,"type":"article-journal","title":"Pregnancy and movement disorders.","container-title":"Neurologic clinics","page":"497-508","volume":"12","issue":"3","abstract":"The concurrence of pregnancy and movement disorders is an uncommon event in a general neurologic practice. Even at specialized movement disorder referral centers, there is insufficient experience to adequately guide management of pregnancy, except perhaps in the case of WD. The questions posed most urgently by patients regard the safety of medication, an issue on which there is insufficient data, and their ability to care for a child for at least the next decade, an issue that differs by disease and social situation. The author's formulation of efficacy and toxicity suggests that certain medications commonly used in movement disorders should be discontinued before pregnancy, if possible. These medications include neuroleptics, amantadine, diazepam, primidone, selegiline, and reserpine. Pregnancy may unmask a pre-existing potential for chorea (i.e., chorea gravidarum) and frequently has a mild exacerbating effect on symptoms of PD; however, it has little effect on other movement disorders. Severe generalized dystonia would probably interfere with vaginal delivery, but the scant existing data suggest minimal effect of movement disorders on pregnancy, childbirth, and neonatal health.","ISSN":"0733-8619 0733-8619","note":"PMID: 7990787","journalAbbreviation":"Neurol Clin","language":"eng","author":[{"family":"Golbe","given":"L. I."}],"issued":{"date-parts":[["1994",8]]},"PMID":"7990787"}}],"schema":"https://github.com/citation-style-language/schema/raw/master/csl-citation.json"} </w:instrText>
      </w:r>
      <w:r w:rsidR="00612384" w:rsidRPr="000D4A5E">
        <w:rPr>
          <w:rFonts w:ascii="Times New Roman" w:hAnsi="Times New Roman" w:cs="Times New Roman"/>
          <w:sz w:val="24"/>
          <w:szCs w:val="24"/>
        </w:rPr>
        <w:fldChar w:fldCharType="separate"/>
      </w:r>
      <w:r w:rsidR="000D4A5E" w:rsidRPr="000D4A5E">
        <w:rPr>
          <w:rFonts w:ascii="Times New Roman" w:hAnsi="Times New Roman" w:cs="Times New Roman"/>
          <w:sz w:val="24"/>
          <w:szCs w:val="24"/>
          <w:vertAlign w:val="superscript"/>
        </w:rPr>
        <w:t>265</w:t>
      </w:r>
      <w:r w:rsidR="00612384" w:rsidRPr="000D4A5E">
        <w:rPr>
          <w:rFonts w:ascii="Times New Roman" w:hAnsi="Times New Roman" w:cs="Times New Roman"/>
          <w:sz w:val="24"/>
          <w:szCs w:val="24"/>
        </w:rPr>
        <w:fldChar w:fldCharType="end"/>
      </w:r>
      <w:r w:rsidRPr="005751B9">
        <w:rPr>
          <w:rFonts w:ascii="Times New Roman" w:hAnsi="Times New Roman" w:cs="Times New Roman"/>
          <w:sz w:val="24"/>
          <w:szCs w:val="24"/>
        </w:rPr>
        <w:t xml:space="preserve">. </w:t>
      </w:r>
      <w:r w:rsidR="0006136F">
        <w:rPr>
          <w:rFonts w:ascii="Times New Roman" w:hAnsi="Times New Roman" w:cs="Times New Roman"/>
          <w:sz w:val="24"/>
          <w:szCs w:val="24"/>
        </w:rPr>
        <w:t>A</w:t>
      </w:r>
      <w:r w:rsidR="00121BA1">
        <w:rPr>
          <w:rFonts w:ascii="Times New Roman" w:hAnsi="Times New Roman" w:cs="Times New Roman"/>
          <w:sz w:val="24"/>
          <w:szCs w:val="24"/>
        </w:rPr>
        <w:t>n</w:t>
      </w:r>
      <w:r w:rsidRPr="005751B9">
        <w:rPr>
          <w:rFonts w:ascii="Times New Roman" w:hAnsi="Times New Roman" w:cs="Times New Roman"/>
          <w:sz w:val="24"/>
          <w:szCs w:val="24"/>
        </w:rPr>
        <w:t xml:space="preserve"> increas</w:t>
      </w:r>
      <w:r w:rsidR="0006136F">
        <w:rPr>
          <w:rFonts w:ascii="Times New Roman" w:hAnsi="Times New Roman" w:cs="Times New Roman"/>
          <w:sz w:val="24"/>
          <w:szCs w:val="24"/>
        </w:rPr>
        <w:t>ed</w:t>
      </w:r>
      <w:r w:rsidRPr="005751B9">
        <w:rPr>
          <w:rFonts w:ascii="Times New Roman" w:hAnsi="Times New Roman" w:cs="Times New Roman"/>
          <w:sz w:val="24"/>
          <w:szCs w:val="24"/>
        </w:rPr>
        <w:t xml:space="preserve"> levodopa requirement during both pregnancy and postpartum has been </w:t>
      </w:r>
      <w:r w:rsidR="00121BA1">
        <w:rPr>
          <w:rFonts w:ascii="Times New Roman" w:hAnsi="Times New Roman" w:cs="Times New Roman"/>
          <w:sz w:val="24"/>
          <w:szCs w:val="24"/>
        </w:rPr>
        <w:t>reported</w:t>
      </w:r>
      <w:r w:rsidR="00612384">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{"citationID":"ipcvabhss","properties":{"formattedCitation":"{\\rtf \\super 264\\nosupersub{}}","plainCitation":"264"},"citationItems":[{"id":392,"uris":["http://zotero.org/users/local/VdlyWlZ2/items/3HRRNMDT"],"uri":["http://zotero.org/users/local/VdlyWlZ2/items/3HRRNMDT"],"itemData":{"id":392,"type":"article-journal","title":"The effect of pregnancy in Parkinson's disease.","container-title":"Movement disorders : official journal of the Movement Disorder Society","page":"132-135","volume":"15","issue":"1","abstract":"Pregnancy in patients with Parkinson's disease (PD) is a rare occurrence. Previous reports based on retrospective analysis suggest that pregnancy may have  a deleterious effect on PD. We describe the effects of pregnancy on the symptomatology of a 33-year-old woman with PD using quantitative neurologic and quality-of-life scales prepartum, intrapartum, and postpartum. During her pregnancy, she was only treated with carbidopa/levodopa. The pregnancy resulted in a normal full-term vaginal delivery of a healthy infant. Significant worsening of this patient's motor symptoms occurred during pregnancy without return to baseline at 15 months postpartum. Pregnancy may exacerbate PD and may have a long-term negative impact on the course of the illness. This report may assist physicians in the counseling of patients with young-onset PD who wish to consider pregnancy.","ISSN":"0885-3185 0885-3185","note":"PMID: 10634252","journalAbbreviation":"Mov Disord","language":"eng","author":[{"family":"Shulman","given":"L. M."},{"family":"Minagar","given":"A."},{"family":"Weiner","given":"W. J."}],"issued":{"date-parts":[["2000",1]]},"PMID":"10634252"}}],"schema":"https://github.com/citation-style-language/schema/raw/master/csl-citation.json"} </w:instrText>
      </w:r>
      <w:r w:rsidR="00612384">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264</w:t>
      </w:r>
      <w:r w:rsidR="00612384">
        <w:rPr>
          <w:rFonts w:ascii="Times New Roman" w:hAnsi="Times New Roman" w:cs="Times New Roman"/>
          <w:sz w:val="24"/>
          <w:szCs w:val="24"/>
        </w:rPr>
        <w:fldChar w:fldCharType="end"/>
      </w:r>
      <w:r w:rsidRPr="00B3598D">
        <w:rPr>
          <w:rFonts w:ascii="Times New Roman" w:hAnsi="Times New Roman" w:cs="Times New Roman"/>
          <w:sz w:val="24"/>
          <w:szCs w:val="24"/>
        </w:rPr>
        <w:t xml:space="preserve">. </w:t>
      </w:r>
      <w:r w:rsidR="00C850C7" w:rsidRPr="00B3598D">
        <w:rPr>
          <w:rFonts w:ascii="Times New Roman" w:hAnsi="Times New Roman" w:cs="Times New Roman"/>
          <w:sz w:val="24"/>
          <w:szCs w:val="24"/>
        </w:rPr>
        <w:t>To note, l</w:t>
      </w:r>
      <w:r w:rsidR="00C850C7" w:rsidRPr="00C850C7">
        <w:rPr>
          <w:rFonts w:ascii="Times New Roman" w:hAnsi="Times New Roman" w:cs="Times New Roman"/>
          <w:sz w:val="24"/>
          <w:szCs w:val="24"/>
        </w:rPr>
        <w:t xml:space="preserve">evodopa is a safe treatment during pregnancy, while amantadine should be avoided. Overall, PD women appear not to be at higher risk of </w:t>
      </w:r>
      <w:proofErr w:type="spellStart"/>
      <w:r w:rsidR="00C850C7" w:rsidRPr="00C850C7">
        <w:rPr>
          <w:rFonts w:ascii="Times New Roman" w:hAnsi="Times New Roman" w:cs="Times New Roman"/>
          <w:sz w:val="24"/>
          <w:szCs w:val="24"/>
        </w:rPr>
        <w:t>fetal</w:t>
      </w:r>
      <w:proofErr w:type="spellEnd"/>
      <w:r w:rsidR="00C850C7" w:rsidRPr="00C850C7">
        <w:rPr>
          <w:rFonts w:ascii="Times New Roman" w:hAnsi="Times New Roman" w:cs="Times New Roman"/>
          <w:sz w:val="24"/>
          <w:szCs w:val="24"/>
        </w:rPr>
        <w:t xml:space="preserve"> or birth complication</w:t>
      </w:r>
      <w:r w:rsidR="00C850C7" w:rsidRPr="00C850C7">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{"citationID":"1m4sp0upvv","properties":{"formattedCitation":"{\\rtf \\super 267\\nosupersub{}}","plainCitation":"267"},"citationItems":[{"id":240,"uris":["http://zotero.org/users/local/VdlyWlZ2/items/94DQ5T6C"],"uri":["http://zotero.org/users/local/VdlyWlZ2/items/94DQ5T6C"],"itemData":{"id":240,"type":"article-journal","title":"Parkinson's disease and pregnancy: An updated review.","container-title":"Parkinsonism &amp; related disorders","page":"11-17","volume":"40","abstract":"Pregnancy does not often occur in the setting of Parkinson's disease (PD) as the  most common age of onset is beyond the childbearing years, yet management of these two conditions is crucial for the health of both mother and child. Here we  review treatment data of PD during pregnancy, primarily from case reports and drug registries, and focus on available evidence regarding the pregnancy risks for patient and fetus. Historically, it was reported that many women had worsening of symptoms during pregnancy but this may be because anti-parkinsonian  medications were not recommended or were under dosed. Levodopa has the best safety data for use in pregnancy and amantadine should be avoided in women who are pregnant or trying to become pregnant. The data for other pharmacological and surgical treatments is less clear. There is no evidence that women with PD have higher rates of birth or fetal complications.","DOI":"10.1016/j.parkreldis.2017.05.007","ISSN":"1873-5126 1353-8020","note":"PMID: 28506531","journalAbbreviation":"Parkinsonism Relat Disord","language":"eng","author":[{"family":"Seier","given":"Mara"},{"family":"Hiller","given":"Amie"}],"issued":{"date-parts":[["2017",7]]},"PMID":"28506531"}}],"schema":"https://github.com/citation-style-language/schema/raw/master/csl-citation.json"} </w:instrText>
      </w:r>
      <w:r w:rsidR="00C850C7" w:rsidRPr="00C850C7">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267</w:t>
      </w:r>
      <w:r w:rsidR="00C850C7" w:rsidRPr="00C850C7">
        <w:rPr>
          <w:rFonts w:ascii="Times New Roman" w:hAnsi="Times New Roman" w:cs="Times New Roman"/>
          <w:sz w:val="24"/>
          <w:szCs w:val="24"/>
        </w:rPr>
        <w:fldChar w:fldCharType="end"/>
      </w:r>
      <w:r w:rsidR="00C850C7" w:rsidRPr="00C850C7">
        <w:rPr>
          <w:rFonts w:ascii="Times New Roman" w:hAnsi="Times New Roman" w:cs="Times New Roman"/>
          <w:sz w:val="24"/>
          <w:szCs w:val="24"/>
        </w:rPr>
        <w:t>.</w:t>
      </w:r>
      <w:r w:rsidR="00C850C7">
        <w:rPr>
          <w:rFonts w:ascii="Times New Roman" w:hAnsi="Times New Roman" w:cs="Times New Roman"/>
          <w:sz w:val="24"/>
          <w:szCs w:val="24"/>
        </w:rPr>
        <w:t xml:space="preserve"> </w:t>
      </w:r>
      <w:r w:rsidRPr="005751B9">
        <w:rPr>
          <w:rFonts w:ascii="Times New Roman" w:hAnsi="Times New Roman" w:cs="Times New Roman"/>
          <w:sz w:val="24"/>
          <w:szCs w:val="24"/>
        </w:rPr>
        <w:t xml:space="preserve">The mechanism underlying the deterioration of PD symptoms during pregnancy and in the early postpartum period is unknown. </w:t>
      </w:r>
      <w:r w:rsidR="004F0A25">
        <w:rPr>
          <w:rFonts w:ascii="Times New Roman" w:hAnsi="Times New Roman" w:cs="Times New Roman"/>
          <w:sz w:val="24"/>
          <w:szCs w:val="24"/>
        </w:rPr>
        <w:t>Several factors could interact, such as medication metabolism alteration related to physiological changes, diet and intestinal transit variation</w:t>
      </w:r>
      <w:r w:rsidR="00132124" w:rsidRPr="00132124">
        <w:rPr>
          <w:rFonts w:ascii="Times New Roman" w:hAnsi="Times New Roman" w:cs="Times New Roman"/>
          <w:sz w:val="24"/>
          <w:szCs w:val="24"/>
        </w:rPr>
        <w:t xml:space="preserve"> </w:t>
      </w:r>
      <w:r w:rsidR="00132124">
        <w:rPr>
          <w:rFonts w:ascii="Times New Roman" w:hAnsi="Times New Roman" w:cs="Times New Roman"/>
          <w:sz w:val="24"/>
          <w:szCs w:val="24"/>
        </w:rPr>
        <w:t>during gestation</w:t>
      </w:r>
      <w:r w:rsidR="004F0A25">
        <w:rPr>
          <w:rFonts w:ascii="Times New Roman" w:hAnsi="Times New Roman" w:cs="Times New Roman"/>
          <w:sz w:val="24"/>
          <w:szCs w:val="24"/>
        </w:rPr>
        <w:t xml:space="preserve">, physical and psychological stress, or less </w:t>
      </w:r>
      <w:r w:rsidR="00C92E77">
        <w:rPr>
          <w:rFonts w:ascii="Times New Roman" w:hAnsi="Times New Roman" w:cs="Times New Roman"/>
          <w:sz w:val="24"/>
          <w:szCs w:val="24"/>
        </w:rPr>
        <w:t>likely</w:t>
      </w:r>
      <w:r w:rsidR="004F0A25">
        <w:rPr>
          <w:rFonts w:ascii="Times New Roman" w:hAnsi="Times New Roman" w:cs="Times New Roman"/>
          <w:sz w:val="24"/>
          <w:szCs w:val="24"/>
        </w:rPr>
        <w:t xml:space="preserve"> disease progression</w:t>
      </w:r>
      <w:r w:rsidR="00132124">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{"citationID":"fsjdrsko0","properties":{"formattedCitation":"{\\rtf \\super 267\\nosupersub{}}","plainCitation":"267"},"citationItems":[{"id":240,"uris":["http://zotero.org/users/local/VdlyWlZ2/items/94DQ5T6C"],"uri":["http://zotero.org/users/local/VdlyWlZ2/items/94DQ5T6C"],"itemData":{"id":240,"type":"article-journal","title":"Parkinson's disease and pregnancy: An updated review.","container-title":"Parkinsonism &amp; related disorders","page":"11-17","volume":"40","abstract":"Pregnancy does not often occur in the setting of Parkinson's disease (PD) as the  most common age of onset is beyond the childbearing years, yet management of these two conditions is crucial for the health of both mother and child. Here we  review treatment data of PD during pregnancy, primarily from case reports and drug registries, and focus on available evidence regarding the pregnancy risks for patient and fetus. Historically, it was reported that many women had worsening of symptoms during pregnancy but this may be because anti-parkinsonian  medications were not recommended or were under dosed. Levodopa has the best safety data for use in pregnancy and amantadine should be avoided in women who are pregnant or trying to become pregnant. The data for other pharmacological and surgical treatments is less clear. There is no evidence that women with PD have higher rates of birth or fetal complications.","DOI":"10.1016/j.parkreldis.2017.05.007","ISSN":"1873-5126 1353-8020","note":"PMID: 28506531","journalAbbreviation":"Parkinsonism Relat Disord","language":"eng","author":[{"family":"Seier","given":"Mara"},{"family":"Hiller","given":"Amie"}],"issued":{"date-parts":[["2017",7]]},"PMID":"28506531"}}],"schema":"https://github.com/citation-style-language/schema/raw/master/csl-citation.json"} </w:instrText>
      </w:r>
      <w:r w:rsidR="00132124">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267</w:t>
      </w:r>
      <w:r w:rsidR="00132124">
        <w:rPr>
          <w:rFonts w:ascii="Times New Roman" w:hAnsi="Times New Roman" w:cs="Times New Roman"/>
          <w:sz w:val="24"/>
          <w:szCs w:val="24"/>
        </w:rPr>
        <w:fldChar w:fldCharType="end"/>
      </w:r>
      <w:r w:rsidR="004F0A25">
        <w:rPr>
          <w:rFonts w:ascii="Times New Roman" w:hAnsi="Times New Roman" w:cs="Times New Roman"/>
          <w:sz w:val="24"/>
          <w:szCs w:val="24"/>
        </w:rPr>
        <w:t xml:space="preserve">. </w:t>
      </w:r>
      <w:r w:rsidRPr="005751B9">
        <w:rPr>
          <w:rFonts w:ascii="Times New Roman" w:hAnsi="Times New Roman" w:cs="Times New Roman"/>
          <w:sz w:val="24"/>
          <w:szCs w:val="24"/>
        </w:rPr>
        <w:t>The dopamine-sparing properties of oestrogens including the inhibition of dopamine uptake, dopamine synthesis and dopamine release</w:t>
      </w:r>
      <w:r w:rsidR="00612384">
        <w:rPr>
          <w:rFonts w:ascii="Times New Roman" w:hAnsi="Times New Roman" w:cs="Times New Roman"/>
          <w:sz w:val="24"/>
          <w:szCs w:val="24"/>
        </w:rPr>
        <w:fldChar w:fldCharType="begin"/>
      </w:r>
      <w:r w:rsidR="002A4B81">
        <w:rPr>
          <w:rFonts w:ascii="Times New Roman" w:hAnsi="Times New Roman" w:cs="Times New Roman"/>
          <w:sz w:val="24"/>
          <w:szCs w:val="24"/>
        </w:rPr>
        <w:instrText xml:space="preserve"> ADDIN ZOTERO_ITEM CSL_CITATION {"citationID":"oj0bro54","properties":{"formattedCitation":"{\\rtf \\super 268\\nosupersub{}}","plainCitation":"268"},"citationItems":[{"id":395,"uris":["http://zotero.org/users/local/VdlyWlZ2/items/GP88V8CG"],"uri":["http://zotero.org/users/local/VdlyWlZ2/items/GP88V8CG"],"itemData":{"id":395,"type":"article-journal","title":"Gender differences in Parkinson's disease.","container-title":"Gender medicine","page":"8-18","volume":"4","issue":"1","abstract":"Because estrogen has numerous effects on dopamine neurotransmission, many researchers are interested in its possible use to either slow the progression or  reduce the risk of Parkinson's disease (PD). The incidence of PD is greater in men than in women. Gender differences in neurotoxicity have been observed, and basic research in experimental animals indicates that estrogen protects neurons from various forms of injury. However, the results of retrospective surveys of the neuroprotective effects of estrogen replacement in PD have been mixed, with some showing no effect on risk and others showing a reduction in risk. A mildly significant gender difference in disability and quality-of-life reporting has been noted, with women citing greater disability and reduced quality of life. Gender differences have been shown in response to treatment of PD, for example, in how levodopa is metabolized--women have greater levodopa bioavailability. In the Parkinson's Disease on Estrogen Therapy Replacement in the Menopause Years (POETRY) study, participants were found to have improved scores on the Unified Parkinson Disease Rating Scale. Based on the POETRY results, it is hypothesized that estrogen replacement therapy (ERT) may lead to improvement in PD symptoms and provide an opportunity to reduce the dosage of antiparkinsonian medication in women.","ISSN":"1550-8579 1550-8579","note":"PMID: 17584622","journalAbbreviation":"Gend Med","language":"eng","author":[{"family":"Shulman","given":"Lisa M."}],"issued":{"date-parts":[["2007",3]]},"PMID":"17584622"}}],"schema":"https://github.com/citation-style-language/schema/raw/master/csl-citation.json"} </w:instrText>
      </w:r>
      <w:r w:rsidR="00612384">
        <w:rPr>
          <w:rFonts w:ascii="Times New Roman" w:hAnsi="Times New Roman" w:cs="Times New Roman"/>
          <w:sz w:val="24"/>
          <w:szCs w:val="24"/>
        </w:rPr>
        <w:fldChar w:fldCharType="separate"/>
      </w:r>
      <w:r w:rsidR="002A4B81" w:rsidRPr="002A4B81">
        <w:rPr>
          <w:rFonts w:ascii="Times New Roman" w:hAnsi="Times New Roman" w:cs="Times New Roman"/>
          <w:sz w:val="24"/>
          <w:szCs w:val="24"/>
          <w:vertAlign w:val="superscript"/>
        </w:rPr>
        <w:t>268</w:t>
      </w:r>
      <w:r w:rsidR="00612384">
        <w:rPr>
          <w:rFonts w:ascii="Times New Roman" w:hAnsi="Times New Roman" w:cs="Times New Roman"/>
          <w:sz w:val="24"/>
          <w:szCs w:val="24"/>
        </w:rPr>
        <w:fldChar w:fldCharType="end"/>
      </w:r>
      <w:r w:rsidRPr="005751B9">
        <w:rPr>
          <w:rFonts w:ascii="Times New Roman" w:hAnsi="Times New Roman" w:cs="Times New Roman"/>
          <w:sz w:val="24"/>
          <w:szCs w:val="24"/>
        </w:rPr>
        <w:t xml:space="preserve"> might </w:t>
      </w:r>
      <w:r w:rsidR="00C92E77" w:rsidRPr="005751B9">
        <w:rPr>
          <w:rFonts w:ascii="Times New Roman" w:hAnsi="Times New Roman" w:cs="Times New Roman"/>
          <w:sz w:val="24"/>
          <w:szCs w:val="24"/>
        </w:rPr>
        <w:t>justify</w:t>
      </w:r>
      <w:r w:rsidRPr="005751B9">
        <w:rPr>
          <w:rFonts w:ascii="Times New Roman" w:hAnsi="Times New Roman" w:cs="Times New Roman"/>
          <w:sz w:val="24"/>
          <w:szCs w:val="24"/>
        </w:rPr>
        <w:t xml:space="preserve"> the increase in levodopa </w:t>
      </w:r>
      <w:r w:rsidR="00C850C7">
        <w:rPr>
          <w:rFonts w:ascii="Times New Roman" w:hAnsi="Times New Roman" w:cs="Times New Roman"/>
          <w:sz w:val="24"/>
          <w:szCs w:val="24"/>
        </w:rPr>
        <w:t>intake</w:t>
      </w:r>
      <w:r w:rsidRPr="005751B9">
        <w:rPr>
          <w:rFonts w:ascii="Times New Roman" w:hAnsi="Times New Roman" w:cs="Times New Roman"/>
          <w:sz w:val="24"/>
          <w:szCs w:val="24"/>
        </w:rPr>
        <w:t xml:space="preserve"> observed in the early postpartum period when oestrogen levels are rapidly declining.</w:t>
      </w:r>
    </w:p>
    <w:p w14:paraId="2B69F57E" w14:textId="77777777" w:rsidR="0033648D" w:rsidRDefault="0033648D">
      <w:pPr>
        <w:rPr>
          <w:rFonts w:ascii="Times New Roman" w:hAnsi="Times New Roman" w:cs="Times New Roman"/>
          <w:sz w:val="24"/>
          <w:szCs w:val="24"/>
        </w:rPr>
      </w:pPr>
      <w:r>
        <w:rPr>
          <w:rFonts w:ascii="Times New Roman" w:hAnsi="Times New Roman" w:cs="Times New Roman"/>
          <w:sz w:val="24"/>
          <w:szCs w:val="24"/>
        </w:rPr>
        <w:br w:type="page"/>
      </w:r>
    </w:p>
    <w:p w14:paraId="0BF9C90A" w14:textId="6C26F6C9" w:rsidR="005751B9" w:rsidRPr="0033648D" w:rsidRDefault="00526096" w:rsidP="005751B9">
      <w:pPr>
        <w:spacing w:after="0" w:line="480" w:lineRule="auto"/>
        <w:jc w:val="both"/>
        <w:rPr>
          <w:rFonts w:ascii="Times New Roman" w:hAnsi="Times New Roman" w:cs="Times New Roman"/>
          <w:sz w:val="24"/>
          <w:szCs w:val="24"/>
        </w:rPr>
      </w:pPr>
      <w:r w:rsidRPr="00526096">
        <w:rPr>
          <w:rFonts w:ascii="Times New Roman" w:hAnsi="Times New Roman" w:cs="Times New Roman"/>
          <w:b/>
          <w:sz w:val="28"/>
          <w:szCs w:val="28"/>
        </w:rPr>
        <w:lastRenderedPageBreak/>
        <w:t>Figure Legend</w:t>
      </w:r>
    </w:p>
    <w:p w14:paraId="01DA1BA6" w14:textId="77777777" w:rsidR="000D4A5E" w:rsidRPr="00526096" w:rsidRDefault="000D4A5E" w:rsidP="005751B9">
      <w:pPr>
        <w:spacing w:after="0" w:line="480" w:lineRule="auto"/>
        <w:jc w:val="both"/>
        <w:rPr>
          <w:rFonts w:ascii="Times New Roman" w:hAnsi="Times New Roman" w:cs="Times New Roman"/>
          <w:b/>
          <w:sz w:val="28"/>
          <w:szCs w:val="28"/>
        </w:rPr>
      </w:pPr>
    </w:p>
    <w:p w14:paraId="36956717" w14:textId="77777777" w:rsidR="001B754E" w:rsidRPr="00B85C8F" w:rsidRDefault="00526096" w:rsidP="005751B9">
      <w:pPr>
        <w:spacing w:after="0" w:line="480" w:lineRule="auto"/>
        <w:jc w:val="both"/>
        <w:rPr>
          <w:rFonts w:ascii="Times New Roman" w:hAnsi="Times New Roman" w:cs="Times New Roman"/>
          <w:b/>
          <w:sz w:val="24"/>
          <w:szCs w:val="24"/>
        </w:rPr>
      </w:pPr>
      <w:r w:rsidRPr="00A56703">
        <w:rPr>
          <w:rFonts w:ascii="Times New Roman" w:hAnsi="Times New Roman" w:cs="Times New Roman"/>
          <w:b/>
          <w:sz w:val="24"/>
          <w:szCs w:val="24"/>
        </w:rPr>
        <w:t>Figure 1.</w:t>
      </w:r>
      <w:r>
        <w:rPr>
          <w:rFonts w:ascii="Times New Roman" w:hAnsi="Times New Roman" w:cs="Times New Roman"/>
          <w:sz w:val="24"/>
          <w:szCs w:val="24"/>
        </w:rPr>
        <w:t xml:space="preserve"> </w:t>
      </w:r>
      <w:r w:rsidR="001B754E" w:rsidRPr="00B85C8F">
        <w:rPr>
          <w:rFonts w:ascii="Times New Roman" w:hAnsi="Times New Roman" w:cs="Times New Roman"/>
          <w:b/>
          <w:sz w:val="24"/>
          <w:szCs w:val="24"/>
        </w:rPr>
        <w:t xml:space="preserve">Factors implicated in the genesis of sex differences in movement disorders. </w:t>
      </w:r>
    </w:p>
    <w:p w14:paraId="1D7E0E3C" w14:textId="7E7D65CF" w:rsidR="00526096" w:rsidRDefault="001B754E" w:rsidP="005751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Several f</w:t>
      </w:r>
      <w:r w:rsidR="004E50DE">
        <w:rPr>
          <w:rFonts w:ascii="Times New Roman" w:hAnsi="Times New Roman" w:cs="Times New Roman"/>
          <w:sz w:val="24"/>
          <w:szCs w:val="24"/>
        </w:rPr>
        <w:t xml:space="preserve">actors </w:t>
      </w:r>
      <w:r>
        <w:rPr>
          <w:rFonts w:ascii="Times New Roman" w:hAnsi="Times New Roman" w:cs="Times New Roman"/>
          <w:sz w:val="24"/>
          <w:szCs w:val="24"/>
        </w:rPr>
        <w:t xml:space="preserve">(genetics, gonadal hormones, sexual dimorphism, environment) </w:t>
      </w:r>
      <w:r w:rsidR="004E50DE">
        <w:rPr>
          <w:rFonts w:ascii="Times New Roman" w:hAnsi="Times New Roman" w:cs="Times New Roman"/>
          <w:sz w:val="24"/>
          <w:szCs w:val="24"/>
        </w:rPr>
        <w:t xml:space="preserve">likely interact in determining sex differences </w:t>
      </w:r>
      <w:r w:rsidR="009E6D2D">
        <w:rPr>
          <w:rFonts w:ascii="Times New Roman" w:hAnsi="Times New Roman" w:cs="Times New Roman"/>
          <w:sz w:val="24"/>
          <w:szCs w:val="24"/>
        </w:rPr>
        <w:t>resulting in</w:t>
      </w:r>
      <w:r w:rsidR="004E50DE">
        <w:rPr>
          <w:rFonts w:ascii="Times New Roman" w:hAnsi="Times New Roman" w:cs="Times New Roman"/>
          <w:sz w:val="24"/>
          <w:szCs w:val="24"/>
        </w:rPr>
        <w:t xml:space="preserve"> divergent epidemiology, risk factors, biomarkers, clinical features and response to treatment between men and women with movement disorders.</w:t>
      </w:r>
    </w:p>
    <w:p w14:paraId="7A3CB969" w14:textId="77777777" w:rsidR="00CF64C1" w:rsidRDefault="00CF64C1" w:rsidP="005751B9">
      <w:pPr>
        <w:spacing w:after="0" w:line="480" w:lineRule="auto"/>
        <w:jc w:val="both"/>
        <w:rPr>
          <w:rFonts w:ascii="Times New Roman" w:hAnsi="Times New Roman" w:cs="Times New Roman"/>
          <w:sz w:val="24"/>
          <w:szCs w:val="24"/>
        </w:rPr>
      </w:pPr>
    </w:p>
    <w:p w14:paraId="59A9ECFA" w14:textId="77777777" w:rsidR="001B754E" w:rsidRPr="00B85C8F" w:rsidRDefault="004E50DE" w:rsidP="005751B9">
      <w:pPr>
        <w:spacing w:after="0" w:line="480" w:lineRule="auto"/>
        <w:jc w:val="both"/>
        <w:rPr>
          <w:rFonts w:ascii="Times New Roman" w:hAnsi="Times New Roman" w:cs="Times New Roman"/>
          <w:b/>
          <w:sz w:val="24"/>
          <w:szCs w:val="24"/>
        </w:rPr>
      </w:pPr>
      <w:r w:rsidRPr="00A56703">
        <w:rPr>
          <w:rFonts w:ascii="Times New Roman" w:hAnsi="Times New Roman" w:cs="Times New Roman"/>
          <w:b/>
          <w:sz w:val="24"/>
          <w:szCs w:val="24"/>
        </w:rPr>
        <w:t>Figure 2.</w:t>
      </w:r>
      <w:r>
        <w:rPr>
          <w:rFonts w:ascii="Times New Roman" w:hAnsi="Times New Roman" w:cs="Times New Roman"/>
          <w:sz w:val="24"/>
          <w:szCs w:val="24"/>
        </w:rPr>
        <w:t xml:space="preserve"> </w:t>
      </w:r>
      <w:r w:rsidR="00A56703" w:rsidRPr="00B85C8F">
        <w:rPr>
          <w:rFonts w:ascii="Times New Roman" w:hAnsi="Times New Roman" w:cs="Times New Roman"/>
          <w:b/>
          <w:sz w:val="24"/>
          <w:szCs w:val="24"/>
        </w:rPr>
        <w:t xml:space="preserve">Sex differences in Parkinson’s disease. </w:t>
      </w:r>
    </w:p>
    <w:p w14:paraId="130261DF" w14:textId="5D6E8553" w:rsidR="0033648D" w:rsidRDefault="00A56703" w:rsidP="005751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Women tend to have later age at </w:t>
      </w:r>
      <w:r w:rsidR="00772552">
        <w:rPr>
          <w:rFonts w:ascii="Times New Roman" w:hAnsi="Times New Roman" w:cs="Times New Roman"/>
          <w:sz w:val="24"/>
          <w:szCs w:val="24"/>
        </w:rPr>
        <w:t xml:space="preserve">PD </w:t>
      </w:r>
      <w:r>
        <w:rPr>
          <w:rFonts w:ascii="Times New Roman" w:hAnsi="Times New Roman" w:cs="Times New Roman"/>
          <w:sz w:val="24"/>
          <w:szCs w:val="24"/>
        </w:rPr>
        <w:t xml:space="preserve">onset, </w:t>
      </w:r>
      <w:r w:rsidR="00C95346">
        <w:rPr>
          <w:rFonts w:ascii="Times New Roman" w:hAnsi="Times New Roman" w:cs="Times New Roman"/>
          <w:sz w:val="24"/>
          <w:szCs w:val="24"/>
        </w:rPr>
        <w:t xml:space="preserve">lower prevalence and incidence rates, </w:t>
      </w:r>
      <w:r>
        <w:rPr>
          <w:rFonts w:ascii="Times New Roman" w:hAnsi="Times New Roman" w:cs="Times New Roman"/>
          <w:sz w:val="24"/>
          <w:szCs w:val="24"/>
        </w:rPr>
        <w:t xml:space="preserve">higher rate of tremor phenotype, </w:t>
      </w:r>
      <w:r w:rsidR="00CB515B">
        <w:rPr>
          <w:rFonts w:ascii="Times New Roman" w:hAnsi="Times New Roman" w:cs="Times New Roman"/>
          <w:sz w:val="24"/>
          <w:szCs w:val="24"/>
        </w:rPr>
        <w:t>more</w:t>
      </w:r>
      <w:r>
        <w:rPr>
          <w:rFonts w:ascii="Times New Roman" w:hAnsi="Times New Roman" w:cs="Times New Roman"/>
          <w:sz w:val="24"/>
          <w:szCs w:val="24"/>
        </w:rPr>
        <w:t xml:space="preserve"> dyskinesia, motor and </w:t>
      </w:r>
      <w:r w:rsidR="00772552">
        <w:rPr>
          <w:rFonts w:ascii="Times New Roman" w:hAnsi="Times New Roman" w:cs="Times New Roman"/>
          <w:sz w:val="24"/>
          <w:szCs w:val="24"/>
        </w:rPr>
        <w:t>non-motor</w:t>
      </w:r>
      <w:r>
        <w:rPr>
          <w:rFonts w:ascii="Times New Roman" w:hAnsi="Times New Roman" w:cs="Times New Roman"/>
          <w:sz w:val="24"/>
          <w:szCs w:val="24"/>
        </w:rPr>
        <w:t xml:space="preserve"> fluctuations compared to men.</w:t>
      </w:r>
    </w:p>
    <w:p w14:paraId="73FDA747" w14:textId="77777777" w:rsidR="0033648D" w:rsidRDefault="0033648D">
      <w:pPr>
        <w:rPr>
          <w:rFonts w:ascii="Times New Roman" w:hAnsi="Times New Roman" w:cs="Times New Roman"/>
          <w:sz w:val="24"/>
          <w:szCs w:val="24"/>
        </w:rPr>
      </w:pPr>
      <w:r>
        <w:rPr>
          <w:rFonts w:ascii="Times New Roman" w:hAnsi="Times New Roman" w:cs="Times New Roman"/>
          <w:sz w:val="24"/>
          <w:szCs w:val="24"/>
        </w:rPr>
        <w:br w:type="page"/>
      </w:r>
    </w:p>
    <w:p w14:paraId="367866B9" w14:textId="6129E5DD" w:rsidR="00401B4B" w:rsidRPr="00B3598D" w:rsidRDefault="00F85FB4" w:rsidP="00F85FB4">
      <w:pPr>
        <w:spacing w:after="0" w:line="480" w:lineRule="auto"/>
        <w:jc w:val="both"/>
        <w:rPr>
          <w:rFonts w:ascii="Times New Roman" w:hAnsi="Times New Roman" w:cs="Times New Roman"/>
          <w:sz w:val="28"/>
          <w:szCs w:val="28"/>
          <w:lang w:val="it-IT"/>
        </w:rPr>
      </w:pPr>
      <w:r w:rsidRPr="00B3598D">
        <w:rPr>
          <w:rFonts w:ascii="Times New Roman" w:hAnsi="Times New Roman" w:cs="Times New Roman"/>
          <w:b/>
          <w:sz w:val="28"/>
          <w:szCs w:val="28"/>
          <w:lang w:val="it-IT"/>
        </w:rPr>
        <w:lastRenderedPageBreak/>
        <w:t>References</w:t>
      </w:r>
    </w:p>
    <w:p w14:paraId="1A159B4F" w14:textId="77777777" w:rsidR="00B57CF0" w:rsidRPr="00B57CF0" w:rsidRDefault="00460749">
      <w:pPr>
        <w:widowControl w:val="0"/>
        <w:autoSpaceDE w:val="0"/>
        <w:autoSpaceDN w:val="0"/>
        <w:adjustRightInd w:val="0"/>
        <w:rPr>
          <w:sz w:val="24"/>
          <w:szCs w:val="24"/>
        </w:rPr>
      </w:pPr>
      <w:r>
        <w:rPr>
          <w:rFonts w:ascii="Times" w:eastAsia="Times New Roman" w:hAnsi="Times"/>
          <w:sz w:val="17"/>
          <w:szCs w:val="17"/>
          <w:lang w:val="it-IT" w:eastAsia="it-IT"/>
        </w:rPr>
        <w:fldChar w:fldCharType="begin"/>
      </w:r>
      <w:r w:rsidR="00B57CF0">
        <w:rPr>
          <w:rFonts w:ascii="Times" w:eastAsia="Times New Roman" w:hAnsi="Times"/>
          <w:sz w:val="17"/>
          <w:szCs w:val="17"/>
          <w:lang w:val="it-IT" w:eastAsia="it-IT"/>
        </w:rPr>
        <w:instrText xml:space="preserve"> ADDIN ZOTERO_BIBL {"custom":[]} CSL_BIBLIOGRAPHY </w:instrText>
      </w:r>
      <w:r>
        <w:rPr>
          <w:rFonts w:ascii="Times" w:eastAsia="Times New Roman" w:hAnsi="Times"/>
          <w:sz w:val="17"/>
          <w:szCs w:val="17"/>
          <w:lang w:val="it-IT" w:eastAsia="it-IT"/>
        </w:rPr>
        <w:fldChar w:fldCharType="separate"/>
      </w:r>
      <w:r w:rsidR="00B57CF0" w:rsidRPr="00B3598D">
        <w:rPr>
          <w:sz w:val="24"/>
          <w:szCs w:val="24"/>
          <w:lang w:val="it-IT"/>
        </w:rPr>
        <w:t>1.</w:t>
      </w:r>
      <w:r w:rsidR="00B57CF0" w:rsidRPr="00B3598D">
        <w:rPr>
          <w:sz w:val="24"/>
          <w:szCs w:val="24"/>
          <w:lang w:val="it-IT"/>
        </w:rPr>
        <w:tab/>
        <w:t xml:space="preserve">Ferretti, M. T. </w:t>
      </w:r>
      <w:r w:rsidR="00B57CF0" w:rsidRPr="00B3598D">
        <w:rPr>
          <w:i/>
          <w:iCs/>
          <w:sz w:val="24"/>
          <w:szCs w:val="24"/>
          <w:lang w:val="it-IT"/>
        </w:rPr>
        <w:t>et al.</w:t>
      </w:r>
      <w:r w:rsidR="00B57CF0" w:rsidRPr="00B3598D">
        <w:rPr>
          <w:sz w:val="24"/>
          <w:szCs w:val="24"/>
          <w:lang w:val="it-IT"/>
        </w:rPr>
        <w:t xml:space="preserve"> </w:t>
      </w:r>
      <w:r w:rsidR="00B57CF0" w:rsidRPr="00B57CF0">
        <w:rPr>
          <w:sz w:val="24"/>
          <w:szCs w:val="24"/>
        </w:rPr>
        <w:t xml:space="preserve">Sex differences in Alzheimer disease - the gateway to precision medicine. </w:t>
      </w:r>
      <w:r w:rsidR="00B57CF0" w:rsidRPr="00B57CF0">
        <w:rPr>
          <w:i/>
          <w:iCs/>
          <w:sz w:val="24"/>
          <w:szCs w:val="24"/>
        </w:rPr>
        <w:t>Nat. Rev. Neurol.</w:t>
      </w:r>
      <w:r w:rsidR="00B57CF0" w:rsidRPr="00B57CF0">
        <w:rPr>
          <w:sz w:val="24"/>
          <w:szCs w:val="24"/>
        </w:rPr>
        <w:t xml:space="preserve"> </w:t>
      </w:r>
      <w:r w:rsidR="00B57CF0" w:rsidRPr="00B57CF0">
        <w:rPr>
          <w:b/>
          <w:bCs/>
          <w:sz w:val="24"/>
          <w:szCs w:val="24"/>
        </w:rPr>
        <w:t>14</w:t>
      </w:r>
      <w:r w:rsidR="00B57CF0" w:rsidRPr="00B57CF0">
        <w:rPr>
          <w:sz w:val="24"/>
          <w:szCs w:val="24"/>
        </w:rPr>
        <w:t>, 457–469 (2018).</w:t>
      </w:r>
    </w:p>
    <w:p w14:paraId="49F3ECF5" w14:textId="77777777" w:rsidR="00B57CF0" w:rsidRPr="00B57CF0" w:rsidRDefault="00B57CF0">
      <w:pPr>
        <w:widowControl w:val="0"/>
        <w:autoSpaceDE w:val="0"/>
        <w:autoSpaceDN w:val="0"/>
        <w:adjustRightInd w:val="0"/>
        <w:rPr>
          <w:sz w:val="24"/>
          <w:szCs w:val="24"/>
        </w:rPr>
      </w:pPr>
      <w:r w:rsidRPr="00B57CF0">
        <w:rPr>
          <w:sz w:val="24"/>
          <w:szCs w:val="24"/>
        </w:rPr>
        <w:t>2.</w:t>
      </w:r>
      <w:r w:rsidRPr="00B57CF0">
        <w:rPr>
          <w:sz w:val="24"/>
          <w:szCs w:val="24"/>
        </w:rPr>
        <w:tab/>
        <w:t xml:space="preserve">Cordonnier, C. </w:t>
      </w:r>
      <w:r w:rsidRPr="00B57CF0">
        <w:rPr>
          <w:i/>
          <w:iCs/>
          <w:sz w:val="24"/>
          <w:szCs w:val="24"/>
        </w:rPr>
        <w:t>et al.</w:t>
      </w:r>
      <w:r w:rsidRPr="00B57CF0">
        <w:rPr>
          <w:sz w:val="24"/>
          <w:szCs w:val="24"/>
        </w:rPr>
        <w:t xml:space="preserve"> Stroke in women - from evidence to inequalities. </w:t>
      </w:r>
      <w:r w:rsidRPr="00B57CF0">
        <w:rPr>
          <w:i/>
          <w:iCs/>
          <w:sz w:val="24"/>
          <w:szCs w:val="24"/>
        </w:rPr>
        <w:t>Nat. Rev. Neurol.</w:t>
      </w:r>
      <w:r w:rsidRPr="00B57CF0">
        <w:rPr>
          <w:sz w:val="24"/>
          <w:szCs w:val="24"/>
        </w:rPr>
        <w:t xml:space="preserve"> </w:t>
      </w:r>
      <w:r w:rsidRPr="00B57CF0">
        <w:rPr>
          <w:b/>
          <w:bCs/>
          <w:sz w:val="24"/>
          <w:szCs w:val="24"/>
        </w:rPr>
        <w:t>13</w:t>
      </w:r>
      <w:r w:rsidRPr="00B57CF0">
        <w:rPr>
          <w:sz w:val="24"/>
          <w:szCs w:val="24"/>
        </w:rPr>
        <w:t>, 521–532 (2017).</w:t>
      </w:r>
    </w:p>
    <w:p w14:paraId="2DD642E1" w14:textId="77777777" w:rsidR="00B57CF0" w:rsidRPr="00B57CF0" w:rsidRDefault="00B57CF0">
      <w:pPr>
        <w:widowControl w:val="0"/>
        <w:autoSpaceDE w:val="0"/>
        <w:autoSpaceDN w:val="0"/>
        <w:adjustRightInd w:val="0"/>
        <w:rPr>
          <w:sz w:val="24"/>
          <w:szCs w:val="24"/>
        </w:rPr>
      </w:pPr>
      <w:r w:rsidRPr="00B57CF0">
        <w:rPr>
          <w:sz w:val="24"/>
          <w:szCs w:val="24"/>
        </w:rPr>
        <w:t>3.</w:t>
      </w:r>
      <w:r w:rsidRPr="00B57CF0">
        <w:rPr>
          <w:sz w:val="24"/>
          <w:szCs w:val="24"/>
        </w:rPr>
        <w:tab/>
        <w:t xml:space="preserve">Vetvik, K. G. &amp; MacGregor, E. A. Sex differences in the epidemiology, clinical features, and pathophysiology of migraine. </w:t>
      </w:r>
      <w:r w:rsidRPr="00B57CF0">
        <w:rPr>
          <w:i/>
          <w:iCs/>
          <w:sz w:val="24"/>
          <w:szCs w:val="24"/>
        </w:rPr>
        <w:t>Lancet Neurol.</w:t>
      </w:r>
      <w:r w:rsidRPr="00B57CF0">
        <w:rPr>
          <w:sz w:val="24"/>
          <w:szCs w:val="24"/>
        </w:rPr>
        <w:t xml:space="preserve"> </w:t>
      </w:r>
      <w:r w:rsidRPr="00B57CF0">
        <w:rPr>
          <w:b/>
          <w:bCs/>
          <w:sz w:val="24"/>
          <w:szCs w:val="24"/>
        </w:rPr>
        <w:t>16</w:t>
      </w:r>
      <w:r w:rsidRPr="00B57CF0">
        <w:rPr>
          <w:sz w:val="24"/>
          <w:szCs w:val="24"/>
        </w:rPr>
        <w:t>, 76–87 (2017).</w:t>
      </w:r>
    </w:p>
    <w:p w14:paraId="0FD07D58" w14:textId="77777777" w:rsidR="00B57CF0" w:rsidRPr="00B57CF0" w:rsidRDefault="00B57CF0">
      <w:pPr>
        <w:widowControl w:val="0"/>
        <w:autoSpaceDE w:val="0"/>
        <w:autoSpaceDN w:val="0"/>
        <w:adjustRightInd w:val="0"/>
        <w:rPr>
          <w:sz w:val="24"/>
          <w:szCs w:val="24"/>
        </w:rPr>
      </w:pPr>
      <w:r w:rsidRPr="00B57CF0">
        <w:rPr>
          <w:sz w:val="24"/>
          <w:szCs w:val="24"/>
        </w:rPr>
        <w:t>4.</w:t>
      </w:r>
      <w:r w:rsidRPr="00B57CF0">
        <w:rPr>
          <w:sz w:val="24"/>
          <w:szCs w:val="24"/>
        </w:rPr>
        <w:tab/>
        <w:t xml:space="preserve">Rabin, M. L., Stevens-Haas, C., Havrilla, E., Devi, T. &amp; Kurlan, R. Movement disorders in women: a review. </w:t>
      </w:r>
      <w:r w:rsidRPr="00B57CF0">
        <w:rPr>
          <w:i/>
          <w:iCs/>
          <w:sz w:val="24"/>
          <w:szCs w:val="24"/>
        </w:rPr>
        <w:t>Mov. Disord. Off. J. Mov. Disord. Soc.</w:t>
      </w:r>
      <w:r w:rsidRPr="00B57CF0">
        <w:rPr>
          <w:sz w:val="24"/>
          <w:szCs w:val="24"/>
        </w:rPr>
        <w:t xml:space="preserve"> </w:t>
      </w:r>
      <w:r w:rsidRPr="00B57CF0">
        <w:rPr>
          <w:b/>
          <w:bCs/>
          <w:sz w:val="24"/>
          <w:szCs w:val="24"/>
        </w:rPr>
        <w:t>29</w:t>
      </w:r>
      <w:r w:rsidRPr="00B57CF0">
        <w:rPr>
          <w:sz w:val="24"/>
          <w:szCs w:val="24"/>
        </w:rPr>
        <w:t>, 177–183 (2014).</w:t>
      </w:r>
    </w:p>
    <w:p w14:paraId="4C655702" w14:textId="77777777" w:rsidR="00B57CF0" w:rsidRPr="00B57CF0" w:rsidRDefault="00B57CF0">
      <w:pPr>
        <w:widowControl w:val="0"/>
        <w:autoSpaceDE w:val="0"/>
        <w:autoSpaceDN w:val="0"/>
        <w:adjustRightInd w:val="0"/>
        <w:rPr>
          <w:sz w:val="24"/>
          <w:szCs w:val="24"/>
        </w:rPr>
      </w:pPr>
      <w:r w:rsidRPr="00B57CF0">
        <w:rPr>
          <w:sz w:val="24"/>
          <w:szCs w:val="24"/>
        </w:rPr>
        <w:t>5.</w:t>
      </w:r>
      <w:r w:rsidRPr="00B57CF0">
        <w:rPr>
          <w:sz w:val="24"/>
          <w:szCs w:val="24"/>
        </w:rPr>
        <w:tab/>
        <w:t xml:space="preserve">Smith, K. M. &amp; Dahodwala, N. Sex differences in Parkinson’s disease and other movement disorders. </w:t>
      </w:r>
      <w:r w:rsidRPr="00B57CF0">
        <w:rPr>
          <w:i/>
          <w:iCs/>
          <w:sz w:val="24"/>
          <w:szCs w:val="24"/>
        </w:rPr>
        <w:t>Exp. Neurol.</w:t>
      </w:r>
      <w:r w:rsidRPr="00B57CF0">
        <w:rPr>
          <w:sz w:val="24"/>
          <w:szCs w:val="24"/>
        </w:rPr>
        <w:t xml:space="preserve"> </w:t>
      </w:r>
      <w:r w:rsidRPr="00B57CF0">
        <w:rPr>
          <w:b/>
          <w:bCs/>
          <w:sz w:val="24"/>
          <w:szCs w:val="24"/>
        </w:rPr>
        <w:t>259</w:t>
      </w:r>
      <w:r w:rsidRPr="00B57CF0">
        <w:rPr>
          <w:sz w:val="24"/>
          <w:szCs w:val="24"/>
        </w:rPr>
        <w:t>, 44–56 (2014).</w:t>
      </w:r>
    </w:p>
    <w:p w14:paraId="66C7D0D9" w14:textId="77777777" w:rsidR="00B57CF0" w:rsidRPr="00B57CF0" w:rsidRDefault="00B57CF0">
      <w:pPr>
        <w:widowControl w:val="0"/>
        <w:autoSpaceDE w:val="0"/>
        <w:autoSpaceDN w:val="0"/>
        <w:adjustRightInd w:val="0"/>
        <w:rPr>
          <w:sz w:val="24"/>
          <w:szCs w:val="24"/>
        </w:rPr>
      </w:pPr>
      <w:r w:rsidRPr="00B57CF0">
        <w:rPr>
          <w:sz w:val="24"/>
          <w:szCs w:val="24"/>
        </w:rPr>
        <w:t>6.</w:t>
      </w:r>
      <w:r w:rsidRPr="00B57CF0">
        <w:rPr>
          <w:sz w:val="24"/>
          <w:szCs w:val="24"/>
        </w:rPr>
        <w:tab/>
        <w:t xml:space="preserve">Picillo, M. </w:t>
      </w:r>
      <w:r w:rsidRPr="00B57CF0">
        <w:rPr>
          <w:i/>
          <w:iCs/>
          <w:sz w:val="24"/>
          <w:szCs w:val="24"/>
        </w:rPr>
        <w:t>et al.</w:t>
      </w:r>
      <w:r w:rsidRPr="00B57CF0">
        <w:rPr>
          <w:sz w:val="24"/>
          <w:szCs w:val="24"/>
        </w:rPr>
        <w:t xml:space="preserve"> The relevance of gender in Parkinson’s disease: a review. </w:t>
      </w:r>
      <w:r w:rsidRPr="00B57CF0">
        <w:rPr>
          <w:i/>
          <w:iCs/>
          <w:sz w:val="24"/>
          <w:szCs w:val="24"/>
        </w:rPr>
        <w:t>J. Neurol.</w:t>
      </w:r>
      <w:r w:rsidRPr="00B57CF0">
        <w:rPr>
          <w:sz w:val="24"/>
          <w:szCs w:val="24"/>
        </w:rPr>
        <w:t xml:space="preserve"> </w:t>
      </w:r>
      <w:r w:rsidRPr="00B57CF0">
        <w:rPr>
          <w:b/>
          <w:bCs/>
          <w:sz w:val="24"/>
          <w:szCs w:val="24"/>
        </w:rPr>
        <w:t>264</w:t>
      </w:r>
      <w:r w:rsidRPr="00B57CF0">
        <w:rPr>
          <w:sz w:val="24"/>
          <w:szCs w:val="24"/>
        </w:rPr>
        <w:t>, 1583–1607 (2017).</w:t>
      </w:r>
    </w:p>
    <w:p w14:paraId="1AA40EF8" w14:textId="77777777" w:rsidR="00B57CF0" w:rsidRPr="00B57CF0" w:rsidRDefault="00B57CF0">
      <w:pPr>
        <w:widowControl w:val="0"/>
        <w:autoSpaceDE w:val="0"/>
        <w:autoSpaceDN w:val="0"/>
        <w:adjustRightInd w:val="0"/>
        <w:rPr>
          <w:sz w:val="24"/>
          <w:szCs w:val="24"/>
        </w:rPr>
      </w:pPr>
      <w:r w:rsidRPr="00B57CF0">
        <w:rPr>
          <w:sz w:val="24"/>
          <w:szCs w:val="24"/>
        </w:rPr>
        <w:t>7.</w:t>
      </w:r>
      <w:r w:rsidRPr="00B57CF0">
        <w:rPr>
          <w:sz w:val="24"/>
          <w:szCs w:val="24"/>
        </w:rPr>
        <w:tab/>
      </w:r>
      <w:r w:rsidRPr="00B57CF0">
        <w:rPr>
          <w:i/>
          <w:iCs/>
          <w:sz w:val="24"/>
          <w:szCs w:val="24"/>
        </w:rPr>
        <w:t>Fahn S, Jankovic J. Principles and practice of movement disorders. Churchill Livingstone, Elsevier: Philadelphia, USA, 2007: 1–652.</w:t>
      </w:r>
    </w:p>
    <w:p w14:paraId="22DEF66B" w14:textId="77777777" w:rsidR="00B57CF0" w:rsidRPr="00B57CF0" w:rsidRDefault="00B57CF0">
      <w:pPr>
        <w:widowControl w:val="0"/>
        <w:autoSpaceDE w:val="0"/>
        <w:autoSpaceDN w:val="0"/>
        <w:adjustRightInd w:val="0"/>
        <w:rPr>
          <w:sz w:val="24"/>
          <w:szCs w:val="24"/>
        </w:rPr>
      </w:pPr>
      <w:r w:rsidRPr="00B57CF0">
        <w:rPr>
          <w:sz w:val="24"/>
          <w:szCs w:val="24"/>
        </w:rPr>
        <w:t>8.</w:t>
      </w:r>
      <w:r w:rsidRPr="00B57CF0">
        <w:rPr>
          <w:sz w:val="24"/>
          <w:szCs w:val="24"/>
        </w:rPr>
        <w:tab/>
        <w:t xml:space="preserve">Cantuti-Castelvetri, I. </w:t>
      </w:r>
      <w:r w:rsidRPr="00B57CF0">
        <w:rPr>
          <w:i/>
          <w:iCs/>
          <w:sz w:val="24"/>
          <w:szCs w:val="24"/>
        </w:rPr>
        <w:t>et al.</w:t>
      </w:r>
      <w:r w:rsidRPr="00B57CF0">
        <w:rPr>
          <w:sz w:val="24"/>
          <w:szCs w:val="24"/>
        </w:rPr>
        <w:t xml:space="preserve"> Effects of gender on nigral gene expression and parkinson disease. </w:t>
      </w:r>
      <w:r w:rsidRPr="00B57CF0">
        <w:rPr>
          <w:i/>
          <w:iCs/>
          <w:sz w:val="24"/>
          <w:szCs w:val="24"/>
        </w:rPr>
        <w:t>Neurobiol. Dis.</w:t>
      </w:r>
      <w:r w:rsidRPr="00B57CF0">
        <w:rPr>
          <w:sz w:val="24"/>
          <w:szCs w:val="24"/>
        </w:rPr>
        <w:t xml:space="preserve"> </w:t>
      </w:r>
      <w:r w:rsidRPr="00B57CF0">
        <w:rPr>
          <w:b/>
          <w:bCs/>
          <w:sz w:val="24"/>
          <w:szCs w:val="24"/>
        </w:rPr>
        <w:t>26</w:t>
      </w:r>
      <w:r w:rsidRPr="00B57CF0">
        <w:rPr>
          <w:sz w:val="24"/>
          <w:szCs w:val="24"/>
        </w:rPr>
        <w:t>, 606–614 (2007).</w:t>
      </w:r>
    </w:p>
    <w:p w14:paraId="5EA034CC" w14:textId="77777777" w:rsidR="00B57CF0" w:rsidRPr="00B57CF0" w:rsidRDefault="00B57CF0">
      <w:pPr>
        <w:widowControl w:val="0"/>
        <w:autoSpaceDE w:val="0"/>
        <w:autoSpaceDN w:val="0"/>
        <w:adjustRightInd w:val="0"/>
        <w:rPr>
          <w:sz w:val="24"/>
          <w:szCs w:val="24"/>
        </w:rPr>
      </w:pPr>
      <w:r w:rsidRPr="00B57CF0">
        <w:rPr>
          <w:sz w:val="24"/>
          <w:szCs w:val="24"/>
        </w:rPr>
        <w:t>9.</w:t>
      </w:r>
      <w:r w:rsidRPr="00B57CF0">
        <w:rPr>
          <w:sz w:val="24"/>
          <w:szCs w:val="24"/>
        </w:rPr>
        <w:tab/>
        <w:t xml:space="preserve">Simunovic, F., Yi, M., Wang, Y., Stephens, R. &amp; Sonntag, K. C. Evidence for gender-specific transcriptional profiles of nigral dopamine neurons  in Parkinson disease. </w:t>
      </w:r>
      <w:r w:rsidRPr="00B57CF0">
        <w:rPr>
          <w:i/>
          <w:iCs/>
          <w:sz w:val="24"/>
          <w:szCs w:val="24"/>
        </w:rPr>
        <w:t>PloS One</w:t>
      </w:r>
      <w:r w:rsidRPr="00B57CF0">
        <w:rPr>
          <w:sz w:val="24"/>
          <w:szCs w:val="24"/>
        </w:rPr>
        <w:t xml:space="preserve"> </w:t>
      </w:r>
      <w:r w:rsidRPr="00B57CF0">
        <w:rPr>
          <w:b/>
          <w:bCs/>
          <w:sz w:val="24"/>
          <w:szCs w:val="24"/>
        </w:rPr>
        <w:t>5</w:t>
      </w:r>
      <w:r w:rsidRPr="00B57CF0">
        <w:rPr>
          <w:sz w:val="24"/>
          <w:szCs w:val="24"/>
        </w:rPr>
        <w:t>, e8856 (2010).</w:t>
      </w:r>
    </w:p>
    <w:p w14:paraId="43164C5A" w14:textId="77777777" w:rsidR="00B57CF0" w:rsidRPr="00B57CF0" w:rsidRDefault="00B57CF0">
      <w:pPr>
        <w:widowControl w:val="0"/>
        <w:autoSpaceDE w:val="0"/>
        <w:autoSpaceDN w:val="0"/>
        <w:adjustRightInd w:val="0"/>
        <w:rPr>
          <w:sz w:val="24"/>
          <w:szCs w:val="24"/>
        </w:rPr>
      </w:pPr>
      <w:r w:rsidRPr="00B57CF0">
        <w:rPr>
          <w:sz w:val="24"/>
          <w:szCs w:val="24"/>
        </w:rPr>
        <w:t>10.</w:t>
      </w:r>
      <w:r w:rsidRPr="00B57CF0">
        <w:rPr>
          <w:sz w:val="24"/>
          <w:szCs w:val="24"/>
        </w:rPr>
        <w:tab/>
        <w:t xml:space="preserve">Rijpkema, M. </w:t>
      </w:r>
      <w:r w:rsidRPr="00B57CF0">
        <w:rPr>
          <w:i/>
          <w:iCs/>
          <w:sz w:val="24"/>
          <w:szCs w:val="24"/>
        </w:rPr>
        <w:t>et al.</w:t>
      </w:r>
      <w:r w:rsidRPr="00B57CF0">
        <w:rPr>
          <w:sz w:val="24"/>
          <w:szCs w:val="24"/>
        </w:rPr>
        <w:t xml:space="preserve"> Normal sexual dimorphism in the human basal ganglia. </w:t>
      </w:r>
      <w:r w:rsidRPr="00B57CF0">
        <w:rPr>
          <w:i/>
          <w:iCs/>
          <w:sz w:val="24"/>
          <w:szCs w:val="24"/>
        </w:rPr>
        <w:t>Hum. Brain Mapp.</w:t>
      </w:r>
      <w:r w:rsidRPr="00B57CF0">
        <w:rPr>
          <w:sz w:val="24"/>
          <w:szCs w:val="24"/>
        </w:rPr>
        <w:t xml:space="preserve"> </w:t>
      </w:r>
      <w:r w:rsidRPr="00B57CF0">
        <w:rPr>
          <w:b/>
          <w:bCs/>
          <w:sz w:val="24"/>
          <w:szCs w:val="24"/>
        </w:rPr>
        <w:t>33</w:t>
      </w:r>
      <w:r w:rsidRPr="00B57CF0">
        <w:rPr>
          <w:sz w:val="24"/>
          <w:szCs w:val="24"/>
        </w:rPr>
        <w:t>, 1246–1252 (2012).</w:t>
      </w:r>
    </w:p>
    <w:p w14:paraId="497BF528" w14:textId="77777777" w:rsidR="00B57CF0" w:rsidRPr="00B57CF0" w:rsidRDefault="00B57CF0">
      <w:pPr>
        <w:widowControl w:val="0"/>
        <w:autoSpaceDE w:val="0"/>
        <w:autoSpaceDN w:val="0"/>
        <w:adjustRightInd w:val="0"/>
        <w:rPr>
          <w:sz w:val="24"/>
          <w:szCs w:val="24"/>
        </w:rPr>
      </w:pPr>
      <w:r w:rsidRPr="00B57CF0">
        <w:rPr>
          <w:sz w:val="24"/>
          <w:szCs w:val="24"/>
        </w:rPr>
        <w:t>11.</w:t>
      </w:r>
      <w:r w:rsidRPr="00B57CF0">
        <w:rPr>
          <w:sz w:val="24"/>
          <w:szCs w:val="24"/>
        </w:rPr>
        <w:tab/>
        <w:t xml:space="preserve">Xu, J. </w:t>
      </w:r>
      <w:r w:rsidRPr="00B57CF0">
        <w:rPr>
          <w:i/>
          <w:iCs/>
          <w:sz w:val="24"/>
          <w:szCs w:val="24"/>
        </w:rPr>
        <w:t>et al.</w:t>
      </w:r>
      <w:r w:rsidRPr="00B57CF0">
        <w:rPr>
          <w:sz w:val="24"/>
          <w:szCs w:val="24"/>
        </w:rPr>
        <w:t xml:space="preserve"> Gender effects on age-related changes in brain structure. </w:t>
      </w:r>
      <w:r w:rsidRPr="00B57CF0">
        <w:rPr>
          <w:i/>
          <w:iCs/>
          <w:sz w:val="24"/>
          <w:szCs w:val="24"/>
        </w:rPr>
        <w:t>AJNR Am. J. Neuroradiol.</w:t>
      </w:r>
      <w:r w:rsidRPr="00B57CF0">
        <w:rPr>
          <w:sz w:val="24"/>
          <w:szCs w:val="24"/>
        </w:rPr>
        <w:t xml:space="preserve"> </w:t>
      </w:r>
      <w:r w:rsidRPr="00B57CF0">
        <w:rPr>
          <w:b/>
          <w:bCs/>
          <w:sz w:val="24"/>
          <w:szCs w:val="24"/>
        </w:rPr>
        <w:t>21</w:t>
      </w:r>
      <w:r w:rsidRPr="00B57CF0">
        <w:rPr>
          <w:sz w:val="24"/>
          <w:szCs w:val="24"/>
        </w:rPr>
        <w:t>, 112–118 (2000).</w:t>
      </w:r>
    </w:p>
    <w:p w14:paraId="3378DEEB" w14:textId="77777777" w:rsidR="00B57CF0" w:rsidRPr="00B57CF0" w:rsidRDefault="00B57CF0">
      <w:pPr>
        <w:widowControl w:val="0"/>
        <w:autoSpaceDE w:val="0"/>
        <w:autoSpaceDN w:val="0"/>
        <w:adjustRightInd w:val="0"/>
        <w:rPr>
          <w:sz w:val="24"/>
          <w:szCs w:val="24"/>
        </w:rPr>
      </w:pPr>
      <w:r w:rsidRPr="00B57CF0">
        <w:rPr>
          <w:sz w:val="24"/>
          <w:szCs w:val="24"/>
        </w:rPr>
        <w:t>12.</w:t>
      </w:r>
      <w:r w:rsidRPr="00B57CF0">
        <w:rPr>
          <w:sz w:val="24"/>
          <w:szCs w:val="24"/>
        </w:rPr>
        <w:tab/>
        <w:t xml:space="preserve">Lavalaye, J., Booij, J., Reneman, L., Habraken, J. B. &amp; van Royen, E. A. Effect of age and gender on dopamine transporter imaging with [123I]FP-CIT SPET in healthy volunteers. </w:t>
      </w:r>
      <w:r w:rsidRPr="00B57CF0">
        <w:rPr>
          <w:i/>
          <w:iCs/>
          <w:sz w:val="24"/>
          <w:szCs w:val="24"/>
        </w:rPr>
        <w:t>Eur. J. Nucl. Med.</w:t>
      </w:r>
      <w:r w:rsidRPr="00B57CF0">
        <w:rPr>
          <w:sz w:val="24"/>
          <w:szCs w:val="24"/>
        </w:rPr>
        <w:t xml:space="preserve"> </w:t>
      </w:r>
      <w:r w:rsidRPr="00B57CF0">
        <w:rPr>
          <w:b/>
          <w:bCs/>
          <w:sz w:val="24"/>
          <w:szCs w:val="24"/>
        </w:rPr>
        <w:t>27</w:t>
      </w:r>
      <w:r w:rsidRPr="00B57CF0">
        <w:rPr>
          <w:sz w:val="24"/>
          <w:szCs w:val="24"/>
        </w:rPr>
        <w:t>, 867–869 (2000).</w:t>
      </w:r>
    </w:p>
    <w:p w14:paraId="3F0C999D" w14:textId="77777777" w:rsidR="00B57CF0" w:rsidRPr="00B57CF0" w:rsidRDefault="00B57CF0">
      <w:pPr>
        <w:widowControl w:val="0"/>
        <w:autoSpaceDE w:val="0"/>
        <w:autoSpaceDN w:val="0"/>
        <w:adjustRightInd w:val="0"/>
        <w:rPr>
          <w:sz w:val="24"/>
          <w:szCs w:val="24"/>
        </w:rPr>
      </w:pPr>
      <w:r w:rsidRPr="00B57CF0">
        <w:rPr>
          <w:sz w:val="24"/>
          <w:szCs w:val="24"/>
        </w:rPr>
        <w:t>13.</w:t>
      </w:r>
      <w:r w:rsidRPr="00B57CF0">
        <w:rPr>
          <w:sz w:val="24"/>
          <w:szCs w:val="24"/>
        </w:rPr>
        <w:tab/>
        <w:t xml:space="preserve">Laakso, A. </w:t>
      </w:r>
      <w:r w:rsidRPr="00B57CF0">
        <w:rPr>
          <w:i/>
          <w:iCs/>
          <w:sz w:val="24"/>
          <w:szCs w:val="24"/>
        </w:rPr>
        <w:t>et al.</w:t>
      </w:r>
      <w:r w:rsidRPr="00B57CF0">
        <w:rPr>
          <w:sz w:val="24"/>
          <w:szCs w:val="24"/>
        </w:rPr>
        <w:t xml:space="preserve"> Sex differences in striatal presynaptic dopamine synthesis capacity in healthy subjects. </w:t>
      </w:r>
      <w:r w:rsidRPr="00B57CF0">
        <w:rPr>
          <w:i/>
          <w:iCs/>
          <w:sz w:val="24"/>
          <w:szCs w:val="24"/>
        </w:rPr>
        <w:t>Biol. Psychiatry</w:t>
      </w:r>
      <w:r w:rsidRPr="00B57CF0">
        <w:rPr>
          <w:sz w:val="24"/>
          <w:szCs w:val="24"/>
        </w:rPr>
        <w:t xml:space="preserve"> </w:t>
      </w:r>
      <w:r w:rsidRPr="00B57CF0">
        <w:rPr>
          <w:b/>
          <w:bCs/>
          <w:sz w:val="24"/>
          <w:szCs w:val="24"/>
        </w:rPr>
        <w:t>52</w:t>
      </w:r>
      <w:r w:rsidRPr="00B57CF0">
        <w:rPr>
          <w:sz w:val="24"/>
          <w:szCs w:val="24"/>
        </w:rPr>
        <w:t>, 759–763 (2002).</w:t>
      </w:r>
    </w:p>
    <w:p w14:paraId="616DF75F" w14:textId="77777777" w:rsidR="00B57CF0" w:rsidRPr="00B57CF0" w:rsidRDefault="00B57CF0">
      <w:pPr>
        <w:widowControl w:val="0"/>
        <w:autoSpaceDE w:val="0"/>
        <w:autoSpaceDN w:val="0"/>
        <w:adjustRightInd w:val="0"/>
        <w:rPr>
          <w:sz w:val="24"/>
          <w:szCs w:val="24"/>
        </w:rPr>
      </w:pPr>
      <w:r w:rsidRPr="00B57CF0">
        <w:rPr>
          <w:sz w:val="24"/>
          <w:szCs w:val="24"/>
        </w:rPr>
        <w:t>14.</w:t>
      </w:r>
      <w:r w:rsidRPr="00B57CF0">
        <w:rPr>
          <w:sz w:val="24"/>
          <w:szCs w:val="24"/>
        </w:rPr>
        <w:tab/>
        <w:t xml:space="preserve">Wong, K. K., Muller, M. L. T. M., Kuwabara, H., Studenski, S. A. &amp; Bohnen, N. I. Gender differences in nigrostriatal dopaminergic innervation are present at young-to-middle but not at older age in normal adults. </w:t>
      </w:r>
      <w:r w:rsidRPr="00B57CF0">
        <w:rPr>
          <w:i/>
          <w:iCs/>
          <w:sz w:val="24"/>
          <w:szCs w:val="24"/>
        </w:rPr>
        <w:t>J. Clin. Neurosci. Off. J. Neurosurg. Soc. Australas.</w:t>
      </w:r>
      <w:r w:rsidRPr="00B57CF0">
        <w:rPr>
          <w:sz w:val="24"/>
          <w:szCs w:val="24"/>
        </w:rPr>
        <w:t xml:space="preserve"> </w:t>
      </w:r>
      <w:r w:rsidRPr="00B57CF0">
        <w:rPr>
          <w:b/>
          <w:bCs/>
          <w:sz w:val="24"/>
          <w:szCs w:val="24"/>
        </w:rPr>
        <w:t>19</w:t>
      </w:r>
      <w:r w:rsidRPr="00B57CF0">
        <w:rPr>
          <w:sz w:val="24"/>
          <w:szCs w:val="24"/>
        </w:rPr>
        <w:t>, 183–184 (2012).</w:t>
      </w:r>
    </w:p>
    <w:p w14:paraId="52B7E176" w14:textId="77777777" w:rsidR="00B57CF0" w:rsidRPr="00B57CF0" w:rsidRDefault="00B57CF0">
      <w:pPr>
        <w:widowControl w:val="0"/>
        <w:autoSpaceDE w:val="0"/>
        <w:autoSpaceDN w:val="0"/>
        <w:adjustRightInd w:val="0"/>
        <w:rPr>
          <w:sz w:val="24"/>
          <w:szCs w:val="24"/>
        </w:rPr>
      </w:pPr>
      <w:r w:rsidRPr="00B57CF0">
        <w:rPr>
          <w:sz w:val="24"/>
          <w:szCs w:val="24"/>
        </w:rPr>
        <w:t>15.</w:t>
      </w:r>
      <w:r w:rsidRPr="00B57CF0">
        <w:rPr>
          <w:sz w:val="24"/>
          <w:szCs w:val="24"/>
        </w:rPr>
        <w:tab/>
        <w:t xml:space="preserve">Martin-Soelch, C. </w:t>
      </w:r>
      <w:r w:rsidRPr="00B57CF0">
        <w:rPr>
          <w:i/>
          <w:iCs/>
          <w:sz w:val="24"/>
          <w:szCs w:val="24"/>
        </w:rPr>
        <w:t>et al.</w:t>
      </w:r>
      <w:r w:rsidRPr="00B57CF0">
        <w:rPr>
          <w:sz w:val="24"/>
          <w:szCs w:val="24"/>
        </w:rPr>
        <w:t xml:space="preserve"> Lateralization and gender differences in the dopaminergic response to unpredictable reward in the human ventral striatum. </w:t>
      </w:r>
      <w:r w:rsidRPr="00B57CF0">
        <w:rPr>
          <w:i/>
          <w:iCs/>
          <w:sz w:val="24"/>
          <w:szCs w:val="24"/>
        </w:rPr>
        <w:t>Eur. J. Neurosci.</w:t>
      </w:r>
      <w:r w:rsidRPr="00B57CF0">
        <w:rPr>
          <w:sz w:val="24"/>
          <w:szCs w:val="24"/>
        </w:rPr>
        <w:t xml:space="preserve"> </w:t>
      </w:r>
      <w:r w:rsidRPr="00B57CF0">
        <w:rPr>
          <w:b/>
          <w:bCs/>
          <w:sz w:val="24"/>
          <w:szCs w:val="24"/>
        </w:rPr>
        <w:t>33</w:t>
      </w:r>
      <w:r w:rsidRPr="00B57CF0">
        <w:rPr>
          <w:sz w:val="24"/>
          <w:szCs w:val="24"/>
        </w:rPr>
        <w:t>, 1706–1715 (2011).</w:t>
      </w:r>
    </w:p>
    <w:p w14:paraId="73513F8F" w14:textId="77777777" w:rsidR="00B57CF0" w:rsidRPr="00B57CF0" w:rsidRDefault="00B57CF0">
      <w:pPr>
        <w:widowControl w:val="0"/>
        <w:autoSpaceDE w:val="0"/>
        <w:autoSpaceDN w:val="0"/>
        <w:adjustRightInd w:val="0"/>
        <w:rPr>
          <w:sz w:val="24"/>
          <w:szCs w:val="24"/>
        </w:rPr>
      </w:pPr>
      <w:r w:rsidRPr="00B57CF0">
        <w:rPr>
          <w:sz w:val="24"/>
          <w:szCs w:val="24"/>
        </w:rPr>
        <w:t>16.</w:t>
      </w:r>
      <w:r w:rsidRPr="00B57CF0">
        <w:rPr>
          <w:sz w:val="24"/>
          <w:szCs w:val="24"/>
        </w:rPr>
        <w:tab/>
        <w:t xml:space="preserve">Dreher, J.-C. </w:t>
      </w:r>
      <w:r w:rsidRPr="00B57CF0">
        <w:rPr>
          <w:i/>
          <w:iCs/>
          <w:sz w:val="24"/>
          <w:szCs w:val="24"/>
        </w:rPr>
        <w:t>et al.</w:t>
      </w:r>
      <w:r w:rsidRPr="00B57CF0">
        <w:rPr>
          <w:sz w:val="24"/>
          <w:szCs w:val="24"/>
        </w:rPr>
        <w:t xml:space="preserve"> Menstrual cycle phase modulates reward-related neural function in women. </w:t>
      </w:r>
      <w:r w:rsidRPr="00B57CF0">
        <w:rPr>
          <w:i/>
          <w:iCs/>
          <w:sz w:val="24"/>
          <w:szCs w:val="24"/>
        </w:rPr>
        <w:t>Proc. Natl. Acad. Sci. U. S. A.</w:t>
      </w:r>
      <w:r w:rsidRPr="00B57CF0">
        <w:rPr>
          <w:sz w:val="24"/>
          <w:szCs w:val="24"/>
        </w:rPr>
        <w:t xml:space="preserve"> </w:t>
      </w:r>
      <w:r w:rsidRPr="00B57CF0">
        <w:rPr>
          <w:b/>
          <w:bCs/>
          <w:sz w:val="24"/>
          <w:szCs w:val="24"/>
        </w:rPr>
        <w:t>104</w:t>
      </w:r>
      <w:r w:rsidRPr="00B57CF0">
        <w:rPr>
          <w:sz w:val="24"/>
          <w:szCs w:val="24"/>
        </w:rPr>
        <w:t>, 2465–2470 (2007).</w:t>
      </w:r>
    </w:p>
    <w:p w14:paraId="0F004D09" w14:textId="77777777" w:rsidR="00B57CF0" w:rsidRPr="00B57CF0" w:rsidRDefault="00B57CF0">
      <w:pPr>
        <w:widowControl w:val="0"/>
        <w:autoSpaceDE w:val="0"/>
        <w:autoSpaceDN w:val="0"/>
        <w:adjustRightInd w:val="0"/>
        <w:rPr>
          <w:sz w:val="24"/>
          <w:szCs w:val="24"/>
        </w:rPr>
      </w:pPr>
      <w:r w:rsidRPr="00B57CF0">
        <w:rPr>
          <w:sz w:val="24"/>
          <w:szCs w:val="24"/>
        </w:rPr>
        <w:lastRenderedPageBreak/>
        <w:t>17.</w:t>
      </w:r>
      <w:r w:rsidRPr="00B57CF0">
        <w:rPr>
          <w:sz w:val="24"/>
          <w:szCs w:val="24"/>
        </w:rPr>
        <w:tab/>
        <w:t xml:space="preserve">Spreckelmeyer, K. N. </w:t>
      </w:r>
      <w:r w:rsidRPr="00B57CF0">
        <w:rPr>
          <w:i/>
          <w:iCs/>
          <w:sz w:val="24"/>
          <w:szCs w:val="24"/>
        </w:rPr>
        <w:t>et al.</w:t>
      </w:r>
      <w:r w:rsidRPr="00B57CF0">
        <w:rPr>
          <w:sz w:val="24"/>
          <w:szCs w:val="24"/>
        </w:rPr>
        <w:t xml:space="preserve"> Anticipation of monetary and social reward differently activates mesolimbic brain structures in men and women. </w:t>
      </w:r>
      <w:r w:rsidRPr="00B57CF0">
        <w:rPr>
          <w:i/>
          <w:iCs/>
          <w:sz w:val="24"/>
          <w:szCs w:val="24"/>
        </w:rPr>
        <w:t>Soc. Cogn. Affect. Neurosci.</w:t>
      </w:r>
      <w:r w:rsidRPr="00B57CF0">
        <w:rPr>
          <w:sz w:val="24"/>
          <w:szCs w:val="24"/>
        </w:rPr>
        <w:t xml:space="preserve"> </w:t>
      </w:r>
      <w:r w:rsidRPr="00B57CF0">
        <w:rPr>
          <w:b/>
          <w:bCs/>
          <w:sz w:val="24"/>
          <w:szCs w:val="24"/>
        </w:rPr>
        <w:t>4</w:t>
      </w:r>
      <w:r w:rsidRPr="00B57CF0">
        <w:rPr>
          <w:sz w:val="24"/>
          <w:szCs w:val="24"/>
        </w:rPr>
        <w:t>, 158–165 (2009).</w:t>
      </w:r>
    </w:p>
    <w:p w14:paraId="1997FDF5" w14:textId="77777777" w:rsidR="00B57CF0" w:rsidRPr="00B57CF0" w:rsidRDefault="00B57CF0">
      <w:pPr>
        <w:widowControl w:val="0"/>
        <w:autoSpaceDE w:val="0"/>
        <w:autoSpaceDN w:val="0"/>
        <w:adjustRightInd w:val="0"/>
        <w:rPr>
          <w:sz w:val="24"/>
          <w:szCs w:val="24"/>
        </w:rPr>
      </w:pPr>
      <w:r w:rsidRPr="00B57CF0">
        <w:rPr>
          <w:sz w:val="24"/>
          <w:szCs w:val="24"/>
        </w:rPr>
        <w:t>18.</w:t>
      </w:r>
      <w:r w:rsidRPr="00B57CF0">
        <w:rPr>
          <w:sz w:val="24"/>
          <w:szCs w:val="24"/>
        </w:rPr>
        <w:tab/>
        <w:t xml:space="preserve">Becker, J. B. Gender differences in dopaminergic function in striatum and nucleus accumbens. </w:t>
      </w:r>
      <w:r w:rsidRPr="00B57CF0">
        <w:rPr>
          <w:i/>
          <w:iCs/>
          <w:sz w:val="24"/>
          <w:szCs w:val="24"/>
        </w:rPr>
        <w:t>Pharmacol. Biochem. Behav.</w:t>
      </w:r>
      <w:r w:rsidRPr="00B57CF0">
        <w:rPr>
          <w:sz w:val="24"/>
          <w:szCs w:val="24"/>
        </w:rPr>
        <w:t xml:space="preserve"> </w:t>
      </w:r>
      <w:r w:rsidRPr="00B57CF0">
        <w:rPr>
          <w:b/>
          <w:bCs/>
          <w:sz w:val="24"/>
          <w:szCs w:val="24"/>
        </w:rPr>
        <w:t>64</w:t>
      </w:r>
      <w:r w:rsidRPr="00B57CF0">
        <w:rPr>
          <w:sz w:val="24"/>
          <w:szCs w:val="24"/>
        </w:rPr>
        <w:t>, 803–812 (1999).</w:t>
      </w:r>
    </w:p>
    <w:p w14:paraId="76F64F81" w14:textId="77777777" w:rsidR="00B57CF0" w:rsidRPr="00B57CF0" w:rsidRDefault="00B57CF0">
      <w:pPr>
        <w:widowControl w:val="0"/>
        <w:autoSpaceDE w:val="0"/>
        <w:autoSpaceDN w:val="0"/>
        <w:adjustRightInd w:val="0"/>
        <w:rPr>
          <w:sz w:val="24"/>
          <w:szCs w:val="24"/>
        </w:rPr>
      </w:pPr>
      <w:r w:rsidRPr="00B57CF0">
        <w:rPr>
          <w:sz w:val="24"/>
          <w:szCs w:val="24"/>
        </w:rPr>
        <w:t>19.</w:t>
      </w:r>
      <w:r w:rsidRPr="00B57CF0">
        <w:rPr>
          <w:sz w:val="24"/>
          <w:szCs w:val="24"/>
        </w:rPr>
        <w:tab/>
        <w:t xml:space="preserve">Murphy, D. G. </w:t>
      </w:r>
      <w:r w:rsidRPr="00B57CF0">
        <w:rPr>
          <w:i/>
          <w:iCs/>
          <w:sz w:val="24"/>
          <w:szCs w:val="24"/>
        </w:rPr>
        <w:t>et al.</w:t>
      </w:r>
      <w:r w:rsidRPr="00B57CF0">
        <w:rPr>
          <w:sz w:val="24"/>
          <w:szCs w:val="24"/>
        </w:rPr>
        <w:t xml:space="preserve"> Sex differences in human brain morphometry and metabolism: an in vivo quantitative magnetic resonance imaging and positron emission tomography study on the effect of aging. </w:t>
      </w:r>
      <w:r w:rsidRPr="00B57CF0">
        <w:rPr>
          <w:i/>
          <w:iCs/>
          <w:sz w:val="24"/>
          <w:szCs w:val="24"/>
        </w:rPr>
        <w:t>Arch. Gen. Psychiatry</w:t>
      </w:r>
      <w:r w:rsidRPr="00B57CF0">
        <w:rPr>
          <w:sz w:val="24"/>
          <w:szCs w:val="24"/>
        </w:rPr>
        <w:t xml:space="preserve"> </w:t>
      </w:r>
      <w:r w:rsidRPr="00B57CF0">
        <w:rPr>
          <w:b/>
          <w:bCs/>
          <w:sz w:val="24"/>
          <w:szCs w:val="24"/>
        </w:rPr>
        <w:t>53</w:t>
      </w:r>
      <w:r w:rsidRPr="00B57CF0">
        <w:rPr>
          <w:sz w:val="24"/>
          <w:szCs w:val="24"/>
        </w:rPr>
        <w:t>, 585–594 (1996).</w:t>
      </w:r>
    </w:p>
    <w:p w14:paraId="62550E35" w14:textId="77777777" w:rsidR="00B57CF0" w:rsidRPr="00B57CF0" w:rsidRDefault="00B57CF0">
      <w:pPr>
        <w:widowControl w:val="0"/>
        <w:autoSpaceDE w:val="0"/>
        <w:autoSpaceDN w:val="0"/>
        <w:adjustRightInd w:val="0"/>
        <w:rPr>
          <w:sz w:val="24"/>
          <w:szCs w:val="24"/>
        </w:rPr>
      </w:pPr>
      <w:r w:rsidRPr="00B57CF0">
        <w:rPr>
          <w:sz w:val="24"/>
          <w:szCs w:val="24"/>
        </w:rPr>
        <w:t>20.</w:t>
      </w:r>
      <w:r w:rsidRPr="00B57CF0">
        <w:rPr>
          <w:sz w:val="24"/>
          <w:szCs w:val="24"/>
        </w:rPr>
        <w:tab/>
        <w:t xml:space="preserve">Gillies, G. E., Pienaar, I. S., Vohra, S. &amp; Qamhawi, Z. Sex differences in Parkinson’s disease. </w:t>
      </w:r>
      <w:r w:rsidRPr="00B57CF0">
        <w:rPr>
          <w:i/>
          <w:iCs/>
          <w:sz w:val="24"/>
          <w:szCs w:val="24"/>
        </w:rPr>
        <w:t>Front. Neuroendocrinol.</w:t>
      </w:r>
      <w:r w:rsidRPr="00B57CF0">
        <w:rPr>
          <w:sz w:val="24"/>
          <w:szCs w:val="24"/>
        </w:rPr>
        <w:t xml:space="preserve"> </w:t>
      </w:r>
      <w:r w:rsidRPr="00B57CF0">
        <w:rPr>
          <w:b/>
          <w:bCs/>
          <w:sz w:val="24"/>
          <w:szCs w:val="24"/>
        </w:rPr>
        <w:t>35</w:t>
      </w:r>
      <w:r w:rsidRPr="00B57CF0">
        <w:rPr>
          <w:sz w:val="24"/>
          <w:szCs w:val="24"/>
        </w:rPr>
        <w:t>, 370–384 (2014).</w:t>
      </w:r>
    </w:p>
    <w:p w14:paraId="740EFB51" w14:textId="77777777" w:rsidR="00B57CF0" w:rsidRPr="00B57CF0" w:rsidRDefault="00B57CF0">
      <w:pPr>
        <w:widowControl w:val="0"/>
        <w:autoSpaceDE w:val="0"/>
        <w:autoSpaceDN w:val="0"/>
        <w:adjustRightInd w:val="0"/>
        <w:rPr>
          <w:sz w:val="24"/>
          <w:szCs w:val="24"/>
        </w:rPr>
      </w:pPr>
      <w:r w:rsidRPr="00B57CF0">
        <w:rPr>
          <w:sz w:val="24"/>
          <w:szCs w:val="24"/>
        </w:rPr>
        <w:t>21.</w:t>
      </w:r>
      <w:r w:rsidRPr="00B57CF0">
        <w:rPr>
          <w:sz w:val="24"/>
          <w:szCs w:val="24"/>
        </w:rPr>
        <w:tab/>
        <w:t xml:space="preserve">Litim, N., Morissette, M. &amp; Di Paolo, T. Neuroactive gonadal drugs for neuroprotection in male and female models of Parkinson’s disease. </w:t>
      </w:r>
      <w:r w:rsidRPr="00B57CF0">
        <w:rPr>
          <w:i/>
          <w:iCs/>
          <w:sz w:val="24"/>
          <w:szCs w:val="24"/>
        </w:rPr>
        <w:t>Neurosci. Biobehav. Rev.</w:t>
      </w:r>
      <w:r w:rsidRPr="00B57CF0">
        <w:rPr>
          <w:sz w:val="24"/>
          <w:szCs w:val="24"/>
        </w:rPr>
        <w:t xml:space="preserve"> </w:t>
      </w:r>
      <w:r w:rsidRPr="00B57CF0">
        <w:rPr>
          <w:b/>
          <w:bCs/>
          <w:sz w:val="24"/>
          <w:szCs w:val="24"/>
        </w:rPr>
        <w:t>67</w:t>
      </w:r>
      <w:r w:rsidRPr="00B57CF0">
        <w:rPr>
          <w:sz w:val="24"/>
          <w:szCs w:val="24"/>
        </w:rPr>
        <w:t>, 79–88 (2016).</w:t>
      </w:r>
    </w:p>
    <w:p w14:paraId="7DCC3A20" w14:textId="77777777" w:rsidR="00B57CF0" w:rsidRPr="00B57CF0" w:rsidRDefault="00B57CF0">
      <w:pPr>
        <w:widowControl w:val="0"/>
        <w:autoSpaceDE w:val="0"/>
        <w:autoSpaceDN w:val="0"/>
        <w:adjustRightInd w:val="0"/>
        <w:rPr>
          <w:sz w:val="24"/>
          <w:szCs w:val="24"/>
        </w:rPr>
      </w:pPr>
      <w:r w:rsidRPr="00B57CF0">
        <w:rPr>
          <w:sz w:val="24"/>
          <w:szCs w:val="24"/>
        </w:rPr>
        <w:t>22.</w:t>
      </w:r>
      <w:r w:rsidRPr="00B57CF0">
        <w:rPr>
          <w:sz w:val="24"/>
          <w:szCs w:val="24"/>
        </w:rPr>
        <w:tab/>
        <w:t xml:space="preserve">Greene, N., Lassen, C. F., Rugbjerg, K. &amp; Ritz, B. Reproductive factors and Parkinson’s disease risk in Danish women. </w:t>
      </w:r>
      <w:r w:rsidRPr="00B57CF0">
        <w:rPr>
          <w:i/>
          <w:iCs/>
          <w:sz w:val="24"/>
          <w:szCs w:val="24"/>
        </w:rPr>
        <w:t>Eur. J. Neurol.</w:t>
      </w:r>
      <w:r w:rsidRPr="00B57CF0">
        <w:rPr>
          <w:sz w:val="24"/>
          <w:szCs w:val="24"/>
        </w:rPr>
        <w:t xml:space="preserve"> </w:t>
      </w:r>
      <w:r w:rsidRPr="00B57CF0">
        <w:rPr>
          <w:b/>
          <w:bCs/>
          <w:sz w:val="24"/>
          <w:szCs w:val="24"/>
        </w:rPr>
        <w:t>21</w:t>
      </w:r>
      <w:r w:rsidRPr="00B57CF0">
        <w:rPr>
          <w:sz w:val="24"/>
          <w:szCs w:val="24"/>
        </w:rPr>
        <w:t>, 1168–1177, e68 (2014).</w:t>
      </w:r>
    </w:p>
    <w:p w14:paraId="1EDEC674" w14:textId="77777777" w:rsidR="00B57CF0" w:rsidRPr="00B57CF0" w:rsidRDefault="00B57CF0">
      <w:pPr>
        <w:widowControl w:val="0"/>
        <w:autoSpaceDE w:val="0"/>
        <w:autoSpaceDN w:val="0"/>
        <w:adjustRightInd w:val="0"/>
        <w:rPr>
          <w:sz w:val="24"/>
          <w:szCs w:val="24"/>
        </w:rPr>
      </w:pPr>
      <w:r w:rsidRPr="00B57CF0">
        <w:rPr>
          <w:sz w:val="24"/>
          <w:szCs w:val="24"/>
        </w:rPr>
        <w:t>23.</w:t>
      </w:r>
      <w:r w:rsidRPr="00B57CF0">
        <w:rPr>
          <w:sz w:val="24"/>
          <w:szCs w:val="24"/>
        </w:rPr>
        <w:tab/>
        <w:t xml:space="preserve">Liu, R. </w:t>
      </w:r>
      <w:r w:rsidRPr="00B57CF0">
        <w:rPr>
          <w:i/>
          <w:iCs/>
          <w:sz w:val="24"/>
          <w:szCs w:val="24"/>
        </w:rPr>
        <w:t>et al.</w:t>
      </w:r>
      <w:r w:rsidRPr="00B57CF0">
        <w:rPr>
          <w:sz w:val="24"/>
          <w:szCs w:val="24"/>
        </w:rPr>
        <w:t xml:space="preserve"> Female reproductive factors, menopausal hormone use, and Parkinson’s disease. </w:t>
      </w:r>
      <w:r w:rsidRPr="00B57CF0">
        <w:rPr>
          <w:i/>
          <w:iCs/>
          <w:sz w:val="24"/>
          <w:szCs w:val="24"/>
        </w:rPr>
        <w:t>Mov. Disord. Off. J. Mov. Disord. Soc.</w:t>
      </w:r>
      <w:r w:rsidRPr="00B57CF0">
        <w:rPr>
          <w:sz w:val="24"/>
          <w:szCs w:val="24"/>
        </w:rPr>
        <w:t xml:space="preserve"> </w:t>
      </w:r>
      <w:r w:rsidRPr="00B57CF0">
        <w:rPr>
          <w:b/>
          <w:bCs/>
          <w:sz w:val="24"/>
          <w:szCs w:val="24"/>
        </w:rPr>
        <w:t>29</w:t>
      </w:r>
      <w:r w:rsidRPr="00B57CF0">
        <w:rPr>
          <w:sz w:val="24"/>
          <w:szCs w:val="24"/>
        </w:rPr>
        <w:t>, 889–896 (2014).</w:t>
      </w:r>
    </w:p>
    <w:p w14:paraId="6370081C" w14:textId="77777777" w:rsidR="00B57CF0" w:rsidRPr="00B57CF0" w:rsidRDefault="00B57CF0">
      <w:pPr>
        <w:widowControl w:val="0"/>
        <w:autoSpaceDE w:val="0"/>
        <w:autoSpaceDN w:val="0"/>
        <w:adjustRightInd w:val="0"/>
        <w:rPr>
          <w:sz w:val="24"/>
          <w:szCs w:val="24"/>
        </w:rPr>
      </w:pPr>
      <w:r w:rsidRPr="00B57CF0">
        <w:rPr>
          <w:sz w:val="24"/>
          <w:szCs w:val="24"/>
        </w:rPr>
        <w:t>24.</w:t>
      </w:r>
      <w:r w:rsidRPr="00B57CF0">
        <w:rPr>
          <w:sz w:val="24"/>
          <w:szCs w:val="24"/>
        </w:rPr>
        <w:tab/>
        <w:t xml:space="preserve">Gatto, N. M. </w:t>
      </w:r>
      <w:r w:rsidRPr="00B57CF0">
        <w:rPr>
          <w:i/>
          <w:iCs/>
          <w:sz w:val="24"/>
          <w:szCs w:val="24"/>
        </w:rPr>
        <w:t>et al.</w:t>
      </w:r>
      <w:r w:rsidRPr="00B57CF0">
        <w:rPr>
          <w:sz w:val="24"/>
          <w:szCs w:val="24"/>
        </w:rPr>
        <w:t xml:space="preserve"> </w:t>
      </w:r>
      <w:r w:rsidRPr="00B57CF0">
        <w:rPr>
          <w:i/>
          <w:iCs/>
          <w:sz w:val="24"/>
          <w:szCs w:val="24"/>
        </w:rPr>
        <w:t>Lifetime exposure to estrogens and Parkinson’s disease in California teachers.</w:t>
      </w:r>
      <w:r w:rsidRPr="00B57CF0">
        <w:rPr>
          <w:sz w:val="24"/>
          <w:szCs w:val="24"/>
        </w:rPr>
        <w:t xml:space="preserve"> </w:t>
      </w:r>
      <w:r w:rsidRPr="00B57CF0">
        <w:rPr>
          <w:b/>
          <w:bCs/>
          <w:sz w:val="24"/>
          <w:szCs w:val="24"/>
        </w:rPr>
        <w:t>20</w:t>
      </w:r>
      <w:r w:rsidRPr="00B57CF0">
        <w:rPr>
          <w:sz w:val="24"/>
          <w:szCs w:val="24"/>
        </w:rPr>
        <w:t>, (2014).</w:t>
      </w:r>
    </w:p>
    <w:p w14:paraId="5BF40E4F" w14:textId="77777777" w:rsidR="00B57CF0" w:rsidRPr="00B57CF0" w:rsidRDefault="00B57CF0">
      <w:pPr>
        <w:widowControl w:val="0"/>
        <w:autoSpaceDE w:val="0"/>
        <w:autoSpaceDN w:val="0"/>
        <w:adjustRightInd w:val="0"/>
        <w:rPr>
          <w:sz w:val="24"/>
          <w:szCs w:val="24"/>
        </w:rPr>
      </w:pPr>
      <w:r w:rsidRPr="00B57CF0">
        <w:rPr>
          <w:sz w:val="24"/>
          <w:szCs w:val="24"/>
        </w:rPr>
        <w:t>25.</w:t>
      </w:r>
      <w:r w:rsidRPr="00B57CF0">
        <w:rPr>
          <w:sz w:val="24"/>
          <w:szCs w:val="24"/>
        </w:rPr>
        <w:tab/>
        <w:t xml:space="preserve">Strafella, C. </w:t>
      </w:r>
      <w:r w:rsidRPr="00B57CF0">
        <w:rPr>
          <w:i/>
          <w:iCs/>
          <w:sz w:val="24"/>
          <w:szCs w:val="24"/>
        </w:rPr>
        <w:t>et al.</w:t>
      </w:r>
      <w:r w:rsidRPr="00B57CF0">
        <w:rPr>
          <w:sz w:val="24"/>
          <w:szCs w:val="24"/>
        </w:rPr>
        <w:t xml:space="preserve"> Application of Precision Medicine in Neurodegenerative Diseases. </w:t>
      </w:r>
      <w:r w:rsidRPr="00B57CF0">
        <w:rPr>
          <w:i/>
          <w:iCs/>
          <w:sz w:val="24"/>
          <w:szCs w:val="24"/>
        </w:rPr>
        <w:t>Front. Neurol.</w:t>
      </w:r>
      <w:r w:rsidRPr="00B57CF0">
        <w:rPr>
          <w:sz w:val="24"/>
          <w:szCs w:val="24"/>
        </w:rPr>
        <w:t xml:space="preserve"> </w:t>
      </w:r>
      <w:r w:rsidRPr="00B57CF0">
        <w:rPr>
          <w:b/>
          <w:bCs/>
          <w:sz w:val="24"/>
          <w:szCs w:val="24"/>
        </w:rPr>
        <w:t>9</w:t>
      </w:r>
      <w:r w:rsidRPr="00B57CF0">
        <w:rPr>
          <w:sz w:val="24"/>
          <w:szCs w:val="24"/>
        </w:rPr>
        <w:t>, 701 (2018).</w:t>
      </w:r>
    </w:p>
    <w:p w14:paraId="3CD5DB5E" w14:textId="77777777" w:rsidR="00B57CF0" w:rsidRPr="00B57CF0" w:rsidRDefault="00B57CF0">
      <w:pPr>
        <w:widowControl w:val="0"/>
        <w:autoSpaceDE w:val="0"/>
        <w:autoSpaceDN w:val="0"/>
        <w:adjustRightInd w:val="0"/>
        <w:rPr>
          <w:sz w:val="24"/>
          <w:szCs w:val="24"/>
        </w:rPr>
      </w:pPr>
      <w:r w:rsidRPr="00B57CF0">
        <w:rPr>
          <w:sz w:val="24"/>
          <w:szCs w:val="24"/>
        </w:rPr>
        <w:t>26.</w:t>
      </w:r>
      <w:r w:rsidRPr="00B57CF0">
        <w:rPr>
          <w:sz w:val="24"/>
          <w:szCs w:val="24"/>
        </w:rPr>
        <w:tab/>
      </w:r>
      <w:r w:rsidRPr="00B57CF0">
        <w:rPr>
          <w:i/>
          <w:iCs/>
          <w:sz w:val="24"/>
          <w:szCs w:val="24"/>
        </w:rPr>
        <w:t>Institute of Medicine Board on Health Sciences Policy, Com- mittee on Understanding the Biology of Sex and Gender Dif- ferences. (2001) Exploring the biological contributions to human health: does sex matter? In: Wizemann TM, Pardue M-L (eds) Institute of Medicine, Washington,DC</w:t>
      </w:r>
      <w:r w:rsidRPr="00B57CF0">
        <w:rPr>
          <w:sz w:val="24"/>
          <w:szCs w:val="24"/>
        </w:rPr>
        <w:t>.</w:t>
      </w:r>
    </w:p>
    <w:p w14:paraId="734D89D9" w14:textId="77777777" w:rsidR="00B57CF0" w:rsidRPr="00B57CF0" w:rsidRDefault="00B57CF0">
      <w:pPr>
        <w:widowControl w:val="0"/>
        <w:autoSpaceDE w:val="0"/>
        <w:autoSpaceDN w:val="0"/>
        <w:adjustRightInd w:val="0"/>
        <w:rPr>
          <w:sz w:val="24"/>
          <w:szCs w:val="24"/>
        </w:rPr>
      </w:pPr>
      <w:r w:rsidRPr="00B57CF0">
        <w:rPr>
          <w:sz w:val="24"/>
          <w:szCs w:val="24"/>
        </w:rPr>
        <w:t>27.</w:t>
      </w:r>
      <w:r w:rsidRPr="00B57CF0">
        <w:rPr>
          <w:sz w:val="24"/>
          <w:szCs w:val="24"/>
        </w:rPr>
        <w:tab/>
        <w:t xml:space="preserve">Moore, K. L., Boscardin, W. J., Steinman, M. A. &amp; Schwartz, J. B. Age and sex variation in prevalence of chronic medical conditions in older residents of U.S. nursing homes. </w:t>
      </w:r>
      <w:r w:rsidRPr="00B57CF0">
        <w:rPr>
          <w:i/>
          <w:iCs/>
          <w:sz w:val="24"/>
          <w:szCs w:val="24"/>
        </w:rPr>
        <w:t>J. Am. Geriatr. Soc.</w:t>
      </w:r>
      <w:r w:rsidRPr="00B57CF0">
        <w:rPr>
          <w:sz w:val="24"/>
          <w:szCs w:val="24"/>
        </w:rPr>
        <w:t xml:space="preserve"> </w:t>
      </w:r>
      <w:r w:rsidRPr="00B57CF0">
        <w:rPr>
          <w:b/>
          <w:bCs/>
          <w:sz w:val="24"/>
          <w:szCs w:val="24"/>
        </w:rPr>
        <w:t>60</w:t>
      </w:r>
      <w:r w:rsidRPr="00B57CF0">
        <w:rPr>
          <w:sz w:val="24"/>
          <w:szCs w:val="24"/>
        </w:rPr>
        <w:t>, 756–764 (2012).</w:t>
      </w:r>
    </w:p>
    <w:p w14:paraId="00AE4ED5" w14:textId="77777777" w:rsidR="00B57CF0" w:rsidRPr="00B57CF0" w:rsidRDefault="00B57CF0">
      <w:pPr>
        <w:widowControl w:val="0"/>
        <w:autoSpaceDE w:val="0"/>
        <w:autoSpaceDN w:val="0"/>
        <w:adjustRightInd w:val="0"/>
        <w:rPr>
          <w:sz w:val="24"/>
          <w:szCs w:val="24"/>
        </w:rPr>
      </w:pPr>
      <w:r w:rsidRPr="00B57CF0">
        <w:rPr>
          <w:sz w:val="24"/>
          <w:szCs w:val="24"/>
        </w:rPr>
        <w:t>28.</w:t>
      </w:r>
      <w:r w:rsidRPr="00B57CF0">
        <w:rPr>
          <w:sz w:val="24"/>
          <w:szCs w:val="24"/>
        </w:rPr>
        <w:tab/>
        <w:t xml:space="preserve">Pringsheim, T., Jette, N., Frolkis, A. &amp; Steeves, T. D. L. The prevalence of Parkinson’s disease: a systematic review and meta-analysis. </w:t>
      </w:r>
      <w:r w:rsidRPr="00B57CF0">
        <w:rPr>
          <w:i/>
          <w:iCs/>
          <w:sz w:val="24"/>
          <w:szCs w:val="24"/>
        </w:rPr>
        <w:t>Mov. Disord. Off. J. Mov. Disord. Soc.</w:t>
      </w:r>
      <w:r w:rsidRPr="00B57CF0">
        <w:rPr>
          <w:sz w:val="24"/>
          <w:szCs w:val="24"/>
        </w:rPr>
        <w:t xml:space="preserve"> </w:t>
      </w:r>
      <w:r w:rsidRPr="00B57CF0">
        <w:rPr>
          <w:b/>
          <w:bCs/>
          <w:sz w:val="24"/>
          <w:szCs w:val="24"/>
        </w:rPr>
        <w:t>29</w:t>
      </w:r>
      <w:r w:rsidRPr="00B57CF0">
        <w:rPr>
          <w:sz w:val="24"/>
          <w:szCs w:val="24"/>
        </w:rPr>
        <w:t>, 1583–1590 (2014).</w:t>
      </w:r>
    </w:p>
    <w:p w14:paraId="3A1304BD" w14:textId="77777777" w:rsidR="00B57CF0" w:rsidRPr="00B57CF0" w:rsidRDefault="00B57CF0">
      <w:pPr>
        <w:widowControl w:val="0"/>
        <w:autoSpaceDE w:val="0"/>
        <w:autoSpaceDN w:val="0"/>
        <w:adjustRightInd w:val="0"/>
        <w:rPr>
          <w:sz w:val="24"/>
          <w:szCs w:val="24"/>
        </w:rPr>
      </w:pPr>
      <w:r w:rsidRPr="00B57CF0">
        <w:rPr>
          <w:sz w:val="24"/>
          <w:szCs w:val="24"/>
        </w:rPr>
        <w:t>29.</w:t>
      </w:r>
      <w:r w:rsidRPr="00B57CF0">
        <w:rPr>
          <w:sz w:val="24"/>
          <w:szCs w:val="24"/>
        </w:rPr>
        <w:tab/>
        <w:t xml:space="preserve">Abbas, M. M., Xu, Z. &amp; Tan, L. C. S. Epidemiology of Parkinson’s Disease-East Versus West. </w:t>
      </w:r>
      <w:r w:rsidRPr="00B57CF0">
        <w:rPr>
          <w:i/>
          <w:iCs/>
          <w:sz w:val="24"/>
          <w:szCs w:val="24"/>
        </w:rPr>
        <w:t>Mov. Disord. Clin. Pract.</w:t>
      </w:r>
      <w:r w:rsidRPr="00B57CF0">
        <w:rPr>
          <w:sz w:val="24"/>
          <w:szCs w:val="24"/>
        </w:rPr>
        <w:t xml:space="preserve"> </w:t>
      </w:r>
      <w:r w:rsidRPr="00B57CF0">
        <w:rPr>
          <w:b/>
          <w:bCs/>
          <w:sz w:val="24"/>
          <w:szCs w:val="24"/>
        </w:rPr>
        <w:t>5</w:t>
      </w:r>
      <w:r w:rsidRPr="00B57CF0">
        <w:rPr>
          <w:sz w:val="24"/>
          <w:szCs w:val="24"/>
        </w:rPr>
        <w:t>, 14–28 (2018).</w:t>
      </w:r>
    </w:p>
    <w:p w14:paraId="06A9ABD1" w14:textId="77777777" w:rsidR="00B57CF0" w:rsidRPr="00B57CF0" w:rsidRDefault="00B57CF0">
      <w:pPr>
        <w:widowControl w:val="0"/>
        <w:autoSpaceDE w:val="0"/>
        <w:autoSpaceDN w:val="0"/>
        <w:adjustRightInd w:val="0"/>
        <w:rPr>
          <w:sz w:val="24"/>
          <w:szCs w:val="24"/>
        </w:rPr>
      </w:pPr>
      <w:r w:rsidRPr="00B57CF0">
        <w:rPr>
          <w:sz w:val="24"/>
          <w:szCs w:val="24"/>
        </w:rPr>
        <w:t>30.</w:t>
      </w:r>
      <w:r w:rsidRPr="00B57CF0">
        <w:rPr>
          <w:sz w:val="24"/>
          <w:szCs w:val="24"/>
        </w:rPr>
        <w:tab/>
        <w:t xml:space="preserve">Xu, J., Gong, D. D., Man, C. F. &amp; Fan, Y. Parkinson’s disease and risk of mortality: meta-analysis and systematic review. </w:t>
      </w:r>
      <w:r w:rsidRPr="00B57CF0">
        <w:rPr>
          <w:i/>
          <w:iCs/>
          <w:sz w:val="24"/>
          <w:szCs w:val="24"/>
        </w:rPr>
        <w:t>Acta Neurol. Scand.</w:t>
      </w:r>
      <w:r w:rsidRPr="00B57CF0">
        <w:rPr>
          <w:sz w:val="24"/>
          <w:szCs w:val="24"/>
        </w:rPr>
        <w:t xml:space="preserve"> </w:t>
      </w:r>
      <w:r w:rsidRPr="00B57CF0">
        <w:rPr>
          <w:b/>
          <w:bCs/>
          <w:sz w:val="24"/>
          <w:szCs w:val="24"/>
        </w:rPr>
        <w:t>129</w:t>
      </w:r>
      <w:r w:rsidRPr="00B57CF0">
        <w:rPr>
          <w:sz w:val="24"/>
          <w:szCs w:val="24"/>
        </w:rPr>
        <w:t>, 71–79 (2014).</w:t>
      </w:r>
    </w:p>
    <w:p w14:paraId="3631381C" w14:textId="77777777" w:rsidR="00B57CF0" w:rsidRPr="00B57CF0" w:rsidRDefault="00B57CF0">
      <w:pPr>
        <w:widowControl w:val="0"/>
        <w:autoSpaceDE w:val="0"/>
        <w:autoSpaceDN w:val="0"/>
        <w:adjustRightInd w:val="0"/>
        <w:rPr>
          <w:sz w:val="24"/>
          <w:szCs w:val="24"/>
        </w:rPr>
      </w:pPr>
      <w:r w:rsidRPr="00B57CF0">
        <w:rPr>
          <w:sz w:val="24"/>
          <w:szCs w:val="24"/>
        </w:rPr>
        <w:t>31.</w:t>
      </w:r>
      <w:r w:rsidRPr="00B57CF0">
        <w:rPr>
          <w:sz w:val="24"/>
          <w:szCs w:val="24"/>
        </w:rPr>
        <w:tab/>
        <w:t xml:space="preserve">Maeda, T. </w:t>
      </w:r>
      <w:r w:rsidRPr="00B57CF0">
        <w:rPr>
          <w:i/>
          <w:iCs/>
          <w:sz w:val="24"/>
          <w:szCs w:val="24"/>
        </w:rPr>
        <w:t>et al.</w:t>
      </w:r>
      <w:r w:rsidRPr="00B57CF0">
        <w:rPr>
          <w:sz w:val="24"/>
          <w:szCs w:val="24"/>
        </w:rPr>
        <w:t xml:space="preserve"> Clinical manifestations of nonmotor symptoms in 1021 Japanese Parkinson’s disease patients from 35 medical centers. </w:t>
      </w:r>
      <w:r w:rsidRPr="00B57CF0">
        <w:rPr>
          <w:i/>
          <w:iCs/>
          <w:sz w:val="24"/>
          <w:szCs w:val="24"/>
        </w:rPr>
        <w:t>Parkinsonism Relat. Disord.</w:t>
      </w:r>
      <w:r w:rsidRPr="00B57CF0">
        <w:rPr>
          <w:sz w:val="24"/>
          <w:szCs w:val="24"/>
        </w:rPr>
        <w:t xml:space="preserve"> </w:t>
      </w:r>
      <w:r w:rsidRPr="00B57CF0">
        <w:rPr>
          <w:b/>
          <w:bCs/>
          <w:sz w:val="24"/>
          <w:szCs w:val="24"/>
        </w:rPr>
        <w:t>38</w:t>
      </w:r>
      <w:r w:rsidRPr="00B57CF0">
        <w:rPr>
          <w:sz w:val="24"/>
          <w:szCs w:val="24"/>
        </w:rPr>
        <w:t>, 54–60 (2017).</w:t>
      </w:r>
    </w:p>
    <w:p w14:paraId="19425314" w14:textId="77777777" w:rsidR="00B57CF0" w:rsidRPr="00B57CF0" w:rsidRDefault="00B57CF0">
      <w:pPr>
        <w:widowControl w:val="0"/>
        <w:autoSpaceDE w:val="0"/>
        <w:autoSpaceDN w:val="0"/>
        <w:adjustRightInd w:val="0"/>
        <w:rPr>
          <w:sz w:val="24"/>
          <w:szCs w:val="24"/>
        </w:rPr>
      </w:pPr>
      <w:r w:rsidRPr="00B57CF0">
        <w:rPr>
          <w:sz w:val="24"/>
          <w:szCs w:val="24"/>
        </w:rPr>
        <w:t>32.</w:t>
      </w:r>
      <w:r w:rsidRPr="00B57CF0">
        <w:rPr>
          <w:sz w:val="24"/>
          <w:szCs w:val="24"/>
        </w:rPr>
        <w:tab/>
        <w:t xml:space="preserve">Moisan, F. </w:t>
      </w:r>
      <w:r w:rsidRPr="00B57CF0">
        <w:rPr>
          <w:i/>
          <w:iCs/>
          <w:sz w:val="24"/>
          <w:szCs w:val="24"/>
        </w:rPr>
        <w:t>et al.</w:t>
      </w:r>
      <w:r w:rsidRPr="00B57CF0">
        <w:rPr>
          <w:sz w:val="24"/>
          <w:szCs w:val="24"/>
        </w:rPr>
        <w:t xml:space="preserve"> Parkinson disease male-to-female ratios increase with age: French </w:t>
      </w:r>
      <w:r w:rsidRPr="00B57CF0">
        <w:rPr>
          <w:sz w:val="24"/>
          <w:szCs w:val="24"/>
        </w:rPr>
        <w:lastRenderedPageBreak/>
        <w:t xml:space="preserve">nationwide study and meta-analysis. </w:t>
      </w:r>
      <w:r w:rsidRPr="00B57CF0">
        <w:rPr>
          <w:i/>
          <w:iCs/>
          <w:sz w:val="24"/>
          <w:szCs w:val="24"/>
        </w:rPr>
        <w:t>J. Neurol. Neurosurg. Psychiatry</w:t>
      </w:r>
      <w:r w:rsidRPr="00B57CF0">
        <w:rPr>
          <w:sz w:val="24"/>
          <w:szCs w:val="24"/>
        </w:rPr>
        <w:t xml:space="preserve"> </w:t>
      </w:r>
      <w:r w:rsidRPr="00B57CF0">
        <w:rPr>
          <w:b/>
          <w:bCs/>
          <w:sz w:val="24"/>
          <w:szCs w:val="24"/>
        </w:rPr>
        <w:t>87</w:t>
      </w:r>
      <w:r w:rsidRPr="00B57CF0">
        <w:rPr>
          <w:sz w:val="24"/>
          <w:szCs w:val="24"/>
        </w:rPr>
        <w:t>, 952–957 (2016).</w:t>
      </w:r>
    </w:p>
    <w:p w14:paraId="2079F5FE" w14:textId="77777777" w:rsidR="00B57CF0" w:rsidRPr="00B57CF0" w:rsidRDefault="00B57CF0">
      <w:pPr>
        <w:widowControl w:val="0"/>
        <w:autoSpaceDE w:val="0"/>
        <w:autoSpaceDN w:val="0"/>
        <w:adjustRightInd w:val="0"/>
        <w:rPr>
          <w:sz w:val="24"/>
          <w:szCs w:val="24"/>
        </w:rPr>
      </w:pPr>
      <w:r w:rsidRPr="00B57CF0">
        <w:rPr>
          <w:sz w:val="24"/>
          <w:szCs w:val="24"/>
        </w:rPr>
        <w:t>33.</w:t>
      </w:r>
      <w:r w:rsidRPr="00B57CF0">
        <w:rPr>
          <w:sz w:val="24"/>
          <w:szCs w:val="24"/>
        </w:rPr>
        <w:tab/>
        <w:t xml:space="preserve">de Lau, L. M. L., Verbaan, D., Marinus, J. &amp; van Hilten, J. J. Survival in Parkinson’s disease. Relation with motor and non-motor features. </w:t>
      </w:r>
      <w:r w:rsidRPr="00B57CF0">
        <w:rPr>
          <w:i/>
          <w:iCs/>
          <w:sz w:val="24"/>
          <w:szCs w:val="24"/>
        </w:rPr>
        <w:t>Parkinsonism Relat. Disord.</w:t>
      </w:r>
      <w:r w:rsidRPr="00B57CF0">
        <w:rPr>
          <w:sz w:val="24"/>
          <w:szCs w:val="24"/>
        </w:rPr>
        <w:t xml:space="preserve"> </w:t>
      </w:r>
      <w:r w:rsidRPr="00B57CF0">
        <w:rPr>
          <w:b/>
          <w:bCs/>
          <w:sz w:val="24"/>
          <w:szCs w:val="24"/>
        </w:rPr>
        <w:t>20</w:t>
      </w:r>
      <w:r w:rsidRPr="00B57CF0">
        <w:rPr>
          <w:sz w:val="24"/>
          <w:szCs w:val="24"/>
        </w:rPr>
        <w:t>, 613–616 (2014).</w:t>
      </w:r>
    </w:p>
    <w:p w14:paraId="01DECEF2" w14:textId="77777777" w:rsidR="00B57CF0" w:rsidRPr="00B57CF0" w:rsidRDefault="00B57CF0">
      <w:pPr>
        <w:widowControl w:val="0"/>
        <w:autoSpaceDE w:val="0"/>
        <w:autoSpaceDN w:val="0"/>
        <w:adjustRightInd w:val="0"/>
        <w:rPr>
          <w:sz w:val="24"/>
          <w:szCs w:val="24"/>
        </w:rPr>
      </w:pPr>
      <w:r w:rsidRPr="00B57CF0">
        <w:rPr>
          <w:sz w:val="24"/>
          <w:szCs w:val="24"/>
        </w:rPr>
        <w:t>34.</w:t>
      </w:r>
      <w:r w:rsidRPr="00B57CF0">
        <w:rPr>
          <w:sz w:val="24"/>
          <w:szCs w:val="24"/>
        </w:rPr>
        <w:tab/>
        <w:t xml:space="preserve">Pinter, B. </w:t>
      </w:r>
      <w:r w:rsidRPr="00B57CF0">
        <w:rPr>
          <w:i/>
          <w:iCs/>
          <w:sz w:val="24"/>
          <w:szCs w:val="24"/>
        </w:rPr>
        <w:t>et al.</w:t>
      </w:r>
      <w:r w:rsidRPr="00B57CF0">
        <w:rPr>
          <w:sz w:val="24"/>
          <w:szCs w:val="24"/>
        </w:rPr>
        <w:t xml:space="preserve"> Mortality in Parkinson’s disease: a 38-year follow-up study. </w:t>
      </w:r>
      <w:r w:rsidRPr="00B57CF0">
        <w:rPr>
          <w:i/>
          <w:iCs/>
          <w:sz w:val="24"/>
          <w:szCs w:val="24"/>
        </w:rPr>
        <w:t>Mov. Disord. Off. J. Mov. Disord. Soc.</w:t>
      </w:r>
      <w:r w:rsidRPr="00B57CF0">
        <w:rPr>
          <w:sz w:val="24"/>
          <w:szCs w:val="24"/>
        </w:rPr>
        <w:t xml:space="preserve"> </w:t>
      </w:r>
      <w:r w:rsidRPr="00B57CF0">
        <w:rPr>
          <w:b/>
          <w:bCs/>
          <w:sz w:val="24"/>
          <w:szCs w:val="24"/>
        </w:rPr>
        <w:t>30</w:t>
      </w:r>
      <w:r w:rsidRPr="00B57CF0">
        <w:rPr>
          <w:sz w:val="24"/>
          <w:szCs w:val="24"/>
        </w:rPr>
        <w:t>, 266–269 (2015).</w:t>
      </w:r>
    </w:p>
    <w:p w14:paraId="5BB5B9D5" w14:textId="77777777" w:rsidR="00B57CF0" w:rsidRPr="00B57CF0" w:rsidRDefault="00B57CF0">
      <w:pPr>
        <w:widowControl w:val="0"/>
        <w:autoSpaceDE w:val="0"/>
        <w:autoSpaceDN w:val="0"/>
        <w:adjustRightInd w:val="0"/>
        <w:rPr>
          <w:sz w:val="24"/>
          <w:szCs w:val="24"/>
        </w:rPr>
      </w:pPr>
      <w:r w:rsidRPr="00B57CF0">
        <w:rPr>
          <w:sz w:val="24"/>
          <w:szCs w:val="24"/>
        </w:rPr>
        <w:t>35.</w:t>
      </w:r>
      <w:r w:rsidRPr="00B57CF0">
        <w:rPr>
          <w:sz w:val="24"/>
          <w:szCs w:val="24"/>
        </w:rPr>
        <w:tab/>
        <w:t xml:space="preserve">Taylor, K. S. M., Cook, J. A. &amp; Counsell, C. E. Heterogeneity in male to female risk for Parkinson’s disease. </w:t>
      </w:r>
      <w:r w:rsidRPr="00B57CF0">
        <w:rPr>
          <w:i/>
          <w:iCs/>
          <w:sz w:val="24"/>
          <w:szCs w:val="24"/>
        </w:rPr>
        <w:t>J. Neurol. Neurosurg. Psychiatry</w:t>
      </w:r>
      <w:r w:rsidRPr="00B57CF0">
        <w:rPr>
          <w:sz w:val="24"/>
          <w:szCs w:val="24"/>
        </w:rPr>
        <w:t xml:space="preserve"> </w:t>
      </w:r>
      <w:r w:rsidRPr="00B57CF0">
        <w:rPr>
          <w:b/>
          <w:bCs/>
          <w:sz w:val="24"/>
          <w:szCs w:val="24"/>
        </w:rPr>
        <w:t>78</w:t>
      </w:r>
      <w:r w:rsidRPr="00B57CF0">
        <w:rPr>
          <w:sz w:val="24"/>
          <w:szCs w:val="24"/>
        </w:rPr>
        <w:t>, 905–906 (2007).</w:t>
      </w:r>
    </w:p>
    <w:p w14:paraId="65A708C1" w14:textId="77777777" w:rsidR="00B57CF0" w:rsidRPr="00B57CF0" w:rsidRDefault="00B57CF0">
      <w:pPr>
        <w:widowControl w:val="0"/>
        <w:autoSpaceDE w:val="0"/>
        <w:autoSpaceDN w:val="0"/>
        <w:adjustRightInd w:val="0"/>
        <w:rPr>
          <w:sz w:val="24"/>
          <w:szCs w:val="24"/>
        </w:rPr>
      </w:pPr>
      <w:r w:rsidRPr="00B57CF0">
        <w:rPr>
          <w:sz w:val="24"/>
          <w:szCs w:val="24"/>
        </w:rPr>
        <w:t>36.</w:t>
      </w:r>
      <w:r w:rsidRPr="00B57CF0">
        <w:rPr>
          <w:sz w:val="24"/>
          <w:szCs w:val="24"/>
        </w:rPr>
        <w:tab/>
        <w:t xml:space="preserve">Wooten, G. F., Currie, L. J., Bovbjerg, V. E., Lee, J. K. &amp; Patrie, J. Are men at greater risk for Parkinson’s disease than women? </w:t>
      </w:r>
      <w:r w:rsidRPr="00B57CF0">
        <w:rPr>
          <w:i/>
          <w:iCs/>
          <w:sz w:val="24"/>
          <w:szCs w:val="24"/>
        </w:rPr>
        <w:t>J. Neurol. Neurosurg. Psychiatry</w:t>
      </w:r>
      <w:r w:rsidRPr="00B57CF0">
        <w:rPr>
          <w:sz w:val="24"/>
          <w:szCs w:val="24"/>
        </w:rPr>
        <w:t xml:space="preserve"> </w:t>
      </w:r>
      <w:r w:rsidRPr="00B57CF0">
        <w:rPr>
          <w:b/>
          <w:bCs/>
          <w:sz w:val="24"/>
          <w:szCs w:val="24"/>
        </w:rPr>
        <w:t>75</w:t>
      </w:r>
      <w:r w:rsidRPr="00B57CF0">
        <w:rPr>
          <w:sz w:val="24"/>
          <w:szCs w:val="24"/>
        </w:rPr>
        <w:t>, 637–639 (2004).</w:t>
      </w:r>
    </w:p>
    <w:p w14:paraId="5407C5EE" w14:textId="77777777" w:rsidR="00B57CF0" w:rsidRPr="00B57CF0" w:rsidRDefault="00B57CF0">
      <w:pPr>
        <w:widowControl w:val="0"/>
        <w:autoSpaceDE w:val="0"/>
        <w:autoSpaceDN w:val="0"/>
        <w:adjustRightInd w:val="0"/>
        <w:rPr>
          <w:sz w:val="24"/>
          <w:szCs w:val="24"/>
        </w:rPr>
      </w:pPr>
      <w:r w:rsidRPr="00B57CF0">
        <w:rPr>
          <w:sz w:val="24"/>
          <w:szCs w:val="24"/>
        </w:rPr>
        <w:t>37.</w:t>
      </w:r>
      <w:r w:rsidRPr="00B57CF0">
        <w:rPr>
          <w:sz w:val="24"/>
          <w:szCs w:val="24"/>
        </w:rPr>
        <w:tab/>
        <w:t xml:space="preserve">Hirsch, L., Jette, N., Frolkis, A., Steeves, T. &amp; Pringsheim, T. The Incidence of Parkinson’s Disease: A Systematic Review and Meta-Analysis. </w:t>
      </w:r>
      <w:r w:rsidRPr="00B57CF0">
        <w:rPr>
          <w:i/>
          <w:iCs/>
          <w:sz w:val="24"/>
          <w:szCs w:val="24"/>
        </w:rPr>
        <w:t>Neuroepidemiology</w:t>
      </w:r>
      <w:r w:rsidRPr="00B57CF0">
        <w:rPr>
          <w:sz w:val="24"/>
          <w:szCs w:val="24"/>
        </w:rPr>
        <w:t xml:space="preserve"> </w:t>
      </w:r>
      <w:r w:rsidRPr="00B57CF0">
        <w:rPr>
          <w:b/>
          <w:bCs/>
          <w:sz w:val="24"/>
          <w:szCs w:val="24"/>
        </w:rPr>
        <w:t>46</w:t>
      </w:r>
      <w:r w:rsidRPr="00B57CF0">
        <w:rPr>
          <w:sz w:val="24"/>
          <w:szCs w:val="24"/>
        </w:rPr>
        <w:t>, 292–300 (2016).</w:t>
      </w:r>
    </w:p>
    <w:p w14:paraId="494111EE" w14:textId="77777777" w:rsidR="00B57CF0" w:rsidRPr="00B57CF0" w:rsidRDefault="00B57CF0">
      <w:pPr>
        <w:widowControl w:val="0"/>
        <w:autoSpaceDE w:val="0"/>
        <w:autoSpaceDN w:val="0"/>
        <w:adjustRightInd w:val="0"/>
        <w:rPr>
          <w:sz w:val="24"/>
          <w:szCs w:val="24"/>
        </w:rPr>
      </w:pPr>
      <w:r w:rsidRPr="00B57CF0">
        <w:rPr>
          <w:sz w:val="24"/>
          <w:szCs w:val="24"/>
        </w:rPr>
        <w:t>38.</w:t>
      </w:r>
      <w:r w:rsidRPr="00B57CF0">
        <w:rPr>
          <w:sz w:val="24"/>
          <w:szCs w:val="24"/>
        </w:rPr>
        <w:tab/>
        <w:t xml:space="preserve">Ascherio, A. &amp; Schwarzschild, M. A. The epidemiology of Parkinson’s disease: risk factors and prevention. </w:t>
      </w:r>
      <w:r w:rsidRPr="00B57CF0">
        <w:rPr>
          <w:i/>
          <w:iCs/>
          <w:sz w:val="24"/>
          <w:szCs w:val="24"/>
        </w:rPr>
        <w:t>Lancet Neurol.</w:t>
      </w:r>
      <w:r w:rsidRPr="00B57CF0">
        <w:rPr>
          <w:sz w:val="24"/>
          <w:szCs w:val="24"/>
        </w:rPr>
        <w:t xml:space="preserve"> </w:t>
      </w:r>
      <w:r w:rsidRPr="00B57CF0">
        <w:rPr>
          <w:b/>
          <w:bCs/>
          <w:sz w:val="24"/>
          <w:szCs w:val="24"/>
        </w:rPr>
        <w:t>15</w:t>
      </w:r>
      <w:r w:rsidRPr="00B57CF0">
        <w:rPr>
          <w:sz w:val="24"/>
          <w:szCs w:val="24"/>
        </w:rPr>
        <w:t>, 1257–1272 (2016).</w:t>
      </w:r>
    </w:p>
    <w:p w14:paraId="6059A276" w14:textId="77777777" w:rsidR="00B57CF0" w:rsidRPr="00CC7F94" w:rsidRDefault="00B57CF0">
      <w:pPr>
        <w:widowControl w:val="0"/>
        <w:autoSpaceDE w:val="0"/>
        <w:autoSpaceDN w:val="0"/>
        <w:adjustRightInd w:val="0"/>
        <w:rPr>
          <w:sz w:val="24"/>
          <w:szCs w:val="24"/>
          <w:lang w:val="fr-FR"/>
        </w:rPr>
      </w:pPr>
      <w:r w:rsidRPr="00B57CF0">
        <w:rPr>
          <w:sz w:val="24"/>
          <w:szCs w:val="24"/>
        </w:rPr>
        <w:t>39.</w:t>
      </w:r>
      <w:r w:rsidRPr="00B57CF0">
        <w:rPr>
          <w:sz w:val="24"/>
          <w:szCs w:val="24"/>
        </w:rPr>
        <w:tab/>
        <w:t xml:space="preserve">Global, regional, and national burden of neurological disorders, 1990-2016: a systematic analysis for the Global Burden of Disease Study 2016. </w:t>
      </w:r>
      <w:r w:rsidRPr="00CC7F94">
        <w:rPr>
          <w:i/>
          <w:iCs/>
          <w:sz w:val="24"/>
          <w:szCs w:val="24"/>
          <w:lang w:val="fr-FR"/>
        </w:rPr>
        <w:t>Lancet Neurol.</w:t>
      </w:r>
      <w:r w:rsidRPr="00CC7F94">
        <w:rPr>
          <w:sz w:val="24"/>
          <w:szCs w:val="24"/>
          <w:lang w:val="fr-FR"/>
        </w:rPr>
        <w:t xml:space="preserve"> (2019). doi:10.1016/S1474-4422(18)30499-X</w:t>
      </w:r>
    </w:p>
    <w:p w14:paraId="69BA8240" w14:textId="77777777" w:rsidR="00B57CF0" w:rsidRPr="00B57CF0" w:rsidRDefault="00B57CF0">
      <w:pPr>
        <w:widowControl w:val="0"/>
        <w:autoSpaceDE w:val="0"/>
        <w:autoSpaceDN w:val="0"/>
        <w:adjustRightInd w:val="0"/>
        <w:rPr>
          <w:sz w:val="24"/>
          <w:szCs w:val="24"/>
        </w:rPr>
      </w:pPr>
      <w:r w:rsidRPr="00CC7F94">
        <w:rPr>
          <w:sz w:val="24"/>
          <w:szCs w:val="24"/>
          <w:lang w:val="fr-FR"/>
        </w:rPr>
        <w:t>40.</w:t>
      </w:r>
      <w:r w:rsidRPr="00CC7F94">
        <w:rPr>
          <w:sz w:val="24"/>
          <w:szCs w:val="24"/>
          <w:lang w:val="fr-FR"/>
        </w:rPr>
        <w:tab/>
        <w:t xml:space="preserve">Diem-Zangerl, A. </w:t>
      </w:r>
      <w:r w:rsidRPr="00CC7F94">
        <w:rPr>
          <w:i/>
          <w:iCs/>
          <w:sz w:val="24"/>
          <w:szCs w:val="24"/>
          <w:lang w:val="fr-FR"/>
        </w:rPr>
        <w:t>et al.</w:t>
      </w:r>
      <w:r w:rsidRPr="00CC7F94">
        <w:rPr>
          <w:sz w:val="24"/>
          <w:szCs w:val="24"/>
          <w:lang w:val="fr-FR"/>
        </w:rPr>
        <w:t xml:space="preserve"> </w:t>
      </w:r>
      <w:r w:rsidRPr="00B57CF0">
        <w:rPr>
          <w:sz w:val="24"/>
          <w:szCs w:val="24"/>
        </w:rPr>
        <w:t xml:space="preserve">Mortality in Parkinson’s disease: a 20-year follow-up study. </w:t>
      </w:r>
      <w:r w:rsidRPr="00B57CF0">
        <w:rPr>
          <w:i/>
          <w:iCs/>
          <w:sz w:val="24"/>
          <w:szCs w:val="24"/>
        </w:rPr>
        <w:t>Mov. Disord. Off. J. Mov. Disord. Soc.</w:t>
      </w:r>
      <w:r w:rsidRPr="00B57CF0">
        <w:rPr>
          <w:sz w:val="24"/>
          <w:szCs w:val="24"/>
        </w:rPr>
        <w:t xml:space="preserve"> </w:t>
      </w:r>
      <w:r w:rsidRPr="00B57CF0">
        <w:rPr>
          <w:b/>
          <w:bCs/>
          <w:sz w:val="24"/>
          <w:szCs w:val="24"/>
        </w:rPr>
        <w:t>24</w:t>
      </w:r>
      <w:r w:rsidRPr="00B57CF0">
        <w:rPr>
          <w:sz w:val="24"/>
          <w:szCs w:val="24"/>
        </w:rPr>
        <w:t>, 819–825 (2009).</w:t>
      </w:r>
    </w:p>
    <w:p w14:paraId="3323B4FB" w14:textId="77777777" w:rsidR="00B57CF0" w:rsidRPr="00B57CF0" w:rsidRDefault="00B57CF0">
      <w:pPr>
        <w:widowControl w:val="0"/>
        <w:autoSpaceDE w:val="0"/>
        <w:autoSpaceDN w:val="0"/>
        <w:adjustRightInd w:val="0"/>
        <w:rPr>
          <w:sz w:val="24"/>
          <w:szCs w:val="24"/>
        </w:rPr>
      </w:pPr>
      <w:r w:rsidRPr="00B57CF0">
        <w:rPr>
          <w:sz w:val="24"/>
          <w:szCs w:val="24"/>
        </w:rPr>
        <w:t>41.</w:t>
      </w:r>
      <w:r w:rsidRPr="00B57CF0">
        <w:rPr>
          <w:sz w:val="24"/>
          <w:szCs w:val="24"/>
        </w:rPr>
        <w:tab/>
        <w:t xml:space="preserve">Haaxma, C. A. </w:t>
      </w:r>
      <w:r w:rsidRPr="00B57CF0">
        <w:rPr>
          <w:i/>
          <w:iCs/>
          <w:sz w:val="24"/>
          <w:szCs w:val="24"/>
        </w:rPr>
        <w:t>et al.</w:t>
      </w:r>
      <w:r w:rsidRPr="00B57CF0">
        <w:rPr>
          <w:sz w:val="24"/>
          <w:szCs w:val="24"/>
        </w:rPr>
        <w:t xml:space="preserve"> Gender differences in Parkinson’s disease. </w:t>
      </w:r>
      <w:r w:rsidRPr="00B57CF0">
        <w:rPr>
          <w:i/>
          <w:iCs/>
          <w:sz w:val="24"/>
          <w:szCs w:val="24"/>
        </w:rPr>
        <w:t>J. Neurol. Neurosurg. Psychiatry</w:t>
      </w:r>
      <w:r w:rsidRPr="00B57CF0">
        <w:rPr>
          <w:sz w:val="24"/>
          <w:szCs w:val="24"/>
        </w:rPr>
        <w:t xml:space="preserve"> </w:t>
      </w:r>
      <w:r w:rsidRPr="00B57CF0">
        <w:rPr>
          <w:b/>
          <w:bCs/>
          <w:sz w:val="24"/>
          <w:szCs w:val="24"/>
        </w:rPr>
        <w:t>78</w:t>
      </w:r>
      <w:r w:rsidRPr="00B57CF0">
        <w:rPr>
          <w:sz w:val="24"/>
          <w:szCs w:val="24"/>
        </w:rPr>
        <w:t>, 819–824 (2007).</w:t>
      </w:r>
    </w:p>
    <w:p w14:paraId="7BE2D1F4" w14:textId="77777777" w:rsidR="00B57CF0" w:rsidRPr="00B57CF0" w:rsidRDefault="00B57CF0">
      <w:pPr>
        <w:widowControl w:val="0"/>
        <w:autoSpaceDE w:val="0"/>
        <w:autoSpaceDN w:val="0"/>
        <w:adjustRightInd w:val="0"/>
        <w:rPr>
          <w:sz w:val="24"/>
          <w:szCs w:val="24"/>
        </w:rPr>
      </w:pPr>
      <w:r w:rsidRPr="00B57CF0">
        <w:rPr>
          <w:sz w:val="24"/>
          <w:szCs w:val="24"/>
        </w:rPr>
        <w:t>42.</w:t>
      </w:r>
      <w:r w:rsidRPr="00B57CF0">
        <w:rPr>
          <w:sz w:val="24"/>
          <w:szCs w:val="24"/>
        </w:rPr>
        <w:tab/>
        <w:t xml:space="preserve">Alves, G. </w:t>
      </w:r>
      <w:r w:rsidRPr="00B57CF0">
        <w:rPr>
          <w:i/>
          <w:iCs/>
          <w:sz w:val="24"/>
          <w:szCs w:val="24"/>
        </w:rPr>
        <w:t>et al.</w:t>
      </w:r>
      <w:r w:rsidRPr="00B57CF0">
        <w:rPr>
          <w:sz w:val="24"/>
          <w:szCs w:val="24"/>
        </w:rPr>
        <w:t xml:space="preserve"> Incidence of Parkinson’s disease in Norway: the Norwegian ParkWest study. </w:t>
      </w:r>
      <w:r w:rsidRPr="00B57CF0">
        <w:rPr>
          <w:i/>
          <w:iCs/>
          <w:sz w:val="24"/>
          <w:szCs w:val="24"/>
        </w:rPr>
        <w:t>J. Neurol. Neurosurg. Psychiatry</w:t>
      </w:r>
      <w:r w:rsidRPr="00B57CF0">
        <w:rPr>
          <w:sz w:val="24"/>
          <w:szCs w:val="24"/>
        </w:rPr>
        <w:t xml:space="preserve"> </w:t>
      </w:r>
      <w:r w:rsidRPr="00B57CF0">
        <w:rPr>
          <w:b/>
          <w:bCs/>
          <w:sz w:val="24"/>
          <w:szCs w:val="24"/>
        </w:rPr>
        <w:t>80</w:t>
      </w:r>
      <w:r w:rsidRPr="00B57CF0">
        <w:rPr>
          <w:sz w:val="24"/>
          <w:szCs w:val="24"/>
        </w:rPr>
        <w:t>, 851–857 (2009).</w:t>
      </w:r>
    </w:p>
    <w:p w14:paraId="479D7680" w14:textId="77777777" w:rsidR="00B57CF0" w:rsidRPr="00B57CF0" w:rsidRDefault="00B57CF0">
      <w:pPr>
        <w:widowControl w:val="0"/>
        <w:autoSpaceDE w:val="0"/>
        <w:autoSpaceDN w:val="0"/>
        <w:adjustRightInd w:val="0"/>
        <w:rPr>
          <w:sz w:val="24"/>
          <w:szCs w:val="24"/>
        </w:rPr>
      </w:pPr>
      <w:r w:rsidRPr="00B57CF0">
        <w:rPr>
          <w:sz w:val="24"/>
          <w:szCs w:val="24"/>
        </w:rPr>
        <w:t>43.</w:t>
      </w:r>
      <w:r w:rsidRPr="00B57CF0">
        <w:rPr>
          <w:sz w:val="24"/>
          <w:szCs w:val="24"/>
        </w:rPr>
        <w:tab/>
        <w:t xml:space="preserve">Twelves, D., Perkins, K. S. M. &amp; Counsell, C. Systematic review of incidence studies of Parkinson’s disease. </w:t>
      </w:r>
      <w:r w:rsidRPr="00B57CF0">
        <w:rPr>
          <w:i/>
          <w:iCs/>
          <w:sz w:val="24"/>
          <w:szCs w:val="24"/>
        </w:rPr>
        <w:t>Mov. Disord. Off. J. Mov. Disord. Soc.</w:t>
      </w:r>
      <w:r w:rsidRPr="00B57CF0">
        <w:rPr>
          <w:sz w:val="24"/>
          <w:szCs w:val="24"/>
        </w:rPr>
        <w:t xml:space="preserve"> </w:t>
      </w:r>
      <w:r w:rsidRPr="00B57CF0">
        <w:rPr>
          <w:b/>
          <w:bCs/>
          <w:sz w:val="24"/>
          <w:szCs w:val="24"/>
        </w:rPr>
        <w:t>18</w:t>
      </w:r>
      <w:r w:rsidRPr="00B57CF0">
        <w:rPr>
          <w:sz w:val="24"/>
          <w:szCs w:val="24"/>
        </w:rPr>
        <w:t>, 19–31 (2003).</w:t>
      </w:r>
    </w:p>
    <w:p w14:paraId="7ED7E5E3" w14:textId="77777777" w:rsidR="00B57CF0" w:rsidRPr="00B57CF0" w:rsidRDefault="00B57CF0">
      <w:pPr>
        <w:widowControl w:val="0"/>
        <w:autoSpaceDE w:val="0"/>
        <w:autoSpaceDN w:val="0"/>
        <w:adjustRightInd w:val="0"/>
        <w:rPr>
          <w:sz w:val="24"/>
          <w:szCs w:val="24"/>
        </w:rPr>
      </w:pPr>
      <w:r w:rsidRPr="00B57CF0">
        <w:rPr>
          <w:sz w:val="24"/>
          <w:szCs w:val="24"/>
        </w:rPr>
        <w:t>44.</w:t>
      </w:r>
      <w:r w:rsidRPr="00B57CF0">
        <w:rPr>
          <w:sz w:val="24"/>
          <w:szCs w:val="24"/>
        </w:rPr>
        <w:tab/>
        <w:t xml:space="preserve">Simunovic, F. </w:t>
      </w:r>
      <w:r w:rsidRPr="00B57CF0">
        <w:rPr>
          <w:i/>
          <w:iCs/>
          <w:sz w:val="24"/>
          <w:szCs w:val="24"/>
        </w:rPr>
        <w:t>et al.</w:t>
      </w:r>
      <w:r w:rsidRPr="00B57CF0">
        <w:rPr>
          <w:sz w:val="24"/>
          <w:szCs w:val="24"/>
        </w:rPr>
        <w:t xml:space="preserve"> Gene expression profiling of substantia nigra dopamine neurons: further insights  into Parkinson’s disease pathology. </w:t>
      </w:r>
      <w:r w:rsidRPr="00B57CF0">
        <w:rPr>
          <w:i/>
          <w:iCs/>
          <w:sz w:val="24"/>
          <w:szCs w:val="24"/>
        </w:rPr>
        <w:t>Brain J. Neurol.</w:t>
      </w:r>
      <w:r w:rsidRPr="00B57CF0">
        <w:rPr>
          <w:sz w:val="24"/>
          <w:szCs w:val="24"/>
        </w:rPr>
        <w:t xml:space="preserve"> </w:t>
      </w:r>
      <w:r w:rsidRPr="00B57CF0">
        <w:rPr>
          <w:b/>
          <w:bCs/>
          <w:sz w:val="24"/>
          <w:szCs w:val="24"/>
        </w:rPr>
        <w:t>132</w:t>
      </w:r>
      <w:r w:rsidRPr="00B57CF0">
        <w:rPr>
          <w:sz w:val="24"/>
          <w:szCs w:val="24"/>
        </w:rPr>
        <w:t>, 1795–1809 (2009).</w:t>
      </w:r>
    </w:p>
    <w:p w14:paraId="3B9B2A0E" w14:textId="77777777" w:rsidR="00B57CF0" w:rsidRPr="00B57CF0" w:rsidRDefault="00B57CF0">
      <w:pPr>
        <w:widowControl w:val="0"/>
        <w:autoSpaceDE w:val="0"/>
        <w:autoSpaceDN w:val="0"/>
        <w:adjustRightInd w:val="0"/>
        <w:rPr>
          <w:sz w:val="24"/>
          <w:szCs w:val="24"/>
        </w:rPr>
      </w:pPr>
      <w:r w:rsidRPr="00B57CF0">
        <w:rPr>
          <w:sz w:val="24"/>
          <w:szCs w:val="24"/>
        </w:rPr>
        <w:t>45.</w:t>
      </w:r>
      <w:r w:rsidRPr="00B57CF0">
        <w:rPr>
          <w:sz w:val="24"/>
          <w:szCs w:val="24"/>
        </w:rPr>
        <w:tab/>
        <w:t xml:space="preserve">Bae, Y. H., Hwang, J. Y., Kim, Y. H. &amp; Koh, J. Y. Anti-oxidative neuroprotection by estrogens in mouse cortical cultures. </w:t>
      </w:r>
      <w:r w:rsidRPr="00B57CF0">
        <w:rPr>
          <w:i/>
          <w:iCs/>
          <w:sz w:val="24"/>
          <w:szCs w:val="24"/>
        </w:rPr>
        <w:t>J. Korean Med. Sci.</w:t>
      </w:r>
      <w:r w:rsidRPr="00B57CF0">
        <w:rPr>
          <w:sz w:val="24"/>
          <w:szCs w:val="24"/>
        </w:rPr>
        <w:t xml:space="preserve"> </w:t>
      </w:r>
      <w:r w:rsidRPr="00B57CF0">
        <w:rPr>
          <w:b/>
          <w:bCs/>
          <w:sz w:val="24"/>
          <w:szCs w:val="24"/>
        </w:rPr>
        <w:t>15</w:t>
      </w:r>
      <w:r w:rsidRPr="00B57CF0">
        <w:rPr>
          <w:sz w:val="24"/>
          <w:szCs w:val="24"/>
        </w:rPr>
        <w:t>, 327–336 (2000).</w:t>
      </w:r>
    </w:p>
    <w:p w14:paraId="4AA926D7" w14:textId="77777777" w:rsidR="00B57CF0" w:rsidRPr="00B57CF0" w:rsidRDefault="00B57CF0">
      <w:pPr>
        <w:widowControl w:val="0"/>
        <w:autoSpaceDE w:val="0"/>
        <w:autoSpaceDN w:val="0"/>
        <w:adjustRightInd w:val="0"/>
        <w:rPr>
          <w:sz w:val="24"/>
          <w:szCs w:val="24"/>
        </w:rPr>
      </w:pPr>
      <w:r w:rsidRPr="00B57CF0">
        <w:rPr>
          <w:sz w:val="24"/>
          <w:szCs w:val="24"/>
        </w:rPr>
        <w:t>46.</w:t>
      </w:r>
      <w:r w:rsidRPr="00B57CF0">
        <w:rPr>
          <w:sz w:val="24"/>
          <w:szCs w:val="24"/>
        </w:rPr>
        <w:tab/>
        <w:t xml:space="preserve">Sawada, H. &amp; Shimohama, S. Estrogens and Parkinson disease: novel approach for neuroprotection. </w:t>
      </w:r>
      <w:r w:rsidRPr="00B57CF0">
        <w:rPr>
          <w:i/>
          <w:iCs/>
          <w:sz w:val="24"/>
          <w:szCs w:val="24"/>
        </w:rPr>
        <w:t>Endocrine</w:t>
      </w:r>
      <w:r w:rsidRPr="00B57CF0">
        <w:rPr>
          <w:sz w:val="24"/>
          <w:szCs w:val="24"/>
        </w:rPr>
        <w:t xml:space="preserve"> </w:t>
      </w:r>
      <w:r w:rsidRPr="00B57CF0">
        <w:rPr>
          <w:b/>
          <w:bCs/>
          <w:sz w:val="24"/>
          <w:szCs w:val="24"/>
        </w:rPr>
        <w:t>21</w:t>
      </w:r>
      <w:r w:rsidRPr="00B57CF0">
        <w:rPr>
          <w:sz w:val="24"/>
          <w:szCs w:val="24"/>
        </w:rPr>
        <w:t>, 77–79 (2003).</w:t>
      </w:r>
    </w:p>
    <w:p w14:paraId="5643D215" w14:textId="77777777" w:rsidR="00B57CF0" w:rsidRPr="00B57CF0" w:rsidRDefault="00B57CF0">
      <w:pPr>
        <w:widowControl w:val="0"/>
        <w:autoSpaceDE w:val="0"/>
        <w:autoSpaceDN w:val="0"/>
        <w:adjustRightInd w:val="0"/>
        <w:rPr>
          <w:sz w:val="24"/>
          <w:szCs w:val="24"/>
        </w:rPr>
      </w:pPr>
      <w:r w:rsidRPr="00B57CF0">
        <w:rPr>
          <w:sz w:val="24"/>
          <w:szCs w:val="24"/>
        </w:rPr>
        <w:t>47.</w:t>
      </w:r>
      <w:r w:rsidRPr="00B57CF0">
        <w:rPr>
          <w:sz w:val="24"/>
          <w:szCs w:val="24"/>
        </w:rPr>
        <w:tab/>
        <w:t xml:space="preserve">Ascherio, A. </w:t>
      </w:r>
      <w:r w:rsidRPr="00B57CF0">
        <w:rPr>
          <w:i/>
          <w:iCs/>
          <w:sz w:val="24"/>
          <w:szCs w:val="24"/>
        </w:rPr>
        <w:t>et al.</w:t>
      </w:r>
      <w:r w:rsidRPr="00B57CF0">
        <w:rPr>
          <w:sz w:val="24"/>
          <w:szCs w:val="24"/>
        </w:rPr>
        <w:t xml:space="preserve"> Caffeine, postmenopausal estrogen, and risk of Parkinson’s disease. </w:t>
      </w:r>
      <w:r w:rsidRPr="00B57CF0">
        <w:rPr>
          <w:i/>
          <w:iCs/>
          <w:sz w:val="24"/>
          <w:szCs w:val="24"/>
        </w:rPr>
        <w:t>Neurology</w:t>
      </w:r>
      <w:r w:rsidRPr="00B57CF0">
        <w:rPr>
          <w:sz w:val="24"/>
          <w:szCs w:val="24"/>
        </w:rPr>
        <w:t xml:space="preserve"> </w:t>
      </w:r>
      <w:r w:rsidRPr="00B57CF0">
        <w:rPr>
          <w:b/>
          <w:bCs/>
          <w:sz w:val="24"/>
          <w:szCs w:val="24"/>
        </w:rPr>
        <w:t>60</w:t>
      </w:r>
      <w:r w:rsidRPr="00B57CF0">
        <w:rPr>
          <w:sz w:val="24"/>
          <w:szCs w:val="24"/>
        </w:rPr>
        <w:t>, 790–795 (2003).</w:t>
      </w:r>
    </w:p>
    <w:p w14:paraId="02DF5084" w14:textId="77777777" w:rsidR="00B57CF0" w:rsidRPr="00B57CF0" w:rsidRDefault="00B57CF0">
      <w:pPr>
        <w:widowControl w:val="0"/>
        <w:autoSpaceDE w:val="0"/>
        <w:autoSpaceDN w:val="0"/>
        <w:adjustRightInd w:val="0"/>
        <w:rPr>
          <w:sz w:val="24"/>
          <w:szCs w:val="24"/>
        </w:rPr>
      </w:pPr>
      <w:r w:rsidRPr="00B57CF0">
        <w:rPr>
          <w:sz w:val="24"/>
          <w:szCs w:val="24"/>
        </w:rPr>
        <w:t>48.</w:t>
      </w:r>
      <w:r w:rsidRPr="00B57CF0">
        <w:rPr>
          <w:sz w:val="24"/>
          <w:szCs w:val="24"/>
        </w:rPr>
        <w:tab/>
        <w:t xml:space="preserve">Palacios, N. </w:t>
      </w:r>
      <w:r w:rsidRPr="00B57CF0">
        <w:rPr>
          <w:i/>
          <w:iCs/>
          <w:sz w:val="24"/>
          <w:szCs w:val="24"/>
        </w:rPr>
        <w:t>et al.</w:t>
      </w:r>
      <w:r w:rsidRPr="00B57CF0">
        <w:rPr>
          <w:sz w:val="24"/>
          <w:szCs w:val="24"/>
        </w:rPr>
        <w:t xml:space="preserve"> Caffeine and risk of Parkinson’s disease in a large cohort of men and women. </w:t>
      </w:r>
      <w:r w:rsidRPr="00B57CF0">
        <w:rPr>
          <w:i/>
          <w:iCs/>
          <w:sz w:val="24"/>
          <w:szCs w:val="24"/>
        </w:rPr>
        <w:t>Mov. Disord. Off. J. Mov. Disord. Soc.</w:t>
      </w:r>
      <w:r w:rsidRPr="00B57CF0">
        <w:rPr>
          <w:sz w:val="24"/>
          <w:szCs w:val="24"/>
        </w:rPr>
        <w:t xml:space="preserve"> </w:t>
      </w:r>
      <w:r w:rsidRPr="00B57CF0">
        <w:rPr>
          <w:b/>
          <w:bCs/>
          <w:sz w:val="24"/>
          <w:szCs w:val="24"/>
        </w:rPr>
        <w:t>27</w:t>
      </w:r>
      <w:r w:rsidRPr="00B57CF0">
        <w:rPr>
          <w:sz w:val="24"/>
          <w:szCs w:val="24"/>
        </w:rPr>
        <w:t>, 1276–1282 (2012).</w:t>
      </w:r>
    </w:p>
    <w:p w14:paraId="4C20861C" w14:textId="77777777" w:rsidR="00B57CF0" w:rsidRPr="00B57CF0" w:rsidRDefault="00B57CF0">
      <w:pPr>
        <w:widowControl w:val="0"/>
        <w:autoSpaceDE w:val="0"/>
        <w:autoSpaceDN w:val="0"/>
        <w:adjustRightInd w:val="0"/>
        <w:rPr>
          <w:sz w:val="24"/>
          <w:szCs w:val="24"/>
        </w:rPr>
      </w:pPr>
      <w:r w:rsidRPr="00B57CF0">
        <w:rPr>
          <w:sz w:val="24"/>
          <w:szCs w:val="24"/>
        </w:rPr>
        <w:t>49.</w:t>
      </w:r>
      <w:r w:rsidRPr="00B57CF0">
        <w:rPr>
          <w:sz w:val="24"/>
          <w:szCs w:val="24"/>
        </w:rPr>
        <w:tab/>
        <w:t xml:space="preserve">Benedetti, M. D. </w:t>
      </w:r>
      <w:r w:rsidRPr="00B57CF0">
        <w:rPr>
          <w:i/>
          <w:iCs/>
          <w:sz w:val="24"/>
          <w:szCs w:val="24"/>
        </w:rPr>
        <w:t>et al.</w:t>
      </w:r>
      <w:r w:rsidRPr="00B57CF0">
        <w:rPr>
          <w:sz w:val="24"/>
          <w:szCs w:val="24"/>
        </w:rPr>
        <w:t xml:space="preserve"> Hysterectomy, menopause, and estrogen use preceding Parkinson’s disease: an exploratory case-control study. </w:t>
      </w:r>
      <w:r w:rsidRPr="00B57CF0">
        <w:rPr>
          <w:i/>
          <w:iCs/>
          <w:sz w:val="24"/>
          <w:szCs w:val="24"/>
        </w:rPr>
        <w:t>Mov. Disord. Off. J. Mov. Disord. Soc.</w:t>
      </w:r>
      <w:r w:rsidRPr="00B57CF0">
        <w:rPr>
          <w:sz w:val="24"/>
          <w:szCs w:val="24"/>
        </w:rPr>
        <w:t xml:space="preserve"> </w:t>
      </w:r>
      <w:r w:rsidRPr="00B57CF0">
        <w:rPr>
          <w:b/>
          <w:bCs/>
          <w:sz w:val="24"/>
          <w:szCs w:val="24"/>
        </w:rPr>
        <w:t>16</w:t>
      </w:r>
      <w:r w:rsidRPr="00B57CF0">
        <w:rPr>
          <w:sz w:val="24"/>
          <w:szCs w:val="24"/>
        </w:rPr>
        <w:t xml:space="preserve">, 830–837 </w:t>
      </w:r>
      <w:r w:rsidRPr="00B57CF0">
        <w:rPr>
          <w:sz w:val="24"/>
          <w:szCs w:val="24"/>
        </w:rPr>
        <w:lastRenderedPageBreak/>
        <w:t>(2001).</w:t>
      </w:r>
    </w:p>
    <w:p w14:paraId="16C5B5D2" w14:textId="77777777" w:rsidR="00B57CF0" w:rsidRPr="00B57CF0" w:rsidRDefault="00B57CF0">
      <w:pPr>
        <w:widowControl w:val="0"/>
        <w:autoSpaceDE w:val="0"/>
        <w:autoSpaceDN w:val="0"/>
        <w:adjustRightInd w:val="0"/>
        <w:rPr>
          <w:sz w:val="24"/>
          <w:szCs w:val="24"/>
        </w:rPr>
      </w:pPr>
      <w:r w:rsidRPr="00B57CF0">
        <w:rPr>
          <w:sz w:val="24"/>
          <w:szCs w:val="24"/>
        </w:rPr>
        <w:t>50.</w:t>
      </w:r>
      <w:r w:rsidRPr="00B57CF0">
        <w:rPr>
          <w:sz w:val="24"/>
          <w:szCs w:val="24"/>
        </w:rPr>
        <w:tab/>
        <w:t xml:space="preserve">Popat, R. A. </w:t>
      </w:r>
      <w:r w:rsidRPr="00B57CF0">
        <w:rPr>
          <w:i/>
          <w:iCs/>
          <w:sz w:val="24"/>
          <w:szCs w:val="24"/>
        </w:rPr>
        <w:t>et al.</w:t>
      </w:r>
      <w:r w:rsidRPr="00B57CF0">
        <w:rPr>
          <w:sz w:val="24"/>
          <w:szCs w:val="24"/>
        </w:rPr>
        <w:t xml:space="preserve"> Effect of reproductive factors and postmenopausal hormone use on the risk of Parkinson disease. </w:t>
      </w:r>
      <w:r w:rsidRPr="00B57CF0">
        <w:rPr>
          <w:i/>
          <w:iCs/>
          <w:sz w:val="24"/>
          <w:szCs w:val="24"/>
        </w:rPr>
        <w:t>Neurology</w:t>
      </w:r>
      <w:r w:rsidRPr="00B57CF0">
        <w:rPr>
          <w:sz w:val="24"/>
          <w:szCs w:val="24"/>
        </w:rPr>
        <w:t xml:space="preserve"> </w:t>
      </w:r>
      <w:r w:rsidRPr="00B57CF0">
        <w:rPr>
          <w:b/>
          <w:bCs/>
          <w:sz w:val="24"/>
          <w:szCs w:val="24"/>
        </w:rPr>
        <w:t>65</w:t>
      </w:r>
      <w:r w:rsidRPr="00B57CF0">
        <w:rPr>
          <w:sz w:val="24"/>
          <w:szCs w:val="24"/>
        </w:rPr>
        <w:t>, 383–390 (2005).</w:t>
      </w:r>
    </w:p>
    <w:p w14:paraId="39DCF502" w14:textId="77777777" w:rsidR="00B57CF0" w:rsidRPr="00B57CF0" w:rsidRDefault="00B57CF0">
      <w:pPr>
        <w:widowControl w:val="0"/>
        <w:autoSpaceDE w:val="0"/>
        <w:autoSpaceDN w:val="0"/>
        <w:adjustRightInd w:val="0"/>
        <w:rPr>
          <w:sz w:val="24"/>
          <w:szCs w:val="24"/>
        </w:rPr>
      </w:pPr>
      <w:r w:rsidRPr="00B57CF0">
        <w:rPr>
          <w:sz w:val="24"/>
          <w:szCs w:val="24"/>
        </w:rPr>
        <w:t>51.</w:t>
      </w:r>
      <w:r w:rsidRPr="00B57CF0">
        <w:rPr>
          <w:sz w:val="24"/>
          <w:szCs w:val="24"/>
        </w:rPr>
        <w:tab/>
        <w:t xml:space="preserve">Nicoletti, A. </w:t>
      </w:r>
      <w:r w:rsidRPr="00B57CF0">
        <w:rPr>
          <w:i/>
          <w:iCs/>
          <w:sz w:val="24"/>
          <w:szCs w:val="24"/>
        </w:rPr>
        <w:t>et al.</w:t>
      </w:r>
      <w:r w:rsidRPr="00B57CF0">
        <w:rPr>
          <w:sz w:val="24"/>
          <w:szCs w:val="24"/>
        </w:rPr>
        <w:t xml:space="preserve"> Reproductive factors and Parkinson’s disease: a multicenter case-control study. </w:t>
      </w:r>
      <w:r w:rsidRPr="00B57CF0">
        <w:rPr>
          <w:i/>
          <w:iCs/>
          <w:sz w:val="24"/>
          <w:szCs w:val="24"/>
        </w:rPr>
        <w:t>Mov. Disord. Off. J. Mov. Disord. Soc.</w:t>
      </w:r>
      <w:r w:rsidRPr="00B57CF0">
        <w:rPr>
          <w:sz w:val="24"/>
          <w:szCs w:val="24"/>
        </w:rPr>
        <w:t xml:space="preserve"> </w:t>
      </w:r>
      <w:r w:rsidRPr="00B57CF0">
        <w:rPr>
          <w:b/>
          <w:bCs/>
          <w:sz w:val="24"/>
          <w:szCs w:val="24"/>
        </w:rPr>
        <w:t>26</w:t>
      </w:r>
      <w:r w:rsidRPr="00B57CF0">
        <w:rPr>
          <w:sz w:val="24"/>
          <w:szCs w:val="24"/>
        </w:rPr>
        <w:t>, 2563–2566 (2011).</w:t>
      </w:r>
    </w:p>
    <w:p w14:paraId="6CB01EA6" w14:textId="77777777" w:rsidR="00B57CF0" w:rsidRPr="00B57CF0" w:rsidRDefault="00B57CF0">
      <w:pPr>
        <w:widowControl w:val="0"/>
        <w:autoSpaceDE w:val="0"/>
        <w:autoSpaceDN w:val="0"/>
        <w:adjustRightInd w:val="0"/>
        <w:rPr>
          <w:sz w:val="24"/>
          <w:szCs w:val="24"/>
        </w:rPr>
      </w:pPr>
      <w:r w:rsidRPr="00B57CF0">
        <w:rPr>
          <w:sz w:val="24"/>
          <w:szCs w:val="24"/>
        </w:rPr>
        <w:t>52.</w:t>
      </w:r>
      <w:r w:rsidRPr="00B57CF0">
        <w:rPr>
          <w:sz w:val="24"/>
          <w:szCs w:val="24"/>
        </w:rPr>
        <w:tab/>
        <w:t xml:space="preserve">Martignoni, E. </w:t>
      </w:r>
      <w:r w:rsidRPr="00B57CF0">
        <w:rPr>
          <w:i/>
          <w:iCs/>
          <w:sz w:val="24"/>
          <w:szCs w:val="24"/>
        </w:rPr>
        <w:t>et al.</w:t>
      </w:r>
      <w:r w:rsidRPr="00B57CF0">
        <w:rPr>
          <w:sz w:val="24"/>
          <w:szCs w:val="24"/>
        </w:rPr>
        <w:t xml:space="preserve"> Parkinson’s disease and reproductive life events. </w:t>
      </w:r>
      <w:r w:rsidRPr="00B57CF0">
        <w:rPr>
          <w:i/>
          <w:iCs/>
          <w:sz w:val="24"/>
          <w:szCs w:val="24"/>
        </w:rPr>
        <w:t>Neurol. Sci. Off. J. Ital. Neurol. Soc. Ital. Soc. Clin. Neurophysiol.</w:t>
      </w:r>
      <w:r w:rsidRPr="00B57CF0">
        <w:rPr>
          <w:sz w:val="24"/>
          <w:szCs w:val="24"/>
        </w:rPr>
        <w:t xml:space="preserve"> </w:t>
      </w:r>
      <w:r w:rsidRPr="00B57CF0">
        <w:rPr>
          <w:b/>
          <w:bCs/>
          <w:sz w:val="24"/>
          <w:szCs w:val="24"/>
        </w:rPr>
        <w:t>23 Suppl 2</w:t>
      </w:r>
      <w:r w:rsidRPr="00B57CF0">
        <w:rPr>
          <w:sz w:val="24"/>
          <w:szCs w:val="24"/>
        </w:rPr>
        <w:t>, S85-86 (2002).</w:t>
      </w:r>
    </w:p>
    <w:p w14:paraId="3B94A6BD" w14:textId="77777777" w:rsidR="00B57CF0" w:rsidRPr="00B57CF0" w:rsidRDefault="00B57CF0">
      <w:pPr>
        <w:widowControl w:val="0"/>
        <w:autoSpaceDE w:val="0"/>
        <w:autoSpaceDN w:val="0"/>
        <w:adjustRightInd w:val="0"/>
        <w:rPr>
          <w:sz w:val="24"/>
          <w:szCs w:val="24"/>
        </w:rPr>
      </w:pPr>
      <w:r w:rsidRPr="00B57CF0">
        <w:rPr>
          <w:sz w:val="24"/>
          <w:szCs w:val="24"/>
        </w:rPr>
        <w:t>53.</w:t>
      </w:r>
      <w:r w:rsidRPr="00B57CF0">
        <w:rPr>
          <w:sz w:val="24"/>
          <w:szCs w:val="24"/>
        </w:rPr>
        <w:tab/>
        <w:t xml:space="preserve">Currie, L. J., Harrison, M. B., Trugman, J. M., Bennett, J. P. &amp; Wooten, G. F. Postmenopausal estrogen use affects risk for Parkinson disease. </w:t>
      </w:r>
      <w:r w:rsidRPr="00B57CF0">
        <w:rPr>
          <w:i/>
          <w:iCs/>
          <w:sz w:val="24"/>
          <w:szCs w:val="24"/>
        </w:rPr>
        <w:t>Arch. Neurol.</w:t>
      </w:r>
      <w:r w:rsidRPr="00B57CF0">
        <w:rPr>
          <w:sz w:val="24"/>
          <w:szCs w:val="24"/>
        </w:rPr>
        <w:t xml:space="preserve"> </w:t>
      </w:r>
      <w:r w:rsidRPr="00B57CF0">
        <w:rPr>
          <w:b/>
          <w:bCs/>
          <w:sz w:val="24"/>
          <w:szCs w:val="24"/>
        </w:rPr>
        <w:t>61</w:t>
      </w:r>
      <w:r w:rsidRPr="00B57CF0">
        <w:rPr>
          <w:sz w:val="24"/>
          <w:szCs w:val="24"/>
        </w:rPr>
        <w:t>, 886–888 (2004).</w:t>
      </w:r>
    </w:p>
    <w:p w14:paraId="50CD71CF" w14:textId="77777777" w:rsidR="00B57CF0" w:rsidRPr="00B57CF0" w:rsidRDefault="00B57CF0">
      <w:pPr>
        <w:widowControl w:val="0"/>
        <w:autoSpaceDE w:val="0"/>
        <w:autoSpaceDN w:val="0"/>
        <w:adjustRightInd w:val="0"/>
        <w:rPr>
          <w:sz w:val="24"/>
          <w:szCs w:val="24"/>
        </w:rPr>
      </w:pPr>
      <w:r w:rsidRPr="00B57CF0">
        <w:rPr>
          <w:sz w:val="24"/>
          <w:szCs w:val="24"/>
        </w:rPr>
        <w:t>54.</w:t>
      </w:r>
      <w:r w:rsidRPr="00B57CF0">
        <w:rPr>
          <w:sz w:val="24"/>
          <w:szCs w:val="24"/>
        </w:rPr>
        <w:tab/>
        <w:t xml:space="preserve">Ragonese, P. </w:t>
      </w:r>
      <w:r w:rsidRPr="00B57CF0">
        <w:rPr>
          <w:i/>
          <w:iCs/>
          <w:sz w:val="24"/>
          <w:szCs w:val="24"/>
        </w:rPr>
        <w:t>et al.</w:t>
      </w:r>
      <w:r w:rsidRPr="00B57CF0">
        <w:rPr>
          <w:sz w:val="24"/>
          <w:szCs w:val="24"/>
        </w:rPr>
        <w:t xml:space="preserve"> Risk of Parkinson disease in women: effect of reproductive characteristics. </w:t>
      </w:r>
      <w:r w:rsidRPr="00B57CF0">
        <w:rPr>
          <w:i/>
          <w:iCs/>
          <w:sz w:val="24"/>
          <w:szCs w:val="24"/>
        </w:rPr>
        <w:t>Neurology</w:t>
      </w:r>
      <w:r w:rsidRPr="00B57CF0">
        <w:rPr>
          <w:sz w:val="24"/>
          <w:szCs w:val="24"/>
        </w:rPr>
        <w:t xml:space="preserve"> </w:t>
      </w:r>
      <w:r w:rsidRPr="00B57CF0">
        <w:rPr>
          <w:b/>
          <w:bCs/>
          <w:sz w:val="24"/>
          <w:szCs w:val="24"/>
        </w:rPr>
        <w:t>62</w:t>
      </w:r>
      <w:r w:rsidRPr="00B57CF0">
        <w:rPr>
          <w:sz w:val="24"/>
          <w:szCs w:val="24"/>
        </w:rPr>
        <w:t>, 2010–2014 (2004).</w:t>
      </w:r>
    </w:p>
    <w:p w14:paraId="7493E12C" w14:textId="77777777" w:rsidR="00B57CF0" w:rsidRPr="00B57CF0" w:rsidRDefault="00B57CF0">
      <w:pPr>
        <w:widowControl w:val="0"/>
        <w:autoSpaceDE w:val="0"/>
        <w:autoSpaceDN w:val="0"/>
        <w:adjustRightInd w:val="0"/>
        <w:rPr>
          <w:sz w:val="24"/>
          <w:szCs w:val="24"/>
        </w:rPr>
      </w:pPr>
      <w:r w:rsidRPr="00B57CF0">
        <w:rPr>
          <w:sz w:val="24"/>
          <w:szCs w:val="24"/>
        </w:rPr>
        <w:t>55.</w:t>
      </w:r>
      <w:r w:rsidRPr="00B57CF0">
        <w:rPr>
          <w:sz w:val="24"/>
          <w:szCs w:val="24"/>
        </w:rPr>
        <w:tab/>
        <w:t xml:space="preserve">Rocca, W. A. </w:t>
      </w:r>
      <w:r w:rsidRPr="00B57CF0">
        <w:rPr>
          <w:i/>
          <w:iCs/>
          <w:sz w:val="24"/>
          <w:szCs w:val="24"/>
        </w:rPr>
        <w:t>et al.</w:t>
      </w:r>
      <w:r w:rsidRPr="00B57CF0">
        <w:rPr>
          <w:sz w:val="24"/>
          <w:szCs w:val="24"/>
        </w:rPr>
        <w:t xml:space="preserve"> Increased risk of parkinsonism in women who underwent oophorectomy before menopause. </w:t>
      </w:r>
      <w:r w:rsidRPr="00B57CF0">
        <w:rPr>
          <w:i/>
          <w:iCs/>
          <w:sz w:val="24"/>
          <w:szCs w:val="24"/>
        </w:rPr>
        <w:t>Neurology</w:t>
      </w:r>
      <w:r w:rsidRPr="00B57CF0">
        <w:rPr>
          <w:sz w:val="24"/>
          <w:szCs w:val="24"/>
        </w:rPr>
        <w:t xml:space="preserve"> </w:t>
      </w:r>
      <w:r w:rsidRPr="00B57CF0">
        <w:rPr>
          <w:b/>
          <w:bCs/>
          <w:sz w:val="24"/>
          <w:szCs w:val="24"/>
        </w:rPr>
        <w:t>70</w:t>
      </w:r>
      <w:r w:rsidRPr="00B57CF0">
        <w:rPr>
          <w:sz w:val="24"/>
          <w:szCs w:val="24"/>
        </w:rPr>
        <w:t>, 200–209 (2008).</w:t>
      </w:r>
    </w:p>
    <w:p w14:paraId="6832400E" w14:textId="77777777" w:rsidR="00B57CF0" w:rsidRPr="00B57CF0" w:rsidRDefault="00B57CF0">
      <w:pPr>
        <w:widowControl w:val="0"/>
        <w:autoSpaceDE w:val="0"/>
        <w:autoSpaceDN w:val="0"/>
        <w:adjustRightInd w:val="0"/>
        <w:rPr>
          <w:sz w:val="24"/>
          <w:szCs w:val="24"/>
        </w:rPr>
      </w:pPr>
      <w:r w:rsidRPr="00B57CF0">
        <w:rPr>
          <w:sz w:val="24"/>
          <w:szCs w:val="24"/>
        </w:rPr>
        <w:t>56.</w:t>
      </w:r>
      <w:r w:rsidRPr="00B57CF0">
        <w:rPr>
          <w:sz w:val="24"/>
          <w:szCs w:val="24"/>
        </w:rPr>
        <w:tab/>
        <w:t xml:space="preserve">Simon, K. C., Chen, H., Gao, X., Schwarzschild, M. A. &amp; Ascherio, A. Reproductive factors, exogenous estrogen use, and risk of Parkinson’s disease. </w:t>
      </w:r>
      <w:r w:rsidRPr="00B57CF0">
        <w:rPr>
          <w:i/>
          <w:iCs/>
          <w:sz w:val="24"/>
          <w:szCs w:val="24"/>
        </w:rPr>
        <w:t>Mov. Disord. Off. J. Mov. Disord. Soc.</w:t>
      </w:r>
      <w:r w:rsidRPr="00B57CF0">
        <w:rPr>
          <w:sz w:val="24"/>
          <w:szCs w:val="24"/>
        </w:rPr>
        <w:t xml:space="preserve"> </w:t>
      </w:r>
      <w:r w:rsidRPr="00B57CF0">
        <w:rPr>
          <w:b/>
          <w:bCs/>
          <w:sz w:val="24"/>
          <w:szCs w:val="24"/>
        </w:rPr>
        <w:t>24</w:t>
      </w:r>
      <w:r w:rsidRPr="00B57CF0">
        <w:rPr>
          <w:sz w:val="24"/>
          <w:szCs w:val="24"/>
        </w:rPr>
        <w:t>, 1359–1365 (2009).</w:t>
      </w:r>
    </w:p>
    <w:p w14:paraId="6AD048A7" w14:textId="77777777" w:rsidR="00B57CF0" w:rsidRPr="00B57CF0" w:rsidRDefault="00B57CF0">
      <w:pPr>
        <w:widowControl w:val="0"/>
        <w:autoSpaceDE w:val="0"/>
        <w:autoSpaceDN w:val="0"/>
        <w:adjustRightInd w:val="0"/>
        <w:rPr>
          <w:sz w:val="24"/>
          <w:szCs w:val="24"/>
        </w:rPr>
      </w:pPr>
      <w:r w:rsidRPr="00B57CF0">
        <w:rPr>
          <w:sz w:val="24"/>
          <w:szCs w:val="24"/>
        </w:rPr>
        <w:t>57.</w:t>
      </w:r>
      <w:r w:rsidRPr="00B57CF0">
        <w:rPr>
          <w:sz w:val="24"/>
          <w:szCs w:val="24"/>
        </w:rPr>
        <w:tab/>
        <w:t xml:space="preserve">Frigerio, R. </w:t>
      </w:r>
      <w:r w:rsidRPr="00B57CF0">
        <w:rPr>
          <w:i/>
          <w:iCs/>
          <w:sz w:val="24"/>
          <w:szCs w:val="24"/>
        </w:rPr>
        <w:t>et al.</w:t>
      </w:r>
      <w:r w:rsidRPr="00B57CF0">
        <w:rPr>
          <w:sz w:val="24"/>
          <w:szCs w:val="24"/>
        </w:rPr>
        <w:t xml:space="preserve"> Number of children and risk of Parkinson’s disease. </w:t>
      </w:r>
      <w:r w:rsidRPr="00B57CF0">
        <w:rPr>
          <w:i/>
          <w:iCs/>
          <w:sz w:val="24"/>
          <w:szCs w:val="24"/>
        </w:rPr>
        <w:t>Mov. Disord. Off. J. Mov. Disord. Soc.</w:t>
      </w:r>
      <w:r w:rsidRPr="00B57CF0">
        <w:rPr>
          <w:sz w:val="24"/>
          <w:szCs w:val="24"/>
        </w:rPr>
        <w:t xml:space="preserve"> </w:t>
      </w:r>
      <w:r w:rsidRPr="00B57CF0">
        <w:rPr>
          <w:b/>
          <w:bCs/>
          <w:sz w:val="24"/>
          <w:szCs w:val="24"/>
        </w:rPr>
        <w:t>22</w:t>
      </w:r>
      <w:r w:rsidRPr="00B57CF0">
        <w:rPr>
          <w:sz w:val="24"/>
          <w:szCs w:val="24"/>
        </w:rPr>
        <w:t>, 632–639 (2007).</w:t>
      </w:r>
    </w:p>
    <w:p w14:paraId="53801A44" w14:textId="77777777" w:rsidR="00B57CF0" w:rsidRPr="00B57CF0" w:rsidRDefault="00B57CF0">
      <w:pPr>
        <w:widowControl w:val="0"/>
        <w:autoSpaceDE w:val="0"/>
        <w:autoSpaceDN w:val="0"/>
        <w:adjustRightInd w:val="0"/>
        <w:rPr>
          <w:sz w:val="24"/>
          <w:szCs w:val="24"/>
        </w:rPr>
      </w:pPr>
      <w:r w:rsidRPr="00B57CF0">
        <w:rPr>
          <w:sz w:val="24"/>
          <w:szCs w:val="24"/>
        </w:rPr>
        <w:t>58.</w:t>
      </w:r>
      <w:r w:rsidRPr="00B57CF0">
        <w:rPr>
          <w:sz w:val="24"/>
          <w:szCs w:val="24"/>
        </w:rPr>
        <w:tab/>
        <w:t xml:space="preserve">Rugbjerg, K., Christensen, J., Tjonneland, A. &amp; Olsen, J. H. Exposure to estrogen and women’s risk for Parkinson’s disease: a prospective cohort study in Denmark. </w:t>
      </w:r>
      <w:r w:rsidRPr="00B57CF0">
        <w:rPr>
          <w:i/>
          <w:iCs/>
          <w:sz w:val="24"/>
          <w:szCs w:val="24"/>
        </w:rPr>
        <w:t>Parkinsonism Relat. Disord.</w:t>
      </w:r>
      <w:r w:rsidRPr="00B57CF0">
        <w:rPr>
          <w:sz w:val="24"/>
          <w:szCs w:val="24"/>
        </w:rPr>
        <w:t xml:space="preserve"> </w:t>
      </w:r>
      <w:r w:rsidRPr="00B57CF0">
        <w:rPr>
          <w:b/>
          <w:bCs/>
          <w:sz w:val="24"/>
          <w:szCs w:val="24"/>
        </w:rPr>
        <w:t>19</w:t>
      </w:r>
      <w:r w:rsidRPr="00B57CF0">
        <w:rPr>
          <w:sz w:val="24"/>
          <w:szCs w:val="24"/>
        </w:rPr>
        <w:t>, 457–460 (2013).</w:t>
      </w:r>
    </w:p>
    <w:p w14:paraId="747C763F" w14:textId="77777777" w:rsidR="00B57CF0" w:rsidRPr="00B57CF0" w:rsidRDefault="00B57CF0">
      <w:pPr>
        <w:widowControl w:val="0"/>
        <w:autoSpaceDE w:val="0"/>
        <w:autoSpaceDN w:val="0"/>
        <w:adjustRightInd w:val="0"/>
        <w:rPr>
          <w:sz w:val="24"/>
          <w:szCs w:val="24"/>
        </w:rPr>
      </w:pPr>
      <w:r w:rsidRPr="00B57CF0">
        <w:rPr>
          <w:sz w:val="24"/>
          <w:szCs w:val="24"/>
        </w:rPr>
        <w:t>59.</w:t>
      </w:r>
      <w:r w:rsidRPr="00B57CF0">
        <w:rPr>
          <w:sz w:val="24"/>
          <w:szCs w:val="24"/>
        </w:rPr>
        <w:tab/>
        <w:t xml:space="preserve">Cereda, E., Barichella, M., Cassani, E., Caccialanza, R. &amp; Pezzoli, G. Reproductive factors and clinical features of Parkinson’s disease. </w:t>
      </w:r>
      <w:r w:rsidRPr="00B57CF0">
        <w:rPr>
          <w:i/>
          <w:iCs/>
          <w:sz w:val="24"/>
          <w:szCs w:val="24"/>
        </w:rPr>
        <w:t>Parkinsonism Relat. Disord.</w:t>
      </w:r>
      <w:r w:rsidRPr="00B57CF0">
        <w:rPr>
          <w:sz w:val="24"/>
          <w:szCs w:val="24"/>
        </w:rPr>
        <w:t xml:space="preserve"> </w:t>
      </w:r>
      <w:r w:rsidRPr="00B57CF0">
        <w:rPr>
          <w:b/>
          <w:bCs/>
          <w:sz w:val="24"/>
          <w:szCs w:val="24"/>
        </w:rPr>
        <w:t>19</w:t>
      </w:r>
      <w:r w:rsidRPr="00B57CF0">
        <w:rPr>
          <w:sz w:val="24"/>
          <w:szCs w:val="24"/>
        </w:rPr>
        <w:t>, 1094–1099 (2013).</w:t>
      </w:r>
    </w:p>
    <w:p w14:paraId="65D13D08" w14:textId="77777777" w:rsidR="00B57CF0" w:rsidRPr="00B57CF0" w:rsidRDefault="00B57CF0">
      <w:pPr>
        <w:widowControl w:val="0"/>
        <w:autoSpaceDE w:val="0"/>
        <w:autoSpaceDN w:val="0"/>
        <w:adjustRightInd w:val="0"/>
        <w:rPr>
          <w:sz w:val="24"/>
          <w:szCs w:val="24"/>
        </w:rPr>
      </w:pPr>
      <w:r w:rsidRPr="00B57CF0">
        <w:rPr>
          <w:sz w:val="24"/>
          <w:szCs w:val="24"/>
        </w:rPr>
        <w:t>60.</w:t>
      </w:r>
      <w:r w:rsidRPr="00B57CF0">
        <w:rPr>
          <w:sz w:val="24"/>
          <w:szCs w:val="24"/>
        </w:rPr>
        <w:tab/>
        <w:t xml:space="preserve">Wang, P., Li, J., Qiu, S., Wen, H. &amp; Du, J. Hormone replacement therapy and Parkinson’s disease risk in women: a meta-analysis of 14 observational studies. </w:t>
      </w:r>
      <w:r w:rsidRPr="00B57CF0">
        <w:rPr>
          <w:i/>
          <w:iCs/>
          <w:sz w:val="24"/>
          <w:szCs w:val="24"/>
        </w:rPr>
        <w:t>Neuropsychiatr. Dis. Treat.</w:t>
      </w:r>
      <w:r w:rsidRPr="00B57CF0">
        <w:rPr>
          <w:sz w:val="24"/>
          <w:szCs w:val="24"/>
        </w:rPr>
        <w:t xml:space="preserve"> </w:t>
      </w:r>
      <w:r w:rsidRPr="00B57CF0">
        <w:rPr>
          <w:b/>
          <w:bCs/>
          <w:sz w:val="24"/>
          <w:szCs w:val="24"/>
        </w:rPr>
        <w:t>11</w:t>
      </w:r>
      <w:r w:rsidRPr="00B57CF0">
        <w:rPr>
          <w:sz w:val="24"/>
          <w:szCs w:val="24"/>
        </w:rPr>
        <w:t>, 59–66 (2015).</w:t>
      </w:r>
    </w:p>
    <w:p w14:paraId="271F3659" w14:textId="77777777" w:rsidR="00B57CF0" w:rsidRPr="00B57CF0" w:rsidRDefault="00B57CF0">
      <w:pPr>
        <w:widowControl w:val="0"/>
        <w:autoSpaceDE w:val="0"/>
        <w:autoSpaceDN w:val="0"/>
        <w:adjustRightInd w:val="0"/>
        <w:rPr>
          <w:sz w:val="24"/>
          <w:szCs w:val="24"/>
        </w:rPr>
      </w:pPr>
      <w:r w:rsidRPr="00B57CF0">
        <w:rPr>
          <w:sz w:val="24"/>
          <w:szCs w:val="24"/>
        </w:rPr>
        <w:t>61.</w:t>
      </w:r>
      <w:r w:rsidRPr="00B57CF0">
        <w:rPr>
          <w:sz w:val="24"/>
          <w:szCs w:val="24"/>
        </w:rPr>
        <w:tab/>
        <w:t xml:space="preserve">Lv, M. </w:t>
      </w:r>
      <w:r w:rsidRPr="00B57CF0">
        <w:rPr>
          <w:i/>
          <w:iCs/>
          <w:sz w:val="24"/>
          <w:szCs w:val="24"/>
        </w:rPr>
        <w:t>et al.</w:t>
      </w:r>
      <w:r w:rsidRPr="00B57CF0">
        <w:rPr>
          <w:sz w:val="24"/>
          <w:szCs w:val="24"/>
        </w:rPr>
        <w:t xml:space="preserve"> Reproductive factors and risk of Parkinson’s disease in women: A meta-analysis of observational studies. </w:t>
      </w:r>
      <w:r w:rsidRPr="00B57CF0">
        <w:rPr>
          <w:i/>
          <w:iCs/>
          <w:sz w:val="24"/>
          <w:szCs w:val="24"/>
        </w:rPr>
        <w:t>Behav. Brain Res.</w:t>
      </w:r>
      <w:r w:rsidRPr="00B57CF0">
        <w:rPr>
          <w:sz w:val="24"/>
          <w:szCs w:val="24"/>
        </w:rPr>
        <w:t xml:space="preserve"> </w:t>
      </w:r>
      <w:r w:rsidRPr="00B57CF0">
        <w:rPr>
          <w:b/>
          <w:bCs/>
          <w:sz w:val="24"/>
          <w:szCs w:val="24"/>
        </w:rPr>
        <w:t>335</w:t>
      </w:r>
      <w:r w:rsidRPr="00B57CF0">
        <w:rPr>
          <w:sz w:val="24"/>
          <w:szCs w:val="24"/>
        </w:rPr>
        <w:t>, 103–110 (2017).</w:t>
      </w:r>
    </w:p>
    <w:p w14:paraId="7374B105" w14:textId="77777777" w:rsidR="00B57CF0" w:rsidRPr="00B57CF0" w:rsidRDefault="00B57CF0">
      <w:pPr>
        <w:widowControl w:val="0"/>
        <w:autoSpaceDE w:val="0"/>
        <w:autoSpaceDN w:val="0"/>
        <w:adjustRightInd w:val="0"/>
        <w:rPr>
          <w:sz w:val="24"/>
          <w:szCs w:val="24"/>
        </w:rPr>
      </w:pPr>
      <w:r w:rsidRPr="00B57CF0">
        <w:rPr>
          <w:sz w:val="24"/>
          <w:szCs w:val="24"/>
        </w:rPr>
        <w:t>62.</w:t>
      </w:r>
      <w:r w:rsidRPr="00B57CF0">
        <w:rPr>
          <w:sz w:val="24"/>
          <w:szCs w:val="24"/>
        </w:rPr>
        <w:tab/>
        <w:t xml:space="preserve">Savica, R., Grossardt, B. R., Bower, J. H., Ahlskog, J. E. &amp; Rocca, W. A. Risk factors for Parkinson’s disease may differ in men and women: an exploratory  study. </w:t>
      </w:r>
      <w:r w:rsidRPr="00B57CF0">
        <w:rPr>
          <w:i/>
          <w:iCs/>
          <w:sz w:val="24"/>
          <w:szCs w:val="24"/>
        </w:rPr>
        <w:t>Horm. Behav.</w:t>
      </w:r>
      <w:r w:rsidRPr="00B57CF0">
        <w:rPr>
          <w:sz w:val="24"/>
          <w:szCs w:val="24"/>
        </w:rPr>
        <w:t xml:space="preserve"> </w:t>
      </w:r>
      <w:r w:rsidRPr="00B57CF0">
        <w:rPr>
          <w:b/>
          <w:bCs/>
          <w:sz w:val="24"/>
          <w:szCs w:val="24"/>
        </w:rPr>
        <w:t>63</w:t>
      </w:r>
      <w:r w:rsidRPr="00B57CF0">
        <w:rPr>
          <w:sz w:val="24"/>
          <w:szCs w:val="24"/>
        </w:rPr>
        <w:t>, 308–314 (2013).</w:t>
      </w:r>
    </w:p>
    <w:p w14:paraId="5EB811F6" w14:textId="77777777" w:rsidR="00B57CF0" w:rsidRPr="00B57CF0" w:rsidRDefault="00B57CF0">
      <w:pPr>
        <w:widowControl w:val="0"/>
        <w:autoSpaceDE w:val="0"/>
        <w:autoSpaceDN w:val="0"/>
        <w:adjustRightInd w:val="0"/>
        <w:rPr>
          <w:sz w:val="24"/>
          <w:szCs w:val="24"/>
        </w:rPr>
      </w:pPr>
      <w:r w:rsidRPr="00B57CF0">
        <w:rPr>
          <w:sz w:val="24"/>
          <w:szCs w:val="24"/>
        </w:rPr>
        <w:t>63.</w:t>
      </w:r>
      <w:r w:rsidRPr="00B57CF0">
        <w:rPr>
          <w:sz w:val="24"/>
          <w:szCs w:val="24"/>
        </w:rPr>
        <w:tab/>
        <w:t xml:space="preserve">Chahine, L. M. &amp; Stern, M. B. Parkinson’s Disease Biomarkers: Where Are We and Where Do We Go Next? </w:t>
      </w:r>
      <w:r w:rsidRPr="00B57CF0">
        <w:rPr>
          <w:i/>
          <w:iCs/>
          <w:sz w:val="24"/>
          <w:szCs w:val="24"/>
        </w:rPr>
        <w:t>Mov. Disord. Clin. Pract.</w:t>
      </w:r>
      <w:r w:rsidRPr="00B57CF0">
        <w:rPr>
          <w:sz w:val="24"/>
          <w:szCs w:val="24"/>
        </w:rPr>
        <w:t xml:space="preserve"> </w:t>
      </w:r>
      <w:r w:rsidRPr="00B57CF0">
        <w:rPr>
          <w:b/>
          <w:bCs/>
          <w:sz w:val="24"/>
          <w:szCs w:val="24"/>
        </w:rPr>
        <w:t>4</w:t>
      </w:r>
      <w:r w:rsidRPr="00B57CF0">
        <w:rPr>
          <w:sz w:val="24"/>
          <w:szCs w:val="24"/>
        </w:rPr>
        <w:t>, 796–805 (2017).</w:t>
      </w:r>
    </w:p>
    <w:p w14:paraId="56960207" w14:textId="77777777" w:rsidR="00B57CF0" w:rsidRPr="00B57CF0" w:rsidRDefault="00B57CF0">
      <w:pPr>
        <w:widowControl w:val="0"/>
        <w:autoSpaceDE w:val="0"/>
        <w:autoSpaceDN w:val="0"/>
        <w:adjustRightInd w:val="0"/>
        <w:rPr>
          <w:sz w:val="24"/>
          <w:szCs w:val="24"/>
        </w:rPr>
      </w:pPr>
      <w:r w:rsidRPr="00B57CF0">
        <w:rPr>
          <w:sz w:val="24"/>
          <w:szCs w:val="24"/>
        </w:rPr>
        <w:t>64.</w:t>
      </w:r>
      <w:r w:rsidRPr="00B57CF0">
        <w:rPr>
          <w:sz w:val="24"/>
          <w:szCs w:val="24"/>
        </w:rPr>
        <w:tab/>
        <w:t xml:space="preserve">Ikeda, K. </w:t>
      </w:r>
      <w:r w:rsidRPr="00B57CF0">
        <w:rPr>
          <w:i/>
          <w:iCs/>
          <w:sz w:val="24"/>
          <w:szCs w:val="24"/>
        </w:rPr>
        <w:t>et al.</w:t>
      </w:r>
      <w:r w:rsidRPr="00B57CF0">
        <w:rPr>
          <w:sz w:val="24"/>
          <w:szCs w:val="24"/>
        </w:rPr>
        <w:t xml:space="preserve"> Serological profiles of urate, paraoxonase-1, ferritin and lipid in Parkinson’s disease: changes linked to disease progression. </w:t>
      </w:r>
      <w:r w:rsidRPr="00B57CF0">
        <w:rPr>
          <w:i/>
          <w:iCs/>
          <w:sz w:val="24"/>
          <w:szCs w:val="24"/>
        </w:rPr>
        <w:t>Neurodegener. Dis.</w:t>
      </w:r>
      <w:r w:rsidRPr="00B57CF0">
        <w:rPr>
          <w:sz w:val="24"/>
          <w:szCs w:val="24"/>
        </w:rPr>
        <w:t xml:space="preserve"> </w:t>
      </w:r>
      <w:r w:rsidRPr="00B57CF0">
        <w:rPr>
          <w:b/>
          <w:bCs/>
          <w:sz w:val="24"/>
          <w:szCs w:val="24"/>
        </w:rPr>
        <w:t>8</w:t>
      </w:r>
      <w:r w:rsidRPr="00B57CF0">
        <w:rPr>
          <w:sz w:val="24"/>
          <w:szCs w:val="24"/>
        </w:rPr>
        <w:t>, 252–258 (2011).</w:t>
      </w:r>
    </w:p>
    <w:p w14:paraId="53D8A374" w14:textId="77777777" w:rsidR="00B57CF0" w:rsidRPr="00B57CF0" w:rsidRDefault="00B57CF0">
      <w:pPr>
        <w:widowControl w:val="0"/>
        <w:autoSpaceDE w:val="0"/>
        <w:autoSpaceDN w:val="0"/>
        <w:adjustRightInd w:val="0"/>
        <w:rPr>
          <w:sz w:val="24"/>
          <w:szCs w:val="24"/>
        </w:rPr>
      </w:pPr>
      <w:r w:rsidRPr="00B57CF0">
        <w:rPr>
          <w:sz w:val="24"/>
          <w:szCs w:val="24"/>
        </w:rPr>
        <w:t>65.</w:t>
      </w:r>
      <w:r w:rsidRPr="00B57CF0">
        <w:rPr>
          <w:sz w:val="24"/>
          <w:szCs w:val="24"/>
        </w:rPr>
        <w:tab/>
        <w:t xml:space="preserve">Caranci, G. </w:t>
      </w:r>
      <w:r w:rsidRPr="00B57CF0">
        <w:rPr>
          <w:i/>
          <w:iCs/>
          <w:sz w:val="24"/>
          <w:szCs w:val="24"/>
        </w:rPr>
        <w:t>et al.</w:t>
      </w:r>
      <w:r w:rsidRPr="00B57CF0">
        <w:rPr>
          <w:sz w:val="24"/>
          <w:szCs w:val="24"/>
        </w:rPr>
        <w:t xml:space="preserve"> Gender differences in Parkinson’s disease: focus on plasma alpha-</w:t>
      </w:r>
      <w:r w:rsidRPr="00B57CF0">
        <w:rPr>
          <w:sz w:val="24"/>
          <w:szCs w:val="24"/>
        </w:rPr>
        <w:lastRenderedPageBreak/>
        <w:t xml:space="preserve">synuclein. </w:t>
      </w:r>
      <w:r w:rsidRPr="00B57CF0">
        <w:rPr>
          <w:i/>
          <w:iCs/>
          <w:sz w:val="24"/>
          <w:szCs w:val="24"/>
        </w:rPr>
        <w:t>J. Neural Transm. Vienna Austria 1996</w:t>
      </w:r>
      <w:r w:rsidRPr="00B57CF0">
        <w:rPr>
          <w:sz w:val="24"/>
          <w:szCs w:val="24"/>
        </w:rPr>
        <w:t xml:space="preserve"> </w:t>
      </w:r>
      <w:r w:rsidRPr="00B57CF0">
        <w:rPr>
          <w:b/>
          <w:bCs/>
          <w:sz w:val="24"/>
          <w:szCs w:val="24"/>
        </w:rPr>
        <w:t>120</w:t>
      </w:r>
      <w:r w:rsidRPr="00B57CF0">
        <w:rPr>
          <w:sz w:val="24"/>
          <w:szCs w:val="24"/>
        </w:rPr>
        <w:t>, 1209–1215 (2013).</w:t>
      </w:r>
    </w:p>
    <w:p w14:paraId="39037BF9" w14:textId="77777777" w:rsidR="00B57CF0" w:rsidRPr="00B57CF0" w:rsidRDefault="00B57CF0">
      <w:pPr>
        <w:widowControl w:val="0"/>
        <w:autoSpaceDE w:val="0"/>
        <w:autoSpaceDN w:val="0"/>
        <w:adjustRightInd w:val="0"/>
        <w:rPr>
          <w:sz w:val="24"/>
          <w:szCs w:val="24"/>
        </w:rPr>
      </w:pPr>
      <w:r w:rsidRPr="00B57CF0">
        <w:rPr>
          <w:sz w:val="24"/>
          <w:szCs w:val="24"/>
        </w:rPr>
        <w:t>66.</w:t>
      </w:r>
      <w:r w:rsidRPr="00B57CF0">
        <w:rPr>
          <w:sz w:val="24"/>
          <w:szCs w:val="24"/>
        </w:rPr>
        <w:tab/>
        <w:t xml:space="preserve">Ho, D. H., Yi, S., Seo, H., Son, I. &amp; Seol, W. Increased DJ-1 in urine exosome of Korean males with Parkinson’s disease. </w:t>
      </w:r>
      <w:r w:rsidRPr="00B57CF0">
        <w:rPr>
          <w:i/>
          <w:iCs/>
          <w:sz w:val="24"/>
          <w:szCs w:val="24"/>
        </w:rPr>
        <w:t>BioMed Res. Int.</w:t>
      </w:r>
      <w:r w:rsidRPr="00B57CF0">
        <w:rPr>
          <w:sz w:val="24"/>
          <w:szCs w:val="24"/>
        </w:rPr>
        <w:t xml:space="preserve"> </w:t>
      </w:r>
      <w:r w:rsidRPr="00B57CF0">
        <w:rPr>
          <w:b/>
          <w:bCs/>
          <w:sz w:val="24"/>
          <w:szCs w:val="24"/>
        </w:rPr>
        <w:t>2014</w:t>
      </w:r>
      <w:r w:rsidRPr="00B57CF0">
        <w:rPr>
          <w:sz w:val="24"/>
          <w:szCs w:val="24"/>
        </w:rPr>
        <w:t>, 704678 (2014).</w:t>
      </w:r>
    </w:p>
    <w:p w14:paraId="55B7C956" w14:textId="77777777" w:rsidR="00B57CF0" w:rsidRPr="00B57CF0" w:rsidRDefault="00B57CF0">
      <w:pPr>
        <w:widowControl w:val="0"/>
        <w:autoSpaceDE w:val="0"/>
        <w:autoSpaceDN w:val="0"/>
        <w:adjustRightInd w:val="0"/>
        <w:rPr>
          <w:sz w:val="24"/>
          <w:szCs w:val="24"/>
        </w:rPr>
      </w:pPr>
      <w:r w:rsidRPr="00B57CF0">
        <w:rPr>
          <w:sz w:val="24"/>
          <w:szCs w:val="24"/>
        </w:rPr>
        <w:t>67.</w:t>
      </w:r>
      <w:r w:rsidRPr="00B57CF0">
        <w:rPr>
          <w:sz w:val="24"/>
          <w:szCs w:val="24"/>
        </w:rPr>
        <w:tab/>
        <w:t xml:space="preserve">Chen, H., Mosley, T. H., Alonso, A. &amp; Huang, X. Plasma urate and Parkinson’s disease in the Atherosclerosis Risk in Communities (ARIC) study. </w:t>
      </w:r>
      <w:r w:rsidRPr="00B57CF0">
        <w:rPr>
          <w:i/>
          <w:iCs/>
          <w:sz w:val="24"/>
          <w:szCs w:val="24"/>
        </w:rPr>
        <w:t>Am. J. Epidemiol.</w:t>
      </w:r>
      <w:r w:rsidRPr="00B57CF0">
        <w:rPr>
          <w:sz w:val="24"/>
          <w:szCs w:val="24"/>
        </w:rPr>
        <w:t xml:space="preserve"> </w:t>
      </w:r>
      <w:r w:rsidRPr="00B57CF0">
        <w:rPr>
          <w:b/>
          <w:bCs/>
          <w:sz w:val="24"/>
          <w:szCs w:val="24"/>
        </w:rPr>
        <w:t>169</w:t>
      </w:r>
      <w:r w:rsidRPr="00B57CF0">
        <w:rPr>
          <w:sz w:val="24"/>
          <w:szCs w:val="24"/>
        </w:rPr>
        <w:t>, 1064–1069 (2009).</w:t>
      </w:r>
    </w:p>
    <w:p w14:paraId="06B3C5D5" w14:textId="77777777" w:rsidR="00B57CF0" w:rsidRPr="00B57CF0" w:rsidRDefault="00B57CF0">
      <w:pPr>
        <w:widowControl w:val="0"/>
        <w:autoSpaceDE w:val="0"/>
        <w:autoSpaceDN w:val="0"/>
        <w:adjustRightInd w:val="0"/>
        <w:rPr>
          <w:sz w:val="24"/>
          <w:szCs w:val="24"/>
        </w:rPr>
      </w:pPr>
      <w:r w:rsidRPr="00B57CF0">
        <w:rPr>
          <w:sz w:val="24"/>
          <w:szCs w:val="24"/>
        </w:rPr>
        <w:t>68.</w:t>
      </w:r>
      <w:r w:rsidRPr="00B57CF0">
        <w:rPr>
          <w:sz w:val="24"/>
          <w:szCs w:val="24"/>
        </w:rPr>
        <w:tab/>
        <w:t xml:space="preserve">Gao, X., O’Reilly, E. J., Schwarzschild, M. A. &amp; Ascherio, A. Prospective study of plasma urate and risk of Parkinson disease in men and women. </w:t>
      </w:r>
      <w:r w:rsidRPr="00B57CF0">
        <w:rPr>
          <w:i/>
          <w:iCs/>
          <w:sz w:val="24"/>
          <w:szCs w:val="24"/>
        </w:rPr>
        <w:t>Neurology</w:t>
      </w:r>
      <w:r w:rsidRPr="00B57CF0">
        <w:rPr>
          <w:sz w:val="24"/>
          <w:szCs w:val="24"/>
        </w:rPr>
        <w:t xml:space="preserve"> </w:t>
      </w:r>
      <w:r w:rsidRPr="00B57CF0">
        <w:rPr>
          <w:b/>
          <w:bCs/>
          <w:sz w:val="24"/>
          <w:szCs w:val="24"/>
        </w:rPr>
        <w:t>86</w:t>
      </w:r>
      <w:r w:rsidRPr="00B57CF0">
        <w:rPr>
          <w:sz w:val="24"/>
          <w:szCs w:val="24"/>
        </w:rPr>
        <w:t>, 520–526 (2016).</w:t>
      </w:r>
    </w:p>
    <w:p w14:paraId="39B92AD6" w14:textId="77777777" w:rsidR="00B57CF0" w:rsidRPr="00B57CF0" w:rsidRDefault="00B57CF0">
      <w:pPr>
        <w:widowControl w:val="0"/>
        <w:autoSpaceDE w:val="0"/>
        <w:autoSpaceDN w:val="0"/>
        <w:adjustRightInd w:val="0"/>
        <w:rPr>
          <w:sz w:val="24"/>
          <w:szCs w:val="24"/>
        </w:rPr>
      </w:pPr>
      <w:r w:rsidRPr="00B57CF0">
        <w:rPr>
          <w:sz w:val="24"/>
          <w:szCs w:val="24"/>
        </w:rPr>
        <w:t>69.</w:t>
      </w:r>
      <w:r w:rsidRPr="00B57CF0">
        <w:rPr>
          <w:sz w:val="24"/>
          <w:szCs w:val="24"/>
        </w:rPr>
        <w:tab/>
        <w:t xml:space="preserve">Schwarzschild, M. A. </w:t>
      </w:r>
      <w:r w:rsidRPr="00B57CF0">
        <w:rPr>
          <w:i/>
          <w:iCs/>
          <w:sz w:val="24"/>
          <w:szCs w:val="24"/>
        </w:rPr>
        <w:t>et al.</w:t>
      </w:r>
      <w:r w:rsidRPr="00B57CF0">
        <w:rPr>
          <w:sz w:val="24"/>
          <w:szCs w:val="24"/>
        </w:rPr>
        <w:t xml:space="preserve"> Serum urate as a predictor of clinical and radiographic progression in Parkinson  disease. </w:t>
      </w:r>
      <w:r w:rsidRPr="00B57CF0">
        <w:rPr>
          <w:i/>
          <w:iCs/>
          <w:sz w:val="24"/>
          <w:szCs w:val="24"/>
        </w:rPr>
        <w:t>Arch. Neurol.</w:t>
      </w:r>
      <w:r w:rsidRPr="00B57CF0">
        <w:rPr>
          <w:sz w:val="24"/>
          <w:szCs w:val="24"/>
        </w:rPr>
        <w:t xml:space="preserve"> </w:t>
      </w:r>
      <w:r w:rsidRPr="00B57CF0">
        <w:rPr>
          <w:b/>
          <w:bCs/>
          <w:sz w:val="24"/>
          <w:szCs w:val="24"/>
        </w:rPr>
        <w:t>65</w:t>
      </w:r>
      <w:r w:rsidRPr="00B57CF0">
        <w:rPr>
          <w:sz w:val="24"/>
          <w:szCs w:val="24"/>
        </w:rPr>
        <w:t>, 716–723 (2008).</w:t>
      </w:r>
    </w:p>
    <w:p w14:paraId="0FAD1EE6" w14:textId="77777777" w:rsidR="00B57CF0" w:rsidRPr="00B57CF0" w:rsidRDefault="00B57CF0">
      <w:pPr>
        <w:widowControl w:val="0"/>
        <w:autoSpaceDE w:val="0"/>
        <w:autoSpaceDN w:val="0"/>
        <w:adjustRightInd w:val="0"/>
        <w:rPr>
          <w:sz w:val="24"/>
          <w:szCs w:val="24"/>
        </w:rPr>
      </w:pPr>
      <w:r w:rsidRPr="00B57CF0">
        <w:rPr>
          <w:sz w:val="24"/>
          <w:szCs w:val="24"/>
        </w:rPr>
        <w:t>70.</w:t>
      </w:r>
      <w:r w:rsidRPr="00B57CF0">
        <w:rPr>
          <w:sz w:val="24"/>
          <w:szCs w:val="24"/>
        </w:rPr>
        <w:tab/>
        <w:t xml:space="preserve">Ascherio, A. </w:t>
      </w:r>
      <w:r w:rsidRPr="00B57CF0">
        <w:rPr>
          <w:i/>
          <w:iCs/>
          <w:sz w:val="24"/>
          <w:szCs w:val="24"/>
        </w:rPr>
        <w:t>et al.</w:t>
      </w:r>
      <w:r w:rsidRPr="00B57CF0">
        <w:rPr>
          <w:sz w:val="24"/>
          <w:szCs w:val="24"/>
        </w:rPr>
        <w:t xml:space="preserve"> Urate as a predictor of the rate of clinical decline in Parkinson disease. </w:t>
      </w:r>
      <w:r w:rsidRPr="00B57CF0">
        <w:rPr>
          <w:i/>
          <w:iCs/>
          <w:sz w:val="24"/>
          <w:szCs w:val="24"/>
        </w:rPr>
        <w:t>Arch. Neurol.</w:t>
      </w:r>
      <w:r w:rsidRPr="00B57CF0">
        <w:rPr>
          <w:sz w:val="24"/>
          <w:szCs w:val="24"/>
        </w:rPr>
        <w:t xml:space="preserve"> </w:t>
      </w:r>
      <w:r w:rsidRPr="00B57CF0">
        <w:rPr>
          <w:b/>
          <w:bCs/>
          <w:sz w:val="24"/>
          <w:szCs w:val="24"/>
        </w:rPr>
        <w:t>66</w:t>
      </w:r>
      <w:r w:rsidRPr="00B57CF0">
        <w:rPr>
          <w:sz w:val="24"/>
          <w:szCs w:val="24"/>
        </w:rPr>
        <w:t>, 1460–1468 (2009).</w:t>
      </w:r>
    </w:p>
    <w:p w14:paraId="7F871825" w14:textId="77777777" w:rsidR="00B57CF0" w:rsidRPr="00B57CF0" w:rsidRDefault="00B57CF0">
      <w:pPr>
        <w:widowControl w:val="0"/>
        <w:autoSpaceDE w:val="0"/>
        <w:autoSpaceDN w:val="0"/>
        <w:adjustRightInd w:val="0"/>
        <w:rPr>
          <w:sz w:val="24"/>
          <w:szCs w:val="24"/>
        </w:rPr>
      </w:pPr>
      <w:r w:rsidRPr="00B57CF0">
        <w:rPr>
          <w:sz w:val="24"/>
          <w:szCs w:val="24"/>
        </w:rPr>
        <w:t>71.</w:t>
      </w:r>
      <w:r w:rsidRPr="00B57CF0">
        <w:rPr>
          <w:sz w:val="24"/>
          <w:szCs w:val="24"/>
        </w:rPr>
        <w:tab/>
        <w:t xml:space="preserve">Schwarzschild, M. A. </w:t>
      </w:r>
      <w:r w:rsidRPr="00B57CF0">
        <w:rPr>
          <w:i/>
          <w:iCs/>
          <w:sz w:val="24"/>
          <w:szCs w:val="24"/>
        </w:rPr>
        <w:t>et al.</w:t>
      </w:r>
      <w:r w:rsidRPr="00B57CF0">
        <w:rPr>
          <w:sz w:val="24"/>
          <w:szCs w:val="24"/>
        </w:rPr>
        <w:t xml:space="preserve"> Serum urate and probability of dopaminergic deficit in early ‘Parkinson’s disease’. </w:t>
      </w:r>
      <w:r w:rsidRPr="00B57CF0">
        <w:rPr>
          <w:i/>
          <w:iCs/>
          <w:sz w:val="24"/>
          <w:szCs w:val="24"/>
        </w:rPr>
        <w:t>Mov. Disord. Off. J. Mov. Disord. Soc.</w:t>
      </w:r>
      <w:r w:rsidRPr="00B57CF0">
        <w:rPr>
          <w:sz w:val="24"/>
          <w:szCs w:val="24"/>
        </w:rPr>
        <w:t xml:space="preserve"> </w:t>
      </w:r>
      <w:r w:rsidRPr="00B57CF0">
        <w:rPr>
          <w:b/>
          <w:bCs/>
          <w:sz w:val="24"/>
          <w:szCs w:val="24"/>
        </w:rPr>
        <w:t>26</w:t>
      </w:r>
      <w:r w:rsidRPr="00B57CF0">
        <w:rPr>
          <w:sz w:val="24"/>
          <w:szCs w:val="24"/>
        </w:rPr>
        <w:t>, 1864–1868 (2011).</w:t>
      </w:r>
    </w:p>
    <w:p w14:paraId="7CB6454A" w14:textId="77777777" w:rsidR="00B57CF0" w:rsidRPr="00B57CF0" w:rsidRDefault="00B57CF0">
      <w:pPr>
        <w:widowControl w:val="0"/>
        <w:autoSpaceDE w:val="0"/>
        <w:autoSpaceDN w:val="0"/>
        <w:adjustRightInd w:val="0"/>
        <w:rPr>
          <w:sz w:val="24"/>
          <w:szCs w:val="24"/>
        </w:rPr>
      </w:pPr>
      <w:r w:rsidRPr="00B57CF0">
        <w:rPr>
          <w:sz w:val="24"/>
          <w:szCs w:val="24"/>
        </w:rPr>
        <w:t>72.</w:t>
      </w:r>
      <w:r w:rsidRPr="00B57CF0">
        <w:rPr>
          <w:sz w:val="24"/>
          <w:szCs w:val="24"/>
        </w:rPr>
        <w:tab/>
        <w:t xml:space="preserve">Jesus, S. </w:t>
      </w:r>
      <w:r w:rsidRPr="00B57CF0">
        <w:rPr>
          <w:i/>
          <w:iCs/>
          <w:sz w:val="24"/>
          <w:szCs w:val="24"/>
        </w:rPr>
        <w:t>et al.</w:t>
      </w:r>
      <w:r w:rsidRPr="00B57CF0">
        <w:rPr>
          <w:sz w:val="24"/>
          <w:szCs w:val="24"/>
        </w:rPr>
        <w:t xml:space="preserve"> Low serum uric acid concentration in Parkinson’s disease in southern Spain. </w:t>
      </w:r>
      <w:r w:rsidRPr="00B57CF0">
        <w:rPr>
          <w:i/>
          <w:iCs/>
          <w:sz w:val="24"/>
          <w:szCs w:val="24"/>
        </w:rPr>
        <w:t>Eur. J. Neurol.</w:t>
      </w:r>
      <w:r w:rsidRPr="00B57CF0">
        <w:rPr>
          <w:sz w:val="24"/>
          <w:szCs w:val="24"/>
        </w:rPr>
        <w:t xml:space="preserve"> </w:t>
      </w:r>
      <w:r w:rsidRPr="00B57CF0">
        <w:rPr>
          <w:b/>
          <w:bCs/>
          <w:sz w:val="24"/>
          <w:szCs w:val="24"/>
        </w:rPr>
        <w:t>20</w:t>
      </w:r>
      <w:r w:rsidRPr="00B57CF0">
        <w:rPr>
          <w:sz w:val="24"/>
          <w:szCs w:val="24"/>
        </w:rPr>
        <w:t>, 208–210 (2013).</w:t>
      </w:r>
    </w:p>
    <w:p w14:paraId="778D1FD7" w14:textId="77777777" w:rsidR="00B57CF0" w:rsidRPr="00B57CF0" w:rsidRDefault="00B57CF0">
      <w:pPr>
        <w:widowControl w:val="0"/>
        <w:autoSpaceDE w:val="0"/>
        <w:autoSpaceDN w:val="0"/>
        <w:adjustRightInd w:val="0"/>
        <w:rPr>
          <w:sz w:val="24"/>
          <w:szCs w:val="24"/>
        </w:rPr>
      </w:pPr>
      <w:r w:rsidRPr="00B57CF0">
        <w:rPr>
          <w:sz w:val="24"/>
          <w:szCs w:val="24"/>
        </w:rPr>
        <w:t>73.</w:t>
      </w:r>
      <w:r w:rsidRPr="00B57CF0">
        <w:rPr>
          <w:sz w:val="24"/>
          <w:szCs w:val="24"/>
        </w:rPr>
        <w:tab/>
        <w:t xml:space="preserve">McFarland, N. R., Burdett, T., Desjardins, C. A., Frosch, M. P. &amp; Schwarzschild, M. A. Postmortem brain levels of urate and precursors in Parkinson’s disease and related disorders. </w:t>
      </w:r>
      <w:r w:rsidRPr="00B57CF0">
        <w:rPr>
          <w:i/>
          <w:iCs/>
          <w:sz w:val="24"/>
          <w:szCs w:val="24"/>
        </w:rPr>
        <w:t>Neurodegener. Dis.</w:t>
      </w:r>
      <w:r w:rsidRPr="00B57CF0">
        <w:rPr>
          <w:sz w:val="24"/>
          <w:szCs w:val="24"/>
        </w:rPr>
        <w:t xml:space="preserve"> </w:t>
      </w:r>
      <w:r w:rsidRPr="00B57CF0">
        <w:rPr>
          <w:b/>
          <w:bCs/>
          <w:sz w:val="24"/>
          <w:szCs w:val="24"/>
        </w:rPr>
        <w:t>12</w:t>
      </w:r>
      <w:r w:rsidRPr="00B57CF0">
        <w:rPr>
          <w:sz w:val="24"/>
          <w:szCs w:val="24"/>
        </w:rPr>
        <w:t>, 189–198 (2013).</w:t>
      </w:r>
    </w:p>
    <w:p w14:paraId="7C0B73F6" w14:textId="77777777" w:rsidR="00B57CF0" w:rsidRPr="00B57CF0" w:rsidRDefault="00B57CF0">
      <w:pPr>
        <w:widowControl w:val="0"/>
        <w:autoSpaceDE w:val="0"/>
        <w:autoSpaceDN w:val="0"/>
        <w:adjustRightInd w:val="0"/>
        <w:rPr>
          <w:sz w:val="24"/>
          <w:szCs w:val="24"/>
        </w:rPr>
      </w:pPr>
      <w:r w:rsidRPr="00B57CF0">
        <w:rPr>
          <w:sz w:val="24"/>
          <w:szCs w:val="24"/>
        </w:rPr>
        <w:t>74.</w:t>
      </w:r>
      <w:r w:rsidRPr="00B57CF0">
        <w:rPr>
          <w:sz w:val="24"/>
          <w:szCs w:val="24"/>
        </w:rPr>
        <w:tab/>
        <w:t xml:space="preserve">Yadav, S. K. </w:t>
      </w:r>
      <w:r w:rsidRPr="00B57CF0">
        <w:rPr>
          <w:i/>
          <w:iCs/>
          <w:sz w:val="24"/>
          <w:szCs w:val="24"/>
        </w:rPr>
        <w:t>et al.</w:t>
      </w:r>
      <w:r w:rsidRPr="00B57CF0">
        <w:rPr>
          <w:sz w:val="24"/>
          <w:szCs w:val="24"/>
        </w:rPr>
        <w:t xml:space="preserve"> Gender-based analysis of cortical thickness and structural connectivity in Parkinson’s disease. </w:t>
      </w:r>
      <w:r w:rsidRPr="00B57CF0">
        <w:rPr>
          <w:i/>
          <w:iCs/>
          <w:sz w:val="24"/>
          <w:szCs w:val="24"/>
        </w:rPr>
        <w:t>J. Neurol.</w:t>
      </w:r>
      <w:r w:rsidRPr="00B57CF0">
        <w:rPr>
          <w:sz w:val="24"/>
          <w:szCs w:val="24"/>
        </w:rPr>
        <w:t xml:space="preserve"> </w:t>
      </w:r>
      <w:r w:rsidRPr="00B57CF0">
        <w:rPr>
          <w:b/>
          <w:bCs/>
          <w:sz w:val="24"/>
          <w:szCs w:val="24"/>
        </w:rPr>
        <w:t>263</w:t>
      </w:r>
      <w:r w:rsidRPr="00B57CF0">
        <w:rPr>
          <w:sz w:val="24"/>
          <w:szCs w:val="24"/>
        </w:rPr>
        <w:t>, 2308–2318 (2016).</w:t>
      </w:r>
    </w:p>
    <w:p w14:paraId="5E6CA41E" w14:textId="77777777" w:rsidR="00B57CF0" w:rsidRPr="00B57CF0" w:rsidRDefault="00B57CF0">
      <w:pPr>
        <w:widowControl w:val="0"/>
        <w:autoSpaceDE w:val="0"/>
        <w:autoSpaceDN w:val="0"/>
        <w:adjustRightInd w:val="0"/>
        <w:rPr>
          <w:sz w:val="24"/>
          <w:szCs w:val="24"/>
        </w:rPr>
      </w:pPr>
      <w:r w:rsidRPr="00B57CF0">
        <w:rPr>
          <w:sz w:val="24"/>
          <w:szCs w:val="24"/>
        </w:rPr>
        <w:t>75.</w:t>
      </w:r>
      <w:r w:rsidRPr="00B57CF0">
        <w:rPr>
          <w:sz w:val="24"/>
          <w:szCs w:val="24"/>
        </w:rPr>
        <w:tab/>
        <w:t xml:space="preserve">Mariani, S. </w:t>
      </w:r>
      <w:r w:rsidRPr="00B57CF0">
        <w:rPr>
          <w:i/>
          <w:iCs/>
          <w:sz w:val="24"/>
          <w:szCs w:val="24"/>
        </w:rPr>
        <w:t>et al.</w:t>
      </w:r>
      <w:r w:rsidRPr="00B57CF0">
        <w:rPr>
          <w:sz w:val="24"/>
          <w:szCs w:val="24"/>
        </w:rPr>
        <w:t xml:space="preserve"> Association between sex, systemic iron variation and probability of Parkinson’s disease. </w:t>
      </w:r>
      <w:r w:rsidRPr="00B57CF0">
        <w:rPr>
          <w:i/>
          <w:iCs/>
          <w:sz w:val="24"/>
          <w:szCs w:val="24"/>
        </w:rPr>
        <w:t>Int. J. Neurosci.</w:t>
      </w:r>
      <w:r w:rsidRPr="00B57CF0">
        <w:rPr>
          <w:sz w:val="24"/>
          <w:szCs w:val="24"/>
        </w:rPr>
        <w:t xml:space="preserve"> </w:t>
      </w:r>
      <w:r w:rsidRPr="00B57CF0">
        <w:rPr>
          <w:b/>
          <w:bCs/>
          <w:sz w:val="24"/>
          <w:szCs w:val="24"/>
        </w:rPr>
        <w:t>126</w:t>
      </w:r>
      <w:r w:rsidRPr="00B57CF0">
        <w:rPr>
          <w:sz w:val="24"/>
          <w:szCs w:val="24"/>
        </w:rPr>
        <w:t>, 354–360 (2016).</w:t>
      </w:r>
    </w:p>
    <w:p w14:paraId="08E10791" w14:textId="77777777" w:rsidR="00B57CF0" w:rsidRPr="00B57CF0" w:rsidRDefault="00B57CF0">
      <w:pPr>
        <w:widowControl w:val="0"/>
        <w:autoSpaceDE w:val="0"/>
        <w:autoSpaceDN w:val="0"/>
        <w:adjustRightInd w:val="0"/>
        <w:rPr>
          <w:sz w:val="24"/>
          <w:szCs w:val="24"/>
        </w:rPr>
      </w:pPr>
      <w:r w:rsidRPr="00B57CF0">
        <w:rPr>
          <w:sz w:val="24"/>
          <w:szCs w:val="24"/>
        </w:rPr>
        <w:t>76.</w:t>
      </w:r>
      <w:r w:rsidRPr="00B57CF0">
        <w:rPr>
          <w:sz w:val="24"/>
          <w:szCs w:val="24"/>
        </w:rPr>
        <w:tab/>
        <w:t xml:space="preserve">Palacios, N. </w:t>
      </w:r>
      <w:r w:rsidRPr="00B57CF0">
        <w:rPr>
          <w:i/>
          <w:iCs/>
          <w:sz w:val="24"/>
          <w:szCs w:val="24"/>
        </w:rPr>
        <w:t>et al.</w:t>
      </w:r>
      <w:r w:rsidRPr="00B57CF0">
        <w:rPr>
          <w:sz w:val="24"/>
          <w:szCs w:val="24"/>
        </w:rPr>
        <w:t xml:space="preserve"> Polymorphisms of caffeine metabolism and estrogen receptor genes and risk of Parkinson’s disease in men and women. </w:t>
      </w:r>
      <w:r w:rsidRPr="00B57CF0">
        <w:rPr>
          <w:i/>
          <w:iCs/>
          <w:sz w:val="24"/>
          <w:szCs w:val="24"/>
        </w:rPr>
        <w:t>Parkinsonism Relat. Disord.</w:t>
      </w:r>
      <w:r w:rsidRPr="00B57CF0">
        <w:rPr>
          <w:sz w:val="24"/>
          <w:szCs w:val="24"/>
        </w:rPr>
        <w:t xml:space="preserve"> </w:t>
      </w:r>
      <w:r w:rsidRPr="00B57CF0">
        <w:rPr>
          <w:b/>
          <w:bCs/>
          <w:sz w:val="24"/>
          <w:szCs w:val="24"/>
        </w:rPr>
        <w:t>16</w:t>
      </w:r>
      <w:r w:rsidRPr="00B57CF0">
        <w:rPr>
          <w:sz w:val="24"/>
          <w:szCs w:val="24"/>
        </w:rPr>
        <w:t>, 370–375 (2010).</w:t>
      </w:r>
    </w:p>
    <w:p w14:paraId="3BEBF209" w14:textId="77777777" w:rsidR="00B57CF0" w:rsidRPr="00B57CF0" w:rsidRDefault="00B57CF0">
      <w:pPr>
        <w:widowControl w:val="0"/>
        <w:autoSpaceDE w:val="0"/>
        <w:autoSpaceDN w:val="0"/>
        <w:adjustRightInd w:val="0"/>
        <w:rPr>
          <w:sz w:val="24"/>
          <w:szCs w:val="24"/>
        </w:rPr>
      </w:pPr>
      <w:r w:rsidRPr="00B57CF0">
        <w:rPr>
          <w:sz w:val="24"/>
          <w:szCs w:val="24"/>
        </w:rPr>
        <w:t>77.</w:t>
      </w:r>
      <w:r w:rsidRPr="00B57CF0">
        <w:rPr>
          <w:sz w:val="24"/>
          <w:szCs w:val="24"/>
        </w:rPr>
        <w:tab/>
        <w:t xml:space="preserve">San Luciano, M. </w:t>
      </w:r>
      <w:r w:rsidRPr="00B57CF0">
        <w:rPr>
          <w:i/>
          <w:iCs/>
          <w:sz w:val="24"/>
          <w:szCs w:val="24"/>
        </w:rPr>
        <w:t>et al.</w:t>
      </w:r>
      <w:r w:rsidRPr="00B57CF0">
        <w:rPr>
          <w:sz w:val="24"/>
          <w:szCs w:val="24"/>
        </w:rPr>
        <w:t xml:space="preserve"> Gender differences in the IL6 -174G&gt;C and ESR2 1730G&gt;A polymorphisms and the risk of Parkinson’s disease. </w:t>
      </w:r>
      <w:r w:rsidRPr="00B57CF0">
        <w:rPr>
          <w:i/>
          <w:iCs/>
          <w:sz w:val="24"/>
          <w:szCs w:val="24"/>
        </w:rPr>
        <w:t>Neurosci. Lett.</w:t>
      </w:r>
      <w:r w:rsidRPr="00B57CF0">
        <w:rPr>
          <w:sz w:val="24"/>
          <w:szCs w:val="24"/>
        </w:rPr>
        <w:t xml:space="preserve"> </w:t>
      </w:r>
      <w:r w:rsidRPr="00B57CF0">
        <w:rPr>
          <w:b/>
          <w:bCs/>
          <w:sz w:val="24"/>
          <w:szCs w:val="24"/>
        </w:rPr>
        <w:t>506</w:t>
      </w:r>
      <w:r w:rsidRPr="00B57CF0">
        <w:rPr>
          <w:sz w:val="24"/>
          <w:szCs w:val="24"/>
        </w:rPr>
        <w:t>, 312–316 (2012).</w:t>
      </w:r>
    </w:p>
    <w:p w14:paraId="65B10B20" w14:textId="77777777" w:rsidR="00B57CF0" w:rsidRPr="00B57CF0" w:rsidRDefault="00B57CF0">
      <w:pPr>
        <w:widowControl w:val="0"/>
        <w:autoSpaceDE w:val="0"/>
        <w:autoSpaceDN w:val="0"/>
        <w:adjustRightInd w:val="0"/>
        <w:rPr>
          <w:sz w:val="24"/>
          <w:szCs w:val="24"/>
        </w:rPr>
      </w:pPr>
      <w:r w:rsidRPr="00B57CF0">
        <w:rPr>
          <w:sz w:val="24"/>
          <w:szCs w:val="24"/>
        </w:rPr>
        <w:t>78.</w:t>
      </w:r>
      <w:r w:rsidRPr="00B57CF0">
        <w:rPr>
          <w:sz w:val="24"/>
          <w:szCs w:val="24"/>
        </w:rPr>
        <w:tab/>
        <w:t xml:space="preserve">Clark, L. N. </w:t>
      </w:r>
      <w:r w:rsidRPr="00B57CF0">
        <w:rPr>
          <w:i/>
          <w:iCs/>
          <w:sz w:val="24"/>
          <w:szCs w:val="24"/>
        </w:rPr>
        <w:t>et al.</w:t>
      </w:r>
      <w:r w:rsidRPr="00B57CF0">
        <w:rPr>
          <w:sz w:val="24"/>
          <w:szCs w:val="24"/>
        </w:rPr>
        <w:t xml:space="preserve"> Frequency of LRRK2 mutations in early- and late-onset Parkinson disease. </w:t>
      </w:r>
      <w:r w:rsidRPr="00B57CF0">
        <w:rPr>
          <w:i/>
          <w:iCs/>
          <w:sz w:val="24"/>
          <w:szCs w:val="24"/>
        </w:rPr>
        <w:t>Neurology</w:t>
      </w:r>
      <w:r w:rsidRPr="00B57CF0">
        <w:rPr>
          <w:sz w:val="24"/>
          <w:szCs w:val="24"/>
        </w:rPr>
        <w:t xml:space="preserve"> </w:t>
      </w:r>
      <w:r w:rsidRPr="00B57CF0">
        <w:rPr>
          <w:b/>
          <w:bCs/>
          <w:sz w:val="24"/>
          <w:szCs w:val="24"/>
        </w:rPr>
        <w:t>67</w:t>
      </w:r>
      <w:r w:rsidRPr="00B57CF0">
        <w:rPr>
          <w:sz w:val="24"/>
          <w:szCs w:val="24"/>
        </w:rPr>
        <w:t>, 1786–1791 (2006).</w:t>
      </w:r>
    </w:p>
    <w:p w14:paraId="5404ABE2" w14:textId="77777777" w:rsidR="00B57CF0" w:rsidRPr="00B57CF0" w:rsidRDefault="00B57CF0">
      <w:pPr>
        <w:widowControl w:val="0"/>
        <w:autoSpaceDE w:val="0"/>
        <w:autoSpaceDN w:val="0"/>
        <w:adjustRightInd w:val="0"/>
        <w:rPr>
          <w:sz w:val="24"/>
          <w:szCs w:val="24"/>
        </w:rPr>
      </w:pPr>
      <w:r w:rsidRPr="00B57CF0">
        <w:rPr>
          <w:sz w:val="24"/>
          <w:szCs w:val="24"/>
        </w:rPr>
        <w:t>79.</w:t>
      </w:r>
      <w:r w:rsidRPr="00B57CF0">
        <w:rPr>
          <w:sz w:val="24"/>
          <w:szCs w:val="24"/>
        </w:rPr>
        <w:tab/>
        <w:t xml:space="preserve">Agalliu, I. </w:t>
      </w:r>
      <w:r w:rsidRPr="00B57CF0">
        <w:rPr>
          <w:i/>
          <w:iCs/>
          <w:sz w:val="24"/>
          <w:szCs w:val="24"/>
        </w:rPr>
        <w:t>et al.</w:t>
      </w:r>
      <w:r w:rsidRPr="00B57CF0">
        <w:rPr>
          <w:sz w:val="24"/>
          <w:szCs w:val="24"/>
        </w:rPr>
        <w:t xml:space="preserve"> Higher frequency of certain cancers in LRRK2 G2019S mutation carriers with Parkinson disease: a pooled analysis. </w:t>
      </w:r>
      <w:r w:rsidRPr="00B57CF0">
        <w:rPr>
          <w:i/>
          <w:iCs/>
          <w:sz w:val="24"/>
          <w:szCs w:val="24"/>
        </w:rPr>
        <w:t>JAMA Neurol.</w:t>
      </w:r>
      <w:r w:rsidRPr="00B57CF0">
        <w:rPr>
          <w:sz w:val="24"/>
          <w:szCs w:val="24"/>
        </w:rPr>
        <w:t xml:space="preserve"> </w:t>
      </w:r>
      <w:r w:rsidRPr="00B57CF0">
        <w:rPr>
          <w:b/>
          <w:bCs/>
          <w:sz w:val="24"/>
          <w:szCs w:val="24"/>
        </w:rPr>
        <w:t>72</w:t>
      </w:r>
      <w:r w:rsidRPr="00B57CF0">
        <w:rPr>
          <w:sz w:val="24"/>
          <w:szCs w:val="24"/>
        </w:rPr>
        <w:t>, 58–65 (2015).</w:t>
      </w:r>
    </w:p>
    <w:p w14:paraId="5242CE19" w14:textId="77777777" w:rsidR="00B57CF0" w:rsidRPr="00B57CF0" w:rsidRDefault="00B57CF0">
      <w:pPr>
        <w:widowControl w:val="0"/>
        <w:autoSpaceDE w:val="0"/>
        <w:autoSpaceDN w:val="0"/>
        <w:adjustRightInd w:val="0"/>
        <w:rPr>
          <w:sz w:val="24"/>
          <w:szCs w:val="24"/>
        </w:rPr>
      </w:pPr>
      <w:r w:rsidRPr="00B57CF0">
        <w:rPr>
          <w:sz w:val="24"/>
          <w:szCs w:val="24"/>
        </w:rPr>
        <w:t>80.</w:t>
      </w:r>
      <w:r w:rsidRPr="00B57CF0">
        <w:rPr>
          <w:sz w:val="24"/>
          <w:szCs w:val="24"/>
        </w:rPr>
        <w:tab/>
        <w:t xml:space="preserve">Cilia, R. </w:t>
      </w:r>
      <w:r w:rsidRPr="00B57CF0">
        <w:rPr>
          <w:i/>
          <w:iCs/>
          <w:sz w:val="24"/>
          <w:szCs w:val="24"/>
        </w:rPr>
        <w:t>et al.</w:t>
      </w:r>
      <w:r w:rsidRPr="00B57CF0">
        <w:rPr>
          <w:sz w:val="24"/>
          <w:szCs w:val="24"/>
        </w:rPr>
        <w:t xml:space="preserve"> LRRK2 mutations in Parkinson’s disease: confirmation of a gender effect in the Italian population. </w:t>
      </w:r>
      <w:r w:rsidRPr="00B57CF0">
        <w:rPr>
          <w:i/>
          <w:iCs/>
          <w:sz w:val="24"/>
          <w:szCs w:val="24"/>
        </w:rPr>
        <w:t>Parkinsonism Relat. Disord.</w:t>
      </w:r>
      <w:r w:rsidRPr="00B57CF0">
        <w:rPr>
          <w:sz w:val="24"/>
          <w:szCs w:val="24"/>
        </w:rPr>
        <w:t xml:space="preserve"> </w:t>
      </w:r>
      <w:r w:rsidRPr="00B57CF0">
        <w:rPr>
          <w:b/>
          <w:bCs/>
          <w:sz w:val="24"/>
          <w:szCs w:val="24"/>
        </w:rPr>
        <w:t>20</w:t>
      </w:r>
      <w:r w:rsidRPr="00B57CF0">
        <w:rPr>
          <w:sz w:val="24"/>
          <w:szCs w:val="24"/>
        </w:rPr>
        <w:t>, 911–914 (2014).</w:t>
      </w:r>
    </w:p>
    <w:p w14:paraId="67E97C7B" w14:textId="77777777" w:rsidR="00B57CF0" w:rsidRPr="00B57CF0" w:rsidRDefault="00B57CF0">
      <w:pPr>
        <w:widowControl w:val="0"/>
        <w:autoSpaceDE w:val="0"/>
        <w:autoSpaceDN w:val="0"/>
        <w:adjustRightInd w:val="0"/>
        <w:rPr>
          <w:sz w:val="24"/>
          <w:szCs w:val="24"/>
        </w:rPr>
      </w:pPr>
      <w:r w:rsidRPr="00B57CF0">
        <w:rPr>
          <w:sz w:val="24"/>
          <w:szCs w:val="24"/>
        </w:rPr>
        <w:t>81.</w:t>
      </w:r>
      <w:r w:rsidRPr="00B57CF0">
        <w:rPr>
          <w:sz w:val="24"/>
          <w:szCs w:val="24"/>
        </w:rPr>
        <w:tab/>
        <w:t xml:space="preserve">Orr-Urtreger, A. </w:t>
      </w:r>
      <w:r w:rsidRPr="00B57CF0">
        <w:rPr>
          <w:i/>
          <w:iCs/>
          <w:sz w:val="24"/>
          <w:szCs w:val="24"/>
        </w:rPr>
        <w:t>et al.</w:t>
      </w:r>
      <w:r w:rsidRPr="00B57CF0">
        <w:rPr>
          <w:sz w:val="24"/>
          <w:szCs w:val="24"/>
        </w:rPr>
        <w:t xml:space="preserve"> The LRRK2 G2019S mutation in Ashkenazi Jews with Parkinson disease: is there a gender effect? </w:t>
      </w:r>
      <w:r w:rsidRPr="00B57CF0">
        <w:rPr>
          <w:i/>
          <w:iCs/>
          <w:sz w:val="24"/>
          <w:szCs w:val="24"/>
        </w:rPr>
        <w:t>Neurology</w:t>
      </w:r>
      <w:r w:rsidRPr="00B57CF0">
        <w:rPr>
          <w:sz w:val="24"/>
          <w:szCs w:val="24"/>
        </w:rPr>
        <w:t xml:space="preserve"> </w:t>
      </w:r>
      <w:r w:rsidRPr="00B57CF0">
        <w:rPr>
          <w:b/>
          <w:bCs/>
          <w:sz w:val="24"/>
          <w:szCs w:val="24"/>
        </w:rPr>
        <w:t>69</w:t>
      </w:r>
      <w:r w:rsidRPr="00B57CF0">
        <w:rPr>
          <w:sz w:val="24"/>
          <w:szCs w:val="24"/>
        </w:rPr>
        <w:t>, 1595–1602 (2007).</w:t>
      </w:r>
    </w:p>
    <w:p w14:paraId="03596E01" w14:textId="77777777" w:rsidR="00B57CF0" w:rsidRPr="00B57CF0" w:rsidRDefault="00B57CF0">
      <w:pPr>
        <w:widowControl w:val="0"/>
        <w:autoSpaceDE w:val="0"/>
        <w:autoSpaceDN w:val="0"/>
        <w:adjustRightInd w:val="0"/>
        <w:rPr>
          <w:sz w:val="24"/>
          <w:szCs w:val="24"/>
        </w:rPr>
      </w:pPr>
      <w:r w:rsidRPr="00B57CF0">
        <w:rPr>
          <w:sz w:val="24"/>
          <w:szCs w:val="24"/>
        </w:rPr>
        <w:t>82.</w:t>
      </w:r>
      <w:r w:rsidRPr="00B57CF0">
        <w:rPr>
          <w:sz w:val="24"/>
          <w:szCs w:val="24"/>
        </w:rPr>
        <w:tab/>
        <w:t xml:space="preserve">Saunders-Pullman, R. </w:t>
      </w:r>
      <w:r w:rsidRPr="00B57CF0">
        <w:rPr>
          <w:i/>
          <w:iCs/>
          <w:sz w:val="24"/>
          <w:szCs w:val="24"/>
        </w:rPr>
        <w:t>et al.</w:t>
      </w:r>
      <w:r w:rsidRPr="00B57CF0">
        <w:rPr>
          <w:sz w:val="24"/>
          <w:szCs w:val="24"/>
        </w:rPr>
        <w:t xml:space="preserve"> Gender differences in the risk of familial parkinsonism: beyond LRRK2? </w:t>
      </w:r>
      <w:r w:rsidRPr="00B57CF0">
        <w:rPr>
          <w:i/>
          <w:iCs/>
          <w:sz w:val="24"/>
          <w:szCs w:val="24"/>
        </w:rPr>
        <w:t>Neurosci. Lett.</w:t>
      </w:r>
      <w:r w:rsidRPr="00B57CF0">
        <w:rPr>
          <w:sz w:val="24"/>
          <w:szCs w:val="24"/>
        </w:rPr>
        <w:t xml:space="preserve"> </w:t>
      </w:r>
      <w:r w:rsidRPr="00B57CF0">
        <w:rPr>
          <w:b/>
          <w:bCs/>
          <w:sz w:val="24"/>
          <w:szCs w:val="24"/>
        </w:rPr>
        <w:t>496</w:t>
      </w:r>
      <w:r w:rsidRPr="00B57CF0">
        <w:rPr>
          <w:sz w:val="24"/>
          <w:szCs w:val="24"/>
        </w:rPr>
        <w:t>, 125–128 (2011).</w:t>
      </w:r>
    </w:p>
    <w:p w14:paraId="18DDBE62" w14:textId="77777777" w:rsidR="00B57CF0" w:rsidRPr="00B57CF0" w:rsidRDefault="00B57CF0">
      <w:pPr>
        <w:widowControl w:val="0"/>
        <w:autoSpaceDE w:val="0"/>
        <w:autoSpaceDN w:val="0"/>
        <w:adjustRightInd w:val="0"/>
        <w:rPr>
          <w:sz w:val="24"/>
          <w:szCs w:val="24"/>
        </w:rPr>
      </w:pPr>
      <w:r w:rsidRPr="00B57CF0">
        <w:rPr>
          <w:sz w:val="24"/>
          <w:szCs w:val="24"/>
        </w:rPr>
        <w:lastRenderedPageBreak/>
        <w:t>83.</w:t>
      </w:r>
      <w:r w:rsidRPr="00B57CF0">
        <w:rPr>
          <w:sz w:val="24"/>
          <w:szCs w:val="24"/>
        </w:rPr>
        <w:tab/>
        <w:t xml:space="preserve">Shu, L. </w:t>
      </w:r>
      <w:r w:rsidRPr="00B57CF0">
        <w:rPr>
          <w:i/>
          <w:iCs/>
          <w:sz w:val="24"/>
          <w:szCs w:val="24"/>
        </w:rPr>
        <w:t>et al.</w:t>
      </w:r>
      <w:r w:rsidRPr="00B57CF0">
        <w:rPr>
          <w:sz w:val="24"/>
          <w:szCs w:val="24"/>
        </w:rPr>
        <w:t xml:space="preserve"> Clinical Heterogeneity Among LRRK2 Variants in Parkinson’s Disease: A Meta-Analysis. </w:t>
      </w:r>
      <w:r w:rsidRPr="00B57CF0">
        <w:rPr>
          <w:i/>
          <w:iCs/>
          <w:sz w:val="24"/>
          <w:szCs w:val="24"/>
        </w:rPr>
        <w:t>Front. Aging Neurosci.</w:t>
      </w:r>
      <w:r w:rsidRPr="00B57CF0">
        <w:rPr>
          <w:sz w:val="24"/>
          <w:szCs w:val="24"/>
        </w:rPr>
        <w:t xml:space="preserve"> </w:t>
      </w:r>
      <w:r w:rsidRPr="00B57CF0">
        <w:rPr>
          <w:b/>
          <w:bCs/>
          <w:sz w:val="24"/>
          <w:szCs w:val="24"/>
        </w:rPr>
        <w:t>10</w:t>
      </w:r>
      <w:r w:rsidRPr="00B57CF0">
        <w:rPr>
          <w:sz w:val="24"/>
          <w:szCs w:val="24"/>
        </w:rPr>
        <w:t>, 283 (2018).</w:t>
      </w:r>
    </w:p>
    <w:p w14:paraId="0DDD7AEA" w14:textId="77777777" w:rsidR="00B57CF0" w:rsidRPr="00B57CF0" w:rsidRDefault="00B57CF0">
      <w:pPr>
        <w:widowControl w:val="0"/>
        <w:autoSpaceDE w:val="0"/>
        <w:autoSpaceDN w:val="0"/>
        <w:adjustRightInd w:val="0"/>
        <w:rPr>
          <w:sz w:val="24"/>
          <w:szCs w:val="24"/>
        </w:rPr>
      </w:pPr>
      <w:r w:rsidRPr="00B57CF0">
        <w:rPr>
          <w:sz w:val="24"/>
          <w:szCs w:val="24"/>
        </w:rPr>
        <w:t>84.</w:t>
      </w:r>
      <w:r w:rsidRPr="00B57CF0">
        <w:rPr>
          <w:sz w:val="24"/>
          <w:szCs w:val="24"/>
        </w:rPr>
        <w:tab/>
        <w:t xml:space="preserve">Gan-Or, Z. </w:t>
      </w:r>
      <w:r w:rsidRPr="00B57CF0">
        <w:rPr>
          <w:i/>
          <w:iCs/>
          <w:sz w:val="24"/>
          <w:szCs w:val="24"/>
        </w:rPr>
        <w:t>et al.</w:t>
      </w:r>
      <w:r w:rsidRPr="00B57CF0">
        <w:rPr>
          <w:sz w:val="24"/>
          <w:szCs w:val="24"/>
        </w:rPr>
        <w:t xml:space="preserve"> LRRK2 mutations in Parkinson disease; a sex effect or lack thereof? A meta-analysis. </w:t>
      </w:r>
      <w:r w:rsidRPr="00B57CF0">
        <w:rPr>
          <w:i/>
          <w:iCs/>
          <w:sz w:val="24"/>
          <w:szCs w:val="24"/>
        </w:rPr>
        <w:t>Parkinsonism Relat. Disord.</w:t>
      </w:r>
      <w:r w:rsidRPr="00B57CF0">
        <w:rPr>
          <w:sz w:val="24"/>
          <w:szCs w:val="24"/>
        </w:rPr>
        <w:t xml:space="preserve"> </w:t>
      </w:r>
      <w:r w:rsidRPr="00B57CF0">
        <w:rPr>
          <w:b/>
          <w:bCs/>
          <w:sz w:val="24"/>
          <w:szCs w:val="24"/>
        </w:rPr>
        <w:t>21</w:t>
      </w:r>
      <w:r w:rsidRPr="00B57CF0">
        <w:rPr>
          <w:sz w:val="24"/>
          <w:szCs w:val="24"/>
        </w:rPr>
        <w:t>, 778–782 (2015).</w:t>
      </w:r>
    </w:p>
    <w:p w14:paraId="04C11729" w14:textId="77777777" w:rsidR="00B57CF0" w:rsidRPr="00B57CF0" w:rsidRDefault="00B57CF0">
      <w:pPr>
        <w:widowControl w:val="0"/>
        <w:autoSpaceDE w:val="0"/>
        <w:autoSpaceDN w:val="0"/>
        <w:adjustRightInd w:val="0"/>
        <w:rPr>
          <w:sz w:val="24"/>
          <w:szCs w:val="24"/>
        </w:rPr>
      </w:pPr>
      <w:r w:rsidRPr="00B57CF0">
        <w:rPr>
          <w:sz w:val="24"/>
          <w:szCs w:val="24"/>
        </w:rPr>
        <w:t>85.</w:t>
      </w:r>
      <w:r w:rsidRPr="00B57CF0">
        <w:rPr>
          <w:sz w:val="24"/>
          <w:szCs w:val="24"/>
        </w:rPr>
        <w:tab/>
        <w:t xml:space="preserve">Gan-Or, Z. </w:t>
      </w:r>
      <w:r w:rsidRPr="00B57CF0">
        <w:rPr>
          <w:i/>
          <w:iCs/>
          <w:sz w:val="24"/>
          <w:szCs w:val="24"/>
        </w:rPr>
        <w:t>et al.</w:t>
      </w:r>
      <w:r w:rsidRPr="00B57CF0">
        <w:rPr>
          <w:sz w:val="24"/>
          <w:szCs w:val="24"/>
        </w:rPr>
        <w:t xml:space="preserve"> LRRK2 and GBA mutations differentially affect the initial presentation of Parkinson disease. </w:t>
      </w:r>
      <w:r w:rsidRPr="00B57CF0">
        <w:rPr>
          <w:i/>
          <w:iCs/>
          <w:sz w:val="24"/>
          <w:szCs w:val="24"/>
        </w:rPr>
        <w:t>Neurogenetics</w:t>
      </w:r>
      <w:r w:rsidRPr="00B57CF0">
        <w:rPr>
          <w:sz w:val="24"/>
          <w:szCs w:val="24"/>
        </w:rPr>
        <w:t xml:space="preserve"> </w:t>
      </w:r>
      <w:r w:rsidRPr="00B57CF0">
        <w:rPr>
          <w:b/>
          <w:bCs/>
          <w:sz w:val="24"/>
          <w:szCs w:val="24"/>
        </w:rPr>
        <w:t>11</w:t>
      </w:r>
      <w:r w:rsidRPr="00B57CF0">
        <w:rPr>
          <w:sz w:val="24"/>
          <w:szCs w:val="24"/>
        </w:rPr>
        <w:t>, 121–125 (2010).</w:t>
      </w:r>
    </w:p>
    <w:p w14:paraId="7EA2438D" w14:textId="77777777" w:rsidR="00B57CF0" w:rsidRPr="00B57CF0" w:rsidRDefault="00B57CF0">
      <w:pPr>
        <w:widowControl w:val="0"/>
        <w:autoSpaceDE w:val="0"/>
        <w:autoSpaceDN w:val="0"/>
        <w:adjustRightInd w:val="0"/>
        <w:rPr>
          <w:sz w:val="24"/>
          <w:szCs w:val="24"/>
        </w:rPr>
      </w:pPr>
      <w:r w:rsidRPr="00B57CF0">
        <w:rPr>
          <w:sz w:val="24"/>
          <w:szCs w:val="24"/>
        </w:rPr>
        <w:t>86.</w:t>
      </w:r>
      <w:r w:rsidRPr="00B57CF0">
        <w:rPr>
          <w:sz w:val="24"/>
          <w:szCs w:val="24"/>
        </w:rPr>
        <w:tab/>
        <w:t xml:space="preserve">Swan, M. </w:t>
      </w:r>
      <w:r w:rsidRPr="00B57CF0">
        <w:rPr>
          <w:i/>
          <w:iCs/>
          <w:sz w:val="24"/>
          <w:szCs w:val="24"/>
        </w:rPr>
        <w:t>et al.</w:t>
      </w:r>
      <w:r w:rsidRPr="00B57CF0">
        <w:rPr>
          <w:sz w:val="24"/>
          <w:szCs w:val="24"/>
        </w:rPr>
        <w:t xml:space="preserve"> Neuropsychiatric characteristics of GBA-associated Parkinson disease. </w:t>
      </w:r>
      <w:r w:rsidRPr="00B57CF0">
        <w:rPr>
          <w:i/>
          <w:iCs/>
          <w:sz w:val="24"/>
          <w:szCs w:val="24"/>
        </w:rPr>
        <w:t>J. Neurol. Sci.</w:t>
      </w:r>
      <w:r w:rsidRPr="00B57CF0">
        <w:rPr>
          <w:sz w:val="24"/>
          <w:szCs w:val="24"/>
        </w:rPr>
        <w:t xml:space="preserve"> </w:t>
      </w:r>
      <w:r w:rsidRPr="00B57CF0">
        <w:rPr>
          <w:b/>
          <w:bCs/>
          <w:sz w:val="24"/>
          <w:szCs w:val="24"/>
        </w:rPr>
        <w:t>370</w:t>
      </w:r>
      <w:r w:rsidRPr="00B57CF0">
        <w:rPr>
          <w:sz w:val="24"/>
          <w:szCs w:val="24"/>
        </w:rPr>
        <w:t>, 63–69 (2016).</w:t>
      </w:r>
    </w:p>
    <w:p w14:paraId="32067940" w14:textId="77777777" w:rsidR="00B57CF0" w:rsidRPr="00B57CF0" w:rsidRDefault="00B57CF0">
      <w:pPr>
        <w:widowControl w:val="0"/>
        <w:autoSpaceDE w:val="0"/>
        <w:autoSpaceDN w:val="0"/>
        <w:adjustRightInd w:val="0"/>
        <w:rPr>
          <w:sz w:val="24"/>
          <w:szCs w:val="24"/>
        </w:rPr>
      </w:pPr>
      <w:r w:rsidRPr="00B57CF0">
        <w:rPr>
          <w:sz w:val="24"/>
          <w:szCs w:val="24"/>
        </w:rPr>
        <w:t>87.</w:t>
      </w:r>
      <w:r w:rsidRPr="00B57CF0">
        <w:rPr>
          <w:sz w:val="24"/>
          <w:szCs w:val="24"/>
        </w:rPr>
        <w:tab/>
        <w:t xml:space="preserve">Nalls, M. A. </w:t>
      </w:r>
      <w:r w:rsidRPr="00B57CF0">
        <w:rPr>
          <w:i/>
          <w:iCs/>
          <w:sz w:val="24"/>
          <w:szCs w:val="24"/>
        </w:rPr>
        <w:t>et al.</w:t>
      </w:r>
      <w:r w:rsidRPr="00B57CF0">
        <w:rPr>
          <w:sz w:val="24"/>
          <w:szCs w:val="24"/>
        </w:rPr>
        <w:t xml:space="preserve"> Diagnosis of Parkinson’s disease on the basis of clinical and genetic classification: a population-based modelling study. </w:t>
      </w:r>
      <w:r w:rsidRPr="00B57CF0">
        <w:rPr>
          <w:i/>
          <w:iCs/>
          <w:sz w:val="24"/>
          <w:szCs w:val="24"/>
        </w:rPr>
        <w:t>Lancet Neurol.</w:t>
      </w:r>
      <w:r w:rsidRPr="00B57CF0">
        <w:rPr>
          <w:sz w:val="24"/>
          <w:szCs w:val="24"/>
        </w:rPr>
        <w:t xml:space="preserve"> </w:t>
      </w:r>
      <w:r w:rsidRPr="00B57CF0">
        <w:rPr>
          <w:b/>
          <w:bCs/>
          <w:sz w:val="24"/>
          <w:szCs w:val="24"/>
        </w:rPr>
        <w:t>14</w:t>
      </w:r>
      <w:r w:rsidRPr="00B57CF0">
        <w:rPr>
          <w:sz w:val="24"/>
          <w:szCs w:val="24"/>
        </w:rPr>
        <w:t>, 1002–1009 (2015).</w:t>
      </w:r>
    </w:p>
    <w:p w14:paraId="3D665DFF" w14:textId="77777777" w:rsidR="00B57CF0" w:rsidRPr="00B57CF0" w:rsidRDefault="00B57CF0">
      <w:pPr>
        <w:widowControl w:val="0"/>
        <w:autoSpaceDE w:val="0"/>
        <w:autoSpaceDN w:val="0"/>
        <w:adjustRightInd w:val="0"/>
        <w:rPr>
          <w:sz w:val="24"/>
          <w:szCs w:val="24"/>
        </w:rPr>
      </w:pPr>
      <w:r w:rsidRPr="00B57CF0">
        <w:rPr>
          <w:sz w:val="24"/>
          <w:szCs w:val="24"/>
        </w:rPr>
        <w:t>88.</w:t>
      </w:r>
      <w:r w:rsidRPr="00B57CF0">
        <w:rPr>
          <w:sz w:val="24"/>
          <w:szCs w:val="24"/>
        </w:rPr>
        <w:tab/>
        <w:t xml:space="preserve">Saunders-Pullman, R., Wang, C., Stanley, K. &amp; Bressman, S. B. Diagnosis and referral delay in women with Parkinson’s disease. </w:t>
      </w:r>
      <w:r w:rsidRPr="00B57CF0">
        <w:rPr>
          <w:i/>
          <w:iCs/>
          <w:sz w:val="24"/>
          <w:szCs w:val="24"/>
        </w:rPr>
        <w:t>Gend. Med.</w:t>
      </w:r>
      <w:r w:rsidRPr="00B57CF0">
        <w:rPr>
          <w:sz w:val="24"/>
          <w:szCs w:val="24"/>
        </w:rPr>
        <w:t xml:space="preserve"> </w:t>
      </w:r>
      <w:r w:rsidRPr="00B57CF0">
        <w:rPr>
          <w:b/>
          <w:bCs/>
          <w:sz w:val="24"/>
          <w:szCs w:val="24"/>
        </w:rPr>
        <w:t>8</w:t>
      </w:r>
      <w:r w:rsidRPr="00B57CF0">
        <w:rPr>
          <w:sz w:val="24"/>
          <w:szCs w:val="24"/>
        </w:rPr>
        <w:t>, 209–217 (2011).</w:t>
      </w:r>
    </w:p>
    <w:p w14:paraId="1B30DFFF" w14:textId="77777777" w:rsidR="00B57CF0" w:rsidRPr="00B57CF0" w:rsidRDefault="00B57CF0">
      <w:pPr>
        <w:widowControl w:val="0"/>
        <w:autoSpaceDE w:val="0"/>
        <w:autoSpaceDN w:val="0"/>
        <w:adjustRightInd w:val="0"/>
        <w:rPr>
          <w:sz w:val="24"/>
          <w:szCs w:val="24"/>
        </w:rPr>
      </w:pPr>
      <w:r w:rsidRPr="00B57CF0">
        <w:rPr>
          <w:sz w:val="24"/>
          <w:szCs w:val="24"/>
        </w:rPr>
        <w:t>89.</w:t>
      </w:r>
      <w:r w:rsidRPr="00B57CF0">
        <w:rPr>
          <w:sz w:val="24"/>
          <w:szCs w:val="24"/>
        </w:rPr>
        <w:tab/>
        <w:t xml:space="preserve">Adamson, J., Ben-Shlomo, Y., Chaturvedi, N. &amp; Donovan, J. Ethnicity, socio-economic position and gender--do they affect reported health-care seeking behaviour? </w:t>
      </w:r>
      <w:r w:rsidRPr="00B57CF0">
        <w:rPr>
          <w:i/>
          <w:iCs/>
          <w:sz w:val="24"/>
          <w:szCs w:val="24"/>
        </w:rPr>
        <w:t>Soc. Sci. Med. 1982</w:t>
      </w:r>
      <w:r w:rsidRPr="00B57CF0">
        <w:rPr>
          <w:sz w:val="24"/>
          <w:szCs w:val="24"/>
        </w:rPr>
        <w:t xml:space="preserve"> </w:t>
      </w:r>
      <w:r w:rsidRPr="00B57CF0">
        <w:rPr>
          <w:b/>
          <w:bCs/>
          <w:sz w:val="24"/>
          <w:szCs w:val="24"/>
        </w:rPr>
        <w:t>57</w:t>
      </w:r>
      <w:r w:rsidRPr="00B57CF0">
        <w:rPr>
          <w:sz w:val="24"/>
          <w:szCs w:val="24"/>
        </w:rPr>
        <w:t>, 895–904 (2003).</w:t>
      </w:r>
    </w:p>
    <w:p w14:paraId="3D0E03BE" w14:textId="77777777" w:rsidR="00B57CF0" w:rsidRPr="00B57CF0" w:rsidRDefault="00B57CF0">
      <w:pPr>
        <w:widowControl w:val="0"/>
        <w:autoSpaceDE w:val="0"/>
        <w:autoSpaceDN w:val="0"/>
        <w:adjustRightInd w:val="0"/>
        <w:rPr>
          <w:sz w:val="24"/>
          <w:szCs w:val="24"/>
        </w:rPr>
      </w:pPr>
      <w:r w:rsidRPr="00B57CF0">
        <w:rPr>
          <w:sz w:val="24"/>
          <w:szCs w:val="24"/>
        </w:rPr>
        <w:t>90.</w:t>
      </w:r>
      <w:r w:rsidRPr="00B57CF0">
        <w:rPr>
          <w:sz w:val="24"/>
          <w:szCs w:val="24"/>
        </w:rPr>
        <w:tab/>
        <w:t xml:space="preserve">Latourelle, J. C. </w:t>
      </w:r>
      <w:r w:rsidRPr="00B57CF0">
        <w:rPr>
          <w:i/>
          <w:iCs/>
          <w:sz w:val="24"/>
          <w:szCs w:val="24"/>
        </w:rPr>
        <w:t>et al.</w:t>
      </w:r>
      <w:r w:rsidRPr="00B57CF0">
        <w:rPr>
          <w:sz w:val="24"/>
          <w:szCs w:val="24"/>
        </w:rPr>
        <w:t xml:space="preserve"> Large-scale identification of clinical and genetic predictors of motor progression in patients with newly diagnosed Parkinson’s disease: a longitudinal  cohort study and validation. </w:t>
      </w:r>
      <w:r w:rsidRPr="00B57CF0">
        <w:rPr>
          <w:i/>
          <w:iCs/>
          <w:sz w:val="24"/>
          <w:szCs w:val="24"/>
        </w:rPr>
        <w:t>Lancet Neurol.</w:t>
      </w:r>
      <w:r w:rsidRPr="00B57CF0">
        <w:rPr>
          <w:sz w:val="24"/>
          <w:szCs w:val="24"/>
        </w:rPr>
        <w:t xml:space="preserve"> </w:t>
      </w:r>
      <w:r w:rsidRPr="00B57CF0">
        <w:rPr>
          <w:b/>
          <w:bCs/>
          <w:sz w:val="24"/>
          <w:szCs w:val="24"/>
        </w:rPr>
        <w:t>16</w:t>
      </w:r>
      <w:r w:rsidRPr="00B57CF0">
        <w:rPr>
          <w:sz w:val="24"/>
          <w:szCs w:val="24"/>
        </w:rPr>
        <w:t>, 908–916 (2017).</w:t>
      </w:r>
    </w:p>
    <w:p w14:paraId="5DB25C26" w14:textId="77777777" w:rsidR="00B57CF0" w:rsidRPr="00B57CF0" w:rsidRDefault="00B57CF0">
      <w:pPr>
        <w:widowControl w:val="0"/>
        <w:autoSpaceDE w:val="0"/>
        <w:autoSpaceDN w:val="0"/>
        <w:adjustRightInd w:val="0"/>
        <w:rPr>
          <w:sz w:val="24"/>
          <w:szCs w:val="24"/>
        </w:rPr>
      </w:pPr>
      <w:r w:rsidRPr="00B57CF0">
        <w:rPr>
          <w:sz w:val="24"/>
          <w:szCs w:val="24"/>
        </w:rPr>
        <w:t>91.</w:t>
      </w:r>
      <w:r w:rsidRPr="00B57CF0">
        <w:rPr>
          <w:sz w:val="24"/>
          <w:szCs w:val="24"/>
        </w:rPr>
        <w:tab/>
        <w:t xml:space="preserve">Scott, N. W., Macleod, A. D. &amp; Counsell, C. E. Motor complications in an incident Parkinson’s disease cohort. </w:t>
      </w:r>
      <w:r w:rsidRPr="00B57CF0">
        <w:rPr>
          <w:i/>
          <w:iCs/>
          <w:sz w:val="24"/>
          <w:szCs w:val="24"/>
        </w:rPr>
        <w:t>Eur. J. Neurol.</w:t>
      </w:r>
      <w:r w:rsidRPr="00B57CF0">
        <w:rPr>
          <w:sz w:val="24"/>
          <w:szCs w:val="24"/>
        </w:rPr>
        <w:t xml:space="preserve"> </w:t>
      </w:r>
      <w:r w:rsidRPr="00B57CF0">
        <w:rPr>
          <w:b/>
          <w:bCs/>
          <w:sz w:val="24"/>
          <w:szCs w:val="24"/>
        </w:rPr>
        <w:t>23</w:t>
      </w:r>
      <w:r w:rsidRPr="00B57CF0">
        <w:rPr>
          <w:sz w:val="24"/>
          <w:szCs w:val="24"/>
        </w:rPr>
        <w:t>, 304–312 (2016).</w:t>
      </w:r>
    </w:p>
    <w:p w14:paraId="1E860CA0" w14:textId="77777777" w:rsidR="00B57CF0" w:rsidRPr="00B57CF0" w:rsidRDefault="00B57CF0">
      <w:pPr>
        <w:widowControl w:val="0"/>
        <w:autoSpaceDE w:val="0"/>
        <w:autoSpaceDN w:val="0"/>
        <w:adjustRightInd w:val="0"/>
        <w:rPr>
          <w:sz w:val="24"/>
          <w:szCs w:val="24"/>
        </w:rPr>
      </w:pPr>
      <w:r w:rsidRPr="00B57CF0">
        <w:rPr>
          <w:sz w:val="24"/>
          <w:szCs w:val="24"/>
        </w:rPr>
        <w:t>92.</w:t>
      </w:r>
      <w:r w:rsidRPr="00B57CF0">
        <w:rPr>
          <w:sz w:val="24"/>
          <w:szCs w:val="24"/>
        </w:rPr>
        <w:tab/>
        <w:t xml:space="preserve">Sato, K. </w:t>
      </w:r>
      <w:r w:rsidRPr="00B57CF0">
        <w:rPr>
          <w:i/>
          <w:iCs/>
          <w:sz w:val="24"/>
          <w:szCs w:val="24"/>
        </w:rPr>
        <w:t>et al.</w:t>
      </w:r>
      <w:r w:rsidRPr="00B57CF0">
        <w:rPr>
          <w:sz w:val="24"/>
          <w:szCs w:val="24"/>
        </w:rPr>
        <w:t xml:space="preserve"> Prognosis of Parkinson’s disease: time to stage III, IV, V, and to motor fluctuations. </w:t>
      </w:r>
      <w:r w:rsidRPr="00B57CF0">
        <w:rPr>
          <w:i/>
          <w:iCs/>
          <w:sz w:val="24"/>
          <w:szCs w:val="24"/>
        </w:rPr>
        <w:t>Mov. Disord. Off. J. Mov. Disord. Soc.</w:t>
      </w:r>
      <w:r w:rsidRPr="00B57CF0">
        <w:rPr>
          <w:sz w:val="24"/>
          <w:szCs w:val="24"/>
        </w:rPr>
        <w:t xml:space="preserve"> </w:t>
      </w:r>
      <w:r w:rsidRPr="00B57CF0">
        <w:rPr>
          <w:b/>
          <w:bCs/>
          <w:sz w:val="24"/>
          <w:szCs w:val="24"/>
        </w:rPr>
        <w:t>21</w:t>
      </w:r>
      <w:r w:rsidRPr="00B57CF0">
        <w:rPr>
          <w:sz w:val="24"/>
          <w:szCs w:val="24"/>
        </w:rPr>
        <w:t>, 1384–1395 (2006).</w:t>
      </w:r>
    </w:p>
    <w:p w14:paraId="179F2268" w14:textId="77777777" w:rsidR="00B57CF0" w:rsidRPr="00B57CF0" w:rsidRDefault="00B57CF0">
      <w:pPr>
        <w:widowControl w:val="0"/>
        <w:autoSpaceDE w:val="0"/>
        <w:autoSpaceDN w:val="0"/>
        <w:adjustRightInd w:val="0"/>
        <w:rPr>
          <w:sz w:val="24"/>
          <w:szCs w:val="24"/>
        </w:rPr>
      </w:pPr>
      <w:r w:rsidRPr="00B57CF0">
        <w:rPr>
          <w:sz w:val="24"/>
          <w:szCs w:val="24"/>
        </w:rPr>
        <w:t>93.</w:t>
      </w:r>
      <w:r w:rsidRPr="00B57CF0">
        <w:rPr>
          <w:sz w:val="24"/>
          <w:szCs w:val="24"/>
        </w:rPr>
        <w:tab/>
        <w:t xml:space="preserve">Bjornestad, A. </w:t>
      </w:r>
      <w:r w:rsidRPr="00B57CF0">
        <w:rPr>
          <w:i/>
          <w:iCs/>
          <w:sz w:val="24"/>
          <w:szCs w:val="24"/>
        </w:rPr>
        <w:t>et al.</w:t>
      </w:r>
      <w:r w:rsidRPr="00B57CF0">
        <w:rPr>
          <w:sz w:val="24"/>
          <w:szCs w:val="24"/>
        </w:rPr>
        <w:t xml:space="preserve"> Risk and course of motor complications in a population-based incident Parkinson’s disease cohort. </w:t>
      </w:r>
      <w:r w:rsidRPr="00B57CF0">
        <w:rPr>
          <w:i/>
          <w:iCs/>
          <w:sz w:val="24"/>
          <w:szCs w:val="24"/>
        </w:rPr>
        <w:t>Parkinsonism Relat. Disord.</w:t>
      </w:r>
      <w:r w:rsidRPr="00B57CF0">
        <w:rPr>
          <w:sz w:val="24"/>
          <w:szCs w:val="24"/>
        </w:rPr>
        <w:t xml:space="preserve"> </w:t>
      </w:r>
      <w:r w:rsidRPr="00B57CF0">
        <w:rPr>
          <w:b/>
          <w:bCs/>
          <w:sz w:val="24"/>
          <w:szCs w:val="24"/>
        </w:rPr>
        <w:t>22</w:t>
      </w:r>
      <w:r w:rsidRPr="00B57CF0">
        <w:rPr>
          <w:sz w:val="24"/>
          <w:szCs w:val="24"/>
        </w:rPr>
        <w:t>, 48–53 (2016).</w:t>
      </w:r>
    </w:p>
    <w:p w14:paraId="4EF79FCF" w14:textId="77777777" w:rsidR="00B57CF0" w:rsidRPr="00B57CF0" w:rsidRDefault="00B57CF0">
      <w:pPr>
        <w:widowControl w:val="0"/>
        <w:autoSpaceDE w:val="0"/>
        <w:autoSpaceDN w:val="0"/>
        <w:adjustRightInd w:val="0"/>
        <w:rPr>
          <w:sz w:val="24"/>
          <w:szCs w:val="24"/>
        </w:rPr>
      </w:pPr>
      <w:r w:rsidRPr="00B57CF0">
        <w:rPr>
          <w:sz w:val="24"/>
          <w:szCs w:val="24"/>
        </w:rPr>
        <w:t>94.</w:t>
      </w:r>
      <w:r w:rsidRPr="00B57CF0">
        <w:rPr>
          <w:sz w:val="24"/>
          <w:szCs w:val="24"/>
        </w:rPr>
        <w:tab/>
        <w:t xml:space="preserve">Colombo, D. </w:t>
      </w:r>
      <w:r w:rsidRPr="00B57CF0">
        <w:rPr>
          <w:i/>
          <w:iCs/>
          <w:sz w:val="24"/>
          <w:szCs w:val="24"/>
        </w:rPr>
        <w:t>et al.</w:t>
      </w:r>
      <w:r w:rsidRPr="00B57CF0">
        <w:rPr>
          <w:sz w:val="24"/>
          <w:szCs w:val="24"/>
        </w:rPr>
        <w:t xml:space="preserve"> The ‘gender factor’ in wearing-off among patients with Parkinson’s disease: a post hoc analysis of DEEP study. </w:t>
      </w:r>
      <w:r w:rsidRPr="00B57CF0">
        <w:rPr>
          <w:i/>
          <w:iCs/>
          <w:sz w:val="24"/>
          <w:szCs w:val="24"/>
        </w:rPr>
        <w:t>ScientificWorldJournal</w:t>
      </w:r>
      <w:r w:rsidRPr="00B57CF0">
        <w:rPr>
          <w:sz w:val="24"/>
          <w:szCs w:val="24"/>
        </w:rPr>
        <w:t xml:space="preserve"> </w:t>
      </w:r>
      <w:r w:rsidRPr="00B57CF0">
        <w:rPr>
          <w:b/>
          <w:bCs/>
          <w:sz w:val="24"/>
          <w:szCs w:val="24"/>
        </w:rPr>
        <w:t>2015</w:t>
      </w:r>
      <w:r w:rsidRPr="00B57CF0">
        <w:rPr>
          <w:sz w:val="24"/>
          <w:szCs w:val="24"/>
        </w:rPr>
        <w:t>, 787451 (2015).</w:t>
      </w:r>
    </w:p>
    <w:p w14:paraId="0CBAB29A" w14:textId="77777777" w:rsidR="00B57CF0" w:rsidRPr="00B57CF0" w:rsidRDefault="00B57CF0">
      <w:pPr>
        <w:widowControl w:val="0"/>
        <w:autoSpaceDE w:val="0"/>
        <w:autoSpaceDN w:val="0"/>
        <w:adjustRightInd w:val="0"/>
        <w:rPr>
          <w:sz w:val="24"/>
          <w:szCs w:val="24"/>
        </w:rPr>
      </w:pPr>
      <w:r w:rsidRPr="00B57CF0">
        <w:rPr>
          <w:sz w:val="24"/>
          <w:szCs w:val="24"/>
        </w:rPr>
        <w:t>95.</w:t>
      </w:r>
      <w:r w:rsidRPr="00B57CF0">
        <w:rPr>
          <w:sz w:val="24"/>
          <w:szCs w:val="24"/>
        </w:rPr>
        <w:tab/>
        <w:t xml:space="preserve">Zappia, M. </w:t>
      </w:r>
      <w:r w:rsidRPr="00B57CF0">
        <w:rPr>
          <w:i/>
          <w:iCs/>
          <w:sz w:val="24"/>
          <w:szCs w:val="24"/>
        </w:rPr>
        <w:t>et al.</w:t>
      </w:r>
      <w:r w:rsidRPr="00B57CF0">
        <w:rPr>
          <w:sz w:val="24"/>
          <w:szCs w:val="24"/>
        </w:rPr>
        <w:t xml:space="preserve"> Sex differences in clinical and genetic determinants of levodopa peak-dose dyskinesias in Parkinson disease: an exploratory study. </w:t>
      </w:r>
      <w:r w:rsidRPr="00B57CF0">
        <w:rPr>
          <w:i/>
          <w:iCs/>
          <w:sz w:val="24"/>
          <w:szCs w:val="24"/>
        </w:rPr>
        <w:t>Arch. Neurol.</w:t>
      </w:r>
      <w:r w:rsidRPr="00B57CF0">
        <w:rPr>
          <w:sz w:val="24"/>
          <w:szCs w:val="24"/>
        </w:rPr>
        <w:t xml:space="preserve"> </w:t>
      </w:r>
      <w:r w:rsidRPr="00B57CF0">
        <w:rPr>
          <w:b/>
          <w:bCs/>
          <w:sz w:val="24"/>
          <w:szCs w:val="24"/>
        </w:rPr>
        <w:t>62</w:t>
      </w:r>
      <w:r w:rsidRPr="00B57CF0">
        <w:rPr>
          <w:sz w:val="24"/>
          <w:szCs w:val="24"/>
        </w:rPr>
        <w:t>, 601–605 (2005).</w:t>
      </w:r>
    </w:p>
    <w:p w14:paraId="71626EB9" w14:textId="77777777" w:rsidR="00B57CF0" w:rsidRPr="00B57CF0" w:rsidRDefault="00B57CF0">
      <w:pPr>
        <w:widowControl w:val="0"/>
        <w:autoSpaceDE w:val="0"/>
        <w:autoSpaceDN w:val="0"/>
        <w:adjustRightInd w:val="0"/>
        <w:rPr>
          <w:sz w:val="24"/>
          <w:szCs w:val="24"/>
        </w:rPr>
      </w:pPr>
      <w:r w:rsidRPr="00B57CF0">
        <w:rPr>
          <w:sz w:val="24"/>
          <w:szCs w:val="24"/>
        </w:rPr>
        <w:t>96.</w:t>
      </w:r>
      <w:r w:rsidRPr="00B57CF0">
        <w:rPr>
          <w:sz w:val="24"/>
          <w:szCs w:val="24"/>
        </w:rPr>
        <w:tab/>
        <w:t xml:space="preserve">Sharma, J. C., Bachmann, C. G. &amp; Linazasoro, G. Classifying risk factors for dyskinesia in Parkinson’s disease. </w:t>
      </w:r>
      <w:r w:rsidRPr="00B57CF0">
        <w:rPr>
          <w:i/>
          <w:iCs/>
          <w:sz w:val="24"/>
          <w:szCs w:val="24"/>
        </w:rPr>
        <w:t>Parkinsonism Relat. Disord.</w:t>
      </w:r>
      <w:r w:rsidRPr="00B57CF0">
        <w:rPr>
          <w:sz w:val="24"/>
          <w:szCs w:val="24"/>
        </w:rPr>
        <w:t xml:space="preserve"> </w:t>
      </w:r>
      <w:r w:rsidRPr="00B57CF0">
        <w:rPr>
          <w:b/>
          <w:bCs/>
          <w:sz w:val="24"/>
          <w:szCs w:val="24"/>
        </w:rPr>
        <w:t>16</w:t>
      </w:r>
      <w:r w:rsidRPr="00B57CF0">
        <w:rPr>
          <w:sz w:val="24"/>
          <w:szCs w:val="24"/>
        </w:rPr>
        <w:t>, 490–497 (2010).</w:t>
      </w:r>
    </w:p>
    <w:p w14:paraId="683E928F" w14:textId="77777777" w:rsidR="00B57CF0" w:rsidRPr="00B57CF0" w:rsidRDefault="00B57CF0">
      <w:pPr>
        <w:widowControl w:val="0"/>
        <w:autoSpaceDE w:val="0"/>
        <w:autoSpaceDN w:val="0"/>
        <w:adjustRightInd w:val="0"/>
        <w:rPr>
          <w:sz w:val="24"/>
          <w:szCs w:val="24"/>
        </w:rPr>
      </w:pPr>
      <w:r w:rsidRPr="00B57CF0">
        <w:rPr>
          <w:sz w:val="24"/>
          <w:szCs w:val="24"/>
        </w:rPr>
        <w:t>97.</w:t>
      </w:r>
      <w:r w:rsidRPr="00B57CF0">
        <w:rPr>
          <w:sz w:val="24"/>
          <w:szCs w:val="24"/>
        </w:rPr>
        <w:tab/>
        <w:t xml:space="preserve">Hassin-Baer, S. </w:t>
      </w:r>
      <w:r w:rsidRPr="00B57CF0">
        <w:rPr>
          <w:i/>
          <w:iCs/>
          <w:sz w:val="24"/>
          <w:szCs w:val="24"/>
        </w:rPr>
        <w:t>et al.</w:t>
      </w:r>
      <w:r w:rsidRPr="00B57CF0">
        <w:rPr>
          <w:sz w:val="24"/>
          <w:szCs w:val="24"/>
        </w:rPr>
        <w:t xml:space="preserve"> Gender effect on time to levodopa-induced dyskinesias. </w:t>
      </w:r>
      <w:r w:rsidRPr="00B57CF0">
        <w:rPr>
          <w:i/>
          <w:iCs/>
          <w:sz w:val="24"/>
          <w:szCs w:val="24"/>
        </w:rPr>
        <w:t>J. Neurol.</w:t>
      </w:r>
      <w:r w:rsidRPr="00B57CF0">
        <w:rPr>
          <w:sz w:val="24"/>
          <w:szCs w:val="24"/>
        </w:rPr>
        <w:t xml:space="preserve"> </w:t>
      </w:r>
      <w:r w:rsidRPr="00B57CF0">
        <w:rPr>
          <w:b/>
          <w:bCs/>
          <w:sz w:val="24"/>
          <w:szCs w:val="24"/>
        </w:rPr>
        <w:t>258</w:t>
      </w:r>
      <w:r w:rsidRPr="00B57CF0">
        <w:rPr>
          <w:sz w:val="24"/>
          <w:szCs w:val="24"/>
        </w:rPr>
        <w:t>, 2048–2053 (2011).</w:t>
      </w:r>
    </w:p>
    <w:p w14:paraId="438972C2" w14:textId="77777777" w:rsidR="00B57CF0" w:rsidRPr="00B57CF0" w:rsidRDefault="00B57CF0">
      <w:pPr>
        <w:widowControl w:val="0"/>
        <w:autoSpaceDE w:val="0"/>
        <w:autoSpaceDN w:val="0"/>
        <w:adjustRightInd w:val="0"/>
        <w:rPr>
          <w:sz w:val="24"/>
          <w:szCs w:val="24"/>
        </w:rPr>
      </w:pPr>
      <w:r w:rsidRPr="00B57CF0">
        <w:rPr>
          <w:sz w:val="24"/>
          <w:szCs w:val="24"/>
        </w:rPr>
        <w:t>98.</w:t>
      </w:r>
      <w:r w:rsidRPr="00B57CF0">
        <w:rPr>
          <w:sz w:val="24"/>
          <w:szCs w:val="24"/>
        </w:rPr>
        <w:tab/>
        <w:t xml:space="preserve">Lubomski, M., Louise Rushworth, R., Lee, W., Bertram, K. L. &amp; Williams, D. R. Sex differences in Parkinson’s disease. </w:t>
      </w:r>
      <w:r w:rsidRPr="00B57CF0">
        <w:rPr>
          <w:i/>
          <w:iCs/>
          <w:sz w:val="24"/>
          <w:szCs w:val="24"/>
        </w:rPr>
        <w:t>J. Clin. Neurosci. Off. J. Neurosurg. Soc. Australas.</w:t>
      </w:r>
      <w:r w:rsidRPr="00B57CF0">
        <w:rPr>
          <w:sz w:val="24"/>
          <w:szCs w:val="24"/>
        </w:rPr>
        <w:t xml:space="preserve"> </w:t>
      </w:r>
      <w:r w:rsidRPr="00B57CF0">
        <w:rPr>
          <w:b/>
          <w:bCs/>
          <w:sz w:val="24"/>
          <w:szCs w:val="24"/>
        </w:rPr>
        <w:t>21</w:t>
      </w:r>
      <w:r w:rsidRPr="00B57CF0">
        <w:rPr>
          <w:sz w:val="24"/>
          <w:szCs w:val="24"/>
        </w:rPr>
        <w:t>, 1503–1506 (2014).</w:t>
      </w:r>
    </w:p>
    <w:p w14:paraId="0B044B28" w14:textId="263EBF56" w:rsidR="00B57CF0" w:rsidRPr="00B57CF0" w:rsidRDefault="00B57CF0">
      <w:pPr>
        <w:widowControl w:val="0"/>
        <w:autoSpaceDE w:val="0"/>
        <w:autoSpaceDN w:val="0"/>
        <w:adjustRightInd w:val="0"/>
        <w:rPr>
          <w:sz w:val="24"/>
          <w:szCs w:val="24"/>
        </w:rPr>
      </w:pPr>
      <w:r w:rsidRPr="00B57CF0">
        <w:rPr>
          <w:sz w:val="24"/>
          <w:szCs w:val="24"/>
        </w:rPr>
        <w:t>99.</w:t>
      </w:r>
      <w:r w:rsidRPr="00B57CF0">
        <w:rPr>
          <w:sz w:val="24"/>
          <w:szCs w:val="24"/>
        </w:rPr>
        <w:tab/>
        <w:t xml:space="preserve">De Pablo-Fernandez, E., Lees, A. J., Holton, J. L. &amp; Warner, T. T. Prognosis and </w:t>
      </w:r>
      <w:r w:rsidRPr="00B57CF0">
        <w:rPr>
          <w:sz w:val="24"/>
          <w:szCs w:val="24"/>
        </w:rPr>
        <w:lastRenderedPageBreak/>
        <w:t xml:space="preserve">Neuropathologic Correlation of Clinical Subtypes of Parkinson Disease. </w:t>
      </w:r>
      <w:r w:rsidRPr="00B57CF0">
        <w:rPr>
          <w:i/>
          <w:iCs/>
          <w:sz w:val="24"/>
          <w:szCs w:val="24"/>
        </w:rPr>
        <w:t>JAMA Neurol.</w:t>
      </w:r>
      <w:r w:rsidRPr="00B57CF0">
        <w:rPr>
          <w:sz w:val="24"/>
          <w:szCs w:val="24"/>
        </w:rPr>
        <w:t xml:space="preserve"> (2019). </w:t>
      </w:r>
    </w:p>
    <w:p w14:paraId="3EC3E65E" w14:textId="77777777" w:rsidR="00B57CF0" w:rsidRPr="00B57CF0" w:rsidRDefault="00B57CF0">
      <w:pPr>
        <w:widowControl w:val="0"/>
        <w:autoSpaceDE w:val="0"/>
        <w:autoSpaceDN w:val="0"/>
        <w:adjustRightInd w:val="0"/>
        <w:rPr>
          <w:sz w:val="24"/>
          <w:szCs w:val="24"/>
        </w:rPr>
      </w:pPr>
      <w:r w:rsidRPr="00B57CF0">
        <w:rPr>
          <w:sz w:val="24"/>
          <w:szCs w:val="24"/>
        </w:rPr>
        <w:t>100.</w:t>
      </w:r>
      <w:r w:rsidRPr="00B57CF0">
        <w:rPr>
          <w:sz w:val="24"/>
          <w:szCs w:val="24"/>
        </w:rPr>
        <w:tab/>
        <w:t xml:space="preserve">Sauerbier, A., Lenka, A., Aris, A. &amp; Pal, P. K. Nonmotor Symptoms in Parkinson’s Disease: Gender and Ethnic Differences. </w:t>
      </w:r>
      <w:r w:rsidRPr="00B57CF0">
        <w:rPr>
          <w:i/>
          <w:iCs/>
          <w:sz w:val="24"/>
          <w:szCs w:val="24"/>
        </w:rPr>
        <w:t>Int. Rev. Neurobiol.</w:t>
      </w:r>
      <w:r w:rsidRPr="00B57CF0">
        <w:rPr>
          <w:sz w:val="24"/>
          <w:szCs w:val="24"/>
        </w:rPr>
        <w:t xml:space="preserve"> </w:t>
      </w:r>
      <w:r w:rsidRPr="00B57CF0">
        <w:rPr>
          <w:b/>
          <w:bCs/>
          <w:sz w:val="24"/>
          <w:szCs w:val="24"/>
        </w:rPr>
        <w:t>133</w:t>
      </w:r>
      <w:r w:rsidRPr="00B57CF0">
        <w:rPr>
          <w:sz w:val="24"/>
          <w:szCs w:val="24"/>
        </w:rPr>
        <w:t>, 417–446 (2017).</w:t>
      </w:r>
    </w:p>
    <w:p w14:paraId="7C697DC2" w14:textId="77777777" w:rsidR="00B57CF0" w:rsidRPr="00B57CF0" w:rsidRDefault="00B57CF0">
      <w:pPr>
        <w:widowControl w:val="0"/>
        <w:autoSpaceDE w:val="0"/>
        <w:autoSpaceDN w:val="0"/>
        <w:adjustRightInd w:val="0"/>
        <w:rPr>
          <w:sz w:val="24"/>
          <w:szCs w:val="24"/>
        </w:rPr>
      </w:pPr>
      <w:r w:rsidRPr="00B57CF0">
        <w:rPr>
          <w:sz w:val="24"/>
          <w:szCs w:val="24"/>
        </w:rPr>
        <w:t>101.</w:t>
      </w:r>
      <w:r w:rsidRPr="00B57CF0">
        <w:rPr>
          <w:sz w:val="24"/>
          <w:szCs w:val="24"/>
        </w:rPr>
        <w:tab/>
        <w:t xml:space="preserve">Guo, X. </w:t>
      </w:r>
      <w:r w:rsidRPr="00B57CF0">
        <w:rPr>
          <w:i/>
          <w:iCs/>
          <w:sz w:val="24"/>
          <w:szCs w:val="24"/>
        </w:rPr>
        <w:t>et al.</w:t>
      </w:r>
      <w:r w:rsidRPr="00B57CF0">
        <w:rPr>
          <w:sz w:val="24"/>
          <w:szCs w:val="24"/>
        </w:rPr>
        <w:t xml:space="preserve"> Gender and onset age-related features of non-motor symptoms of patients with Parkinson’s disease--a study from Southwest China. </w:t>
      </w:r>
      <w:r w:rsidRPr="00B57CF0">
        <w:rPr>
          <w:i/>
          <w:iCs/>
          <w:sz w:val="24"/>
          <w:szCs w:val="24"/>
        </w:rPr>
        <w:t>Parkinsonism Relat. Disord.</w:t>
      </w:r>
      <w:r w:rsidRPr="00B57CF0">
        <w:rPr>
          <w:sz w:val="24"/>
          <w:szCs w:val="24"/>
        </w:rPr>
        <w:t xml:space="preserve"> </w:t>
      </w:r>
      <w:r w:rsidRPr="00B57CF0">
        <w:rPr>
          <w:b/>
          <w:bCs/>
          <w:sz w:val="24"/>
          <w:szCs w:val="24"/>
        </w:rPr>
        <w:t>19</w:t>
      </w:r>
      <w:r w:rsidRPr="00B57CF0">
        <w:rPr>
          <w:sz w:val="24"/>
          <w:szCs w:val="24"/>
        </w:rPr>
        <w:t>, 961–965 (2013).</w:t>
      </w:r>
    </w:p>
    <w:p w14:paraId="760A84F8" w14:textId="77777777" w:rsidR="00B57CF0" w:rsidRPr="00B57CF0" w:rsidRDefault="00B57CF0">
      <w:pPr>
        <w:widowControl w:val="0"/>
        <w:autoSpaceDE w:val="0"/>
        <w:autoSpaceDN w:val="0"/>
        <w:adjustRightInd w:val="0"/>
        <w:rPr>
          <w:sz w:val="24"/>
          <w:szCs w:val="24"/>
        </w:rPr>
      </w:pPr>
      <w:r w:rsidRPr="00B57CF0">
        <w:rPr>
          <w:sz w:val="24"/>
          <w:szCs w:val="24"/>
        </w:rPr>
        <w:t>102.</w:t>
      </w:r>
      <w:r w:rsidRPr="00B57CF0">
        <w:rPr>
          <w:sz w:val="24"/>
          <w:szCs w:val="24"/>
        </w:rPr>
        <w:tab/>
        <w:t xml:space="preserve">Martinez-Martin, P. </w:t>
      </w:r>
      <w:r w:rsidRPr="00B57CF0">
        <w:rPr>
          <w:i/>
          <w:iCs/>
          <w:sz w:val="24"/>
          <w:szCs w:val="24"/>
        </w:rPr>
        <w:t>et al.</w:t>
      </w:r>
      <w:r w:rsidRPr="00B57CF0">
        <w:rPr>
          <w:sz w:val="24"/>
          <w:szCs w:val="24"/>
        </w:rPr>
        <w:t xml:space="preserve"> Gender-related differences in the burden of non-motor symptoms in Parkinson’s disease. </w:t>
      </w:r>
      <w:r w:rsidRPr="00B57CF0">
        <w:rPr>
          <w:i/>
          <w:iCs/>
          <w:sz w:val="24"/>
          <w:szCs w:val="24"/>
        </w:rPr>
        <w:t>J. Neurol.</w:t>
      </w:r>
      <w:r w:rsidRPr="00B57CF0">
        <w:rPr>
          <w:sz w:val="24"/>
          <w:szCs w:val="24"/>
        </w:rPr>
        <w:t xml:space="preserve"> </w:t>
      </w:r>
      <w:r w:rsidRPr="00B57CF0">
        <w:rPr>
          <w:b/>
          <w:bCs/>
          <w:sz w:val="24"/>
          <w:szCs w:val="24"/>
        </w:rPr>
        <w:t>259</w:t>
      </w:r>
      <w:r w:rsidRPr="00B57CF0">
        <w:rPr>
          <w:sz w:val="24"/>
          <w:szCs w:val="24"/>
        </w:rPr>
        <w:t>, 1639–1647 (2012).</w:t>
      </w:r>
    </w:p>
    <w:p w14:paraId="0C9C03ED" w14:textId="77777777" w:rsidR="00B57CF0" w:rsidRPr="00B57CF0" w:rsidRDefault="00B57CF0">
      <w:pPr>
        <w:widowControl w:val="0"/>
        <w:autoSpaceDE w:val="0"/>
        <w:autoSpaceDN w:val="0"/>
        <w:adjustRightInd w:val="0"/>
        <w:rPr>
          <w:sz w:val="24"/>
          <w:szCs w:val="24"/>
        </w:rPr>
      </w:pPr>
      <w:r w:rsidRPr="00B57CF0">
        <w:rPr>
          <w:sz w:val="24"/>
          <w:szCs w:val="24"/>
        </w:rPr>
        <w:t>103.</w:t>
      </w:r>
      <w:r w:rsidRPr="00B57CF0">
        <w:rPr>
          <w:sz w:val="24"/>
          <w:szCs w:val="24"/>
        </w:rPr>
        <w:tab/>
        <w:t xml:space="preserve">Nicoletti, A. </w:t>
      </w:r>
      <w:r w:rsidRPr="00B57CF0">
        <w:rPr>
          <w:i/>
          <w:iCs/>
          <w:sz w:val="24"/>
          <w:szCs w:val="24"/>
        </w:rPr>
        <w:t>et al.</w:t>
      </w:r>
      <w:r w:rsidRPr="00B57CF0">
        <w:rPr>
          <w:sz w:val="24"/>
          <w:szCs w:val="24"/>
        </w:rPr>
        <w:t xml:space="preserve"> Gender effect on non-motor symptoms in Parkinson’s disease: are men more at risk? </w:t>
      </w:r>
      <w:r w:rsidRPr="00B57CF0">
        <w:rPr>
          <w:i/>
          <w:iCs/>
          <w:sz w:val="24"/>
          <w:szCs w:val="24"/>
        </w:rPr>
        <w:t>Parkinsonism Relat. Disord.</w:t>
      </w:r>
      <w:r w:rsidRPr="00B57CF0">
        <w:rPr>
          <w:sz w:val="24"/>
          <w:szCs w:val="24"/>
        </w:rPr>
        <w:t xml:space="preserve"> </w:t>
      </w:r>
      <w:r w:rsidRPr="00B57CF0">
        <w:rPr>
          <w:b/>
          <w:bCs/>
          <w:sz w:val="24"/>
          <w:szCs w:val="24"/>
        </w:rPr>
        <w:t>35</w:t>
      </w:r>
      <w:r w:rsidRPr="00B57CF0">
        <w:rPr>
          <w:sz w:val="24"/>
          <w:szCs w:val="24"/>
        </w:rPr>
        <w:t>, 69–74 (2017).</w:t>
      </w:r>
    </w:p>
    <w:p w14:paraId="584F48E1" w14:textId="77777777" w:rsidR="00B57CF0" w:rsidRPr="00B57CF0" w:rsidRDefault="00B57CF0">
      <w:pPr>
        <w:widowControl w:val="0"/>
        <w:autoSpaceDE w:val="0"/>
        <w:autoSpaceDN w:val="0"/>
        <w:adjustRightInd w:val="0"/>
        <w:rPr>
          <w:sz w:val="24"/>
          <w:szCs w:val="24"/>
        </w:rPr>
      </w:pPr>
      <w:r w:rsidRPr="00B57CF0">
        <w:rPr>
          <w:sz w:val="24"/>
          <w:szCs w:val="24"/>
        </w:rPr>
        <w:t>104.</w:t>
      </w:r>
      <w:r w:rsidRPr="00B57CF0">
        <w:rPr>
          <w:sz w:val="24"/>
          <w:szCs w:val="24"/>
        </w:rPr>
        <w:tab/>
        <w:t xml:space="preserve">Solla, P. </w:t>
      </w:r>
      <w:r w:rsidRPr="00B57CF0">
        <w:rPr>
          <w:i/>
          <w:iCs/>
          <w:sz w:val="24"/>
          <w:szCs w:val="24"/>
        </w:rPr>
        <w:t>et al.</w:t>
      </w:r>
      <w:r w:rsidRPr="00B57CF0">
        <w:rPr>
          <w:sz w:val="24"/>
          <w:szCs w:val="24"/>
        </w:rPr>
        <w:t xml:space="preserve"> Gender differences in motor and non-motor symptoms among Sardinian patients with  Parkinson’s disease. </w:t>
      </w:r>
      <w:r w:rsidRPr="00B57CF0">
        <w:rPr>
          <w:i/>
          <w:iCs/>
          <w:sz w:val="24"/>
          <w:szCs w:val="24"/>
        </w:rPr>
        <w:t>J. Neurol. Sci.</w:t>
      </w:r>
      <w:r w:rsidRPr="00B57CF0">
        <w:rPr>
          <w:sz w:val="24"/>
          <w:szCs w:val="24"/>
        </w:rPr>
        <w:t xml:space="preserve"> </w:t>
      </w:r>
      <w:r w:rsidRPr="00B57CF0">
        <w:rPr>
          <w:b/>
          <w:bCs/>
          <w:sz w:val="24"/>
          <w:szCs w:val="24"/>
        </w:rPr>
        <w:t>323</w:t>
      </w:r>
      <w:r w:rsidRPr="00B57CF0">
        <w:rPr>
          <w:sz w:val="24"/>
          <w:szCs w:val="24"/>
        </w:rPr>
        <w:t>, 33–39 (2012).</w:t>
      </w:r>
    </w:p>
    <w:p w14:paraId="74ABB8E6" w14:textId="77777777" w:rsidR="00B57CF0" w:rsidRPr="00B57CF0" w:rsidRDefault="00B57CF0">
      <w:pPr>
        <w:widowControl w:val="0"/>
        <w:autoSpaceDE w:val="0"/>
        <w:autoSpaceDN w:val="0"/>
        <w:adjustRightInd w:val="0"/>
        <w:rPr>
          <w:sz w:val="24"/>
          <w:szCs w:val="24"/>
        </w:rPr>
      </w:pPr>
      <w:r w:rsidRPr="00B57CF0">
        <w:rPr>
          <w:sz w:val="24"/>
          <w:szCs w:val="24"/>
        </w:rPr>
        <w:t>105.</w:t>
      </w:r>
      <w:r w:rsidRPr="00B57CF0">
        <w:rPr>
          <w:sz w:val="24"/>
          <w:szCs w:val="24"/>
        </w:rPr>
        <w:tab/>
        <w:t xml:space="preserve">Song, Y., Gu, Z., An, J. &amp; Chan, P. Gender differences on motor and non-motor symptoms of de novo patients with early Parkinson’s disease. </w:t>
      </w:r>
      <w:r w:rsidRPr="00B57CF0">
        <w:rPr>
          <w:i/>
          <w:iCs/>
          <w:sz w:val="24"/>
          <w:szCs w:val="24"/>
        </w:rPr>
        <w:t>Neurol. Sci. Off. J. Ital. Neurol. Soc. Ital. Soc. Clin. Neurophysiol.</w:t>
      </w:r>
      <w:r w:rsidRPr="00B57CF0">
        <w:rPr>
          <w:sz w:val="24"/>
          <w:szCs w:val="24"/>
        </w:rPr>
        <w:t xml:space="preserve"> </w:t>
      </w:r>
      <w:r w:rsidRPr="00B57CF0">
        <w:rPr>
          <w:b/>
          <w:bCs/>
          <w:sz w:val="24"/>
          <w:szCs w:val="24"/>
        </w:rPr>
        <w:t>35</w:t>
      </w:r>
      <w:r w:rsidRPr="00B57CF0">
        <w:rPr>
          <w:sz w:val="24"/>
          <w:szCs w:val="24"/>
        </w:rPr>
        <w:t>, 1991–1996 (2014).</w:t>
      </w:r>
    </w:p>
    <w:p w14:paraId="7AE15599" w14:textId="77777777" w:rsidR="00B57CF0" w:rsidRPr="00B57CF0" w:rsidRDefault="00B57CF0">
      <w:pPr>
        <w:widowControl w:val="0"/>
        <w:autoSpaceDE w:val="0"/>
        <w:autoSpaceDN w:val="0"/>
        <w:adjustRightInd w:val="0"/>
        <w:rPr>
          <w:sz w:val="24"/>
          <w:szCs w:val="24"/>
        </w:rPr>
      </w:pPr>
      <w:r w:rsidRPr="00B57CF0">
        <w:rPr>
          <w:sz w:val="24"/>
          <w:szCs w:val="24"/>
        </w:rPr>
        <w:t>106.</w:t>
      </w:r>
      <w:r w:rsidRPr="00B57CF0">
        <w:rPr>
          <w:sz w:val="24"/>
          <w:szCs w:val="24"/>
        </w:rPr>
        <w:tab/>
        <w:t xml:space="preserve">Leentjens, A. F. G. </w:t>
      </w:r>
      <w:r w:rsidRPr="00B57CF0">
        <w:rPr>
          <w:i/>
          <w:iCs/>
          <w:sz w:val="24"/>
          <w:szCs w:val="24"/>
        </w:rPr>
        <w:t>et al.</w:t>
      </w:r>
      <w:r w:rsidRPr="00B57CF0">
        <w:rPr>
          <w:sz w:val="24"/>
          <w:szCs w:val="24"/>
        </w:rPr>
        <w:t xml:space="preserve"> Symptomatology and markers of anxiety disorders in Parkinson’s disease: a cross-sectional study. </w:t>
      </w:r>
      <w:r w:rsidRPr="00B57CF0">
        <w:rPr>
          <w:i/>
          <w:iCs/>
          <w:sz w:val="24"/>
          <w:szCs w:val="24"/>
        </w:rPr>
        <w:t>Mov. Disord. Off. J. Mov. Disord. Soc.</w:t>
      </w:r>
      <w:r w:rsidRPr="00B57CF0">
        <w:rPr>
          <w:sz w:val="24"/>
          <w:szCs w:val="24"/>
        </w:rPr>
        <w:t xml:space="preserve"> </w:t>
      </w:r>
      <w:r w:rsidRPr="00B57CF0">
        <w:rPr>
          <w:b/>
          <w:bCs/>
          <w:sz w:val="24"/>
          <w:szCs w:val="24"/>
        </w:rPr>
        <w:t>26</w:t>
      </w:r>
      <w:r w:rsidRPr="00B57CF0">
        <w:rPr>
          <w:sz w:val="24"/>
          <w:szCs w:val="24"/>
        </w:rPr>
        <w:t>, 484–492 (2011).</w:t>
      </w:r>
    </w:p>
    <w:p w14:paraId="319DCD23" w14:textId="77777777" w:rsidR="00B57CF0" w:rsidRPr="00B57CF0" w:rsidRDefault="00B57CF0">
      <w:pPr>
        <w:widowControl w:val="0"/>
        <w:autoSpaceDE w:val="0"/>
        <w:autoSpaceDN w:val="0"/>
        <w:adjustRightInd w:val="0"/>
        <w:rPr>
          <w:sz w:val="24"/>
          <w:szCs w:val="24"/>
        </w:rPr>
      </w:pPr>
      <w:r w:rsidRPr="00B57CF0">
        <w:rPr>
          <w:sz w:val="24"/>
          <w:szCs w:val="24"/>
        </w:rPr>
        <w:t>107.</w:t>
      </w:r>
      <w:r w:rsidRPr="00B57CF0">
        <w:rPr>
          <w:sz w:val="24"/>
          <w:szCs w:val="24"/>
        </w:rPr>
        <w:tab/>
        <w:t xml:space="preserve">Leentjens, A. F. G. </w:t>
      </w:r>
      <w:r w:rsidRPr="00B57CF0">
        <w:rPr>
          <w:i/>
          <w:iCs/>
          <w:sz w:val="24"/>
          <w:szCs w:val="24"/>
        </w:rPr>
        <w:t>et al.</w:t>
      </w:r>
      <w:r w:rsidRPr="00B57CF0">
        <w:rPr>
          <w:sz w:val="24"/>
          <w:szCs w:val="24"/>
        </w:rPr>
        <w:t xml:space="preserve"> Modeling depression in Parkinson disease: disease-specific and nonspecific risk factors. </w:t>
      </w:r>
      <w:r w:rsidRPr="00B57CF0">
        <w:rPr>
          <w:i/>
          <w:iCs/>
          <w:sz w:val="24"/>
          <w:szCs w:val="24"/>
        </w:rPr>
        <w:t>Neurology</w:t>
      </w:r>
      <w:r w:rsidRPr="00B57CF0">
        <w:rPr>
          <w:sz w:val="24"/>
          <w:szCs w:val="24"/>
        </w:rPr>
        <w:t xml:space="preserve"> </w:t>
      </w:r>
      <w:r w:rsidRPr="00B57CF0">
        <w:rPr>
          <w:b/>
          <w:bCs/>
          <w:sz w:val="24"/>
          <w:szCs w:val="24"/>
        </w:rPr>
        <w:t>81</w:t>
      </w:r>
      <w:r w:rsidRPr="00B57CF0">
        <w:rPr>
          <w:sz w:val="24"/>
          <w:szCs w:val="24"/>
        </w:rPr>
        <w:t>, 1036–1043 (2013).</w:t>
      </w:r>
    </w:p>
    <w:p w14:paraId="0DD3899D" w14:textId="77777777" w:rsidR="00B57CF0" w:rsidRPr="00B57CF0" w:rsidRDefault="00B57CF0">
      <w:pPr>
        <w:widowControl w:val="0"/>
        <w:autoSpaceDE w:val="0"/>
        <w:autoSpaceDN w:val="0"/>
        <w:adjustRightInd w:val="0"/>
        <w:rPr>
          <w:sz w:val="24"/>
          <w:szCs w:val="24"/>
        </w:rPr>
      </w:pPr>
      <w:r w:rsidRPr="00B57CF0">
        <w:rPr>
          <w:sz w:val="24"/>
          <w:szCs w:val="24"/>
        </w:rPr>
        <w:t>108.</w:t>
      </w:r>
      <w:r w:rsidRPr="00B57CF0">
        <w:rPr>
          <w:sz w:val="24"/>
          <w:szCs w:val="24"/>
        </w:rPr>
        <w:tab/>
        <w:t xml:space="preserve">Szewczyk-Krolikowski, K. </w:t>
      </w:r>
      <w:r w:rsidRPr="00B57CF0">
        <w:rPr>
          <w:i/>
          <w:iCs/>
          <w:sz w:val="24"/>
          <w:szCs w:val="24"/>
        </w:rPr>
        <w:t>et al.</w:t>
      </w:r>
      <w:r w:rsidRPr="00B57CF0">
        <w:rPr>
          <w:sz w:val="24"/>
          <w:szCs w:val="24"/>
        </w:rPr>
        <w:t xml:space="preserve"> The influence of age and gender on motor and non-motor features of early Parkinson’s disease: initial findings from the Oxford Parkinson Disease Center (OPDC) discovery cohort. </w:t>
      </w:r>
      <w:r w:rsidRPr="00B57CF0">
        <w:rPr>
          <w:i/>
          <w:iCs/>
          <w:sz w:val="24"/>
          <w:szCs w:val="24"/>
        </w:rPr>
        <w:t>Parkinsonism Relat. Disord.</w:t>
      </w:r>
      <w:r w:rsidRPr="00B57CF0">
        <w:rPr>
          <w:sz w:val="24"/>
          <w:szCs w:val="24"/>
        </w:rPr>
        <w:t xml:space="preserve"> </w:t>
      </w:r>
      <w:r w:rsidRPr="00B57CF0">
        <w:rPr>
          <w:b/>
          <w:bCs/>
          <w:sz w:val="24"/>
          <w:szCs w:val="24"/>
        </w:rPr>
        <w:t>20</w:t>
      </w:r>
      <w:r w:rsidRPr="00B57CF0">
        <w:rPr>
          <w:sz w:val="24"/>
          <w:szCs w:val="24"/>
        </w:rPr>
        <w:t>, 99–105 (2014).</w:t>
      </w:r>
    </w:p>
    <w:p w14:paraId="075313F8" w14:textId="77777777" w:rsidR="00B57CF0" w:rsidRPr="00B57CF0" w:rsidRDefault="00B57CF0">
      <w:pPr>
        <w:widowControl w:val="0"/>
        <w:autoSpaceDE w:val="0"/>
        <w:autoSpaceDN w:val="0"/>
        <w:adjustRightInd w:val="0"/>
        <w:rPr>
          <w:sz w:val="24"/>
          <w:szCs w:val="24"/>
        </w:rPr>
      </w:pPr>
      <w:r w:rsidRPr="00B57CF0">
        <w:rPr>
          <w:sz w:val="24"/>
          <w:szCs w:val="24"/>
        </w:rPr>
        <w:t>109.</w:t>
      </w:r>
      <w:r w:rsidRPr="00B57CF0">
        <w:rPr>
          <w:sz w:val="24"/>
          <w:szCs w:val="24"/>
        </w:rPr>
        <w:tab/>
        <w:t xml:space="preserve">Kovacs, M. </w:t>
      </w:r>
      <w:r w:rsidRPr="00B57CF0">
        <w:rPr>
          <w:i/>
          <w:iCs/>
          <w:sz w:val="24"/>
          <w:szCs w:val="24"/>
        </w:rPr>
        <w:t>et al.</w:t>
      </w:r>
      <w:r w:rsidRPr="00B57CF0">
        <w:rPr>
          <w:sz w:val="24"/>
          <w:szCs w:val="24"/>
        </w:rPr>
        <w:t xml:space="preserve"> Impact of Sex on the Nonmotor Symptoms and the Health-Related Quality of Life in  Parkinson’s Disease. </w:t>
      </w:r>
      <w:r w:rsidRPr="00B57CF0">
        <w:rPr>
          <w:i/>
          <w:iCs/>
          <w:sz w:val="24"/>
          <w:szCs w:val="24"/>
        </w:rPr>
        <w:t>Park. Dis.</w:t>
      </w:r>
      <w:r w:rsidRPr="00B57CF0">
        <w:rPr>
          <w:sz w:val="24"/>
          <w:szCs w:val="24"/>
        </w:rPr>
        <w:t xml:space="preserve"> </w:t>
      </w:r>
      <w:r w:rsidRPr="00B57CF0">
        <w:rPr>
          <w:b/>
          <w:bCs/>
          <w:sz w:val="24"/>
          <w:szCs w:val="24"/>
        </w:rPr>
        <w:t>2016</w:t>
      </w:r>
      <w:r w:rsidRPr="00B57CF0">
        <w:rPr>
          <w:sz w:val="24"/>
          <w:szCs w:val="24"/>
        </w:rPr>
        <w:t>, 7951840 (2016).</w:t>
      </w:r>
    </w:p>
    <w:p w14:paraId="1931D2F5" w14:textId="77777777" w:rsidR="00B57CF0" w:rsidRPr="00B57CF0" w:rsidRDefault="00B57CF0">
      <w:pPr>
        <w:widowControl w:val="0"/>
        <w:autoSpaceDE w:val="0"/>
        <w:autoSpaceDN w:val="0"/>
        <w:adjustRightInd w:val="0"/>
        <w:rPr>
          <w:sz w:val="24"/>
          <w:szCs w:val="24"/>
        </w:rPr>
      </w:pPr>
      <w:r w:rsidRPr="00B57CF0">
        <w:rPr>
          <w:sz w:val="24"/>
          <w:szCs w:val="24"/>
        </w:rPr>
        <w:t>110.</w:t>
      </w:r>
      <w:r w:rsidRPr="00B57CF0">
        <w:rPr>
          <w:sz w:val="24"/>
          <w:szCs w:val="24"/>
        </w:rPr>
        <w:tab/>
        <w:t xml:space="preserve">Picillo, M. </w:t>
      </w:r>
      <w:r w:rsidRPr="00B57CF0">
        <w:rPr>
          <w:i/>
          <w:iCs/>
          <w:sz w:val="24"/>
          <w:szCs w:val="24"/>
        </w:rPr>
        <w:t>et al.</w:t>
      </w:r>
      <w:r w:rsidRPr="00B57CF0">
        <w:rPr>
          <w:sz w:val="24"/>
          <w:szCs w:val="24"/>
        </w:rPr>
        <w:t xml:space="preserve"> Gender differences in non-motor symptoms in early, drug naive Parkinson’s disease. </w:t>
      </w:r>
      <w:r w:rsidRPr="00B57CF0">
        <w:rPr>
          <w:i/>
          <w:iCs/>
          <w:sz w:val="24"/>
          <w:szCs w:val="24"/>
        </w:rPr>
        <w:t>J. Neurol.</w:t>
      </w:r>
      <w:r w:rsidRPr="00B57CF0">
        <w:rPr>
          <w:sz w:val="24"/>
          <w:szCs w:val="24"/>
        </w:rPr>
        <w:t xml:space="preserve"> </w:t>
      </w:r>
      <w:r w:rsidRPr="00B57CF0">
        <w:rPr>
          <w:b/>
          <w:bCs/>
          <w:sz w:val="24"/>
          <w:szCs w:val="24"/>
        </w:rPr>
        <w:t>260</w:t>
      </w:r>
      <w:r w:rsidRPr="00B57CF0">
        <w:rPr>
          <w:sz w:val="24"/>
          <w:szCs w:val="24"/>
        </w:rPr>
        <w:t>, 2849–2855 (2013).</w:t>
      </w:r>
    </w:p>
    <w:p w14:paraId="2776CDE2" w14:textId="77777777" w:rsidR="00B57CF0" w:rsidRPr="00B57CF0" w:rsidRDefault="00B57CF0">
      <w:pPr>
        <w:widowControl w:val="0"/>
        <w:autoSpaceDE w:val="0"/>
        <w:autoSpaceDN w:val="0"/>
        <w:adjustRightInd w:val="0"/>
        <w:rPr>
          <w:sz w:val="24"/>
          <w:szCs w:val="24"/>
        </w:rPr>
      </w:pPr>
      <w:r w:rsidRPr="00B57CF0">
        <w:rPr>
          <w:sz w:val="24"/>
          <w:szCs w:val="24"/>
        </w:rPr>
        <w:t>111.</w:t>
      </w:r>
      <w:r w:rsidRPr="00B57CF0">
        <w:rPr>
          <w:sz w:val="24"/>
          <w:szCs w:val="24"/>
        </w:rPr>
        <w:tab/>
        <w:t xml:space="preserve">Erro, R. </w:t>
      </w:r>
      <w:r w:rsidRPr="00B57CF0">
        <w:rPr>
          <w:i/>
          <w:iCs/>
          <w:sz w:val="24"/>
          <w:szCs w:val="24"/>
        </w:rPr>
        <w:t>et al.</w:t>
      </w:r>
      <w:r w:rsidRPr="00B57CF0">
        <w:rPr>
          <w:sz w:val="24"/>
          <w:szCs w:val="24"/>
        </w:rPr>
        <w:t xml:space="preserve"> Non-motor symptoms in early Parkinson’s disease: a 2-year follow-up study on previously untreated patients. </w:t>
      </w:r>
      <w:r w:rsidRPr="00B57CF0">
        <w:rPr>
          <w:i/>
          <w:iCs/>
          <w:sz w:val="24"/>
          <w:szCs w:val="24"/>
        </w:rPr>
        <w:t>J. Neurol. Neurosurg. Psychiatry</w:t>
      </w:r>
      <w:r w:rsidRPr="00B57CF0">
        <w:rPr>
          <w:sz w:val="24"/>
          <w:szCs w:val="24"/>
        </w:rPr>
        <w:t xml:space="preserve"> </w:t>
      </w:r>
      <w:r w:rsidRPr="00B57CF0">
        <w:rPr>
          <w:b/>
          <w:bCs/>
          <w:sz w:val="24"/>
          <w:szCs w:val="24"/>
        </w:rPr>
        <w:t>84</w:t>
      </w:r>
      <w:r w:rsidRPr="00B57CF0">
        <w:rPr>
          <w:sz w:val="24"/>
          <w:szCs w:val="24"/>
        </w:rPr>
        <w:t>, 14–17 (2013).</w:t>
      </w:r>
    </w:p>
    <w:p w14:paraId="13C51884" w14:textId="77777777" w:rsidR="00B57CF0" w:rsidRPr="00B57CF0" w:rsidRDefault="00B57CF0">
      <w:pPr>
        <w:widowControl w:val="0"/>
        <w:autoSpaceDE w:val="0"/>
        <w:autoSpaceDN w:val="0"/>
        <w:adjustRightInd w:val="0"/>
        <w:rPr>
          <w:sz w:val="24"/>
          <w:szCs w:val="24"/>
        </w:rPr>
      </w:pPr>
      <w:r w:rsidRPr="00B57CF0">
        <w:rPr>
          <w:sz w:val="24"/>
          <w:szCs w:val="24"/>
        </w:rPr>
        <w:t>112.</w:t>
      </w:r>
      <w:r w:rsidRPr="00B57CF0">
        <w:rPr>
          <w:sz w:val="24"/>
          <w:szCs w:val="24"/>
        </w:rPr>
        <w:tab/>
        <w:t xml:space="preserve">Liu, R. </w:t>
      </w:r>
      <w:r w:rsidRPr="00B57CF0">
        <w:rPr>
          <w:i/>
          <w:iCs/>
          <w:sz w:val="24"/>
          <w:szCs w:val="24"/>
        </w:rPr>
        <w:t>et al.</w:t>
      </w:r>
      <w:r w:rsidRPr="00B57CF0">
        <w:rPr>
          <w:sz w:val="24"/>
          <w:szCs w:val="24"/>
        </w:rPr>
        <w:t xml:space="preserve"> Potential sex differences in nonmotor symptoms in early drug-naive Parkinson disease. </w:t>
      </w:r>
      <w:r w:rsidRPr="00B57CF0">
        <w:rPr>
          <w:i/>
          <w:iCs/>
          <w:sz w:val="24"/>
          <w:szCs w:val="24"/>
        </w:rPr>
        <w:t>Neurology</w:t>
      </w:r>
      <w:r w:rsidRPr="00B57CF0">
        <w:rPr>
          <w:sz w:val="24"/>
          <w:szCs w:val="24"/>
        </w:rPr>
        <w:t xml:space="preserve"> </w:t>
      </w:r>
      <w:r w:rsidRPr="00B57CF0">
        <w:rPr>
          <w:b/>
          <w:bCs/>
          <w:sz w:val="24"/>
          <w:szCs w:val="24"/>
        </w:rPr>
        <w:t>84</w:t>
      </w:r>
      <w:r w:rsidRPr="00B57CF0">
        <w:rPr>
          <w:sz w:val="24"/>
          <w:szCs w:val="24"/>
        </w:rPr>
        <w:t>, 2107–2115 (2015).</w:t>
      </w:r>
    </w:p>
    <w:p w14:paraId="0B4A4963" w14:textId="77777777" w:rsidR="00B57CF0" w:rsidRPr="00B57CF0" w:rsidRDefault="00B57CF0">
      <w:pPr>
        <w:widowControl w:val="0"/>
        <w:autoSpaceDE w:val="0"/>
        <w:autoSpaceDN w:val="0"/>
        <w:adjustRightInd w:val="0"/>
        <w:rPr>
          <w:sz w:val="24"/>
          <w:szCs w:val="24"/>
        </w:rPr>
      </w:pPr>
      <w:r w:rsidRPr="00B57CF0">
        <w:rPr>
          <w:sz w:val="24"/>
          <w:szCs w:val="24"/>
        </w:rPr>
        <w:t>113.</w:t>
      </w:r>
      <w:r w:rsidRPr="00B57CF0">
        <w:rPr>
          <w:sz w:val="24"/>
          <w:szCs w:val="24"/>
        </w:rPr>
        <w:tab/>
        <w:t xml:space="preserve">Picillo, M. </w:t>
      </w:r>
      <w:r w:rsidRPr="00B57CF0">
        <w:rPr>
          <w:i/>
          <w:iCs/>
          <w:sz w:val="24"/>
          <w:szCs w:val="24"/>
        </w:rPr>
        <w:t>et al.</w:t>
      </w:r>
      <w:r w:rsidRPr="00B57CF0">
        <w:rPr>
          <w:sz w:val="24"/>
          <w:szCs w:val="24"/>
        </w:rPr>
        <w:t xml:space="preserve"> Gender differences in non-motor symptoms in early Parkinson’s disease: a 2-years  follow-up study on previously untreated patients. </w:t>
      </w:r>
      <w:r w:rsidRPr="00B57CF0">
        <w:rPr>
          <w:i/>
          <w:iCs/>
          <w:sz w:val="24"/>
          <w:szCs w:val="24"/>
        </w:rPr>
        <w:t>Parkinsonism Relat. Disord.</w:t>
      </w:r>
      <w:r w:rsidRPr="00B57CF0">
        <w:rPr>
          <w:sz w:val="24"/>
          <w:szCs w:val="24"/>
        </w:rPr>
        <w:t xml:space="preserve"> </w:t>
      </w:r>
      <w:r w:rsidRPr="00B57CF0">
        <w:rPr>
          <w:b/>
          <w:bCs/>
          <w:sz w:val="24"/>
          <w:szCs w:val="24"/>
        </w:rPr>
        <w:t>20</w:t>
      </w:r>
      <w:r w:rsidRPr="00B57CF0">
        <w:rPr>
          <w:sz w:val="24"/>
          <w:szCs w:val="24"/>
        </w:rPr>
        <w:t>, 850–854 (2014).</w:t>
      </w:r>
    </w:p>
    <w:p w14:paraId="3BEE0EBE" w14:textId="77777777" w:rsidR="00B57CF0" w:rsidRPr="00B57CF0" w:rsidRDefault="00B57CF0">
      <w:pPr>
        <w:widowControl w:val="0"/>
        <w:autoSpaceDE w:val="0"/>
        <w:autoSpaceDN w:val="0"/>
        <w:adjustRightInd w:val="0"/>
        <w:rPr>
          <w:sz w:val="24"/>
          <w:szCs w:val="24"/>
        </w:rPr>
      </w:pPr>
      <w:r w:rsidRPr="00B57CF0">
        <w:rPr>
          <w:sz w:val="24"/>
          <w:szCs w:val="24"/>
        </w:rPr>
        <w:t>114.</w:t>
      </w:r>
      <w:r w:rsidRPr="00B57CF0">
        <w:rPr>
          <w:sz w:val="24"/>
          <w:szCs w:val="24"/>
        </w:rPr>
        <w:tab/>
        <w:t xml:space="preserve">Warren Olanow, C. </w:t>
      </w:r>
      <w:r w:rsidRPr="00B57CF0">
        <w:rPr>
          <w:i/>
          <w:iCs/>
          <w:sz w:val="24"/>
          <w:szCs w:val="24"/>
        </w:rPr>
        <w:t>et al.</w:t>
      </w:r>
      <w:r w:rsidRPr="00B57CF0">
        <w:rPr>
          <w:sz w:val="24"/>
          <w:szCs w:val="24"/>
        </w:rPr>
        <w:t xml:space="preserve"> Factors predictive of the development of Levodopa-induced dyskinesia and wearing-off in Parkinson’s disease. </w:t>
      </w:r>
      <w:r w:rsidRPr="00B57CF0">
        <w:rPr>
          <w:i/>
          <w:iCs/>
          <w:sz w:val="24"/>
          <w:szCs w:val="24"/>
        </w:rPr>
        <w:t>Mov. Disord. Off. J. Mov. Disord. Soc.</w:t>
      </w:r>
      <w:r w:rsidRPr="00B57CF0">
        <w:rPr>
          <w:sz w:val="24"/>
          <w:szCs w:val="24"/>
        </w:rPr>
        <w:t xml:space="preserve"> </w:t>
      </w:r>
      <w:r w:rsidRPr="00B57CF0">
        <w:rPr>
          <w:b/>
          <w:bCs/>
          <w:sz w:val="24"/>
          <w:szCs w:val="24"/>
        </w:rPr>
        <w:t>28</w:t>
      </w:r>
      <w:r w:rsidRPr="00B57CF0">
        <w:rPr>
          <w:sz w:val="24"/>
          <w:szCs w:val="24"/>
        </w:rPr>
        <w:t>, 1064–1071 (2013).</w:t>
      </w:r>
    </w:p>
    <w:p w14:paraId="36B85635" w14:textId="77777777" w:rsidR="00B57CF0" w:rsidRPr="00B57CF0" w:rsidRDefault="00B57CF0">
      <w:pPr>
        <w:widowControl w:val="0"/>
        <w:autoSpaceDE w:val="0"/>
        <w:autoSpaceDN w:val="0"/>
        <w:adjustRightInd w:val="0"/>
        <w:rPr>
          <w:sz w:val="24"/>
          <w:szCs w:val="24"/>
        </w:rPr>
      </w:pPr>
      <w:r w:rsidRPr="00B57CF0">
        <w:rPr>
          <w:sz w:val="24"/>
          <w:szCs w:val="24"/>
        </w:rPr>
        <w:lastRenderedPageBreak/>
        <w:t>115.</w:t>
      </w:r>
      <w:r w:rsidRPr="00B57CF0">
        <w:rPr>
          <w:sz w:val="24"/>
          <w:szCs w:val="24"/>
        </w:rPr>
        <w:tab/>
        <w:t xml:space="preserve">Picillo, M. </w:t>
      </w:r>
      <w:r w:rsidRPr="00B57CF0">
        <w:rPr>
          <w:i/>
          <w:iCs/>
          <w:sz w:val="24"/>
          <w:szCs w:val="24"/>
        </w:rPr>
        <w:t>et al.</w:t>
      </w:r>
      <w:r w:rsidRPr="00B57CF0">
        <w:rPr>
          <w:sz w:val="24"/>
          <w:szCs w:val="24"/>
        </w:rPr>
        <w:t xml:space="preserve"> Gender and non motor fluctuations in Parkinson’s disease: A prospective study. </w:t>
      </w:r>
      <w:r w:rsidRPr="00B57CF0">
        <w:rPr>
          <w:i/>
          <w:iCs/>
          <w:sz w:val="24"/>
          <w:szCs w:val="24"/>
        </w:rPr>
        <w:t>Parkinsonism Relat. Disord.</w:t>
      </w:r>
      <w:r w:rsidRPr="00B57CF0">
        <w:rPr>
          <w:sz w:val="24"/>
          <w:szCs w:val="24"/>
        </w:rPr>
        <w:t xml:space="preserve"> </w:t>
      </w:r>
      <w:r w:rsidRPr="00B57CF0">
        <w:rPr>
          <w:b/>
          <w:bCs/>
          <w:sz w:val="24"/>
          <w:szCs w:val="24"/>
        </w:rPr>
        <w:t>27</w:t>
      </w:r>
      <w:r w:rsidRPr="00B57CF0">
        <w:rPr>
          <w:sz w:val="24"/>
          <w:szCs w:val="24"/>
        </w:rPr>
        <w:t>, 89–92 (2016).</w:t>
      </w:r>
    </w:p>
    <w:p w14:paraId="58CFF828" w14:textId="77777777" w:rsidR="00B57CF0" w:rsidRPr="00B57CF0" w:rsidRDefault="00B57CF0">
      <w:pPr>
        <w:widowControl w:val="0"/>
        <w:autoSpaceDE w:val="0"/>
        <w:autoSpaceDN w:val="0"/>
        <w:adjustRightInd w:val="0"/>
        <w:rPr>
          <w:sz w:val="24"/>
          <w:szCs w:val="24"/>
        </w:rPr>
      </w:pPr>
      <w:r w:rsidRPr="00B57CF0">
        <w:rPr>
          <w:sz w:val="24"/>
          <w:szCs w:val="24"/>
        </w:rPr>
        <w:t>116.</w:t>
      </w:r>
      <w:r w:rsidRPr="00B57CF0">
        <w:rPr>
          <w:sz w:val="24"/>
          <w:szCs w:val="24"/>
        </w:rPr>
        <w:tab/>
        <w:t xml:space="preserve">Yoon, J.-E. </w:t>
      </w:r>
      <w:r w:rsidRPr="00B57CF0">
        <w:rPr>
          <w:i/>
          <w:iCs/>
          <w:sz w:val="24"/>
          <w:szCs w:val="24"/>
        </w:rPr>
        <w:t>et al.</w:t>
      </w:r>
      <w:r w:rsidRPr="00B57CF0">
        <w:rPr>
          <w:sz w:val="24"/>
          <w:szCs w:val="24"/>
        </w:rPr>
        <w:t xml:space="preserve"> Gender Differences of Nonmotor Symptoms Affecting Quality of Life in Parkinson Disease. </w:t>
      </w:r>
      <w:r w:rsidRPr="00B57CF0">
        <w:rPr>
          <w:i/>
          <w:iCs/>
          <w:sz w:val="24"/>
          <w:szCs w:val="24"/>
        </w:rPr>
        <w:t>Neurodegener. Dis.</w:t>
      </w:r>
      <w:r w:rsidRPr="00B57CF0">
        <w:rPr>
          <w:sz w:val="24"/>
          <w:szCs w:val="24"/>
        </w:rPr>
        <w:t xml:space="preserve"> </w:t>
      </w:r>
      <w:r w:rsidRPr="00B57CF0">
        <w:rPr>
          <w:b/>
          <w:bCs/>
          <w:sz w:val="24"/>
          <w:szCs w:val="24"/>
        </w:rPr>
        <w:t>17</w:t>
      </w:r>
      <w:r w:rsidRPr="00B57CF0">
        <w:rPr>
          <w:sz w:val="24"/>
          <w:szCs w:val="24"/>
        </w:rPr>
        <w:t>, 276–280 (2017).</w:t>
      </w:r>
    </w:p>
    <w:p w14:paraId="3D700C9E" w14:textId="77777777" w:rsidR="00B57CF0" w:rsidRPr="00B57CF0" w:rsidRDefault="00B57CF0">
      <w:pPr>
        <w:widowControl w:val="0"/>
        <w:autoSpaceDE w:val="0"/>
        <w:autoSpaceDN w:val="0"/>
        <w:adjustRightInd w:val="0"/>
        <w:rPr>
          <w:sz w:val="24"/>
          <w:szCs w:val="24"/>
        </w:rPr>
      </w:pPr>
      <w:r w:rsidRPr="00B57CF0">
        <w:rPr>
          <w:sz w:val="24"/>
          <w:szCs w:val="24"/>
        </w:rPr>
        <w:t>117.</w:t>
      </w:r>
      <w:r w:rsidRPr="00B57CF0">
        <w:rPr>
          <w:sz w:val="24"/>
          <w:szCs w:val="24"/>
        </w:rPr>
        <w:tab/>
        <w:t xml:space="preserve">Liu, G. </w:t>
      </w:r>
      <w:r w:rsidRPr="00B57CF0">
        <w:rPr>
          <w:i/>
          <w:iCs/>
          <w:sz w:val="24"/>
          <w:szCs w:val="24"/>
        </w:rPr>
        <w:t>et al.</w:t>
      </w:r>
      <w:r w:rsidRPr="00B57CF0">
        <w:rPr>
          <w:sz w:val="24"/>
          <w:szCs w:val="24"/>
        </w:rPr>
        <w:t xml:space="preserve"> Prediction of cognition in Parkinson’s disease with a clinical-genetic score: a longitudinal analysis of nine cohorts. </w:t>
      </w:r>
      <w:r w:rsidRPr="00B57CF0">
        <w:rPr>
          <w:i/>
          <w:iCs/>
          <w:sz w:val="24"/>
          <w:szCs w:val="24"/>
        </w:rPr>
        <w:t>Lancet Neurol.</w:t>
      </w:r>
      <w:r w:rsidRPr="00B57CF0">
        <w:rPr>
          <w:sz w:val="24"/>
          <w:szCs w:val="24"/>
        </w:rPr>
        <w:t xml:space="preserve"> </w:t>
      </w:r>
      <w:r w:rsidRPr="00B57CF0">
        <w:rPr>
          <w:b/>
          <w:bCs/>
          <w:sz w:val="24"/>
          <w:szCs w:val="24"/>
        </w:rPr>
        <w:t>16</w:t>
      </w:r>
      <w:r w:rsidRPr="00B57CF0">
        <w:rPr>
          <w:sz w:val="24"/>
          <w:szCs w:val="24"/>
        </w:rPr>
        <w:t>, 620–629 (2017).</w:t>
      </w:r>
    </w:p>
    <w:p w14:paraId="0EA0ED6E" w14:textId="77777777" w:rsidR="00B57CF0" w:rsidRPr="00B57CF0" w:rsidRDefault="00B57CF0">
      <w:pPr>
        <w:widowControl w:val="0"/>
        <w:autoSpaceDE w:val="0"/>
        <w:autoSpaceDN w:val="0"/>
        <w:adjustRightInd w:val="0"/>
        <w:rPr>
          <w:sz w:val="24"/>
          <w:szCs w:val="24"/>
        </w:rPr>
      </w:pPr>
      <w:r w:rsidRPr="00B57CF0">
        <w:rPr>
          <w:sz w:val="24"/>
          <w:szCs w:val="24"/>
        </w:rPr>
        <w:t>118.</w:t>
      </w:r>
      <w:r w:rsidRPr="00B57CF0">
        <w:rPr>
          <w:sz w:val="24"/>
          <w:szCs w:val="24"/>
        </w:rPr>
        <w:tab/>
        <w:t xml:space="preserve">Curtis, A. F., Masellis, M., Camicioli, R., Davidson, H. &amp; Tierney, M. C. Cognitive profile of non-demented Parkinson’s disease: Meta-analysis of domain and sex-specific deficits. </w:t>
      </w:r>
      <w:r w:rsidRPr="00B57CF0">
        <w:rPr>
          <w:i/>
          <w:iCs/>
          <w:sz w:val="24"/>
          <w:szCs w:val="24"/>
        </w:rPr>
        <w:t>Parkinsonism Relat. Disord.</w:t>
      </w:r>
      <w:r w:rsidRPr="00B57CF0">
        <w:rPr>
          <w:sz w:val="24"/>
          <w:szCs w:val="24"/>
        </w:rPr>
        <w:t xml:space="preserve"> (2018). doi:10.1016/j.parkreldis.2018.10.014</w:t>
      </w:r>
    </w:p>
    <w:p w14:paraId="4EC15B3E" w14:textId="77777777" w:rsidR="00B57CF0" w:rsidRPr="00B57CF0" w:rsidRDefault="00B57CF0">
      <w:pPr>
        <w:widowControl w:val="0"/>
        <w:autoSpaceDE w:val="0"/>
        <w:autoSpaceDN w:val="0"/>
        <w:adjustRightInd w:val="0"/>
        <w:rPr>
          <w:sz w:val="24"/>
          <w:szCs w:val="24"/>
        </w:rPr>
      </w:pPr>
      <w:r w:rsidRPr="00B57CF0">
        <w:rPr>
          <w:sz w:val="24"/>
          <w:szCs w:val="24"/>
        </w:rPr>
        <w:t>119.</w:t>
      </w:r>
      <w:r w:rsidRPr="00B57CF0">
        <w:rPr>
          <w:sz w:val="24"/>
          <w:szCs w:val="24"/>
        </w:rPr>
        <w:tab/>
        <w:t xml:space="preserve">Heller, J., Dogan, I., Schulz, J. B. &amp; Reetz, K. Evidence for gender differences in cognition, emotion and quality of life in Parkinson’s disease? </w:t>
      </w:r>
      <w:r w:rsidRPr="00B57CF0">
        <w:rPr>
          <w:i/>
          <w:iCs/>
          <w:sz w:val="24"/>
          <w:szCs w:val="24"/>
        </w:rPr>
        <w:t>Aging Dis.</w:t>
      </w:r>
      <w:r w:rsidRPr="00B57CF0">
        <w:rPr>
          <w:sz w:val="24"/>
          <w:szCs w:val="24"/>
        </w:rPr>
        <w:t xml:space="preserve"> </w:t>
      </w:r>
      <w:r w:rsidRPr="00B57CF0">
        <w:rPr>
          <w:b/>
          <w:bCs/>
          <w:sz w:val="24"/>
          <w:szCs w:val="24"/>
        </w:rPr>
        <w:t>5</w:t>
      </w:r>
      <w:r w:rsidRPr="00B57CF0">
        <w:rPr>
          <w:sz w:val="24"/>
          <w:szCs w:val="24"/>
        </w:rPr>
        <w:t>, 63–75 (2014).</w:t>
      </w:r>
    </w:p>
    <w:p w14:paraId="6AD641E5" w14:textId="77777777" w:rsidR="00B57CF0" w:rsidRPr="00B57CF0" w:rsidRDefault="00B57CF0">
      <w:pPr>
        <w:widowControl w:val="0"/>
        <w:autoSpaceDE w:val="0"/>
        <w:autoSpaceDN w:val="0"/>
        <w:adjustRightInd w:val="0"/>
        <w:rPr>
          <w:sz w:val="24"/>
          <w:szCs w:val="24"/>
        </w:rPr>
      </w:pPr>
      <w:r w:rsidRPr="00B57CF0">
        <w:rPr>
          <w:sz w:val="24"/>
          <w:szCs w:val="24"/>
        </w:rPr>
        <w:t>120.</w:t>
      </w:r>
      <w:r w:rsidRPr="00B57CF0">
        <w:rPr>
          <w:sz w:val="24"/>
          <w:szCs w:val="24"/>
        </w:rPr>
        <w:tab/>
        <w:t xml:space="preserve">Miller, I. N. &amp; Cronin-Golomb, A. Gender differences in Parkinson’s disease: clinical characteristics and cognition. </w:t>
      </w:r>
      <w:r w:rsidRPr="00B57CF0">
        <w:rPr>
          <w:i/>
          <w:iCs/>
          <w:sz w:val="24"/>
          <w:szCs w:val="24"/>
        </w:rPr>
        <w:t>Mov. Disord. Off. J. Mov. Disord. Soc.</w:t>
      </w:r>
      <w:r w:rsidRPr="00B57CF0">
        <w:rPr>
          <w:sz w:val="24"/>
          <w:szCs w:val="24"/>
        </w:rPr>
        <w:t xml:space="preserve"> </w:t>
      </w:r>
      <w:r w:rsidRPr="00B57CF0">
        <w:rPr>
          <w:b/>
          <w:bCs/>
          <w:sz w:val="24"/>
          <w:szCs w:val="24"/>
        </w:rPr>
        <w:t>25</w:t>
      </w:r>
      <w:r w:rsidRPr="00B57CF0">
        <w:rPr>
          <w:sz w:val="24"/>
          <w:szCs w:val="24"/>
        </w:rPr>
        <w:t>, 2695–2703 (2010).</w:t>
      </w:r>
    </w:p>
    <w:p w14:paraId="38AAEF5E" w14:textId="77777777" w:rsidR="00B57CF0" w:rsidRPr="00B57CF0" w:rsidRDefault="00B57CF0">
      <w:pPr>
        <w:widowControl w:val="0"/>
        <w:autoSpaceDE w:val="0"/>
        <w:autoSpaceDN w:val="0"/>
        <w:adjustRightInd w:val="0"/>
        <w:rPr>
          <w:sz w:val="24"/>
          <w:szCs w:val="24"/>
        </w:rPr>
      </w:pPr>
      <w:r w:rsidRPr="00B57CF0">
        <w:rPr>
          <w:sz w:val="24"/>
          <w:szCs w:val="24"/>
        </w:rPr>
        <w:t>121.</w:t>
      </w:r>
      <w:r w:rsidRPr="00B57CF0">
        <w:rPr>
          <w:sz w:val="24"/>
          <w:szCs w:val="24"/>
        </w:rPr>
        <w:tab/>
        <w:t xml:space="preserve">Uc, E. Y. </w:t>
      </w:r>
      <w:r w:rsidRPr="00B57CF0">
        <w:rPr>
          <w:i/>
          <w:iCs/>
          <w:sz w:val="24"/>
          <w:szCs w:val="24"/>
        </w:rPr>
        <w:t>et al.</w:t>
      </w:r>
      <w:r w:rsidRPr="00B57CF0">
        <w:rPr>
          <w:sz w:val="24"/>
          <w:szCs w:val="24"/>
        </w:rPr>
        <w:t xml:space="preserve"> Incidence of and risk factors for cognitive impairment in an early Parkinson disease clinical trial cohort. </w:t>
      </w:r>
      <w:r w:rsidRPr="00B57CF0">
        <w:rPr>
          <w:i/>
          <w:iCs/>
          <w:sz w:val="24"/>
          <w:szCs w:val="24"/>
        </w:rPr>
        <w:t>Neurology</w:t>
      </w:r>
      <w:r w:rsidRPr="00B57CF0">
        <w:rPr>
          <w:sz w:val="24"/>
          <w:szCs w:val="24"/>
        </w:rPr>
        <w:t xml:space="preserve"> </w:t>
      </w:r>
      <w:r w:rsidRPr="00B57CF0">
        <w:rPr>
          <w:b/>
          <w:bCs/>
          <w:sz w:val="24"/>
          <w:szCs w:val="24"/>
        </w:rPr>
        <w:t>73</w:t>
      </w:r>
      <w:r w:rsidRPr="00B57CF0">
        <w:rPr>
          <w:sz w:val="24"/>
          <w:szCs w:val="24"/>
        </w:rPr>
        <w:t>, 1469–1477 (2009).</w:t>
      </w:r>
    </w:p>
    <w:p w14:paraId="10ADC8AF" w14:textId="77777777" w:rsidR="00B57CF0" w:rsidRPr="00B57CF0" w:rsidRDefault="00B57CF0">
      <w:pPr>
        <w:widowControl w:val="0"/>
        <w:autoSpaceDE w:val="0"/>
        <w:autoSpaceDN w:val="0"/>
        <w:adjustRightInd w:val="0"/>
        <w:rPr>
          <w:sz w:val="24"/>
          <w:szCs w:val="24"/>
        </w:rPr>
      </w:pPr>
      <w:r w:rsidRPr="00B57CF0">
        <w:rPr>
          <w:sz w:val="24"/>
          <w:szCs w:val="24"/>
        </w:rPr>
        <w:t>122.</w:t>
      </w:r>
      <w:r w:rsidRPr="00B57CF0">
        <w:rPr>
          <w:sz w:val="24"/>
          <w:szCs w:val="24"/>
        </w:rPr>
        <w:tab/>
        <w:t xml:space="preserve">Anang, J. B. M. </w:t>
      </w:r>
      <w:r w:rsidRPr="00B57CF0">
        <w:rPr>
          <w:i/>
          <w:iCs/>
          <w:sz w:val="24"/>
          <w:szCs w:val="24"/>
        </w:rPr>
        <w:t>et al.</w:t>
      </w:r>
      <w:r w:rsidRPr="00B57CF0">
        <w:rPr>
          <w:sz w:val="24"/>
          <w:szCs w:val="24"/>
        </w:rPr>
        <w:t xml:space="preserve"> Predictors of dementia in Parkinson disease: a prospective cohort study. </w:t>
      </w:r>
      <w:r w:rsidRPr="00B57CF0">
        <w:rPr>
          <w:i/>
          <w:iCs/>
          <w:sz w:val="24"/>
          <w:szCs w:val="24"/>
        </w:rPr>
        <w:t>Neurology</w:t>
      </w:r>
      <w:r w:rsidRPr="00B57CF0">
        <w:rPr>
          <w:sz w:val="24"/>
          <w:szCs w:val="24"/>
        </w:rPr>
        <w:t xml:space="preserve"> </w:t>
      </w:r>
      <w:r w:rsidRPr="00B57CF0">
        <w:rPr>
          <w:b/>
          <w:bCs/>
          <w:sz w:val="24"/>
          <w:szCs w:val="24"/>
        </w:rPr>
        <w:t>83</w:t>
      </w:r>
      <w:r w:rsidRPr="00B57CF0">
        <w:rPr>
          <w:sz w:val="24"/>
          <w:szCs w:val="24"/>
        </w:rPr>
        <w:t>, 1253–1260 (2014).</w:t>
      </w:r>
    </w:p>
    <w:p w14:paraId="75F8ABC0" w14:textId="77777777" w:rsidR="00B57CF0" w:rsidRPr="00B57CF0" w:rsidRDefault="00B57CF0">
      <w:pPr>
        <w:widowControl w:val="0"/>
        <w:autoSpaceDE w:val="0"/>
        <w:autoSpaceDN w:val="0"/>
        <w:adjustRightInd w:val="0"/>
        <w:rPr>
          <w:sz w:val="24"/>
          <w:szCs w:val="24"/>
        </w:rPr>
      </w:pPr>
      <w:r w:rsidRPr="00B57CF0">
        <w:rPr>
          <w:sz w:val="24"/>
          <w:szCs w:val="24"/>
        </w:rPr>
        <w:t>123.</w:t>
      </w:r>
      <w:r w:rsidRPr="00B57CF0">
        <w:rPr>
          <w:sz w:val="24"/>
          <w:szCs w:val="24"/>
        </w:rPr>
        <w:tab/>
        <w:t xml:space="preserve">Pigott, K. </w:t>
      </w:r>
      <w:r w:rsidRPr="00B57CF0">
        <w:rPr>
          <w:i/>
          <w:iCs/>
          <w:sz w:val="24"/>
          <w:szCs w:val="24"/>
        </w:rPr>
        <w:t>et al.</w:t>
      </w:r>
      <w:r w:rsidRPr="00B57CF0">
        <w:rPr>
          <w:sz w:val="24"/>
          <w:szCs w:val="24"/>
        </w:rPr>
        <w:t xml:space="preserve"> Longitudinal study of normal cognition in Parkinson disease. </w:t>
      </w:r>
      <w:r w:rsidRPr="00B57CF0">
        <w:rPr>
          <w:i/>
          <w:iCs/>
          <w:sz w:val="24"/>
          <w:szCs w:val="24"/>
        </w:rPr>
        <w:t>Neurology</w:t>
      </w:r>
      <w:r w:rsidRPr="00B57CF0">
        <w:rPr>
          <w:sz w:val="24"/>
          <w:szCs w:val="24"/>
        </w:rPr>
        <w:t xml:space="preserve"> </w:t>
      </w:r>
      <w:r w:rsidRPr="00B57CF0">
        <w:rPr>
          <w:b/>
          <w:bCs/>
          <w:sz w:val="24"/>
          <w:szCs w:val="24"/>
        </w:rPr>
        <w:t>85</w:t>
      </w:r>
      <w:r w:rsidRPr="00B57CF0">
        <w:rPr>
          <w:sz w:val="24"/>
          <w:szCs w:val="24"/>
        </w:rPr>
        <w:t>, 1276–1282 (2015).</w:t>
      </w:r>
    </w:p>
    <w:p w14:paraId="5FE1DE35" w14:textId="77777777" w:rsidR="00B57CF0" w:rsidRPr="00B57CF0" w:rsidRDefault="00B57CF0">
      <w:pPr>
        <w:widowControl w:val="0"/>
        <w:autoSpaceDE w:val="0"/>
        <w:autoSpaceDN w:val="0"/>
        <w:adjustRightInd w:val="0"/>
        <w:rPr>
          <w:sz w:val="24"/>
          <w:szCs w:val="24"/>
        </w:rPr>
      </w:pPr>
      <w:r w:rsidRPr="00B57CF0">
        <w:rPr>
          <w:sz w:val="24"/>
          <w:szCs w:val="24"/>
        </w:rPr>
        <w:t>124.</w:t>
      </w:r>
      <w:r w:rsidRPr="00B57CF0">
        <w:rPr>
          <w:sz w:val="24"/>
          <w:szCs w:val="24"/>
        </w:rPr>
        <w:tab/>
        <w:t xml:space="preserve">Anang, J. B. M. </w:t>
      </w:r>
      <w:r w:rsidRPr="00B57CF0">
        <w:rPr>
          <w:i/>
          <w:iCs/>
          <w:sz w:val="24"/>
          <w:szCs w:val="24"/>
        </w:rPr>
        <w:t>et al.</w:t>
      </w:r>
      <w:r w:rsidRPr="00B57CF0">
        <w:rPr>
          <w:sz w:val="24"/>
          <w:szCs w:val="24"/>
        </w:rPr>
        <w:t xml:space="preserve"> Dementia Predictors in Parkinson Disease: A Validation Study. </w:t>
      </w:r>
      <w:r w:rsidRPr="00B57CF0">
        <w:rPr>
          <w:i/>
          <w:iCs/>
          <w:sz w:val="24"/>
          <w:szCs w:val="24"/>
        </w:rPr>
        <w:t>J. Park. Dis.</w:t>
      </w:r>
      <w:r w:rsidRPr="00B57CF0">
        <w:rPr>
          <w:sz w:val="24"/>
          <w:szCs w:val="24"/>
        </w:rPr>
        <w:t xml:space="preserve"> </w:t>
      </w:r>
      <w:r w:rsidRPr="00B57CF0">
        <w:rPr>
          <w:b/>
          <w:bCs/>
          <w:sz w:val="24"/>
          <w:szCs w:val="24"/>
        </w:rPr>
        <w:t>7</w:t>
      </w:r>
      <w:r w:rsidRPr="00B57CF0">
        <w:rPr>
          <w:sz w:val="24"/>
          <w:szCs w:val="24"/>
        </w:rPr>
        <w:t>, 159–162 (2017).</w:t>
      </w:r>
    </w:p>
    <w:p w14:paraId="77168206" w14:textId="77777777" w:rsidR="00B57CF0" w:rsidRPr="00B57CF0" w:rsidRDefault="00B57CF0">
      <w:pPr>
        <w:widowControl w:val="0"/>
        <w:autoSpaceDE w:val="0"/>
        <w:autoSpaceDN w:val="0"/>
        <w:adjustRightInd w:val="0"/>
        <w:rPr>
          <w:sz w:val="24"/>
          <w:szCs w:val="24"/>
        </w:rPr>
      </w:pPr>
      <w:r w:rsidRPr="00B57CF0">
        <w:rPr>
          <w:sz w:val="24"/>
          <w:szCs w:val="24"/>
        </w:rPr>
        <w:t>125.</w:t>
      </w:r>
      <w:r w:rsidRPr="00B57CF0">
        <w:rPr>
          <w:sz w:val="24"/>
          <w:szCs w:val="24"/>
        </w:rPr>
        <w:tab/>
        <w:t xml:space="preserve">Augustine, E. F. </w:t>
      </w:r>
      <w:r w:rsidRPr="00B57CF0">
        <w:rPr>
          <w:i/>
          <w:iCs/>
          <w:sz w:val="24"/>
          <w:szCs w:val="24"/>
        </w:rPr>
        <w:t>et al.</w:t>
      </w:r>
      <w:r w:rsidRPr="00B57CF0">
        <w:rPr>
          <w:sz w:val="24"/>
          <w:szCs w:val="24"/>
        </w:rPr>
        <w:t xml:space="preserve"> Sex Differences in Clinical Features of Early, Treated Parkinson’s Disease. </w:t>
      </w:r>
      <w:r w:rsidRPr="00B57CF0">
        <w:rPr>
          <w:i/>
          <w:iCs/>
          <w:sz w:val="24"/>
          <w:szCs w:val="24"/>
        </w:rPr>
        <w:t>PloS One</w:t>
      </w:r>
      <w:r w:rsidRPr="00B57CF0">
        <w:rPr>
          <w:sz w:val="24"/>
          <w:szCs w:val="24"/>
        </w:rPr>
        <w:t xml:space="preserve"> </w:t>
      </w:r>
      <w:r w:rsidRPr="00B57CF0">
        <w:rPr>
          <w:b/>
          <w:bCs/>
          <w:sz w:val="24"/>
          <w:szCs w:val="24"/>
        </w:rPr>
        <w:t>10</w:t>
      </w:r>
      <w:r w:rsidRPr="00B57CF0">
        <w:rPr>
          <w:sz w:val="24"/>
          <w:szCs w:val="24"/>
        </w:rPr>
        <w:t>, e0133002 (2015).</w:t>
      </w:r>
    </w:p>
    <w:p w14:paraId="35871A2A" w14:textId="77777777" w:rsidR="00B57CF0" w:rsidRPr="00B57CF0" w:rsidRDefault="00B57CF0">
      <w:pPr>
        <w:widowControl w:val="0"/>
        <w:autoSpaceDE w:val="0"/>
        <w:autoSpaceDN w:val="0"/>
        <w:adjustRightInd w:val="0"/>
        <w:rPr>
          <w:sz w:val="24"/>
          <w:szCs w:val="24"/>
        </w:rPr>
      </w:pPr>
      <w:r w:rsidRPr="00B57CF0">
        <w:rPr>
          <w:sz w:val="24"/>
          <w:szCs w:val="24"/>
        </w:rPr>
        <w:t>126.</w:t>
      </w:r>
      <w:r w:rsidRPr="00B57CF0">
        <w:rPr>
          <w:sz w:val="24"/>
          <w:szCs w:val="24"/>
        </w:rPr>
        <w:tab/>
        <w:t xml:space="preserve">Cholerton, B. </w:t>
      </w:r>
      <w:r w:rsidRPr="00B57CF0">
        <w:rPr>
          <w:i/>
          <w:iCs/>
          <w:sz w:val="24"/>
          <w:szCs w:val="24"/>
        </w:rPr>
        <w:t>et al.</w:t>
      </w:r>
      <w:r w:rsidRPr="00B57CF0">
        <w:rPr>
          <w:sz w:val="24"/>
          <w:szCs w:val="24"/>
        </w:rPr>
        <w:t xml:space="preserve"> Sex differences in progression to mild cognitive impairment and dementia in Parkinson’s disease. </w:t>
      </w:r>
      <w:r w:rsidRPr="00B57CF0">
        <w:rPr>
          <w:i/>
          <w:iCs/>
          <w:sz w:val="24"/>
          <w:szCs w:val="24"/>
        </w:rPr>
        <w:t>Parkinsonism Relat. Disord.</w:t>
      </w:r>
      <w:r w:rsidRPr="00B57CF0">
        <w:rPr>
          <w:sz w:val="24"/>
          <w:szCs w:val="24"/>
        </w:rPr>
        <w:t xml:space="preserve"> </w:t>
      </w:r>
      <w:r w:rsidRPr="00B57CF0">
        <w:rPr>
          <w:b/>
          <w:bCs/>
          <w:sz w:val="24"/>
          <w:szCs w:val="24"/>
        </w:rPr>
        <w:t>50</w:t>
      </w:r>
      <w:r w:rsidRPr="00B57CF0">
        <w:rPr>
          <w:sz w:val="24"/>
          <w:szCs w:val="24"/>
        </w:rPr>
        <w:t>, 29–36 (2018).</w:t>
      </w:r>
    </w:p>
    <w:p w14:paraId="1B038C03" w14:textId="77777777" w:rsidR="00B57CF0" w:rsidRPr="00B57CF0" w:rsidRDefault="00B57CF0">
      <w:pPr>
        <w:widowControl w:val="0"/>
        <w:autoSpaceDE w:val="0"/>
        <w:autoSpaceDN w:val="0"/>
        <w:adjustRightInd w:val="0"/>
        <w:rPr>
          <w:sz w:val="24"/>
          <w:szCs w:val="24"/>
        </w:rPr>
      </w:pPr>
      <w:r w:rsidRPr="00B57CF0">
        <w:rPr>
          <w:sz w:val="24"/>
          <w:szCs w:val="24"/>
        </w:rPr>
        <w:t>127.</w:t>
      </w:r>
      <w:r w:rsidRPr="00B57CF0">
        <w:rPr>
          <w:sz w:val="24"/>
          <w:szCs w:val="24"/>
        </w:rPr>
        <w:tab/>
        <w:t xml:space="preserve">Cereda, E. </w:t>
      </w:r>
      <w:r w:rsidRPr="00B57CF0">
        <w:rPr>
          <w:i/>
          <w:iCs/>
          <w:sz w:val="24"/>
          <w:szCs w:val="24"/>
        </w:rPr>
        <w:t>et al.</w:t>
      </w:r>
      <w:r w:rsidRPr="00B57CF0">
        <w:rPr>
          <w:sz w:val="24"/>
          <w:szCs w:val="24"/>
        </w:rPr>
        <w:t xml:space="preserve"> Dementia in Parkinson’s disease: Is male gender a risk factor? </w:t>
      </w:r>
      <w:r w:rsidRPr="00B57CF0">
        <w:rPr>
          <w:i/>
          <w:iCs/>
          <w:sz w:val="24"/>
          <w:szCs w:val="24"/>
        </w:rPr>
        <w:t>Parkinsonism Relat. Disord.</w:t>
      </w:r>
      <w:r w:rsidRPr="00B57CF0">
        <w:rPr>
          <w:sz w:val="24"/>
          <w:szCs w:val="24"/>
        </w:rPr>
        <w:t xml:space="preserve"> </w:t>
      </w:r>
      <w:r w:rsidRPr="00B57CF0">
        <w:rPr>
          <w:b/>
          <w:bCs/>
          <w:sz w:val="24"/>
          <w:szCs w:val="24"/>
        </w:rPr>
        <w:t>26</w:t>
      </w:r>
      <w:r w:rsidRPr="00B57CF0">
        <w:rPr>
          <w:sz w:val="24"/>
          <w:szCs w:val="24"/>
        </w:rPr>
        <w:t>, 67–72 (2016).</w:t>
      </w:r>
    </w:p>
    <w:p w14:paraId="721EFEE4" w14:textId="77777777" w:rsidR="00B57CF0" w:rsidRPr="00B57CF0" w:rsidRDefault="00B57CF0">
      <w:pPr>
        <w:widowControl w:val="0"/>
        <w:autoSpaceDE w:val="0"/>
        <w:autoSpaceDN w:val="0"/>
        <w:adjustRightInd w:val="0"/>
        <w:rPr>
          <w:sz w:val="24"/>
          <w:szCs w:val="24"/>
        </w:rPr>
      </w:pPr>
      <w:r w:rsidRPr="00B57CF0">
        <w:rPr>
          <w:sz w:val="24"/>
          <w:szCs w:val="24"/>
        </w:rPr>
        <w:t>128.</w:t>
      </w:r>
      <w:r w:rsidRPr="00B57CF0">
        <w:rPr>
          <w:sz w:val="24"/>
          <w:szCs w:val="24"/>
        </w:rPr>
        <w:tab/>
        <w:t xml:space="preserve">Munro, C. A. </w:t>
      </w:r>
      <w:r w:rsidRPr="00B57CF0">
        <w:rPr>
          <w:i/>
          <w:iCs/>
          <w:sz w:val="24"/>
          <w:szCs w:val="24"/>
        </w:rPr>
        <w:t>et al.</w:t>
      </w:r>
      <w:r w:rsidRPr="00B57CF0">
        <w:rPr>
          <w:sz w:val="24"/>
          <w:szCs w:val="24"/>
        </w:rPr>
        <w:t xml:space="preserve"> Sex differences in cognition in healthy elderly individuals. </w:t>
      </w:r>
      <w:r w:rsidRPr="00B57CF0">
        <w:rPr>
          <w:i/>
          <w:iCs/>
          <w:sz w:val="24"/>
          <w:szCs w:val="24"/>
        </w:rPr>
        <w:t>Neuropsychol. Dev. Cogn. B Aging Neuropsychol. Cogn.</w:t>
      </w:r>
      <w:r w:rsidRPr="00B57CF0">
        <w:rPr>
          <w:sz w:val="24"/>
          <w:szCs w:val="24"/>
        </w:rPr>
        <w:t xml:space="preserve"> </w:t>
      </w:r>
      <w:r w:rsidRPr="00B57CF0">
        <w:rPr>
          <w:b/>
          <w:bCs/>
          <w:sz w:val="24"/>
          <w:szCs w:val="24"/>
        </w:rPr>
        <w:t>19</w:t>
      </w:r>
      <w:r w:rsidRPr="00B57CF0">
        <w:rPr>
          <w:sz w:val="24"/>
          <w:szCs w:val="24"/>
        </w:rPr>
        <w:t>, 759–768 (2012).</w:t>
      </w:r>
    </w:p>
    <w:p w14:paraId="2A256CB0" w14:textId="77777777" w:rsidR="00B57CF0" w:rsidRPr="00B57CF0" w:rsidRDefault="00B57CF0">
      <w:pPr>
        <w:widowControl w:val="0"/>
        <w:autoSpaceDE w:val="0"/>
        <w:autoSpaceDN w:val="0"/>
        <w:adjustRightInd w:val="0"/>
        <w:rPr>
          <w:sz w:val="24"/>
          <w:szCs w:val="24"/>
        </w:rPr>
      </w:pPr>
      <w:r w:rsidRPr="00B57CF0">
        <w:rPr>
          <w:sz w:val="24"/>
          <w:szCs w:val="24"/>
        </w:rPr>
        <w:t>129.</w:t>
      </w:r>
      <w:r w:rsidRPr="00B57CF0">
        <w:rPr>
          <w:sz w:val="24"/>
          <w:szCs w:val="24"/>
        </w:rPr>
        <w:tab/>
        <w:t xml:space="preserve">Baba, Y., Putzke, J. D., Whaley, N. R., Wszolek, Z. K. &amp; Uitti, R. J. Gender and the Parkinson’s disease phenotype. </w:t>
      </w:r>
      <w:r w:rsidRPr="00B57CF0">
        <w:rPr>
          <w:i/>
          <w:iCs/>
          <w:sz w:val="24"/>
          <w:szCs w:val="24"/>
        </w:rPr>
        <w:t>J. Neurol.</w:t>
      </w:r>
      <w:r w:rsidRPr="00B57CF0">
        <w:rPr>
          <w:sz w:val="24"/>
          <w:szCs w:val="24"/>
        </w:rPr>
        <w:t xml:space="preserve"> </w:t>
      </w:r>
      <w:r w:rsidRPr="00B57CF0">
        <w:rPr>
          <w:b/>
          <w:bCs/>
          <w:sz w:val="24"/>
          <w:szCs w:val="24"/>
        </w:rPr>
        <w:t>252</w:t>
      </w:r>
      <w:r w:rsidRPr="00B57CF0">
        <w:rPr>
          <w:sz w:val="24"/>
          <w:szCs w:val="24"/>
        </w:rPr>
        <w:t>, 1201–1205 (2005).</w:t>
      </w:r>
    </w:p>
    <w:p w14:paraId="78C75927" w14:textId="77777777" w:rsidR="00B57CF0" w:rsidRPr="00B57CF0" w:rsidRDefault="00B57CF0">
      <w:pPr>
        <w:widowControl w:val="0"/>
        <w:autoSpaceDE w:val="0"/>
        <w:autoSpaceDN w:val="0"/>
        <w:adjustRightInd w:val="0"/>
        <w:rPr>
          <w:sz w:val="24"/>
          <w:szCs w:val="24"/>
        </w:rPr>
      </w:pPr>
      <w:r w:rsidRPr="00B57CF0">
        <w:rPr>
          <w:sz w:val="24"/>
          <w:szCs w:val="24"/>
        </w:rPr>
        <w:t>130.</w:t>
      </w:r>
      <w:r w:rsidRPr="00B57CF0">
        <w:rPr>
          <w:sz w:val="24"/>
          <w:szCs w:val="24"/>
        </w:rPr>
        <w:tab/>
        <w:t xml:space="preserve">Nyholm, D., Karlsson, E., Lundberg, M. &amp; Askmark, H. Large differences in levodopa dose requirement in Parkinson’s disease: men use higher doses than women. </w:t>
      </w:r>
      <w:r w:rsidRPr="00B57CF0">
        <w:rPr>
          <w:i/>
          <w:iCs/>
          <w:sz w:val="24"/>
          <w:szCs w:val="24"/>
        </w:rPr>
        <w:t>Eur. J. Neurol.</w:t>
      </w:r>
      <w:r w:rsidRPr="00B57CF0">
        <w:rPr>
          <w:sz w:val="24"/>
          <w:szCs w:val="24"/>
        </w:rPr>
        <w:t xml:space="preserve"> </w:t>
      </w:r>
      <w:r w:rsidRPr="00B57CF0">
        <w:rPr>
          <w:b/>
          <w:bCs/>
          <w:sz w:val="24"/>
          <w:szCs w:val="24"/>
        </w:rPr>
        <w:t>17</w:t>
      </w:r>
      <w:r w:rsidRPr="00B57CF0">
        <w:rPr>
          <w:sz w:val="24"/>
          <w:szCs w:val="24"/>
        </w:rPr>
        <w:t>, 260–266 (2010).</w:t>
      </w:r>
    </w:p>
    <w:p w14:paraId="12B4165F" w14:textId="77777777" w:rsidR="00B57CF0" w:rsidRPr="00B57CF0" w:rsidRDefault="00B57CF0">
      <w:pPr>
        <w:widowControl w:val="0"/>
        <w:autoSpaceDE w:val="0"/>
        <w:autoSpaceDN w:val="0"/>
        <w:adjustRightInd w:val="0"/>
        <w:rPr>
          <w:sz w:val="24"/>
          <w:szCs w:val="24"/>
        </w:rPr>
      </w:pPr>
      <w:r w:rsidRPr="00B57CF0">
        <w:rPr>
          <w:sz w:val="24"/>
          <w:szCs w:val="24"/>
        </w:rPr>
        <w:t>131.</w:t>
      </w:r>
      <w:r w:rsidRPr="00B57CF0">
        <w:rPr>
          <w:sz w:val="24"/>
          <w:szCs w:val="24"/>
        </w:rPr>
        <w:tab/>
        <w:t xml:space="preserve">Sharma, J. C., Macnamara, L., Hasoon, M., Vassallo, M. &amp; Ross, I. Cascade of levodopa dose and weight-related dyskinesia in Parkinson’s disease (LD-WD-PD cascade). </w:t>
      </w:r>
      <w:r w:rsidRPr="00B57CF0">
        <w:rPr>
          <w:i/>
          <w:iCs/>
          <w:sz w:val="24"/>
          <w:szCs w:val="24"/>
        </w:rPr>
        <w:t xml:space="preserve">Parkinsonism Relat. </w:t>
      </w:r>
      <w:r w:rsidRPr="00B57CF0">
        <w:rPr>
          <w:i/>
          <w:iCs/>
          <w:sz w:val="24"/>
          <w:szCs w:val="24"/>
        </w:rPr>
        <w:lastRenderedPageBreak/>
        <w:t>Disord.</w:t>
      </w:r>
      <w:r w:rsidRPr="00B57CF0">
        <w:rPr>
          <w:sz w:val="24"/>
          <w:szCs w:val="24"/>
        </w:rPr>
        <w:t xml:space="preserve"> </w:t>
      </w:r>
      <w:r w:rsidRPr="00B57CF0">
        <w:rPr>
          <w:b/>
          <w:bCs/>
          <w:sz w:val="24"/>
          <w:szCs w:val="24"/>
        </w:rPr>
        <w:t>12</w:t>
      </w:r>
      <w:r w:rsidRPr="00B57CF0">
        <w:rPr>
          <w:sz w:val="24"/>
          <w:szCs w:val="24"/>
        </w:rPr>
        <w:t>, 499–505 (2006).</w:t>
      </w:r>
    </w:p>
    <w:p w14:paraId="21CAEEE4" w14:textId="77777777" w:rsidR="00B57CF0" w:rsidRPr="00B57CF0" w:rsidRDefault="00B57CF0">
      <w:pPr>
        <w:widowControl w:val="0"/>
        <w:autoSpaceDE w:val="0"/>
        <w:autoSpaceDN w:val="0"/>
        <w:adjustRightInd w:val="0"/>
        <w:rPr>
          <w:sz w:val="24"/>
          <w:szCs w:val="24"/>
        </w:rPr>
      </w:pPr>
      <w:r w:rsidRPr="00B57CF0">
        <w:rPr>
          <w:sz w:val="24"/>
          <w:szCs w:val="24"/>
        </w:rPr>
        <w:t>132.</w:t>
      </w:r>
      <w:r w:rsidRPr="00B57CF0">
        <w:rPr>
          <w:sz w:val="24"/>
          <w:szCs w:val="24"/>
        </w:rPr>
        <w:tab/>
        <w:t xml:space="preserve">Sharma, J. C., Ross, I. N., Rascol, O. &amp; Brooks, D. Relationship between weight, levodopa and dyskinesia: the significance of levodopa dose per kilogram body weight. </w:t>
      </w:r>
      <w:r w:rsidRPr="00B57CF0">
        <w:rPr>
          <w:i/>
          <w:iCs/>
          <w:sz w:val="24"/>
          <w:szCs w:val="24"/>
        </w:rPr>
        <w:t>Eur. J. Neurol.</w:t>
      </w:r>
      <w:r w:rsidRPr="00B57CF0">
        <w:rPr>
          <w:sz w:val="24"/>
          <w:szCs w:val="24"/>
        </w:rPr>
        <w:t xml:space="preserve"> </w:t>
      </w:r>
      <w:r w:rsidRPr="00B57CF0">
        <w:rPr>
          <w:b/>
          <w:bCs/>
          <w:sz w:val="24"/>
          <w:szCs w:val="24"/>
        </w:rPr>
        <w:t>15</w:t>
      </w:r>
      <w:r w:rsidRPr="00B57CF0">
        <w:rPr>
          <w:sz w:val="24"/>
          <w:szCs w:val="24"/>
        </w:rPr>
        <w:t>, 493–496 (2008).</w:t>
      </w:r>
    </w:p>
    <w:p w14:paraId="013B5309" w14:textId="77777777" w:rsidR="00B57CF0" w:rsidRPr="00B57CF0" w:rsidRDefault="00B57CF0">
      <w:pPr>
        <w:widowControl w:val="0"/>
        <w:autoSpaceDE w:val="0"/>
        <w:autoSpaceDN w:val="0"/>
        <w:adjustRightInd w:val="0"/>
        <w:rPr>
          <w:sz w:val="24"/>
          <w:szCs w:val="24"/>
        </w:rPr>
      </w:pPr>
      <w:r w:rsidRPr="00B57CF0">
        <w:rPr>
          <w:sz w:val="24"/>
          <w:szCs w:val="24"/>
        </w:rPr>
        <w:t>133.</w:t>
      </w:r>
      <w:r w:rsidRPr="00B57CF0">
        <w:rPr>
          <w:sz w:val="24"/>
          <w:szCs w:val="24"/>
        </w:rPr>
        <w:tab/>
        <w:t xml:space="preserve">Kompoliti, K. </w:t>
      </w:r>
      <w:r w:rsidRPr="00B57CF0">
        <w:rPr>
          <w:i/>
          <w:iCs/>
          <w:sz w:val="24"/>
          <w:szCs w:val="24"/>
        </w:rPr>
        <w:t>et al.</w:t>
      </w:r>
      <w:r w:rsidRPr="00B57CF0">
        <w:rPr>
          <w:sz w:val="24"/>
          <w:szCs w:val="24"/>
        </w:rPr>
        <w:t xml:space="preserve"> Gender and pramipexole effects on levodopa pharmacokinetics and pharmacodynamics. </w:t>
      </w:r>
      <w:r w:rsidRPr="00B57CF0">
        <w:rPr>
          <w:i/>
          <w:iCs/>
          <w:sz w:val="24"/>
          <w:szCs w:val="24"/>
        </w:rPr>
        <w:t>Neurology</w:t>
      </w:r>
      <w:r w:rsidRPr="00B57CF0">
        <w:rPr>
          <w:sz w:val="24"/>
          <w:szCs w:val="24"/>
        </w:rPr>
        <w:t xml:space="preserve"> </w:t>
      </w:r>
      <w:r w:rsidRPr="00B57CF0">
        <w:rPr>
          <w:b/>
          <w:bCs/>
          <w:sz w:val="24"/>
          <w:szCs w:val="24"/>
        </w:rPr>
        <w:t>58</w:t>
      </w:r>
      <w:r w:rsidRPr="00B57CF0">
        <w:rPr>
          <w:sz w:val="24"/>
          <w:szCs w:val="24"/>
        </w:rPr>
        <w:t>, 1418–1422 (2002).</w:t>
      </w:r>
    </w:p>
    <w:p w14:paraId="5BED2834" w14:textId="77777777" w:rsidR="00B57CF0" w:rsidRPr="00B57CF0" w:rsidRDefault="00B57CF0">
      <w:pPr>
        <w:widowControl w:val="0"/>
        <w:autoSpaceDE w:val="0"/>
        <w:autoSpaceDN w:val="0"/>
        <w:adjustRightInd w:val="0"/>
        <w:rPr>
          <w:sz w:val="24"/>
          <w:szCs w:val="24"/>
        </w:rPr>
      </w:pPr>
      <w:r w:rsidRPr="00B57CF0">
        <w:rPr>
          <w:sz w:val="24"/>
          <w:szCs w:val="24"/>
        </w:rPr>
        <w:t>134.</w:t>
      </w:r>
      <w:r w:rsidRPr="00B57CF0">
        <w:rPr>
          <w:sz w:val="24"/>
          <w:szCs w:val="24"/>
        </w:rPr>
        <w:tab/>
        <w:t xml:space="preserve">Arabia, G. </w:t>
      </w:r>
      <w:r w:rsidRPr="00B57CF0">
        <w:rPr>
          <w:i/>
          <w:iCs/>
          <w:sz w:val="24"/>
          <w:szCs w:val="24"/>
        </w:rPr>
        <w:t>et al.</w:t>
      </w:r>
      <w:r w:rsidRPr="00B57CF0">
        <w:rPr>
          <w:sz w:val="24"/>
          <w:szCs w:val="24"/>
        </w:rPr>
        <w:t xml:space="preserve"> Body weight, levodopa pharmacokinetics and dyskinesia in Parkinson’s disease. </w:t>
      </w:r>
      <w:r w:rsidRPr="00B57CF0">
        <w:rPr>
          <w:i/>
          <w:iCs/>
          <w:sz w:val="24"/>
          <w:szCs w:val="24"/>
        </w:rPr>
        <w:t>Neurol. Sci. Off. J. Ital. Neurol. Soc. Ital. Soc. Clin. Neurophysiol.</w:t>
      </w:r>
      <w:r w:rsidRPr="00B57CF0">
        <w:rPr>
          <w:sz w:val="24"/>
          <w:szCs w:val="24"/>
        </w:rPr>
        <w:t xml:space="preserve"> </w:t>
      </w:r>
      <w:r w:rsidRPr="00B57CF0">
        <w:rPr>
          <w:b/>
          <w:bCs/>
          <w:sz w:val="24"/>
          <w:szCs w:val="24"/>
        </w:rPr>
        <w:t>23 Suppl 2</w:t>
      </w:r>
      <w:r w:rsidRPr="00B57CF0">
        <w:rPr>
          <w:sz w:val="24"/>
          <w:szCs w:val="24"/>
        </w:rPr>
        <w:t>, S53-54 (2002).</w:t>
      </w:r>
    </w:p>
    <w:p w14:paraId="342C4BFA" w14:textId="77777777" w:rsidR="00B57CF0" w:rsidRPr="00B57CF0" w:rsidRDefault="00B57CF0">
      <w:pPr>
        <w:widowControl w:val="0"/>
        <w:autoSpaceDE w:val="0"/>
        <w:autoSpaceDN w:val="0"/>
        <w:adjustRightInd w:val="0"/>
        <w:rPr>
          <w:sz w:val="24"/>
          <w:szCs w:val="24"/>
        </w:rPr>
      </w:pPr>
      <w:r w:rsidRPr="00B57CF0">
        <w:rPr>
          <w:sz w:val="24"/>
          <w:szCs w:val="24"/>
        </w:rPr>
        <w:t>135.</w:t>
      </w:r>
      <w:r w:rsidRPr="00B57CF0">
        <w:rPr>
          <w:sz w:val="24"/>
          <w:szCs w:val="24"/>
        </w:rPr>
        <w:tab/>
        <w:t xml:space="preserve">Kumagai, T. </w:t>
      </w:r>
      <w:r w:rsidRPr="00B57CF0">
        <w:rPr>
          <w:i/>
          <w:iCs/>
          <w:sz w:val="24"/>
          <w:szCs w:val="24"/>
        </w:rPr>
        <w:t>et al.</w:t>
      </w:r>
      <w:r w:rsidRPr="00B57CF0">
        <w:rPr>
          <w:sz w:val="24"/>
          <w:szCs w:val="24"/>
        </w:rPr>
        <w:t xml:space="preserve"> Sex differences in the pharmacokinetics of levodopa in elderly patients with Parkinson disease. </w:t>
      </w:r>
      <w:r w:rsidRPr="00B57CF0">
        <w:rPr>
          <w:i/>
          <w:iCs/>
          <w:sz w:val="24"/>
          <w:szCs w:val="24"/>
        </w:rPr>
        <w:t>Clin. Neuropharmacol.</w:t>
      </w:r>
      <w:r w:rsidRPr="00B57CF0">
        <w:rPr>
          <w:sz w:val="24"/>
          <w:szCs w:val="24"/>
        </w:rPr>
        <w:t xml:space="preserve"> </w:t>
      </w:r>
      <w:r w:rsidRPr="00B57CF0">
        <w:rPr>
          <w:b/>
          <w:bCs/>
          <w:sz w:val="24"/>
          <w:szCs w:val="24"/>
        </w:rPr>
        <w:t>37</w:t>
      </w:r>
      <w:r w:rsidRPr="00B57CF0">
        <w:rPr>
          <w:sz w:val="24"/>
          <w:szCs w:val="24"/>
        </w:rPr>
        <w:t>, 173–176 (2014).</w:t>
      </w:r>
    </w:p>
    <w:p w14:paraId="226B8925" w14:textId="77777777" w:rsidR="00B57CF0" w:rsidRPr="00CC7F94" w:rsidRDefault="00B57CF0">
      <w:pPr>
        <w:widowControl w:val="0"/>
        <w:autoSpaceDE w:val="0"/>
        <w:autoSpaceDN w:val="0"/>
        <w:adjustRightInd w:val="0"/>
        <w:rPr>
          <w:sz w:val="24"/>
          <w:szCs w:val="24"/>
          <w:lang w:val="fr-FR"/>
        </w:rPr>
      </w:pPr>
      <w:r w:rsidRPr="00B57CF0">
        <w:rPr>
          <w:sz w:val="24"/>
          <w:szCs w:val="24"/>
        </w:rPr>
        <w:t>136.</w:t>
      </w:r>
      <w:r w:rsidRPr="00B57CF0">
        <w:rPr>
          <w:sz w:val="24"/>
          <w:szCs w:val="24"/>
        </w:rPr>
        <w:tab/>
        <w:t xml:space="preserve">Martinelli, P. </w:t>
      </w:r>
      <w:r w:rsidRPr="00B57CF0">
        <w:rPr>
          <w:i/>
          <w:iCs/>
          <w:sz w:val="24"/>
          <w:szCs w:val="24"/>
        </w:rPr>
        <w:t>et al.</w:t>
      </w:r>
      <w:r w:rsidRPr="00B57CF0">
        <w:rPr>
          <w:sz w:val="24"/>
          <w:szCs w:val="24"/>
        </w:rPr>
        <w:t xml:space="preserve"> Levodopa pharmacokinetics and dyskinesias: are there sex-related differences? </w:t>
      </w:r>
      <w:r w:rsidRPr="00CC7F94">
        <w:rPr>
          <w:i/>
          <w:iCs/>
          <w:sz w:val="24"/>
          <w:szCs w:val="24"/>
          <w:lang w:val="fr-FR"/>
        </w:rPr>
        <w:t>Neurol. Sci. Off. J. Ital. Neurol. Soc. Ital. Soc. Clin. Neurophysiol.</w:t>
      </w:r>
      <w:r w:rsidRPr="00CC7F94">
        <w:rPr>
          <w:sz w:val="24"/>
          <w:szCs w:val="24"/>
          <w:lang w:val="fr-FR"/>
        </w:rPr>
        <w:t xml:space="preserve"> </w:t>
      </w:r>
      <w:r w:rsidRPr="00CC7F94">
        <w:rPr>
          <w:b/>
          <w:bCs/>
          <w:sz w:val="24"/>
          <w:szCs w:val="24"/>
          <w:lang w:val="fr-FR"/>
        </w:rPr>
        <w:t>24</w:t>
      </w:r>
      <w:r w:rsidRPr="00CC7F94">
        <w:rPr>
          <w:sz w:val="24"/>
          <w:szCs w:val="24"/>
          <w:lang w:val="fr-FR"/>
        </w:rPr>
        <w:t>, 192–193 (2003).</w:t>
      </w:r>
    </w:p>
    <w:p w14:paraId="12790352" w14:textId="77777777" w:rsidR="00B57CF0" w:rsidRPr="00B57CF0" w:rsidRDefault="00B57CF0">
      <w:pPr>
        <w:widowControl w:val="0"/>
        <w:autoSpaceDE w:val="0"/>
        <w:autoSpaceDN w:val="0"/>
        <w:adjustRightInd w:val="0"/>
        <w:rPr>
          <w:sz w:val="24"/>
          <w:szCs w:val="24"/>
        </w:rPr>
      </w:pPr>
      <w:r w:rsidRPr="00CC7F94">
        <w:rPr>
          <w:sz w:val="24"/>
          <w:szCs w:val="24"/>
          <w:lang w:val="fr-FR"/>
        </w:rPr>
        <w:t>137.</w:t>
      </w:r>
      <w:r w:rsidRPr="00CC7F94">
        <w:rPr>
          <w:sz w:val="24"/>
          <w:szCs w:val="24"/>
          <w:lang w:val="fr-FR"/>
        </w:rPr>
        <w:tab/>
        <w:t xml:space="preserve">Montaurier, C. </w:t>
      </w:r>
      <w:r w:rsidRPr="00CC7F94">
        <w:rPr>
          <w:i/>
          <w:iCs/>
          <w:sz w:val="24"/>
          <w:szCs w:val="24"/>
          <w:lang w:val="fr-FR"/>
        </w:rPr>
        <w:t>et al.</w:t>
      </w:r>
      <w:r w:rsidRPr="00CC7F94">
        <w:rPr>
          <w:sz w:val="24"/>
          <w:szCs w:val="24"/>
          <w:lang w:val="fr-FR"/>
        </w:rPr>
        <w:t xml:space="preserve"> </w:t>
      </w:r>
      <w:r w:rsidRPr="00B57CF0">
        <w:rPr>
          <w:sz w:val="24"/>
          <w:szCs w:val="24"/>
        </w:rPr>
        <w:t xml:space="preserve">Mechanisms of body weight gain in patients with Parkinson’s disease after subthalamic stimulation. </w:t>
      </w:r>
      <w:r w:rsidRPr="00B57CF0">
        <w:rPr>
          <w:i/>
          <w:iCs/>
          <w:sz w:val="24"/>
          <w:szCs w:val="24"/>
        </w:rPr>
        <w:t>Brain J. Neurol.</w:t>
      </w:r>
      <w:r w:rsidRPr="00B57CF0">
        <w:rPr>
          <w:sz w:val="24"/>
          <w:szCs w:val="24"/>
        </w:rPr>
        <w:t xml:space="preserve"> </w:t>
      </w:r>
      <w:r w:rsidRPr="00B57CF0">
        <w:rPr>
          <w:b/>
          <w:bCs/>
          <w:sz w:val="24"/>
          <w:szCs w:val="24"/>
        </w:rPr>
        <w:t>130</w:t>
      </w:r>
      <w:r w:rsidRPr="00B57CF0">
        <w:rPr>
          <w:sz w:val="24"/>
          <w:szCs w:val="24"/>
        </w:rPr>
        <w:t>, 1808–1818 (2007).</w:t>
      </w:r>
    </w:p>
    <w:p w14:paraId="47812114" w14:textId="77777777" w:rsidR="00B57CF0" w:rsidRPr="00B57CF0" w:rsidRDefault="00B57CF0">
      <w:pPr>
        <w:widowControl w:val="0"/>
        <w:autoSpaceDE w:val="0"/>
        <w:autoSpaceDN w:val="0"/>
        <w:adjustRightInd w:val="0"/>
        <w:rPr>
          <w:sz w:val="24"/>
          <w:szCs w:val="24"/>
        </w:rPr>
      </w:pPr>
      <w:r w:rsidRPr="00B57CF0">
        <w:rPr>
          <w:sz w:val="24"/>
          <w:szCs w:val="24"/>
        </w:rPr>
        <w:t>138.</w:t>
      </w:r>
      <w:r w:rsidRPr="00B57CF0">
        <w:rPr>
          <w:sz w:val="24"/>
          <w:szCs w:val="24"/>
        </w:rPr>
        <w:tab/>
        <w:t xml:space="preserve">Sampaio, T. F. </w:t>
      </w:r>
      <w:r w:rsidRPr="00B57CF0">
        <w:rPr>
          <w:i/>
          <w:iCs/>
          <w:sz w:val="24"/>
          <w:szCs w:val="24"/>
        </w:rPr>
        <w:t>et al.</w:t>
      </w:r>
      <w:r w:rsidRPr="00B57CF0">
        <w:rPr>
          <w:sz w:val="24"/>
          <w:szCs w:val="24"/>
        </w:rPr>
        <w:t xml:space="preserve"> MAO-B and COMT Genetic Variations Associated With Levodopa Treatment Response in  Patients With Parkinson’s Disease. </w:t>
      </w:r>
      <w:r w:rsidRPr="00B57CF0">
        <w:rPr>
          <w:i/>
          <w:iCs/>
          <w:sz w:val="24"/>
          <w:szCs w:val="24"/>
        </w:rPr>
        <w:t>J. Clin. Pharmacol.</w:t>
      </w:r>
      <w:r w:rsidRPr="00B57CF0">
        <w:rPr>
          <w:sz w:val="24"/>
          <w:szCs w:val="24"/>
        </w:rPr>
        <w:t xml:space="preserve"> </w:t>
      </w:r>
      <w:r w:rsidRPr="00B57CF0">
        <w:rPr>
          <w:b/>
          <w:bCs/>
          <w:sz w:val="24"/>
          <w:szCs w:val="24"/>
        </w:rPr>
        <w:t>58</w:t>
      </w:r>
      <w:r w:rsidRPr="00B57CF0">
        <w:rPr>
          <w:sz w:val="24"/>
          <w:szCs w:val="24"/>
        </w:rPr>
        <w:t>, 920–926 (2018).</w:t>
      </w:r>
    </w:p>
    <w:p w14:paraId="3FDED043" w14:textId="77777777" w:rsidR="00B57CF0" w:rsidRPr="00B57CF0" w:rsidRDefault="00B57CF0">
      <w:pPr>
        <w:widowControl w:val="0"/>
        <w:autoSpaceDE w:val="0"/>
        <w:autoSpaceDN w:val="0"/>
        <w:adjustRightInd w:val="0"/>
        <w:rPr>
          <w:sz w:val="24"/>
          <w:szCs w:val="24"/>
        </w:rPr>
      </w:pPr>
      <w:r w:rsidRPr="00B57CF0">
        <w:rPr>
          <w:sz w:val="24"/>
          <w:szCs w:val="24"/>
        </w:rPr>
        <w:t>139.</w:t>
      </w:r>
      <w:r w:rsidRPr="00B57CF0">
        <w:rPr>
          <w:sz w:val="24"/>
          <w:szCs w:val="24"/>
        </w:rPr>
        <w:tab/>
        <w:t xml:space="preserve">Fox, S. H. </w:t>
      </w:r>
      <w:r w:rsidRPr="00B57CF0">
        <w:rPr>
          <w:i/>
          <w:iCs/>
          <w:sz w:val="24"/>
          <w:szCs w:val="24"/>
        </w:rPr>
        <w:t>et al.</w:t>
      </w:r>
      <w:r w:rsidRPr="00B57CF0">
        <w:rPr>
          <w:sz w:val="24"/>
          <w:szCs w:val="24"/>
        </w:rPr>
        <w:t xml:space="preserve"> International Parkinson and movement disorder society evidence-based medicine review: Update on treatments for the motor symptoms of Parkinson’s disease. </w:t>
      </w:r>
      <w:r w:rsidRPr="00B57CF0">
        <w:rPr>
          <w:i/>
          <w:iCs/>
          <w:sz w:val="24"/>
          <w:szCs w:val="24"/>
        </w:rPr>
        <w:t>Mov. Disord. Off. J. Mov. Disord. Soc.</w:t>
      </w:r>
      <w:r w:rsidRPr="00B57CF0">
        <w:rPr>
          <w:sz w:val="24"/>
          <w:szCs w:val="24"/>
        </w:rPr>
        <w:t xml:space="preserve"> </w:t>
      </w:r>
      <w:r w:rsidRPr="00B57CF0">
        <w:rPr>
          <w:b/>
          <w:bCs/>
          <w:sz w:val="24"/>
          <w:szCs w:val="24"/>
        </w:rPr>
        <w:t>33</w:t>
      </w:r>
      <w:r w:rsidRPr="00B57CF0">
        <w:rPr>
          <w:sz w:val="24"/>
          <w:szCs w:val="24"/>
        </w:rPr>
        <w:t>, 1248–1266 (2018).</w:t>
      </w:r>
    </w:p>
    <w:p w14:paraId="61E86591" w14:textId="77777777" w:rsidR="00B57CF0" w:rsidRPr="00B57CF0" w:rsidRDefault="00B57CF0">
      <w:pPr>
        <w:widowControl w:val="0"/>
        <w:autoSpaceDE w:val="0"/>
        <w:autoSpaceDN w:val="0"/>
        <w:adjustRightInd w:val="0"/>
        <w:rPr>
          <w:sz w:val="24"/>
          <w:szCs w:val="24"/>
        </w:rPr>
      </w:pPr>
      <w:r w:rsidRPr="00B57CF0">
        <w:rPr>
          <w:sz w:val="24"/>
          <w:szCs w:val="24"/>
        </w:rPr>
        <w:t>140.</w:t>
      </w:r>
      <w:r w:rsidRPr="00B57CF0">
        <w:rPr>
          <w:sz w:val="24"/>
          <w:szCs w:val="24"/>
        </w:rPr>
        <w:tab/>
        <w:t xml:space="preserve">Seppi, K. </w:t>
      </w:r>
      <w:r w:rsidRPr="00B57CF0">
        <w:rPr>
          <w:i/>
          <w:iCs/>
          <w:sz w:val="24"/>
          <w:szCs w:val="24"/>
        </w:rPr>
        <w:t>et al.</w:t>
      </w:r>
      <w:r w:rsidRPr="00B57CF0">
        <w:rPr>
          <w:sz w:val="24"/>
          <w:szCs w:val="24"/>
        </w:rPr>
        <w:t xml:space="preserve"> Update on treatments for nonmotor symptoms of Parkinson’s disease-an evidence-based medicine review. </w:t>
      </w:r>
      <w:r w:rsidRPr="00B57CF0">
        <w:rPr>
          <w:i/>
          <w:iCs/>
          <w:sz w:val="24"/>
          <w:szCs w:val="24"/>
        </w:rPr>
        <w:t>Mov. Disord. Off. J. Mov. Disord. Soc.</w:t>
      </w:r>
      <w:r w:rsidRPr="00B57CF0">
        <w:rPr>
          <w:sz w:val="24"/>
          <w:szCs w:val="24"/>
        </w:rPr>
        <w:t xml:space="preserve"> </w:t>
      </w:r>
      <w:r w:rsidRPr="00B57CF0">
        <w:rPr>
          <w:b/>
          <w:bCs/>
          <w:sz w:val="24"/>
          <w:szCs w:val="24"/>
        </w:rPr>
        <w:t>34</w:t>
      </w:r>
      <w:r w:rsidRPr="00B57CF0">
        <w:rPr>
          <w:sz w:val="24"/>
          <w:szCs w:val="24"/>
        </w:rPr>
        <w:t>, 180–198 (2019).</w:t>
      </w:r>
    </w:p>
    <w:p w14:paraId="2B8D539A" w14:textId="77777777" w:rsidR="00B57CF0" w:rsidRPr="00B57CF0" w:rsidRDefault="00B57CF0">
      <w:pPr>
        <w:widowControl w:val="0"/>
        <w:autoSpaceDE w:val="0"/>
        <w:autoSpaceDN w:val="0"/>
        <w:adjustRightInd w:val="0"/>
        <w:rPr>
          <w:sz w:val="24"/>
          <w:szCs w:val="24"/>
        </w:rPr>
      </w:pPr>
      <w:r w:rsidRPr="00B57CF0">
        <w:rPr>
          <w:sz w:val="24"/>
          <w:szCs w:val="24"/>
        </w:rPr>
        <w:t>141.</w:t>
      </w:r>
      <w:r w:rsidRPr="00B57CF0">
        <w:rPr>
          <w:sz w:val="24"/>
          <w:szCs w:val="24"/>
        </w:rPr>
        <w:tab/>
        <w:t xml:space="preserve">Chan, A. K. </w:t>
      </w:r>
      <w:r w:rsidRPr="00B57CF0">
        <w:rPr>
          <w:i/>
          <w:iCs/>
          <w:sz w:val="24"/>
          <w:szCs w:val="24"/>
        </w:rPr>
        <w:t>et al.</w:t>
      </w:r>
      <w:r w:rsidRPr="00B57CF0">
        <w:rPr>
          <w:sz w:val="24"/>
          <w:szCs w:val="24"/>
        </w:rPr>
        <w:t xml:space="preserve"> Disparities in access to deep brain stimulation surgery for Parkinson disease: interaction between African American race and Medicaid use. </w:t>
      </w:r>
      <w:r w:rsidRPr="00B57CF0">
        <w:rPr>
          <w:i/>
          <w:iCs/>
          <w:sz w:val="24"/>
          <w:szCs w:val="24"/>
        </w:rPr>
        <w:t>JAMA Neurol.</w:t>
      </w:r>
      <w:r w:rsidRPr="00B57CF0">
        <w:rPr>
          <w:sz w:val="24"/>
          <w:szCs w:val="24"/>
        </w:rPr>
        <w:t xml:space="preserve"> </w:t>
      </w:r>
      <w:r w:rsidRPr="00B57CF0">
        <w:rPr>
          <w:b/>
          <w:bCs/>
          <w:sz w:val="24"/>
          <w:szCs w:val="24"/>
        </w:rPr>
        <w:t>71</w:t>
      </w:r>
      <w:r w:rsidRPr="00B57CF0">
        <w:rPr>
          <w:sz w:val="24"/>
          <w:szCs w:val="24"/>
        </w:rPr>
        <w:t>, 291–299 (2014).</w:t>
      </w:r>
    </w:p>
    <w:p w14:paraId="67CD124F" w14:textId="77777777" w:rsidR="00B57CF0" w:rsidRPr="00B57CF0" w:rsidRDefault="00B57CF0">
      <w:pPr>
        <w:widowControl w:val="0"/>
        <w:autoSpaceDE w:val="0"/>
        <w:autoSpaceDN w:val="0"/>
        <w:adjustRightInd w:val="0"/>
        <w:rPr>
          <w:sz w:val="24"/>
          <w:szCs w:val="24"/>
        </w:rPr>
      </w:pPr>
      <w:r w:rsidRPr="00B57CF0">
        <w:rPr>
          <w:sz w:val="24"/>
          <w:szCs w:val="24"/>
        </w:rPr>
        <w:t>142.</w:t>
      </w:r>
      <w:r w:rsidRPr="00B57CF0">
        <w:rPr>
          <w:sz w:val="24"/>
          <w:szCs w:val="24"/>
        </w:rPr>
        <w:tab/>
        <w:t xml:space="preserve">Willis, A. W. </w:t>
      </w:r>
      <w:r w:rsidRPr="00B57CF0">
        <w:rPr>
          <w:i/>
          <w:iCs/>
          <w:sz w:val="24"/>
          <w:szCs w:val="24"/>
        </w:rPr>
        <w:t>et al.</w:t>
      </w:r>
      <w:r w:rsidRPr="00B57CF0">
        <w:rPr>
          <w:sz w:val="24"/>
          <w:szCs w:val="24"/>
        </w:rPr>
        <w:t xml:space="preserve"> Disparities in deep brain stimulation surgery among insured elders with Parkinson disease. </w:t>
      </w:r>
      <w:r w:rsidRPr="00B57CF0">
        <w:rPr>
          <w:i/>
          <w:iCs/>
          <w:sz w:val="24"/>
          <w:szCs w:val="24"/>
        </w:rPr>
        <w:t>Neurology</w:t>
      </w:r>
      <w:r w:rsidRPr="00B57CF0">
        <w:rPr>
          <w:sz w:val="24"/>
          <w:szCs w:val="24"/>
        </w:rPr>
        <w:t xml:space="preserve"> </w:t>
      </w:r>
      <w:r w:rsidRPr="00B57CF0">
        <w:rPr>
          <w:b/>
          <w:bCs/>
          <w:sz w:val="24"/>
          <w:szCs w:val="24"/>
        </w:rPr>
        <w:t>82</w:t>
      </w:r>
      <w:r w:rsidRPr="00B57CF0">
        <w:rPr>
          <w:sz w:val="24"/>
          <w:szCs w:val="24"/>
        </w:rPr>
        <w:t>, 163–171 (2014).</w:t>
      </w:r>
    </w:p>
    <w:p w14:paraId="414458F6" w14:textId="77777777" w:rsidR="00B57CF0" w:rsidRPr="00B57CF0" w:rsidRDefault="00B57CF0">
      <w:pPr>
        <w:widowControl w:val="0"/>
        <w:autoSpaceDE w:val="0"/>
        <w:autoSpaceDN w:val="0"/>
        <w:adjustRightInd w:val="0"/>
        <w:rPr>
          <w:sz w:val="24"/>
          <w:szCs w:val="24"/>
        </w:rPr>
      </w:pPr>
      <w:r w:rsidRPr="00B57CF0">
        <w:rPr>
          <w:sz w:val="24"/>
          <w:szCs w:val="24"/>
        </w:rPr>
        <w:t>143.</w:t>
      </w:r>
      <w:r w:rsidRPr="00B57CF0">
        <w:rPr>
          <w:sz w:val="24"/>
          <w:szCs w:val="24"/>
        </w:rPr>
        <w:tab/>
        <w:t xml:space="preserve">Hariz, G.-M. </w:t>
      </w:r>
      <w:r w:rsidRPr="00B57CF0">
        <w:rPr>
          <w:i/>
          <w:iCs/>
          <w:sz w:val="24"/>
          <w:szCs w:val="24"/>
        </w:rPr>
        <w:t>et al.</w:t>
      </w:r>
      <w:r w:rsidRPr="00B57CF0">
        <w:rPr>
          <w:sz w:val="24"/>
          <w:szCs w:val="24"/>
        </w:rPr>
        <w:t xml:space="preserve"> Gender distribution of patients with Parkinson’s disease treated with subthalamic deep brain stimulation; a review of the 2000-2009 literature. </w:t>
      </w:r>
      <w:r w:rsidRPr="00B57CF0">
        <w:rPr>
          <w:i/>
          <w:iCs/>
          <w:sz w:val="24"/>
          <w:szCs w:val="24"/>
        </w:rPr>
        <w:t>Parkinsonism Relat. Disord.</w:t>
      </w:r>
      <w:r w:rsidRPr="00B57CF0">
        <w:rPr>
          <w:sz w:val="24"/>
          <w:szCs w:val="24"/>
        </w:rPr>
        <w:t xml:space="preserve"> </w:t>
      </w:r>
      <w:r w:rsidRPr="00B57CF0">
        <w:rPr>
          <w:b/>
          <w:bCs/>
          <w:sz w:val="24"/>
          <w:szCs w:val="24"/>
        </w:rPr>
        <w:t>17</w:t>
      </w:r>
      <w:r w:rsidRPr="00B57CF0">
        <w:rPr>
          <w:sz w:val="24"/>
          <w:szCs w:val="24"/>
        </w:rPr>
        <w:t>, 146–149 (2011).</w:t>
      </w:r>
    </w:p>
    <w:p w14:paraId="76159D4C" w14:textId="77777777" w:rsidR="00B57CF0" w:rsidRPr="00B57CF0" w:rsidRDefault="00B57CF0">
      <w:pPr>
        <w:widowControl w:val="0"/>
        <w:autoSpaceDE w:val="0"/>
        <w:autoSpaceDN w:val="0"/>
        <w:adjustRightInd w:val="0"/>
        <w:rPr>
          <w:sz w:val="24"/>
          <w:szCs w:val="24"/>
        </w:rPr>
      </w:pPr>
      <w:r w:rsidRPr="00B57CF0">
        <w:rPr>
          <w:sz w:val="24"/>
          <w:szCs w:val="24"/>
        </w:rPr>
        <w:t>144.</w:t>
      </w:r>
      <w:r w:rsidRPr="00B57CF0">
        <w:rPr>
          <w:sz w:val="24"/>
          <w:szCs w:val="24"/>
        </w:rPr>
        <w:tab/>
        <w:t xml:space="preserve">Hariz, G.-M. </w:t>
      </w:r>
      <w:r w:rsidRPr="00B57CF0">
        <w:rPr>
          <w:i/>
          <w:iCs/>
          <w:sz w:val="24"/>
          <w:szCs w:val="24"/>
        </w:rPr>
        <w:t>et al.</w:t>
      </w:r>
      <w:r w:rsidRPr="00B57CF0">
        <w:rPr>
          <w:sz w:val="24"/>
          <w:szCs w:val="24"/>
        </w:rPr>
        <w:t xml:space="preserve"> Gender differences in quality of life following subthalamic stimulation for Parkinson’s disease. </w:t>
      </w:r>
      <w:r w:rsidRPr="00B57CF0">
        <w:rPr>
          <w:i/>
          <w:iCs/>
          <w:sz w:val="24"/>
          <w:szCs w:val="24"/>
        </w:rPr>
        <w:t>Acta Neurol. Scand.</w:t>
      </w:r>
      <w:r w:rsidRPr="00B57CF0">
        <w:rPr>
          <w:sz w:val="24"/>
          <w:szCs w:val="24"/>
        </w:rPr>
        <w:t xml:space="preserve"> </w:t>
      </w:r>
      <w:r w:rsidRPr="00B57CF0">
        <w:rPr>
          <w:b/>
          <w:bCs/>
          <w:sz w:val="24"/>
          <w:szCs w:val="24"/>
        </w:rPr>
        <w:t>128</w:t>
      </w:r>
      <w:r w:rsidRPr="00B57CF0">
        <w:rPr>
          <w:sz w:val="24"/>
          <w:szCs w:val="24"/>
        </w:rPr>
        <w:t>, 281–285 (2013).</w:t>
      </w:r>
    </w:p>
    <w:p w14:paraId="364054D6" w14:textId="77777777" w:rsidR="00B57CF0" w:rsidRPr="00B57CF0" w:rsidRDefault="00B57CF0">
      <w:pPr>
        <w:widowControl w:val="0"/>
        <w:autoSpaceDE w:val="0"/>
        <w:autoSpaceDN w:val="0"/>
        <w:adjustRightInd w:val="0"/>
        <w:rPr>
          <w:sz w:val="24"/>
          <w:szCs w:val="24"/>
        </w:rPr>
      </w:pPr>
      <w:r w:rsidRPr="00B57CF0">
        <w:rPr>
          <w:sz w:val="24"/>
          <w:szCs w:val="24"/>
        </w:rPr>
        <w:t>145.</w:t>
      </w:r>
      <w:r w:rsidRPr="00B57CF0">
        <w:rPr>
          <w:sz w:val="24"/>
          <w:szCs w:val="24"/>
        </w:rPr>
        <w:tab/>
        <w:t xml:space="preserve">Romito, L. M., Contarino, F. M. &amp; Albanese, A. Transient gender-related effects in Parkinson’s disease patients with subthalamic stimulation. </w:t>
      </w:r>
      <w:r w:rsidRPr="00B57CF0">
        <w:rPr>
          <w:i/>
          <w:iCs/>
          <w:sz w:val="24"/>
          <w:szCs w:val="24"/>
        </w:rPr>
        <w:t>J. Neurol.</w:t>
      </w:r>
      <w:r w:rsidRPr="00B57CF0">
        <w:rPr>
          <w:sz w:val="24"/>
          <w:szCs w:val="24"/>
        </w:rPr>
        <w:t xml:space="preserve"> </w:t>
      </w:r>
      <w:r w:rsidRPr="00B57CF0">
        <w:rPr>
          <w:b/>
          <w:bCs/>
          <w:sz w:val="24"/>
          <w:szCs w:val="24"/>
        </w:rPr>
        <w:t>257</w:t>
      </w:r>
      <w:r w:rsidRPr="00B57CF0">
        <w:rPr>
          <w:sz w:val="24"/>
          <w:szCs w:val="24"/>
        </w:rPr>
        <w:t>, 603–608 (2010).</w:t>
      </w:r>
    </w:p>
    <w:p w14:paraId="5D0362B1" w14:textId="77777777" w:rsidR="00B57CF0" w:rsidRPr="00B57CF0" w:rsidRDefault="00B57CF0">
      <w:pPr>
        <w:widowControl w:val="0"/>
        <w:autoSpaceDE w:val="0"/>
        <w:autoSpaceDN w:val="0"/>
        <w:adjustRightInd w:val="0"/>
        <w:rPr>
          <w:sz w:val="24"/>
          <w:szCs w:val="24"/>
        </w:rPr>
      </w:pPr>
      <w:r w:rsidRPr="00B57CF0">
        <w:rPr>
          <w:sz w:val="24"/>
          <w:szCs w:val="24"/>
        </w:rPr>
        <w:t>146.</w:t>
      </w:r>
      <w:r w:rsidRPr="00B57CF0">
        <w:rPr>
          <w:sz w:val="24"/>
          <w:szCs w:val="24"/>
        </w:rPr>
        <w:tab/>
        <w:t xml:space="preserve">Accolla, E. </w:t>
      </w:r>
      <w:r w:rsidRPr="00B57CF0">
        <w:rPr>
          <w:i/>
          <w:iCs/>
          <w:sz w:val="24"/>
          <w:szCs w:val="24"/>
        </w:rPr>
        <w:t>et al.</w:t>
      </w:r>
      <w:r w:rsidRPr="00B57CF0">
        <w:rPr>
          <w:sz w:val="24"/>
          <w:szCs w:val="24"/>
        </w:rPr>
        <w:t xml:space="preserve"> Gender differences in patients with Parkinson’s disease treated with subthalamic  deep brain stimulation. </w:t>
      </w:r>
      <w:r w:rsidRPr="00B57CF0">
        <w:rPr>
          <w:i/>
          <w:iCs/>
          <w:sz w:val="24"/>
          <w:szCs w:val="24"/>
        </w:rPr>
        <w:t>Mov. Disord. Off. J. Mov. Disord. Soc.</w:t>
      </w:r>
      <w:r w:rsidRPr="00B57CF0">
        <w:rPr>
          <w:sz w:val="24"/>
          <w:szCs w:val="24"/>
        </w:rPr>
        <w:t xml:space="preserve"> </w:t>
      </w:r>
      <w:r w:rsidRPr="00B57CF0">
        <w:rPr>
          <w:b/>
          <w:bCs/>
          <w:sz w:val="24"/>
          <w:szCs w:val="24"/>
        </w:rPr>
        <w:t>22</w:t>
      </w:r>
      <w:r w:rsidRPr="00B57CF0">
        <w:rPr>
          <w:sz w:val="24"/>
          <w:szCs w:val="24"/>
        </w:rPr>
        <w:t>, 1150–1156 (2007).</w:t>
      </w:r>
    </w:p>
    <w:p w14:paraId="65EE0F0B" w14:textId="77777777" w:rsidR="00B57CF0" w:rsidRPr="00B57CF0" w:rsidRDefault="00B57CF0">
      <w:pPr>
        <w:widowControl w:val="0"/>
        <w:autoSpaceDE w:val="0"/>
        <w:autoSpaceDN w:val="0"/>
        <w:adjustRightInd w:val="0"/>
        <w:rPr>
          <w:sz w:val="24"/>
          <w:szCs w:val="24"/>
        </w:rPr>
      </w:pPr>
      <w:r w:rsidRPr="00B57CF0">
        <w:rPr>
          <w:sz w:val="24"/>
          <w:szCs w:val="24"/>
        </w:rPr>
        <w:t>147.</w:t>
      </w:r>
      <w:r w:rsidRPr="00B57CF0">
        <w:rPr>
          <w:sz w:val="24"/>
          <w:szCs w:val="24"/>
        </w:rPr>
        <w:tab/>
        <w:t xml:space="preserve">Scelzo, E. </w:t>
      </w:r>
      <w:r w:rsidRPr="00B57CF0">
        <w:rPr>
          <w:i/>
          <w:iCs/>
          <w:sz w:val="24"/>
          <w:szCs w:val="24"/>
        </w:rPr>
        <w:t>et al.</w:t>
      </w:r>
      <w:r w:rsidRPr="00B57CF0">
        <w:rPr>
          <w:sz w:val="24"/>
          <w:szCs w:val="24"/>
        </w:rPr>
        <w:t xml:space="preserve"> Deep Brain Stimulation during Pregnancy and Delivery: Experience from a </w:t>
      </w:r>
      <w:r w:rsidRPr="00B57CF0">
        <w:rPr>
          <w:sz w:val="24"/>
          <w:szCs w:val="24"/>
        </w:rPr>
        <w:lastRenderedPageBreak/>
        <w:t xml:space="preserve">Series of ‘DBS Babies’. </w:t>
      </w:r>
      <w:r w:rsidRPr="00B57CF0">
        <w:rPr>
          <w:i/>
          <w:iCs/>
          <w:sz w:val="24"/>
          <w:szCs w:val="24"/>
        </w:rPr>
        <w:t>Front. Neurol.</w:t>
      </w:r>
      <w:r w:rsidRPr="00B57CF0">
        <w:rPr>
          <w:sz w:val="24"/>
          <w:szCs w:val="24"/>
        </w:rPr>
        <w:t xml:space="preserve"> </w:t>
      </w:r>
      <w:r w:rsidRPr="00B57CF0">
        <w:rPr>
          <w:b/>
          <w:bCs/>
          <w:sz w:val="24"/>
          <w:szCs w:val="24"/>
        </w:rPr>
        <w:t>6</w:t>
      </w:r>
      <w:r w:rsidRPr="00B57CF0">
        <w:rPr>
          <w:sz w:val="24"/>
          <w:szCs w:val="24"/>
        </w:rPr>
        <w:t>, 191 (2015).</w:t>
      </w:r>
    </w:p>
    <w:p w14:paraId="78C404AA" w14:textId="77777777" w:rsidR="00B57CF0" w:rsidRPr="00B57CF0" w:rsidRDefault="00B57CF0">
      <w:pPr>
        <w:widowControl w:val="0"/>
        <w:autoSpaceDE w:val="0"/>
        <w:autoSpaceDN w:val="0"/>
        <w:adjustRightInd w:val="0"/>
        <w:rPr>
          <w:sz w:val="24"/>
          <w:szCs w:val="24"/>
        </w:rPr>
      </w:pPr>
      <w:r w:rsidRPr="00B57CF0">
        <w:rPr>
          <w:sz w:val="24"/>
          <w:szCs w:val="24"/>
        </w:rPr>
        <w:t>148.</w:t>
      </w:r>
      <w:r w:rsidRPr="00B57CF0">
        <w:rPr>
          <w:sz w:val="24"/>
          <w:szCs w:val="24"/>
        </w:rPr>
        <w:tab/>
        <w:t xml:space="preserve">Louis, E. D. &amp; Ferreira, J. J. How common is the most common adult movement disorder? Update on the worldwide prevalence of essential tremor. </w:t>
      </w:r>
      <w:r w:rsidRPr="00B57CF0">
        <w:rPr>
          <w:i/>
          <w:iCs/>
          <w:sz w:val="24"/>
          <w:szCs w:val="24"/>
        </w:rPr>
        <w:t>Mov. Disord. Off. J. Mov. Disord. Soc.</w:t>
      </w:r>
      <w:r w:rsidRPr="00B57CF0">
        <w:rPr>
          <w:sz w:val="24"/>
          <w:szCs w:val="24"/>
        </w:rPr>
        <w:t xml:space="preserve"> </w:t>
      </w:r>
      <w:r w:rsidRPr="00B57CF0">
        <w:rPr>
          <w:b/>
          <w:bCs/>
          <w:sz w:val="24"/>
          <w:szCs w:val="24"/>
        </w:rPr>
        <w:t>25</w:t>
      </w:r>
      <w:r w:rsidRPr="00B57CF0">
        <w:rPr>
          <w:sz w:val="24"/>
          <w:szCs w:val="24"/>
        </w:rPr>
        <w:t>, 534–541 (2010).</w:t>
      </w:r>
    </w:p>
    <w:p w14:paraId="12F3EEA3" w14:textId="77777777" w:rsidR="00B57CF0" w:rsidRPr="00B57CF0" w:rsidRDefault="00B57CF0">
      <w:pPr>
        <w:widowControl w:val="0"/>
        <w:autoSpaceDE w:val="0"/>
        <w:autoSpaceDN w:val="0"/>
        <w:adjustRightInd w:val="0"/>
        <w:rPr>
          <w:sz w:val="24"/>
          <w:szCs w:val="24"/>
        </w:rPr>
      </w:pPr>
      <w:r w:rsidRPr="00B57CF0">
        <w:rPr>
          <w:sz w:val="24"/>
          <w:szCs w:val="24"/>
        </w:rPr>
        <w:t>149.</w:t>
      </w:r>
      <w:r w:rsidRPr="00B57CF0">
        <w:rPr>
          <w:sz w:val="24"/>
          <w:szCs w:val="24"/>
        </w:rPr>
        <w:tab/>
        <w:t xml:space="preserve">Louis, E. D., Thawani, S. P. &amp; Andrews, H. F. Prevalence of essential tremor in a multiethnic, community-based study in northern Manhattan, New York, N.Y. </w:t>
      </w:r>
      <w:r w:rsidRPr="00B57CF0">
        <w:rPr>
          <w:i/>
          <w:iCs/>
          <w:sz w:val="24"/>
          <w:szCs w:val="24"/>
        </w:rPr>
        <w:t>Neuroepidemiology</w:t>
      </w:r>
      <w:r w:rsidRPr="00B57CF0">
        <w:rPr>
          <w:sz w:val="24"/>
          <w:szCs w:val="24"/>
        </w:rPr>
        <w:t xml:space="preserve"> </w:t>
      </w:r>
      <w:r w:rsidRPr="00B57CF0">
        <w:rPr>
          <w:b/>
          <w:bCs/>
          <w:sz w:val="24"/>
          <w:szCs w:val="24"/>
        </w:rPr>
        <w:t>32</w:t>
      </w:r>
      <w:r w:rsidRPr="00B57CF0">
        <w:rPr>
          <w:sz w:val="24"/>
          <w:szCs w:val="24"/>
        </w:rPr>
        <w:t>, 208–214 (2009).</w:t>
      </w:r>
    </w:p>
    <w:p w14:paraId="3316A6E0" w14:textId="77777777" w:rsidR="00B57CF0" w:rsidRPr="00B57CF0" w:rsidRDefault="00B57CF0">
      <w:pPr>
        <w:widowControl w:val="0"/>
        <w:autoSpaceDE w:val="0"/>
        <w:autoSpaceDN w:val="0"/>
        <w:adjustRightInd w:val="0"/>
        <w:rPr>
          <w:sz w:val="24"/>
          <w:szCs w:val="24"/>
        </w:rPr>
      </w:pPr>
      <w:r w:rsidRPr="00B57CF0">
        <w:rPr>
          <w:sz w:val="24"/>
          <w:szCs w:val="24"/>
        </w:rPr>
        <w:t>150.</w:t>
      </w:r>
      <w:r w:rsidRPr="00B57CF0">
        <w:rPr>
          <w:sz w:val="24"/>
          <w:szCs w:val="24"/>
        </w:rPr>
        <w:tab/>
        <w:t xml:space="preserve">Glik, A. </w:t>
      </w:r>
      <w:r w:rsidRPr="00B57CF0">
        <w:rPr>
          <w:i/>
          <w:iCs/>
          <w:sz w:val="24"/>
          <w:szCs w:val="24"/>
        </w:rPr>
        <w:t>et al.</w:t>
      </w:r>
      <w:r w:rsidRPr="00B57CF0">
        <w:rPr>
          <w:sz w:val="24"/>
          <w:szCs w:val="24"/>
        </w:rPr>
        <w:t xml:space="preserve"> Essential tremor might be less frequent than Parkinson’s disease in North Israel  Arab villages. </w:t>
      </w:r>
      <w:r w:rsidRPr="00B57CF0">
        <w:rPr>
          <w:i/>
          <w:iCs/>
          <w:sz w:val="24"/>
          <w:szCs w:val="24"/>
        </w:rPr>
        <w:t>Mov. Disord. Off. J. Mov. Disord. Soc.</w:t>
      </w:r>
      <w:r w:rsidRPr="00B57CF0">
        <w:rPr>
          <w:sz w:val="24"/>
          <w:szCs w:val="24"/>
        </w:rPr>
        <w:t xml:space="preserve"> </w:t>
      </w:r>
      <w:r w:rsidRPr="00B57CF0">
        <w:rPr>
          <w:b/>
          <w:bCs/>
          <w:sz w:val="24"/>
          <w:szCs w:val="24"/>
        </w:rPr>
        <w:t>24</w:t>
      </w:r>
      <w:r w:rsidRPr="00B57CF0">
        <w:rPr>
          <w:sz w:val="24"/>
          <w:szCs w:val="24"/>
        </w:rPr>
        <w:t>, 119–122 (2009).</w:t>
      </w:r>
    </w:p>
    <w:p w14:paraId="070CBA0B" w14:textId="77777777" w:rsidR="00B57CF0" w:rsidRPr="00B57CF0" w:rsidRDefault="00B57CF0">
      <w:pPr>
        <w:widowControl w:val="0"/>
        <w:autoSpaceDE w:val="0"/>
        <w:autoSpaceDN w:val="0"/>
        <w:adjustRightInd w:val="0"/>
        <w:rPr>
          <w:sz w:val="24"/>
          <w:szCs w:val="24"/>
        </w:rPr>
      </w:pPr>
      <w:r w:rsidRPr="00B57CF0">
        <w:rPr>
          <w:sz w:val="24"/>
          <w:szCs w:val="24"/>
        </w:rPr>
        <w:t>151.</w:t>
      </w:r>
      <w:r w:rsidRPr="00B57CF0">
        <w:rPr>
          <w:sz w:val="24"/>
          <w:szCs w:val="24"/>
        </w:rPr>
        <w:tab/>
        <w:t xml:space="preserve">Mancini, M. L. </w:t>
      </w:r>
      <w:r w:rsidRPr="00B57CF0">
        <w:rPr>
          <w:i/>
          <w:iCs/>
          <w:sz w:val="24"/>
          <w:szCs w:val="24"/>
        </w:rPr>
        <w:t>et al.</w:t>
      </w:r>
      <w:r w:rsidRPr="00B57CF0">
        <w:rPr>
          <w:sz w:val="24"/>
          <w:szCs w:val="24"/>
        </w:rPr>
        <w:t xml:space="preserve"> Prevalence of essential tremor in the territory of Lake Trasimeno, Italy: results of a population-based study. </w:t>
      </w:r>
      <w:r w:rsidRPr="00B57CF0">
        <w:rPr>
          <w:i/>
          <w:iCs/>
          <w:sz w:val="24"/>
          <w:szCs w:val="24"/>
        </w:rPr>
        <w:t>Mov. Disord. Off. J. Mov. Disord. Soc.</w:t>
      </w:r>
      <w:r w:rsidRPr="00B57CF0">
        <w:rPr>
          <w:sz w:val="24"/>
          <w:szCs w:val="24"/>
        </w:rPr>
        <w:t xml:space="preserve"> </w:t>
      </w:r>
      <w:r w:rsidRPr="00B57CF0">
        <w:rPr>
          <w:b/>
          <w:bCs/>
          <w:sz w:val="24"/>
          <w:szCs w:val="24"/>
        </w:rPr>
        <w:t>22</w:t>
      </w:r>
      <w:r w:rsidRPr="00B57CF0">
        <w:rPr>
          <w:sz w:val="24"/>
          <w:szCs w:val="24"/>
        </w:rPr>
        <w:t>, 540–545 (2007).</w:t>
      </w:r>
    </w:p>
    <w:p w14:paraId="0E49E33C" w14:textId="77777777" w:rsidR="00B57CF0" w:rsidRPr="00B57CF0" w:rsidRDefault="00B57CF0">
      <w:pPr>
        <w:widowControl w:val="0"/>
        <w:autoSpaceDE w:val="0"/>
        <w:autoSpaceDN w:val="0"/>
        <w:adjustRightInd w:val="0"/>
        <w:rPr>
          <w:sz w:val="24"/>
          <w:szCs w:val="24"/>
        </w:rPr>
      </w:pPr>
      <w:r w:rsidRPr="00B57CF0">
        <w:rPr>
          <w:sz w:val="24"/>
          <w:szCs w:val="24"/>
        </w:rPr>
        <w:t>152.</w:t>
      </w:r>
      <w:r w:rsidRPr="00B57CF0">
        <w:rPr>
          <w:sz w:val="24"/>
          <w:szCs w:val="24"/>
        </w:rPr>
        <w:tab/>
        <w:t xml:space="preserve">Dotchin, C. L. &amp; Walker, R. W. The prevalence of essential tremor in rural northern Tanzania. </w:t>
      </w:r>
      <w:r w:rsidRPr="00B57CF0">
        <w:rPr>
          <w:i/>
          <w:iCs/>
          <w:sz w:val="24"/>
          <w:szCs w:val="24"/>
        </w:rPr>
        <w:t>J. Neurol. Neurosurg. Psychiatry</w:t>
      </w:r>
      <w:r w:rsidRPr="00B57CF0">
        <w:rPr>
          <w:sz w:val="24"/>
          <w:szCs w:val="24"/>
        </w:rPr>
        <w:t xml:space="preserve"> </w:t>
      </w:r>
      <w:r w:rsidRPr="00B57CF0">
        <w:rPr>
          <w:b/>
          <w:bCs/>
          <w:sz w:val="24"/>
          <w:szCs w:val="24"/>
        </w:rPr>
        <w:t>79</w:t>
      </w:r>
      <w:r w:rsidRPr="00B57CF0">
        <w:rPr>
          <w:sz w:val="24"/>
          <w:szCs w:val="24"/>
        </w:rPr>
        <w:t>, 1107–1109 (2008).</w:t>
      </w:r>
    </w:p>
    <w:p w14:paraId="439F20DB" w14:textId="77777777" w:rsidR="00B57CF0" w:rsidRPr="00B57CF0" w:rsidRDefault="00B57CF0">
      <w:pPr>
        <w:widowControl w:val="0"/>
        <w:autoSpaceDE w:val="0"/>
        <w:autoSpaceDN w:val="0"/>
        <w:adjustRightInd w:val="0"/>
        <w:rPr>
          <w:sz w:val="24"/>
          <w:szCs w:val="24"/>
        </w:rPr>
      </w:pPr>
      <w:r w:rsidRPr="00B57CF0">
        <w:rPr>
          <w:sz w:val="24"/>
          <w:szCs w:val="24"/>
        </w:rPr>
        <w:t>153.</w:t>
      </w:r>
      <w:r w:rsidRPr="00B57CF0">
        <w:rPr>
          <w:sz w:val="24"/>
          <w:szCs w:val="24"/>
        </w:rPr>
        <w:tab/>
        <w:t xml:space="preserve">Tan, L. C. S., Venketasubramanian, N., Ramasamy, V., Gao, W. &amp; Saw, S.-M. Prevalence of essential tremor in Singapore: a study on three races in an Asian country. </w:t>
      </w:r>
      <w:r w:rsidRPr="00B57CF0">
        <w:rPr>
          <w:i/>
          <w:iCs/>
          <w:sz w:val="24"/>
          <w:szCs w:val="24"/>
        </w:rPr>
        <w:t>Parkinsonism Relat. Disord.</w:t>
      </w:r>
      <w:r w:rsidRPr="00B57CF0">
        <w:rPr>
          <w:sz w:val="24"/>
          <w:szCs w:val="24"/>
        </w:rPr>
        <w:t xml:space="preserve"> </w:t>
      </w:r>
      <w:r w:rsidRPr="00B57CF0">
        <w:rPr>
          <w:b/>
          <w:bCs/>
          <w:sz w:val="24"/>
          <w:szCs w:val="24"/>
        </w:rPr>
        <w:t>11</w:t>
      </w:r>
      <w:r w:rsidRPr="00B57CF0">
        <w:rPr>
          <w:sz w:val="24"/>
          <w:szCs w:val="24"/>
        </w:rPr>
        <w:t>, 233–239 (2005).</w:t>
      </w:r>
    </w:p>
    <w:p w14:paraId="4ABC43E8" w14:textId="77777777" w:rsidR="00B57CF0" w:rsidRPr="00B57CF0" w:rsidRDefault="00B57CF0">
      <w:pPr>
        <w:widowControl w:val="0"/>
        <w:autoSpaceDE w:val="0"/>
        <w:autoSpaceDN w:val="0"/>
        <w:adjustRightInd w:val="0"/>
        <w:rPr>
          <w:sz w:val="24"/>
          <w:szCs w:val="24"/>
        </w:rPr>
      </w:pPr>
      <w:r w:rsidRPr="00B57CF0">
        <w:rPr>
          <w:sz w:val="24"/>
          <w:szCs w:val="24"/>
        </w:rPr>
        <w:t>154.</w:t>
      </w:r>
      <w:r w:rsidRPr="00B57CF0">
        <w:rPr>
          <w:sz w:val="24"/>
          <w:szCs w:val="24"/>
        </w:rPr>
        <w:tab/>
        <w:t xml:space="preserve">Louis, E. D. &amp; Vonsattel, J. P. G. The emerging neuropathology of essential tremor. </w:t>
      </w:r>
      <w:r w:rsidRPr="00B57CF0">
        <w:rPr>
          <w:i/>
          <w:iCs/>
          <w:sz w:val="24"/>
          <w:szCs w:val="24"/>
        </w:rPr>
        <w:t>Mov. Disord. Off. J. Mov. Disord. Soc.</w:t>
      </w:r>
      <w:r w:rsidRPr="00B57CF0">
        <w:rPr>
          <w:sz w:val="24"/>
          <w:szCs w:val="24"/>
        </w:rPr>
        <w:t xml:space="preserve"> </w:t>
      </w:r>
      <w:r w:rsidRPr="00B57CF0">
        <w:rPr>
          <w:b/>
          <w:bCs/>
          <w:sz w:val="24"/>
          <w:szCs w:val="24"/>
        </w:rPr>
        <w:t>23</w:t>
      </w:r>
      <w:r w:rsidRPr="00B57CF0">
        <w:rPr>
          <w:sz w:val="24"/>
          <w:szCs w:val="24"/>
        </w:rPr>
        <w:t>, 174–182 (2008).</w:t>
      </w:r>
    </w:p>
    <w:p w14:paraId="3385E6A9" w14:textId="77777777" w:rsidR="00B57CF0" w:rsidRPr="00B57CF0" w:rsidRDefault="00B57CF0">
      <w:pPr>
        <w:widowControl w:val="0"/>
        <w:autoSpaceDE w:val="0"/>
        <w:autoSpaceDN w:val="0"/>
        <w:adjustRightInd w:val="0"/>
        <w:rPr>
          <w:sz w:val="24"/>
          <w:szCs w:val="24"/>
        </w:rPr>
      </w:pPr>
      <w:r w:rsidRPr="00B57CF0">
        <w:rPr>
          <w:sz w:val="24"/>
          <w:szCs w:val="24"/>
        </w:rPr>
        <w:t>155.</w:t>
      </w:r>
      <w:r w:rsidRPr="00B57CF0">
        <w:rPr>
          <w:sz w:val="24"/>
          <w:szCs w:val="24"/>
        </w:rPr>
        <w:tab/>
        <w:t xml:space="preserve">Louis, E. D., Fernandez-Alvarez, E., Dure, L. S. 4th, Frucht, S. &amp; Ford, B. Association between male gender and pediatric essential tremor. </w:t>
      </w:r>
      <w:r w:rsidRPr="00B57CF0">
        <w:rPr>
          <w:i/>
          <w:iCs/>
          <w:sz w:val="24"/>
          <w:szCs w:val="24"/>
        </w:rPr>
        <w:t>Mov. Disord. Off. J. Mov. Disord. Soc.</w:t>
      </w:r>
      <w:r w:rsidRPr="00B57CF0">
        <w:rPr>
          <w:sz w:val="24"/>
          <w:szCs w:val="24"/>
        </w:rPr>
        <w:t xml:space="preserve"> </w:t>
      </w:r>
      <w:r w:rsidRPr="00B57CF0">
        <w:rPr>
          <w:b/>
          <w:bCs/>
          <w:sz w:val="24"/>
          <w:szCs w:val="24"/>
        </w:rPr>
        <w:t>20</w:t>
      </w:r>
      <w:r w:rsidRPr="00B57CF0">
        <w:rPr>
          <w:sz w:val="24"/>
          <w:szCs w:val="24"/>
        </w:rPr>
        <w:t>, 904–906 (2005).</w:t>
      </w:r>
    </w:p>
    <w:p w14:paraId="32EEB0E5" w14:textId="77777777" w:rsidR="00B57CF0" w:rsidRPr="00B57CF0" w:rsidRDefault="00B57CF0">
      <w:pPr>
        <w:widowControl w:val="0"/>
        <w:autoSpaceDE w:val="0"/>
        <w:autoSpaceDN w:val="0"/>
        <w:adjustRightInd w:val="0"/>
        <w:rPr>
          <w:sz w:val="24"/>
          <w:szCs w:val="24"/>
        </w:rPr>
      </w:pPr>
      <w:r w:rsidRPr="00B57CF0">
        <w:rPr>
          <w:sz w:val="24"/>
          <w:szCs w:val="24"/>
        </w:rPr>
        <w:t>156.</w:t>
      </w:r>
      <w:r w:rsidRPr="00B57CF0">
        <w:rPr>
          <w:sz w:val="24"/>
          <w:szCs w:val="24"/>
        </w:rPr>
        <w:tab/>
        <w:t xml:space="preserve">Hardesty, D. E., Maraganore, D. M., Matsumoto, J. Y. &amp; Louis, E. D. Increased risk of head tremor in women with essential tremor: longitudinal data from the Rochester Epidemiology Project. </w:t>
      </w:r>
      <w:r w:rsidRPr="00B57CF0">
        <w:rPr>
          <w:i/>
          <w:iCs/>
          <w:sz w:val="24"/>
          <w:szCs w:val="24"/>
        </w:rPr>
        <w:t>Mov. Disord. Off. J. Mov. Disord. Soc.</w:t>
      </w:r>
      <w:r w:rsidRPr="00B57CF0">
        <w:rPr>
          <w:sz w:val="24"/>
          <w:szCs w:val="24"/>
        </w:rPr>
        <w:t xml:space="preserve"> </w:t>
      </w:r>
      <w:r w:rsidRPr="00B57CF0">
        <w:rPr>
          <w:b/>
          <w:bCs/>
          <w:sz w:val="24"/>
          <w:szCs w:val="24"/>
        </w:rPr>
        <w:t>19</w:t>
      </w:r>
      <w:r w:rsidRPr="00B57CF0">
        <w:rPr>
          <w:sz w:val="24"/>
          <w:szCs w:val="24"/>
        </w:rPr>
        <w:t>, 529–533 (2004).</w:t>
      </w:r>
    </w:p>
    <w:p w14:paraId="0A051052" w14:textId="77777777" w:rsidR="00B57CF0" w:rsidRPr="00B57CF0" w:rsidRDefault="00B57CF0">
      <w:pPr>
        <w:widowControl w:val="0"/>
        <w:autoSpaceDE w:val="0"/>
        <w:autoSpaceDN w:val="0"/>
        <w:adjustRightInd w:val="0"/>
        <w:rPr>
          <w:sz w:val="24"/>
          <w:szCs w:val="24"/>
        </w:rPr>
      </w:pPr>
      <w:r w:rsidRPr="00B57CF0">
        <w:rPr>
          <w:sz w:val="24"/>
          <w:szCs w:val="24"/>
        </w:rPr>
        <w:t>157.</w:t>
      </w:r>
      <w:r w:rsidRPr="00B57CF0">
        <w:rPr>
          <w:sz w:val="24"/>
          <w:szCs w:val="24"/>
        </w:rPr>
        <w:tab/>
        <w:t xml:space="preserve">Hubble, J. P., Busenbark, K. L., Pahwa, R., Lyons, K. &amp; Koller, W. C. Clinical expression of essential tremor: effects of gender and age. </w:t>
      </w:r>
      <w:r w:rsidRPr="00B57CF0">
        <w:rPr>
          <w:i/>
          <w:iCs/>
          <w:sz w:val="24"/>
          <w:szCs w:val="24"/>
        </w:rPr>
        <w:t>Mov. Disord. Off. J. Mov. Disord. Soc.</w:t>
      </w:r>
      <w:r w:rsidRPr="00B57CF0">
        <w:rPr>
          <w:sz w:val="24"/>
          <w:szCs w:val="24"/>
        </w:rPr>
        <w:t xml:space="preserve"> </w:t>
      </w:r>
      <w:r w:rsidRPr="00B57CF0">
        <w:rPr>
          <w:b/>
          <w:bCs/>
          <w:sz w:val="24"/>
          <w:szCs w:val="24"/>
        </w:rPr>
        <w:t>12</w:t>
      </w:r>
      <w:r w:rsidRPr="00B57CF0">
        <w:rPr>
          <w:sz w:val="24"/>
          <w:szCs w:val="24"/>
        </w:rPr>
        <w:t>, 969–972 (1997).</w:t>
      </w:r>
    </w:p>
    <w:p w14:paraId="7F4FC611" w14:textId="62F4FB33" w:rsidR="00B57CF0" w:rsidRPr="00B57CF0" w:rsidRDefault="00B57CF0">
      <w:pPr>
        <w:widowControl w:val="0"/>
        <w:autoSpaceDE w:val="0"/>
        <w:autoSpaceDN w:val="0"/>
        <w:adjustRightInd w:val="0"/>
        <w:rPr>
          <w:sz w:val="24"/>
          <w:szCs w:val="24"/>
        </w:rPr>
      </w:pPr>
      <w:r w:rsidRPr="00B57CF0">
        <w:rPr>
          <w:sz w:val="24"/>
          <w:szCs w:val="24"/>
        </w:rPr>
        <w:t>158.</w:t>
      </w:r>
      <w:r w:rsidRPr="00B57CF0">
        <w:rPr>
          <w:sz w:val="24"/>
          <w:szCs w:val="24"/>
        </w:rPr>
        <w:tab/>
        <w:t>L</w:t>
      </w:r>
      <w:r>
        <w:rPr>
          <w:sz w:val="24"/>
          <w:szCs w:val="24"/>
        </w:rPr>
        <w:t>arsson</w:t>
      </w:r>
      <w:r w:rsidRPr="00B57CF0">
        <w:rPr>
          <w:sz w:val="24"/>
          <w:szCs w:val="24"/>
        </w:rPr>
        <w:t>, T. &amp; S</w:t>
      </w:r>
      <w:r>
        <w:rPr>
          <w:sz w:val="24"/>
          <w:szCs w:val="24"/>
        </w:rPr>
        <w:t>jogren</w:t>
      </w:r>
      <w:r w:rsidRPr="00B57CF0">
        <w:rPr>
          <w:sz w:val="24"/>
          <w:szCs w:val="24"/>
        </w:rPr>
        <w:t xml:space="preserve">, T. Essential tremor: a clinical and genetic population study. </w:t>
      </w:r>
      <w:r w:rsidRPr="00B57CF0">
        <w:rPr>
          <w:i/>
          <w:iCs/>
          <w:sz w:val="24"/>
          <w:szCs w:val="24"/>
        </w:rPr>
        <w:t>Acta Psychiatr. Scand. Suppl.</w:t>
      </w:r>
      <w:r w:rsidRPr="00B57CF0">
        <w:rPr>
          <w:sz w:val="24"/>
          <w:szCs w:val="24"/>
        </w:rPr>
        <w:t xml:space="preserve"> </w:t>
      </w:r>
      <w:r w:rsidRPr="00B57CF0">
        <w:rPr>
          <w:b/>
          <w:bCs/>
          <w:sz w:val="24"/>
          <w:szCs w:val="24"/>
        </w:rPr>
        <w:t>36</w:t>
      </w:r>
      <w:r w:rsidRPr="00B57CF0">
        <w:rPr>
          <w:sz w:val="24"/>
          <w:szCs w:val="24"/>
        </w:rPr>
        <w:t>, 1–176 (1960).</w:t>
      </w:r>
    </w:p>
    <w:p w14:paraId="326E87CB" w14:textId="77777777" w:rsidR="00B57CF0" w:rsidRPr="00B57CF0" w:rsidRDefault="00B57CF0">
      <w:pPr>
        <w:widowControl w:val="0"/>
        <w:autoSpaceDE w:val="0"/>
        <w:autoSpaceDN w:val="0"/>
        <w:adjustRightInd w:val="0"/>
        <w:rPr>
          <w:sz w:val="24"/>
          <w:szCs w:val="24"/>
        </w:rPr>
      </w:pPr>
      <w:r w:rsidRPr="00B57CF0">
        <w:rPr>
          <w:sz w:val="24"/>
          <w:szCs w:val="24"/>
        </w:rPr>
        <w:t>159.</w:t>
      </w:r>
      <w:r w:rsidRPr="00B57CF0">
        <w:rPr>
          <w:sz w:val="24"/>
          <w:szCs w:val="24"/>
        </w:rPr>
        <w:tab/>
        <w:t xml:space="preserve">Rajput, A. H., Offord, K. P., Beard, C. M. &amp; Kurland, L. T. Essential tremor in Rochester, Minnesota: a 45-year study. </w:t>
      </w:r>
      <w:r w:rsidRPr="00B57CF0">
        <w:rPr>
          <w:i/>
          <w:iCs/>
          <w:sz w:val="24"/>
          <w:szCs w:val="24"/>
        </w:rPr>
        <w:t>J. Neurol. Neurosurg. Psychiatry</w:t>
      </w:r>
      <w:r w:rsidRPr="00B57CF0">
        <w:rPr>
          <w:sz w:val="24"/>
          <w:szCs w:val="24"/>
        </w:rPr>
        <w:t xml:space="preserve"> </w:t>
      </w:r>
      <w:r w:rsidRPr="00B57CF0">
        <w:rPr>
          <w:b/>
          <w:bCs/>
          <w:sz w:val="24"/>
          <w:szCs w:val="24"/>
        </w:rPr>
        <w:t>47</w:t>
      </w:r>
      <w:r w:rsidRPr="00B57CF0">
        <w:rPr>
          <w:sz w:val="24"/>
          <w:szCs w:val="24"/>
        </w:rPr>
        <w:t>, 466–470 (1984).</w:t>
      </w:r>
    </w:p>
    <w:p w14:paraId="555C35E9" w14:textId="77777777" w:rsidR="00B57CF0" w:rsidRPr="00B57CF0" w:rsidRDefault="00B57CF0">
      <w:pPr>
        <w:widowControl w:val="0"/>
        <w:autoSpaceDE w:val="0"/>
        <w:autoSpaceDN w:val="0"/>
        <w:adjustRightInd w:val="0"/>
        <w:rPr>
          <w:sz w:val="24"/>
          <w:szCs w:val="24"/>
        </w:rPr>
      </w:pPr>
      <w:r w:rsidRPr="00B57CF0">
        <w:rPr>
          <w:sz w:val="24"/>
          <w:szCs w:val="24"/>
        </w:rPr>
        <w:t>160.</w:t>
      </w:r>
      <w:r w:rsidRPr="00B57CF0">
        <w:rPr>
          <w:sz w:val="24"/>
          <w:szCs w:val="24"/>
        </w:rPr>
        <w:tab/>
        <w:t xml:space="preserve">Chen, W. </w:t>
      </w:r>
      <w:r w:rsidRPr="00B57CF0">
        <w:rPr>
          <w:i/>
          <w:iCs/>
          <w:sz w:val="24"/>
          <w:szCs w:val="24"/>
        </w:rPr>
        <w:t>et al.</w:t>
      </w:r>
      <w:r w:rsidRPr="00B57CF0">
        <w:rPr>
          <w:sz w:val="24"/>
          <w:szCs w:val="24"/>
        </w:rPr>
        <w:t xml:space="preserve"> Topography of essential tremor. </w:t>
      </w:r>
      <w:r w:rsidRPr="00B57CF0">
        <w:rPr>
          <w:i/>
          <w:iCs/>
          <w:sz w:val="24"/>
          <w:szCs w:val="24"/>
        </w:rPr>
        <w:t>Parkinsonism Relat. Disord.</w:t>
      </w:r>
      <w:r w:rsidRPr="00B57CF0">
        <w:rPr>
          <w:sz w:val="24"/>
          <w:szCs w:val="24"/>
        </w:rPr>
        <w:t xml:space="preserve"> </w:t>
      </w:r>
      <w:r w:rsidRPr="00B57CF0">
        <w:rPr>
          <w:b/>
          <w:bCs/>
          <w:sz w:val="24"/>
          <w:szCs w:val="24"/>
        </w:rPr>
        <w:t>40</w:t>
      </w:r>
      <w:r w:rsidRPr="00B57CF0">
        <w:rPr>
          <w:sz w:val="24"/>
          <w:szCs w:val="24"/>
        </w:rPr>
        <w:t>, 58–63 (2017).</w:t>
      </w:r>
    </w:p>
    <w:p w14:paraId="4D8D0A34" w14:textId="77777777" w:rsidR="00B57CF0" w:rsidRPr="00B57CF0" w:rsidRDefault="00B57CF0">
      <w:pPr>
        <w:widowControl w:val="0"/>
        <w:autoSpaceDE w:val="0"/>
        <w:autoSpaceDN w:val="0"/>
        <w:adjustRightInd w:val="0"/>
        <w:rPr>
          <w:sz w:val="24"/>
          <w:szCs w:val="24"/>
        </w:rPr>
      </w:pPr>
      <w:r w:rsidRPr="00B57CF0">
        <w:rPr>
          <w:sz w:val="24"/>
          <w:szCs w:val="24"/>
        </w:rPr>
        <w:t>161.</w:t>
      </w:r>
      <w:r w:rsidRPr="00B57CF0">
        <w:rPr>
          <w:sz w:val="24"/>
          <w:szCs w:val="24"/>
        </w:rPr>
        <w:tab/>
        <w:t xml:space="preserve">Blomstedt, P. </w:t>
      </w:r>
      <w:r w:rsidRPr="00B57CF0">
        <w:rPr>
          <w:i/>
          <w:iCs/>
          <w:sz w:val="24"/>
          <w:szCs w:val="24"/>
        </w:rPr>
        <w:t>et al.</w:t>
      </w:r>
      <w:r w:rsidRPr="00B57CF0">
        <w:rPr>
          <w:sz w:val="24"/>
          <w:szCs w:val="24"/>
        </w:rPr>
        <w:t xml:space="preserve"> Influence of age, gender and severity of tremor on outcome after thalamic and subthalamic DBS for essential tremor. </w:t>
      </w:r>
      <w:r w:rsidRPr="00B57CF0">
        <w:rPr>
          <w:i/>
          <w:iCs/>
          <w:sz w:val="24"/>
          <w:szCs w:val="24"/>
        </w:rPr>
        <w:t>Parkinsonism Relat. Disord.</w:t>
      </w:r>
      <w:r w:rsidRPr="00B57CF0">
        <w:rPr>
          <w:sz w:val="24"/>
          <w:szCs w:val="24"/>
        </w:rPr>
        <w:t xml:space="preserve"> </w:t>
      </w:r>
      <w:r w:rsidRPr="00B57CF0">
        <w:rPr>
          <w:b/>
          <w:bCs/>
          <w:sz w:val="24"/>
          <w:szCs w:val="24"/>
        </w:rPr>
        <w:t>17</w:t>
      </w:r>
      <w:r w:rsidRPr="00B57CF0">
        <w:rPr>
          <w:sz w:val="24"/>
          <w:szCs w:val="24"/>
        </w:rPr>
        <w:t>, 617–620 (2011).</w:t>
      </w:r>
    </w:p>
    <w:p w14:paraId="36CD4F92" w14:textId="77777777" w:rsidR="00B57CF0" w:rsidRPr="00B57CF0" w:rsidRDefault="00B57CF0">
      <w:pPr>
        <w:widowControl w:val="0"/>
        <w:autoSpaceDE w:val="0"/>
        <w:autoSpaceDN w:val="0"/>
        <w:adjustRightInd w:val="0"/>
        <w:rPr>
          <w:sz w:val="24"/>
          <w:szCs w:val="24"/>
        </w:rPr>
      </w:pPr>
      <w:r w:rsidRPr="00B57CF0">
        <w:rPr>
          <w:sz w:val="24"/>
          <w:szCs w:val="24"/>
        </w:rPr>
        <w:t>162.</w:t>
      </w:r>
      <w:r w:rsidRPr="00B57CF0">
        <w:rPr>
          <w:sz w:val="24"/>
          <w:szCs w:val="24"/>
        </w:rPr>
        <w:tab/>
        <w:t xml:space="preserve">Jinnah, H. A. </w:t>
      </w:r>
      <w:r w:rsidRPr="00B57CF0">
        <w:rPr>
          <w:i/>
          <w:iCs/>
          <w:sz w:val="24"/>
          <w:szCs w:val="24"/>
        </w:rPr>
        <w:t>et al.</w:t>
      </w:r>
      <w:r w:rsidRPr="00B57CF0">
        <w:rPr>
          <w:sz w:val="24"/>
          <w:szCs w:val="24"/>
        </w:rPr>
        <w:t xml:space="preserve"> The focal dystonias: current views and challenges for future research. </w:t>
      </w:r>
      <w:r w:rsidRPr="00B57CF0">
        <w:rPr>
          <w:i/>
          <w:iCs/>
          <w:sz w:val="24"/>
          <w:szCs w:val="24"/>
        </w:rPr>
        <w:lastRenderedPageBreak/>
        <w:t>Mov. Disord. Off. J. Mov. Disord. Soc.</w:t>
      </w:r>
      <w:r w:rsidRPr="00B57CF0">
        <w:rPr>
          <w:sz w:val="24"/>
          <w:szCs w:val="24"/>
        </w:rPr>
        <w:t xml:space="preserve"> </w:t>
      </w:r>
      <w:r w:rsidRPr="00B57CF0">
        <w:rPr>
          <w:b/>
          <w:bCs/>
          <w:sz w:val="24"/>
          <w:szCs w:val="24"/>
        </w:rPr>
        <w:t>28</w:t>
      </w:r>
      <w:r w:rsidRPr="00B57CF0">
        <w:rPr>
          <w:sz w:val="24"/>
          <w:szCs w:val="24"/>
        </w:rPr>
        <w:t>, 926–943 (2013).</w:t>
      </w:r>
    </w:p>
    <w:p w14:paraId="7D727657" w14:textId="77777777" w:rsidR="00B57CF0" w:rsidRPr="00B57CF0" w:rsidRDefault="00B57CF0">
      <w:pPr>
        <w:widowControl w:val="0"/>
        <w:autoSpaceDE w:val="0"/>
        <w:autoSpaceDN w:val="0"/>
        <w:adjustRightInd w:val="0"/>
        <w:rPr>
          <w:sz w:val="24"/>
          <w:szCs w:val="24"/>
        </w:rPr>
      </w:pPr>
      <w:r w:rsidRPr="00B57CF0">
        <w:rPr>
          <w:sz w:val="24"/>
          <w:szCs w:val="24"/>
        </w:rPr>
        <w:t>163.</w:t>
      </w:r>
      <w:r w:rsidRPr="00B57CF0">
        <w:rPr>
          <w:sz w:val="24"/>
          <w:szCs w:val="24"/>
        </w:rPr>
        <w:tab/>
        <w:t xml:space="preserve">Steeves, T. D., Day, L., Dykeman, J., Jette, N. &amp; Pringsheim, T. The prevalence of primary dystonia: a systematic review and meta-analysis. </w:t>
      </w:r>
      <w:r w:rsidRPr="00B57CF0">
        <w:rPr>
          <w:i/>
          <w:iCs/>
          <w:sz w:val="24"/>
          <w:szCs w:val="24"/>
        </w:rPr>
        <w:t>Mov. Disord. Off. J. Mov. Disord. Soc.</w:t>
      </w:r>
      <w:r w:rsidRPr="00B57CF0">
        <w:rPr>
          <w:sz w:val="24"/>
          <w:szCs w:val="24"/>
        </w:rPr>
        <w:t xml:space="preserve"> </w:t>
      </w:r>
      <w:r w:rsidRPr="00B57CF0">
        <w:rPr>
          <w:b/>
          <w:bCs/>
          <w:sz w:val="24"/>
          <w:szCs w:val="24"/>
        </w:rPr>
        <w:t>27</w:t>
      </w:r>
      <w:r w:rsidRPr="00B57CF0">
        <w:rPr>
          <w:sz w:val="24"/>
          <w:szCs w:val="24"/>
        </w:rPr>
        <w:t>, 1789–1796 (2012).</w:t>
      </w:r>
    </w:p>
    <w:p w14:paraId="2B32F3CC" w14:textId="77777777" w:rsidR="00B57CF0" w:rsidRPr="00B57CF0" w:rsidRDefault="00B57CF0">
      <w:pPr>
        <w:widowControl w:val="0"/>
        <w:autoSpaceDE w:val="0"/>
        <w:autoSpaceDN w:val="0"/>
        <w:adjustRightInd w:val="0"/>
        <w:rPr>
          <w:sz w:val="24"/>
          <w:szCs w:val="24"/>
        </w:rPr>
      </w:pPr>
      <w:r w:rsidRPr="00B57CF0">
        <w:rPr>
          <w:sz w:val="24"/>
          <w:szCs w:val="24"/>
        </w:rPr>
        <w:t>164.</w:t>
      </w:r>
      <w:r w:rsidRPr="00B57CF0">
        <w:rPr>
          <w:sz w:val="24"/>
          <w:szCs w:val="24"/>
        </w:rPr>
        <w:tab/>
        <w:t xml:space="preserve">Defazio, G. The epidemiology of primary dystonia: current evidence and perspectives. </w:t>
      </w:r>
      <w:r w:rsidRPr="00B57CF0">
        <w:rPr>
          <w:i/>
          <w:iCs/>
          <w:sz w:val="24"/>
          <w:szCs w:val="24"/>
        </w:rPr>
        <w:t>Eur. J. Neurol.</w:t>
      </w:r>
      <w:r w:rsidRPr="00B57CF0">
        <w:rPr>
          <w:sz w:val="24"/>
          <w:szCs w:val="24"/>
        </w:rPr>
        <w:t xml:space="preserve"> </w:t>
      </w:r>
      <w:r w:rsidRPr="00B57CF0">
        <w:rPr>
          <w:b/>
          <w:bCs/>
          <w:sz w:val="24"/>
          <w:szCs w:val="24"/>
        </w:rPr>
        <w:t>17 Suppl 1</w:t>
      </w:r>
      <w:r w:rsidRPr="00B57CF0">
        <w:rPr>
          <w:sz w:val="24"/>
          <w:szCs w:val="24"/>
        </w:rPr>
        <w:t>, 9–14 (2010).</w:t>
      </w:r>
    </w:p>
    <w:p w14:paraId="5CBFAD41" w14:textId="77777777" w:rsidR="00B57CF0" w:rsidRPr="00B57CF0" w:rsidRDefault="00B57CF0">
      <w:pPr>
        <w:widowControl w:val="0"/>
        <w:autoSpaceDE w:val="0"/>
        <w:autoSpaceDN w:val="0"/>
        <w:adjustRightInd w:val="0"/>
        <w:rPr>
          <w:sz w:val="24"/>
          <w:szCs w:val="24"/>
        </w:rPr>
      </w:pPr>
      <w:r w:rsidRPr="00B57CF0">
        <w:rPr>
          <w:sz w:val="24"/>
          <w:szCs w:val="24"/>
        </w:rPr>
        <w:t>165.</w:t>
      </w:r>
      <w:r w:rsidRPr="00B57CF0">
        <w:rPr>
          <w:sz w:val="24"/>
          <w:szCs w:val="24"/>
        </w:rPr>
        <w:tab/>
        <w:t xml:space="preserve">Defazio, G., Abbruzzese, G., Livrea, P. &amp; Berardelli, A. Epidemiology of primary dystonia. </w:t>
      </w:r>
      <w:r w:rsidRPr="00B57CF0">
        <w:rPr>
          <w:i/>
          <w:iCs/>
          <w:sz w:val="24"/>
          <w:szCs w:val="24"/>
        </w:rPr>
        <w:t>Lancet Neurol.</w:t>
      </w:r>
      <w:r w:rsidRPr="00B57CF0">
        <w:rPr>
          <w:sz w:val="24"/>
          <w:szCs w:val="24"/>
        </w:rPr>
        <w:t xml:space="preserve"> </w:t>
      </w:r>
      <w:r w:rsidRPr="00B57CF0">
        <w:rPr>
          <w:b/>
          <w:bCs/>
          <w:sz w:val="24"/>
          <w:szCs w:val="24"/>
        </w:rPr>
        <w:t>3</w:t>
      </w:r>
      <w:r w:rsidRPr="00B57CF0">
        <w:rPr>
          <w:sz w:val="24"/>
          <w:szCs w:val="24"/>
        </w:rPr>
        <w:t>, 673–678 (2004).</w:t>
      </w:r>
    </w:p>
    <w:p w14:paraId="40666FC7" w14:textId="77777777" w:rsidR="00B57CF0" w:rsidRPr="00B57CF0" w:rsidRDefault="00B57CF0">
      <w:pPr>
        <w:widowControl w:val="0"/>
        <w:autoSpaceDE w:val="0"/>
        <w:autoSpaceDN w:val="0"/>
        <w:adjustRightInd w:val="0"/>
        <w:rPr>
          <w:sz w:val="24"/>
          <w:szCs w:val="24"/>
        </w:rPr>
      </w:pPr>
      <w:r w:rsidRPr="00B57CF0">
        <w:rPr>
          <w:sz w:val="24"/>
          <w:szCs w:val="24"/>
        </w:rPr>
        <w:t>166.</w:t>
      </w:r>
      <w:r w:rsidRPr="00B57CF0">
        <w:rPr>
          <w:sz w:val="24"/>
          <w:szCs w:val="24"/>
        </w:rPr>
        <w:tab/>
        <w:t xml:space="preserve">Williams, L. </w:t>
      </w:r>
      <w:r w:rsidRPr="00B57CF0">
        <w:rPr>
          <w:i/>
          <w:iCs/>
          <w:sz w:val="24"/>
          <w:szCs w:val="24"/>
        </w:rPr>
        <w:t>et al.</w:t>
      </w:r>
      <w:r w:rsidRPr="00B57CF0">
        <w:rPr>
          <w:sz w:val="24"/>
          <w:szCs w:val="24"/>
        </w:rPr>
        <w:t xml:space="preserve"> Epidemiological, clinical and genetic aspects of adult onset isolated focal dystonia in Ireland. </w:t>
      </w:r>
      <w:r w:rsidRPr="00B57CF0">
        <w:rPr>
          <w:i/>
          <w:iCs/>
          <w:sz w:val="24"/>
          <w:szCs w:val="24"/>
        </w:rPr>
        <w:t>Eur. J. Neurol.</w:t>
      </w:r>
      <w:r w:rsidRPr="00B57CF0">
        <w:rPr>
          <w:sz w:val="24"/>
          <w:szCs w:val="24"/>
        </w:rPr>
        <w:t xml:space="preserve"> </w:t>
      </w:r>
      <w:r w:rsidRPr="00B57CF0">
        <w:rPr>
          <w:b/>
          <w:bCs/>
          <w:sz w:val="24"/>
          <w:szCs w:val="24"/>
        </w:rPr>
        <w:t>24</w:t>
      </w:r>
      <w:r w:rsidRPr="00B57CF0">
        <w:rPr>
          <w:sz w:val="24"/>
          <w:szCs w:val="24"/>
        </w:rPr>
        <w:t>, 73–81 (2017).</w:t>
      </w:r>
    </w:p>
    <w:p w14:paraId="34DB04FA" w14:textId="77777777" w:rsidR="00B57CF0" w:rsidRPr="00B57CF0" w:rsidRDefault="00B57CF0">
      <w:pPr>
        <w:widowControl w:val="0"/>
        <w:autoSpaceDE w:val="0"/>
        <w:autoSpaceDN w:val="0"/>
        <w:adjustRightInd w:val="0"/>
        <w:rPr>
          <w:sz w:val="24"/>
          <w:szCs w:val="24"/>
        </w:rPr>
      </w:pPr>
      <w:r w:rsidRPr="00B57CF0">
        <w:rPr>
          <w:sz w:val="24"/>
          <w:szCs w:val="24"/>
        </w:rPr>
        <w:t>167.</w:t>
      </w:r>
      <w:r w:rsidRPr="00B57CF0">
        <w:rPr>
          <w:sz w:val="24"/>
          <w:szCs w:val="24"/>
        </w:rPr>
        <w:tab/>
        <w:t xml:space="preserve">Hintze, J. M., Ludlow, C. L., Bansberg, S. F., Adler, C. H. &amp; Lott, D. G. Spasmodic Dysphonia: A Review. Part 1: Pathogenic Factors. </w:t>
      </w:r>
      <w:r w:rsidRPr="00B57CF0">
        <w:rPr>
          <w:i/>
          <w:iCs/>
          <w:sz w:val="24"/>
          <w:szCs w:val="24"/>
        </w:rPr>
        <w:t>Otolaryngol.--Head Neck Surg. Off. J. Am. Acad. Otolaryngol.-Head Neck Surg.</w:t>
      </w:r>
      <w:r w:rsidRPr="00B57CF0">
        <w:rPr>
          <w:sz w:val="24"/>
          <w:szCs w:val="24"/>
        </w:rPr>
        <w:t xml:space="preserve"> </w:t>
      </w:r>
      <w:r w:rsidRPr="00B57CF0">
        <w:rPr>
          <w:b/>
          <w:bCs/>
          <w:sz w:val="24"/>
          <w:szCs w:val="24"/>
        </w:rPr>
        <w:t>157</w:t>
      </w:r>
      <w:r w:rsidRPr="00B57CF0">
        <w:rPr>
          <w:sz w:val="24"/>
          <w:szCs w:val="24"/>
        </w:rPr>
        <w:t>, 551–557 (2017).</w:t>
      </w:r>
    </w:p>
    <w:p w14:paraId="515AC2EF" w14:textId="77777777" w:rsidR="00B57CF0" w:rsidRPr="00B57CF0" w:rsidRDefault="00B57CF0">
      <w:pPr>
        <w:widowControl w:val="0"/>
        <w:autoSpaceDE w:val="0"/>
        <w:autoSpaceDN w:val="0"/>
        <w:adjustRightInd w:val="0"/>
        <w:rPr>
          <w:sz w:val="24"/>
          <w:szCs w:val="24"/>
        </w:rPr>
      </w:pPr>
      <w:r w:rsidRPr="00B57CF0">
        <w:rPr>
          <w:sz w:val="24"/>
          <w:szCs w:val="24"/>
        </w:rPr>
        <w:t>168.</w:t>
      </w:r>
      <w:r w:rsidRPr="00B57CF0">
        <w:rPr>
          <w:sz w:val="24"/>
          <w:szCs w:val="24"/>
        </w:rPr>
        <w:tab/>
        <w:t xml:space="preserve">Pandey, S. &amp; Sharma, S. </w:t>
      </w:r>
      <w:r w:rsidRPr="00B57CF0">
        <w:rPr>
          <w:i/>
          <w:iCs/>
          <w:sz w:val="24"/>
          <w:szCs w:val="24"/>
        </w:rPr>
        <w:t>Meige’s syndrome: History, epidemiology, clinical features, pathogenesis and treatment.</w:t>
      </w:r>
      <w:r w:rsidRPr="00B57CF0">
        <w:rPr>
          <w:sz w:val="24"/>
          <w:szCs w:val="24"/>
        </w:rPr>
        <w:t xml:space="preserve"> </w:t>
      </w:r>
      <w:r w:rsidRPr="00B57CF0">
        <w:rPr>
          <w:b/>
          <w:bCs/>
          <w:sz w:val="24"/>
          <w:szCs w:val="24"/>
        </w:rPr>
        <w:t>372</w:t>
      </w:r>
      <w:r w:rsidRPr="00B57CF0">
        <w:rPr>
          <w:sz w:val="24"/>
          <w:szCs w:val="24"/>
        </w:rPr>
        <w:t>, (2017).</w:t>
      </w:r>
    </w:p>
    <w:p w14:paraId="21F53C0B" w14:textId="77777777" w:rsidR="00B57CF0" w:rsidRPr="00B57CF0" w:rsidRDefault="00B57CF0">
      <w:pPr>
        <w:widowControl w:val="0"/>
        <w:autoSpaceDE w:val="0"/>
        <w:autoSpaceDN w:val="0"/>
        <w:adjustRightInd w:val="0"/>
        <w:rPr>
          <w:sz w:val="24"/>
          <w:szCs w:val="24"/>
        </w:rPr>
      </w:pPr>
      <w:r w:rsidRPr="00B57CF0">
        <w:rPr>
          <w:sz w:val="24"/>
          <w:szCs w:val="24"/>
        </w:rPr>
        <w:t>169.</w:t>
      </w:r>
      <w:r w:rsidRPr="00B57CF0">
        <w:rPr>
          <w:sz w:val="24"/>
          <w:szCs w:val="24"/>
        </w:rPr>
        <w:tab/>
        <w:t xml:space="preserve">Soland, V. L., Bhatia, K. P. &amp; Marsden, C. D. Sex prevalence of focal dystonias. </w:t>
      </w:r>
      <w:r w:rsidRPr="00B57CF0">
        <w:rPr>
          <w:i/>
          <w:iCs/>
          <w:sz w:val="24"/>
          <w:szCs w:val="24"/>
        </w:rPr>
        <w:t>J. Neurol. Neurosurg. Psychiatry</w:t>
      </w:r>
      <w:r w:rsidRPr="00B57CF0">
        <w:rPr>
          <w:sz w:val="24"/>
          <w:szCs w:val="24"/>
        </w:rPr>
        <w:t xml:space="preserve"> </w:t>
      </w:r>
      <w:r w:rsidRPr="00B57CF0">
        <w:rPr>
          <w:b/>
          <w:bCs/>
          <w:sz w:val="24"/>
          <w:szCs w:val="24"/>
        </w:rPr>
        <w:t>60</w:t>
      </w:r>
      <w:r w:rsidRPr="00B57CF0">
        <w:rPr>
          <w:sz w:val="24"/>
          <w:szCs w:val="24"/>
        </w:rPr>
        <w:t>, 204–205 (1996).</w:t>
      </w:r>
    </w:p>
    <w:p w14:paraId="580D3714" w14:textId="77777777" w:rsidR="00B57CF0" w:rsidRPr="00B57CF0" w:rsidRDefault="00B57CF0">
      <w:pPr>
        <w:widowControl w:val="0"/>
        <w:autoSpaceDE w:val="0"/>
        <w:autoSpaceDN w:val="0"/>
        <w:adjustRightInd w:val="0"/>
        <w:rPr>
          <w:sz w:val="24"/>
          <w:szCs w:val="24"/>
        </w:rPr>
      </w:pPr>
      <w:r w:rsidRPr="00B57CF0">
        <w:rPr>
          <w:sz w:val="24"/>
          <w:szCs w:val="24"/>
        </w:rPr>
        <w:t>170.</w:t>
      </w:r>
      <w:r w:rsidRPr="00B57CF0">
        <w:rPr>
          <w:sz w:val="24"/>
          <w:szCs w:val="24"/>
        </w:rPr>
        <w:tab/>
        <w:t xml:space="preserve">Defazio, G. </w:t>
      </w:r>
      <w:r w:rsidRPr="00B57CF0">
        <w:rPr>
          <w:i/>
          <w:iCs/>
          <w:sz w:val="24"/>
          <w:szCs w:val="24"/>
        </w:rPr>
        <w:t>et al.</w:t>
      </w:r>
      <w:r w:rsidRPr="00B57CF0">
        <w:rPr>
          <w:sz w:val="24"/>
          <w:szCs w:val="24"/>
        </w:rPr>
        <w:t xml:space="preserve"> The Italian Dystonia Registry: rationale, design and preliminary findings. </w:t>
      </w:r>
      <w:r w:rsidRPr="00B57CF0">
        <w:rPr>
          <w:i/>
          <w:iCs/>
          <w:sz w:val="24"/>
          <w:szCs w:val="24"/>
        </w:rPr>
        <w:t>Neurol. Sci. Off. J. Ital. Neurol. Soc. Ital. Soc. Clin. Neurophysiol.</w:t>
      </w:r>
      <w:r w:rsidRPr="00B57CF0">
        <w:rPr>
          <w:sz w:val="24"/>
          <w:szCs w:val="24"/>
        </w:rPr>
        <w:t xml:space="preserve"> </w:t>
      </w:r>
      <w:r w:rsidRPr="00B57CF0">
        <w:rPr>
          <w:b/>
          <w:bCs/>
          <w:sz w:val="24"/>
          <w:szCs w:val="24"/>
        </w:rPr>
        <w:t>38</w:t>
      </w:r>
      <w:r w:rsidRPr="00B57CF0">
        <w:rPr>
          <w:sz w:val="24"/>
          <w:szCs w:val="24"/>
        </w:rPr>
        <w:t>, 819–825 (2017).</w:t>
      </w:r>
    </w:p>
    <w:p w14:paraId="0E06E63E" w14:textId="77777777" w:rsidR="00B57CF0" w:rsidRPr="00B57CF0" w:rsidRDefault="00B57CF0">
      <w:pPr>
        <w:widowControl w:val="0"/>
        <w:autoSpaceDE w:val="0"/>
        <w:autoSpaceDN w:val="0"/>
        <w:adjustRightInd w:val="0"/>
        <w:rPr>
          <w:sz w:val="24"/>
          <w:szCs w:val="24"/>
        </w:rPr>
      </w:pPr>
      <w:r w:rsidRPr="00B57CF0">
        <w:rPr>
          <w:sz w:val="24"/>
          <w:szCs w:val="24"/>
        </w:rPr>
        <w:t>171.</w:t>
      </w:r>
      <w:r w:rsidRPr="00B57CF0">
        <w:rPr>
          <w:sz w:val="24"/>
          <w:szCs w:val="24"/>
        </w:rPr>
        <w:tab/>
        <w:t xml:space="preserve">A prevalence study of primary dystonia in eight European countries. </w:t>
      </w:r>
      <w:r w:rsidRPr="00B57CF0">
        <w:rPr>
          <w:i/>
          <w:iCs/>
          <w:sz w:val="24"/>
          <w:szCs w:val="24"/>
        </w:rPr>
        <w:t>J. Neurol.</w:t>
      </w:r>
      <w:r w:rsidRPr="00B57CF0">
        <w:rPr>
          <w:sz w:val="24"/>
          <w:szCs w:val="24"/>
        </w:rPr>
        <w:t xml:space="preserve"> </w:t>
      </w:r>
      <w:r w:rsidRPr="00B57CF0">
        <w:rPr>
          <w:b/>
          <w:bCs/>
          <w:sz w:val="24"/>
          <w:szCs w:val="24"/>
        </w:rPr>
        <w:t>247</w:t>
      </w:r>
      <w:r w:rsidRPr="00B57CF0">
        <w:rPr>
          <w:sz w:val="24"/>
          <w:szCs w:val="24"/>
        </w:rPr>
        <w:t>, 787–792 (2000).</w:t>
      </w:r>
    </w:p>
    <w:p w14:paraId="39BB822F" w14:textId="77777777" w:rsidR="00B57CF0" w:rsidRPr="00B57CF0" w:rsidRDefault="00B57CF0">
      <w:pPr>
        <w:widowControl w:val="0"/>
        <w:autoSpaceDE w:val="0"/>
        <w:autoSpaceDN w:val="0"/>
        <w:adjustRightInd w:val="0"/>
        <w:rPr>
          <w:sz w:val="24"/>
          <w:szCs w:val="24"/>
        </w:rPr>
      </w:pPr>
      <w:r w:rsidRPr="00B57CF0">
        <w:rPr>
          <w:sz w:val="24"/>
          <w:szCs w:val="24"/>
        </w:rPr>
        <w:t>172.</w:t>
      </w:r>
      <w:r w:rsidRPr="00B57CF0">
        <w:rPr>
          <w:sz w:val="24"/>
          <w:szCs w:val="24"/>
        </w:rPr>
        <w:tab/>
        <w:t xml:space="preserve">Torres-Russotto, D. &amp; Perlmutter, J. S. Task-specific dystonias: a review. </w:t>
      </w:r>
      <w:r w:rsidRPr="00B57CF0">
        <w:rPr>
          <w:i/>
          <w:iCs/>
          <w:sz w:val="24"/>
          <w:szCs w:val="24"/>
        </w:rPr>
        <w:t>Ann. N. Y. Acad. Sci.</w:t>
      </w:r>
      <w:r w:rsidRPr="00B57CF0">
        <w:rPr>
          <w:sz w:val="24"/>
          <w:szCs w:val="24"/>
        </w:rPr>
        <w:t xml:space="preserve"> </w:t>
      </w:r>
      <w:r w:rsidRPr="00B57CF0">
        <w:rPr>
          <w:b/>
          <w:bCs/>
          <w:sz w:val="24"/>
          <w:szCs w:val="24"/>
        </w:rPr>
        <w:t>1142</w:t>
      </w:r>
      <w:r w:rsidRPr="00B57CF0">
        <w:rPr>
          <w:sz w:val="24"/>
          <w:szCs w:val="24"/>
        </w:rPr>
        <w:t>, 179–199 (2008).</w:t>
      </w:r>
    </w:p>
    <w:p w14:paraId="697E1E9C" w14:textId="77777777" w:rsidR="00B57CF0" w:rsidRPr="00B57CF0" w:rsidRDefault="00B57CF0">
      <w:pPr>
        <w:widowControl w:val="0"/>
        <w:autoSpaceDE w:val="0"/>
        <w:autoSpaceDN w:val="0"/>
        <w:adjustRightInd w:val="0"/>
        <w:rPr>
          <w:sz w:val="24"/>
          <w:szCs w:val="24"/>
        </w:rPr>
      </w:pPr>
      <w:r w:rsidRPr="00B57CF0">
        <w:rPr>
          <w:sz w:val="24"/>
          <w:szCs w:val="24"/>
        </w:rPr>
        <w:t>173.</w:t>
      </w:r>
      <w:r w:rsidRPr="00B57CF0">
        <w:rPr>
          <w:sz w:val="24"/>
          <w:szCs w:val="24"/>
        </w:rPr>
        <w:tab/>
        <w:t xml:space="preserve">Dhungana, S. &amp; Jankovic, J. Yips and other movement disorders in golfers. </w:t>
      </w:r>
      <w:r w:rsidRPr="00B57CF0">
        <w:rPr>
          <w:i/>
          <w:iCs/>
          <w:sz w:val="24"/>
          <w:szCs w:val="24"/>
        </w:rPr>
        <w:t>Mov. Disord. Off. J. Mov. Disord. Soc.</w:t>
      </w:r>
      <w:r w:rsidRPr="00B57CF0">
        <w:rPr>
          <w:sz w:val="24"/>
          <w:szCs w:val="24"/>
        </w:rPr>
        <w:t xml:space="preserve"> </w:t>
      </w:r>
      <w:r w:rsidRPr="00B57CF0">
        <w:rPr>
          <w:b/>
          <w:bCs/>
          <w:sz w:val="24"/>
          <w:szCs w:val="24"/>
        </w:rPr>
        <w:t>28</w:t>
      </w:r>
      <w:r w:rsidRPr="00B57CF0">
        <w:rPr>
          <w:sz w:val="24"/>
          <w:szCs w:val="24"/>
        </w:rPr>
        <w:t>, 576–581 (2013).</w:t>
      </w:r>
    </w:p>
    <w:p w14:paraId="26694933" w14:textId="77777777" w:rsidR="00B57CF0" w:rsidRPr="00B57CF0" w:rsidRDefault="00B57CF0">
      <w:pPr>
        <w:widowControl w:val="0"/>
        <w:autoSpaceDE w:val="0"/>
        <w:autoSpaceDN w:val="0"/>
        <w:adjustRightInd w:val="0"/>
        <w:rPr>
          <w:sz w:val="24"/>
          <w:szCs w:val="24"/>
        </w:rPr>
      </w:pPr>
      <w:r w:rsidRPr="00B57CF0">
        <w:rPr>
          <w:sz w:val="24"/>
          <w:szCs w:val="24"/>
        </w:rPr>
        <w:t>174.</w:t>
      </w:r>
      <w:r w:rsidRPr="00B57CF0">
        <w:rPr>
          <w:sz w:val="24"/>
          <w:szCs w:val="24"/>
        </w:rPr>
        <w:tab/>
        <w:t xml:space="preserve">Adler, C. H. </w:t>
      </w:r>
      <w:r w:rsidRPr="00B57CF0">
        <w:rPr>
          <w:i/>
          <w:iCs/>
          <w:sz w:val="24"/>
          <w:szCs w:val="24"/>
        </w:rPr>
        <w:t>et al.</w:t>
      </w:r>
      <w:r w:rsidRPr="00B57CF0">
        <w:rPr>
          <w:sz w:val="24"/>
          <w:szCs w:val="24"/>
        </w:rPr>
        <w:t xml:space="preserve"> Are the yips a task-specific dystonia or ‘golfer’s cramp’? </w:t>
      </w:r>
      <w:r w:rsidRPr="00B57CF0">
        <w:rPr>
          <w:i/>
          <w:iCs/>
          <w:sz w:val="24"/>
          <w:szCs w:val="24"/>
        </w:rPr>
        <w:t>Mov. Disord. Off. J. Mov. Disord. Soc.</w:t>
      </w:r>
      <w:r w:rsidRPr="00B57CF0">
        <w:rPr>
          <w:sz w:val="24"/>
          <w:szCs w:val="24"/>
        </w:rPr>
        <w:t xml:space="preserve"> </w:t>
      </w:r>
      <w:r w:rsidRPr="00B57CF0">
        <w:rPr>
          <w:b/>
          <w:bCs/>
          <w:sz w:val="24"/>
          <w:szCs w:val="24"/>
        </w:rPr>
        <w:t>26</w:t>
      </w:r>
      <w:r w:rsidRPr="00B57CF0">
        <w:rPr>
          <w:sz w:val="24"/>
          <w:szCs w:val="24"/>
        </w:rPr>
        <w:t>, 1993–1996 (2011).</w:t>
      </w:r>
    </w:p>
    <w:p w14:paraId="3029ED0A" w14:textId="77777777" w:rsidR="00B57CF0" w:rsidRPr="00B57CF0" w:rsidRDefault="00B57CF0">
      <w:pPr>
        <w:widowControl w:val="0"/>
        <w:autoSpaceDE w:val="0"/>
        <w:autoSpaceDN w:val="0"/>
        <w:adjustRightInd w:val="0"/>
        <w:rPr>
          <w:sz w:val="24"/>
          <w:szCs w:val="24"/>
        </w:rPr>
      </w:pPr>
      <w:r w:rsidRPr="00B57CF0">
        <w:rPr>
          <w:sz w:val="24"/>
          <w:szCs w:val="24"/>
        </w:rPr>
        <w:t>175.</w:t>
      </w:r>
      <w:r w:rsidRPr="00B57CF0">
        <w:rPr>
          <w:sz w:val="24"/>
          <w:szCs w:val="24"/>
        </w:rPr>
        <w:tab/>
        <w:t xml:space="preserve">Defazio, G., Berardelli, A. &amp; Hallett, M. Do primary adult-onset focal dystonias share aetiological factors? </w:t>
      </w:r>
      <w:r w:rsidRPr="00B57CF0">
        <w:rPr>
          <w:i/>
          <w:iCs/>
          <w:sz w:val="24"/>
          <w:szCs w:val="24"/>
        </w:rPr>
        <w:t>Brain J. Neurol.</w:t>
      </w:r>
      <w:r w:rsidRPr="00B57CF0">
        <w:rPr>
          <w:sz w:val="24"/>
          <w:szCs w:val="24"/>
        </w:rPr>
        <w:t xml:space="preserve"> </w:t>
      </w:r>
      <w:r w:rsidRPr="00B57CF0">
        <w:rPr>
          <w:b/>
          <w:bCs/>
          <w:sz w:val="24"/>
          <w:szCs w:val="24"/>
        </w:rPr>
        <w:t>130</w:t>
      </w:r>
      <w:r w:rsidRPr="00B57CF0">
        <w:rPr>
          <w:sz w:val="24"/>
          <w:szCs w:val="24"/>
        </w:rPr>
        <w:t>, 1183–1193 (2007).</w:t>
      </w:r>
    </w:p>
    <w:p w14:paraId="5377655C" w14:textId="77777777" w:rsidR="00B57CF0" w:rsidRPr="00B57CF0" w:rsidRDefault="00B57CF0">
      <w:pPr>
        <w:widowControl w:val="0"/>
        <w:autoSpaceDE w:val="0"/>
        <w:autoSpaceDN w:val="0"/>
        <w:adjustRightInd w:val="0"/>
        <w:rPr>
          <w:sz w:val="24"/>
          <w:szCs w:val="24"/>
        </w:rPr>
      </w:pPr>
      <w:r w:rsidRPr="00B57CF0">
        <w:rPr>
          <w:sz w:val="24"/>
          <w:szCs w:val="24"/>
        </w:rPr>
        <w:t>176.</w:t>
      </w:r>
      <w:r w:rsidRPr="00B57CF0">
        <w:rPr>
          <w:sz w:val="24"/>
          <w:szCs w:val="24"/>
        </w:rPr>
        <w:tab/>
        <w:t xml:space="preserve">Ham, J. H. </w:t>
      </w:r>
      <w:r w:rsidRPr="00B57CF0">
        <w:rPr>
          <w:i/>
          <w:iCs/>
          <w:sz w:val="24"/>
          <w:szCs w:val="24"/>
        </w:rPr>
        <w:t>et al.</w:t>
      </w:r>
      <w:r w:rsidRPr="00B57CF0">
        <w:rPr>
          <w:sz w:val="24"/>
          <w:szCs w:val="24"/>
        </w:rPr>
        <w:t xml:space="preserve"> A prognostic factor in focal hand dystonia: typist’s cramp cases and literature review. </w:t>
      </w:r>
      <w:r w:rsidRPr="00B57CF0">
        <w:rPr>
          <w:i/>
          <w:iCs/>
          <w:sz w:val="24"/>
          <w:szCs w:val="24"/>
        </w:rPr>
        <w:t>J. Neurol. Sci.</w:t>
      </w:r>
      <w:r w:rsidRPr="00B57CF0">
        <w:rPr>
          <w:sz w:val="24"/>
          <w:szCs w:val="24"/>
        </w:rPr>
        <w:t xml:space="preserve"> </w:t>
      </w:r>
      <w:r w:rsidRPr="00B57CF0">
        <w:rPr>
          <w:b/>
          <w:bCs/>
          <w:sz w:val="24"/>
          <w:szCs w:val="24"/>
        </w:rPr>
        <w:t>371</w:t>
      </w:r>
      <w:r w:rsidRPr="00B57CF0">
        <w:rPr>
          <w:sz w:val="24"/>
          <w:szCs w:val="24"/>
        </w:rPr>
        <w:t>, 85–87 (2016).</w:t>
      </w:r>
    </w:p>
    <w:p w14:paraId="26785443" w14:textId="77777777" w:rsidR="00B57CF0" w:rsidRPr="00CC7F94" w:rsidRDefault="00B57CF0">
      <w:pPr>
        <w:widowControl w:val="0"/>
        <w:autoSpaceDE w:val="0"/>
        <w:autoSpaceDN w:val="0"/>
        <w:adjustRightInd w:val="0"/>
        <w:rPr>
          <w:sz w:val="24"/>
          <w:szCs w:val="24"/>
          <w:lang w:val="fr-FR"/>
        </w:rPr>
      </w:pPr>
      <w:r w:rsidRPr="00B57CF0">
        <w:rPr>
          <w:sz w:val="24"/>
          <w:szCs w:val="24"/>
        </w:rPr>
        <w:t>177.</w:t>
      </w:r>
      <w:r w:rsidRPr="00B57CF0">
        <w:rPr>
          <w:sz w:val="24"/>
          <w:szCs w:val="24"/>
        </w:rPr>
        <w:tab/>
        <w:t xml:space="preserve">Cossu, G. &amp; Colosimo, C. Hyperkinetic Movement Disorder Emergencies. </w:t>
      </w:r>
      <w:r w:rsidRPr="00CC7F94">
        <w:rPr>
          <w:i/>
          <w:iCs/>
          <w:sz w:val="24"/>
          <w:szCs w:val="24"/>
          <w:lang w:val="fr-FR"/>
        </w:rPr>
        <w:t>Curr. Neurol. Neurosci. Rep.</w:t>
      </w:r>
      <w:r w:rsidRPr="00CC7F94">
        <w:rPr>
          <w:sz w:val="24"/>
          <w:szCs w:val="24"/>
          <w:lang w:val="fr-FR"/>
        </w:rPr>
        <w:t xml:space="preserve"> </w:t>
      </w:r>
      <w:r w:rsidRPr="00CC7F94">
        <w:rPr>
          <w:b/>
          <w:bCs/>
          <w:sz w:val="24"/>
          <w:szCs w:val="24"/>
          <w:lang w:val="fr-FR"/>
        </w:rPr>
        <w:t>17</w:t>
      </w:r>
      <w:r w:rsidRPr="00CC7F94">
        <w:rPr>
          <w:sz w:val="24"/>
          <w:szCs w:val="24"/>
          <w:lang w:val="fr-FR"/>
        </w:rPr>
        <w:t>, 6 (2017).</w:t>
      </w:r>
    </w:p>
    <w:p w14:paraId="71456002" w14:textId="77777777" w:rsidR="00B57CF0" w:rsidRPr="00CC7F94" w:rsidRDefault="00B57CF0">
      <w:pPr>
        <w:widowControl w:val="0"/>
        <w:autoSpaceDE w:val="0"/>
        <w:autoSpaceDN w:val="0"/>
        <w:adjustRightInd w:val="0"/>
        <w:rPr>
          <w:sz w:val="24"/>
          <w:szCs w:val="24"/>
          <w:lang w:val="fr-FR"/>
        </w:rPr>
      </w:pPr>
      <w:r w:rsidRPr="00CC7F94">
        <w:rPr>
          <w:sz w:val="24"/>
          <w:szCs w:val="24"/>
          <w:lang w:val="fr-FR"/>
        </w:rPr>
        <w:t>178.</w:t>
      </w:r>
      <w:r w:rsidRPr="00CC7F94">
        <w:rPr>
          <w:sz w:val="24"/>
          <w:szCs w:val="24"/>
          <w:lang w:val="fr-FR"/>
        </w:rPr>
        <w:tab/>
        <w:t xml:space="preserve">Savitt, D. &amp; Jankovic, J. Tardive syndromes. </w:t>
      </w:r>
      <w:r w:rsidRPr="00CC7F94">
        <w:rPr>
          <w:i/>
          <w:iCs/>
          <w:sz w:val="24"/>
          <w:szCs w:val="24"/>
          <w:lang w:val="fr-FR"/>
        </w:rPr>
        <w:t>J. Neurol. Sci.</w:t>
      </w:r>
      <w:r w:rsidRPr="00CC7F94">
        <w:rPr>
          <w:sz w:val="24"/>
          <w:szCs w:val="24"/>
          <w:lang w:val="fr-FR"/>
        </w:rPr>
        <w:t xml:space="preserve"> </w:t>
      </w:r>
      <w:r w:rsidRPr="00CC7F94">
        <w:rPr>
          <w:b/>
          <w:bCs/>
          <w:sz w:val="24"/>
          <w:szCs w:val="24"/>
          <w:lang w:val="fr-FR"/>
        </w:rPr>
        <w:t>389</w:t>
      </w:r>
      <w:r w:rsidRPr="00CC7F94">
        <w:rPr>
          <w:sz w:val="24"/>
          <w:szCs w:val="24"/>
          <w:lang w:val="fr-FR"/>
        </w:rPr>
        <w:t>, 35–42 (2018).</w:t>
      </w:r>
    </w:p>
    <w:p w14:paraId="0D812C7C" w14:textId="77777777" w:rsidR="00B57CF0" w:rsidRPr="00B57CF0" w:rsidRDefault="00B57CF0">
      <w:pPr>
        <w:widowControl w:val="0"/>
        <w:autoSpaceDE w:val="0"/>
        <w:autoSpaceDN w:val="0"/>
        <w:adjustRightInd w:val="0"/>
        <w:rPr>
          <w:sz w:val="24"/>
          <w:szCs w:val="24"/>
        </w:rPr>
      </w:pPr>
      <w:r w:rsidRPr="00CC7F94">
        <w:rPr>
          <w:sz w:val="24"/>
          <w:szCs w:val="24"/>
          <w:lang w:val="fr-FR"/>
        </w:rPr>
        <w:t>179.</w:t>
      </w:r>
      <w:r w:rsidRPr="00CC7F94">
        <w:rPr>
          <w:sz w:val="24"/>
          <w:szCs w:val="24"/>
          <w:lang w:val="fr-FR"/>
        </w:rPr>
        <w:tab/>
        <w:t xml:space="preserve">Groen, J. L. </w:t>
      </w:r>
      <w:r w:rsidRPr="00CC7F94">
        <w:rPr>
          <w:i/>
          <w:iCs/>
          <w:sz w:val="24"/>
          <w:szCs w:val="24"/>
          <w:lang w:val="fr-FR"/>
        </w:rPr>
        <w:t>et al.</w:t>
      </w:r>
      <w:r w:rsidRPr="00CC7F94">
        <w:rPr>
          <w:sz w:val="24"/>
          <w:szCs w:val="24"/>
          <w:lang w:val="fr-FR"/>
        </w:rPr>
        <w:t xml:space="preserve"> </w:t>
      </w:r>
      <w:r w:rsidRPr="00B57CF0">
        <w:rPr>
          <w:sz w:val="24"/>
          <w:szCs w:val="24"/>
        </w:rPr>
        <w:t xml:space="preserve">Phenotypes and genetic architecture of focal primary torsion dystonia. </w:t>
      </w:r>
      <w:r w:rsidRPr="00B57CF0">
        <w:rPr>
          <w:i/>
          <w:iCs/>
          <w:sz w:val="24"/>
          <w:szCs w:val="24"/>
        </w:rPr>
        <w:t>J. Neurol. Neurosurg. Psychiatry</w:t>
      </w:r>
      <w:r w:rsidRPr="00B57CF0">
        <w:rPr>
          <w:sz w:val="24"/>
          <w:szCs w:val="24"/>
        </w:rPr>
        <w:t xml:space="preserve"> </w:t>
      </w:r>
      <w:r w:rsidRPr="00B57CF0">
        <w:rPr>
          <w:b/>
          <w:bCs/>
          <w:sz w:val="24"/>
          <w:szCs w:val="24"/>
        </w:rPr>
        <w:t>83</w:t>
      </w:r>
      <w:r w:rsidRPr="00B57CF0">
        <w:rPr>
          <w:sz w:val="24"/>
          <w:szCs w:val="24"/>
        </w:rPr>
        <w:t>, 1006–1011 (2012).</w:t>
      </w:r>
    </w:p>
    <w:p w14:paraId="2F9438FC" w14:textId="77777777" w:rsidR="00B57CF0" w:rsidRPr="00B57CF0" w:rsidRDefault="00B57CF0">
      <w:pPr>
        <w:widowControl w:val="0"/>
        <w:autoSpaceDE w:val="0"/>
        <w:autoSpaceDN w:val="0"/>
        <w:adjustRightInd w:val="0"/>
        <w:rPr>
          <w:sz w:val="24"/>
          <w:szCs w:val="24"/>
        </w:rPr>
      </w:pPr>
      <w:r w:rsidRPr="00B57CF0">
        <w:rPr>
          <w:sz w:val="24"/>
          <w:szCs w:val="24"/>
        </w:rPr>
        <w:lastRenderedPageBreak/>
        <w:t>180.</w:t>
      </w:r>
      <w:r w:rsidRPr="00B57CF0">
        <w:rPr>
          <w:sz w:val="24"/>
          <w:szCs w:val="24"/>
        </w:rPr>
        <w:tab/>
        <w:t xml:space="preserve">Kimmich, O. </w:t>
      </w:r>
      <w:r w:rsidRPr="00B57CF0">
        <w:rPr>
          <w:i/>
          <w:iCs/>
          <w:sz w:val="24"/>
          <w:szCs w:val="24"/>
        </w:rPr>
        <w:t>et al.</w:t>
      </w:r>
      <w:r w:rsidRPr="00B57CF0">
        <w:rPr>
          <w:sz w:val="24"/>
          <w:szCs w:val="24"/>
        </w:rPr>
        <w:t xml:space="preserve"> Temporal discrimination, a cervical dystonia endophenotype: penetrance and functional correlates. </w:t>
      </w:r>
      <w:r w:rsidRPr="00B57CF0">
        <w:rPr>
          <w:i/>
          <w:iCs/>
          <w:sz w:val="24"/>
          <w:szCs w:val="24"/>
        </w:rPr>
        <w:t>Mov. Disord. Off. J. Mov. Disord. Soc.</w:t>
      </w:r>
      <w:r w:rsidRPr="00B57CF0">
        <w:rPr>
          <w:sz w:val="24"/>
          <w:szCs w:val="24"/>
        </w:rPr>
        <w:t xml:space="preserve"> </w:t>
      </w:r>
      <w:r w:rsidRPr="00B57CF0">
        <w:rPr>
          <w:b/>
          <w:bCs/>
          <w:sz w:val="24"/>
          <w:szCs w:val="24"/>
        </w:rPr>
        <w:t>29</w:t>
      </w:r>
      <w:r w:rsidRPr="00B57CF0">
        <w:rPr>
          <w:sz w:val="24"/>
          <w:szCs w:val="24"/>
        </w:rPr>
        <w:t>, 804–811 (2014).</w:t>
      </w:r>
    </w:p>
    <w:p w14:paraId="645AEE44" w14:textId="77777777" w:rsidR="00B57CF0" w:rsidRPr="00B57CF0" w:rsidRDefault="00B57CF0">
      <w:pPr>
        <w:widowControl w:val="0"/>
        <w:autoSpaceDE w:val="0"/>
        <w:autoSpaceDN w:val="0"/>
        <w:adjustRightInd w:val="0"/>
        <w:rPr>
          <w:sz w:val="24"/>
          <w:szCs w:val="24"/>
        </w:rPr>
      </w:pPr>
      <w:r w:rsidRPr="00B57CF0">
        <w:rPr>
          <w:sz w:val="24"/>
          <w:szCs w:val="24"/>
        </w:rPr>
        <w:t>181.</w:t>
      </w:r>
      <w:r w:rsidRPr="00B57CF0">
        <w:rPr>
          <w:sz w:val="24"/>
          <w:szCs w:val="24"/>
        </w:rPr>
        <w:tab/>
        <w:t xml:space="preserve">Fiorio, M. </w:t>
      </w:r>
      <w:r w:rsidRPr="00B57CF0">
        <w:rPr>
          <w:i/>
          <w:iCs/>
          <w:sz w:val="24"/>
          <w:szCs w:val="24"/>
        </w:rPr>
        <w:t>et al.</w:t>
      </w:r>
      <w:r w:rsidRPr="00B57CF0">
        <w:rPr>
          <w:sz w:val="24"/>
          <w:szCs w:val="24"/>
        </w:rPr>
        <w:t xml:space="preserve"> Defective temporal processing of sensory stimuli in DYT1 mutation carriers: a new endophenotype of dystonia? </w:t>
      </w:r>
      <w:r w:rsidRPr="00B57CF0">
        <w:rPr>
          <w:i/>
          <w:iCs/>
          <w:sz w:val="24"/>
          <w:szCs w:val="24"/>
        </w:rPr>
        <w:t>Brain J. Neurol.</w:t>
      </w:r>
      <w:r w:rsidRPr="00B57CF0">
        <w:rPr>
          <w:sz w:val="24"/>
          <w:szCs w:val="24"/>
        </w:rPr>
        <w:t xml:space="preserve"> </w:t>
      </w:r>
      <w:r w:rsidRPr="00B57CF0">
        <w:rPr>
          <w:b/>
          <w:bCs/>
          <w:sz w:val="24"/>
          <w:szCs w:val="24"/>
        </w:rPr>
        <w:t>130</w:t>
      </w:r>
      <w:r w:rsidRPr="00B57CF0">
        <w:rPr>
          <w:sz w:val="24"/>
          <w:szCs w:val="24"/>
        </w:rPr>
        <w:t>, 134–142 (2007).</w:t>
      </w:r>
    </w:p>
    <w:p w14:paraId="0F7394ED" w14:textId="77777777" w:rsidR="00B57CF0" w:rsidRPr="00B57CF0" w:rsidRDefault="00B57CF0">
      <w:pPr>
        <w:widowControl w:val="0"/>
        <w:autoSpaceDE w:val="0"/>
        <w:autoSpaceDN w:val="0"/>
        <w:adjustRightInd w:val="0"/>
        <w:rPr>
          <w:sz w:val="24"/>
          <w:szCs w:val="24"/>
        </w:rPr>
      </w:pPr>
      <w:r w:rsidRPr="00B57CF0">
        <w:rPr>
          <w:sz w:val="24"/>
          <w:szCs w:val="24"/>
        </w:rPr>
        <w:t>182.</w:t>
      </w:r>
      <w:r w:rsidRPr="00B57CF0">
        <w:rPr>
          <w:sz w:val="24"/>
          <w:szCs w:val="24"/>
        </w:rPr>
        <w:tab/>
        <w:t xml:space="preserve">Fiorio, M. </w:t>
      </w:r>
      <w:r w:rsidRPr="00B57CF0">
        <w:rPr>
          <w:i/>
          <w:iCs/>
          <w:sz w:val="24"/>
          <w:szCs w:val="24"/>
        </w:rPr>
        <w:t>et al.</w:t>
      </w:r>
      <w:r w:rsidRPr="00B57CF0">
        <w:rPr>
          <w:sz w:val="24"/>
          <w:szCs w:val="24"/>
        </w:rPr>
        <w:t xml:space="preserve"> Tactile temporal discrimination in patients with blepharospasm. </w:t>
      </w:r>
      <w:r w:rsidRPr="00B57CF0">
        <w:rPr>
          <w:i/>
          <w:iCs/>
          <w:sz w:val="24"/>
          <w:szCs w:val="24"/>
        </w:rPr>
        <w:t>J. Neurol. Neurosurg. Psychiatry</w:t>
      </w:r>
      <w:r w:rsidRPr="00B57CF0">
        <w:rPr>
          <w:sz w:val="24"/>
          <w:szCs w:val="24"/>
        </w:rPr>
        <w:t xml:space="preserve"> </w:t>
      </w:r>
      <w:r w:rsidRPr="00B57CF0">
        <w:rPr>
          <w:b/>
          <w:bCs/>
          <w:sz w:val="24"/>
          <w:szCs w:val="24"/>
        </w:rPr>
        <w:t>79</w:t>
      </w:r>
      <w:r w:rsidRPr="00B57CF0">
        <w:rPr>
          <w:sz w:val="24"/>
          <w:szCs w:val="24"/>
        </w:rPr>
        <w:t>, 796–798 (2008).</w:t>
      </w:r>
    </w:p>
    <w:p w14:paraId="602502FD" w14:textId="77777777" w:rsidR="00B57CF0" w:rsidRPr="00B57CF0" w:rsidRDefault="00B57CF0">
      <w:pPr>
        <w:widowControl w:val="0"/>
        <w:autoSpaceDE w:val="0"/>
        <w:autoSpaceDN w:val="0"/>
        <w:adjustRightInd w:val="0"/>
        <w:rPr>
          <w:sz w:val="24"/>
          <w:szCs w:val="24"/>
        </w:rPr>
      </w:pPr>
      <w:r w:rsidRPr="00B57CF0">
        <w:rPr>
          <w:sz w:val="24"/>
          <w:szCs w:val="24"/>
        </w:rPr>
        <w:t>183.</w:t>
      </w:r>
      <w:r w:rsidRPr="00B57CF0">
        <w:rPr>
          <w:sz w:val="24"/>
          <w:szCs w:val="24"/>
        </w:rPr>
        <w:tab/>
        <w:t xml:space="preserve">Scontrini, A. </w:t>
      </w:r>
      <w:r w:rsidRPr="00B57CF0">
        <w:rPr>
          <w:i/>
          <w:iCs/>
          <w:sz w:val="24"/>
          <w:szCs w:val="24"/>
        </w:rPr>
        <w:t>et al.</w:t>
      </w:r>
      <w:r w:rsidRPr="00B57CF0">
        <w:rPr>
          <w:sz w:val="24"/>
          <w:szCs w:val="24"/>
        </w:rPr>
        <w:t xml:space="preserve"> Somatosensory temporal discrimination in patients with primary focal dystonia. </w:t>
      </w:r>
      <w:r w:rsidRPr="00B57CF0">
        <w:rPr>
          <w:i/>
          <w:iCs/>
          <w:sz w:val="24"/>
          <w:szCs w:val="24"/>
        </w:rPr>
        <w:t>J. Neurol. Neurosurg. Psychiatry</w:t>
      </w:r>
      <w:r w:rsidRPr="00B57CF0">
        <w:rPr>
          <w:sz w:val="24"/>
          <w:szCs w:val="24"/>
        </w:rPr>
        <w:t xml:space="preserve"> </w:t>
      </w:r>
      <w:r w:rsidRPr="00B57CF0">
        <w:rPr>
          <w:b/>
          <w:bCs/>
          <w:sz w:val="24"/>
          <w:szCs w:val="24"/>
        </w:rPr>
        <w:t>80</w:t>
      </w:r>
      <w:r w:rsidRPr="00B57CF0">
        <w:rPr>
          <w:sz w:val="24"/>
          <w:szCs w:val="24"/>
        </w:rPr>
        <w:t>, 1315–1319 (2009).</w:t>
      </w:r>
    </w:p>
    <w:p w14:paraId="06F09B46" w14:textId="77777777" w:rsidR="00B57CF0" w:rsidRPr="00B57CF0" w:rsidRDefault="00B57CF0">
      <w:pPr>
        <w:widowControl w:val="0"/>
        <w:autoSpaceDE w:val="0"/>
        <w:autoSpaceDN w:val="0"/>
        <w:adjustRightInd w:val="0"/>
        <w:rPr>
          <w:sz w:val="24"/>
          <w:szCs w:val="24"/>
        </w:rPr>
      </w:pPr>
      <w:r w:rsidRPr="00B57CF0">
        <w:rPr>
          <w:sz w:val="24"/>
          <w:szCs w:val="24"/>
        </w:rPr>
        <w:t>184.</w:t>
      </w:r>
      <w:r w:rsidRPr="00B57CF0">
        <w:rPr>
          <w:sz w:val="24"/>
          <w:szCs w:val="24"/>
        </w:rPr>
        <w:tab/>
        <w:t xml:space="preserve">Kimmich, O. </w:t>
      </w:r>
      <w:r w:rsidRPr="00B57CF0">
        <w:rPr>
          <w:i/>
          <w:iCs/>
          <w:sz w:val="24"/>
          <w:szCs w:val="24"/>
        </w:rPr>
        <w:t>et al.</w:t>
      </w:r>
      <w:r w:rsidRPr="00B57CF0">
        <w:rPr>
          <w:sz w:val="24"/>
          <w:szCs w:val="24"/>
        </w:rPr>
        <w:t xml:space="preserve"> Sporadic adult onset primary torsion dystonia is a genetic disorder by the temporal discrimination test. </w:t>
      </w:r>
      <w:r w:rsidRPr="00B57CF0">
        <w:rPr>
          <w:i/>
          <w:iCs/>
          <w:sz w:val="24"/>
          <w:szCs w:val="24"/>
        </w:rPr>
        <w:t>Brain J. Neurol.</w:t>
      </w:r>
      <w:r w:rsidRPr="00B57CF0">
        <w:rPr>
          <w:sz w:val="24"/>
          <w:szCs w:val="24"/>
        </w:rPr>
        <w:t xml:space="preserve"> </w:t>
      </w:r>
      <w:r w:rsidRPr="00B57CF0">
        <w:rPr>
          <w:b/>
          <w:bCs/>
          <w:sz w:val="24"/>
          <w:szCs w:val="24"/>
        </w:rPr>
        <w:t>134</w:t>
      </w:r>
      <w:r w:rsidRPr="00B57CF0">
        <w:rPr>
          <w:sz w:val="24"/>
          <w:szCs w:val="24"/>
        </w:rPr>
        <w:t>, 2656–2663 (2011).</w:t>
      </w:r>
    </w:p>
    <w:p w14:paraId="57818D77" w14:textId="77777777" w:rsidR="00B57CF0" w:rsidRPr="00B57CF0" w:rsidRDefault="00B57CF0">
      <w:pPr>
        <w:widowControl w:val="0"/>
        <w:autoSpaceDE w:val="0"/>
        <w:autoSpaceDN w:val="0"/>
        <w:adjustRightInd w:val="0"/>
        <w:rPr>
          <w:sz w:val="24"/>
          <w:szCs w:val="24"/>
        </w:rPr>
      </w:pPr>
      <w:r w:rsidRPr="00B57CF0">
        <w:rPr>
          <w:sz w:val="24"/>
          <w:szCs w:val="24"/>
        </w:rPr>
        <w:t>185.</w:t>
      </w:r>
      <w:r w:rsidRPr="00B57CF0">
        <w:rPr>
          <w:sz w:val="24"/>
          <w:szCs w:val="24"/>
        </w:rPr>
        <w:tab/>
        <w:t xml:space="preserve">Hutchinson, M. </w:t>
      </w:r>
      <w:r w:rsidRPr="00B57CF0">
        <w:rPr>
          <w:i/>
          <w:iCs/>
          <w:sz w:val="24"/>
          <w:szCs w:val="24"/>
        </w:rPr>
        <w:t>et al.</w:t>
      </w:r>
      <w:r w:rsidRPr="00B57CF0">
        <w:rPr>
          <w:sz w:val="24"/>
          <w:szCs w:val="24"/>
        </w:rPr>
        <w:t xml:space="preserve"> Cervical dystonia: a disorder of the midbrain network for covert attentional orienting. </w:t>
      </w:r>
      <w:r w:rsidRPr="00B57CF0">
        <w:rPr>
          <w:i/>
          <w:iCs/>
          <w:sz w:val="24"/>
          <w:szCs w:val="24"/>
        </w:rPr>
        <w:t>Front. Neurol.</w:t>
      </w:r>
      <w:r w:rsidRPr="00B57CF0">
        <w:rPr>
          <w:sz w:val="24"/>
          <w:szCs w:val="24"/>
        </w:rPr>
        <w:t xml:space="preserve"> </w:t>
      </w:r>
      <w:r w:rsidRPr="00B57CF0">
        <w:rPr>
          <w:b/>
          <w:bCs/>
          <w:sz w:val="24"/>
          <w:szCs w:val="24"/>
        </w:rPr>
        <w:t>5</w:t>
      </w:r>
      <w:r w:rsidRPr="00B57CF0">
        <w:rPr>
          <w:sz w:val="24"/>
          <w:szCs w:val="24"/>
        </w:rPr>
        <w:t>, 54 (2014).</w:t>
      </w:r>
    </w:p>
    <w:p w14:paraId="201D018C" w14:textId="77777777" w:rsidR="00B57CF0" w:rsidRPr="00B57CF0" w:rsidRDefault="00B57CF0">
      <w:pPr>
        <w:widowControl w:val="0"/>
        <w:autoSpaceDE w:val="0"/>
        <w:autoSpaceDN w:val="0"/>
        <w:adjustRightInd w:val="0"/>
        <w:rPr>
          <w:sz w:val="24"/>
          <w:szCs w:val="24"/>
        </w:rPr>
      </w:pPr>
      <w:r w:rsidRPr="00B57CF0">
        <w:rPr>
          <w:sz w:val="24"/>
          <w:szCs w:val="24"/>
        </w:rPr>
        <w:t>186.</w:t>
      </w:r>
      <w:r w:rsidRPr="00B57CF0">
        <w:rPr>
          <w:sz w:val="24"/>
          <w:szCs w:val="24"/>
        </w:rPr>
        <w:tab/>
        <w:t xml:space="preserve">Green, C. D. &amp; Han, J.-D. J. Epigenetic regulation by nuclear receptors. </w:t>
      </w:r>
      <w:r w:rsidRPr="00B57CF0">
        <w:rPr>
          <w:i/>
          <w:iCs/>
          <w:sz w:val="24"/>
          <w:szCs w:val="24"/>
        </w:rPr>
        <w:t>Epigenomics</w:t>
      </w:r>
      <w:r w:rsidRPr="00B57CF0">
        <w:rPr>
          <w:sz w:val="24"/>
          <w:szCs w:val="24"/>
        </w:rPr>
        <w:t xml:space="preserve"> </w:t>
      </w:r>
      <w:r w:rsidRPr="00B57CF0">
        <w:rPr>
          <w:b/>
          <w:bCs/>
          <w:sz w:val="24"/>
          <w:szCs w:val="24"/>
        </w:rPr>
        <w:t>3</w:t>
      </w:r>
      <w:r w:rsidRPr="00B57CF0">
        <w:rPr>
          <w:sz w:val="24"/>
          <w:szCs w:val="24"/>
        </w:rPr>
        <w:t>, 59–72 (2011).</w:t>
      </w:r>
    </w:p>
    <w:p w14:paraId="13D1203E" w14:textId="560785D9" w:rsidR="00B57CF0" w:rsidRPr="00B57CF0" w:rsidRDefault="00B57CF0">
      <w:pPr>
        <w:widowControl w:val="0"/>
        <w:autoSpaceDE w:val="0"/>
        <w:autoSpaceDN w:val="0"/>
        <w:adjustRightInd w:val="0"/>
        <w:rPr>
          <w:sz w:val="24"/>
          <w:szCs w:val="24"/>
        </w:rPr>
      </w:pPr>
      <w:r w:rsidRPr="00B57CF0">
        <w:rPr>
          <w:sz w:val="24"/>
          <w:szCs w:val="24"/>
        </w:rPr>
        <w:t>187.</w:t>
      </w:r>
      <w:r w:rsidRPr="00B57CF0">
        <w:rPr>
          <w:sz w:val="24"/>
          <w:szCs w:val="24"/>
        </w:rPr>
        <w:tab/>
        <w:t xml:space="preserve">Gwinn-Hardy, K. A., Adler, C. H., Weaver, A. L., Fish, N. M. &amp; Newman, S. J. Effect of hormone variations and other factors on </w:t>
      </w:r>
      <w:r>
        <w:rPr>
          <w:sz w:val="24"/>
          <w:szCs w:val="24"/>
        </w:rPr>
        <w:t xml:space="preserve">symptom severity in women with </w:t>
      </w:r>
      <w:r w:rsidRPr="00B57CF0">
        <w:rPr>
          <w:sz w:val="24"/>
          <w:szCs w:val="24"/>
        </w:rPr>
        <w:t xml:space="preserve">dystonia. </w:t>
      </w:r>
      <w:r w:rsidRPr="00B57CF0">
        <w:rPr>
          <w:i/>
          <w:iCs/>
          <w:sz w:val="24"/>
          <w:szCs w:val="24"/>
        </w:rPr>
        <w:t>Mayo Clin. Proc.</w:t>
      </w:r>
      <w:r w:rsidRPr="00B57CF0">
        <w:rPr>
          <w:sz w:val="24"/>
          <w:szCs w:val="24"/>
        </w:rPr>
        <w:t xml:space="preserve"> </w:t>
      </w:r>
      <w:r w:rsidRPr="00B57CF0">
        <w:rPr>
          <w:b/>
          <w:bCs/>
          <w:sz w:val="24"/>
          <w:szCs w:val="24"/>
        </w:rPr>
        <w:t>75</w:t>
      </w:r>
      <w:r w:rsidRPr="00B57CF0">
        <w:rPr>
          <w:sz w:val="24"/>
          <w:szCs w:val="24"/>
        </w:rPr>
        <w:t>, 235–240 (2000).</w:t>
      </w:r>
    </w:p>
    <w:p w14:paraId="58CEAFD5" w14:textId="77777777" w:rsidR="00B57CF0" w:rsidRPr="00B57CF0" w:rsidRDefault="00B57CF0">
      <w:pPr>
        <w:widowControl w:val="0"/>
        <w:autoSpaceDE w:val="0"/>
        <w:autoSpaceDN w:val="0"/>
        <w:adjustRightInd w:val="0"/>
        <w:rPr>
          <w:sz w:val="24"/>
          <w:szCs w:val="24"/>
        </w:rPr>
      </w:pPr>
      <w:r w:rsidRPr="00B57CF0">
        <w:rPr>
          <w:sz w:val="24"/>
          <w:szCs w:val="24"/>
        </w:rPr>
        <w:t>188.</w:t>
      </w:r>
      <w:r w:rsidRPr="00B57CF0">
        <w:rPr>
          <w:sz w:val="24"/>
          <w:szCs w:val="24"/>
        </w:rPr>
        <w:tab/>
        <w:t xml:space="preserve">Castrioto, A., Hulliger, S., Poon, Y.-Y., Lang, A. E. &amp; Moro, E. A survey on the impact of the menstrual cycle on movement disorders severity. </w:t>
      </w:r>
      <w:r w:rsidRPr="00B57CF0">
        <w:rPr>
          <w:i/>
          <w:iCs/>
          <w:sz w:val="24"/>
          <w:szCs w:val="24"/>
        </w:rPr>
        <w:t>Can. J. Neurol. Sci. J. Can. Sci. Neurol.</w:t>
      </w:r>
      <w:r w:rsidRPr="00B57CF0">
        <w:rPr>
          <w:sz w:val="24"/>
          <w:szCs w:val="24"/>
        </w:rPr>
        <w:t xml:space="preserve"> </w:t>
      </w:r>
      <w:r w:rsidRPr="00B57CF0">
        <w:rPr>
          <w:b/>
          <w:bCs/>
          <w:sz w:val="24"/>
          <w:szCs w:val="24"/>
        </w:rPr>
        <w:t>37</w:t>
      </w:r>
      <w:r w:rsidRPr="00B57CF0">
        <w:rPr>
          <w:sz w:val="24"/>
          <w:szCs w:val="24"/>
        </w:rPr>
        <w:t>, 478–481 (2010).</w:t>
      </w:r>
    </w:p>
    <w:p w14:paraId="0C3C58E5" w14:textId="77777777" w:rsidR="00B57CF0" w:rsidRPr="00B57CF0" w:rsidRDefault="00B57CF0">
      <w:pPr>
        <w:widowControl w:val="0"/>
        <w:autoSpaceDE w:val="0"/>
        <w:autoSpaceDN w:val="0"/>
        <w:adjustRightInd w:val="0"/>
        <w:rPr>
          <w:sz w:val="24"/>
          <w:szCs w:val="24"/>
        </w:rPr>
      </w:pPr>
      <w:r w:rsidRPr="00B57CF0">
        <w:rPr>
          <w:sz w:val="24"/>
          <w:szCs w:val="24"/>
        </w:rPr>
        <w:t>189.</w:t>
      </w:r>
      <w:r w:rsidRPr="00B57CF0">
        <w:rPr>
          <w:sz w:val="24"/>
          <w:szCs w:val="24"/>
        </w:rPr>
        <w:tab/>
        <w:t xml:space="preserve">Rogers, J. D. &amp; Fahn, S. Movement disorders and pregnancy. </w:t>
      </w:r>
      <w:r w:rsidRPr="00B57CF0">
        <w:rPr>
          <w:i/>
          <w:iCs/>
          <w:sz w:val="24"/>
          <w:szCs w:val="24"/>
        </w:rPr>
        <w:t>Adv. Neurol.</w:t>
      </w:r>
      <w:r w:rsidRPr="00B57CF0">
        <w:rPr>
          <w:sz w:val="24"/>
          <w:szCs w:val="24"/>
        </w:rPr>
        <w:t xml:space="preserve"> </w:t>
      </w:r>
      <w:r w:rsidRPr="00B57CF0">
        <w:rPr>
          <w:b/>
          <w:bCs/>
          <w:sz w:val="24"/>
          <w:szCs w:val="24"/>
        </w:rPr>
        <w:t>64</w:t>
      </w:r>
      <w:r w:rsidRPr="00B57CF0">
        <w:rPr>
          <w:sz w:val="24"/>
          <w:szCs w:val="24"/>
        </w:rPr>
        <w:t>, 163–178 (1994).</w:t>
      </w:r>
    </w:p>
    <w:p w14:paraId="022B0CDB" w14:textId="77777777" w:rsidR="00B57CF0" w:rsidRPr="00B57CF0" w:rsidRDefault="00B57CF0">
      <w:pPr>
        <w:widowControl w:val="0"/>
        <w:autoSpaceDE w:val="0"/>
        <w:autoSpaceDN w:val="0"/>
        <w:adjustRightInd w:val="0"/>
        <w:rPr>
          <w:sz w:val="24"/>
          <w:szCs w:val="24"/>
        </w:rPr>
      </w:pPr>
      <w:r w:rsidRPr="00B57CF0">
        <w:rPr>
          <w:sz w:val="24"/>
          <w:szCs w:val="24"/>
        </w:rPr>
        <w:t>190.</w:t>
      </w:r>
      <w:r w:rsidRPr="00B57CF0">
        <w:rPr>
          <w:sz w:val="24"/>
          <w:szCs w:val="24"/>
        </w:rPr>
        <w:tab/>
        <w:t xml:space="preserve">Kranick, S. M., Mowry, E. M., Colcher, A., Horn, S. &amp; Golbe, L. I. Movement disorders and pregnancy: a review of the literature. </w:t>
      </w:r>
      <w:r w:rsidRPr="00B57CF0">
        <w:rPr>
          <w:i/>
          <w:iCs/>
          <w:sz w:val="24"/>
          <w:szCs w:val="24"/>
        </w:rPr>
        <w:t>Mov. Disord. Off. J. Mov. Disord. Soc.</w:t>
      </w:r>
      <w:r w:rsidRPr="00B57CF0">
        <w:rPr>
          <w:sz w:val="24"/>
          <w:szCs w:val="24"/>
        </w:rPr>
        <w:t xml:space="preserve"> </w:t>
      </w:r>
      <w:r w:rsidRPr="00B57CF0">
        <w:rPr>
          <w:b/>
          <w:bCs/>
          <w:sz w:val="24"/>
          <w:szCs w:val="24"/>
        </w:rPr>
        <w:t>25</w:t>
      </w:r>
      <w:r w:rsidRPr="00B57CF0">
        <w:rPr>
          <w:sz w:val="24"/>
          <w:szCs w:val="24"/>
        </w:rPr>
        <w:t>, 665–671 (2010).</w:t>
      </w:r>
    </w:p>
    <w:p w14:paraId="4898E1DC" w14:textId="77777777" w:rsidR="00B57CF0" w:rsidRPr="00B57CF0" w:rsidRDefault="00B57CF0">
      <w:pPr>
        <w:widowControl w:val="0"/>
        <w:autoSpaceDE w:val="0"/>
        <w:autoSpaceDN w:val="0"/>
        <w:adjustRightInd w:val="0"/>
        <w:rPr>
          <w:sz w:val="24"/>
          <w:szCs w:val="24"/>
        </w:rPr>
      </w:pPr>
      <w:r w:rsidRPr="00B57CF0">
        <w:rPr>
          <w:sz w:val="24"/>
          <w:szCs w:val="24"/>
        </w:rPr>
        <w:t>191.</w:t>
      </w:r>
      <w:r w:rsidRPr="00B57CF0">
        <w:rPr>
          <w:sz w:val="24"/>
          <w:szCs w:val="24"/>
        </w:rPr>
        <w:tab/>
        <w:t xml:space="preserve">Martino, D. </w:t>
      </w:r>
      <w:r w:rsidRPr="00B57CF0">
        <w:rPr>
          <w:i/>
          <w:iCs/>
          <w:sz w:val="24"/>
          <w:szCs w:val="24"/>
        </w:rPr>
        <w:t>et al.</w:t>
      </w:r>
      <w:r w:rsidRPr="00B57CF0">
        <w:rPr>
          <w:sz w:val="24"/>
          <w:szCs w:val="24"/>
        </w:rPr>
        <w:t xml:space="preserve"> Menopause and menarche in patients with primary blepharospasm: an exploratory case-control study. </w:t>
      </w:r>
      <w:r w:rsidRPr="00B57CF0">
        <w:rPr>
          <w:i/>
          <w:iCs/>
          <w:sz w:val="24"/>
          <w:szCs w:val="24"/>
        </w:rPr>
        <w:t>Eur. Neurol.</w:t>
      </w:r>
      <w:r w:rsidRPr="00B57CF0">
        <w:rPr>
          <w:sz w:val="24"/>
          <w:szCs w:val="24"/>
        </w:rPr>
        <w:t xml:space="preserve"> </w:t>
      </w:r>
      <w:r w:rsidRPr="00B57CF0">
        <w:rPr>
          <w:b/>
          <w:bCs/>
          <w:sz w:val="24"/>
          <w:szCs w:val="24"/>
        </w:rPr>
        <w:t>47</w:t>
      </w:r>
      <w:r w:rsidRPr="00B57CF0">
        <w:rPr>
          <w:sz w:val="24"/>
          <w:szCs w:val="24"/>
        </w:rPr>
        <w:t>, 161–164 (2002).</w:t>
      </w:r>
    </w:p>
    <w:p w14:paraId="2C1D8686" w14:textId="77777777" w:rsidR="00B57CF0" w:rsidRPr="00B57CF0" w:rsidRDefault="00B57CF0">
      <w:pPr>
        <w:widowControl w:val="0"/>
        <w:autoSpaceDE w:val="0"/>
        <w:autoSpaceDN w:val="0"/>
        <w:adjustRightInd w:val="0"/>
        <w:rPr>
          <w:sz w:val="24"/>
          <w:szCs w:val="24"/>
        </w:rPr>
      </w:pPr>
      <w:r w:rsidRPr="00B57CF0">
        <w:rPr>
          <w:sz w:val="24"/>
          <w:szCs w:val="24"/>
        </w:rPr>
        <w:t>192.</w:t>
      </w:r>
      <w:r w:rsidRPr="00B57CF0">
        <w:rPr>
          <w:sz w:val="24"/>
          <w:szCs w:val="24"/>
        </w:rPr>
        <w:tab/>
        <w:t xml:space="preserve">Zimprich, A. </w:t>
      </w:r>
      <w:r w:rsidRPr="00B57CF0">
        <w:rPr>
          <w:i/>
          <w:iCs/>
          <w:sz w:val="24"/>
          <w:szCs w:val="24"/>
        </w:rPr>
        <w:t>et al.</w:t>
      </w:r>
      <w:r w:rsidRPr="00B57CF0">
        <w:rPr>
          <w:sz w:val="24"/>
          <w:szCs w:val="24"/>
        </w:rPr>
        <w:t xml:space="preserve"> Mutations in the gene encoding epsilon-sarcoglycan cause myoclonus-dystonia syndrome. </w:t>
      </w:r>
      <w:r w:rsidRPr="00B57CF0">
        <w:rPr>
          <w:i/>
          <w:iCs/>
          <w:sz w:val="24"/>
          <w:szCs w:val="24"/>
        </w:rPr>
        <w:t>Nat. Genet.</w:t>
      </w:r>
      <w:r w:rsidRPr="00B57CF0">
        <w:rPr>
          <w:sz w:val="24"/>
          <w:szCs w:val="24"/>
        </w:rPr>
        <w:t xml:space="preserve"> </w:t>
      </w:r>
      <w:r w:rsidRPr="00B57CF0">
        <w:rPr>
          <w:b/>
          <w:bCs/>
          <w:sz w:val="24"/>
          <w:szCs w:val="24"/>
        </w:rPr>
        <w:t>29</w:t>
      </w:r>
      <w:r w:rsidRPr="00B57CF0">
        <w:rPr>
          <w:sz w:val="24"/>
          <w:szCs w:val="24"/>
        </w:rPr>
        <w:t>, 66–69 (2001).</w:t>
      </w:r>
    </w:p>
    <w:p w14:paraId="03BE85BF" w14:textId="77777777" w:rsidR="00B57CF0" w:rsidRPr="00B57CF0" w:rsidRDefault="00B57CF0">
      <w:pPr>
        <w:widowControl w:val="0"/>
        <w:autoSpaceDE w:val="0"/>
        <w:autoSpaceDN w:val="0"/>
        <w:adjustRightInd w:val="0"/>
        <w:rPr>
          <w:sz w:val="24"/>
          <w:szCs w:val="24"/>
        </w:rPr>
      </w:pPr>
      <w:r w:rsidRPr="00B57CF0">
        <w:rPr>
          <w:sz w:val="24"/>
          <w:szCs w:val="24"/>
        </w:rPr>
        <w:t>193.</w:t>
      </w:r>
      <w:r w:rsidRPr="00B57CF0">
        <w:rPr>
          <w:sz w:val="24"/>
          <w:szCs w:val="24"/>
        </w:rPr>
        <w:tab/>
        <w:t xml:space="preserve">Lohmann, K. &amp; Klein, C. Genetics of dystonia: what’s known? What’s new? What’s next? </w:t>
      </w:r>
      <w:r w:rsidRPr="00B57CF0">
        <w:rPr>
          <w:i/>
          <w:iCs/>
          <w:sz w:val="24"/>
          <w:szCs w:val="24"/>
        </w:rPr>
        <w:t>Mov. Disord. Off. J. Mov. Disord. Soc.</w:t>
      </w:r>
      <w:r w:rsidRPr="00B57CF0">
        <w:rPr>
          <w:sz w:val="24"/>
          <w:szCs w:val="24"/>
        </w:rPr>
        <w:t xml:space="preserve"> </w:t>
      </w:r>
      <w:r w:rsidRPr="00B57CF0">
        <w:rPr>
          <w:b/>
          <w:bCs/>
          <w:sz w:val="24"/>
          <w:szCs w:val="24"/>
        </w:rPr>
        <w:t>28</w:t>
      </w:r>
      <w:r w:rsidRPr="00B57CF0">
        <w:rPr>
          <w:sz w:val="24"/>
          <w:szCs w:val="24"/>
        </w:rPr>
        <w:t>, 899–905 (2013).</w:t>
      </w:r>
    </w:p>
    <w:p w14:paraId="3F1D934E" w14:textId="77777777" w:rsidR="00B57CF0" w:rsidRPr="00B57CF0" w:rsidRDefault="00B57CF0">
      <w:pPr>
        <w:widowControl w:val="0"/>
        <w:autoSpaceDE w:val="0"/>
        <w:autoSpaceDN w:val="0"/>
        <w:adjustRightInd w:val="0"/>
        <w:rPr>
          <w:sz w:val="24"/>
          <w:szCs w:val="24"/>
        </w:rPr>
      </w:pPr>
      <w:r w:rsidRPr="00B57CF0">
        <w:rPr>
          <w:sz w:val="24"/>
          <w:szCs w:val="24"/>
        </w:rPr>
        <w:t>194.</w:t>
      </w:r>
      <w:r w:rsidRPr="00B57CF0">
        <w:rPr>
          <w:sz w:val="24"/>
          <w:szCs w:val="24"/>
        </w:rPr>
        <w:tab/>
        <w:t xml:space="preserve">Lee, L. V. </w:t>
      </w:r>
      <w:r w:rsidRPr="00B57CF0">
        <w:rPr>
          <w:i/>
          <w:iCs/>
          <w:sz w:val="24"/>
          <w:szCs w:val="24"/>
        </w:rPr>
        <w:t>et al.</w:t>
      </w:r>
      <w:r w:rsidRPr="00B57CF0">
        <w:rPr>
          <w:sz w:val="24"/>
          <w:szCs w:val="24"/>
        </w:rPr>
        <w:t xml:space="preserve"> The unique phenomenology of sex-linked dystonia parkinsonism (XDP, DYT3, ‘Lubag’). </w:t>
      </w:r>
      <w:r w:rsidRPr="00B57CF0">
        <w:rPr>
          <w:i/>
          <w:iCs/>
          <w:sz w:val="24"/>
          <w:szCs w:val="24"/>
        </w:rPr>
        <w:t>Int. J. Neurosci.</w:t>
      </w:r>
      <w:r w:rsidRPr="00B57CF0">
        <w:rPr>
          <w:sz w:val="24"/>
          <w:szCs w:val="24"/>
        </w:rPr>
        <w:t xml:space="preserve"> </w:t>
      </w:r>
      <w:r w:rsidRPr="00B57CF0">
        <w:rPr>
          <w:b/>
          <w:bCs/>
          <w:sz w:val="24"/>
          <w:szCs w:val="24"/>
        </w:rPr>
        <w:t>121 Suppl 1</w:t>
      </w:r>
      <w:r w:rsidRPr="00B57CF0">
        <w:rPr>
          <w:sz w:val="24"/>
          <w:szCs w:val="24"/>
        </w:rPr>
        <w:t>, 3–11 (2011).</w:t>
      </w:r>
    </w:p>
    <w:p w14:paraId="6CA8E389" w14:textId="77777777" w:rsidR="00B57CF0" w:rsidRPr="00B57CF0" w:rsidRDefault="00B57CF0">
      <w:pPr>
        <w:widowControl w:val="0"/>
        <w:autoSpaceDE w:val="0"/>
        <w:autoSpaceDN w:val="0"/>
        <w:adjustRightInd w:val="0"/>
        <w:rPr>
          <w:sz w:val="24"/>
          <w:szCs w:val="24"/>
        </w:rPr>
      </w:pPr>
      <w:r w:rsidRPr="00B57CF0">
        <w:rPr>
          <w:sz w:val="24"/>
          <w:szCs w:val="24"/>
        </w:rPr>
        <w:t>195.</w:t>
      </w:r>
      <w:r w:rsidRPr="00B57CF0">
        <w:rPr>
          <w:sz w:val="24"/>
          <w:szCs w:val="24"/>
        </w:rPr>
        <w:tab/>
        <w:t xml:space="preserve">Marras, C. </w:t>
      </w:r>
      <w:r w:rsidRPr="00B57CF0">
        <w:rPr>
          <w:i/>
          <w:iCs/>
          <w:sz w:val="24"/>
          <w:szCs w:val="24"/>
        </w:rPr>
        <w:t>et al.</w:t>
      </w:r>
      <w:r w:rsidRPr="00B57CF0">
        <w:rPr>
          <w:sz w:val="24"/>
          <w:szCs w:val="24"/>
        </w:rPr>
        <w:t xml:space="preserve"> Minimum incidence of primary cervical dystonia in a multiethnic health care population. </w:t>
      </w:r>
      <w:r w:rsidRPr="00B57CF0">
        <w:rPr>
          <w:i/>
          <w:iCs/>
          <w:sz w:val="24"/>
          <w:szCs w:val="24"/>
        </w:rPr>
        <w:t>Neurology</w:t>
      </w:r>
      <w:r w:rsidRPr="00B57CF0">
        <w:rPr>
          <w:sz w:val="24"/>
          <w:szCs w:val="24"/>
        </w:rPr>
        <w:t xml:space="preserve"> </w:t>
      </w:r>
      <w:r w:rsidRPr="00B57CF0">
        <w:rPr>
          <w:b/>
          <w:bCs/>
          <w:sz w:val="24"/>
          <w:szCs w:val="24"/>
        </w:rPr>
        <w:t>69</w:t>
      </w:r>
      <w:r w:rsidRPr="00B57CF0">
        <w:rPr>
          <w:sz w:val="24"/>
          <w:szCs w:val="24"/>
        </w:rPr>
        <w:t>, 676–680 (2007).</w:t>
      </w:r>
    </w:p>
    <w:p w14:paraId="262DF48F" w14:textId="77777777" w:rsidR="00B57CF0" w:rsidRPr="00B57CF0" w:rsidRDefault="00B57CF0">
      <w:pPr>
        <w:widowControl w:val="0"/>
        <w:autoSpaceDE w:val="0"/>
        <w:autoSpaceDN w:val="0"/>
        <w:adjustRightInd w:val="0"/>
        <w:rPr>
          <w:sz w:val="24"/>
          <w:szCs w:val="24"/>
        </w:rPr>
      </w:pPr>
      <w:r w:rsidRPr="00B57CF0">
        <w:rPr>
          <w:sz w:val="24"/>
          <w:szCs w:val="24"/>
        </w:rPr>
        <w:t>196.</w:t>
      </w:r>
      <w:r w:rsidRPr="00B57CF0">
        <w:rPr>
          <w:sz w:val="24"/>
          <w:szCs w:val="24"/>
        </w:rPr>
        <w:tab/>
        <w:t xml:space="preserve">Matsumoto, S., Nishimura, M., Shibasaki, H. &amp; Kaji, R. Epidemiology of primary dystonias in Japan: comparison with Western countries. </w:t>
      </w:r>
      <w:r w:rsidRPr="00B57CF0">
        <w:rPr>
          <w:i/>
          <w:iCs/>
          <w:sz w:val="24"/>
          <w:szCs w:val="24"/>
        </w:rPr>
        <w:t>Mov. Disord. Off. J. Mov. Disord. Soc.</w:t>
      </w:r>
      <w:r w:rsidRPr="00B57CF0">
        <w:rPr>
          <w:sz w:val="24"/>
          <w:szCs w:val="24"/>
        </w:rPr>
        <w:t xml:space="preserve"> </w:t>
      </w:r>
      <w:r w:rsidRPr="00B57CF0">
        <w:rPr>
          <w:b/>
          <w:bCs/>
          <w:sz w:val="24"/>
          <w:szCs w:val="24"/>
        </w:rPr>
        <w:t>18</w:t>
      </w:r>
      <w:r w:rsidRPr="00B57CF0">
        <w:rPr>
          <w:sz w:val="24"/>
          <w:szCs w:val="24"/>
        </w:rPr>
        <w:t xml:space="preserve">, 1196–1198 </w:t>
      </w:r>
      <w:r w:rsidRPr="00B57CF0">
        <w:rPr>
          <w:sz w:val="24"/>
          <w:szCs w:val="24"/>
        </w:rPr>
        <w:lastRenderedPageBreak/>
        <w:t>(2003).</w:t>
      </w:r>
    </w:p>
    <w:p w14:paraId="4C0BDA1B" w14:textId="77777777" w:rsidR="00B57CF0" w:rsidRPr="00B57CF0" w:rsidRDefault="00B57CF0">
      <w:pPr>
        <w:widowControl w:val="0"/>
        <w:autoSpaceDE w:val="0"/>
        <w:autoSpaceDN w:val="0"/>
        <w:adjustRightInd w:val="0"/>
        <w:rPr>
          <w:sz w:val="24"/>
          <w:szCs w:val="24"/>
        </w:rPr>
      </w:pPr>
      <w:r w:rsidRPr="00B57CF0">
        <w:rPr>
          <w:sz w:val="24"/>
          <w:szCs w:val="24"/>
        </w:rPr>
        <w:t>197.</w:t>
      </w:r>
      <w:r w:rsidRPr="00B57CF0">
        <w:rPr>
          <w:sz w:val="24"/>
          <w:szCs w:val="24"/>
        </w:rPr>
        <w:tab/>
        <w:t xml:space="preserve">A prevalence study of primary dystonia in eight European countries. </w:t>
      </w:r>
      <w:r w:rsidRPr="00B57CF0">
        <w:rPr>
          <w:i/>
          <w:iCs/>
          <w:sz w:val="24"/>
          <w:szCs w:val="24"/>
        </w:rPr>
        <w:t>J. Neurol.</w:t>
      </w:r>
      <w:r w:rsidRPr="00B57CF0">
        <w:rPr>
          <w:sz w:val="24"/>
          <w:szCs w:val="24"/>
        </w:rPr>
        <w:t xml:space="preserve"> </w:t>
      </w:r>
      <w:r w:rsidRPr="00B57CF0">
        <w:rPr>
          <w:b/>
          <w:bCs/>
          <w:sz w:val="24"/>
          <w:szCs w:val="24"/>
        </w:rPr>
        <w:t>247</w:t>
      </w:r>
      <w:r w:rsidRPr="00B57CF0">
        <w:rPr>
          <w:sz w:val="24"/>
          <w:szCs w:val="24"/>
        </w:rPr>
        <w:t>, 787–792 (2000).</w:t>
      </w:r>
    </w:p>
    <w:p w14:paraId="7DBB1492" w14:textId="77777777" w:rsidR="00B57CF0" w:rsidRPr="00B57CF0" w:rsidRDefault="00B57CF0">
      <w:pPr>
        <w:widowControl w:val="0"/>
        <w:autoSpaceDE w:val="0"/>
        <w:autoSpaceDN w:val="0"/>
        <w:adjustRightInd w:val="0"/>
        <w:rPr>
          <w:sz w:val="24"/>
          <w:szCs w:val="24"/>
        </w:rPr>
      </w:pPr>
      <w:r w:rsidRPr="00B57CF0">
        <w:rPr>
          <w:sz w:val="24"/>
          <w:szCs w:val="24"/>
        </w:rPr>
        <w:t>198.</w:t>
      </w:r>
      <w:r w:rsidRPr="00B57CF0">
        <w:rPr>
          <w:sz w:val="24"/>
          <w:szCs w:val="24"/>
        </w:rPr>
        <w:tab/>
        <w:t xml:space="preserve">Peall, K. J., Kuiper, A., de Koning, T. J. &amp; Tijssen, M. A. J. Non-motor symptoms in genetically defined dystonia: Homogenous groups require systematic assessment. </w:t>
      </w:r>
      <w:r w:rsidRPr="00B57CF0">
        <w:rPr>
          <w:i/>
          <w:iCs/>
          <w:sz w:val="24"/>
          <w:szCs w:val="24"/>
        </w:rPr>
        <w:t>Parkinsonism Relat. Disord.</w:t>
      </w:r>
      <w:r w:rsidRPr="00B57CF0">
        <w:rPr>
          <w:sz w:val="24"/>
          <w:szCs w:val="24"/>
        </w:rPr>
        <w:t xml:space="preserve"> </w:t>
      </w:r>
      <w:r w:rsidRPr="00B57CF0">
        <w:rPr>
          <w:b/>
          <w:bCs/>
          <w:sz w:val="24"/>
          <w:szCs w:val="24"/>
        </w:rPr>
        <w:t>21</w:t>
      </w:r>
      <w:r w:rsidRPr="00B57CF0">
        <w:rPr>
          <w:sz w:val="24"/>
          <w:szCs w:val="24"/>
        </w:rPr>
        <w:t>, 1031–1040 (2015).</w:t>
      </w:r>
    </w:p>
    <w:p w14:paraId="0D113248" w14:textId="77777777" w:rsidR="00B57CF0" w:rsidRPr="00B57CF0" w:rsidRDefault="00B57CF0">
      <w:pPr>
        <w:widowControl w:val="0"/>
        <w:autoSpaceDE w:val="0"/>
        <w:autoSpaceDN w:val="0"/>
        <w:adjustRightInd w:val="0"/>
        <w:rPr>
          <w:sz w:val="24"/>
          <w:szCs w:val="24"/>
        </w:rPr>
      </w:pPr>
      <w:r w:rsidRPr="00B57CF0">
        <w:rPr>
          <w:sz w:val="24"/>
          <w:szCs w:val="24"/>
        </w:rPr>
        <w:t>199.</w:t>
      </w:r>
      <w:r w:rsidRPr="00B57CF0">
        <w:rPr>
          <w:sz w:val="24"/>
          <w:szCs w:val="24"/>
        </w:rPr>
        <w:tab/>
        <w:t xml:space="preserve">Conte, A. </w:t>
      </w:r>
      <w:r w:rsidRPr="00B57CF0">
        <w:rPr>
          <w:i/>
          <w:iCs/>
          <w:sz w:val="24"/>
          <w:szCs w:val="24"/>
        </w:rPr>
        <w:t>et al.</w:t>
      </w:r>
      <w:r w:rsidRPr="00B57CF0">
        <w:rPr>
          <w:sz w:val="24"/>
          <w:szCs w:val="24"/>
        </w:rPr>
        <w:t xml:space="preserve"> Non-motor symptoms in patients with adult-onset focal dystonia: Sensory and psychiatric disturbances. </w:t>
      </w:r>
      <w:r w:rsidRPr="00B57CF0">
        <w:rPr>
          <w:i/>
          <w:iCs/>
          <w:sz w:val="24"/>
          <w:szCs w:val="24"/>
        </w:rPr>
        <w:t>Parkinsonism Relat. Disord.</w:t>
      </w:r>
      <w:r w:rsidRPr="00B57CF0">
        <w:rPr>
          <w:sz w:val="24"/>
          <w:szCs w:val="24"/>
        </w:rPr>
        <w:t xml:space="preserve"> </w:t>
      </w:r>
      <w:r w:rsidRPr="00B57CF0">
        <w:rPr>
          <w:b/>
          <w:bCs/>
          <w:sz w:val="24"/>
          <w:szCs w:val="24"/>
        </w:rPr>
        <w:t>22 Suppl 1</w:t>
      </w:r>
      <w:r w:rsidRPr="00B57CF0">
        <w:rPr>
          <w:sz w:val="24"/>
          <w:szCs w:val="24"/>
        </w:rPr>
        <w:t>, S111-114 (2016).</w:t>
      </w:r>
    </w:p>
    <w:p w14:paraId="67C2B6C4" w14:textId="77777777" w:rsidR="00B57CF0" w:rsidRPr="00B57CF0" w:rsidRDefault="00B57CF0">
      <w:pPr>
        <w:widowControl w:val="0"/>
        <w:autoSpaceDE w:val="0"/>
        <w:autoSpaceDN w:val="0"/>
        <w:adjustRightInd w:val="0"/>
        <w:rPr>
          <w:sz w:val="24"/>
          <w:szCs w:val="24"/>
        </w:rPr>
      </w:pPr>
      <w:r w:rsidRPr="00B57CF0">
        <w:rPr>
          <w:sz w:val="24"/>
          <w:szCs w:val="24"/>
        </w:rPr>
        <w:t>200.</w:t>
      </w:r>
      <w:r w:rsidRPr="00B57CF0">
        <w:rPr>
          <w:sz w:val="24"/>
          <w:szCs w:val="24"/>
        </w:rPr>
        <w:tab/>
        <w:t xml:space="preserve">Eggink, H. </w:t>
      </w:r>
      <w:r w:rsidRPr="00B57CF0">
        <w:rPr>
          <w:i/>
          <w:iCs/>
          <w:sz w:val="24"/>
          <w:szCs w:val="24"/>
        </w:rPr>
        <w:t>et al.</w:t>
      </w:r>
      <w:r w:rsidRPr="00B57CF0">
        <w:rPr>
          <w:sz w:val="24"/>
          <w:szCs w:val="24"/>
        </w:rPr>
        <w:t xml:space="preserve"> Motor and non-motor determinants of health-related quality of life in young dystonia patients. </w:t>
      </w:r>
      <w:r w:rsidRPr="00B57CF0">
        <w:rPr>
          <w:i/>
          <w:iCs/>
          <w:sz w:val="24"/>
          <w:szCs w:val="24"/>
        </w:rPr>
        <w:t>Parkinsonism Relat. Disord.</w:t>
      </w:r>
      <w:r w:rsidRPr="00B57CF0">
        <w:rPr>
          <w:sz w:val="24"/>
          <w:szCs w:val="24"/>
        </w:rPr>
        <w:t xml:space="preserve"> </w:t>
      </w:r>
      <w:r w:rsidRPr="00B57CF0">
        <w:rPr>
          <w:b/>
          <w:bCs/>
          <w:sz w:val="24"/>
          <w:szCs w:val="24"/>
        </w:rPr>
        <w:t>58</w:t>
      </w:r>
      <w:r w:rsidRPr="00B57CF0">
        <w:rPr>
          <w:sz w:val="24"/>
          <w:szCs w:val="24"/>
        </w:rPr>
        <w:t>, 50–55 (2019).</w:t>
      </w:r>
    </w:p>
    <w:p w14:paraId="33EA6967" w14:textId="77777777" w:rsidR="00B57CF0" w:rsidRPr="00B57CF0" w:rsidRDefault="00B57CF0">
      <w:pPr>
        <w:widowControl w:val="0"/>
        <w:autoSpaceDE w:val="0"/>
        <w:autoSpaceDN w:val="0"/>
        <w:adjustRightInd w:val="0"/>
        <w:rPr>
          <w:sz w:val="24"/>
          <w:szCs w:val="24"/>
        </w:rPr>
      </w:pPr>
      <w:r w:rsidRPr="00B57CF0">
        <w:rPr>
          <w:sz w:val="24"/>
          <w:szCs w:val="24"/>
        </w:rPr>
        <w:t>201.</w:t>
      </w:r>
      <w:r w:rsidRPr="00B57CF0">
        <w:rPr>
          <w:sz w:val="24"/>
          <w:szCs w:val="24"/>
        </w:rPr>
        <w:tab/>
        <w:t xml:space="preserve">Novaretti, N. </w:t>
      </w:r>
      <w:r w:rsidRPr="00B57CF0">
        <w:rPr>
          <w:i/>
          <w:iCs/>
          <w:sz w:val="24"/>
          <w:szCs w:val="24"/>
        </w:rPr>
        <w:t>et al.</w:t>
      </w:r>
      <w:r w:rsidRPr="00B57CF0">
        <w:rPr>
          <w:sz w:val="24"/>
          <w:szCs w:val="24"/>
        </w:rPr>
        <w:t xml:space="preserve"> The Prevalence and Correlation of Non-motor Symptoms in Adult Patients with Idiopathic Focal or Segmental Dystonia. </w:t>
      </w:r>
      <w:r w:rsidRPr="00B57CF0">
        <w:rPr>
          <w:i/>
          <w:iCs/>
          <w:sz w:val="24"/>
          <w:szCs w:val="24"/>
        </w:rPr>
        <w:t>Tremor Hyperkinetic Mov. N. Y. N</w:t>
      </w:r>
      <w:r w:rsidRPr="00B57CF0">
        <w:rPr>
          <w:sz w:val="24"/>
          <w:szCs w:val="24"/>
        </w:rPr>
        <w:t xml:space="preserve"> </w:t>
      </w:r>
      <w:r w:rsidRPr="00B57CF0">
        <w:rPr>
          <w:b/>
          <w:bCs/>
          <w:sz w:val="24"/>
          <w:szCs w:val="24"/>
        </w:rPr>
        <w:t>9</w:t>
      </w:r>
      <w:r w:rsidRPr="00B57CF0">
        <w:rPr>
          <w:sz w:val="24"/>
          <w:szCs w:val="24"/>
        </w:rPr>
        <w:t>, 596 (2019).</w:t>
      </w:r>
    </w:p>
    <w:p w14:paraId="42DA52FC" w14:textId="77777777" w:rsidR="00B57CF0" w:rsidRPr="00B57CF0" w:rsidRDefault="00B57CF0">
      <w:pPr>
        <w:widowControl w:val="0"/>
        <w:autoSpaceDE w:val="0"/>
        <w:autoSpaceDN w:val="0"/>
        <w:adjustRightInd w:val="0"/>
        <w:rPr>
          <w:sz w:val="24"/>
          <w:szCs w:val="24"/>
        </w:rPr>
      </w:pPr>
      <w:r w:rsidRPr="00B57CF0">
        <w:rPr>
          <w:sz w:val="24"/>
          <w:szCs w:val="24"/>
        </w:rPr>
        <w:t>202.</w:t>
      </w:r>
      <w:r w:rsidRPr="00B57CF0">
        <w:rPr>
          <w:sz w:val="24"/>
          <w:szCs w:val="24"/>
        </w:rPr>
        <w:tab/>
        <w:t xml:space="preserve">Pirio Richardson, S., Wegele, A. R., Skipper, B., Deligtisch, A. &amp; Jinnah, H. A. Dystonia treatment: Patterns of medication use in an international cohort. </w:t>
      </w:r>
      <w:r w:rsidRPr="00B57CF0">
        <w:rPr>
          <w:i/>
          <w:iCs/>
          <w:sz w:val="24"/>
          <w:szCs w:val="24"/>
        </w:rPr>
        <w:t>Neurology</w:t>
      </w:r>
      <w:r w:rsidRPr="00B57CF0">
        <w:rPr>
          <w:sz w:val="24"/>
          <w:szCs w:val="24"/>
        </w:rPr>
        <w:t xml:space="preserve"> </w:t>
      </w:r>
      <w:r w:rsidRPr="00B57CF0">
        <w:rPr>
          <w:b/>
          <w:bCs/>
          <w:sz w:val="24"/>
          <w:szCs w:val="24"/>
        </w:rPr>
        <w:t>88</w:t>
      </w:r>
      <w:r w:rsidRPr="00B57CF0">
        <w:rPr>
          <w:sz w:val="24"/>
          <w:szCs w:val="24"/>
        </w:rPr>
        <w:t>, 543–550 (2017).</w:t>
      </w:r>
    </w:p>
    <w:p w14:paraId="4CAE5AB9" w14:textId="77777777" w:rsidR="00B57CF0" w:rsidRPr="00B57CF0" w:rsidRDefault="00B57CF0">
      <w:pPr>
        <w:widowControl w:val="0"/>
        <w:autoSpaceDE w:val="0"/>
        <w:autoSpaceDN w:val="0"/>
        <w:adjustRightInd w:val="0"/>
        <w:rPr>
          <w:sz w:val="24"/>
          <w:szCs w:val="24"/>
        </w:rPr>
      </w:pPr>
      <w:r w:rsidRPr="00B57CF0">
        <w:rPr>
          <w:sz w:val="24"/>
          <w:szCs w:val="24"/>
        </w:rPr>
        <w:t>203.</w:t>
      </w:r>
      <w:r w:rsidRPr="00B57CF0">
        <w:rPr>
          <w:sz w:val="24"/>
          <w:szCs w:val="24"/>
        </w:rPr>
        <w:tab/>
        <w:t xml:space="preserve">Contarino, M. F. </w:t>
      </w:r>
      <w:r w:rsidRPr="00B57CF0">
        <w:rPr>
          <w:i/>
          <w:iCs/>
          <w:sz w:val="24"/>
          <w:szCs w:val="24"/>
        </w:rPr>
        <w:t>et al.</w:t>
      </w:r>
      <w:r w:rsidRPr="00B57CF0">
        <w:rPr>
          <w:sz w:val="24"/>
          <w:szCs w:val="24"/>
        </w:rPr>
        <w:t xml:space="preserve"> Clinical Practice: Evidence-Based Recommendations for the Treatment of Cervical Dystonia with Botulinum Toxin. </w:t>
      </w:r>
      <w:r w:rsidRPr="00B57CF0">
        <w:rPr>
          <w:i/>
          <w:iCs/>
          <w:sz w:val="24"/>
          <w:szCs w:val="24"/>
        </w:rPr>
        <w:t>Front. Neurol.</w:t>
      </w:r>
      <w:r w:rsidRPr="00B57CF0">
        <w:rPr>
          <w:sz w:val="24"/>
          <w:szCs w:val="24"/>
        </w:rPr>
        <w:t xml:space="preserve"> </w:t>
      </w:r>
      <w:r w:rsidRPr="00B57CF0">
        <w:rPr>
          <w:b/>
          <w:bCs/>
          <w:sz w:val="24"/>
          <w:szCs w:val="24"/>
        </w:rPr>
        <w:t>8</w:t>
      </w:r>
      <w:r w:rsidRPr="00B57CF0">
        <w:rPr>
          <w:sz w:val="24"/>
          <w:szCs w:val="24"/>
        </w:rPr>
        <w:t>, 35 (2017).</w:t>
      </w:r>
    </w:p>
    <w:p w14:paraId="57DB487E" w14:textId="77777777" w:rsidR="00B57CF0" w:rsidRPr="00B57CF0" w:rsidRDefault="00B57CF0">
      <w:pPr>
        <w:widowControl w:val="0"/>
        <w:autoSpaceDE w:val="0"/>
        <w:autoSpaceDN w:val="0"/>
        <w:adjustRightInd w:val="0"/>
        <w:rPr>
          <w:sz w:val="24"/>
          <w:szCs w:val="24"/>
        </w:rPr>
      </w:pPr>
      <w:r w:rsidRPr="00B57CF0">
        <w:rPr>
          <w:sz w:val="24"/>
          <w:szCs w:val="24"/>
        </w:rPr>
        <w:t>204.</w:t>
      </w:r>
      <w:r w:rsidRPr="00B57CF0">
        <w:rPr>
          <w:sz w:val="24"/>
          <w:szCs w:val="24"/>
        </w:rPr>
        <w:tab/>
        <w:t xml:space="preserve">Ziman, N. </w:t>
      </w:r>
      <w:r w:rsidRPr="00B57CF0">
        <w:rPr>
          <w:i/>
          <w:iCs/>
          <w:sz w:val="24"/>
          <w:szCs w:val="24"/>
        </w:rPr>
        <w:t>et al.</w:t>
      </w:r>
      <w:r w:rsidRPr="00B57CF0">
        <w:rPr>
          <w:sz w:val="24"/>
          <w:szCs w:val="24"/>
        </w:rPr>
        <w:t xml:space="preserve"> Pregnancy in a Series of Dystonia Patients Treated with Deep Brain Stimulation: Outcomes and Management Recommendations. </w:t>
      </w:r>
      <w:r w:rsidRPr="00B57CF0">
        <w:rPr>
          <w:i/>
          <w:iCs/>
          <w:sz w:val="24"/>
          <w:szCs w:val="24"/>
        </w:rPr>
        <w:t>Stereotact. Funct. Neurosurg.</w:t>
      </w:r>
      <w:r w:rsidRPr="00B57CF0">
        <w:rPr>
          <w:sz w:val="24"/>
          <w:szCs w:val="24"/>
        </w:rPr>
        <w:t xml:space="preserve"> </w:t>
      </w:r>
      <w:r w:rsidRPr="00B57CF0">
        <w:rPr>
          <w:b/>
          <w:bCs/>
          <w:sz w:val="24"/>
          <w:szCs w:val="24"/>
        </w:rPr>
        <w:t>94</w:t>
      </w:r>
      <w:r w:rsidRPr="00B57CF0">
        <w:rPr>
          <w:sz w:val="24"/>
          <w:szCs w:val="24"/>
        </w:rPr>
        <w:t>, 60–65 (2016).</w:t>
      </w:r>
    </w:p>
    <w:p w14:paraId="1278E916" w14:textId="77777777" w:rsidR="00B57CF0" w:rsidRPr="00B57CF0" w:rsidRDefault="00B57CF0">
      <w:pPr>
        <w:widowControl w:val="0"/>
        <w:autoSpaceDE w:val="0"/>
        <w:autoSpaceDN w:val="0"/>
        <w:adjustRightInd w:val="0"/>
        <w:rPr>
          <w:sz w:val="24"/>
          <w:szCs w:val="24"/>
        </w:rPr>
      </w:pPr>
      <w:r w:rsidRPr="00B57CF0">
        <w:rPr>
          <w:sz w:val="24"/>
          <w:szCs w:val="24"/>
        </w:rPr>
        <w:t>205.</w:t>
      </w:r>
      <w:r w:rsidRPr="00B57CF0">
        <w:rPr>
          <w:sz w:val="24"/>
          <w:szCs w:val="24"/>
        </w:rPr>
        <w:tab/>
        <w:t xml:space="preserve">Paluzzi, A. </w:t>
      </w:r>
      <w:r w:rsidRPr="00B57CF0">
        <w:rPr>
          <w:i/>
          <w:iCs/>
          <w:sz w:val="24"/>
          <w:szCs w:val="24"/>
        </w:rPr>
        <w:t>et al.</w:t>
      </w:r>
      <w:r w:rsidRPr="00B57CF0">
        <w:rPr>
          <w:sz w:val="24"/>
          <w:szCs w:val="24"/>
        </w:rPr>
        <w:t xml:space="preserve"> Pregnancy in dystonic women with in situ deep brain stimulators. </w:t>
      </w:r>
      <w:r w:rsidRPr="00B57CF0">
        <w:rPr>
          <w:i/>
          <w:iCs/>
          <w:sz w:val="24"/>
          <w:szCs w:val="24"/>
        </w:rPr>
        <w:t>Mov. Disord. Off. J. Mov. Disord. Soc.</w:t>
      </w:r>
      <w:r w:rsidRPr="00B57CF0">
        <w:rPr>
          <w:sz w:val="24"/>
          <w:szCs w:val="24"/>
        </w:rPr>
        <w:t xml:space="preserve"> </w:t>
      </w:r>
      <w:r w:rsidRPr="00B57CF0">
        <w:rPr>
          <w:b/>
          <w:bCs/>
          <w:sz w:val="24"/>
          <w:szCs w:val="24"/>
        </w:rPr>
        <w:t>21</w:t>
      </w:r>
      <w:r w:rsidRPr="00B57CF0">
        <w:rPr>
          <w:sz w:val="24"/>
          <w:szCs w:val="24"/>
        </w:rPr>
        <w:t>, 695–698 (2006).</w:t>
      </w:r>
    </w:p>
    <w:p w14:paraId="4392A644" w14:textId="77777777" w:rsidR="00B57CF0" w:rsidRPr="00B57CF0" w:rsidRDefault="00B57CF0">
      <w:pPr>
        <w:widowControl w:val="0"/>
        <w:autoSpaceDE w:val="0"/>
        <w:autoSpaceDN w:val="0"/>
        <w:adjustRightInd w:val="0"/>
        <w:rPr>
          <w:sz w:val="24"/>
          <w:szCs w:val="24"/>
        </w:rPr>
      </w:pPr>
      <w:r w:rsidRPr="00B57CF0">
        <w:rPr>
          <w:sz w:val="24"/>
          <w:szCs w:val="24"/>
        </w:rPr>
        <w:t>206.</w:t>
      </w:r>
      <w:r w:rsidRPr="00B57CF0">
        <w:rPr>
          <w:sz w:val="24"/>
          <w:szCs w:val="24"/>
        </w:rPr>
        <w:tab/>
        <w:t xml:space="preserve">A novel gene containing a trinucleotide repeat that is expanded and unstable on Huntington’s disease chromosomes. The Huntington’s Disease Collaborative Research Group. </w:t>
      </w:r>
      <w:r w:rsidRPr="00B57CF0">
        <w:rPr>
          <w:i/>
          <w:iCs/>
          <w:sz w:val="24"/>
          <w:szCs w:val="24"/>
        </w:rPr>
        <w:t>Cell</w:t>
      </w:r>
      <w:r w:rsidRPr="00B57CF0">
        <w:rPr>
          <w:sz w:val="24"/>
          <w:szCs w:val="24"/>
        </w:rPr>
        <w:t xml:space="preserve"> </w:t>
      </w:r>
      <w:r w:rsidRPr="00B57CF0">
        <w:rPr>
          <w:b/>
          <w:bCs/>
          <w:sz w:val="24"/>
          <w:szCs w:val="24"/>
        </w:rPr>
        <w:t>72</w:t>
      </w:r>
      <w:r w:rsidRPr="00B57CF0">
        <w:rPr>
          <w:sz w:val="24"/>
          <w:szCs w:val="24"/>
        </w:rPr>
        <w:t>, 971–983 (1993).</w:t>
      </w:r>
    </w:p>
    <w:p w14:paraId="6C015E29" w14:textId="77777777" w:rsidR="00B57CF0" w:rsidRPr="00B57CF0" w:rsidRDefault="00B57CF0">
      <w:pPr>
        <w:widowControl w:val="0"/>
        <w:autoSpaceDE w:val="0"/>
        <w:autoSpaceDN w:val="0"/>
        <w:adjustRightInd w:val="0"/>
        <w:rPr>
          <w:sz w:val="24"/>
          <w:szCs w:val="24"/>
        </w:rPr>
      </w:pPr>
      <w:r w:rsidRPr="00B57CF0">
        <w:rPr>
          <w:sz w:val="24"/>
          <w:szCs w:val="24"/>
        </w:rPr>
        <w:t>207.</w:t>
      </w:r>
      <w:r w:rsidRPr="00B57CF0">
        <w:rPr>
          <w:sz w:val="24"/>
          <w:szCs w:val="24"/>
        </w:rPr>
        <w:tab/>
        <w:t xml:space="preserve">Padovan-Neto, F. E. </w:t>
      </w:r>
      <w:r w:rsidRPr="00B57CF0">
        <w:rPr>
          <w:i/>
          <w:iCs/>
          <w:sz w:val="24"/>
          <w:szCs w:val="24"/>
        </w:rPr>
        <w:t>et al.</w:t>
      </w:r>
      <w:r w:rsidRPr="00B57CF0">
        <w:rPr>
          <w:sz w:val="24"/>
          <w:szCs w:val="24"/>
        </w:rPr>
        <w:t xml:space="preserve"> Age- and sex-related changes in cortical and striatal nitric oxide synthase in the Q175 mouse model of Huntington’s disease. </w:t>
      </w:r>
      <w:r w:rsidRPr="00B57CF0">
        <w:rPr>
          <w:i/>
          <w:iCs/>
          <w:sz w:val="24"/>
          <w:szCs w:val="24"/>
        </w:rPr>
        <w:t>Nitric Oxide Biol. Chem.</w:t>
      </w:r>
      <w:r w:rsidRPr="00B57CF0">
        <w:rPr>
          <w:sz w:val="24"/>
          <w:szCs w:val="24"/>
        </w:rPr>
        <w:t xml:space="preserve"> </w:t>
      </w:r>
      <w:r w:rsidRPr="00B57CF0">
        <w:rPr>
          <w:b/>
          <w:bCs/>
          <w:sz w:val="24"/>
          <w:szCs w:val="24"/>
        </w:rPr>
        <w:t>83</w:t>
      </w:r>
      <w:r w:rsidRPr="00B57CF0">
        <w:rPr>
          <w:sz w:val="24"/>
          <w:szCs w:val="24"/>
        </w:rPr>
        <w:t>, 40–50 (2019).</w:t>
      </w:r>
    </w:p>
    <w:p w14:paraId="0B863479" w14:textId="77777777" w:rsidR="00B57CF0" w:rsidRPr="00B57CF0" w:rsidRDefault="00B57CF0">
      <w:pPr>
        <w:widowControl w:val="0"/>
        <w:autoSpaceDE w:val="0"/>
        <w:autoSpaceDN w:val="0"/>
        <w:adjustRightInd w:val="0"/>
        <w:rPr>
          <w:sz w:val="24"/>
          <w:szCs w:val="24"/>
        </w:rPr>
      </w:pPr>
      <w:r w:rsidRPr="00B57CF0">
        <w:rPr>
          <w:sz w:val="24"/>
          <w:szCs w:val="24"/>
        </w:rPr>
        <w:t>208.</w:t>
      </w:r>
      <w:r w:rsidRPr="00B57CF0">
        <w:rPr>
          <w:sz w:val="24"/>
          <w:szCs w:val="24"/>
        </w:rPr>
        <w:tab/>
        <w:t xml:space="preserve">Dorner, J. L., Miller, B. R., Barton, S. J., Brock, T. J. &amp; Rebec, G. V. Sex differences in behavior and striatal ascorbate release in the 140 CAG knock-in mouse model of Huntington’s disease. </w:t>
      </w:r>
      <w:r w:rsidRPr="00B57CF0">
        <w:rPr>
          <w:i/>
          <w:iCs/>
          <w:sz w:val="24"/>
          <w:szCs w:val="24"/>
        </w:rPr>
        <w:t>Behav. Brain Res.</w:t>
      </w:r>
      <w:r w:rsidRPr="00B57CF0">
        <w:rPr>
          <w:sz w:val="24"/>
          <w:szCs w:val="24"/>
        </w:rPr>
        <w:t xml:space="preserve"> </w:t>
      </w:r>
      <w:r w:rsidRPr="00B57CF0">
        <w:rPr>
          <w:b/>
          <w:bCs/>
          <w:sz w:val="24"/>
          <w:szCs w:val="24"/>
        </w:rPr>
        <w:t>178</w:t>
      </w:r>
      <w:r w:rsidRPr="00B57CF0">
        <w:rPr>
          <w:sz w:val="24"/>
          <w:szCs w:val="24"/>
        </w:rPr>
        <w:t>, 90–97 (2007).</w:t>
      </w:r>
    </w:p>
    <w:p w14:paraId="3697B6E3" w14:textId="77777777" w:rsidR="00B57CF0" w:rsidRPr="00B57CF0" w:rsidRDefault="00B57CF0">
      <w:pPr>
        <w:widowControl w:val="0"/>
        <w:autoSpaceDE w:val="0"/>
        <w:autoSpaceDN w:val="0"/>
        <w:adjustRightInd w:val="0"/>
        <w:rPr>
          <w:sz w:val="24"/>
          <w:szCs w:val="24"/>
        </w:rPr>
      </w:pPr>
      <w:r w:rsidRPr="00B57CF0">
        <w:rPr>
          <w:sz w:val="24"/>
          <w:szCs w:val="24"/>
        </w:rPr>
        <w:t>209.</w:t>
      </w:r>
      <w:r w:rsidRPr="00B57CF0">
        <w:rPr>
          <w:sz w:val="24"/>
          <w:szCs w:val="24"/>
        </w:rPr>
        <w:tab/>
        <w:t xml:space="preserve">Bode, F. J. </w:t>
      </w:r>
      <w:r w:rsidRPr="00B57CF0">
        <w:rPr>
          <w:i/>
          <w:iCs/>
          <w:sz w:val="24"/>
          <w:szCs w:val="24"/>
        </w:rPr>
        <w:t>et al.</w:t>
      </w:r>
      <w:r w:rsidRPr="00B57CF0">
        <w:rPr>
          <w:sz w:val="24"/>
          <w:szCs w:val="24"/>
        </w:rPr>
        <w:t xml:space="preserve"> Sex differences in a transgenic rat model of Huntington’s disease: decreased 17beta-estradiol levels correlate with reduced numbers of DARPP32+ neurons in males. </w:t>
      </w:r>
      <w:r w:rsidRPr="00B57CF0">
        <w:rPr>
          <w:i/>
          <w:iCs/>
          <w:sz w:val="24"/>
          <w:szCs w:val="24"/>
        </w:rPr>
        <w:t>Hum. Mol. Genet.</w:t>
      </w:r>
      <w:r w:rsidRPr="00B57CF0">
        <w:rPr>
          <w:sz w:val="24"/>
          <w:szCs w:val="24"/>
        </w:rPr>
        <w:t xml:space="preserve"> </w:t>
      </w:r>
      <w:r w:rsidRPr="00B57CF0">
        <w:rPr>
          <w:b/>
          <w:bCs/>
          <w:sz w:val="24"/>
          <w:szCs w:val="24"/>
        </w:rPr>
        <w:t>17</w:t>
      </w:r>
      <w:r w:rsidRPr="00B57CF0">
        <w:rPr>
          <w:sz w:val="24"/>
          <w:szCs w:val="24"/>
        </w:rPr>
        <w:t>, 2595–2609 (2008).</w:t>
      </w:r>
    </w:p>
    <w:p w14:paraId="754FED64" w14:textId="77777777" w:rsidR="00B57CF0" w:rsidRPr="00B57CF0" w:rsidRDefault="00B57CF0">
      <w:pPr>
        <w:widowControl w:val="0"/>
        <w:autoSpaceDE w:val="0"/>
        <w:autoSpaceDN w:val="0"/>
        <w:adjustRightInd w:val="0"/>
        <w:rPr>
          <w:sz w:val="24"/>
          <w:szCs w:val="24"/>
        </w:rPr>
      </w:pPr>
      <w:r w:rsidRPr="00B57CF0">
        <w:rPr>
          <w:sz w:val="24"/>
          <w:szCs w:val="24"/>
        </w:rPr>
        <w:t>210.</w:t>
      </w:r>
      <w:r w:rsidRPr="00B57CF0">
        <w:rPr>
          <w:sz w:val="24"/>
          <w:szCs w:val="24"/>
        </w:rPr>
        <w:tab/>
        <w:t xml:space="preserve">Fisher, E. R. &amp; Hayden, M. R. Multisource ascertainment of Huntington disease in Canada: prevalence and population at risk. </w:t>
      </w:r>
      <w:r w:rsidRPr="00B57CF0">
        <w:rPr>
          <w:i/>
          <w:iCs/>
          <w:sz w:val="24"/>
          <w:szCs w:val="24"/>
        </w:rPr>
        <w:t>Mov. Disord. Off. J. Mov. Disord. Soc.</w:t>
      </w:r>
      <w:r w:rsidRPr="00B57CF0">
        <w:rPr>
          <w:sz w:val="24"/>
          <w:szCs w:val="24"/>
        </w:rPr>
        <w:t xml:space="preserve"> </w:t>
      </w:r>
      <w:r w:rsidRPr="00B57CF0">
        <w:rPr>
          <w:b/>
          <w:bCs/>
          <w:sz w:val="24"/>
          <w:szCs w:val="24"/>
        </w:rPr>
        <w:t>29</w:t>
      </w:r>
      <w:r w:rsidRPr="00B57CF0">
        <w:rPr>
          <w:sz w:val="24"/>
          <w:szCs w:val="24"/>
        </w:rPr>
        <w:t>, 105–114 (2014).</w:t>
      </w:r>
    </w:p>
    <w:p w14:paraId="165307BF" w14:textId="77777777" w:rsidR="00B57CF0" w:rsidRPr="00B57CF0" w:rsidRDefault="00B57CF0">
      <w:pPr>
        <w:widowControl w:val="0"/>
        <w:autoSpaceDE w:val="0"/>
        <w:autoSpaceDN w:val="0"/>
        <w:adjustRightInd w:val="0"/>
        <w:rPr>
          <w:sz w:val="24"/>
          <w:szCs w:val="24"/>
        </w:rPr>
      </w:pPr>
      <w:r w:rsidRPr="00B57CF0">
        <w:rPr>
          <w:sz w:val="24"/>
          <w:szCs w:val="24"/>
        </w:rPr>
        <w:t>211.</w:t>
      </w:r>
      <w:r w:rsidRPr="00B57CF0">
        <w:rPr>
          <w:sz w:val="24"/>
          <w:szCs w:val="24"/>
        </w:rPr>
        <w:tab/>
        <w:t xml:space="preserve">Pringsheim, T. </w:t>
      </w:r>
      <w:r w:rsidRPr="00B57CF0">
        <w:rPr>
          <w:i/>
          <w:iCs/>
          <w:sz w:val="24"/>
          <w:szCs w:val="24"/>
        </w:rPr>
        <w:t>et al.</w:t>
      </w:r>
      <w:r w:rsidRPr="00B57CF0">
        <w:rPr>
          <w:sz w:val="24"/>
          <w:szCs w:val="24"/>
        </w:rPr>
        <w:t xml:space="preserve"> The incidence and prevalence of Huntington’s disease: a systematic </w:t>
      </w:r>
      <w:r w:rsidRPr="00B57CF0">
        <w:rPr>
          <w:sz w:val="24"/>
          <w:szCs w:val="24"/>
        </w:rPr>
        <w:lastRenderedPageBreak/>
        <w:t xml:space="preserve">review and meta-analysis. </w:t>
      </w:r>
      <w:r w:rsidRPr="00B57CF0">
        <w:rPr>
          <w:i/>
          <w:iCs/>
          <w:sz w:val="24"/>
          <w:szCs w:val="24"/>
        </w:rPr>
        <w:t>Mov. Disord. Off. J. Mov. Disord. Soc.</w:t>
      </w:r>
      <w:r w:rsidRPr="00B57CF0">
        <w:rPr>
          <w:sz w:val="24"/>
          <w:szCs w:val="24"/>
        </w:rPr>
        <w:t xml:space="preserve"> </w:t>
      </w:r>
      <w:r w:rsidRPr="00B57CF0">
        <w:rPr>
          <w:b/>
          <w:bCs/>
          <w:sz w:val="24"/>
          <w:szCs w:val="24"/>
        </w:rPr>
        <w:t>27</w:t>
      </w:r>
      <w:r w:rsidRPr="00B57CF0">
        <w:rPr>
          <w:sz w:val="24"/>
          <w:szCs w:val="24"/>
        </w:rPr>
        <w:t>, 1083–1091 (2012).</w:t>
      </w:r>
    </w:p>
    <w:p w14:paraId="0A5CEBF4" w14:textId="77777777" w:rsidR="00B57CF0" w:rsidRPr="00B57CF0" w:rsidRDefault="00B57CF0">
      <w:pPr>
        <w:widowControl w:val="0"/>
        <w:autoSpaceDE w:val="0"/>
        <w:autoSpaceDN w:val="0"/>
        <w:adjustRightInd w:val="0"/>
        <w:rPr>
          <w:sz w:val="24"/>
          <w:szCs w:val="24"/>
        </w:rPr>
      </w:pPr>
      <w:r w:rsidRPr="00B57CF0">
        <w:rPr>
          <w:sz w:val="24"/>
          <w:szCs w:val="24"/>
        </w:rPr>
        <w:t>212.</w:t>
      </w:r>
      <w:r w:rsidRPr="00B57CF0">
        <w:rPr>
          <w:sz w:val="24"/>
          <w:szCs w:val="24"/>
        </w:rPr>
        <w:tab/>
        <w:t xml:space="preserve">Bruzelius, E. </w:t>
      </w:r>
      <w:r w:rsidRPr="00B57CF0">
        <w:rPr>
          <w:i/>
          <w:iCs/>
          <w:sz w:val="24"/>
          <w:szCs w:val="24"/>
        </w:rPr>
        <w:t>et al.</w:t>
      </w:r>
      <w:r w:rsidRPr="00B57CF0">
        <w:rPr>
          <w:sz w:val="24"/>
          <w:szCs w:val="24"/>
        </w:rPr>
        <w:t xml:space="preserve"> Huntington’s disease in the United States: Variation by demographic and socioeconomic factors. </w:t>
      </w:r>
      <w:r w:rsidRPr="00B57CF0">
        <w:rPr>
          <w:i/>
          <w:iCs/>
          <w:sz w:val="24"/>
          <w:szCs w:val="24"/>
        </w:rPr>
        <w:t>Mov. Disord. Off. J. Mov. Disord. Soc.</w:t>
      </w:r>
      <w:r w:rsidRPr="00B57CF0">
        <w:rPr>
          <w:sz w:val="24"/>
          <w:szCs w:val="24"/>
        </w:rPr>
        <w:t xml:space="preserve"> (2019). doi:10.1002/mds.27653</w:t>
      </w:r>
    </w:p>
    <w:p w14:paraId="29D4A0A5" w14:textId="77777777" w:rsidR="00B57CF0" w:rsidRPr="00B57CF0" w:rsidRDefault="00B57CF0">
      <w:pPr>
        <w:widowControl w:val="0"/>
        <w:autoSpaceDE w:val="0"/>
        <w:autoSpaceDN w:val="0"/>
        <w:adjustRightInd w:val="0"/>
        <w:rPr>
          <w:sz w:val="24"/>
          <w:szCs w:val="24"/>
        </w:rPr>
      </w:pPr>
      <w:r w:rsidRPr="00B57CF0">
        <w:rPr>
          <w:sz w:val="24"/>
          <w:szCs w:val="24"/>
        </w:rPr>
        <w:t>213.</w:t>
      </w:r>
      <w:r w:rsidRPr="00B57CF0">
        <w:rPr>
          <w:sz w:val="24"/>
          <w:szCs w:val="24"/>
        </w:rPr>
        <w:tab/>
        <w:t xml:space="preserve">Duyao, M. </w:t>
      </w:r>
      <w:r w:rsidRPr="00B57CF0">
        <w:rPr>
          <w:i/>
          <w:iCs/>
          <w:sz w:val="24"/>
          <w:szCs w:val="24"/>
        </w:rPr>
        <w:t>et al.</w:t>
      </w:r>
      <w:r w:rsidRPr="00B57CF0">
        <w:rPr>
          <w:sz w:val="24"/>
          <w:szCs w:val="24"/>
        </w:rPr>
        <w:t xml:space="preserve"> Trinucleotide repeat length instability and age of onset in Huntington’s disease. </w:t>
      </w:r>
      <w:r w:rsidRPr="00B57CF0">
        <w:rPr>
          <w:i/>
          <w:iCs/>
          <w:sz w:val="24"/>
          <w:szCs w:val="24"/>
        </w:rPr>
        <w:t>Nat. Genet.</w:t>
      </w:r>
      <w:r w:rsidRPr="00B57CF0">
        <w:rPr>
          <w:sz w:val="24"/>
          <w:szCs w:val="24"/>
        </w:rPr>
        <w:t xml:space="preserve"> </w:t>
      </w:r>
      <w:r w:rsidRPr="00B57CF0">
        <w:rPr>
          <w:b/>
          <w:bCs/>
          <w:sz w:val="24"/>
          <w:szCs w:val="24"/>
        </w:rPr>
        <w:t>4</w:t>
      </w:r>
      <w:r w:rsidRPr="00B57CF0">
        <w:rPr>
          <w:sz w:val="24"/>
          <w:szCs w:val="24"/>
        </w:rPr>
        <w:t>, 387–392 (1993).</w:t>
      </w:r>
    </w:p>
    <w:p w14:paraId="5D23ABD6" w14:textId="77777777" w:rsidR="00B57CF0" w:rsidRPr="00B57CF0" w:rsidRDefault="00B57CF0">
      <w:pPr>
        <w:widowControl w:val="0"/>
        <w:autoSpaceDE w:val="0"/>
        <w:autoSpaceDN w:val="0"/>
        <w:adjustRightInd w:val="0"/>
        <w:rPr>
          <w:sz w:val="24"/>
          <w:szCs w:val="24"/>
        </w:rPr>
      </w:pPr>
      <w:r w:rsidRPr="00B57CF0">
        <w:rPr>
          <w:sz w:val="24"/>
          <w:szCs w:val="24"/>
        </w:rPr>
        <w:t>214.</w:t>
      </w:r>
      <w:r w:rsidRPr="00B57CF0">
        <w:rPr>
          <w:sz w:val="24"/>
          <w:szCs w:val="24"/>
        </w:rPr>
        <w:tab/>
        <w:t xml:space="preserve">Kehoe, P., Krawczak, M., Harper, P. S., Owen, M. J. &amp; Jones, A. L. Age of onset in Huntington disease: sex specific influence of apolipoprotein E genotype and normal CAG repeat length. </w:t>
      </w:r>
      <w:r w:rsidRPr="00B57CF0">
        <w:rPr>
          <w:i/>
          <w:iCs/>
          <w:sz w:val="24"/>
          <w:szCs w:val="24"/>
        </w:rPr>
        <w:t>J. Med. Genet.</w:t>
      </w:r>
      <w:r w:rsidRPr="00B57CF0">
        <w:rPr>
          <w:sz w:val="24"/>
          <w:szCs w:val="24"/>
        </w:rPr>
        <w:t xml:space="preserve"> </w:t>
      </w:r>
      <w:r w:rsidRPr="00B57CF0">
        <w:rPr>
          <w:b/>
          <w:bCs/>
          <w:sz w:val="24"/>
          <w:szCs w:val="24"/>
        </w:rPr>
        <w:t>36</w:t>
      </w:r>
      <w:r w:rsidRPr="00B57CF0">
        <w:rPr>
          <w:sz w:val="24"/>
          <w:szCs w:val="24"/>
        </w:rPr>
        <w:t>, 108–111 (1999).</w:t>
      </w:r>
    </w:p>
    <w:p w14:paraId="3C841F0A" w14:textId="77777777" w:rsidR="00B57CF0" w:rsidRPr="00B57CF0" w:rsidRDefault="00B57CF0">
      <w:pPr>
        <w:widowControl w:val="0"/>
        <w:autoSpaceDE w:val="0"/>
        <w:autoSpaceDN w:val="0"/>
        <w:adjustRightInd w:val="0"/>
        <w:rPr>
          <w:sz w:val="24"/>
          <w:szCs w:val="24"/>
        </w:rPr>
      </w:pPr>
      <w:r w:rsidRPr="00B57CF0">
        <w:rPr>
          <w:sz w:val="24"/>
          <w:szCs w:val="24"/>
        </w:rPr>
        <w:t>215.</w:t>
      </w:r>
      <w:r w:rsidRPr="00B57CF0">
        <w:rPr>
          <w:sz w:val="24"/>
          <w:szCs w:val="24"/>
        </w:rPr>
        <w:tab/>
        <w:t xml:space="preserve">Zielonka, D. </w:t>
      </w:r>
      <w:r w:rsidRPr="00B57CF0">
        <w:rPr>
          <w:i/>
          <w:iCs/>
          <w:sz w:val="24"/>
          <w:szCs w:val="24"/>
        </w:rPr>
        <w:t>et al.</w:t>
      </w:r>
      <w:r w:rsidRPr="00B57CF0">
        <w:rPr>
          <w:sz w:val="24"/>
          <w:szCs w:val="24"/>
        </w:rPr>
        <w:t xml:space="preserve"> The influence of gender on phenotype and disease progression in patients with Huntington’s disease. </w:t>
      </w:r>
      <w:r w:rsidRPr="00B57CF0">
        <w:rPr>
          <w:i/>
          <w:iCs/>
          <w:sz w:val="24"/>
          <w:szCs w:val="24"/>
        </w:rPr>
        <w:t>Parkinsonism Relat. Disord.</w:t>
      </w:r>
      <w:r w:rsidRPr="00B57CF0">
        <w:rPr>
          <w:sz w:val="24"/>
          <w:szCs w:val="24"/>
        </w:rPr>
        <w:t xml:space="preserve"> </w:t>
      </w:r>
      <w:r w:rsidRPr="00B57CF0">
        <w:rPr>
          <w:b/>
          <w:bCs/>
          <w:sz w:val="24"/>
          <w:szCs w:val="24"/>
        </w:rPr>
        <w:t>19</w:t>
      </w:r>
      <w:r w:rsidRPr="00B57CF0">
        <w:rPr>
          <w:sz w:val="24"/>
          <w:szCs w:val="24"/>
        </w:rPr>
        <w:t>, 192–197 (2013).</w:t>
      </w:r>
    </w:p>
    <w:p w14:paraId="33A7847F" w14:textId="77777777" w:rsidR="00B57CF0" w:rsidRPr="00B57CF0" w:rsidRDefault="00B57CF0">
      <w:pPr>
        <w:widowControl w:val="0"/>
        <w:autoSpaceDE w:val="0"/>
        <w:autoSpaceDN w:val="0"/>
        <w:adjustRightInd w:val="0"/>
        <w:rPr>
          <w:sz w:val="24"/>
          <w:szCs w:val="24"/>
        </w:rPr>
      </w:pPr>
      <w:r w:rsidRPr="00B57CF0">
        <w:rPr>
          <w:sz w:val="24"/>
          <w:szCs w:val="24"/>
        </w:rPr>
        <w:t>216.</w:t>
      </w:r>
      <w:r w:rsidRPr="00B57CF0">
        <w:rPr>
          <w:sz w:val="24"/>
          <w:szCs w:val="24"/>
        </w:rPr>
        <w:tab/>
        <w:t xml:space="preserve">Foroud, T., Gray, J., Ivashina, J. &amp; Conneally, P. M. Differences in duration of Huntington’s disease based on age at onset. </w:t>
      </w:r>
      <w:r w:rsidRPr="00B57CF0">
        <w:rPr>
          <w:i/>
          <w:iCs/>
          <w:sz w:val="24"/>
          <w:szCs w:val="24"/>
        </w:rPr>
        <w:t>J. Neurol. Neurosurg. Psychiatry</w:t>
      </w:r>
      <w:r w:rsidRPr="00B57CF0">
        <w:rPr>
          <w:sz w:val="24"/>
          <w:szCs w:val="24"/>
        </w:rPr>
        <w:t xml:space="preserve"> </w:t>
      </w:r>
      <w:r w:rsidRPr="00B57CF0">
        <w:rPr>
          <w:b/>
          <w:bCs/>
          <w:sz w:val="24"/>
          <w:szCs w:val="24"/>
        </w:rPr>
        <w:t>66</w:t>
      </w:r>
      <w:r w:rsidRPr="00B57CF0">
        <w:rPr>
          <w:sz w:val="24"/>
          <w:szCs w:val="24"/>
        </w:rPr>
        <w:t>, 52–56 (1999).</w:t>
      </w:r>
    </w:p>
    <w:p w14:paraId="3C92C904" w14:textId="77777777" w:rsidR="00B57CF0" w:rsidRPr="00B57CF0" w:rsidRDefault="00B57CF0">
      <w:pPr>
        <w:widowControl w:val="0"/>
        <w:autoSpaceDE w:val="0"/>
        <w:autoSpaceDN w:val="0"/>
        <w:adjustRightInd w:val="0"/>
        <w:rPr>
          <w:sz w:val="24"/>
          <w:szCs w:val="24"/>
        </w:rPr>
      </w:pPr>
      <w:r w:rsidRPr="00B57CF0">
        <w:rPr>
          <w:sz w:val="24"/>
          <w:szCs w:val="24"/>
        </w:rPr>
        <w:t>217.</w:t>
      </w:r>
      <w:r w:rsidRPr="00B57CF0">
        <w:rPr>
          <w:sz w:val="24"/>
          <w:szCs w:val="24"/>
        </w:rPr>
        <w:tab/>
        <w:t xml:space="preserve">Lee, J. K. </w:t>
      </w:r>
      <w:r w:rsidRPr="00B57CF0">
        <w:rPr>
          <w:i/>
          <w:iCs/>
          <w:sz w:val="24"/>
          <w:szCs w:val="24"/>
        </w:rPr>
        <w:t>et al.</w:t>
      </w:r>
      <w:r w:rsidRPr="00B57CF0">
        <w:rPr>
          <w:sz w:val="24"/>
          <w:szCs w:val="24"/>
        </w:rPr>
        <w:t xml:space="preserve"> Sex-specific effects of the Huntington gene on normal neurodevelopment. </w:t>
      </w:r>
      <w:r w:rsidRPr="00B57CF0">
        <w:rPr>
          <w:i/>
          <w:iCs/>
          <w:sz w:val="24"/>
          <w:szCs w:val="24"/>
        </w:rPr>
        <w:t>J. Neurosci. Res.</w:t>
      </w:r>
      <w:r w:rsidRPr="00B57CF0">
        <w:rPr>
          <w:sz w:val="24"/>
          <w:szCs w:val="24"/>
        </w:rPr>
        <w:t xml:space="preserve"> </w:t>
      </w:r>
      <w:r w:rsidRPr="00B57CF0">
        <w:rPr>
          <w:b/>
          <w:bCs/>
          <w:sz w:val="24"/>
          <w:szCs w:val="24"/>
        </w:rPr>
        <w:t>95</w:t>
      </w:r>
      <w:r w:rsidRPr="00B57CF0">
        <w:rPr>
          <w:sz w:val="24"/>
          <w:szCs w:val="24"/>
        </w:rPr>
        <w:t>, 398–408 (2017).</w:t>
      </w:r>
    </w:p>
    <w:p w14:paraId="66365FDD" w14:textId="77777777" w:rsidR="00B57CF0" w:rsidRPr="00CC7F94" w:rsidRDefault="00B57CF0">
      <w:pPr>
        <w:widowControl w:val="0"/>
        <w:autoSpaceDE w:val="0"/>
        <w:autoSpaceDN w:val="0"/>
        <w:adjustRightInd w:val="0"/>
        <w:rPr>
          <w:sz w:val="24"/>
          <w:szCs w:val="24"/>
          <w:lang w:val="fr-FR"/>
        </w:rPr>
      </w:pPr>
      <w:r w:rsidRPr="00B57CF0">
        <w:rPr>
          <w:sz w:val="24"/>
          <w:szCs w:val="24"/>
        </w:rPr>
        <w:t>218.</w:t>
      </w:r>
      <w:r w:rsidRPr="00B57CF0">
        <w:rPr>
          <w:sz w:val="24"/>
          <w:szCs w:val="24"/>
        </w:rPr>
        <w:tab/>
        <w:t xml:space="preserve">Aziz, N. A., van Belzen, M. J., Coops, I. D., Belfroid, R. D. M. &amp; Roos, R. A. C. Parent-of-origin differences of mutant HTT CAG repeat instability in Huntington’s disease. </w:t>
      </w:r>
      <w:r w:rsidRPr="00CC7F94">
        <w:rPr>
          <w:i/>
          <w:iCs/>
          <w:sz w:val="24"/>
          <w:szCs w:val="24"/>
          <w:lang w:val="fr-FR"/>
        </w:rPr>
        <w:t>Eur. J. Med. Genet.</w:t>
      </w:r>
      <w:r w:rsidRPr="00CC7F94">
        <w:rPr>
          <w:sz w:val="24"/>
          <w:szCs w:val="24"/>
          <w:lang w:val="fr-FR"/>
        </w:rPr>
        <w:t xml:space="preserve"> </w:t>
      </w:r>
      <w:r w:rsidRPr="00CC7F94">
        <w:rPr>
          <w:b/>
          <w:bCs/>
          <w:sz w:val="24"/>
          <w:szCs w:val="24"/>
          <w:lang w:val="fr-FR"/>
        </w:rPr>
        <w:t>54</w:t>
      </w:r>
      <w:r w:rsidRPr="00CC7F94">
        <w:rPr>
          <w:sz w:val="24"/>
          <w:szCs w:val="24"/>
          <w:lang w:val="fr-FR"/>
        </w:rPr>
        <w:t>, e413-418 (2011).</w:t>
      </w:r>
    </w:p>
    <w:p w14:paraId="4F089114" w14:textId="77777777" w:rsidR="00B57CF0" w:rsidRPr="00B57CF0" w:rsidRDefault="00B57CF0">
      <w:pPr>
        <w:widowControl w:val="0"/>
        <w:autoSpaceDE w:val="0"/>
        <w:autoSpaceDN w:val="0"/>
        <w:adjustRightInd w:val="0"/>
        <w:rPr>
          <w:sz w:val="24"/>
          <w:szCs w:val="24"/>
        </w:rPr>
      </w:pPr>
      <w:r w:rsidRPr="00CC7F94">
        <w:rPr>
          <w:sz w:val="24"/>
          <w:szCs w:val="24"/>
          <w:lang w:val="fr-FR"/>
        </w:rPr>
        <w:t>219.</w:t>
      </w:r>
      <w:r w:rsidRPr="00CC7F94">
        <w:rPr>
          <w:sz w:val="24"/>
          <w:szCs w:val="24"/>
          <w:lang w:val="fr-FR"/>
        </w:rPr>
        <w:tab/>
        <w:t xml:space="preserve">Ranen, N. G. </w:t>
      </w:r>
      <w:r w:rsidRPr="00CC7F94">
        <w:rPr>
          <w:i/>
          <w:iCs/>
          <w:sz w:val="24"/>
          <w:szCs w:val="24"/>
          <w:lang w:val="fr-FR"/>
        </w:rPr>
        <w:t>et al.</w:t>
      </w:r>
      <w:r w:rsidRPr="00CC7F94">
        <w:rPr>
          <w:sz w:val="24"/>
          <w:szCs w:val="24"/>
          <w:lang w:val="fr-FR"/>
        </w:rPr>
        <w:t xml:space="preserve"> </w:t>
      </w:r>
      <w:r w:rsidRPr="00B57CF0">
        <w:rPr>
          <w:sz w:val="24"/>
          <w:szCs w:val="24"/>
        </w:rPr>
        <w:t xml:space="preserve">Anticipation and instability of IT-15 (CAG)n repeats in parent-offspring pairs with Huntington disease. </w:t>
      </w:r>
      <w:r w:rsidRPr="00B57CF0">
        <w:rPr>
          <w:i/>
          <w:iCs/>
          <w:sz w:val="24"/>
          <w:szCs w:val="24"/>
        </w:rPr>
        <w:t>Am. J. Hum. Genet.</w:t>
      </w:r>
      <w:r w:rsidRPr="00B57CF0">
        <w:rPr>
          <w:sz w:val="24"/>
          <w:szCs w:val="24"/>
        </w:rPr>
        <w:t xml:space="preserve"> </w:t>
      </w:r>
      <w:r w:rsidRPr="00B57CF0">
        <w:rPr>
          <w:b/>
          <w:bCs/>
          <w:sz w:val="24"/>
          <w:szCs w:val="24"/>
        </w:rPr>
        <w:t>57</w:t>
      </w:r>
      <w:r w:rsidRPr="00B57CF0">
        <w:rPr>
          <w:sz w:val="24"/>
          <w:szCs w:val="24"/>
        </w:rPr>
        <w:t>, 593–602 (1995).</w:t>
      </w:r>
    </w:p>
    <w:p w14:paraId="16B28668" w14:textId="77777777" w:rsidR="00B57CF0" w:rsidRPr="00B57CF0" w:rsidRDefault="00B57CF0">
      <w:pPr>
        <w:widowControl w:val="0"/>
        <w:autoSpaceDE w:val="0"/>
        <w:autoSpaceDN w:val="0"/>
        <w:adjustRightInd w:val="0"/>
        <w:rPr>
          <w:sz w:val="24"/>
          <w:szCs w:val="24"/>
        </w:rPr>
      </w:pPr>
      <w:r w:rsidRPr="00B57CF0">
        <w:rPr>
          <w:sz w:val="24"/>
          <w:szCs w:val="24"/>
        </w:rPr>
        <w:t>220.</w:t>
      </w:r>
      <w:r w:rsidRPr="00B57CF0">
        <w:rPr>
          <w:sz w:val="24"/>
          <w:szCs w:val="24"/>
        </w:rPr>
        <w:tab/>
        <w:t xml:space="preserve">Kremer, B. </w:t>
      </w:r>
      <w:r w:rsidRPr="00B57CF0">
        <w:rPr>
          <w:i/>
          <w:iCs/>
          <w:sz w:val="24"/>
          <w:szCs w:val="24"/>
        </w:rPr>
        <w:t>et al.</w:t>
      </w:r>
      <w:r w:rsidRPr="00B57CF0">
        <w:rPr>
          <w:sz w:val="24"/>
          <w:szCs w:val="24"/>
        </w:rPr>
        <w:t xml:space="preserve"> Sex-dependent mechanisms for expansions and contractions of the CAG repeat on affected Huntington disease chromosomes. </w:t>
      </w:r>
      <w:r w:rsidRPr="00B57CF0">
        <w:rPr>
          <w:i/>
          <w:iCs/>
          <w:sz w:val="24"/>
          <w:szCs w:val="24"/>
        </w:rPr>
        <w:t>Am. J. Hum. Genet.</w:t>
      </w:r>
      <w:r w:rsidRPr="00B57CF0">
        <w:rPr>
          <w:sz w:val="24"/>
          <w:szCs w:val="24"/>
        </w:rPr>
        <w:t xml:space="preserve"> </w:t>
      </w:r>
      <w:r w:rsidRPr="00B57CF0">
        <w:rPr>
          <w:b/>
          <w:bCs/>
          <w:sz w:val="24"/>
          <w:szCs w:val="24"/>
        </w:rPr>
        <w:t>57</w:t>
      </w:r>
      <w:r w:rsidRPr="00B57CF0">
        <w:rPr>
          <w:sz w:val="24"/>
          <w:szCs w:val="24"/>
        </w:rPr>
        <w:t>, 343–350 (1995).</w:t>
      </w:r>
    </w:p>
    <w:p w14:paraId="59DB0AF6" w14:textId="77777777" w:rsidR="00B57CF0" w:rsidRPr="00B57CF0" w:rsidRDefault="00B57CF0">
      <w:pPr>
        <w:widowControl w:val="0"/>
        <w:autoSpaceDE w:val="0"/>
        <w:autoSpaceDN w:val="0"/>
        <w:adjustRightInd w:val="0"/>
        <w:rPr>
          <w:sz w:val="24"/>
          <w:szCs w:val="24"/>
        </w:rPr>
      </w:pPr>
      <w:r w:rsidRPr="00B57CF0">
        <w:rPr>
          <w:sz w:val="24"/>
          <w:szCs w:val="24"/>
        </w:rPr>
        <w:t>221.</w:t>
      </w:r>
      <w:r w:rsidRPr="00B57CF0">
        <w:rPr>
          <w:sz w:val="24"/>
          <w:szCs w:val="24"/>
        </w:rPr>
        <w:tab/>
        <w:t xml:space="preserve">Farrer, L. A., Cupples, L. A., Kiely, D. K., Conneally, P. M. &amp; Myers, R. H. Inverse relationship between age at onset of Huntington disease and paternal age  suggests involvement of genetic imprinting. </w:t>
      </w:r>
      <w:r w:rsidRPr="00B57CF0">
        <w:rPr>
          <w:i/>
          <w:iCs/>
          <w:sz w:val="24"/>
          <w:szCs w:val="24"/>
        </w:rPr>
        <w:t>Am. J. Hum. Genet.</w:t>
      </w:r>
      <w:r w:rsidRPr="00B57CF0">
        <w:rPr>
          <w:sz w:val="24"/>
          <w:szCs w:val="24"/>
        </w:rPr>
        <w:t xml:space="preserve"> </w:t>
      </w:r>
      <w:r w:rsidRPr="00B57CF0">
        <w:rPr>
          <w:b/>
          <w:bCs/>
          <w:sz w:val="24"/>
          <w:szCs w:val="24"/>
        </w:rPr>
        <w:t>50</w:t>
      </w:r>
      <w:r w:rsidRPr="00B57CF0">
        <w:rPr>
          <w:sz w:val="24"/>
          <w:szCs w:val="24"/>
        </w:rPr>
        <w:t>, 528–535 (1992).</w:t>
      </w:r>
    </w:p>
    <w:p w14:paraId="43406EA3" w14:textId="77777777" w:rsidR="00B57CF0" w:rsidRPr="00B57CF0" w:rsidRDefault="00B57CF0">
      <w:pPr>
        <w:widowControl w:val="0"/>
        <w:autoSpaceDE w:val="0"/>
        <w:autoSpaceDN w:val="0"/>
        <w:adjustRightInd w:val="0"/>
        <w:rPr>
          <w:sz w:val="24"/>
          <w:szCs w:val="24"/>
        </w:rPr>
      </w:pPr>
      <w:r w:rsidRPr="00B57CF0">
        <w:rPr>
          <w:sz w:val="24"/>
          <w:szCs w:val="24"/>
        </w:rPr>
        <w:t>222.</w:t>
      </w:r>
      <w:r w:rsidRPr="00B57CF0">
        <w:rPr>
          <w:sz w:val="24"/>
          <w:szCs w:val="24"/>
        </w:rPr>
        <w:tab/>
        <w:t xml:space="preserve">Myers, R. H. </w:t>
      </w:r>
      <w:r w:rsidRPr="00B57CF0">
        <w:rPr>
          <w:i/>
          <w:iCs/>
          <w:sz w:val="24"/>
          <w:szCs w:val="24"/>
        </w:rPr>
        <w:t>et al.</w:t>
      </w:r>
      <w:r w:rsidRPr="00B57CF0">
        <w:rPr>
          <w:sz w:val="24"/>
          <w:szCs w:val="24"/>
        </w:rPr>
        <w:t xml:space="preserve"> Factors associated with slow progression in Huntington’s disease. </w:t>
      </w:r>
      <w:r w:rsidRPr="00B57CF0">
        <w:rPr>
          <w:i/>
          <w:iCs/>
          <w:sz w:val="24"/>
          <w:szCs w:val="24"/>
        </w:rPr>
        <w:t>Arch. Neurol.</w:t>
      </w:r>
      <w:r w:rsidRPr="00B57CF0">
        <w:rPr>
          <w:sz w:val="24"/>
          <w:szCs w:val="24"/>
        </w:rPr>
        <w:t xml:space="preserve"> </w:t>
      </w:r>
      <w:r w:rsidRPr="00B57CF0">
        <w:rPr>
          <w:b/>
          <w:bCs/>
          <w:sz w:val="24"/>
          <w:szCs w:val="24"/>
        </w:rPr>
        <w:t>48</w:t>
      </w:r>
      <w:r w:rsidRPr="00B57CF0">
        <w:rPr>
          <w:sz w:val="24"/>
          <w:szCs w:val="24"/>
        </w:rPr>
        <w:t>, 800–804 (1991).</w:t>
      </w:r>
    </w:p>
    <w:p w14:paraId="19E132F1" w14:textId="77777777" w:rsidR="00B57CF0" w:rsidRPr="00B57CF0" w:rsidRDefault="00B57CF0">
      <w:pPr>
        <w:widowControl w:val="0"/>
        <w:autoSpaceDE w:val="0"/>
        <w:autoSpaceDN w:val="0"/>
        <w:adjustRightInd w:val="0"/>
        <w:rPr>
          <w:sz w:val="24"/>
          <w:szCs w:val="24"/>
        </w:rPr>
      </w:pPr>
      <w:r w:rsidRPr="00B57CF0">
        <w:rPr>
          <w:sz w:val="24"/>
          <w:szCs w:val="24"/>
        </w:rPr>
        <w:t>223.</w:t>
      </w:r>
      <w:r w:rsidRPr="00B57CF0">
        <w:rPr>
          <w:sz w:val="24"/>
          <w:szCs w:val="24"/>
        </w:rPr>
        <w:tab/>
        <w:t xml:space="preserve">Markianos, M., Panas, M., Kalfakis, N. &amp; Vassilopoulos, D. Plasma testosterone, dehydroepiandrosterone sulfate, and cortisol in female patients with Huntington’s disease. </w:t>
      </w:r>
      <w:r w:rsidRPr="00B57CF0">
        <w:rPr>
          <w:i/>
          <w:iCs/>
          <w:sz w:val="24"/>
          <w:szCs w:val="24"/>
        </w:rPr>
        <w:t>Neuro Endocrinol. Lett.</w:t>
      </w:r>
      <w:r w:rsidRPr="00B57CF0">
        <w:rPr>
          <w:sz w:val="24"/>
          <w:szCs w:val="24"/>
        </w:rPr>
        <w:t xml:space="preserve"> </w:t>
      </w:r>
      <w:r w:rsidRPr="00B57CF0">
        <w:rPr>
          <w:b/>
          <w:bCs/>
          <w:sz w:val="24"/>
          <w:szCs w:val="24"/>
        </w:rPr>
        <w:t>28</w:t>
      </w:r>
      <w:r w:rsidRPr="00B57CF0">
        <w:rPr>
          <w:sz w:val="24"/>
          <w:szCs w:val="24"/>
        </w:rPr>
        <w:t>, 199–203 (2007).</w:t>
      </w:r>
    </w:p>
    <w:p w14:paraId="6F6C0537" w14:textId="77777777" w:rsidR="00B57CF0" w:rsidRPr="00B57CF0" w:rsidRDefault="00B57CF0">
      <w:pPr>
        <w:widowControl w:val="0"/>
        <w:autoSpaceDE w:val="0"/>
        <w:autoSpaceDN w:val="0"/>
        <w:adjustRightInd w:val="0"/>
        <w:rPr>
          <w:sz w:val="24"/>
          <w:szCs w:val="24"/>
        </w:rPr>
      </w:pPr>
      <w:r w:rsidRPr="00B57CF0">
        <w:rPr>
          <w:sz w:val="24"/>
          <w:szCs w:val="24"/>
        </w:rPr>
        <w:t>224.</w:t>
      </w:r>
      <w:r w:rsidRPr="00B57CF0">
        <w:rPr>
          <w:sz w:val="24"/>
          <w:szCs w:val="24"/>
        </w:rPr>
        <w:tab/>
        <w:t xml:space="preserve">Markianos, M., Panas, M., Kalfakis, N. &amp; Vassilopoulos, D. Plasma testosterone in male patients with Huntington’s disease: relations to severity of illness and dementia. </w:t>
      </w:r>
      <w:r w:rsidRPr="00B57CF0">
        <w:rPr>
          <w:i/>
          <w:iCs/>
          <w:sz w:val="24"/>
          <w:szCs w:val="24"/>
        </w:rPr>
        <w:t>Ann. Neurol.</w:t>
      </w:r>
      <w:r w:rsidRPr="00B57CF0">
        <w:rPr>
          <w:sz w:val="24"/>
          <w:szCs w:val="24"/>
        </w:rPr>
        <w:t xml:space="preserve"> </w:t>
      </w:r>
      <w:r w:rsidRPr="00B57CF0">
        <w:rPr>
          <w:b/>
          <w:bCs/>
          <w:sz w:val="24"/>
          <w:szCs w:val="24"/>
        </w:rPr>
        <w:t>57</w:t>
      </w:r>
      <w:r w:rsidRPr="00B57CF0">
        <w:rPr>
          <w:sz w:val="24"/>
          <w:szCs w:val="24"/>
        </w:rPr>
        <w:t>, 520–525 (2005).</w:t>
      </w:r>
    </w:p>
    <w:p w14:paraId="1E10FBA1" w14:textId="77777777" w:rsidR="00B57CF0" w:rsidRPr="00B57CF0" w:rsidRDefault="00B57CF0">
      <w:pPr>
        <w:widowControl w:val="0"/>
        <w:autoSpaceDE w:val="0"/>
        <w:autoSpaceDN w:val="0"/>
        <w:adjustRightInd w:val="0"/>
        <w:rPr>
          <w:sz w:val="24"/>
          <w:szCs w:val="24"/>
        </w:rPr>
      </w:pPr>
      <w:r w:rsidRPr="00B57CF0">
        <w:rPr>
          <w:sz w:val="24"/>
          <w:szCs w:val="24"/>
        </w:rPr>
        <w:t>225.</w:t>
      </w:r>
      <w:r w:rsidRPr="00B57CF0">
        <w:rPr>
          <w:sz w:val="24"/>
          <w:szCs w:val="24"/>
        </w:rPr>
        <w:tab/>
        <w:t xml:space="preserve">Costa de Miranda, R. </w:t>
      </w:r>
      <w:r w:rsidRPr="00B57CF0">
        <w:rPr>
          <w:i/>
          <w:iCs/>
          <w:sz w:val="24"/>
          <w:szCs w:val="24"/>
        </w:rPr>
        <w:t>et al.</w:t>
      </w:r>
      <w:r w:rsidRPr="00B57CF0">
        <w:rPr>
          <w:sz w:val="24"/>
          <w:szCs w:val="24"/>
        </w:rPr>
        <w:t xml:space="preserve"> Body composition and bone mineral density in Huntington’s disease. </w:t>
      </w:r>
      <w:r w:rsidRPr="00B57CF0">
        <w:rPr>
          <w:i/>
          <w:iCs/>
          <w:sz w:val="24"/>
          <w:szCs w:val="24"/>
        </w:rPr>
        <w:t>Nutr. Burbank Los Angel. Cty. Calif</w:t>
      </w:r>
      <w:r w:rsidRPr="00B57CF0">
        <w:rPr>
          <w:sz w:val="24"/>
          <w:szCs w:val="24"/>
        </w:rPr>
        <w:t xml:space="preserve"> </w:t>
      </w:r>
      <w:r w:rsidRPr="00B57CF0">
        <w:rPr>
          <w:b/>
          <w:bCs/>
          <w:sz w:val="24"/>
          <w:szCs w:val="24"/>
        </w:rPr>
        <w:t>59</w:t>
      </w:r>
      <w:r w:rsidRPr="00B57CF0">
        <w:rPr>
          <w:sz w:val="24"/>
          <w:szCs w:val="24"/>
        </w:rPr>
        <w:t>, 145–149 (2019).</w:t>
      </w:r>
    </w:p>
    <w:p w14:paraId="0C9211A7" w14:textId="77777777" w:rsidR="00B57CF0" w:rsidRPr="00B57CF0" w:rsidRDefault="00B57CF0">
      <w:pPr>
        <w:widowControl w:val="0"/>
        <w:autoSpaceDE w:val="0"/>
        <w:autoSpaceDN w:val="0"/>
        <w:adjustRightInd w:val="0"/>
        <w:rPr>
          <w:sz w:val="24"/>
          <w:szCs w:val="24"/>
        </w:rPr>
      </w:pPr>
      <w:r w:rsidRPr="00B57CF0">
        <w:rPr>
          <w:sz w:val="24"/>
          <w:szCs w:val="24"/>
        </w:rPr>
        <w:t>226.</w:t>
      </w:r>
      <w:r w:rsidRPr="00B57CF0">
        <w:rPr>
          <w:sz w:val="24"/>
          <w:szCs w:val="24"/>
        </w:rPr>
        <w:tab/>
        <w:t xml:space="preserve">Beier, K. &amp; Pratt, D. P. Chorea, Sydenham. in </w:t>
      </w:r>
      <w:r w:rsidRPr="00B57CF0">
        <w:rPr>
          <w:i/>
          <w:iCs/>
          <w:sz w:val="24"/>
          <w:szCs w:val="24"/>
        </w:rPr>
        <w:t>StatPearls</w:t>
      </w:r>
      <w:r w:rsidRPr="00B57CF0">
        <w:rPr>
          <w:sz w:val="24"/>
          <w:szCs w:val="24"/>
        </w:rPr>
        <w:t xml:space="preserve"> (StatPearls Publishing, 2019).</w:t>
      </w:r>
    </w:p>
    <w:p w14:paraId="5ABBF60E" w14:textId="77777777" w:rsidR="00B57CF0" w:rsidRPr="00CC7F94" w:rsidRDefault="00B57CF0">
      <w:pPr>
        <w:widowControl w:val="0"/>
        <w:autoSpaceDE w:val="0"/>
        <w:autoSpaceDN w:val="0"/>
        <w:adjustRightInd w:val="0"/>
        <w:rPr>
          <w:sz w:val="24"/>
          <w:szCs w:val="24"/>
          <w:lang w:val="fr-FR"/>
        </w:rPr>
      </w:pPr>
      <w:r w:rsidRPr="00B57CF0">
        <w:rPr>
          <w:sz w:val="24"/>
          <w:szCs w:val="24"/>
        </w:rPr>
        <w:t>227.</w:t>
      </w:r>
      <w:r w:rsidRPr="00B57CF0">
        <w:rPr>
          <w:sz w:val="24"/>
          <w:szCs w:val="24"/>
        </w:rPr>
        <w:tab/>
        <w:t xml:space="preserve">Cardoso, F. Chorea gravidarum. </w:t>
      </w:r>
      <w:r w:rsidRPr="00B57CF0">
        <w:rPr>
          <w:i/>
          <w:iCs/>
          <w:sz w:val="24"/>
          <w:szCs w:val="24"/>
        </w:rPr>
        <w:t xml:space="preserve">Arch. </w:t>
      </w:r>
      <w:r w:rsidRPr="00CC7F94">
        <w:rPr>
          <w:i/>
          <w:iCs/>
          <w:sz w:val="24"/>
          <w:szCs w:val="24"/>
          <w:lang w:val="fr-FR"/>
        </w:rPr>
        <w:t>Neurol.</w:t>
      </w:r>
      <w:r w:rsidRPr="00CC7F94">
        <w:rPr>
          <w:sz w:val="24"/>
          <w:szCs w:val="24"/>
          <w:lang w:val="fr-FR"/>
        </w:rPr>
        <w:t xml:space="preserve"> </w:t>
      </w:r>
      <w:r w:rsidRPr="00CC7F94">
        <w:rPr>
          <w:b/>
          <w:bCs/>
          <w:sz w:val="24"/>
          <w:szCs w:val="24"/>
          <w:lang w:val="fr-FR"/>
        </w:rPr>
        <w:t>59</w:t>
      </w:r>
      <w:r w:rsidRPr="00CC7F94">
        <w:rPr>
          <w:sz w:val="24"/>
          <w:szCs w:val="24"/>
          <w:lang w:val="fr-FR"/>
        </w:rPr>
        <w:t>, 868–870 (2002).</w:t>
      </w:r>
    </w:p>
    <w:p w14:paraId="77DB4E60" w14:textId="77777777" w:rsidR="00B57CF0" w:rsidRPr="00B57CF0" w:rsidRDefault="00B57CF0">
      <w:pPr>
        <w:widowControl w:val="0"/>
        <w:autoSpaceDE w:val="0"/>
        <w:autoSpaceDN w:val="0"/>
        <w:adjustRightInd w:val="0"/>
        <w:rPr>
          <w:sz w:val="24"/>
          <w:szCs w:val="24"/>
        </w:rPr>
      </w:pPr>
      <w:r w:rsidRPr="00CC7F94">
        <w:rPr>
          <w:sz w:val="24"/>
          <w:szCs w:val="24"/>
          <w:lang w:val="fr-FR"/>
        </w:rPr>
        <w:lastRenderedPageBreak/>
        <w:t>228.</w:t>
      </w:r>
      <w:r w:rsidRPr="00CC7F94">
        <w:rPr>
          <w:sz w:val="24"/>
          <w:szCs w:val="24"/>
          <w:lang w:val="fr-FR"/>
        </w:rPr>
        <w:tab/>
        <w:t xml:space="preserve">Maia, D. P. </w:t>
      </w:r>
      <w:r w:rsidRPr="00CC7F94">
        <w:rPr>
          <w:i/>
          <w:iCs/>
          <w:sz w:val="24"/>
          <w:szCs w:val="24"/>
          <w:lang w:val="fr-FR"/>
        </w:rPr>
        <w:t>et al.</w:t>
      </w:r>
      <w:r w:rsidRPr="00CC7F94">
        <w:rPr>
          <w:sz w:val="24"/>
          <w:szCs w:val="24"/>
          <w:lang w:val="fr-FR"/>
        </w:rPr>
        <w:t xml:space="preserve"> </w:t>
      </w:r>
      <w:r w:rsidRPr="00B57CF0">
        <w:rPr>
          <w:sz w:val="24"/>
          <w:szCs w:val="24"/>
        </w:rPr>
        <w:t xml:space="preserve">Pregnancy in patients with Sydenham’s Chorea. </w:t>
      </w:r>
      <w:r w:rsidRPr="00B57CF0">
        <w:rPr>
          <w:i/>
          <w:iCs/>
          <w:sz w:val="24"/>
          <w:szCs w:val="24"/>
        </w:rPr>
        <w:t>Parkinsonism Relat. Disord.</w:t>
      </w:r>
      <w:r w:rsidRPr="00B57CF0">
        <w:rPr>
          <w:sz w:val="24"/>
          <w:szCs w:val="24"/>
        </w:rPr>
        <w:t xml:space="preserve"> </w:t>
      </w:r>
      <w:r w:rsidRPr="00B57CF0">
        <w:rPr>
          <w:b/>
          <w:bCs/>
          <w:sz w:val="24"/>
          <w:szCs w:val="24"/>
        </w:rPr>
        <w:t>18</w:t>
      </w:r>
      <w:r w:rsidRPr="00B57CF0">
        <w:rPr>
          <w:sz w:val="24"/>
          <w:szCs w:val="24"/>
        </w:rPr>
        <w:t>, 458–461 (2012).</w:t>
      </w:r>
    </w:p>
    <w:p w14:paraId="335AAA2B" w14:textId="77777777" w:rsidR="00B57CF0" w:rsidRPr="00B57CF0" w:rsidRDefault="00B57CF0">
      <w:pPr>
        <w:widowControl w:val="0"/>
        <w:autoSpaceDE w:val="0"/>
        <w:autoSpaceDN w:val="0"/>
        <w:adjustRightInd w:val="0"/>
        <w:rPr>
          <w:sz w:val="24"/>
          <w:szCs w:val="24"/>
        </w:rPr>
      </w:pPr>
      <w:r w:rsidRPr="00B57CF0">
        <w:rPr>
          <w:sz w:val="24"/>
          <w:szCs w:val="24"/>
        </w:rPr>
        <w:t>229.</w:t>
      </w:r>
      <w:r w:rsidRPr="00B57CF0">
        <w:rPr>
          <w:sz w:val="24"/>
          <w:szCs w:val="24"/>
        </w:rPr>
        <w:tab/>
        <w:t xml:space="preserve">Erenberg, G., Cruse, R. P. &amp; Rothner, A. D. The natural history of Tourette syndrome: a follow-up study. </w:t>
      </w:r>
      <w:r w:rsidRPr="00B57CF0">
        <w:rPr>
          <w:i/>
          <w:iCs/>
          <w:sz w:val="24"/>
          <w:szCs w:val="24"/>
        </w:rPr>
        <w:t>Ann. Neurol.</w:t>
      </w:r>
      <w:r w:rsidRPr="00B57CF0">
        <w:rPr>
          <w:sz w:val="24"/>
          <w:szCs w:val="24"/>
        </w:rPr>
        <w:t xml:space="preserve"> </w:t>
      </w:r>
      <w:r w:rsidRPr="00B57CF0">
        <w:rPr>
          <w:b/>
          <w:bCs/>
          <w:sz w:val="24"/>
          <w:szCs w:val="24"/>
        </w:rPr>
        <w:t>22</w:t>
      </w:r>
      <w:r w:rsidRPr="00B57CF0">
        <w:rPr>
          <w:sz w:val="24"/>
          <w:szCs w:val="24"/>
        </w:rPr>
        <w:t>, 383–385 (1987).</w:t>
      </w:r>
    </w:p>
    <w:p w14:paraId="383EFFAD" w14:textId="77777777" w:rsidR="00B57CF0" w:rsidRPr="00B57CF0" w:rsidRDefault="00B57CF0">
      <w:pPr>
        <w:widowControl w:val="0"/>
        <w:autoSpaceDE w:val="0"/>
        <w:autoSpaceDN w:val="0"/>
        <w:adjustRightInd w:val="0"/>
        <w:rPr>
          <w:sz w:val="24"/>
          <w:szCs w:val="24"/>
        </w:rPr>
      </w:pPr>
      <w:r w:rsidRPr="00B57CF0">
        <w:rPr>
          <w:sz w:val="24"/>
          <w:szCs w:val="24"/>
        </w:rPr>
        <w:t>230.</w:t>
      </w:r>
      <w:r w:rsidRPr="00B57CF0">
        <w:rPr>
          <w:sz w:val="24"/>
          <w:szCs w:val="24"/>
        </w:rPr>
        <w:tab/>
        <w:t xml:space="preserve">Jankovic, J. &amp; Rohaidy, H. Motor, behavioral and pharmacologic findings in Tourette’s syndrome. </w:t>
      </w:r>
      <w:r w:rsidRPr="00B57CF0">
        <w:rPr>
          <w:i/>
          <w:iCs/>
          <w:sz w:val="24"/>
          <w:szCs w:val="24"/>
        </w:rPr>
        <w:t>Can. J. Neurol. Sci. J. Can. Sci. Neurol.</w:t>
      </w:r>
      <w:r w:rsidRPr="00B57CF0">
        <w:rPr>
          <w:sz w:val="24"/>
          <w:szCs w:val="24"/>
        </w:rPr>
        <w:t xml:space="preserve"> </w:t>
      </w:r>
      <w:r w:rsidRPr="00B57CF0">
        <w:rPr>
          <w:b/>
          <w:bCs/>
          <w:sz w:val="24"/>
          <w:szCs w:val="24"/>
        </w:rPr>
        <w:t>14</w:t>
      </w:r>
      <w:r w:rsidRPr="00B57CF0">
        <w:rPr>
          <w:sz w:val="24"/>
          <w:szCs w:val="24"/>
        </w:rPr>
        <w:t>, 541–546 (1987).</w:t>
      </w:r>
    </w:p>
    <w:p w14:paraId="63E35155" w14:textId="77777777" w:rsidR="00B57CF0" w:rsidRPr="00B57CF0" w:rsidRDefault="00B57CF0">
      <w:pPr>
        <w:widowControl w:val="0"/>
        <w:autoSpaceDE w:val="0"/>
        <w:autoSpaceDN w:val="0"/>
        <w:adjustRightInd w:val="0"/>
        <w:rPr>
          <w:sz w:val="24"/>
          <w:szCs w:val="24"/>
        </w:rPr>
      </w:pPr>
      <w:r w:rsidRPr="00B57CF0">
        <w:rPr>
          <w:sz w:val="24"/>
          <w:szCs w:val="24"/>
        </w:rPr>
        <w:t>231.</w:t>
      </w:r>
      <w:r w:rsidRPr="00B57CF0">
        <w:rPr>
          <w:sz w:val="24"/>
          <w:szCs w:val="24"/>
        </w:rPr>
        <w:tab/>
        <w:t xml:space="preserve">Comings, D. E. &amp; Comings, B. G. Tourette syndrome: clinical and psychological aspects of 250 cases. </w:t>
      </w:r>
      <w:r w:rsidRPr="00B57CF0">
        <w:rPr>
          <w:i/>
          <w:iCs/>
          <w:sz w:val="24"/>
          <w:szCs w:val="24"/>
        </w:rPr>
        <w:t>Am. J. Hum. Genet.</w:t>
      </w:r>
      <w:r w:rsidRPr="00B57CF0">
        <w:rPr>
          <w:sz w:val="24"/>
          <w:szCs w:val="24"/>
        </w:rPr>
        <w:t xml:space="preserve"> </w:t>
      </w:r>
      <w:r w:rsidRPr="00B57CF0">
        <w:rPr>
          <w:b/>
          <w:bCs/>
          <w:sz w:val="24"/>
          <w:szCs w:val="24"/>
        </w:rPr>
        <w:t>37</w:t>
      </w:r>
      <w:r w:rsidRPr="00B57CF0">
        <w:rPr>
          <w:sz w:val="24"/>
          <w:szCs w:val="24"/>
        </w:rPr>
        <w:t>, 435–450 (1985).</w:t>
      </w:r>
    </w:p>
    <w:p w14:paraId="22B420A4" w14:textId="77777777" w:rsidR="00B57CF0" w:rsidRPr="00B57CF0" w:rsidRDefault="00B57CF0">
      <w:pPr>
        <w:widowControl w:val="0"/>
        <w:autoSpaceDE w:val="0"/>
        <w:autoSpaceDN w:val="0"/>
        <w:adjustRightInd w:val="0"/>
        <w:rPr>
          <w:sz w:val="24"/>
          <w:szCs w:val="24"/>
        </w:rPr>
      </w:pPr>
      <w:r w:rsidRPr="00B57CF0">
        <w:rPr>
          <w:sz w:val="24"/>
          <w:szCs w:val="24"/>
        </w:rPr>
        <w:t>232.</w:t>
      </w:r>
      <w:r w:rsidRPr="00B57CF0">
        <w:rPr>
          <w:sz w:val="24"/>
          <w:szCs w:val="24"/>
        </w:rPr>
        <w:tab/>
        <w:t xml:space="preserve">Eapen, V., Fox-Hiley, P., Banerjee, S. &amp; Robertson, M. Clinical features and associated psychopathology in a Tourette syndrome cohort. </w:t>
      </w:r>
      <w:r w:rsidRPr="00B57CF0">
        <w:rPr>
          <w:i/>
          <w:iCs/>
          <w:sz w:val="24"/>
          <w:szCs w:val="24"/>
        </w:rPr>
        <w:t>Acta Neurol. Scand.</w:t>
      </w:r>
      <w:r w:rsidRPr="00B57CF0">
        <w:rPr>
          <w:sz w:val="24"/>
          <w:szCs w:val="24"/>
        </w:rPr>
        <w:t xml:space="preserve"> </w:t>
      </w:r>
      <w:r w:rsidRPr="00B57CF0">
        <w:rPr>
          <w:b/>
          <w:bCs/>
          <w:sz w:val="24"/>
          <w:szCs w:val="24"/>
        </w:rPr>
        <w:t>109</w:t>
      </w:r>
      <w:r w:rsidRPr="00B57CF0">
        <w:rPr>
          <w:sz w:val="24"/>
          <w:szCs w:val="24"/>
        </w:rPr>
        <w:t>, 255–260 (2004).</w:t>
      </w:r>
    </w:p>
    <w:p w14:paraId="73550998" w14:textId="77777777" w:rsidR="00B57CF0" w:rsidRPr="00B57CF0" w:rsidRDefault="00B57CF0">
      <w:pPr>
        <w:widowControl w:val="0"/>
        <w:autoSpaceDE w:val="0"/>
        <w:autoSpaceDN w:val="0"/>
        <w:adjustRightInd w:val="0"/>
        <w:rPr>
          <w:sz w:val="24"/>
          <w:szCs w:val="24"/>
        </w:rPr>
      </w:pPr>
      <w:r w:rsidRPr="00B57CF0">
        <w:rPr>
          <w:sz w:val="24"/>
          <w:szCs w:val="24"/>
        </w:rPr>
        <w:t>233.</w:t>
      </w:r>
      <w:r w:rsidRPr="00B57CF0">
        <w:rPr>
          <w:sz w:val="24"/>
          <w:szCs w:val="24"/>
        </w:rPr>
        <w:tab/>
        <w:t xml:space="preserve">Freeman, R. D. </w:t>
      </w:r>
      <w:r w:rsidRPr="00B57CF0">
        <w:rPr>
          <w:i/>
          <w:iCs/>
          <w:sz w:val="24"/>
          <w:szCs w:val="24"/>
        </w:rPr>
        <w:t>et al.</w:t>
      </w:r>
      <w:r w:rsidRPr="00B57CF0">
        <w:rPr>
          <w:sz w:val="24"/>
          <w:szCs w:val="24"/>
        </w:rPr>
        <w:t xml:space="preserve"> An international perspective on Tourette syndrome: selected findings from 3,500 individuals in 22 countries. </w:t>
      </w:r>
      <w:r w:rsidRPr="00B57CF0">
        <w:rPr>
          <w:i/>
          <w:iCs/>
          <w:sz w:val="24"/>
          <w:szCs w:val="24"/>
        </w:rPr>
        <w:t>Dev. Med. Child Neurol.</w:t>
      </w:r>
      <w:r w:rsidRPr="00B57CF0">
        <w:rPr>
          <w:sz w:val="24"/>
          <w:szCs w:val="24"/>
        </w:rPr>
        <w:t xml:space="preserve"> </w:t>
      </w:r>
      <w:r w:rsidRPr="00B57CF0">
        <w:rPr>
          <w:b/>
          <w:bCs/>
          <w:sz w:val="24"/>
          <w:szCs w:val="24"/>
        </w:rPr>
        <w:t>42</w:t>
      </w:r>
      <w:r w:rsidRPr="00B57CF0">
        <w:rPr>
          <w:sz w:val="24"/>
          <w:szCs w:val="24"/>
        </w:rPr>
        <w:t>, 436–447 (2000).</w:t>
      </w:r>
    </w:p>
    <w:p w14:paraId="205DFA24" w14:textId="77777777" w:rsidR="00B57CF0" w:rsidRPr="00B57CF0" w:rsidRDefault="00B57CF0">
      <w:pPr>
        <w:widowControl w:val="0"/>
        <w:autoSpaceDE w:val="0"/>
        <w:autoSpaceDN w:val="0"/>
        <w:adjustRightInd w:val="0"/>
        <w:rPr>
          <w:sz w:val="24"/>
          <w:szCs w:val="24"/>
        </w:rPr>
      </w:pPr>
      <w:r w:rsidRPr="00B57CF0">
        <w:rPr>
          <w:sz w:val="24"/>
          <w:szCs w:val="24"/>
        </w:rPr>
        <w:t>234.</w:t>
      </w:r>
      <w:r w:rsidRPr="00B57CF0">
        <w:rPr>
          <w:sz w:val="24"/>
          <w:szCs w:val="24"/>
        </w:rPr>
        <w:tab/>
        <w:t xml:space="preserve">LAPOUSE, R. &amp; MONK, M. A. BEHAVIOR DEVIATIONS IN A REPRESENTATIVE SAMPLE OF CHILDREN: VARIATION BY SEX, AGE, RACE, SOCIAL CLASS AND FAMILY SIZE. </w:t>
      </w:r>
      <w:r w:rsidRPr="00B57CF0">
        <w:rPr>
          <w:i/>
          <w:iCs/>
          <w:sz w:val="24"/>
          <w:szCs w:val="24"/>
        </w:rPr>
        <w:t>Am. J. Orthopsychiatry</w:t>
      </w:r>
      <w:r w:rsidRPr="00B57CF0">
        <w:rPr>
          <w:sz w:val="24"/>
          <w:szCs w:val="24"/>
        </w:rPr>
        <w:t xml:space="preserve"> </w:t>
      </w:r>
      <w:r w:rsidRPr="00B57CF0">
        <w:rPr>
          <w:b/>
          <w:bCs/>
          <w:sz w:val="24"/>
          <w:szCs w:val="24"/>
        </w:rPr>
        <w:t>34</w:t>
      </w:r>
      <w:r w:rsidRPr="00B57CF0">
        <w:rPr>
          <w:sz w:val="24"/>
          <w:szCs w:val="24"/>
        </w:rPr>
        <w:t>, 436–446 (1964).</w:t>
      </w:r>
    </w:p>
    <w:p w14:paraId="5051FC89" w14:textId="77777777" w:rsidR="00B57CF0" w:rsidRPr="00B57CF0" w:rsidRDefault="00B57CF0">
      <w:pPr>
        <w:widowControl w:val="0"/>
        <w:autoSpaceDE w:val="0"/>
        <w:autoSpaceDN w:val="0"/>
        <w:adjustRightInd w:val="0"/>
        <w:rPr>
          <w:sz w:val="24"/>
          <w:szCs w:val="24"/>
        </w:rPr>
      </w:pPr>
      <w:r w:rsidRPr="00B57CF0">
        <w:rPr>
          <w:sz w:val="24"/>
          <w:szCs w:val="24"/>
        </w:rPr>
        <w:t>235.</w:t>
      </w:r>
      <w:r w:rsidRPr="00B57CF0">
        <w:rPr>
          <w:sz w:val="24"/>
          <w:szCs w:val="24"/>
        </w:rPr>
        <w:tab/>
        <w:t xml:space="preserve">Robertson, M. M. Diagnosing Tourette syndrome: is it a common disorder? </w:t>
      </w:r>
      <w:r w:rsidRPr="00B57CF0">
        <w:rPr>
          <w:i/>
          <w:iCs/>
          <w:sz w:val="24"/>
          <w:szCs w:val="24"/>
        </w:rPr>
        <w:t>J. Psychosom. Res.</w:t>
      </w:r>
      <w:r w:rsidRPr="00B57CF0">
        <w:rPr>
          <w:sz w:val="24"/>
          <w:szCs w:val="24"/>
        </w:rPr>
        <w:t xml:space="preserve"> </w:t>
      </w:r>
      <w:r w:rsidRPr="00B57CF0">
        <w:rPr>
          <w:b/>
          <w:bCs/>
          <w:sz w:val="24"/>
          <w:szCs w:val="24"/>
        </w:rPr>
        <w:t>55</w:t>
      </w:r>
      <w:r w:rsidRPr="00B57CF0">
        <w:rPr>
          <w:sz w:val="24"/>
          <w:szCs w:val="24"/>
        </w:rPr>
        <w:t>, 3–6 (2003).</w:t>
      </w:r>
    </w:p>
    <w:p w14:paraId="7451FC37" w14:textId="77777777" w:rsidR="00B57CF0" w:rsidRPr="00B57CF0" w:rsidRDefault="00B57CF0">
      <w:pPr>
        <w:widowControl w:val="0"/>
        <w:autoSpaceDE w:val="0"/>
        <w:autoSpaceDN w:val="0"/>
        <w:adjustRightInd w:val="0"/>
        <w:rPr>
          <w:sz w:val="24"/>
          <w:szCs w:val="24"/>
        </w:rPr>
      </w:pPr>
      <w:r w:rsidRPr="00B57CF0">
        <w:rPr>
          <w:sz w:val="24"/>
          <w:szCs w:val="24"/>
        </w:rPr>
        <w:t>236.</w:t>
      </w:r>
      <w:r w:rsidRPr="00B57CF0">
        <w:rPr>
          <w:sz w:val="24"/>
          <w:szCs w:val="24"/>
        </w:rPr>
        <w:tab/>
        <w:t xml:space="preserve">Scahill, L., Sukhodolsky, D. G., Williams, S. K. &amp; Leckman, J. F. Public health significance of tic disorders in children and adolescents. </w:t>
      </w:r>
      <w:r w:rsidRPr="00B57CF0">
        <w:rPr>
          <w:i/>
          <w:iCs/>
          <w:sz w:val="24"/>
          <w:szCs w:val="24"/>
        </w:rPr>
        <w:t>Adv. Neurol.</w:t>
      </w:r>
      <w:r w:rsidRPr="00B57CF0">
        <w:rPr>
          <w:sz w:val="24"/>
          <w:szCs w:val="24"/>
        </w:rPr>
        <w:t xml:space="preserve"> </w:t>
      </w:r>
      <w:r w:rsidRPr="00B57CF0">
        <w:rPr>
          <w:b/>
          <w:bCs/>
          <w:sz w:val="24"/>
          <w:szCs w:val="24"/>
        </w:rPr>
        <w:t>96</w:t>
      </w:r>
      <w:r w:rsidRPr="00B57CF0">
        <w:rPr>
          <w:sz w:val="24"/>
          <w:szCs w:val="24"/>
        </w:rPr>
        <w:t>, 240–248 (2005).</w:t>
      </w:r>
    </w:p>
    <w:p w14:paraId="0845D221" w14:textId="77777777" w:rsidR="00B57CF0" w:rsidRPr="00B57CF0" w:rsidRDefault="00B57CF0">
      <w:pPr>
        <w:widowControl w:val="0"/>
        <w:autoSpaceDE w:val="0"/>
        <w:autoSpaceDN w:val="0"/>
        <w:adjustRightInd w:val="0"/>
        <w:rPr>
          <w:sz w:val="24"/>
          <w:szCs w:val="24"/>
        </w:rPr>
      </w:pPr>
      <w:r w:rsidRPr="00B57CF0">
        <w:rPr>
          <w:sz w:val="24"/>
          <w:szCs w:val="24"/>
        </w:rPr>
        <w:t>237.</w:t>
      </w:r>
      <w:r w:rsidRPr="00B57CF0">
        <w:rPr>
          <w:sz w:val="24"/>
          <w:szCs w:val="24"/>
        </w:rPr>
        <w:tab/>
        <w:t xml:space="preserve">Robertson, M. M. The prevalence and epidemiology of Gilles de la Tourette syndrome. Part 1: the epidemiological and prevalence studies. </w:t>
      </w:r>
      <w:r w:rsidRPr="00B57CF0">
        <w:rPr>
          <w:i/>
          <w:iCs/>
          <w:sz w:val="24"/>
          <w:szCs w:val="24"/>
        </w:rPr>
        <w:t>J. Psychosom. Res.</w:t>
      </w:r>
      <w:r w:rsidRPr="00B57CF0">
        <w:rPr>
          <w:sz w:val="24"/>
          <w:szCs w:val="24"/>
        </w:rPr>
        <w:t xml:space="preserve"> </w:t>
      </w:r>
      <w:r w:rsidRPr="00B57CF0">
        <w:rPr>
          <w:b/>
          <w:bCs/>
          <w:sz w:val="24"/>
          <w:szCs w:val="24"/>
        </w:rPr>
        <w:t>65</w:t>
      </w:r>
      <w:r w:rsidRPr="00B57CF0">
        <w:rPr>
          <w:sz w:val="24"/>
          <w:szCs w:val="24"/>
        </w:rPr>
        <w:t>, 461–472 (2008).</w:t>
      </w:r>
    </w:p>
    <w:p w14:paraId="799AF11C" w14:textId="77777777" w:rsidR="00B57CF0" w:rsidRPr="00B57CF0" w:rsidRDefault="00B57CF0">
      <w:pPr>
        <w:widowControl w:val="0"/>
        <w:autoSpaceDE w:val="0"/>
        <w:autoSpaceDN w:val="0"/>
        <w:adjustRightInd w:val="0"/>
        <w:rPr>
          <w:sz w:val="24"/>
          <w:szCs w:val="24"/>
        </w:rPr>
      </w:pPr>
      <w:r w:rsidRPr="00B57CF0">
        <w:rPr>
          <w:sz w:val="24"/>
          <w:szCs w:val="24"/>
        </w:rPr>
        <w:t>238.</w:t>
      </w:r>
      <w:r w:rsidRPr="00B57CF0">
        <w:rPr>
          <w:sz w:val="24"/>
          <w:szCs w:val="24"/>
        </w:rPr>
        <w:tab/>
        <w:t xml:space="preserve">Kerbeshian, J. &amp; Burd, L. Epidemiology and comorbidity. The North Dakota prevalence studies of Tourette syndrome and other developmental disorders. </w:t>
      </w:r>
      <w:r w:rsidRPr="00B57CF0">
        <w:rPr>
          <w:i/>
          <w:iCs/>
          <w:sz w:val="24"/>
          <w:szCs w:val="24"/>
        </w:rPr>
        <w:t>Adv. Neurol.</w:t>
      </w:r>
      <w:r w:rsidRPr="00B57CF0">
        <w:rPr>
          <w:sz w:val="24"/>
          <w:szCs w:val="24"/>
        </w:rPr>
        <w:t xml:space="preserve"> </w:t>
      </w:r>
      <w:r w:rsidRPr="00B57CF0">
        <w:rPr>
          <w:b/>
          <w:bCs/>
          <w:sz w:val="24"/>
          <w:szCs w:val="24"/>
        </w:rPr>
        <w:t>58</w:t>
      </w:r>
      <w:r w:rsidRPr="00B57CF0">
        <w:rPr>
          <w:sz w:val="24"/>
          <w:szCs w:val="24"/>
        </w:rPr>
        <w:t>, 67–74 (1992).</w:t>
      </w:r>
    </w:p>
    <w:p w14:paraId="4820B70F" w14:textId="77777777" w:rsidR="00B57CF0" w:rsidRPr="00B57CF0" w:rsidRDefault="00B57CF0">
      <w:pPr>
        <w:widowControl w:val="0"/>
        <w:autoSpaceDE w:val="0"/>
        <w:autoSpaceDN w:val="0"/>
        <w:adjustRightInd w:val="0"/>
        <w:rPr>
          <w:sz w:val="24"/>
          <w:szCs w:val="24"/>
        </w:rPr>
      </w:pPr>
      <w:r w:rsidRPr="00B57CF0">
        <w:rPr>
          <w:sz w:val="24"/>
          <w:szCs w:val="24"/>
        </w:rPr>
        <w:t>239.</w:t>
      </w:r>
      <w:r w:rsidRPr="00B57CF0">
        <w:rPr>
          <w:sz w:val="24"/>
          <w:szCs w:val="24"/>
        </w:rPr>
        <w:tab/>
        <w:t xml:space="preserve">Schlander, M., Schwarz, O., Rothenberger, A. &amp; Roessner, V. Tic disorders: administrative prevalence and co-occurrence with attention-deficit/hyperactivity disorder in a German community sample. </w:t>
      </w:r>
      <w:r w:rsidRPr="00B57CF0">
        <w:rPr>
          <w:i/>
          <w:iCs/>
          <w:sz w:val="24"/>
          <w:szCs w:val="24"/>
        </w:rPr>
        <w:t>Eur. Psychiatry J. Assoc. Eur. Psychiatr.</w:t>
      </w:r>
      <w:r w:rsidRPr="00B57CF0">
        <w:rPr>
          <w:sz w:val="24"/>
          <w:szCs w:val="24"/>
        </w:rPr>
        <w:t xml:space="preserve"> </w:t>
      </w:r>
      <w:r w:rsidRPr="00B57CF0">
        <w:rPr>
          <w:b/>
          <w:bCs/>
          <w:sz w:val="24"/>
          <w:szCs w:val="24"/>
        </w:rPr>
        <w:t>26</w:t>
      </w:r>
      <w:r w:rsidRPr="00B57CF0">
        <w:rPr>
          <w:sz w:val="24"/>
          <w:szCs w:val="24"/>
        </w:rPr>
        <w:t>, 370–374 (2011).</w:t>
      </w:r>
    </w:p>
    <w:p w14:paraId="2A1B85E7" w14:textId="77777777" w:rsidR="00B57CF0" w:rsidRPr="00CC7F94" w:rsidRDefault="00B57CF0">
      <w:pPr>
        <w:widowControl w:val="0"/>
        <w:autoSpaceDE w:val="0"/>
        <w:autoSpaceDN w:val="0"/>
        <w:adjustRightInd w:val="0"/>
        <w:rPr>
          <w:sz w:val="24"/>
          <w:szCs w:val="24"/>
          <w:lang w:val="fr-FR"/>
        </w:rPr>
      </w:pPr>
      <w:r w:rsidRPr="00B57CF0">
        <w:rPr>
          <w:sz w:val="24"/>
          <w:szCs w:val="24"/>
        </w:rPr>
        <w:t>240.</w:t>
      </w:r>
      <w:r w:rsidRPr="00B57CF0">
        <w:rPr>
          <w:sz w:val="24"/>
          <w:szCs w:val="24"/>
        </w:rPr>
        <w:tab/>
        <w:t xml:space="preserve">Martino, D., Macerollo, A. &amp; Leckman, J. F. Neuroendocrine aspects of Tourette syndrome. </w:t>
      </w:r>
      <w:r w:rsidRPr="00B57CF0">
        <w:rPr>
          <w:i/>
          <w:iCs/>
          <w:sz w:val="24"/>
          <w:szCs w:val="24"/>
        </w:rPr>
        <w:t>Int. Rev. Neurobiol.</w:t>
      </w:r>
      <w:r w:rsidRPr="00B57CF0">
        <w:rPr>
          <w:sz w:val="24"/>
          <w:szCs w:val="24"/>
        </w:rPr>
        <w:t xml:space="preserve"> </w:t>
      </w:r>
      <w:r w:rsidRPr="00CC7F94">
        <w:rPr>
          <w:b/>
          <w:bCs/>
          <w:sz w:val="24"/>
          <w:szCs w:val="24"/>
          <w:lang w:val="fr-FR"/>
        </w:rPr>
        <w:t>112</w:t>
      </w:r>
      <w:r w:rsidRPr="00CC7F94">
        <w:rPr>
          <w:sz w:val="24"/>
          <w:szCs w:val="24"/>
          <w:lang w:val="fr-FR"/>
        </w:rPr>
        <w:t>, 239–279 (2013).</w:t>
      </w:r>
    </w:p>
    <w:p w14:paraId="7CECC562" w14:textId="77777777" w:rsidR="00B57CF0" w:rsidRPr="00B57CF0" w:rsidRDefault="00B57CF0">
      <w:pPr>
        <w:widowControl w:val="0"/>
        <w:autoSpaceDE w:val="0"/>
        <w:autoSpaceDN w:val="0"/>
        <w:adjustRightInd w:val="0"/>
        <w:rPr>
          <w:sz w:val="24"/>
          <w:szCs w:val="24"/>
        </w:rPr>
      </w:pPr>
      <w:r w:rsidRPr="00CC7F94">
        <w:rPr>
          <w:sz w:val="24"/>
          <w:szCs w:val="24"/>
          <w:lang w:val="fr-FR"/>
        </w:rPr>
        <w:t>241.</w:t>
      </w:r>
      <w:r w:rsidRPr="00CC7F94">
        <w:rPr>
          <w:sz w:val="24"/>
          <w:szCs w:val="24"/>
          <w:lang w:val="fr-FR"/>
        </w:rPr>
        <w:tab/>
        <w:t xml:space="preserve">Robertson, M. M. The Gilles de la Tourette syndrome: the current status. </w:t>
      </w:r>
      <w:r w:rsidRPr="00B57CF0">
        <w:rPr>
          <w:i/>
          <w:iCs/>
          <w:sz w:val="24"/>
          <w:szCs w:val="24"/>
        </w:rPr>
        <w:t>Arch. Dis. Child. Educ. Pract. Ed.</w:t>
      </w:r>
      <w:r w:rsidRPr="00B57CF0">
        <w:rPr>
          <w:sz w:val="24"/>
          <w:szCs w:val="24"/>
        </w:rPr>
        <w:t xml:space="preserve"> </w:t>
      </w:r>
      <w:r w:rsidRPr="00B57CF0">
        <w:rPr>
          <w:b/>
          <w:bCs/>
          <w:sz w:val="24"/>
          <w:szCs w:val="24"/>
        </w:rPr>
        <w:t>97</w:t>
      </w:r>
      <w:r w:rsidRPr="00B57CF0">
        <w:rPr>
          <w:sz w:val="24"/>
          <w:szCs w:val="24"/>
        </w:rPr>
        <w:t>, 166–175 (2012).</w:t>
      </w:r>
    </w:p>
    <w:p w14:paraId="225D31F8" w14:textId="77777777" w:rsidR="00B57CF0" w:rsidRPr="00B57CF0" w:rsidRDefault="00B57CF0">
      <w:pPr>
        <w:widowControl w:val="0"/>
        <w:autoSpaceDE w:val="0"/>
        <w:autoSpaceDN w:val="0"/>
        <w:adjustRightInd w:val="0"/>
        <w:rPr>
          <w:sz w:val="24"/>
          <w:szCs w:val="24"/>
        </w:rPr>
      </w:pPr>
      <w:r w:rsidRPr="00B57CF0">
        <w:rPr>
          <w:sz w:val="24"/>
          <w:szCs w:val="24"/>
        </w:rPr>
        <w:t>242.</w:t>
      </w:r>
      <w:r w:rsidRPr="00B57CF0">
        <w:rPr>
          <w:sz w:val="24"/>
          <w:szCs w:val="24"/>
        </w:rPr>
        <w:tab/>
        <w:t xml:space="preserve">Motlagh, M. G. </w:t>
      </w:r>
      <w:r w:rsidRPr="00B57CF0">
        <w:rPr>
          <w:i/>
          <w:iCs/>
          <w:sz w:val="24"/>
          <w:szCs w:val="24"/>
        </w:rPr>
        <w:t>et al.</w:t>
      </w:r>
      <w:r w:rsidRPr="00B57CF0">
        <w:rPr>
          <w:sz w:val="24"/>
          <w:szCs w:val="24"/>
        </w:rPr>
        <w:t xml:space="preserve"> Severe psychosocial stress and heavy cigarette smoking during pregnancy: an examination of the pre- and perinatal risk factors associated with ADHD and Tourette syndrome. </w:t>
      </w:r>
      <w:r w:rsidRPr="00B57CF0">
        <w:rPr>
          <w:i/>
          <w:iCs/>
          <w:sz w:val="24"/>
          <w:szCs w:val="24"/>
        </w:rPr>
        <w:t>Eur. Child Adolesc. Psychiatry</w:t>
      </w:r>
      <w:r w:rsidRPr="00B57CF0">
        <w:rPr>
          <w:sz w:val="24"/>
          <w:szCs w:val="24"/>
        </w:rPr>
        <w:t xml:space="preserve"> </w:t>
      </w:r>
      <w:r w:rsidRPr="00B57CF0">
        <w:rPr>
          <w:b/>
          <w:bCs/>
          <w:sz w:val="24"/>
          <w:szCs w:val="24"/>
        </w:rPr>
        <w:t>19</w:t>
      </w:r>
      <w:r w:rsidRPr="00B57CF0">
        <w:rPr>
          <w:sz w:val="24"/>
          <w:szCs w:val="24"/>
        </w:rPr>
        <w:t>, 755–764 (2010).</w:t>
      </w:r>
    </w:p>
    <w:p w14:paraId="6C52CA30" w14:textId="77777777" w:rsidR="00B57CF0" w:rsidRPr="00B57CF0" w:rsidRDefault="00B57CF0">
      <w:pPr>
        <w:widowControl w:val="0"/>
        <w:autoSpaceDE w:val="0"/>
        <w:autoSpaceDN w:val="0"/>
        <w:adjustRightInd w:val="0"/>
        <w:rPr>
          <w:sz w:val="24"/>
          <w:szCs w:val="24"/>
        </w:rPr>
      </w:pPr>
      <w:r w:rsidRPr="00B57CF0">
        <w:rPr>
          <w:sz w:val="24"/>
          <w:szCs w:val="24"/>
        </w:rPr>
        <w:t>243.</w:t>
      </w:r>
      <w:r w:rsidRPr="00B57CF0">
        <w:rPr>
          <w:sz w:val="24"/>
          <w:szCs w:val="24"/>
        </w:rPr>
        <w:tab/>
        <w:t xml:space="preserve">Dalsgaard, S., Waltoft, B. L., Leckman, J. F. &amp; Mortensen, P. B. Maternal history of autoimmune disease and later development of tourette syndrome in offspring. </w:t>
      </w:r>
      <w:r w:rsidRPr="00B57CF0">
        <w:rPr>
          <w:i/>
          <w:iCs/>
          <w:sz w:val="24"/>
          <w:szCs w:val="24"/>
        </w:rPr>
        <w:t>J. Am. Acad. Child Adolesc. Psychiatry</w:t>
      </w:r>
      <w:r w:rsidRPr="00B57CF0">
        <w:rPr>
          <w:sz w:val="24"/>
          <w:szCs w:val="24"/>
        </w:rPr>
        <w:t xml:space="preserve"> </w:t>
      </w:r>
      <w:r w:rsidRPr="00B57CF0">
        <w:rPr>
          <w:b/>
          <w:bCs/>
          <w:sz w:val="24"/>
          <w:szCs w:val="24"/>
        </w:rPr>
        <w:t>54</w:t>
      </w:r>
      <w:r w:rsidRPr="00B57CF0">
        <w:rPr>
          <w:sz w:val="24"/>
          <w:szCs w:val="24"/>
        </w:rPr>
        <w:t>, 495–501.e1 (2015).</w:t>
      </w:r>
    </w:p>
    <w:p w14:paraId="3F237E23" w14:textId="77777777" w:rsidR="00B57CF0" w:rsidRPr="00B57CF0" w:rsidRDefault="00B57CF0">
      <w:pPr>
        <w:widowControl w:val="0"/>
        <w:autoSpaceDE w:val="0"/>
        <w:autoSpaceDN w:val="0"/>
        <w:adjustRightInd w:val="0"/>
        <w:rPr>
          <w:sz w:val="24"/>
          <w:szCs w:val="24"/>
        </w:rPr>
      </w:pPr>
      <w:r w:rsidRPr="00B57CF0">
        <w:rPr>
          <w:sz w:val="24"/>
          <w:szCs w:val="24"/>
        </w:rPr>
        <w:lastRenderedPageBreak/>
        <w:t>244.</w:t>
      </w:r>
      <w:r w:rsidRPr="00B57CF0">
        <w:rPr>
          <w:sz w:val="24"/>
          <w:szCs w:val="24"/>
        </w:rPr>
        <w:tab/>
        <w:t xml:space="preserve">Fahim, C. </w:t>
      </w:r>
      <w:r w:rsidRPr="00B57CF0">
        <w:rPr>
          <w:i/>
          <w:iCs/>
          <w:sz w:val="24"/>
          <w:szCs w:val="24"/>
        </w:rPr>
        <w:t>et al.</w:t>
      </w:r>
      <w:r w:rsidRPr="00B57CF0">
        <w:rPr>
          <w:sz w:val="24"/>
          <w:szCs w:val="24"/>
        </w:rPr>
        <w:t xml:space="preserve"> Somatosensory-motor bodily representation cortical thinning in Tourette: effects  of tic severity, age and gender. </w:t>
      </w:r>
      <w:r w:rsidRPr="00B57CF0">
        <w:rPr>
          <w:i/>
          <w:iCs/>
          <w:sz w:val="24"/>
          <w:szCs w:val="24"/>
        </w:rPr>
        <w:t>Cortex J. Devoted Study Nerv. Syst. Behav.</w:t>
      </w:r>
      <w:r w:rsidRPr="00B57CF0">
        <w:rPr>
          <w:sz w:val="24"/>
          <w:szCs w:val="24"/>
        </w:rPr>
        <w:t xml:space="preserve"> </w:t>
      </w:r>
      <w:r w:rsidRPr="00B57CF0">
        <w:rPr>
          <w:b/>
          <w:bCs/>
          <w:sz w:val="24"/>
          <w:szCs w:val="24"/>
        </w:rPr>
        <w:t>46</w:t>
      </w:r>
      <w:r w:rsidRPr="00B57CF0">
        <w:rPr>
          <w:sz w:val="24"/>
          <w:szCs w:val="24"/>
        </w:rPr>
        <w:t>, 750–760 (2010).</w:t>
      </w:r>
    </w:p>
    <w:p w14:paraId="4FAAD15E" w14:textId="77777777" w:rsidR="00B57CF0" w:rsidRPr="00B57CF0" w:rsidRDefault="00B57CF0">
      <w:pPr>
        <w:widowControl w:val="0"/>
        <w:autoSpaceDE w:val="0"/>
        <w:autoSpaceDN w:val="0"/>
        <w:adjustRightInd w:val="0"/>
        <w:rPr>
          <w:sz w:val="24"/>
          <w:szCs w:val="24"/>
        </w:rPr>
      </w:pPr>
      <w:r w:rsidRPr="00B57CF0">
        <w:rPr>
          <w:sz w:val="24"/>
          <w:szCs w:val="24"/>
        </w:rPr>
        <w:t>245.</w:t>
      </w:r>
      <w:r w:rsidRPr="00B57CF0">
        <w:rPr>
          <w:sz w:val="24"/>
          <w:szCs w:val="24"/>
        </w:rPr>
        <w:tab/>
        <w:t xml:space="preserve">Lichter, D. G., Jackson, L. A. &amp; Schachter, M. Clinical evidence of genomic imprinting in Tourette’s syndrome. </w:t>
      </w:r>
      <w:r w:rsidRPr="00B57CF0">
        <w:rPr>
          <w:i/>
          <w:iCs/>
          <w:sz w:val="24"/>
          <w:szCs w:val="24"/>
        </w:rPr>
        <w:t>Neurology</w:t>
      </w:r>
      <w:r w:rsidRPr="00B57CF0">
        <w:rPr>
          <w:sz w:val="24"/>
          <w:szCs w:val="24"/>
        </w:rPr>
        <w:t xml:space="preserve"> </w:t>
      </w:r>
      <w:r w:rsidRPr="00B57CF0">
        <w:rPr>
          <w:b/>
          <w:bCs/>
          <w:sz w:val="24"/>
          <w:szCs w:val="24"/>
        </w:rPr>
        <w:t>45</w:t>
      </w:r>
      <w:r w:rsidRPr="00B57CF0">
        <w:rPr>
          <w:sz w:val="24"/>
          <w:szCs w:val="24"/>
        </w:rPr>
        <w:t>, 924–928 (1995).</w:t>
      </w:r>
    </w:p>
    <w:p w14:paraId="672ED604" w14:textId="77777777" w:rsidR="00B57CF0" w:rsidRPr="00B57CF0" w:rsidRDefault="00B57CF0">
      <w:pPr>
        <w:widowControl w:val="0"/>
        <w:autoSpaceDE w:val="0"/>
        <w:autoSpaceDN w:val="0"/>
        <w:adjustRightInd w:val="0"/>
        <w:rPr>
          <w:sz w:val="24"/>
          <w:szCs w:val="24"/>
        </w:rPr>
      </w:pPr>
      <w:r w:rsidRPr="00B57CF0">
        <w:rPr>
          <w:sz w:val="24"/>
          <w:szCs w:val="24"/>
        </w:rPr>
        <w:t>246.</w:t>
      </w:r>
      <w:r w:rsidRPr="00B57CF0">
        <w:rPr>
          <w:sz w:val="24"/>
          <w:szCs w:val="24"/>
        </w:rPr>
        <w:tab/>
        <w:t xml:space="preserve">Mataix-Cols, D. </w:t>
      </w:r>
      <w:r w:rsidRPr="00B57CF0">
        <w:rPr>
          <w:i/>
          <w:iCs/>
          <w:sz w:val="24"/>
          <w:szCs w:val="24"/>
        </w:rPr>
        <w:t>et al.</w:t>
      </w:r>
      <w:r w:rsidRPr="00B57CF0">
        <w:rPr>
          <w:sz w:val="24"/>
          <w:szCs w:val="24"/>
        </w:rPr>
        <w:t xml:space="preserve"> Familial Risks of Tourette Syndrome and Chronic Tic Disorders. A Population-Based Cohort Study. </w:t>
      </w:r>
      <w:r w:rsidRPr="00B57CF0">
        <w:rPr>
          <w:i/>
          <w:iCs/>
          <w:sz w:val="24"/>
          <w:szCs w:val="24"/>
        </w:rPr>
        <w:t>JAMA Psychiatry</w:t>
      </w:r>
      <w:r w:rsidRPr="00B57CF0">
        <w:rPr>
          <w:sz w:val="24"/>
          <w:szCs w:val="24"/>
        </w:rPr>
        <w:t xml:space="preserve"> </w:t>
      </w:r>
      <w:r w:rsidRPr="00B57CF0">
        <w:rPr>
          <w:b/>
          <w:bCs/>
          <w:sz w:val="24"/>
          <w:szCs w:val="24"/>
        </w:rPr>
        <w:t>72</w:t>
      </w:r>
      <w:r w:rsidRPr="00B57CF0">
        <w:rPr>
          <w:sz w:val="24"/>
          <w:szCs w:val="24"/>
        </w:rPr>
        <w:t>, 787–793 (2015).</w:t>
      </w:r>
    </w:p>
    <w:p w14:paraId="0AD5539D" w14:textId="77777777" w:rsidR="00B57CF0" w:rsidRPr="00B57CF0" w:rsidRDefault="00B57CF0">
      <w:pPr>
        <w:widowControl w:val="0"/>
        <w:autoSpaceDE w:val="0"/>
        <w:autoSpaceDN w:val="0"/>
        <w:adjustRightInd w:val="0"/>
        <w:rPr>
          <w:sz w:val="24"/>
          <w:szCs w:val="24"/>
        </w:rPr>
      </w:pPr>
      <w:r w:rsidRPr="00B57CF0">
        <w:rPr>
          <w:sz w:val="24"/>
          <w:szCs w:val="24"/>
        </w:rPr>
        <w:t>247.</w:t>
      </w:r>
      <w:r w:rsidRPr="00B57CF0">
        <w:rPr>
          <w:sz w:val="24"/>
          <w:szCs w:val="24"/>
        </w:rPr>
        <w:tab/>
        <w:t xml:space="preserve">Zilhao, N. R. </w:t>
      </w:r>
      <w:r w:rsidRPr="00B57CF0">
        <w:rPr>
          <w:i/>
          <w:iCs/>
          <w:sz w:val="24"/>
          <w:szCs w:val="24"/>
        </w:rPr>
        <w:t>et al.</w:t>
      </w:r>
      <w:r w:rsidRPr="00B57CF0">
        <w:rPr>
          <w:sz w:val="24"/>
          <w:szCs w:val="24"/>
        </w:rPr>
        <w:t xml:space="preserve"> Heritability of tic disorders: a twin-family study. </w:t>
      </w:r>
      <w:r w:rsidRPr="00B57CF0">
        <w:rPr>
          <w:i/>
          <w:iCs/>
          <w:sz w:val="24"/>
          <w:szCs w:val="24"/>
        </w:rPr>
        <w:t>Psychol. Med.</w:t>
      </w:r>
      <w:r w:rsidRPr="00B57CF0">
        <w:rPr>
          <w:sz w:val="24"/>
          <w:szCs w:val="24"/>
        </w:rPr>
        <w:t xml:space="preserve"> </w:t>
      </w:r>
      <w:r w:rsidRPr="00B57CF0">
        <w:rPr>
          <w:b/>
          <w:bCs/>
          <w:sz w:val="24"/>
          <w:szCs w:val="24"/>
        </w:rPr>
        <w:t>47</w:t>
      </w:r>
      <w:r w:rsidRPr="00B57CF0">
        <w:rPr>
          <w:sz w:val="24"/>
          <w:szCs w:val="24"/>
        </w:rPr>
        <w:t>, 1085–1096 (2017).</w:t>
      </w:r>
    </w:p>
    <w:p w14:paraId="34F560B0" w14:textId="77777777" w:rsidR="00B57CF0" w:rsidRPr="00B57CF0" w:rsidRDefault="00B57CF0">
      <w:pPr>
        <w:widowControl w:val="0"/>
        <w:autoSpaceDE w:val="0"/>
        <w:autoSpaceDN w:val="0"/>
        <w:adjustRightInd w:val="0"/>
        <w:rPr>
          <w:sz w:val="24"/>
          <w:szCs w:val="24"/>
        </w:rPr>
      </w:pPr>
      <w:r w:rsidRPr="00B57CF0">
        <w:rPr>
          <w:sz w:val="24"/>
          <w:szCs w:val="24"/>
        </w:rPr>
        <w:t>248.</w:t>
      </w:r>
      <w:r w:rsidRPr="00B57CF0">
        <w:rPr>
          <w:sz w:val="24"/>
          <w:szCs w:val="24"/>
        </w:rPr>
        <w:tab/>
        <w:t xml:space="preserve">Yu, D. </w:t>
      </w:r>
      <w:r w:rsidRPr="00B57CF0">
        <w:rPr>
          <w:i/>
          <w:iCs/>
          <w:sz w:val="24"/>
          <w:szCs w:val="24"/>
        </w:rPr>
        <w:t>et al.</w:t>
      </w:r>
      <w:r w:rsidRPr="00B57CF0">
        <w:rPr>
          <w:sz w:val="24"/>
          <w:szCs w:val="24"/>
        </w:rPr>
        <w:t xml:space="preserve"> Interrogating the Genetic Determinants of Tourette’s Syndrome and Other Tic Disorders Through Genome-Wide Association Studies. </w:t>
      </w:r>
      <w:r w:rsidRPr="00B57CF0">
        <w:rPr>
          <w:i/>
          <w:iCs/>
          <w:sz w:val="24"/>
          <w:szCs w:val="24"/>
        </w:rPr>
        <w:t>Am. J. Psychiatry</w:t>
      </w:r>
      <w:r w:rsidRPr="00B57CF0">
        <w:rPr>
          <w:sz w:val="24"/>
          <w:szCs w:val="24"/>
        </w:rPr>
        <w:t xml:space="preserve"> </w:t>
      </w:r>
      <w:r w:rsidRPr="00B57CF0">
        <w:rPr>
          <w:b/>
          <w:bCs/>
          <w:sz w:val="24"/>
          <w:szCs w:val="24"/>
        </w:rPr>
        <w:t>176</w:t>
      </w:r>
      <w:r w:rsidRPr="00B57CF0">
        <w:rPr>
          <w:sz w:val="24"/>
          <w:szCs w:val="24"/>
        </w:rPr>
        <w:t>, 217–227 (2019).</w:t>
      </w:r>
    </w:p>
    <w:p w14:paraId="448B11AF" w14:textId="77777777" w:rsidR="00B57CF0" w:rsidRPr="00B57CF0" w:rsidRDefault="00B57CF0">
      <w:pPr>
        <w:widowControl w:val="0"/>
        <w:autoSpaceDE w:val="0"/>
        <w:autoSpaceDN w:val="0"/>
        <w:adjustRightInd w:val="0"/>
        <w:rPr>
          <w:sz w:val="24"/>
          <w:szCs w:val="24"/>
        </w:rPr>
      </w:pPr>
      <w:r w:rsidRPr="00B57CF0">
        <w:rPr>
          <w:sz w:val="24"/>
          <w:szCs w:val="24"/>
        </w:rPr>
        <w:t>249.</w:t>
      </w:r>
      <w:r w:rsidRPr="00B57CF0">
        <w:rPr>
          <w:sz w:val="24"/>
          <w:szCs w:val="24"/>
        </w:rPr>
        <w:tab/>
        <w:t xml:space="preserve">Schwabe, M. J. &amp; Konkol, R. J. Menstrual cycle-related fluctuations of tics in Tourette syndrome. </w:t>
      </w:r>
      <w:r w:rsidRPr="00B57CF0">
        <w:rPr>
          <w:i/>
          <w:iCs/>
          <w:sz w:val="24"/>
          <w:szCs w:val="24"/>
        </w:rPr>
        <w:t>Pediatr. Neurol.</w:t>
      </w:r>
      <w:r w:rsidRPr="00B57CF0">
        <w:rPr>
          <w:sz w:val="24"/>
          <w:szCs w:val="24"/>
        </w:rPr>
        <w:t xml:space="preserve"> </w:t>
      </w:r>
      <w:r w:rsidRPr="00B57CF0">
        <w:rPr>
          <w:b/>
          <w:bCs/>
          <w:sz w:val="24"/>
          <w:szCs w:val="24"/>
        </w:rPr>
        <w:t>8</w:t>
      </w:r>
      <w:r w:rsidRPr="00B57CF0">
        <w:rPr>
          <w:sz w:val="24"/>
          <w:szCs w:val="24"/>
        </w:rPr>
        <w:t>, 43–46 (1992).</w:t>
      </w:r>
    </w:p>
    <w:p w14:paraId="263246EF" w14:textId="77777777" w:rsidR="00B57CF0" w:rsidRPr="00B57CF0" w:rsidRDefault="00B57CF0">
      <w:pPr>
        <w:widowControl w:val="0"/>
        <w:autoSpaceDE w:val="0"/>
        <w:autoSpaceDN w:val="0"/>
        <w:adjustRightInd w:val="0"/>
        <w:rPr>
          <w:sz w:val="24"/>
          <w:szCs w:val="24"/>
        </w:rPr>
      </w:pPr>
      <w:r w:rsidRPr="00B57CF0">
        <w:rPr>
          <w:sz w:val="24"/>
          <w:szCs w:val="24"/>
        </w:rPr>
        <w:t>250.</w:t>
      </w:r>
      <w:r w:rsidRPr="00B57CF0">
        <w:rPr>
          <w:sz w:val="24"/>
          <w:szCs w:val="24"/>
        </w:rPr>
        <w:tab/>
        <w:t xml:space="preserve">Martino, D. &amp; Hedderly, T. Tics and stereotypies: A comparative clinical review. </w:t>
      </w:r>
      <w:r w:rsidRPr="00B57CF0">
        <w:rPr>
          <w:i/>
          <w:iCs/>
          <w:sz w:val="24"/>
          <w:szCs w:val="24"/>
        </w:rPr>
        <w:t>Parkinsonism Relat. Disord.</w:t>
      </w:r>
      <w:r w:rsidRPr="00B57CF0">
        <w:rPr>
          <w:sz w:val="24"/>
          <w:szCs w:val="24"/>
        </w:rPr>
        <w:t xml:space="preserve"> (2019). doi:10.1016/j.parkreldis.2019.02.005</w:t>
      </w:r>
    </w:p>
    <w:p w14:paraId="71D808ED" w14:textId="77777777" w:rsidR="00B57CF0" w:rsidRPr="00B57CF0" w:rsidRDefault="00B57CF0">
      <w:pPr>
        <w:widowControl w:val="0"/>
        <w:autoSpaceDE w:val="0"/>
        <w:autoSpaceDN w:val="0"/>
        <w:adjustRightInd w:val="0"/>
        <w:rPr>
          <w:sz w:val="24"/>
          <w:szCs w:val="24"/>
        </w:rPr>
      </w:pPr>
      <w:r w:rsidRPr="00B57CF0">
        <w:rPr>
          <w:sz w:val="24"/>
          <w:szCs w:val="24"/>
        </w:rPr>
        <w:t>251.</w:t>
      </w:r>
      <w:r w:rsidRPr="00B57CF0">
        <w:rPr>
          <w:sz w:val="24"/>
          <w:szCs w:val="24"/>
        </w:rPr>
        <w:tab/>
        <w:t xml:space="preserve">Santangelo, S. L. </w:t>
      </w:r>
      <w:r w:rsidRPr="00B57CF0">
        <w:rPr>
          <w:i/>
          <w:iCs/>
          <w:sz w:val="24"/>
          <w:szCs w:val="24"/>
        </w:rPr>
        <w:t>et al.</w:t>
      </w:r>
      <w:r w:rsidRPr="00B57CF0">
        <w:rPr>
          <w:sz w:val="24"/>
          <w:szCs w:val="24"/>
        </w:rPr>
        <w:t xml:space="preserve"> Tourette’s syndrome: what are the influences of gender and comorbid obsessive-compulsive disorder? </w:t>
      </w:r>
      <w:r w:rsidRPr="00B57CF0">
        <w:rPr>
          <w:i/>
          <w:iCs/>
          <w:sz w:val="24"/>
          <w:szCs w:val="24"/>
        </w:rPr>
        <w:t>J. Am. Acad. Child Adolesc. Psychiatry</w:t>
      </w:r>
      <w:r w:rsidRPr="00B57CF0">
        <w:rPr>
          <w:sz w:val="24"/>
          <w:szCs w:val="24"/>
        </w:rPr>
        <w:t xml:space="preserve"> </w:t>
      </w:r>
      <w:r w:rsidRPr="00B57CF0">
        <w:rPr>
          <w:b/>
          <w:bCs/>
          <w:sz w:val="24"/>
          <w:szCs w:val="24"/>
        </w:rPr>
        <w:t>33</w:t>
      </w:r>
      <w:r w:rsidRPr="00B57CF0">
        <w:rPr>
          <w:sz w:val="24"/>
          <w:szCs w:val="24"/>
        </w:rPr>
        <w:t>, 795–804 (1994).</w:t>
      </w:r>
    </w:p>
    <w:p w14:paraId="07DB5E98" w14:textId="77777777" w:rsidR="00B57CF0" w:rsidRPr="00B57CF0" w:rsidRDefault="00B57CF0">
      <w:pPr>
        <w:widowControl w:val="0"/>
        <w:autoSpaceDE w:val="0"/>
        <w:autoSpaceDN w:val="0"/>
        <w:adjustRightInd w:val="0"/>
        <w:rPr>
          <w:sz w:val="24"/>
          <w:szCs w:val="24"/>
        </w:rPr>
      </w:pPr>
      <w:r w:rsidRPr="00B57CF0">
        <w:rPr>
          <w:sz w:val="24"/>
          <w:szCs w:val="24"/>
        </w:rPr>
        <w:t>252.</w:t>
      </w:r>
      <w:r w:rsidRPr="00B57CF0">
        <w:rPr>
          <w:sz w:val="24"/>
          <w:szCs w:val="24"/>
        </w:rPr>
        <w:tab/>
        <w:t xml:space="preserve">Rodgers, S. </w:t>
      </w:r>
      <w:r w:rsidRPr="00B57CF0">
        <w:rPr>
          <w:i/>
          <w:iCs/>
          <w:sz w:val="24"/>
          <w:szCs w:val="24"/>
        </w:rPr>
        <w:t>et al.</w:t>
      </w:r>
      <w:r w:rsidRPr="00B57CF0">
        <w:rPr>
          <w:sz w:val="24"/>
          <w:szCs w:val="24"/>
        </w:rPr>
        <w:t xml:space="preserve"> Sex-related and non-sex-related comorbidity subtypes of tic disorders: a latent class approach. </w:t>
      </w:r>
      <w:r w:rsidRPr="00B57CF0">
        <w:rPr>
          <w:i/>
          <w:iCs/>
          <w:sz w:val="24"/>
          <w:szCs w:val="24"/>
        </w:rPr>
        <w:t>Eur. J. Neurol.</w:t>
      </w:r>
      <w:r w:rsidRPr="00B57CF0">
        <w:rPr>
          <w:sz w:val="24"/>
          <w:szCs w:val="24"/>
        </w:rPr>
        <w:t xml:space="preserve"> </w:t>
      </w:r>
      <w:r w:rsidRPr="00B57CF0">
        <w:rPr>
          <w:b/>
          <w:bCs/>
          <w:sz w:val="24"/>
          <w:szCs w:val="24"/>
        </w:rPr>
        <w:t>21</w:t>
      </w:r>
      <w:r w:rsidRPr="00B57CF0">
        <w:rPr>
          <w:sz w:val="24"/>
          <w:szCs w:val="24"/>
        </w:rPr>
        <w:t>, 700–7, e44-45 (2014).</w:t>
      </w:r>
    </w:p>
    <w:p w14:paraId="05C88F51" w14:textId="77777777" w:rsidR="00B57CF0" w:rsidRPr="00B57CF0" w:rsidRDefault="00B57CF0">
      <w:pPr>
        <w:widowControl w:val="0"/>
        <w:autoSpaceDE w:val="0"/>
        <w:autoSpaceDN w:val="0"/>
        <w:adjustRightInd w:val="0"/>
        <w:rPr>
          <w:sz w:val="24"/>
          <w:szCs w:val="24"/>
        </w:rPr>
      </w:pPr>
      <w:r w:rsidRPr="00B57CF0">
        <w:rPr>
          <w:sz w:val="24"/>
          <w:szCs w:val="24"/>
        </w:rPr>
        <w:t>253.</w:t>
      </w:r>
      <w:r w:rsidRPr="00B57CF0">
        <w:rPr>
          <w:sz w:val="24"/>
          <w:szCs w:val="24"/>
        </w:rPr>
        <w:tab/>
        <w:t xml:space="preserve">Lewin, A. B. </w:t>
      </w:r>
      <w:r w:rsidRPr="00B57CF0">
        <w:rPr>
          <w:i/>
          <w:iCs/>
          <w:sz w:val="24"/>
          <w:szCs w:val="24"/>
        </w:rPr>
        <w:t>et al.</w:t>
      </w:r>
      <w:r w:rsidRPr="00B57CF0">
        <w:rPr>
          <w:sz w:val="24"/>
          <w:szCs w:val="24"/>
        </w:rPr>
        <w:t xml:space="preserve"> A phenomenological investigation of women with Tourette or other chronic tic disorders. </w:t>
      </w:r>
      <w:r w:rsidRPr="00B57CF0">
        <w:rPr>
          <w:i/>
          <w:iCs/>
          <w:sz w:val="24"/>
          <w:szCs w:val="24"/>
        </w:rPr>
        <w:t>Compr. Psychiatry</w:t>
      </w:r>
      <w:r w:rsidRPr="00B57CF0">
        <w:rPr>
          <w:sz w:val="24"/>
          <w:szCs w:val="24"/>
        </w:rPr>
        <w:t xml:space="preserve"> </w:t>
      </w:r>
      <w:r w:rsidRPr="00B57CF0">
        <w:rPr>
          <w:b/>
          <w:bCs/>
          <w:sz w:val="24"/>
          <w:szCs w:val="24"/>
        </w:rPr>
        <w:t>53</w:t>
      </w:r>
      <w:r w:rsidRPr="00B57CF0">
        <w:rPr>
          <w:sz w:val="24"/>
          <w:szCs w:val="24"/>
        </w:rPr>
        <w:t>, 525–534 (2012).</w:t>
      </w:r>
    </w:p>
    <w:p w14:paraId="7A2EBC56" w14:textId="77777777" w:rsidR="00B57CF0" w:rsidRPr="00B57CF0" w:rsidRDefault="00B57CF0">
      <w:pPr>
        <w:widowControl w:val="0"/>
        <w:autoSpaceDE w:val="0"/>
        <w:autoSpaceDN w:val="0"/>
        <w:adjustRightInd w:val="0"/>
        <w:rPr>
          <w:sz w:val="24"/>
          <w:szCs w:val="24"/>
        </w:rPr>
      </w:pPr>
      <w:r w:rsidRPr="00B57CF0">
        <w:rPr>
          <w:sz w:val="24"/>
          <w:szCs w:val="24"/>
        </w:rPr>
        <w:t>254.</w:t>
      </w:r>
      <w:r w:rsidRPr="00B57CF0">
        <w:rPr>
          <w:sz w:val="24"/>
          <w:szCs w:val="24"/>
        </w:rPr>
        <w:tab/>
        <w:t xml:space="preserve">Schuerholz, L. J., Cutting, L., Mazzocco, M. M., Singer, H. S. &amp; Denckla, M. B. Neuromotor functioning in children with Tourette syndrome with and without attention deficit hyperactivity disorder. </w:t>
      </w:r>
      <w:r w:rsidRPr="00B57CF0">
        <w:rPr>
          <w:i/>
          <w:iCs/>
          <w:sz w:val="24"/>
          <w:szCs w:val="24"/>
        </w:rPr>
        <w:t>J. Child Neurol.</w:t>
      </w:r>
      <w:r w:rsidRPr="00B57CF0">
        <w:rPr>
          <w:sz w:val="24"/>
          <w:szCs w:val="24"/>
        </w:rPr>
        <w:t xml:space="preserve"> </w:t>
      </w:r>
      <w:r w:rsidRPr="00B57CF0">
        <w:rPr>
          <w:b/>
          <w:bCs/>
          <w:sz w:val="24"/>
          <w:szCs w:val="24"/>
        </w:rPr>
        <w:t>12</w:t>
      </w:r>
      <w:r w:rsidRPr="00B57CF0">
        <w:rPr>
          <w:sz w:val="24"/>
          <w:szCs w:val="24"/>
        </w:rPr>
        <w:t>, 438–442 (1997).</w:t>
      </w:r>
    </w:p>
    <w:p w14:paraId="6DFC2BFF" w14:textId="77777777" w:rsidR="00B57CF0" w:rsidRPr="00B57CF0" w:rsidRDefault="00B57CF0">
      <w:pPr>
        <w:widowControl w:val="0"/>
        <w:autoSpaceDE w:val="0"/>
        <w:autoSpaceDN w:val="0"/>
        <w:adjustRightInd w:val="0"/>
        <w:rPr>
          <w:sz w:val="24"/>
          <w:szCs w:val="24"/>
        </w:rPr>
      </w:pPr>
      <w:r w:rsidRPr="00B57CF0">
        <w:rPr>
          <w:sz w:val="24"/>
          <w:szCs w:val="24"/>
        </w:rPr>
        <w:t>255.</w:t>
      </w:r>
      <w:r w:rsidRPr="00B57CF0">
        <w:rPr>
          <w:sz w:val="24"/>
          <w:szCs w:val="24"/>
        </w:rPr>
        <w:tab/>
        <w:t xml:space="preserve">Kompoliti, K., Goetz, C. G., Leurgans, S., Raman, R. &amp; Comella, C. L. Estrogen, progesterone, and tic severity in women with Gilles de la Tourette syndrome. </w:t>
      </w:r>
      <w:r w:rsidRPr="00B57CF0">
        <w:rPr>
          <w:i/>
          <w:iCs/>
          <w:sz w:val="24"/>
          <w:szCs w:val="24"/>
        </w:rPr>
        <w:t>Neurology</w:t>
      </w:r>
      <w:r w:rsidRPr="00B57CF0">
        <w:rPr>
          <w:sz w:val="24"/>
          <w:szCs w:val="24"/>
        </w:rPr>
        <w:t xml:space="preserve"> </w:t>
      </w:r>
      <w:r w:rsidRPr="00B57CF0">
        <w:rPr>
          <w:b/>
          <w:bCs/>
          <w:sz w:val="24"/>
          <w:szCs w:val="24"/>
        </w:rPr>
        <w:t>57</w:t>
      </w:r>
      <w:r w:rsidRPr="00B57CF0">
        <w:rPr>
          <w:sz w:val="24"/>
          <w:szCs w:val="24"/>
        </w:rPr>
        <w:t>, 1519 (2001).</w:t>
      </w:r>
    </w:p>
    <w:p w14:paraId="7E30C01B" w14:textId="77777777" w:rsidR="00B57CF0" w:rsidRPr="00B57CF0" w:rsidRDefault="00B57CF0">
      <w:pPr>
        <w:widowControl w:val="0"/>
        <w:autoSpaceDE w:val="0"/>
        <w:autoSpaceDN w:val="0"/>
        <w:adjustRightInd w:val="0"/>
        <w:rPr>
          <w:sz w:val="24"/>
          <w:szCs w:val="24"/>
        </w:rPr>
      </w:pPr>
      <w:r w:rsidRPr="00B57CF0">
        <w:rPr>
          <w:sz w:val="24"/>
          <w:szCs w:val="24"/>
        </w:rPr>
        <w:t>256.</w:t>
      </w:r>
      <w:r w:rsidRPr="00B57CF0">
        <w:rPr>
          <w:sz w:val="24"/>
          <w:szCs w:val="24"/>
        </w:rPr>
        <w:tab/>
        <w:t xml:space="preserve">Peterson, B. S. </w:t>
      </w:r>
      <w:r w:rsidRPr="00B57CF0">
        <w:rPr>
          <w:i/>
          <w:iCs/>
          <w:sz w:val="24"/>
          <w:szCs w:val="24"/>
        </w:rPr>
        <w:t>et al.</w:t>
      </w:r>
      <w:r w:rsidRPr="00B57CF0">
        <w:rPr>
          <w:sz w:val="24"/>
          <w:szCs w:val="24"/>
        </w:rPr>
        <w:t xml:space="preserve"> Steroid hormones and CNS sexual dimorphisms modulate symptom expression in Tourette’s syndrome. </w:t>
      </w:r>
      <w:r w:rsidRPr="00B57CF0">
        <w:rPr>
          <w:i/>
          <w:iCs/>
          <w:sz w:val="24"/>
          <w:szCs w:val="24"/>
        </w:rPr>
        <w:t>Psychoneuroendocrinology</w:t>
      </w:r>
      <w:r w:rsidRPr="00B57CF0">
        <w:rPr>
          <w:sz w:val="24"/>
          <w:szCs w:val="24"/>
        </w:rPr>
        <w:t xml:space="preserve"> </w:t>
      </w:r>
      <w:r w:rsidRPr="00B57CF0">
        <w:rPr>
          <w:b/>
          <w:bCs/>
          <w:sz w:val="24"/>
          <w:szCs w:val="24"/>
        </w:rPr>
        <w:t>17</w:t>
      </w:r>
      <w:r w:rsidRPr="00B57CF0">
        <w:rPr>
          <w:sz w:val="24"/>
          <w:szCs w:val="24"/>
        </w:rPr>
        <w:t>, 553–563 (1992).</w:t>
      </w:r>
    </w:p>
    <w:p w14:paraId="2F46D05C" w14:textId="77777777" w:rsidR="00B57CF0" w:rsidRPr="00B57CF0" w:rsidRDefault="00B57CF0">
      <w:pPr>
        <w:widowControl w:val="0"/>
        <w:autoSpaceDE w:val="0"/>
        <w:autoSpaceDN w:val="0"/>
        <w:adjustRightInd w:val="0"/>
        <w:rPr>
          <w:sz w:val="24"/>
          <w:szCs w:val="24"/>
        </w:rPr>
      </w:pPr>
      <w:r w:rsidRPr="00B57CF0">
        <w:rPr>
          <w:sz w:val="24"/>
          <w:szCs w:val="24"/>
        </w:rPr>
        <w:t>257.</w:t>
      </w:r>
      <w:r w:rsidRPr="00B57CF0">
        <w:rPr>
          <w:sz w:val="24"/>
          <w:szCs w:val="24"/>
        </w:rPr>
        <w:tab/>
        <w:t xml:space="preserve">Pauls, D. L., Leckman, J. F., Towbin, K. E., Zahner, G. E. &amp; Cohen, D. J. A possible genetic relationship exists between Tourette’s syndrome and obsessive-compulsive disorder. </w:t>
      </w:r>
      <w:r w:rsidRPr="00B57CF0">
        <w:rPr>
          <w:i/>
          <w:iCs/>
          <w:sz w:val="24"/>
          <w:szCs w:val="24"/>
        </w:rPr>
        <w:t>Psychopharmacol. Bull.</w:t>
      </w:r>
      <w:r w:rsidRPr="00B57CF0">
        <w:rPr>
          <w:sz w:val="24"/>
          <w:szCs w:val="24"/>
        </w:rPr>
        <w:t xml:space="preserve"> </w:t>
      </w:r>
      <w:r w:rsidRPr="00B57CF0">
        <w:rPr>
          <w:b/>
          <w:bCs/>
          <w:sz w:val="24"/>
          <w:szCs w:val="24"/>
        </w:rPr>
        <w:t>22</w:t>
      </w:r>
      <w:r w:rsidRPr="00B57CF0">
        <w:rPr>
          <w:sz w:val="24"/>
          <w:szCs w:val="24"/>
        </w:rPr>
        <w:t>, 730–733 (1986).</w:t>
      </w:r>
    </w:p>
    <w:p w14:paraId="4AB41956" w14:textId="77777777" w:rsidR="00B57CF0" w:rsidRPr="00B57CF0" w:rsidRDefault="00B57CF0">
      <w:pPr>
        <w:widowControl w:val="0"/>
        <w:autoSpaceDE w:val="0"/>
        <w:autoSpaceDN w:val="0"/>
        <w:adjustRightInd w:val="0"/>
        <w:rPr>
          <w:sz w:val="24"/>
          <w:szCs w:val="24"/>
        </w:rPr>
      </w:pPr>
      <w:r w:rsidRPr="00B57CF0">
        <w:rPr>
          <w:sz w:val="24"/>
          <w:szCs w:val="24"/>
        </w:rPr>
        <w:t>258.</w:t>
      </w:r>
      <w:r w:rsidRPr="00B57CF0">
        <w:rPr>
          <w:sz w:val="24"/>
          <w:szCs w:val="24"/>
        </w:rPr>
        <w:tab/>
        <w:t xml:space="preserve">Burd, L. </w:t>
      </w:r>
      <w:r w:rsidRPr="00B57CF0">
        <w:rPr>
          <w:i/>
          <w:iCs/>
          <w:sz w:val="24"/>
          <w:szCs w:val="24"/>
        </w:rPr>
        <w:t>et al.</w:t>
      </w:r>
      <w:r w:rsidRPr="00B57CF0">
        <w:rPr>
          <w:sz w:val="24"/>
          <w:szCs w:val="24"/>
        </w:rPr>
        <w:t xml:space="preserve"> Long-term follow-up of an epidemiologically defined cohort of patients with Tourette syndrome. </w:t>
      </w:r>
      <w:r w:rsidRPr="00B57CF0">
        <w:rPr>
          <w:i/>
          <w:iCs/>
          <w:sz w:val="24"/>
          <w:szCs w:val="24"/>
        </w:rPr>
        <w:t>J. Child Neurol.</w:t>
      </w:r>
      <w:r w:rsidRPr="00B57CF0">
        <w:rPr>
          <w:sz w:val="24"/>
          <w:szCs w:val="24"/>
        </w:rPr>
        <w:t xml:space="preserve"> </w:t>
      </w:r>
      <w:r w:rsidRPr="00B57CF0">
        <w:rPr>
          <w:b/>
          <w:bCs/>
          <w:sz w:val="24"/>
          <w:szCs w:val="24"/>
        </w:rPr>
        <w:t>16</w:t>
      </w:r>
      <w:r w:rsidRPr="00B57CF0">
        <w:rPr>
          <w:sz w:val="24"/>
          <w:szCs w:val="24"/>
        </w:rPr>
        <w:t>, 431–437 (2001).</w:t>
      </w:r>
    </w:p>
    <w:p w14:paraId="7A3CCFC1" w14:textId="77777777" w:rsidR="00B57CF0" w:rsidRPr="00B57CF0" w:rsidRDefault="00B57CF0">
      <w:pPr>
        <w:widowControl w:val="0"/>
        <w:autoSpaceDE w:val="0"/>
        <w:autoSpaceDN w:val="0"/>
        <w:adjustRightInd w:val="0"/>
        <w:rPr>
          <w:sz w:val="24"/>
          <w:szCs w:val="24"/>
        </w:rPr>
      </w:pPr>
      <w:r w:rsidRPr="00B57CF0">
        <w:rPr>
          <w:sz w:val="24"/>
          <w:szCs w:val="24"/>
        </w:rPr>
        <w:t>259.</w:t>
      </w:r>
      <w:r w:rsidRPr="00B57CF0">
        <w:rPr>
          <w:sz w:val="24"/>
          <w:szCs w:val="24"/>
        </w:rPr>
        <w:tab/>
        <w:t xml:space="preserve">Horstink, M. W. I. M., Strijks, E. &amp; Dluzen, D. E. Estrogen and Parkinson’s disease. </w:t>
      </w:r>
      <w:r w:rsidRPr="00B57CF0">
        <w:rPr>
          <w:i/>
          <w:iCs/>
          <w:sz w:val="24"/>
          <w:szCs w:val="24"/>
        </w:rPr>
        <w:t>Adv. Neurol.</w:t>
      </w:r>
      <w:r w:rsidRPr="00B57CF0">
        <w:rPr>
          <w:sz w:val="24"/>
          <w:szCs w:val="24"/>
        </w:rPr>
        <w:t xml:space="preserve"> </w:t>
      </w:r>
      <w:r w:rsidRPr="00B57CF0">
        <w:rPr>
          <w:b/>
          <w:bCs/>
          <w:sz w:val="24"/>
          <w:szCs w:val="24"/>
        </w:rPr>
        <w:t>91</w:t>
      </w:r>
      <w:r w:rsidRPr="00B57CF0">
        <w:rPr>
          <w:sz w:val="24"/>
          <w:szCs w:val="24"/>
        </w:rPr>
        <w:t>, 107–114 (2003).</w:t>
      </w:r>
    </w:p>
    <w:p w14:paraId="09FB2550" w14:textId="77777777" w:rsidR="00B57CF0" w:rsidRPr="00B57CF0" w:rsidRDefault="00B57CF0">
      <w:pPr>
        <w:widowControl w:val="0"/>
        <w:autoSpaceDE w:val="0"/>
        <w:autoSpaceDN w:val="0"/>
        <w:adjustRightInd w:val="0"/>
        <w:rPr>
          <w:sz w:val="24"/>
          <w:szCs w:val="24"/>
        </w:rPr>
      </w:pPr>
      <w:r w:rsidRPr="00B57CF0">
        <w:rPr>
          <w:sz w:val="24"/>
          <w:szCs w:val="24"/>
        </w:rPr>
        <w:lastRenderedPageBreak/>
        <w:t>260.</w:t>
      </w:r>
      <w:r w:rsidRPr="00B57CF0">
        <w:rPr>
          <w:sz w:val="24"/>
          <w:szCs w:val="24"/>
        </w:rPr>
        <w:tab/>
        <w:t xml:space="preserve">Quinn, N. P. &amp; Marsden, C. D. Menstrual-related fluctuations in Parkinson’s disease. </w:t>
      </w:r>
      <w:r w:rsidRPr="00B57CF0">
        <w:rPr>
          <w:i/>
          <w:iCs/>
          <w:sz w:val="24"/>
          <w:szCs w:val="24"/>
        </w:rPr>
        <w:t>Mov. Disord. Off. J. Mov. Disord. Soc.</w:t>
      </w:r>
      <w:r w:rsidRPr="00B57CF0">
        <w:rPr>
          <w:sz w:val="24"/>
          <w:szCs w:val="24"/>
        </w:rPr>
        <w:t xml:space="preserve"> </w:t>
      </w:r>
      <w:r w:rsidRPr="00B57CF0">
        <w:rPr>
          <w:b/>
          <w:bCs/>
          <w:sz w:val="24"/>
          <w:szCs w:val="24"/>
        </w:rPr>
        <w:t>1</w:t>
      </w:r>
      <w:r w:rsidRPr="00B57CF0">
        <w:rPr>
          <w:sz w:val="24"/>
          <w:szCs w:val="24"/>
        </w:rPr>
        <w:t>, 85–87 (1986).</w:t>
      </w:r>
    </w:p>
    <w:p w14:paraId="02D32DD5" w14:textId="77777777" w:rsidR="00B57CF0" w:rsidRPr="00B57CF0" w:rsidRDefault="00B57CF0">
      <w:pPr>
        <w:widowControl w:val="0"/>
        <w:autoSpaceDE w:val="0"/>
        <w:autoSpaceDN w:val="0"/>
        <w:adjustRightInd w:val="0"/>
        <w:rPr>
          <w:sz w:val="24"/>
          <w:szCs w:val="24"/>
        </w:rPr>
      </w:pPr>
      <w:r w:rsidRPr="00B57CF0">
        <w:rPr>
          <w:sz w:val="24"/>
          <w:szCs w:val="24"/>
        </w:rPr>
        <w:t>261.</w:t>
      </w:r>
      <w:r w:rsidRPr="00B57CF0">
        <w:rPr>
          <w:sz w:val="24"/>
          <w:szCs w:val="24"/>
        </w:rPr>
        <w:tab/>
        <w:t xml:space="preserve">Sandyk, R. Estrogens and the pathophysiology of Parkinson’s disease. </w:t>
      </w:r>
      <w:r w:rsidRPr="00B57CF0">
        <w:rPr>
          <w:i/>
          <w:iCs/>
          <w:sz w:val="24"/>
          <w:szCs w:val="24"/>
        </w:rPr>
        <w:t>Int. J. Neurosci.</w:t>
      </w:r>
      <w:r w:rsidRPr="00B57CF0">
        <w:rPr>
          <w:sz w:val="24"/>
          <w:szCs w:val="24"/>
        </w:rPr>
        <w:t xml:space="preserve"> </w:t>
      </w:r>
      <w:r w:rsidRPr="00B57CF0">
        <w:rPr>
          <w:b/>
          <w:bCs/>
          <w:sz w:val="24"/>
          <w:szCs w:val="24"/>
        </w:rPr>
        <w:t>45</w:t>
      </w:r>
      <w:r w:rsidRPr="00B57CF0">
        <w:rPr>
          <w:sz w:val="24"/>
          <w:szCs w:val="24"/>
        </w:rPr>
        <w:t>, 119–122 (1989).</w:t>
      </w:r>
    </w:p>
    <w:p w14:paraId="7A91E798" w14:textId="77777777" w:rsidR="00B57CF0" w:rsidRPr="00B57CF0" w:rsidRDefault="00B57CF0">
      <w:pPr>
        <w:widowControl w:val="0"/>
        <w:autoSpaceDE w:val="0"/>
        <w:autoSpaceDN w:val="0"/>
        <w:adjustRightInd w:val="0"/>
        <w:rPr>
          <w:sz w:val="24"/>
          <w:szCs w:val="24"/>
        </w:rPr>
      </w:pPr>
      <w:r w:rsidRPr="00B57CF0">
        <w:rPr>
          <w:sz w:val="24"/>
          <w:szCs w:val="24"/>
        </w:rPr>
        <w:t>262.</w:t>
      </w:r>
      <w:r w:rsidRPr="00B57CF0">
        <w:rPr>
          <w:sz w:val="24"/>
          <w:szCs w:val="24"/>
        </w:rPr>
        <w:tab/>
        <w:t xml:space="preserve">Saunders-Pullman, R. </w:t>
      </w:r>
      <w:r w:rsidRPr="00B57CF0">
        <w:rPr>
          <w:i/>
          <w:iCs/>
          <w:sz w:val="24"/>
          <w:szCs w:val="24"/>
        </w:rPr>
        <w:t>et al.</w:t>
      </w:r>
      <w:r w:rsidRPr="00B57CF0">
        <w:rPr>
          <w:sz w:val="24"/>
          <w:szCs w:val="24"/>
        </w:rPr>
        <w:t xml:space="preserve"> The effect of estrogen replacement on early Parkinson’s disease. </w:t>
      </w:r>
      <w:r w:rsidRPr="00B57CF0">
        <w:rPr>
          <w:i/>
          <w:iCs/>
          <w:sz w:val="24"/>
          <w:szCs w:val="24"/>
        </w:rPr>
        <w:t>Neurology</w:t>
      </w:r>
      <w:r w:rsidRPr="00B57CF0">
        <w:rPr>
          <w:sz w:val="24"/>
          <w:szCs w:val="24"/>
        </w:rPr>
        <w:t xml:space="preserve"> </w:t>
      </w:r>
      <w:r w:rsidRPr="00B57CF0">
        <w:rPr>
          <w:b/>
          <w:bCs/>
          <w:sz w:val="24"/>
          <w:szCs w:val="24"/>
        </w:rPr>
        <w:t>52</w:t>
      </w:r>
      <w:r w:rsidRPr="00B57CF0">
        <w:rPr>
          <w:sz w:val="24"/>
          <w:szCs w:val="24"/>
        </w:rPr>
        <w:t>, 1417–1421 (1999).</w:t>
      </w:r>
    </w:p>
    <w:p w14:paraId="4A6E9A4C" w14:textId="77777777" w:rsidR="00B57CF0" w:rsidRPr="00B57CF0" w:rsidRDefault="00B57CF0">
      <w:pPr>
        <w:widowControl w:val="0"/>
        <w:autoSpaceDE w:val="0"/>
        <w:autoSpaceDN w:val="0"/>
        <w:adjustRightInd w:val="0"/>
        <w:rPr>
          <w:sz w:val="24"/>
          <w:szCs w:val="24"/>
        </w:rPr>
      </w:pPr>
      <w:r w:rsidRPr="00B57CF0">
        <w:rPr>
          <w:sz w:val="24"/>
          <w:szCs w:val="24"/>
        </w:rPr>
        <w:t>263.</w:t>
      </w:r>
      <w:r w:rsidRPr="00B57CF0">
        <w:rPr>
          <w:sz w:val="24"/>
          <w:szCs w:val="24"/>
        </w:rPr>
        <w:tab/>
        <w:t xml:space="preserve">Tsang, K. L., Ho, S. L. &amp; Lo, S. K. Estrogen improves motor disability in parkinsonian postmenopausal women with motor fluctuations. </w:t>
      </w:r>
      <w:r w:rsidRPr="00B57CF0">
        <w:rPr>
          <w:i/>
          <w:iCs/>
          <w:sz w:val="24"/>
          <w:szCs w:val="24"/>
        </w:rPr>
        <w:t>Neurology</w:t>
      </w:r>
      <w:r w:rsidRPr="00B57CF0">
        <w:rPr>
          <w:sz w:val="24"/>
          <w:szCs w:val="24"/>
        </w:rPr>
        <w:t xml:space="preserve"> </w:t>
      </w:r>
      <w:r w:rsidRPr="00B57CF0">
        <w:rPr>
          <w:b/>
          <w:bCs/>
          <w:sz w:val="24"/>
          <w:szCs w:val="24"/>
        </w:rPr>
        <w:t>54</w:t>
      </w:r>
      <w:r w:rsidRPr="00B57CF0">
        <w:rPr>
          <w:sz w:val="24"/>
          <w:szCs w:val="24"/>
        </w:rPr>
        <w:t>, 2292–2298 (2000).</w:t>
      </w:r>
    </w:p>
    <w:p w14:paraId="10222B8E" w14:textId="77777777" w:rsidR="00B57CF0" w:rsidRPr="00B57CF0" w:rsidRDefault="00B57CF0">
      <w:pPr>
        <w:widowControl w:val="0"/>
        <w:autoSpaceDE w:val="0"/>
        <w:autoSpaceDN w:val="0"/>
        <w:adjustRightInd w:val="0"/>
        <w:rPr>
          <w:sz w:val="24"/>
          <w:szCs w:val="24"/>
        </w:rPr>
      </w:pPr>
      <w:r w:rsidRPr="00B57CF0">
        <w:rPr>
          <w:sz w:val="24"/>
          <w:szCs w:val="24"/>
        </w:rPr>
        <w:t>264.</w:t>
      </w:r>
      <w:r w:rsidRPr="00B57CF0">
        <w:rPr>
          <w:sz w:val="24"/>
          <w:szCs w:val="24"/>
        </w:rPr>
        <w:tab/>
        <w:t xml:space="preserve">Shulman, L. M., Minagar, A. &amp; Weiner, W. J. The effect of pregnancy in Parkinson’s disease. </w:t>
      </w:r>
      <w:r w:rsidRPr="00B57CF0">
        <w:rPr>
          <w:i/>
          <w:iCs/>
          <w:sz w:val="24"/>
          <w:szCs w:val="24"/>
        </w:rPr>
        <w:t>Mov. Disord. Off. J. Mov. Disord. Soc.</w:t>
      </w:r>
      <w:r w:rsidRPr="00B57CF0">
        <w:rPr>
          <w:sz w:val="24"/>
          <w:szCs w:val="24"/>
        </w:rPr>
        <w:t xml:space="preserve"> </w:t>
      </w:r>
      <w:r w:rsidRPr="00B57CF0">
        <w:rPr>
          <w:b/>
          <w:bCs/>
          <w:sz w:val="24"/>
          <w:szCs w:val="24"/>
        </w:rPr>
        <w:t>15</w:t>
      </w:r>
      <w:r w:rsidRPr="00B57CF0">
        <w:rPr>
          <w:sz w:val="24"/>
          <w:szCs w:val="24"/>
        </w:rPr>
        <w:t>, 132–135 (2000).</w:t>
      </w:r>
    </w:p>
    <w:p w14:paraId="09EDA72E" w14:textId="77777777" w:rsidR="00B57CF0" w:rsidRPr="00B57CF0" w:rsidRDefault="00B57CF0">
      <w:pPr>
        <w:widowControl w:val="0"/>
        <w:autoSpaceDE w:val="0"/>
        <w:autoSpaceDN w:val="0"/>
        <w:adjustRightInd w:val="0"/>
        <w:rPr>
          <w:sz w:val="24"/>
          <w:szCs w:val="24"/>
        </w:rPr>
      </w:pPr>
      <w:r w:rsidRPr="00B57CF0">
        <w:rPr>
          <w:sz w:val="24"/>
          <w:szCs w:val="24"/>
        </w:rPr>
        <w:t>265.</w:t>
      </w:r>
      <w:r w:rsidRPr="00B57CF0">
        <w:rPr>
          <w:sz w:val="24"/>
          <w:szCs w:val="24"/>
        </w:rPr>
        <w:tab/>
        <w:t xml:space="preserve">Golbe, L. I. Pregnancy and movement disorders. </w:t>
      </w:r>
      <w:r w:rsidRPr="00B57CF0">
        <w:rPr>
          <w:i/>
          <w:iCs/>
          <w:sz w:val="24"/>
          <w:szCs w:val="24"/>
        </w:rPr>
        <w:t>Neurol. Clin.</w:t>
      </w:r>
      <w:r w:rsidRPr="00B57CF0">
        <w:rPr>
          <w:sz w:val="24"/>
          <w:szCs w:val="24"/>
        </w:rPr>
        <w:t xml:space="preserve"> </w:t>
      </w:r>
      <w:r w:rsidRPr="00B57CF0">
        <w:rPr>
          <w:b/>
          <w:bCs/>
          <w:sz w:val="24"/>
          <w:szCs w:val="24"/>
        </w:rPr>
        <w:t>12</w:t>
      </w:r>
      <w:r w:rsidRPr="00B57CF0">
        <w:rPr>
          <w:sz w:val="24"/>
          <w:szCs w:val="24"/>
        </w:rPr>
        <w:t>, 497–508 (1994).</w:t>
      </w:r>
    </w:p>
    <w:p w14:paraId="7D3332D9" w14:textId="77777777" w:rsidR="00B57CF0" w:rsidRPr="00B57CF0" w:rsidRDefault="00B57CF0">
      <w:pPr>
        <w:widowControl w:val="0"/>
        <w:autoSpaceDE w:val="0"/>
        <w:autoSpaceDN w:val="0"/>
        <w:adjustRightInd w:val="0"/>
        <w:rPr>
          <w:sz w:val="24"/>
          <w:szCs w:val="24"/>
        </w:rPr>
      </w:pPr>
      <w:r w:rsidRPr="00B57CF0">
        <w:rPr>
          <w:sz w:val="24"/>
          <w:szCs w:val="24"/>
        </w:rPr>
        <w:t>266.</w:t>
      </w:r>
      <w:r w:rsidRPr="00B57CF0">
        <w:rPr>
          <w:sz w:val="24"/>
          <w:szCs w:val="24"/>
        </w:rPr>
        <w:tab/>
        <w:t xml:space="preserve">Hagell, P., Odin, P. &amp; Vinge, E. Pregnancy in Parkinson’s disease: a review of the literature and a case report. </w:t>
      </w:r>
      <w:r w:rsidRPr="00B57CF0">
        <w:rPr>
          <w:i/>
          <w:iCs/>
          <w:sz w:val="24"/>
          <w:szCs w:val="24"/>
        </w:rPr>
        <w:t>Mov. Disord. Off. J. Mov. Disord. Soc.</w:t>
      </w:r>
      <w:r w:rsidRPr="00B57CF0">
        <w:rPr>
          <w:sz w:val="24"/>
          <w:szCs w:val="24"/>
        </w:rPr>
        <w:t xml:space="preserve"> </w:t>
      </w:r>
      <w:r w:rsidRPr="00B57CF0">
        <w:rPr>
          <w:b/>
          <w:bCs/>
          <w:sz w:val="24"/>
          <w:szCs w:val="24"/>
        </w:rPr>
        <w:t>13</w:t>
      </w:r>
      <w:r w:rsidRPr="00B57CF0">
        <w:rPr>
          <w:sz w:val="24"/>
          <w:szCs w:val="24"/>
        </w:rPr>
        <w:t>, 34–38 (1998).</w:t>
      </w:r>
    </w:p>
    <w:p w14:paraId="3032B64E" w14:textId="77777777" w:rsidR="00B57CF0" w:rsidRPr="00B57CF0" w:rsidRDefault="00B57CF0">
      <w:pPr>
        <w:widowControl w:val="0"/>
        <w:autoSpaceDE w:val="0"/>
        <w:autoSpaceDN w:val="0"/>
        <w:adjustRightInd w:val="0"/>
        <w:rPr>
          <w:sz w:val="24"/>
          <w:szCs w:val="24"/>
        </w:rPr>
      </w:pPr>
      <w:r w:rsidRPr="00B57CF0">
        <w:rPr>
          <w:sz w:val="24"/>
          <w:szCs w:val="24"/>
        </w:rPr>
        <w:t>267.</w:t>
      </w:r>
      <w:r w:rsidRPr="00B57CF0">
        <w:rPr>
          <w:sz w:val="24"/>
          <w:szCs w:val="24"/>
        </w:rPr>
        <w:tab/>
        <w:t xml:space="preserve">Seier, M. &amp; Hiller, A. Parkinson’s disease and pregnancy: An updated review. </w:t>
      </w:r>
      <w:r w:rsidRPr="00B57CF0">
        <w:rPr>
          <w:i/>
          <w:iCs/>
          <w:sz w:val="24"/>
          <w:szCs w:val="24"/>
        </w:rPr>
        <w:t>Parkinsonism Relat. Disord.</w:t>
      </w:r>
      <w:r w:rsidRPr="00B57CF0">
        <w:rPr>
          <w:sz w:val="24"/>
          <w:szCs w:val="24"/>
        </w:rPr>
        <w:t xml:space="preserve"> </w:t>
      </w:r>
      <w:r w:rsidRPr="00B57CF0">
        <w:rPr>
          <w:b/>
          <w:bCs/>
          <w:sz w:val="24"/>
          <w:szCs w:val="24"/>
        </w:rPr>
        <w:t>40</w:t>
      </w:r>
      <w:r w:rsidRPr="00B57CF0">
        <w:rPr>
          <w:sz w:val="24"/>
          <w:szCs w:val="24"/>
        </w:rPr>
        <w:t>, 11–17 (2017).</w:t>
      </w:r>
    </w:p>
    <w:p w14:paraId="24889166" w14:textId="77777777" w:rsidR="00B57CF0" w:rsidRPr="00B57CF0" w:rsidRDefault="00B57CF0">
      <w:pPr>
        <w:widowControl w:val="0"/>
        <w:autoSpaceDE w:val="0"/>
        <w:autoSpaceDN w:val="0"/>
        <w:adjustRightInd w:val="0"/>
        <w:rPr>
          <w:sz w:val="24"/>
          <w:szCs w:val="24"/>
        </w:rPr>
      </w:pPr>
      <w:r w:rsidRPr="00B57CF0">
        <w:rPr>
          <w:sz w:val="24"/>
          <w:szCs w:val="24"/>
        </w:rPr>
        <w:t>268.</w:t>
      </w:r>
      <w:r w:rsidRPr="00B57CF0">
        <w:rPr>
          <w:sz w:val="24"/>
          <w:szCs w:val="24"/>
        </w:rPr>
        <w:tab/>
        <w:t xml:space="preserve">Shulman, L. M. Gender differences in Parkinson’s disease. </w:t>
      </w:r>
      <w:r w:rsidRPr="00B57CF0">
        <w:rPr>
          <w:i/>
          <w:iCs/>
          <w:sz w:val="24"/>
          <w:szCs w:val="24"/>
        </w:rPr>
        <w:t>Gend. Med.</w:t>
      </w:r>
      <w:r w:rsidRPr="00B57CF0">
        <w:rPr>
          <w:sz w:val="24"/>
          <w:szCs w:val="24"/>
        </w:rPr>
        <w:t xml:space="preserve"> </w:t>
      </w:r>
      <w:r w:rsidRPr="00B57CF0">
        <w:rPr>
          <w:b/>
          <w:bCs/>
          <w:sz w:val="24"/>
          <w:szCs w:val="24"/>
        </w:rPr>
        <w:t>4</w:t>
      </w:r>
      <w:r w:rsidRPr="00B57CF0">
        <w:rPr>
          <w:sz w:val="24"/>
          <w:szCs w:val="24"/>
        </w:rPr>
        <w:t>, 8–18 (2007).</w:t>
      </w:r>
    </w:p>
    <w:p w14:paraId="33D1C13F" w14:textId="7EA2F432" w:rsidR="006B37A5" w:rsidRPr="0033648D" w:rsidRDefault="00460749" w:rsidP="0033648D">
      <w:pPr>
        <w:spacing w:after="0" w:line="480" w:lineRule="auto"/>
        <w:jc w:val="both"/>
        <w:rPr>
          <w:rFonts w:ascii="Arial" w:hAnsi="Arial" w:cs="Arial"/>
          <w:b/>
          <w:sz w:val="24"/>
          <w:szCs w:val="24"/>
        </w:rPr>
      </w:pPr>
      <w:r>
        <w:rPr>
          <w:rFonts w:ascii="Times" w:eastAsia="Times New Roman" w:hAnsi="Times" w:cs="Times New Roman"/>
          <w:sz w:val="17"/>
          <w:szCs w:val="17"/>
          <w:lang w:val="it-IT" w:eastAsia="it-IT"/>
        </w:rPr>
        <w:fldChar w:fldCharType="end"/>
      </w:r>
    </w:p>
    <w:sectPr w:rsidR="006B37A5" w:rsidRPr="0033648D" w:rsidSect="0033648D">
      <w:footerReference w:type="default" r:id="rId8"/>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3DF2" w14:textId="77777777" w:rsidR="00E82970" w:rsidRDefault="00E82970" w:rsidP="0033648D">
      <w:pPr>
        <w:spacing w:after="0" w:line="240" w:lineRule="auto"/>
      </w:pPr>
      <w:r>
        <w:separator/>
      </w:r>
    </w:p>
  </w:endnote>
  <w:endnote w:type="continuationSeparator" w:id="0">
    <w:p w14:paraId="5D3AFB1A" w14:textId="77777777" w:rsidR="00E82970" w:rsidRDefault="00E82970" w:rsidP="0033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319482"/>
      <w:docPartObj>
        <w:docPartGallery w:val="Page Numbers (Bottom of Page)"/>
        <w:docPartUnique/>
      </w:docPartObj>
    </w:sdtPr>
    <w:sdtEndPr>
      <w:rPr>
        <w:noProof/>
      </w:rPr>
    </w:sdtEndPr>
    <w:sdtContent>
      <w:p w14:paraId="1FD112A4" w14:textId="444CCF7B" w:rsidR="00E82970" w:rsidRDefault="00E82970">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0B178EFE" w14:textId="77777777" w:rsidR="00E82970" w:rsidRDefault="00E8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C2DB" w14:textId="77777777" w:rsidR="00E82970" w:rsidRDefault="00E82970" w:rsidP="0033648D">
      <w:pPr>
        <w:spacing w:after="0" w:line="240" w:lineRule="auto"/>
      </w:pPr>
      <w:r>
        <w:separator/>
      </w:r>
    </w:p>
  </w:footnote>
  <w:footnote w:type="continuationSeparator" w:id="0">
    <w:p w14:paraId="5F6838AC" w14:textId="77777777" w:rsidR="00E82970" w:rsidRDefault="00E82970" w:rsidP="00336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881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D74DC"/>
    <w:multiLevelType w:val="hybridMultilevel"/>
    <w:tmpl w:val="C9E88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D91CD3"/>
    <w:multiLevelType w:val="hybridMultilevel"/>
    <w:tmpl w:val="41384D68"/>
    <w:lvl w:ilvl="0" w:tplc="7298D4A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82209"/>
    <w:multiLevelType w:val="hybridMultilevel"/>
    <w:tmpl w:val="BAEEB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069B9"/>
    <w:multiLevelType w:val="hybridMultilevel"/>
    <w:tmpl w:val="73DE9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D008C5"/>
    <w:multiLevelType w:val="hybridMultilevel"/>
    <w:tmpl w:val="3E40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D75AA"/>
    <w:multiLevelType w:val="multilevel"/>
    <w:tmpl w:val="99EE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4456A"/>
    <w:multiLevelType w:val="hybridMultilevel"/>
    <w:tmpl w:val="5150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96224"/>
    <w:multiLevelType w:val="hybridMultilevel"/>
    <w:tmpl w:val="4818177E"/>
    <w:lvl w:ilvl="0" w:tplc="0809000F">
      <w:start w:val="1"/>
      <w:numFmt w:val="decimal"/>
      <w:lvlText w:val="%1."/>
      <w:lvlJc w:val="left"/>
      <w:pPr>
        <w:ind w:left="2203" w:hanging="360"/>
      </w:p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0" w15:restartNumberingAfterBreak="0">
    <w:nsid w:val="5BE103A2"/>
    <w:multiLevelType w:val="hybridMultilevel"/>
    <w:tmpl w:val="23CA5C30"/>
    <w:lvl w:ilvl="0" w:tplc="E2402C3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D71771"/>
    <w:multiLevelType w:val="hybridMultilevel"/>
    <w:tmpl w:val="DEE6D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301DE"/>
    <w:multiLevelType w:val="hybridMultilevel"/>
    <w:tmpl w:val="D9645C98"/>
    <w:lvl w:ilvl="0" w:tplc="614C2B0C">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CB22B3"/>
    <w:multiLevelType w:val="hybridMultilevel"/>
    <w:tmpl w:val="DD00D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A42AAD"/>
    <w:multiLevelType w:val="hybridMultilevel"/>
    <w:tmpl w:val="DC289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017F12"/>
    <w:multiLevelType w:val="hybridMultilevel"/>
    <w:tmpl w:val="DD7C673E"/>
    <w:lvl w:ilvl="0" w:tplc="019E42B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1"/>
  </w:num>
  <w:num w:numId="5">
    <w:abstractNumId w:val="13"/>
  </w:num>
  <w:num w:numId="6">
    <w:abstractNumId w:val="0"/>
  </w:num>
  <w:num w:numId="7">
    <w:abstractNumId w:val="5"/>
  </w:num>
  <w:num w:numId="8">
    <w:abstractNumId w:val="4"/>
  </w:num>
  <w:num w:numId="9">
    <w:abstractNumId w:val="14"/>
  </w:num>
  <w:num w:numId="10">
    <w:abstractNumId w:val="8"/>
  </w:num>
  <w:num w:numId="11">
    <w:abstractNumId w:val="9"/>
  </w:num>
  <w:num w:numId="12">
    <w:abstractNumId w:val="3"/>
  </w:num>
  <w:num w:numId="13">
    <w:abstractNumId w:val="10"/>
  </w:num>
  <w:num w:numId="14">
    <w:abstractNumId w:val="15"/>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ella Macerollo">
    <w15:presenceInfo w15:providerId="Windows Live" w15:userId="184c748569a9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ees 2009&amp;#xD;&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xw0rtxhs2p0ue5ptxpwew0vxptersxt52e&quot;&gt;My EndNote Library&lt;record-ids&gt;&lt;item&gt;3&lt;/item&gt;&lt;item&gt;10&lt;/item&gt;&lt;item&gt;54&lt;/item&gt;&lt;item&gt;97&lt;/item&gt;&lt;item&gt;99&lt;/item&gt;&lt;item&gt;106&lt;/item&gt;&lt;item&gt;107&lt;/item&gt;&lt;item&gt;109&lt;/item&gt;&lt;item&gt;111&lt;/item&gt;&lt;item&gt;114&lt;/item&gt;&lt;item&gt;135&lt;/item&gt;&lt;item&gt;136&lt;/item&gt;&lt;item&gt;137&lt;/item&gt;&lt;item&gt;234&lt;/item&gt;&lt;item&gt;240&lt;/item&gt;&lt;item&gt;363&lt;/item&gt;&lt;item&gt;416&lt;/item&gt;&lt;item&gt;560&lt;/item&gt;&lt;item&gt;581&lt;/item&gt;&lt;item&gt;601&lt;/item&gt;&lt;item&gt;602&lt;/item&gt;&lt;item&gt;1159&lt;/item&gt;&lt;item&gt;1203&lt;/item&gt;&lt;item&gt;1207&lt;/item&gt;&lt;item&gt;1214&lt;/item&gt;&lt;item&gt;1224&lt;/item&gt;&lt;item&gt;1235&lt;/item&gt;&lt;item&gt;1531&lt;/item&gt;&lt;item&gt;1532&lt;/item&gt;&lt;item&gt;1543&lt;/item&gt;&lt;item&gt;1913&lt;/item&gt;&lt;item&gt;2073&lt;/item&gt;&lt;item&gt;2077&lt;/item&gt;&lt;item&gt;2086&lt;/item&gt;&lt;item&gt;2123&lt;/item&gt;&lt;item&gt;2125&lt;/item&gt;&lt;item&gt;2165&lt;/item&gt;&lt;item&gt;2172&lt;/item&gt;&lt;item&gt;2175&lt;/item&gt;&lt;item&gt;2191&lt;/item&gt;&lt;item&gt;2273&lt;/item&gt;&lt;item&gt;2525&lt;/item&gt;&lt;item&gt;2575&lt;/item&gt;&lt;item&gt;2578&lt;/item&gt;&lt;item&gt;2623&lt;/item&gt;&lt;item&gt;2638&lt;/item&gt;&lt;item&gt;2670&lt;/item&gt;&lt;item&gt;2685&lt;/item&gt;&lt;item&gt;2719&lt;/item&gt;&lt;item&gt;2769&lt;/item&gt;&lt;item&gt;2888&lt;/item&gt;&lt;item&gt;3136&lt;/item&gt;&lt;item&gt;3144&lt;/item&gt;&lt;item&gt;3392&lt;/item&gt;&lt;item&gt;3425&lt;/item&gt;&lt;item&gt;3447&lt;/item&gt;&lt;item&gt;3509&lt;/item&gt;&lt;item&gt;3521&lt;/item&gt;&lt;item&gt;3534&lt;/item&gt;&lt;item&gt;3537&lt;/item&gt;&lt;item&gt;3539&lt;/item&gt;&lt;item&gt;3540&lt;/item&gt;&lt;item&gt;3547&lt;/item&gt;&lt;item&gt;3550&lt;/item&gt;&lt;item&gt;3574&lt;/item&gt;&lt;item&gt;3584&lt;/item&gt;&lt;item&gt;3591&lt;/item&gt;&lt;item&gt;3604&lt;/item&gt;&lt;item&gt;3609&lt;/item&gt;&lt;item&gt;3646&lt;/item&gt;&lt;item&gt;3732&lt;/item&gt;&lt;item&gt;3741&lt;/item&gt;&lt;item&gt;3742&lt;/item&gt;&lt;item&gt;3747&lt;/item&gt;&lt;item&gt;3751&lt;/item&gt;&lt;item&gt;3772&lt;/item&gt;&lt;item&gt;3775&lt;/item&gt;&lt;item&gt;3778&lt;/item&gt;&lt;item&gt;3781&lt;/item&gt;&lt;item&gt;3786&lt;/item&gt;&lt;item&gt;3793&lt;/item&gt;&lt;item&gt;3860&lt;/item&gt;&lt;item&gt;4016&lt;/item&gt;&lt;item&gt;4082&lt;/item&gt;&lt;item&gt;4091&lt;/item&gt;&lt;item&gt;4127&lt;/item&gt;&lt;item&gt;4135&lt;/item&gt;&lt;item&gt;4136&lt;/item&gt;&lt;item&gt;4198&lt;/item&gt;&lt;item&gt;4222&lt;/item&gt;&lt;item&gt;4229&lt;/item&gt;&lt;item&gt;4231&lt;/item&gt;&lt;item&gt;4235&lt;/item&gt;&lt;item&gt;4242&lt;/item&gt;&lt;item&gt;4258&lt;/item&gt;&lt;item&gt;4277&lt;/item&gt;&lt;item&gt;4289&lt;/item&gt;&lt;item&gt;4290&lt;/item&gt;&lt;item&gt;4298&lt;/item&gt;&lt;item&gt;4299&lt;/item&gt;&lt;item&gt;4346&lt;/item&gt;&lt;item&gt;4351&lt;/item&gt;&lt;item&gt;4352&lt;/item&gt;&lt;item&gt;4356&lt;/item&gt;&lt;item&gt;4358&lt;/item&gt;&lt;item&gt;4398&lt;/item&gt;&lt;item&gt;4401&lt;/item&gt;&lt;item&gt;4458&lt;/item&gt;&lt;item&gt;4462&lt;/item&gt;&lt;item&gt;4471&lt;/item&gt;&lt;item&gt;4476&lt;/item&gt;&lt;item&gt;4479&lt;/item&gt;&lt;item&gt;4482&lt;/item&gt;&lt;item&gt;4487&lt;/item&gt;&lt;/record-ids&gt;&lt;/item&gt;&lt;/Libraries&gt;"/>
  </w:docVars>
  <w:rsids>
    <w:rsidRoot w:val="00B40C9C"/>
    <w:rsid w:val="0000113C"/>
    <w:rsid w:val="000026B4"/>
    <w:rsid w:val="00002937"/>
    <w:rsid w:val="00007000"/>
    <w:rsid w:val="0000743D"/>
    <w:rsid w:val="000100BA"/>
    <w:rsid w:val="00010BB2"/>
    <w:rsid w:val="00012024"/>
    <w:rsid w:val="000134F4"/>
    <w:rsid w:val="00013D6D"/>
    <w:rsid w:val="00017884"/>
    <w:rsid w:val="00020110"/>
    <w:rsid w:val="00020666"/>
    <w:rsid w:val="00021ED6"/>
    <w:rsid w:val="00027ECE"/>
    <w:rsid w:val="000300FD"/>
    <w:rsid w:val="00031B99"/>
    <w:rsid w:val="0003481A"/>
    <w:rsid w:val="0004066D"/>
    <w:rsid w:val="00040E1A"/>
    <w:rsid w:val="0004153D"/>
    <w:rsid w:val="00041BF0"/>
    <w:rsid w:val="00042832"/>
    <w:rsid w:val="0004310E"/>
    <w:rsid w:val="00045D7E"/>
    <w:rsid w:val="00047008"/>
    <w:rsid w:val="00047867"/>
    <w:rsid w:val="000510B5"/>
    <w:rsid w:val="00053244"/>
    <w:rsid w:val="00054736"/>
    <w:rsid w:val="0005590B"/>
    <w:rsid w:val="0006136F"/>
    <w:rsid w:val="00062005"/>
    <w:rsid w:val="00062B1C"/>
    <w:rsid w:val="00070EBF"/>
    <w:rsid w:val="00071095"/>
    <w:rsid w:val="00071839"/>
    <w:rsid w:val="0007209B"/>
    <w:rsid w:val="00077D54"/>
    <w:rsid w:val="000827D9"/>
    <w:rsid w:val="00086AA4"/>
    <w:rsid w:val="00091489"/>
    <w:rsid w:val="000926A3"/>
    <w:rsid w:val="00092FCA"/>
    <w:rsid w:val="000957C2"/>
    <w:rsid w:val="000965C4"/>
    <w:rsid w:val="00096F69"/>
    <w:rsid w:val="000976D0"/>
    <w:rsid w:val="00097EB5"/>
    <w:rsid w:val="000A041E"/>
    <w:rsid w:val="000A2632"/>
    <w:rsid w:val="000A351C"/>
    <w:rsid w:val="000A3DDA"/>
    <w:rsid w:val="000A6019"/>
    <w:rsid w:val="000A6C48"/>
    <w:rsid w:val="000B0E6D"/>
    <w:rsid w:val="000B183B"/>
    <w:rsid w:val="000B328B"/>
    <w:rsid w:val="000B639F"/>
    <w:rsid w:val="000B6AAC"/>
    <w:rsid w:val="000C0668"/>
    <w:rsid w:val="000C26EB"/>
    <w:rsid w:val="000C3C29"/>
    <w:rsid w:val="000C782A"/>
    <w:rsid w:val="000C7CB8"/>
    <w:rsid w:val="000D04C7"/>
    <w:rsid w:val="000D21F3"/>
    <w:rsid w:val="000D4A5E"/>
    <w:rsid w:val="000D4AEA"/>
    <w:rsid w:val="000D5496"/>
    <w:rsid w:val="000D65BD"/>
    <w:rsid w:val="000D6F3C"/>
    <w:rsid w:val="000D7DED"/>
    <w:rsid w:val="000E19C4"/>
    <w:rsid w:val="000E7AED"/>
    <w:rsid w:val="000F0019"/>
    <w:rsid w:val="000F0094"/>
    <w:rsid w:val="00100C63"/>
    <w:rsid w:val="00100F9D"/>
    <w:rsid w:val="001022C6"/>
    <w:rsid w:val="001038DD"/>
    <w:rsid w:val="001039AA"/>
    <w:rsid w:val="00110079"/>
    <w:rsid w:val="00110172"/>
    <w:rsid w:val="00114A28"/>
    <w:rsid w:val="00115413"/>
    <w:rsid w:val="00115550"/>
    <w:rsid w:val="00115F24"/>
    <w:rsid w:val="001209D0"/>
    <w:rsid w:val="00120E48"/>
    <w:rsid w:val="00121BA1"/>
    <w:rsid w:val="00122AA6"/>
    <w:rsid w:val="0012347A"/>
    <w:rsid w:val="0012530F"/>
    <w:rsid w:val="001258F3"/>
    <w:rsid w:val="001302EE"/>
    <w:rsid w:val="00131507"/>
    <w:rsid w:val="00132124"/>
    <w:rsid w:val="00133D56"/>
    <w:rsid w:val="00134FB6"/>
    <w:rsid w:val="00135F87"/>
    <w:rsid w:val="001364EB"/>
    <w:rsid w:val="00141C95"/>
    <w:rsid w:val="001436F7"/>
    <w:rsid w:val="001439B7"/>
    <w:rsid w:val="00144491"/>
    <w:rsid w:val="00145CA8"/>
    <w:rsid w:val="0014701D"/>
    <w:rsid w:val="00147140"/>
    <w:rsid w:val="0014738E"/>
    <w:rsid w:val="00154B61"/>
    <w:rsid w:val="00154CD7"/>
    <w:rsid w:val="001563F3"/>
    <w:rsid w:val="00156931"/>
    <w:rsid w:val="00164293"/>
    <w:rsid w:val="001669B3"/>
    <w:rsid w:val="00167118"/>
    <w:rsid w:val="001728C9"/>
    <w:rsid w:val="00175D29"/>
    <w:rsid w:val="00177531"/>
    <w:rsid w:val="00181BDA"/>
    <w:rsid w:val="00181F81"/>
    <w:rsid w:val="00182EE1"/>
    <w:rsid w:val="00183C4F"/>
    <w:rsid w:val="00184144"/>
    <w:rsid w:val="001850FF"/>
    <w:rsid w:val="00185A8A"/>
    <w:rsid w:val="00186AF4"/>
    <w:rsid w:val="00187C17"/>
    <w:rsid w:val="00187CF3"/>
    <w:rsid w:val="00187E46"/>
    <w:rsid w:val="00195284"/>
    <w:rsid w:val="001963A4"/>
    <w:rsid w:val="001979AD"/>
    <w:rsid w:val="001A2A15"/>
    <w:rsid w:val="001A3469"/>
    <w:rsid w:val="001A6321"/>
    <w:rsid w:val="001A6AA7"/>
    <w:rsid w:val="001A706B"/>
    <w:rsid w:val="001B08C2"/>
    <w:rsid w:val="001B1DCE"/>
    <w:rsid w:val="001B1E06"/>
    <w:rsid w:val="001B2839"/>
    <w:rsid w:val="001B754E"/>
    <w:rsid w:val="001C0E31"/>
    <w:rsid w:val="001D1141"/>
    <w:rsid w:val="001D3B45"/>
    <w:rsid w:val="001D6538"/>
    <w:rsid w:val="001D6BB0"/>
    <w:rsid w:val="001D743B"/>
    <w:rsid w:val="001E21CD"/>
    <w:rsid w:val="001E3C08"/>
    <w:rsid w:val="001E42AB"/>
    <w:rsid w:val="001E6353"/>
    <w:rsid w:val="001E68C3"/>
    <w:rsid w:val="001E6CB4"/>
    <w:rsid w:val="001E708C"/>
    <w:rsid w:val="001E76BA"/>
    <w:rsid w:val="001F07A9"/>
    <w:rsid w:val="001F1354"/>
    <w:rsid w:val="001F26A3"/>
    <w:rsid w:val="001F305E"/>
    <w:rsid w:val="001F38A7"/>
    <w:rsid w:val="001F64EF"/>
    <w:rsid w:val="0020319A"/>
    <w:rsid w:val="00210C31"/>
    <w:rsid w:val="002117B1"/>
    <w:rsid w:val="00214C05"/>
    <w:rsid w:val="00215030"/>
    <w:rsid w:val="00215B5D"/>
    <w:rsid w:val="0021657A"/>
    <w:rsid w:val="00220E7B"/>
    <w:rsid w:val="0022319E"/>
    <w:rsid w:val="00223DE9"/>
    <w:rsid w:val="00224280"/>
    <w:rsid w:val="00224B32"/>
    <w:rsid w:val="0022706C"/>
    <w:rsid w:val="002271AF"/>
    <w:rsid w:val="00231762"/>
    <w:rsid w:val="00231FA1"/>
    <w:rsid w:val="00232C33"/>
    <w:rsid w:val="0023363E"/>
    <w:rsid w:val="00235B80"/>
    <w:rsid w:val="0024260B"/>
    <w:rsid w:val="002455B0"/>
    <w:rsid w:val="0024610D"/>
    <w:rsid w:val="00246564"/>
    <w:rsid w:val="00247CA1"/>
    <w:rsid w:val="002531A7"/>
    <w:rsid w:val="00266E5C"/>
    <w:rsid w:val="002738CA"/>
    <w:rsid w:val="0027628C"/>
    <w:rsid w:val="0027641B"/>
    <w:rsid w:val="00280A2C"/>
    <w:rsid w:val="002815E5"/>
    <w:rsid w:val="00282ABF"/>
    <w:rsid w:val="002870F1"/>
    <w:rsid w:val="0028763A"/>
    <w:rsid w:val="00287EF2"/>
    <w:rsid w:val="0029021A"/>
    <w:rsid w:val="002907AD"/>
    <w:rsid w:val="00290C25"/>
    <w:rsid w:val="00291C54"/>
    <w:rsid w:val="00294DB9"/>
    <w:rsid w:val="002956F4"/>
    <w:rsid w:val="002A4825"/>
    <w:rsid w:val="002A4B81"/>
    <w:rsid w:val="002A4CEA"/>
    <w:rsid w:val="002A6509"/>
    <w:rsid w:val="002A6F38"/>
    <w:rsid w:val="002B0023"/>
    <w:rsid w:val="002B2E5E"/>
    <w:rsid w:val="002B338D"/>
    <w:rsid w:val="002B5A2B"/>
    <w:rsid w:val="002B606F"/>
    <w:rsid w:val="002B7AE5"/>
    <w:rsid w:val="002C0AE9"/>
    <w:rsid w:val="002C0F45"/>
    <w:rsid w:val="002C20A2"/>
    <w:rsid w:val="002C2793"/>
    <w:rsid w:val="002C6D8C"/>
    <w:rsid w:val="002C7308"/>
    <w:rsid w:val="002D54D1"/>
    <w:rsid w:val="002D55A4"/>
    <w:rsid w:val="002E6BA9"/>
    <w:rsid w:val="002F08D8"/>
    <w:rsid w:val="002F1A7C"/>
    <w:rsid w:val="002F2F3C"/>
    <w:rsid w:val="002F33A0"/>
    <w:rsid w:val="002F3A43"/>
    <w:rsid w:val="002F4852"/>
    <w:rsid w:val="002F6646"/>
    <w:rsid w:val="002F6C7A"/>
    <w:rsid w:val="00300F40"/>
    <w:rsid w:val="00301AC1"/>
    <w:rsid w:val="00302102"/>
    <w:rsid w:val="00302831"/>
    <w:rsid w:val="00303D25"/>
    <w:rsid w:val="0030562F"/>
    <w:rsid w:val="00314695"/>
    <w:rsid w:val="00314AFA"/>
    <w:rsid w:val="0031749B"/>
    <w:rsid w:val="00320C3C"/>
    <w:rsid w:val="00320CB8"/>
    <w:rsid w:val="003239F5"/>
    <w:rsid w:val="003239FC"/>
    <w:rsid w:val="00325187"/>
    <w:rsid w:val="00326927"/>
    <w:rsid w:val="0033055F"/>
    <w:rsid w:val="003311AB"/>
    <w:rsid w:val="003313FB"/>
    <w:rsid w:val="00331DFC"/>
    <w:rsid w:val="003320CD"/>
    <w:rsid w:val="003321C7"/>
    <w:rsid w:val="00334452"/>
    <w:rsid w:val="0033538F"/>
    <w:rsid w:val="00335E31"/>
    <w:rsid w:val="0033648D"/>
    <w:rsid w:val="00337622"/>
    <w:rsid w:val="00337C8E"/>
    <w:rsid w:val="0034563C"/>
    <w:rsid w:val="00350433"/>
    <w:rsid w:val="00350B81"/>
    <w:rsid w:val="003515A0"/>
    <w:rsid w:val="00352A4B"/>
    <w:rsid w:val="003557C7"/>
    <w:rsid w:val="003605DB"/>
    <w:rsid w:val="0036127A"/>
    <w:rsid w:val="003645AA"/>
    <w:rsid w:val="0036483C"/>
    <w:rsid w:val="00366666"/>
    <w:rsid w:val="00367052"/>
    <w:rsid w:val="0037255C"/>
    <w:rsid w:val="003726B7"/>
    <w:rsid w:val="00375990"/>
    <w:rsid w:val="00381DAB"/>
    <w:rsid w:val="003828E4"/>
    <w:rsid w:val="00383BBB"/>
    <w:rsid w:val="00384456"/>
    <w:rsid w:val="00384D68"/>
    <w:rsid w:val="003874D6"/>
    <w:rsid w:val="003925FB"/>
    <w:rsid w:val="00392CC6"/>
    <w:rsid w:val="00393AA2"/>
    <w:rsid w:val="003945E6"/>
    <w:rsid w:val="0039477B"/>
    <w:rsid w:val="003949B1"/>
    <w:rsid w:val="0039598D"/>
    <w:rsid w:val="00396BAA"/>
    <w:rsid w:val="003972C2"/>
    <w:rsid w:val="003A13FE"/>
    <w:rsid w:val="003A1C7B"/>
    <w:rsid w:val="003A2DEF"/>
    <w:rsid w:val="003A35F3"/>
    <w:rsid w:val="003A364B"/>
    <w:rsid w:val="003A497E"/>
    <w:rsid w:val="003A4DCD"/>
    <w:rsid w:val="003A6E7F"/>
    <w:rsid w:val="003B27E8"/>
    <w:rsid w:val="003B4BEA"/>
    <w:rsid w:val="003B653D"/>
    <w:rsid w:val="003C4729"/>
    <w:rsid w:val="003C4B45"/>
    <w:rsid w:val="003C50C7"/>
    <w:rsid w:val="003C7FA0"/>
    <w:rsid w:val="003D01CD"/>
    <w:rsid w:val="003D0CF3"/>
    <w:rsid w:val="003D1E78"/>
    <w:rsid w:val="003D456E"/>
    <w:rsid w:val="003D6946"/>
    <w:rsid w:val="003D72F1"/>
    <w:rsid w:val="003D7F81"/>
    <w:rsid w:val="003E00E8"/>
    <w:rsid w:val="003E0BAD"/>
    <w:rsid w:val="003E43BF"/>
    <w:rsid w:val="003E4596"/>
    <w:rsid w:val="003E474A"/>
    <w:rsid w:val="003F0BA4"/>
    <w:rsid w:val="003F1E7C"/>
    <w:rsid w:val="003F40B7"/>
    <w:rsid w:val="003F6974"/>
    <w:rsid w:val="003F7D19"/>
    <w:rsid w:val="00401B4B"/>
    <w:rsid w:val="00404002"/>
    <w:rsid w:val="00405A01"/>
    <w:rsid w:val="00405BC7"/>
    <w:rsid w:val="00407380"/>
    <w:rsid w:val="00407FE9"/>
    <w:rsid w:val="0041635E"/>
    <w:rsid w:val="00417C4E"/>
    <w:rsid w:val="00420566"/>
    <w:rsid w:val="00424125"/>
    <w:rsid w:val="004266A5"/>
    <w:rsid w:val="0042716F"/>
    <w:rsid w:val="0043267A"/>
    <w:rsid w:val="004402E5"/>
    <w:rsid w:val="00440795"/>
    <w:rsid w:val="0044100C"/>
    <w:rsid w:val="004420B1"/>
    <w:rsid w:val="00444E75"/>
    <w:rsid w:val="00445D5C"/>
    <w:rsid w:val="00445EBF"/>
    <w:rsid w:val="00446DE3"/>
    <w:rsid w:val="00447481"/>
    <w:rsid w:val="00447A37"/>
    <w:rsid w:val="004535F1"/>
    <w:rsid w:val="00453D7C"/>
    <w:rsid w:val="004554CB"/>
    <w:rsid w:val="00456907"/>
    <w:rsid w:val="00456BFC"/>
    <w:rsid w:val="00460539"/>
    <w:rsid w:val="00460749"/>
    <w:rsid w:val="004611A5"/>
    <w:rsid w:val="00462598"/>
    <w:rsid w:val="004709DA"/>
    <w:rsid w:val="00470BA1"/>
    <w:rsid w:val="00470C48"/>
    <w:rsid w:val="004715AD"/>
    <w:rsid w:val="00471B49"/>
    <w:rsid w:val="00471E76"/>
    <w:rsid w:val="00472E5C"/>
    <w:rsid w:val="00475BBD"/>
    <w:rsid w:val="0048062C"/>
    <w:rsid w:val="00481A66"/>
    <w:rsid w:val="0048403B"/>
    <w:rsid w:val="00485995"/>
    <w:rsid w:val="00486904"/>
    <w:rsid w:val="00487455"/>
    <w:rsid w:val="00487BAC"/>
    <w:rsid w:val="00490396"/>
    <w:rsid w:val="00491DFF"/>
    <w:rsid w:val="00491F08"/>
    <w:rsid w:val="0049219A"/>
    <w:rsid w:val="00492781"/>
    <w:rsid w:val="004950E0"/>
    <w:rsid w:val="004959F5"/>
    <w:rsid w:val="004A0A5A"/>
    <w:rsid w:val="004A1B90"/>
    <w:rsid w:val="004A2008"/>
    <w:rsid w:val="004A2499"/>
    <w:rsid w:val="004A6CB0"/>
    <w:rsid w:val="004A79AA"/>
    <w:rsid w:val="004A7AF3"/>
    <w:rsid w:val="004B3A06"/>
    <w:rsid w:val="004B4310"/>
    <w:rsid w:val="004B65AC"/>
    <w:rsid w:val="004B761E"/>
    <w:rsid w:val="004C5DA1"/>
    <w:rsid w:val="004C600D"/>
    <w:rsid w:val="004C6634"/>
    <w:rsid w:val="004C6A0B"/>
    <w:rsid w:val="004D09D3"/>
    <w:rsid w:val="004D248F"/>
    <w:rsid w:val="004D329D"/>
    <w:rsid w:val="004D560E"/>
    <w:rsid w:val="004D5828"/>
    <w:rsid w:val="004D67AA"/>
    <w:rsid w:val="004D6A98"/>
    <w:rsid w:val="004D7929"/>
    <w:rsid w:val="004E312A"/>
    <w:rsid w:val="004E50DE"/>
    <w:rsid w:val="004E5D0C"/>
    <w:rsid w:val="004F0A25"/>
    <w:rsid w:val="004F14CF"/>
    <w:rsid w:val="004F1D4E"/>
    <w:rsid w:val="004F2DB8"/>
    <w:rsid w:val="004F3392"/>
    <w:rsid w:val="004F377F"/>
    <w:rsid w:val="004F3E7B"/>
    <w:rsid w:val="004F45F4"/>
    <w:rsid w:val="004F4B0D"/>
    <w:rsid w:val="004F4D69"/>
    <w:rsid w:val="004F4F6E"/>
    <w:rsid w:val="004F66A1"/>
    <w:rsid w:val="0050604A"/>
    <w:rsid w:val="005070EC"/>
    <w:rsid w:val="00507875"/>
    <w:rsid w:val="00507F57"/>
    <w:rsid w:val="005111E7"/>
    <w:rsid w:val="00511EC1"/>
    <w:rsid w:val="00516B9E"/>
    <w:rsid w:val="00522047"/>
    <w:rsid w:val="00522B79"/>
    <w:rsid w:val="00522E19"/>
    <w:rsid w:val="00523E5C"/>
    <w:rsid w:val="00526096"/>
    <w:rsid w:val="00526D5A"/>
    <w:rsid w:val="00530107"/>
    <w:rsid w:val="00531A23"/>
    <w:rsid w:val="00532A3D"/>
    <w:rsid w:val="00534338"/>
    <w:rsid w:val="00537469"/>
    <w:rsid w:val="0054033B"/>
    <w:rsid w:val="00541FD7"/>
    <w:rsid w:val="005464A1"/>
    <w:rsid w:val="00546564"/>
    <w:rsid w:val="0055534D"/>
    <w:rsid w:val="00560332"/>
    <w:rsid w:val="0056245C"/>
    <w:rsid w:val="00562DEA"/>
    <w:rsid w:val="005637DA"/>
    <w:rsid w:val="00563A31"/>
    <w:rsid w:val="005731EA"/>
    <w:rsid w:val="00573216"/>
    <w:rsid w:val="005738EC"/>
    <w:rsid w:val="00573960"/>
    <w:rsid w:val="005751B9"/>
    <w:rsid w:val="0058026C"/>
    <w:rsid w:val="005807CC"/>
    <w:rsid w:val="00580ADF"/>
    <w:rsid w:val="00580CC3"/>
    <w:rsid w:val="00591A86"/>
    <w:rsid w:val="00591C6A"/>
    <w:rsid w:val="00591E9C"/>
    <w:rsid w:val="0059672F"/>
    <w:rsid w:val="005969DE"/>
    <w:rsid w:val="005A6364"/>
    <w:rsid w:val="005B18F0"/>
    <w:rsid w:val="005B1CB3"/>
    <w:rsid w:val="005B3455"/>
    <w:rsid w:val="005B58D6"/>
    <w:rsid w:val="005B5B79"/>
    <w:rsid w:val="005B6CEF"/>
    <w:rsid w:val="005B7AFD"/>
    <w:rsid w:val="005B7F67"/>
    <w:rsid w:val="005C0BE4"/>
    <w:rsid w:val="005C1672"/>
    <w:rsid w:val="005C4D24"/>
    <w:rsid w:val="005C5879"/>
    <w:rsid w:val="005C6C2A"/>
    <w:rsid w:val="005C6D0E"/>
    <w:rsid w:val="005D0542"/>
    <w:rsid w:val="005D0FDF"/>
    <w:rsid w:val="005D3583"/>
    <w:rsid w:val="005D3C72"/>
    <w:rsid w:val="005D7B39"/>
    <w:rsid w:val="005E1754"/>
    <w:rsid w:val="005E1836"/>
    <w:rsid w:val="005E1B82"/>
    <w:rsid w:val="005E56C8"/>
    <w:rsid w:val="005F15CD"/>
    <w:rsid w:val="005F1E36"/>
    <w:rsid w:val="006015E2"/>
    <w:rsid w:val="00605D5F"/>
    <w:rsid w:val="006062A8"/>
    <w:rsid w:val="00607FBC"/>
    <w:rsid w:val="00610542"/>
    <w:rsid w:val="00610CB7"/>
    <w:rsid w:val="00612384"/>
    <w:rsid w:val="00613645"/>
    <w:rsid w:val="00615FB6"/>
    <w:rsid w:val="00622B96"/>
    <w:rsid w:val="006248D3"/>
    <w:rsid w:val="00625108"/>
    <w:rsid w:val="00630AD4"/>
    <w:rsid w:val="0063258A"/>
    <w:rsid w:val="006328B1"/>
    <w:rsid w:val="006470A2"/>
    <w:rsid w:val="0064774C"/>
    <w:rsid w:val="00651C27"/>
    <w:rsid w:val="00651D1A"/>
    <w:rsid w:val="00655094"/>
    <w:rsid w:val="00655524"/>
    <w:rsid w:val="00656AB4"/>
    <w:rsid w:val="006601A1"/>
    <w:rsid w:val="00662332"/>
    <w:rsid w:val="006636A0"/>
    <w:rsid w:val="00667EF4"/>
    <w:rsid w:val="006745FF"/>
    <w:rsid w:val="00676EE6"/>
    <w:rsid w:val="00684ADF"/>
    <w:rsid w:val="00690DF4"/>
    <w:rsid w:val="00692A53"/>
    <w:rsid w:val="006940FF"/>
    <w:rsid w:val="00695AB0"/>
    <w:rsid w:val="006A064C"/>
    <w:rsid w:val="006A0DD4"/>
    <w:rsid w:val="006A15B6"/>
    <w:rsid w:val="006A2CBD"/>
    <w:rsid w:val="006A34D5"/>
    <w:rsid w:val="006A42F6"/>
    <w:rsid w:val="006A6064"/>
    <w:rsid w:val="006A70D7"/>
    <w:rsid w:val="006B0009"/>
    <w:rsid w:val="006B0179"/>
    <w:rsid w:val="006B12B9"/>
    <w:rsid w:val="006B37A5"/>
    <w:rsid w:val="006B528D"/>
    <w:rsid w:val="006B64B4"/>
    <w:rsid w:val="006B6507"/>
    <w:rsid w:val="006B6982"/>
    <w:rsid w:val="006C0662"/>
    <w:rsid w:val="006C179F"/>
    <w:rsid w:val="006C3D71"/>
    <w:rsid w:val="006C5474"/>
    <w:rsid w:val="006C62DE"/>
    <w:rsid w:val="006D04E8"/>
    <w:rsid w:val="006D0E6C"/>
    <w:rsid w:val="006D2977"/>
    <w:rsid w:val="006D4F66"/>
    <w:rsid w:val="006D72BD"/>
    <w:rsid w:val="006E0CA7"/>
    <w:rsid w:val="006E3921"/>
    <w:rsid w:val="006E5D99"/>
    <w:rsid w:val="006E76EB"/>
    <w:rsid w:val="006E7A8B"/>
    <w:rsid w:val="006F24A9"/>
    <w:rsid w:val="00704A3A"/>
    <w:rsid w:val="007056E0"/>
    <w:rsid w:val="00705C2C"/>
    <w:rsid w:val="00710E1B"/>
    <w:rsid w:val="00711703"/>
    <w:rsid w:val="00712E6A"/>
    <w:rsid w:val="00712F52"/>
    <w:rsid w:val="00717798"/>
    <w:rsid w:val="00722266"/>
    <w:rsid w:val="007222B1"/>
    <w:rsid w:val="007222E8"/>
    <w:rsid w:val="0072247F"/>
    <w:rsid w:val="00725092"/>
    <w:rsid w:val="007302C6"/>
    <w:rsid w:val="00730E89"/>
    <w:rsid w:val="00733212"/>
    <w:rsid w:val="007355C2"/>
    <w:rsid w:val="00735A27"/>
    <w:rsid w:val="00736581"/>
    <w:rsid w:val="00736CEF"/>
    <w:rsid w:val="00737BF1"/>
    <w:rsid w:val="007406DA"/>
    <w:rsid w:val="00741707"/>
    <w:rsid w:val="00741A03"/>
    <w:rsid w:val="007425F7"/>
    <w:rsid w:val="00743569"/>
    <w:rsid w:val="007451C3"/>
    <w:rsid w:val="00746932"/>
    <w:rsid w:val="00747867"/>
    <w:rsid w:val="00753803"/>
    <w:rsid w:val="00754D5E"/>
    <w:rsid w:val="00756661"/>
    <w:rsid w:val="00760294"/>
    <w:rsid w:val="00761E8E"/>
    <w:rsid w:val="00763CBA"/>
    <w:rsid w:val="0076432D"/>
    <w:rsid w:val="00764936"/>
    <w:rsid w:val="00765FF5"/>
    <w:rsid w:val="00771A12"/>
    <w:rsid w:val="00771DF4"/>
    <w:rsid w:val="00772552"/>
    <w:rsid w:val="00776458"/>
    <w:rsid w:val="007769A1"/>
    <w:rsid w:val="00777FF8"/>
    <w:rsid w:val="007830D2"/>
    <w:rsid w:val="00784D5B"/>
    <w:rsid w:val="007859EF"/>
    <w:rsid w:val="00786601"/>
    <w:rsid w:val="007873F7"/>
    <w:rsid w:val="00787E4F"/>
    <w:rsid w:val="0079185A"/>
    <w:rsid w:val="00793616"/>
    <w:rsid w:val="00795050"/>
    <w:rsid w:val="00796112"/>
    <w:rsid w:val="007977A7"/>
    <w:rsid w:val="007A107A"/>
    <w:rsid w:val="007A1C36"/>
    <w:rsid w:val="007A2DC3"/>
    <w:rsid w:val="007A37DB"/>
    <w:rsid w:val="007A5515"/>
    <w:rsid w:val="007B0F70"/>
    <w:rsid w:val="007B20B3"/>
    <w:rsid w:val="007B3B82"/>
    <w:rsid w:val="007B4068"/>
    <w:rsid w:val="007B4E08"/>
    <w:rsid w:val="007B5877"/>
    <w:rsid w:val="007B59EB"/>
    <w:rsid w:val="007C3B2A"/>
    <w:rsid w:val="007C49B1"/>
    <w:rsid w:val="007C66A5"/>
    <w:rsid w:val="007C6FB9"/>
    <w:rsid w:val="007C7903"/>
    <w:rsid w:val="007D0C78"/>
    <w:rsid w:val="007D2BD0"/>
    <w:rsid w:val="007D374F"/>
    <w:rsid w:val="007D3D5A"/>
    <w:rsid w:val="007D429D"/>
    <w:rsid w:val="007D5284"/>
    <w:rsid w:val="007D5FCB"/>
    <w:rsid w:val="007E0FF6"/>
    <w:rsid w:val="007E1FBD"/>
    <w:rsid w:val="007E25DD"/>
    <w:rsid w:val="007E2F10"/>
    <w:rsid w:val="007E3CD1"/>
    <w:rsid w:val="007E3D33"/>
    <w:rsid w:val="007E4FB0"/>
    <w:rsid w:val="007E6557"/>
    <w:rsid w:val="007F0014"/>
    <w:rsid w:val="007F0DCC"/>
    <w:rsid w:val="007F187F"/>
    <w:rsid w:val="007F3A7C"/>
    <w:rsid w:val="008007AB"/>
    <w:rsid w:val="00800DF1"/>
    <w:rsid w:val="00803771"/>
    <w:rsid w:val="00803D6D"/>
    <w:rsid w:val="0080586E"/>
    <w:rsid w:val="008077F9"/>
    <w:rsid w:val="00813CD4"/>
    <w:rsid w:val="00816004"/>
    <w:rsid w:val="00820DF8"/>
    <w:rsid w:val="00820F4A"/>
    <w:rsid w:val="008216C7"/>
    <w:rsid w:val="008247FB"/>
    <w:rsid w:val="008260A8"/>
    <w:rsid w:val="00826C52"/>
    <w:rsid w:val="008271CE"/>
    <w:rsid w:val="00830193"/>
    <w:rsid w:val="00833509"/>
    <w:rsid w:val="00834909"/>
    <w:rsid w:val="008422F4"/>
    <w:rsid w:val="00842474"/>
    <w:rsid w:val="00843072"/>
    <w:rsid w:val="00845CF8"/>
    <w:rsid w:val="00846F70"/>
    <w:rsid w:val="0084777B"/>
    <w:rsid w:val="008505B9"/>
    <w:rsid w:val="00851663"/>
    <w:rsid w:val="00854E33"/>
    <w:rsid w:val="008568C2"/>
    <w:rsid w:val="00861215"/>
    <w:rsid w:val="00862781"/>
    <w:rsid w:val="00863AED"/>
    <w:rsid w:val="00863B6A"/>
    <w:rsid w:val="00870E83"/>
    <w:rsid w:val="008716A8"/>
    <w:rsid w:val="008722B7"/>
    <w:rsid w:val="0087273A"/>
    <w:rsid w:val="00873FE2"/>
    <w:rsid w:val="00876504"/>
    <w:rsid w:val="00877DA2"/>
    <w:rsid w:val="00882A5E"/>
    <w:rsid w:val="00882A83"/>
    <w:rsid w:val="0088341F"/>
    <w:rsid w:val="0089342E"/>
    <w:rsid w:val="008A1D71"/>
    <w:rsid w:val="008A2984"/>
    <w:rsid w:val="008A3873"/>
    <w:rsid w:val="008A4522"/>
    <w:rsid w:val="008A4CDC"/>
    <w:rsid w:val="008A5AE8"/>
    <w:rsid w:val="008A748F"/>
    <w:rsid w:val="008A750B"/>
    <w:rsid w:val="008B43F2"/>
    <w:rsid w:val="008B7970"/>
    <w:rsid w:val="008C01F1"/>
    <w:rsid w:val="008C2046"/>
    <w:rsid w:val="008C5B08"/>
    <w:rsid w:val="008C6DD5"/>
    <w:rsid w:val="008C6FFE"/>
    <w:rsid w:val="008C741F"/>
    <w:rsid w:val="008D0BEC"/>
    <w:rsid w:val="008D1374"/>
    <w:rsid w:val="008D1B6C"/>
    <w:rsid w:val="008D29C6"/>
    <w:rsid w:val="008D2BBA"/>
    <w:rsid w:val="008D4605"/>
    <w:rsid w:val="008D4FEE"/>
    <w:rsid w:val="008D6CCF"/>
    <w:rsid w:val="008E050F"/>
    <w:rsid w:val="008E2A1A"/>
    <w:rsid w:val="008E2C30"/>
    <w:rsid w:val="008E436B"/>
    <w:rsid w:val="008E5FC2"/>
    <w:rsid w:val="008E6A84"/>
    <w:rsid w:val="008E7858"/>
    <w:rsid w:val="008E7D6C"/>
    <w:rsid w:val="008F3557"/>
    <w:rsid w:val="008F67A6"/>
    <w:rsid w:val="00900E46"/>
    <w:rsid w:val="00901E03"/>
    <w:rsid w:val="00905EBF"/>
    <w:rsid w:val="00906589"/>
    <w:rsid w:val="009065D6"/>
    <w:rsid w:val="00906723"/>
    <w:rsid w:val="0091033B"/>
    <w:rsid w:val="0091140E"/>
    <w:rsid w:val="009123E3"/>
    <w:rsid w:val="009139D9"/>
    <w:rsid w:val="00914A8E"/>
    <w:rsid w:val="00914C3B"/>
    <w:rsid w:val="00916482"/>
    <w:rsid w:val="0091701A"/>
    <w:rsid w:val="00921C47"/>
    <w:rsid w:val="00922709"/>
    <w:rsid w:val="009257C1"/>
    <w:rsid w:val="009300D4"/>
    <w:rsid w:val="00933595"/>
    <w:rsid w:val="009348FB"/>
    <w:rsid w:val="0093556C"/>
    <w:rsid w:val="00935E0E"/>
    <w:rsid w:val="0094063D"/>
    <w:rsid w:val="00942169"/>
    <w:rsid w:val="00946454"/>
    <w:rsid w:val="009474CA"/>
    <w:rsid w:val="00947955"/>
    <w:rsid w:val="009479BB"/>
    <w:rsid w:val="00947E50"/>
    <w:rsid w:val="00951760"/>
    <w:rsid w:val="009521AC"/>
    <w:rsid w:val="00952ACE"/>
    <w:rsid w:val="00952C0D"/>
    <w:rsid w:val="00956EBF"/>
    <w:rsid w:val="00960C92"/>
    <w:rsid w:val="00961646"/>
    <w:rsid w:val="0096245C"/>
    <w:rsid w:val="009625C1"/>
    <w:rsid w:val="00962ABC"/>
    <w:rsid w:val="00963FFE"/>
    <w:rsid w:val="00964049"/>
    <w:rsid w:val="009661B5"/>
    <w:rsid w:val="00966F84"/>
    <w:rsid w:val="009673D7"/>
    <w:rsid w:val="00972E11"/>
    <w:rsid w:val="009759F5"/>
    <w:rsid w:val="00976B3B"/>
    <w:rsid w:val="00976CF5"/>
    <w:rsid w:val="009774A3"/>
    <w:rsid w:val="00977F9D"/>
    <w:rsid w:val="00982378"/>
    <w:rsid w:val="00982807"/>
    <w:rsid w:val="009836D1"/>
    <w:rsid w:val="0098465F"/>
    <w:rsid w:val="009853C2"/>
    <w:rsid w:val="00985875"/>
    <w:rsid w:val="0098642A"/>
    <w:rsid w:val="00987EDF"/>
    <w:rsid w:val="00990353"/>
    <w:rsid w:val="009923DD"/>
    <w:rsid w:val="00993176"/>
    <w:rsid w:val="00993D89"/>
    <w:rsid w:val="009956C9"/>
    <w:rsid w:val="00997186"/>
    <w:rsid w:val="00997577"/>
    <w:rsid w:val="00997E51"/>
    <w:rsid w:val="009A0645"/>
    <w:rsid w:val="009A1D44"/>
    <w:rsid w:val="009A1E09"/>
    <w:rsid w:val="009A1EEC"/>
    <w:rsid w:val="009A262C"/>
    <w:rsid w:val="009A39A7"/>
    <w:rsid w:val="009A65AB"/>
    <w:rsid w:val="009A7E68"/>
    <w:rsid w:val="009B3A2F"/>
    <w:rsid w:val="009B519C"/>
    <w:rsid w:val="009B5277"/>
    <w:rsid w:val="009B5792"/>
    <w:rsid w:val="009B614E"/>
    <w:rsid w:val="009B637A"/>
    <w:rsid w:val="009C0234"/>
    <w:rsid w:val="009C0B88"/>
    <w:rsid w:val="009C226A"/>
    <w:rsid w:val="009C7F4E"/>
    <w:rsid w:val="009D01A4"/>
    <w:rsid w:val="009D1C4F"/>
    <w:rsid w:val="009D20DF"/>
    <w:rsid w:val="009D218C"/>
    <w:rsid w:val="009D3CE1"/>
    <w:rsid w:val="009D3F61"/>
    <w:rsid w:val="009D5FDB"/>
    <w:rsid w:val="009D5FF3"/>
    <w:rsid w:val="009D7700"/>
    <w:rsid w:val="009D7A9A"/>
    <w:rsid w:val="009E26E1"/>
    <w:rsid w:val="009E3A90"/>
    <w:rsid w:val="009E5918"/>
    <w:rsid w:val="009E5C1E"/>
    <w:rsid w:val="009E62C9"/>
    <w:rsid w:val="009E665D"/>
    <w:rsid w:val="009E6D2D"/>
    <w:rsid w:val="009E6DAE"/>
    <w:rsid w:val="009F0F51"/>
    <w:rsid w:val="009F3A44"/>
    <w:rsid w:val="009F553E"/>
    <w:rsid w:val="00A002D6"/>
    <w:rsid w:val="00A008E1"/>
    <w:rsid w:val="00A02565"/>
    <w:rsid w:val="00A04AFC"/>
    <w:rsid w:val="00A070A1"/>
    <w:rsid w:val="00A1102F"/>
    <w:rsid w:val="00A16763"/>
    <w:rsid w:val="00A205DE"/>
    <w:rsid w:val="00A21342"/>
    <w:rsid w:val="00A22601"/>
    <w:rsid w:val="00A24972"/>
    <w:rsid w:val="00A273A2"/>
    <w:rsid w:val="00A31D9E"/>
    <w:rsid w:val="00A33B4E"/>
    <w:rsid w:val="00A40D48"/>
    <w:rsid w:val="00A41824"/>
    <w:rsid w:val="00A42D19"/>
    <w:rsid w:val="00A50951"/>
    <w:rsid w:val="00A5186C"/>
    <w:rsid w:val="00A56703"/>
    <w:rsid w:val="00A6221A"/>
    <w:rsid w:val="00A63321"/>
    <w:rsid w:val="00A71E85"/>
    <w:rsid w:val="00A72625"/>
    <w:rsid w:val="00A77C58"/>
    <w:rsid w:val="00A81CC3"/>
    <w:rsid w:val="00A81DAC"/>
    <w:rsid w:val="00A838C7"/>
    <w:rsid w:val="00A855FA"/>
    <w:rsid w:val="00A93720"/>
    <w:rsid w:val="00A96519"/>
    <w:rsid w:val="00AA60D1"/>
    <w:rsid w:val="00AB05AC"/>
    <w:rsid w:val="00AB20B1"/>
    <w:rsid w:val="00AB3056"/>
    <w:rsid w:val="00AB4F2C"/>
    <w:rsid w:val="00AB5473"/>
    <w:rsid w:val="00AB5A41"/>
    <w:rsid w:val="00AB5EEA"/>
    <w:rsid w:val="00AB70AC"/>
    <w:rsid w:val="00AC01B9"/>
    <w:rsid w:val="00AC2C1D"/>
    <w:rsid w:val="00AC31E7"/>
    <w:rsid w:val="00AC3631"/>
    <w:rsid w:val="00AC379D"/>
    <w:rsid w:val="00AC391C"/>
    <w:rsid w:val="00AD006F"/>
    <w:rsid w:val="00AD1254"/>
    <w:rsid w:val="00AD31A7"/>
    <w:rsid w:val="00AD3278"/>
    <w:rsid w:val="00AD3DDA"/>
    <w:rsid w:val="00AD5FC0"/>
    <w:rsid w:val="00AD77A8"/>
    <w:rsid w:val="00AE10AE"/>
    <w:rsid w:val="00AE3727"/>
    <w:rsid w:val="00AE3A6B"/>
    <w:rsid w:val="00AE3FF6"/>
    <w:rsid w:val="00AE48F3"/>
    <w:rsid w:val="00AF263B"/>
    <w:rsid w:val="00AF3BC7"/>
    <w:rsid w:val="00AF5C7D"/>
    <w:rsid w:val="00AF701D"/>
    <w:rsid w:val="00AF7F4E"/>
    <w:rsid w:val="00B0199A"/>
    <w:rsid w:val="00B03020"/>
    <w:rsid w:val="00B074C8"/>
    <w:rsid w:val="00B156BE"/>
    <w:rsid w:val="00B15CC5"/>
    <w:rsid w:val="00B15FCF"/>
    <w:rsid w:val="00B1616F"/>
    <w:rsid w:val="00B17751"/>
    <w:rsid w:val="00B1799F"/>
    <w:rsid w:val="00B202A6"/>
    <w:rsid w:val="00B213A5"/>
    <w:rsid w:val="00B26B7E"/>
    <w:rsid w:val="00B279D2"/>
    <w:rsid w:val="00B32464"/>
    <w:rsid w:val="00B32D0B"/>
    <w:rsid w:val="00B3486B"/>
    <w:rsid w:val="00B34980"/>
    <w:rsid w:val="00B3598D"/>
    <w:rsid w:val="00B35DE7"/>
    <w:rsid w:val="00B3608D"/>
    <w:rsid w:val="00B36569"/>
    <w:rsid w:val="00B3744B"/>
    <w:rsid w:val="00B401B5"/>
    <w:rsid w:val="00B40C9C"/>
    <w:rsid w:val="00B4109C"/>
    <w:rsid w:val="00B41AF1"/>
    <w:rsid w:val="00B456C5"/>
    <w:rsid w:val="00B4583F"/>
    <w:rsid w:val="00B51DDC"/>
    <w:rsid w:val="00B54125"/>
    <w:rsid w:val="00B54C13"/>
    <w:rsid w:val="00B56A34"/>
    <w:rsid w:val="00B57CF0"/>
    <w:rsid w:val="00B617D3"/>
    <w:rsid w:val="00B6193F"/>
    <w:rsid w:val="00B63D3E"/>
    <w:rsid w:val="00B6423F"/>
    <w:rsid w:val="00B64E65"/>
    <w:rsid w:val="00B656E4"/>
    <w:rsid w:val="00B6655A"/>
    <w:rsid w:val="00B66ED9"/>
    <w:rsid w:val="00B745C1"/>
    <w:rsid w:val="00B774CF"/>
    <w:rsid w:val="00B77D8E"/>
    <w:rsid w:val="00B83DCB"/>
    <w:rsid w:val="00B8407D"/>
    <w:rsid w:val="00B84119"/>
    <w:rsid w:val="00B84C93"/>
    <w:rsid w:val="00B8501E"/>
    <w:rsid w:val="00B85C8F"/>
    <w:rsid w:val="00B92266"/>
    <w:rsid w:val="00B95D35"/>
    <w:rsid w:val="00BA0E20"/>
    <w:rsid w:val="00BA14BC"/>
    <w:rsid w:val="00BA3428"/>
    <w:rsid w:val="00BA4B2E"/>
    <w:rsid w:val="00BA4D5D"/>
    <w:rsid w:val="00BA6FB9"/>
    <w:rsid w:val="00BA7877"/>
    <w:rsid w:val="00BA7DBD"/>
    <w:rsid w:val="00BB05F5"/>
    <w:rsid w:val="00BB0739"/>
    <w:rsid w:val="00BB128C"/>
    <w:rsid w:val="00BB20B8"/>
    <w:rsid w:val="00BB240A"/>
    <w:rsid w:val="00BB4932"/>
    <w:rsid w:val="00BB4EE8"/>
    <w:rsid w:val="00BB5A43"/>
    <w:rsid w:val="00BC085E"/>
    <w:rsid w:val="00BC199D"/>
    <w:rsid w:val="00BC4819"/>
    <w:rsid w:val="00BC4B97"/>
    <w:rsid w:val="00BC64E3"/>
    <w:rsid w:val="00BC6C09"/>
    <w:rsid w:val="00BD4FF7"/>
    <w:rsid w:val="00BD51C6"/>
    <w:rsid w:val="00BD6DFE"/>
    <w:rsid w:val="00BE3314"/>
    <w:rsid w:val="00BE674E"/>
    <w:rsid w:val="00BE73B6"/>
    <w:rsid w:val="00BE743C"/>
    <w:rsid w:val="00BF17AB"/>
    <w:rsid w:val="00BF21F7"/>
    <w:rsid w:val="00BF2D78"/>
    <w:rsid w:val="00BF3B2B"/>
    <w:rsid w:val="00BF4ED6"/>
    <w:rsid w:val="00BF4F23"/>
    <w:rsid w:val="00BF738F"/>
    <w:rsid w:val="00C00349"/>
    <w:rsid w:val="00C03D46"/>
    <w:rsid w:val="00C053CB"/>
    <w:rsid w:val="00C06E7B"/>
    <w:rsid w:val="00C139B6"/>
    <w:rsid w:val="00C143DD"/>
    <w:rsid w:val="00C14A18"/>
    <w:rsid w:val="00C16A44"/>
    <w:rsid w:val="00C17C0A"/>
    <w:rsid w:val="00C20C08"/>
    <w:rsid w:val="00C21D84"/>
    <w:rsid w:val="00C22A8B"/>
    <w:rsid w:val="00C24AF6"/>
    <w:rsid w:val="00C30C03"/>
    <w:rsid w:val="00C33CCD"/>
    <w:rsid w:val="00C35C8F"/>
    <w:rsid w:val="00C35E6E"/>
    <w:rsid w:val="00C420BD"/>
    <w:rsid w:val="00C4222B"/>
    <w:rsid w:val="00C43F3A"/>
    <w:rsid w:val="00C44266"/>
    <w:rsid w:val="00C44D3A"/>
    <w:rsid w:val="00C44F3E"/>
    <w:rsid w:val="00C50675"/>
    <w:rsid w:val="00C51092"/>
    <w:rsid w:val="00C514E8"/>
    <w:rsid w:val="00C52F28"/>
    <w:rsid w:val="00C52F3D"/>
    <w:rsid w:val="00C53608"/>
    <w:rsid w:val="00C53AD1"/>
    <w:rsid w:val="00C53C14"/>
    <w:rsid w:val="00C54A29"/>
    <w:rsid w:val="00C54BF2"/>
    <w:rsid w:val="00C56981"/>
    <w:rsid w:val="00C56D6A"/>
    <w:rsid w:val="00C57C3C"/>
    <w:rsid w:val="00C617D7"/>
    <w:rsid w:val="00C632E7"/>
    <w:rsid w:val="00C65C66"/>
    <w:rsid w:val="00C67001"/>
    <w:rsid w:val="00C71016"/>
    <w:rsid w:val="00C71187"/>
    <w:rsid w:val="00C721CB"/>
    <w:rsid w:val="00C76738"/>
    <w:rsid w:val="00C80888"/>
    <w:rsid w:val="00C82882"/>
    <w:rsid w:val="00C850C7"/>
    <w:rsid w:val="00C853F9"/>
    <w:rsid w:val="00C86A35"/>
    <w:rsid w:val="00C87FE2"/>
    <w:rsid w:val="00C919ED"/>
    <w:rsid w:val="00C91A14"/>
    <w:rsid w:val="00C92E77"/>
    <w:rsid w:val="00C94F4D"/>
    <w:rsid w:val="00C95346"/>
    <w:rsid w:val="00C95479"/>
    <w:rsid w:val="00C979CF"/>
    <w:rsid w:val="00C97C34"/>
    <w:rsid w:val="00CA113E"/>
    <w:rsid w:val="00CA1519"/>
    <w:rsid w:val="00CA1DE6"/>
    <w:rsid w:val="00CA56D3"/>
    <w:rsid w:val="00CA6BAF"/>
    <w:rsid w:val="00CB1179"/>
    <w:rsid w:val="00CB143A"/>
    <w:rsid w:val="00CB515B"/>
    <w:rsid w:val="00CB7533"/>
    <w:rsid w:val="00CB7697"/>
    <w:rsid w:val="00CB76B4"/>
    <w:rsid w:val="00CC0D61"/>
    <w:rsid w:val="00CC10EB"/>
    <w:rsid w:val="00CC1FBE"/>
    <w:rsid w:val="00CC4A68"/>
    <w:rsid w:val="00CC4B10"/>
    <w:rsid w:val="00CC653E"/>
    <w:rsid w:val="00CC7F94"/>
    <w:rsid w:val="00CD1038"/>
    <w:rsid w:val="00CD22C0"/>
    <w:rsid w:val="00CD2B21"/>
    <w:rsid w:val="00CD334B"/>
    <w:rsid w:val="00CD4517"/>
    <w:rsid w:val="00CD7335"/>
    <w:rsid w:val="00CE04A0"/>
    <w:rsid w:val="00CE1146"/>
    <w:rsid w:val="00CF28BE"/>
    <w:rsid w:val="00CF2988"/>
    <w:rsid w:val="00CF41EB"/>
    <w:rsid w:val="00CF497D"/>
    <w:rsid w:val="00CF4C33"/>
    <w:rsid w:val="00CF5186"/>
    <w:rsid w:val="00CF64C1"/>
    <w:rsid w:val="00CF7C4B"/>
    <w:rsid w:val="00D02635"/>
    <w:rsid w:val="00D04923"/>
    <w:rsid w:val="00D10A62"/>
    <w:rsid w:val="00D10F95"/>
    <w:rsid w:val="00D1296C"/>
    <w:rsid w:val="00D1496C"/>
    <w:rsid w:val="00D1757A"/>
    <w:rsid w:val="00D22721"/>
    <w:rsid w:val="00D23785"/>
    <w:rsid w:val="00D252E5"/>
    <w:rsid w:val="00D2552C"/>
    <w:rsid w:val="00D25C66"/>
    <w:rsid w:val="00D25CE6"/>
    <w:rsid w:val="00D26A37"/>
    <w:rsid w:val="00D27DB5"/>
    <w:rsid w:val="00D310FA"/>
    <w:rsid w:val="00D313F0"/>
    <w:rsid w:val="00D3301A"/>
    <w:rsid w:val="00D3400A"/>
    <w:rsid w:val="00D357A7"/>
    <w:rsid w:val="00D366DC"/>
    <w:rsid w:val="00D378F2"/>
    <w:rsid w:val="00D4057C"/>
    <w:rsid w:val="00D45EBD"/>
    <w:rsid w:val="00D514AC"/>
    <w:rsid w:val="00D534E2"/>
    <w:rsid w:val="00D53686"/>
    <w:rsid w:val="00D53945"/>
    <w:rsid w:val="00D5411D"/>
    <w:rsid w:val="00D54F25"/>
    <w:rsid w:val="00D56BEA"/>
    <w:rsid w:val="00D5746B"/>
    <w:rsid w:val="00D60472"/>
    <w:rsid w:val="00D61DAF"/>
    <w:rsid w:val="00D62EAB"/>
    <w:rsid w:val="00D64F4D"/>
    <w:rsid w:val="00D658AD"/>
    <w:rsid w:val="00D65ADB"/>
    <w:rsid w:val="00D672CB"/>
    <w:rsid w:val="00D70332"/>
    <w:rsid w:val="00D72ED0"/>
    <w:rsid w:val="00D7583D"/>
    <w:rsid w:val="00D7591F"/>
    <w:rsid w:val="00D77A45"/>
    <w:rsid w:val="00D77FC6"/>
    <w:rsid w:val="00D82D5F"/>
    <w:rsid w:val="00D854DE"/>
    <w:rsid w:val="00D85E9E"/>
    <w:rsid w:val="00D877F7"/>
    <w:rsid w:val="00D91393"/>
    <w:rsid w:val="00D9673E"/>
    <w:rsid w:val="00DA2672"/>
    <w:rsid w:val="00DA2C02"/>
    <w:rsid w:val="00DA5AD1"/>
    <w:rsid w:val="00DA60CB"/>
    <w:rsid w:val="00DA642D"/>
    <w:rsid w:val="00DB0CBE"/>
    <w:rsid w:val="00DC107D"/>
    <w:rsid w:val="00DC2D3D"/>
    <w:rsid w:val="00DC31DA"/>
    <w:rsid w:val="00DC4CCD"/>
    <w:rsid w:val="00DC6BA9"/>
    <w:rsid w:val="00DC7D2E"/>
    <w:rsid w:val="00DD4CDC"/>
    <w:rsid w:val="00DE1CDA"/>
    <w:rsid w:val="00DE3E4A"/>
    <w:rsid w:val="00DF0C79"/>
    <w:rsid w:val="00DF2278"/>
    <w:rsid w:val="00DF2D6D"/>
    <w:rsid w:val="00DF3CA9"/>
    <w:rsid w:val="00DF6C87"/>
    <w:rsid w:val="00DF7CB9"/>
    <w:rsid w:val="00E01614"/>
    <w:rsid w:val="00E038A7"/>
    <w:rsid w:val="00E04A58"/>
    <w:rsid w:val="00E0647B"/>
    <w:rsid w:val="00E07F36"/>
    <w:rsid w:val="00E124E2"/>
    <w:rsid w:val="00E1475D"/>
    <w:rsid w:val="00E16344"/>
    <w:rsid w:val="00E20095"/>
    <w:rsid w:val="00E20B6F"/>
    <w:rsid w:val="00E20E5D"/>
    <w:rsid w:val="00E222FD"/>
    <w:rsid w:val="00E22398"/>
    <w:rsid w:val="00E24DBF"/>
    <w:rsid w:val="00E2537E"/>
    <w:rsid w:val="00E2659F"/>
    <w:rsid w:val="00E26CD1"/>
    <w:rsid w:val="00E27117"/>
    <w:rsid w:val="00E27D00"/>
    <w:rsid w:val="00E31CB0"/>
    <w:rsid w:val="00E327B5"/>
    <w:rsid w:val="00E3326B"/>
    <w:rsid w:val="00E35029"/>
    <w:rsid w:val="00E369C6"/>
    <w:rsid w:val="00E36F17"/>
    <w:rsid w:val="00E3741D"/>
    <w:rsid w:val="00E37DD1"/>
    <w:rsid w:val="00E42092"/>
    <w:rsid w:val="00E4212E"/>
    <w:rsid w:val="00E453A0"/>
    <w:rsid w:val="00E469CC"/>
    <w:rsid w:val="00E54247"/>
    <w:rsid w:val="00E60B3B"/>
    <w:rsid w:val="00E60DC1"/>
    <w:rsid w:val="00E61E92"/>
    <w:rsid w:val="00E626DF"/>
    <w:rsid w:val="00E64CDA"/>
    <w:rsid w:val="00E66E77"/>
    <w:rsid w:val="00E702A0"/>
    <w:rsid w:val="00E734DD"/>
    <w:rsid w:val="00E7485F"/>
    <w:rsid w:val="00E74C3A"/>
    <w:rsid w:val="00E74D61"/>
    <w:rsid w:val="00E75D2E"/>
    <w:rsid w:val="00E76EDA"/>
    <w:rsid w:val="00E80EE3"/>
    <w:rsid w:val="00E8149A"/>
    <w:rsid w:val="00E82970"/>
    <w:rsid w:val="00E8307E"/>
    <w:rsid w:val="00E831D6"/>
    <w:rsid w:val="00E8339F"/>
    <w:rsid w:val="00E85859"/>
    <w:rsid w:val="00E871EA"/>
    <w:rsid w:val="00E8741F"/>
    <w:rsid w:val="00E909E5"/>
    <w:rsid w:val="00E914FB"/>
    <w:rsid w:val="00E92C4C"/>
    <w:rsid w:val="00E95583"/>
    <w:rsid w:val="00E964EE"/>
    <w:rsid w:val="00E97DDF"/>
    <w:rsid w:val="00EA0852"/>
    <w:rsid w:val="00EA08AE"/>
    <w:rsid w:val="00EA1B15"/>
    <w:rsid w:val="00EA1E78"/>
    <w:rsid w:val="00EA2714"/>
    <w:rsid w:val="00EA2EBB"/>
    <w:rsid w:val="00EA41B2"/>
    <w:rsid w:val="00EA5973"/>
    <w:rsid w:val="00EA655E"/>
    <w:rsid w:val="00EB112A"/>
    <w:rsid w:val="00EB1B2B"/>
    <w:rsid w:val="00EB51EB"/>
    <w:rsid w:val="00EB6397"/>
    <w:rsid w:val="00EB693A"/>
    <w:rsid w:val="00EB71C4"/>
    <w:rsid w:val="00EB7930"/>
    <w:rsid w:val="00EC0011"/>
    <w:rsid w:val="00EC04D3"/>
    <w:rsid w:val="00EC7D76"/>
    <w:rsid w:val="00ED074B"/>
    <w:rsid w:val="00ED08C1"/>
    <w:rsid w:val="00ED0952"/>
    <w:rsid w:val="00ED137A"/>
    <w:rsid w:val="00ED5616"/>
    <w:rsid w:val="00ED58AE"/>
    <w:rsid w:val="00ED7C62"/>
    <w:rsid w:val="00ED7CAD"/>
    <w:rsid w:val="00EE18DA"/>
    <w:rsid w:val="00EE24E5"/>
    <w:rsid w:val="00EE2B30"/>
    <w:rsid w:val="00EE539E"/>
    <w:rsid w:val="00EE603E"/>
    <w:rsid w:val="00EE6294"/>
    <w:rsid w:val="00EE641E"/>
    <w:rsid w:val="00EE78A4"/>
    <w:rsid w:val="00EE7921"/>
    <w:rsid w:val="00EF042C"/>
    <w:rsid w:val="00EF6365"/>
    <w:rsid w:val="00EF7E3B"/>
    <w:rsid w:val="00F01A65"/>
    <w:rsid w:val="00F03917"/>
    <w:rsid w:val="00F0763D"/>
    <w:rsid w:val="00F07B38"/>
    <w:rsid w:val="00F101C5"/>
    <w:rsid w:val="00F10D68"/>
    <w:rsid w:val="00F122BB"/>
    <w:rsid w:val="00F14507"/>
    <w:rsid w:val="00F146A0"/>
    <w:rsid w:val="00F16D8E"/>
    <w:rsid w:val="00F21670"/>
    <w:rsid w:val="00F22189"/>
    <w:rsid w:val="00F23D6C"/>
    <w:rsid w:val="00F24BC8"/>
    <w:rsid w:val="00F25DCB"/>
    <w:rsid w:val="00F263A3"/>
    <w:rsid w:val="00F27012"/>
    <w:rsid w:val="00F306AE"/>
    <w:rsid w:val="00F3198D"/>
    <w:rsid w:val="00F319AA"/>
    <w:rsid w:val="00F3700D"/>
    <w:rsid w:val="00F37E94"/>
    <w:rsid w:val="00F4010A"/>
    <w:rsid w:val="00F40FD9"/>
    <w:rsid w:val="00F42D44"/>
    <w:rsid w:val="00F44E20"/>
    <w:rsid w:val="00F46AE7"/>
    <w:rsid w:val="00F50F11"/>
    <w:rsid w:val="00F572F0"/>
    <w:rsid w:val="00F579D6"/>
    <w:rsid w:val="00F613E5"/>
    <w:rsid w:val="00F61C11"/>
    <w:rsid w:val="00F6217F"/>
    <w:rsid w:val="00F6321B"/>
    <w:rsid w:val="00F63793"/>
    <w:rsid w:val="00F639F7"/>
    <w:rsid w:val="00F653C1"/>
    <w:rsid w:val="00F71362"/>
    <w:rsid w:val="00F719CD"/>
    <w:rsid w:val="00F73219"/>
    <w:rsid w:val="00F74079"/>
    <w:rsid w:val="00F76584"/>
    <w:rsid w:val="00F76B68"/>
    <w:rsid w:val="00F7764E"/>
    <w:rsid w:val="00F820AE"/>
    <w:rsid w:val="00F821D7"/>
    <w:rsid w:val="00F83CE4"/>
    <w:rsid w:val="00F84F49"/>
    <w:rsid w:val="00F85D1B"/>
    <w:rsid w:val="00F85F3C"/>
    <w:rsid w:val="00F85FB4"/>
    <w:rsid w:val="00F87C34"/>
    <w:rsid w:val="00F87FC5"/>
    <w:rsid w:val="00F91676"/>
    <w:rsid w:val="00F91F14"/>
    <w:rsid w:val="00F921FF"/>
    <w:rsid w:val="00F9250C"/>
    <w:rsid w:val="00F934F8"/>
    <w:rsid w:val="00F94572"/>
    <w:rsid w:val="00F94CBA"/>
    <w:rsid w:val="00F957FB"/>
    <w:rsid w:val="00F95937"/>
    <w:rsid w:val="00F977CD"/>
    <w:rsid w:val="00FA0FDB"/>
    <w:rsid w:val="00FA252F"/>
    <w:rsid w:val="00FA368B"/>
    <w:rsid w:val="00FA3A99"/>
    <w:rsid w:val="00FA5115"/>
    <w:rsid w:val="00FA7622"/>
    <w:rsid w:val="00FB111A"/>
    <w:rsid w:val="00FB3094"/>
    <w:rsid w:val="00FB3110"/>
    <w:rsid w:val="00FB4A76"/>
    <w:rsid w:val="00FB4DAC"/>
    <w:rsid w:val="00FD092A"/>
    <w:rsid w:val="00FD095F"/>
    <w:rsid w:val="00FD10B2"/>
    <w:rsid w:val="00FD4FA3"/>
    <w:rsid w:val="00FD5EE6"/>
    <w:rsid w:val="00FD69B5"/>
    <w:rsid w:val="00FE0255"/>
    <w:rsid w:val="00FE123D"/>
    <w:rsid w:val="00FE2E15"/>
    <w:rsid w:val="00FE5F04"/>
    <w:rsid w:val="00FE67EB"/>
    <w:rsid w:val="00FE7895"/>
    <w:rsid w:val="00FF06A8"/>
    <w:rsid w:val="00FF0EC8"/>
    <w:rsid w:val="00FF65C7"/>
    <w:rsid w:val="00FF72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34E3B"/>
  <w15:docId w15:val="{BF80E185-251D-40D8-B616-6BA2E83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346"/>
    <w:rPr>
      <w:lang w:val="en-GB"/>
    </w:rPr>
  </w:style>
  <w:style w:type="paragraph" w:styleId="Heading1">
    <w:name w:val="heading 1"/>
    <w:basedOn w:val="Normal"/>
    <w:link w:val="Heading1Char"/>
    <w:uiPriority w:val="9"/>
    <w:qFormat/>
    <w:rsid w:val="00301AC1"/>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736"/>
    <w:pPr>
      <w:ind w:left="720"/>
      <w:contextualSpacing/>
    </w:pPr>
  </w:style>
  <w:style w:type="character" w:styleId="Hyperlink">
    <w:name w:val="Hyperlink"/>
    <w:basedOn w:val="DefaultParagraphFont"/>
    <w:uiPriority w:val="99"/>
    <w:unhideWhenUsed/>
    <w:rsid w:val="00F639F7"/>
    <w:rPr>
      <w:color w:val="0563C1" w:themeColor="hyperlink"/>
      <w:u w:val="single"/>
    </w:rPr>
  </w:style>
  <w:style w:type="paragraph" w:styleId="NormalWeb">
    <w:name w:val="Normal (Web)"/>
    <w:basedOn w:val="Normal"/>
    <w:uiPriority w:val="99"/>
    <w:unhideWhenUsed/>
    <w:rsid w:val="00B64E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20"/>
    <w:qFormat/>
    <w:rsid w:val="00B64E65"/>
    <w:rPr>
      <w:i/>
      <w:iCs/>
    </w:rPr>
  </w:style>
  <w:style w:type="character" w:customStyle="1" w:styleId="apple-converted-space">
    <w:name w:val="apple-converted-space"/>
    <w:basedOn w:val="DefaultParagraphFont"/>
    <w:rsid w:val="00B64E65"/>
  </w:style>
  <w:style w:type="character" w:styleId="Strong">
    <w:name w:val="Strong"/>
    <w:basedOn w:val="DefaultParagraphFont"/>
    <w:uiPriority w:val="22"/>
    <w:qFormat/>
    <w:rsid w:val="00B64E65"/>
    <w:rPr>
      <w:b/>
      <w:bCs/>
    </w:rPr>
  </w:style>
  <w:style w:type="character" w:customStyle="1" w:styleId="rphighlightallclass">
    <w:name w:val="rphighlightallclass"/>
    <w:basedOn w:val="DefaultParagraphFont"/>
    <w:rsid w:val="00B92266"/>
  </w:style>
  <w:style w:type="character" w:customStyle="1" w:styleId="rpj1">
    <w:name w:val="_rp_j1"/>
    <w:basedOn w:val="DefaultParagraphFont"/>
    <w:rsid w:val="00B92266"/>
  </w:style>
  <w:style w:type="character" w:customStyle="1" w:styleId="pel">
    <w:name w:val="_pe_l"/>
    <w:basedOn w:val="DefaultParagraphFont"/>
    <w:rsid w:val="00B92266"/>
  </w:style>
  <w:style w:type="character" w:customStyle="1" w:styleId="bidi">
    <w:name w:val="bidi"/>
    <w:basedOn w:val="DefaultParagraphFont"/>
    <w:rsid w:val="00B92266"/>
  </w:style>
  <w:style w:type="character" w:customStyle="1" w:styleId="rpt1">
    <w:name w:val="_rp_t1"/>
    <w:basedOn w:val="DefaultParagraphFont"/>
    <w:rsid w:val="00B92266"/>
  </w:style>
  <w:style w:type="character" w:customStyle="1" w:styleId="allowtextselection">
    <w:name w:val="allowtextselection"/>
    <w:basedOn w:val="DefaultParagraphFont"/>
    <w:rsid w:val="00B92266"/>
  </w:style>
  <w:style w:type="character" w:customStyle="1" w:styleId="ayw">
    <w:name w:val="_ay_w"/>
    <w:basedOn w:val="DefaultParagraphFont"/>
    <w:rsid w:val="00B92266"/>
  </w:style>
  <w:style w:type="character" w:customStyle="1" w:styleId="fc4">
    <w:name w:val="_fc_4"/>
    <w:basedOn w:val="DefaultParagraphFont"/>
    <w:rsid w:val="00B92266"/>
  </w:style>
  <w:style w:type="paragraph" w:styleId="BalloonText">
    <w:name w:val="Balloon Text"/>
    <w:basedOn w:val="Normal"/>
    <w:link w:val="BalloonTextChar"/>
    <w:uiPriority w:val="99"/>
    <w:semiHidden/>
    <w:unhideWhenUsed/>
    <w:rsid w:val="00B922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2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2266"/>
    <w:rPr>
      <w:sz w:val="18"/>
      <w:szCs w:val="18"/>
    </w:rPr>
  </w:style>
  <w:style w:type="paragraph" w:styleId="CommentText">
    <w:name w:val="annotation text"/>
    <w:basedOn w:val="Normal"/>
    <w:link w:val="CommentTextChar"/>
    <w:uiPriority w:val="99"/>
    <w:semiHidden/>
    <w:unhideWhenUsed/>
    <w:rsid w:val="00B92266"/>
    <w:pPr>
      <w:spacing w:line="240" w:lineRule="auto"/>
    </w:pPr>
    <w:rPr>
      <w:sz w:val="24"/>
      <w:szCs w:val="24"/>
    </w:rPr>
  </w:style>
  <w:style w:type="character" w:customStyle="1" w:styleId="CommentTextChar">
    <w:name w:val="Comment Text Char"/>
    <w:basedOn w:val="DefaultParagraphFont"/>
    <w:link w:val="CommentText"/>
    <w:uiPriority w:val="99"/>
    <w:semiHidden/>
    <w:rsid w:val="00B92266"/>
    <w:rPr>
      <w:sz w:val="24"/>
      <w:szCs w:val="24"/>
    </w:rPr>
  </w:style>
  <w:style w:type="paragraph" w:styleId="CommentSubject">
    <w:name w:val="annotation subject"/>
    <w:basedOn w:val="CommentText"/>
    <w:next w:val="CommentText"/>
    <w:link w:val="CommentSubjectChar"/>
    <w:uiPriority w:val="99"/>
    <w:semiHidden/>
    <w:unhideWhenUsed/>
    <w:rsid w:val="00B92266"/>
    <w:rPr>
      <w:b/>
      <w:bCs/>
      <w:sz w:val="20"/>
      <w:szCs w:val="20"/>
    </w:rPr>
  </w:style>
  <w:style w:type="character" w:customStyle="1" w:styleId="CommentSubjectChar">
    <w:name w:val="Comment Subject Char"/>
    <w:basedOn w:val="CommentTextChar"/>
    <w:link w:val="CommentSubject"/>
    <w:uiPriority w:val="99"/>
    <w:semiHidden/>
    <w:rsid w:val="00B92266"/>
    <w:rPr>
      <w:b/>
      <w:bCs/>
      <w:sz w:val="20"/>
      <w:szCs w:val="20"/>
    </w:rPr>
  </w:style>
  <w:style w:type="paragraph" w:customStyle="1" w:styleId="Default">
    <w:name w:val="Default"/>
    <w:rsid w:val="00B92266"/>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922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2266"/>
  </w:style>
  <w:style w:type="character" w:styleId="PageNumber">
    <w:name w:val="page number"/>
    <w:basedOn w:val="DefaultParagraphFont"/>
    <w:uiPriority w:val="99"/>
    <w:semiHidden/>
    <w:unhideWhenUsed/>
    <w:rsid w:val="00B92266"/>
  </w:style>
  <w:style w:type="paragraph" w:styleId="Footer">
    <w:name w:val="footer"/>
    <w:basedOn w:val="Normal"/>
    <w:link w:val="FooterChar"/>
    <w:uiPriority w:val="99"/>
    <w:unhideWhenUsed/>
    <w:rsid w:val="00B92266"/>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2266"/>
  </w:style>
  <w:style w:type="paragraph" w:styleId="Revision">
    <w:name w:val="Revision"/>
    <w:hidden/>
    <w:uiPriority w:val="99"/>
    <w:semiHidden/>
    <w:rsid w:val="00B92266"/>
    <w:pPr>
      <w:spacing w:after="0" w:line="240" w:lineRule="auto"/>
    </w:pPr>
  </w:style>
  <w:style w:type="character" w:customStyle="1" w:styleId="Heading1Char">
    <w:name w:val="Heading 1 Char"/>
    <w:basedOn w:val="DefaultParagraphFont"/>
    <w:link w:val="Heading1"/>
    <w:uiPriority w:val="9"/>
    <w:rsid w:val="00301AC1"/>
    <w:rPr>
      <w:rFonts w:ascii="Times New Roman" w:eastAsia="Times New Roman" w:hAnsi="Times New Roman" w:cs="Times New Roman"/>
      <w:b/>
      <w:bCs/>
      <w:color w:val="000000"/>
      <w:kern w:val="36"/>
      <w:sz w:val="33"/>
      <w:szCs w:val="33"/>
      <w:lang w:val="en-GB" w:eastAsia="en-GB"/>
    </w:rPr>
  </w:style>
  <w:style w:type="character" w:customStyle="1" w:styleId="highlight2">
    <w:name w:val="highlight2"/>
    <w:basedOn w:val="DefaultParagraphFont"/>
    <w:rsid w:val="00301AC1"/>
  </w:style>
  <w:style w:type="paragraph" w:customStyle="1" w:styleId="title1">
    <w:name w:val="title1"/>
    <w:basedOn w:val="Normal"/>
    <w:rsid w:val="00D65ADB"/>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D65ADB"/>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D65ADB"/>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D65ADB"/>
  </w:style>
  <w:style w:type="paragraph" w:customStyle="1" w:styleId="Title10">
    <w:name w:val="Title1"/>
    <w:basedOn w:val="Normal"/>
    <w:rsid w:val="008E5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8E5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8E5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C56D6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56D6A"/>
    <w:rPr>
      <w:rFonts w:ascii="Calibri" w:hAnsi="Calibri" w:cs="Calibri"/>
      <w:noProof/>
      <w:lang w:val="en-US"/>
    </w:rPr>
  </w:style>
  <w:style w:type="paragraph" w:customStyle="1" w:styleId="EndNoteBibliography">
    <w:name w:val="EndNote Bibliography"/>
    <w:basedOn w:val="Normal"/>
    <w:link w:val="EndNoteBibliographyChar"/>
    <w:rsid w:val="00C56D6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56D6A"/>
    <w:rPr>
      <w:rFonts w:ascii="Calibri" w:hAnsi="Calibri" w:cs="Calibri"/>
      <w:noProof/>
      <w:lang w:val="en-US"/>
    </w:rPr>
  </w:style>
  <w:style w:type="paragraph" w:customStyle="1" w:styleId="Body">
    <w:name w:val="Body"/>
    <w:rsid w:val="009E6DAE"/>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n-US" w:eastAsia="fr-FR"/>
    </w:rPr>
  </w:style>
  <w:style w:type="paragraph" w:customStyle="1" w:styleId="Bibliografia1">
    <w:name w:val="Bibliografia1"/>
    <w:basedOn w:val="Normal"/>
    <w:rsid w:val="00460749"/>
    <w:pPr>
      <w:widowControl w:val="0"/>
      <w:tabs>
        <w:tab w:val="left" w:pos="380"/>
      </w:tabs>
      <w:autoSpaceDE w:val="0"/>
      <w:autoSpaceDN w:val="0"/>
      <w:adjustRightInd w:val="0"/>
      <w:spacing w:after="0" w:line="480" w:lineRule="auto"/>
      <w:ind w:left="384" w:hanging="384"/>
    </w:pPr>
    <w:rPr>
      <w:rFonts w:ascii="Times New Roman" w:hAnsi="Times New Roman" w:cs="Times New Roman"/>
      <w:sz w:val="24"/>
      <w:szCs w:val="24"/>
    </w:rPr>
  </w:style>
  <w:style w:type="character" w:customStyle="1" w:styleId="highlight">
    <w:name w:val="highlight"/>
    <w:basedOn w:val="DefaultParagraphFont"/>
    <w:rsid w:val="00115F24"/>
  </w:style>
  <w:style w:type="character" w:styleId="FollowedHyperlink">
    <w:name w:val="FollowedHyperlink"/>
    <w:basedOn w:val="DefaultParagraphFont"/>
    <w:uiPriority w:val="99"/>
    <w:semiHidden/>
    <w:unhideWhenUsed/>
    <w:rsid w:val="004F3392"/>
    <w:rPr>
      <w:color w:val="954F72" w:themeColor="followedHyperlink"/>
      <w:u w:val="single"/>
    </w:rPr>
  </w:style>
  <w:style w:type="character" w:customStyle="1" w:styleId="Hyperlink0">
    <w:name w:val="Hyperlink.0"/>
    <w:basedOn w:val="DefaultParagraphFont"/>
    <w:rsid w:val="007E25DD"/>
    <w:rPr>
      <w:color w:val="0000FF"/>
      <w:u w:val="single" w:color="0000FF"/>
    </w:rPr>
  </w:style>
  <w:style w:type="character" w:styleId="LineNumber">
    <w:name w:val="line number"/>
    <w:basedOn w:val="DefaultParagraphFont"/>
    <w:uiPriority w:val="99"/>
    <w:semiHidden/>
    <w:unhideWhenUsed/>
    <w:rsid w:val="0033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585">
      <w:bodyDiv w:val="1"/>
      <w:marLeft w:val="0"/>
      <w:marRight w:val="0"/>
      <w:marTop w:val="0"/>
      <w:marBottom w:val="0"/>
      <w:divBdr>
        <w:top w:val="none" w:sz="0" w:space="0" w:color="auto"/>
        <w:left w:val="none" w:sz="0" w:space="0" w:color="auto"/>
        <w:bottom w:val="none" w:sz="0" w:space="0" w:color="auto"/>
        <w:right w:val="none" w:sz="0" w:space="0" w:color="auto"/>
      </w:divBdr>
      <w:divsChild>
        <w:div w:id="189033753">
          <w:marLeft w:val="0"/>
          <w:marRight w:val="1"/>
          <w:marTop w:val="0"/>
          <w:marBottom w:val="0"/>
          <w:divBdr>
            <w:top w:val="none" w:sz="0" w:space="0" w:color="auto"/>
            <w:left w:val="none" w:sz="0" w:space="0" w:color="auto"/>
            <w:bottom w:val="none" w:sz="0" w:space="0" w:color="auto"/>
            <w:right w:val="none" w:sz="0" w:space="0" w:color="auto"/>
          </w:divBdr>
          <w:divsChild>
            <w:div w:id="608971432">
              <w:marLeft w:val="0"/>
              <w:marRight w:val="0"/>
              <w:marTop w:val="0"/>
              <w:marBottom w:val="0"/>
              <w:divBdr>
                <w:top w:val="none" w:sz="0" w:space="0" w:color="auto"/>
                <w:left w:val="none" w:sz="0" w:space="0" w:color="auto"/>
                <w:bottom w:val="none" w:sz="0" w:space="0" w:color="auto"/>
                <w:right w:val="none" w:sz="0" w:space="0" w:color="auto"/>
              </w:divBdr>
              <w:divsChild>
                <w:div w:id="1042557068">
                  <w:marLeft w:val="0"/>
                  <w:marRight w:val="1"/>
                  <w:marTop w:val="0"/>
                  <w:marBottom w:val="0"/>
                  <w:divBdr>
                    <w:top w:val="none" w:sz="0" w:space="0" w:color="auto"/>
                    <w:left w:val="none" w:sz="0" w:space="0" w:color="auto"/>
                    <w:bottom w:val="none" w:sz="0" w:space="0" w:color="auto"/>
                    <w:right w:val="none" w:sz="0" w:space="0" w:color="auto"/>
                  </w:divBdr>
                  <w:divsChild>
                    <w:div w:id="1281229205">
                      <w:marLeft w:val="0"/>
                      <w:marRight w:val="0"/>
                      <w:marTop w:val="0"/>
                      <w:marBottom w:val="0"/>
                      <w:divBdr>
                        <w:top w:val="none" w:sz="0" w:space="0" w:color="auto"/>
                        <w:left w:val="none" w:sz="0" w:space="0" w:color="auto"/>
                        <w:bottom w:val="none" w:sz="0" w:space="0" w:color="auto"/>
                        <w:right w:val="none" w:sz="0" w:space="0" w:color="auto"/>
                      </w:divBdr>
                      <w:divsChild>
                        <w:div w:id="299195844">
                          <w:marLeft w:val="0"/>
                          <w:marRight w:val="0"/>
                          <w:marTop w:val="0"/>
                          <w:marBottom w:val="0"/>
                          <w:divBdr>
                            <w:top w:val="none" w:sz="0" w:space="0" w:color="auto"/>
                            <w:left w:val="none" w:sz="0" w:space="0" w:color="auto"/>
                            <w:bottom w:val="none" w:sz="0" w:space="0" w:color="auto"/>
                            <w:right w:val="none" w:sz="0" w:space="0" w:color="auto"/>
                          </w:divBdr>
                          <w:divsChild>
                            <w:div w:id="183793142">
                              <w:marLeft w:val="0"/>
                              <w:marRight w:val="0"/>
                              <w:marTop w:val="120"/>
                              <w:marBottom w:val="360"/>
                              <w:divBdr>
                                <w:top w:val="none" w:sz="0" w:space="0" w:color="auto"/>
                                <w:left w:val="none" w:sz="0" w:space="0" w:color="auto"/>
                                <w:bottom w:val="none" w:sz="0" w:space="0" w:color="auto"/>
                                <w:right w:val="none" w:sz="0" w:space="0" w:color="auto"/>
                              </w:divBdr>
                              <w:divsChild>
                                <w:div w:id="1060786432">
                                  <w:marLeft w:val="420"/>
                                  <w:marRight w:val="0"/>
                                  <w:marTop w:val="0"/>
                                  <w:marBottom w:val="0"/>
                                  <w:divBdr>
                                    <w:top w:val="none" w:sz="0" w:space="0" w:color="auto"/>
                                    <w:left w:val="none" w:sz="0" w:space="0" w:color="auto"/>
                                    <w:bottom w:val="none" w:sz="0" w:space="0" w:color="auto"/>
                                    <w:right w:val="none" w:sz="0" w:space="0" w:color="auto"/>
                                  </w:divBdr>
                                  <w:divsChild>
                                    <w:div w:id="18104356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68566">
      <w:bodyDiv w:val="1"/>
      <w:marLeft w:val="0"/>
      <w:marRight w:val="0"/>
      <w:marTop w:val="0"/>
      <w:marBottom w:val="0"/>
      <w:divBdr>
        <w:top w:val="none" w:sz="0" w:space="0" w:color="auto"/>
        <w:left w:val="none" w:sz="0" w:space="0" w:color="auto"/>
        <w:bottom w:val="none" w:sz="0" w:space="0" w:color="auto"/>
        <w:right w:val="none" w:sz="0" w:space="0" w:color="auto"/>
      </w:divBdr>
      <w:divsChild>
        <w:div w:id="1709180331">
          <w:marLeft w:val="0"/>
          <w:marRight w:val="0"/>
          <w:marTop w:val="0"/>
          <w:marBottom w:val="0"/>
          <w:divBdr>
            <w:top w:val="none" w:sz="0" w:space="0" w:color="auto"/>
            <w:left w:val="none" w:sz="0" w:space="0" w:color="auto"/>
            <w:bottom w:val="none" w:sz="0" w:space="0" w:color="auto"/>
            <w:right w:val="none" w:sz="0" w:space="0" w:color="auto"/>
          </w:divBdr>
          <w:divsChild>
            <w:div w:id="1307248126">
              <w:marLeft w:val="0"/>
              <w:marRight w:val="0"/>
              <w:marTop w:val="0"/>
              <w:marBottom w:val="0"/>
              <w:divBdr>
                <w:top w:val="none" w:sz="0" w:space="0" w:color="auto"/>
                <w:left w:val="none" w:sz="0" w:space="0" w:color="auto"/>
                <w:bottom w:val="none" w:sz="0" w:space="0" w:color="auto"/>
                <w:right w:val="none" w:sz="0" w:space="0" w:color="auto"/>
              </w:divBdr>
              <w:divsChild>
                <w:div w:id="155265753">
                  <w:marLeft w:val="0"/>
                  <w:marRight w:val="0"/>
                  <w:marTop w:val="0"/>
                  <w:marBottom w:val="0"/>
                  <w:divBdr>
                    <w:top w:val="none" w:sz="0" w:space="0" w:color="auto"/>
                    <w:left w:val="none" w:sz="0" w:space="0" w:color="auto"/>
                    <w:bottom w:val="none" w:sz="0" w:space="0" w:color="auto"/>
                    <w:right w:val="none" w:sz="0" w:space="0" w:color="auto"/>
                  </w:divBdr>
                  <w:divsChild>
                    <w:div w:id="2136831962">
                      <w:marLeft w:val="0"/>
                      <w:marRight w:val="0"/>
                      <w:marTop w:val="0"/>
                      <w:marBottom w:val="0"/>
                      <w:divBdr>
                        <w:top w:val="none" w:sz="0" w:space="0" w:color="auto"/>
                        <w:left w:val="none" w:sz="0" w:space="0" w:color="auto"/>
                        <w:bottom w:val="none" w:sz="0" w:space="0" w:color="auto"/>
                        <w:right w:val="none" w:sz="0" w:space="0" w:color="auto"/>
                      </w:divBdr>
                      <w:divsChild>
                        <w:div w:id="1862889403">
                          <w:marLeft w:val="0"/>
                          <w:marRight w:val="0"/>
                          <w:marTop w:val="0"/>
                          <w:marBottom w:val="0"/>
                          <w:divBdr>
                            <w:top w:val="none" w:sz="0" w:space="0" w:color="auto"/>
                            <w:left w:val="none" w:sz="0" w:space="0" w:color="auto"/>
                            <w:bottom w:val="none" w:sz="0" w:space="0" w:color="auto"/>
                            <w:right w:val="none" w:sz="0" w:space="0" w:color="auto"/>
                          </w:divBdr>
                          <w:divsChild>
                            <w:div w:id="2034071246">
                              <w:marLeft w:val="15"/>
                              <w:marRight w:val="195"/>
                              <w:marTop w:val="0"/>
                              <w:marBottom w:val="0"/>
                              <w:divBdr>
                                <w:top w:val="none" w:sz="0" w:space="0" w:color="auto"/>
                                <w:left w:val="none" w:sz="0" w:space="0" w:color="auto"/>
                                <w:bottom w:val="none" w:sz="0" w:space="0" w:color="auto"/>
                                <w:right w:val="none" w:sz="0" w:space="0" w:color="auto"/>
                              </w:divBdr>
                              <w:divsChild>
                                <w:div w:id="1429544248">
                                  <w:marLeft w:val="0"/>
                                  <w:marRight w:val="0"/>
                                  <w:marTop w:val="0"/>
                                  <w:marBottom w:val="0"/>
                                  <w:divBdr>
                                    <w:top w:val="none" w:sz="0" w:space="0" w:color="auto"/>
                                    <w:left w:val="none" w:sz="0" w:space="0" w:color="auto"/>
                                    <w:bottom w:val="none" w:sz="0" w:space="0" w:color="auto"/>
                                    <w:right w:val="none" w:sz="0" w:space="0" w:color="auto"/>
                                  </w:divBdr>
                                  <w:divsChild>
                                    <w:div w:id="1118913963">
                                      <w:marLeft w:val="0"/>
                                      <w:marRight w:val="0"/>
                                      <w:marTop w:val="0"/>
                                      <w:marBottom w:val="0"/>
                                      <w:divBdr>
                                        <w:top w:val="none" w:sz="0" w:space="0" w:color="auto"/>
                                        <w:left w:val="none" w:sz="0" w:space="0" w:color="auto"/>
                                        <w:bottom w:val="none" w:sz="0" w:space="0" w:color="auto"/>
                                        <w:right w:val="none" w:sz="0" w:space="0" w:color="auto"/>
                                      </w:divBdr>
                                      <w:divsChild>
                                        <w:div w:id="1701466566">
                                          <w:marLeft w:val="0"/>
                                          <w:marRight w:val="0"/>
                                          <w:marTop w:val="0"/>
                                          <w:marBottom w:val="0"/>
                                          <w:divBdr>
                                            <w:top w:val="none" w:sz="0" w:space="0" w:color="auto"/>
                                            <w:left w:val="none" w:sz="0" w:space="0" w:color="auto"/>
                                            <w:bottom w:val="none" w:sz="0" w:space="0" w:color="auto"/>
                                            <w:right w:val="none" w:sz="0" w:space="0" w:color="auto"/>
                                          </w:divBdr>
                                          <w:divsChild>
                                            <w:div w:id="1191644203">
                                              <w:marLeft w:val="0"/>
                                              <w:marRight w:val="0"/>
                                              <w:marTop w:val="0"/>
                                              <w:marBottom w:val="0"/>
                                              <w:divBdr>
                                                <w:top w:val="none" w:sz="0" w:space="0" w:color="auto"/>
                                                <w:left w:val="none" w:sz="0" w:space="0" w:color="auto"/>
                                                <w:bottom w:val="none" w:sz="0" w:space="0" w:color="auto"/>
                                                <w:right w:val="none" w:sz="0" w:space="0" w:color="auto"/>
                                              </w:divBdr>
                                              <w:divsChild>
                                                <w:div w:id="1621304301">
                                                  <w:marLeft w:val="0"/>
                                                  <w:marRight w:val="0"/>
                                                  <w:marTop w:val="0"/>
                                                  <w:marBottom w:val="0"/>
                                                  <w:divBdr>
                                                    <w:top w:val="none" w:sz="0" w:space="0" w:color="auto"/>
                                                    <w:left w:val="none" w:sz="0" w:space="0" w:color="auto"/>
                                                    <w:bottom w:val="none" w:sz="0" w:space="0" w:color="auto"/>
                                                    <w:right w:val="none" w:sz="0" w:space="0" w:color="auto"/>
                                                  </w:divBdr>
                                                  <w:divsChild>
                                                    <w:div w:id="571160125">
                                                      <w:marLeft w:val="0"/>
                                                      <w:marRight w:val="0"/>
                                                      <w:marTop w:val="0"/>
                                                      <w:marBottom w:val="0"/>
                                                      <w:divBdr>
                                                        <w:top w:val="none" w:sz="0" w:space="0" w:color="auto"/>
                                                        <w:left w:val="none" w:sz="0" w:space="0" w:color="auto"/>
                                                        <w:bottom w:val="none" w:sz="0" w:space="0" w:color="auto"/>
                                                        <w:right w:val="none" w:sz="0" w:space="0" w:color="auto"/>
                                                      </w:divBdr>
                                                      <w:divsChild>
                                                        <w:div w:id="754089437">
                                                          <w:marLeft w:val="0"/>
                                                          <w:marRight w:val="0"/>
                                                          <w:marTop w:val="0"/>
                                                          <w:marBottom w:val="0"/>
                                                          <w:divBdr>
                                                            <w:top w:val="none" w:sz="0" w:space="0" w:color="auto"/>
                                                            <w:left w:val="none" w:sz="0" w:space="0" w:color="auto"/>
                                                            <w:bottom w:val="none" w:sz="0" w:space="0" w:color="auto"/>
                                                            <w:right w:val="none" w:sz="0" w:space="0" w:color="auto"/>
                                                          </w:divBdr>
                                                          <w:divsChild>
                                                            <w:div w:id="1928073111">
                                                              <w:marLeft w:val="0"/>
                                                              <w:marRight w:val="0"/>
                                                              <w:marTop w:val="0"/>
                                                              <w:marBottom w:val="0"/>
                                                              <w:divBdr>
                                                                <w:top w:val="none" w:sz="0" w:space="0" w:color="auto"/>
                                                                <w:left w:val="none" w:sz="0" w:space="0" w:color="auto"/>
                                                                <w:bottom w:val="none" w:sz="0" w:space="0" w:color="auto"/>
                                                                <w:right w:val="none" w:sz="0" w:space="0" w:color="auto"/>
                                                              </w:divBdr>
                                                              <w:divsChild>
                                                                <w:div w:id="1728144094">
                                                                  <w:marLeft w:val="0"/>
                                                                  <w:marRight w:val="0"/>
                                                                  <w:marTop w:val="0"/>
                                                                  <w:marBottom w:val="0"/>
                                                                  <w:divBdr>
                                                                    <w:top w:val="none" w:sz="0" w:space="0" w:color="auto"/>
                                                                    <w:left w:val="none" w:sz="0" w:space="0" w:color="auto"/>
                                                                    <w:bottom w:val="none" w:sz="0" w:space="0" w:color="auto"/>
                                                                    <w:right w:val="none" w:sz="0" w:space="0" w:color="auto"/>
                                                                  </w:divBdr>
                                                                  <w:divsChild>
                                                                    <w:div w:id="1871140739">
                                                                      <w:marLeft w:val="405"/>
                                                                      <w:marRight w:val="0"/>
                                                                      <w:marTop w:val="0"/>
                                                                      <w:marBottom w:val="0"/>
                                                                      <w:divBdr>
                                                                        <w:top w:val="none" w:sz="0" w:space="0" w:color="auto"/>
                                                                        <w:left w:val="none" w:sz="0" w:space="0" w:color="auto"/>
                                                                        <w:bottom w:val="none" w:sz="0" w:space="0" w:color="auto"/>
                                                                        <w:right w:val="none" w:sz="0" w:space="0" w:color="auto"/>
                                                                      </w:divBdr>
                                                                      <w:divsChild>
                                                                        <w:div w:id="669990138">
                                                                          <w:marLeft w:val="0"/>
                                                                          <w:marRight w:val="0"/>
                                                                          <w:marTop w:val="0"/>
                                                                          <w:marBottom w:val="0"/>
                                                                          <w:divBdr>
                                                                            <w:top w:val="none" w:sz="0" w:space="0" w:color="auto"/>
                                                                            <w:left w:val="none" w:sz="0" w:space="0" w:color="auto"/>
                                                                            <w:bottom w:val="none" w:sz="0" w:space="0" w:color="auto"/>
                                                                            <w:right w:val="none" w:sz="0" w:space="0" w:color="auto"/>
                                                                          </w:divBdr>
                                                                          <w:divsChild>
                                                                            <w:div w:id="295184147">
                                                                              <w:marLeft w:val="0"/>
                                                                              <w:marRight w:val="0"/>
                                                                              <w:marTop w:val="0"/>
                                                                              <w:marBottom w:val="0"/>
                                                                              <w:divBdr>
                                                                                <w:top w:val="none" w:sz="0" w:space="0" w:color="auto"/>
                                                                                <w:left w:val="none" w:sz="0" w:space="0" w:color="auto"/>
                                                                                <w:bottom w:val="none" w:sz="0" w:space="0" w:color="auto"/>
                                                                                <w:right w:val="none" w:sz="0" w:space="0" w:color="auto"/>
                                                                              </w:divBdr>
                                                                              <w:divsChild>
                                                                                <w:div w:id="1932422172">
                                                                                  <w:marLeft w:val="0"/>
                                                                                  <w:marRight w:val="0"/>
                                                                                  <w:marTop w:val="60"/>
                                                                                  <w:marBottom w:val="0"/>
                                                                                  <w:divBdr>
                                                                                    <w:top w:val="none" w:sz="0" w:space="0" w:color="auto"/>
                                                                                    <w:left w:val="none" w:sz="0" w:space="0" w:color="auto"/>
                                                                                    <w:bottom w:val="none" w:sz="0" w:space="0" w:color="auto"/>
                                                                                    <w:right w:val="none" w:sz="0" w:space="0" w:color="auto"/>
                                                                                  </w:divBdr>
                                                                                  <w:divsChild>
                                                                                    <w:div w:id="562565377">
                                                                                      <w:marLeft w:val="0"/>
                                                                                      <w:marRight w:val="0"/>
                                                                                      <w:marTop w:val="0"/>
                                                                                      <w:marBottom w:val="0"/>
                                                                                      <w:divBdr>
                                                                                        <w:top w:val="none" w:sz="0" w:space="0" w:color="auto"/>
                                                                                        <w:left w:val="none" w:sz="0" w:space="0" w:color="auto"/>
                                                                                        <w:bottom w:val="none" w:sz="0" w:space="0" w:color="auto"/>
                                                                                        <w:right w:val="none" w:sz="0" w:space="0" w:color="auto"/>
                                                                                      </w:divBdr>
                                                                                      <w:divsChild>
                                                                                        <w:div w:id="1930503662">
                                                                                          <w:marLeft w:val="0"/>
                                                                                          <w:marRight w:val="0"/>
                                                                                          <w:marTop w:val="0"/>
                                                                                          <w:marBottom w:val="0"/>
                                                                                          <w:divBdr>
                                                                                            <w:top w:val="none" w:sz="0" w:space="0" w:color="auto"/>
                                                                                            <w:left w:val="none" w:sz="0" w:space="0" w:color="auto"/>
                                                                                            <w:bottom w:val="none" w:sz="0" w:space="0" w:color="auto"/>
                                                                                            <w:right w:val="none" w:sz="0" w:space="0" w:color="auto"/>
                                                                                          </w:divBdr>
                                                                                          <w:divsChild>
                                                                                            <w:div w:id="1612472506">
                                                                                              <w:marLeft w:val="0"/>
                                                                                              <w:marRight w:val="0"/>
                                                                                              <w:marTop w:val="0"/>
                                                                                              <w:marBottom w:val="0"/>
                                                                                              <w:divBdr>
                                                                                                <w:top w:val="none" w:sz="0" w:space="0" w:color="auto"/>
                                                                                                <w:left w:val="none" w:sz="0" w:space="0" w:color="auto"/>
                                                                                                <w:bottom w:val="none" w:sz="0" w:space="0" w:color="auto"/>
                                                                                                <w:right w:val="none" w:sz="0" w:space="0" w:color="auto"/>
                                                                                              </w:divBdr>
                                                                                              <w:divsChild>
                                                                                                <w:div w:id="804200392">
                                                                                                  <w:marLeft w:val="0"/>
                                                                                                  <w:marRight w:val="0"/>
                                                                                                  <w:marTop w:val="0"/>
                                                                                                  <w:marBottom w:val="0"/>
                                                                                                  <w:divBdr>
                                                                                                    <w:top w:val="none" w:sz="0" w:space="0" w:color="auto"/>
                                                                                                    <w:left w:val="none" w:sz="0" w:space="0" w:color="auto"/>
                                                                                                    <w:bottom w:val="none" w:sz="0" w:space="0" w:color="auto"/>
                                                                                                    <w:right w:val="none" w:sz="0" w:space="0" w:color="auto"/>
                                                                                                  </w:divBdr>
                                                                                                  <w:divsChild>
                                                                                                    <w:div w:id="216475021">
                                                                                                      <w:marLeft w:val="0"/>
                                                                                                      <w:marRight w:val="0"/>
                                                                                                      <w:marTop w:val="0"/>
                                                                                                      <w:marBottom w:val="0"/>
                                                                                                      <w:divBdr>
                                                                                                        <w:top w:val="none" w:sz="0" w:space="0" w:color="auto"/>
                                                                                                        <w:left w:val="none" w:sz="0" w:space="0" w:color="auto"/>
                                                                                                        <w:bottom w:val="none" w:sz="0" w:space="0" w:color="auto"/>
                                                                                                        <w:right w:val="none" w:sz="0" w:space="0" w:color="auto"/>
                                                                                                      </w:divBdr>
                                                                                                      <w:divsChild>
                                                                                                        <w:div w:id="791020267">
                                                                                                          <w:marLeft w:val="0"/>
                                                                                                          <w:marRight w:val="0"/>
                                                                                                          <w:marTop w:val="0"/>
                                                                                                          <w:marBottom w:val="0"/>
                                                                                                          <w:divBdr>
                                                                                                            <w:top w:val="none" w:sz="0" w:space="0" w:color="auto"/>
                                                                                                            <w:left w:val="none" w:sz="0" w:space="0" w:color="auto"/>
                                                                                                            <w:bottom w:val="none" w:sz="0" w:space="0" w:color="auto"/>
                                                                                                            <w:right w:val="none" w:sz="0" w:space="0" w:color="auto"/>
                                                                                                          </w:divBdr>
                                                                                                          <w:divsChild>
                                                                                                            <w:div w:id="1393433126">
                                                                                                              <w:marLeft w:val="0"/>
                                                                                                              <w:marRight w:val="0"/>
                                                                                                              <w:marTop w:val="0"/>
                                                                                                              <w:marBottom w:val="0"/>
                                                                                                              <w:divBdr>
                                                                                                                <w:top w:val="none" w:sz="0" w:space="0" w:color="auto"/>
                                                                                                                <w:left w:val="none" w:sz="0" w:space="0" w:color="auto"/>
                                                                                                                <w:bottom w:val="none" w:sz="0" w:space="0" w:color="auto"/>
                                                                                                                <w:right w:val="none" w:sz="0" w:space="0" w:color="auto"/>
                                                                                                              </w:divBdr>
                                                                                                              <w:divsChild>
                                                                                                                <w:div w:id="8388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75198">
      <w:bodyDiv w:val="1"/>
      <w:marLeft w:val="0"/>
      <w:marRight w:val="0"/>
      <w:marTop w:val="0"/>
      <w:marBottom w:val="0"/>
      <w:divBdr>
        <w:top w:val="none" w:sz="0" w:space="0" w:color="auto"/>
        <w:left w:val="none" w:sz="0" w:space="0" w:color="auto"/>
        <w:bottom w:val="none" w:sz="0" w:space="0" w:color="auto"/>
        <w:right w:val="none" w:sz="0" w:space="0" w:color="auto"/>
      </w:divBdr>
      <w:divsChild>
        <w:div w:id="2005158407">
          <w:marLeft w:val="0"/>
          <w:marRight w:val="0"/>
          <w:marTop w:val="0"/>
          <w:marBottom w:val="0"/>
          <w:divBdr>
            <w:top w:val="none" w:sz="0" w:space="0" w:color="auto"/>
            <w:left w:val="none" w:sz="0" w:space="0" w:color="auto"/>
            <w:bottom w:val="none" w:sz="0" w:space="0" w:color="auto"/>
            <w:right w:val="none" w:sz="0" w:space="0" w:color="auto"/>
          </w:divBdr>
        </w:div>
        <w:div w:id="2102217315">
          <w:marLeft w:val="0"/>
          <w:marRight w:val="0"/>
          <w:marTop w:val="0"/>
          <w:marBottom w:val="0"/>
          <w:divBdr>
            <w:top w:val="none" w:sz="0" w:space="0" w:color="auto"/>
            <w:left w:val="none" w:sz="0" w:space="0" w:color="auto"/>
            <w:bottom w:val="none" w:sz="0" w:space="0" w:color="auto"/>
            <w:right w:val="none" w:sz="0" w:space="0" w:color="auto"/>
          </w:divBdr>
        </w:div>
        <w:div w:id="1459907682">
          <w:marLeft w:val="0"/>
          <w:marRight w:val="0"/>
          <w:marTop w:val="0"/>
          <w:marBottom w:val="0"/>
          <w:divBdr>
            <w:top w:val="none" w:sz="0" w:space="0" w:color="auto"/>
            <w:left w:val="none" w:sz="0" w:space="0" w:color="auto"/>
            <w:bottom w:val="none" w:sz="0" w:space="0" w:color="auto"/>
            <w:right w:val="none" w:sz="0" w:space="0" w:color="auto"/>
          </w:divBdr>
        </w:div>
      </w:divsChild>
    </w:div>
    <w:div w:id="75713596">
      <w:bodyDiv w:val="1"/>
      <w:marLeft w:val="0"/>
      <w:marRight w:val="0"/>
      <w:marTop w:val="0"/>
      <w:marBottom w:val="0"/>
      <w:divBdr>
        <w:top w:val="none" w:sz="0" w:space="0" w:color="auto"/>
        <w:left w:val="none" w:sz="0" w:space="0" w:color="auto"/>
        <w:bottom w:val="none" w:sz="0" w:space="0" w:color="auto"/>
        <w:right w:val="none" w:sz="0" w:space="0" w:color="auto"/>
      </w:divBdr>
      <w:divsChild>
        <w:div w:id="1990549901">
          <w:marLeft w:val="0"/>
          <w:marRight w:val="1"/>
          <w:marTop w:val="0"/>
          <w:marBottom w:val="0"/>
          <w:divBdr>
            <w:top w:val="none" w:sz="0" w:space="0" w:color="auto"/>
            <w:left w:val="none" w:sz="0" w:space="0" w:color="auto"/>
            <w:bottom w:val="none" w:sz="0" w:space="0" w:color="auto"/>
            <w:right w:val="none" w:sz="0" w:space="0" w:color="auto"/>
          </w:divBdr>
          <w:divsChild>
            <w:div w:id="86196091">
              <w:marLeft w:val="0"/>
              <w:marRight w:val="0"/>
              <w:marTop w:val="0"/>
              <w:marBottom w:val="0"/>
              <w:divBdr>
                <w:top w:val="none" w:sz="0" w:space="0" w:color="auto"/>
                <w:left w:val="none" w:sz="0" w:space="0" w:color="auto"/>
                <w:bottom w:val="none" w:sz="0" w:space="0" w:color="auto"/>
                <w:right w:val="none" w:sz="0" w:space="0" w:color="auto"/>
              </w:divBdr>
              <w:divsChild>
                <w:div w:id="1777554741">
                  <w:marLeft w:val="0"/>
                  <w:marRight w:val="1"/>
                  <w:marTop w:val="0"/>
                  <w:marBottom w:val="0"/>
                  <w:divBdr>
                    <w:top w:val="none" w:sz="0" w:space="0" w:color="auto"/>
                    <w:left w:val="none" w:sz="0" w:space="0" w:color="auto"/>
                    <w:bottom w:val="none" w:sz="0" w:space="0" w:color="auto"/>
                    <w:right w:val="none" w:sz="0" w:space="0" w:color="auto"/>
                  </w:divBdr>
                  <w:divsChild>
                    <w:div w:id="1206060512">
                      <w:marLeft w:val="0"/>
                      <w:marRight w:val="0"/>
                      <w:marTop w:val="0"/>
                      <w:marBottom w:val="0"/>
                      <w:divBdr>
                        <w:top w:val="none" w:sz="0" w:space="0" w:color="auto"/>
                        <w:left w:val="none" w:sz="0" w:space="0" w:color="auto"/>
                        <w:bottom w:val="none" w:sz="0" w:space="0" w:color="auto"/>
                        <w:right w:val="none" w:sz="0" w:space="0" w:color="auto"/>
                      </w:divBdr>
                      <w:divsChild>
                        <w:div w:id="1252197845">
                          <w:marLeft w:val="0"/>
                          <w:marRight w:val="0"/>
                          <w:marTop w:val="0"/>
                          <w:marBottom w:val="0"/>
                          <w:divBdr>
                            <w:top w:val="none" w:sz="0" w:space="0" w:color="auto"/>
                            <w:left w:val="none" w:sz="0" w:space="0" w:color="auto"/>
                            <w:bottom w:val="none" w:sz="0" w:space="0" w:color="auto"/>
                            <w:right w:val="none" w:sz="0" w:space="0" w:color="auto"/>
                          </w:divBdr>
                          <w:divsChild>
                            <w:div w:id="1097098683">
                              <w:marLeft w:val="0"/>
                              <w:marRight w:val="0"/>
                              <w:marTop w:val="120"/>
                              <w:marBottom w:val="360"/>
                              <w:divBdr>
                                <w:top w:val="none" w:sz="0" w:space="0" w:color="auto"/>
                                <w:left w:val="none" w:sz="0" w:space="0" w:color="auto"/>
                                <w:bottom w:val="none" w:sz="0" w:space="0" w:color="auto"/>
                                <w:right w:val="none" w:sz="0" w:space="0" w:color="auto"/>
                              </w:divBdr>
                              <w:divsChild>
                                <w:div w:id="1397243234">
                                  <w:marLeft w:val="0"/>
                                  <w:marRight w:val="0"/>
                                  <w:marTop w:val="0"/>
                                  <w:marBottom w:val="0"/>
                                  <w:divBdr>
                                    <w:top w:val="none" w:sz="0" w:space="0" w:color="auto"/>
                                    <w:left w:val="none" w:sz="0" w:space="0" w:color="auto"/>
                                    <w:bottom w:val="none" w:sz="0" w:space="0" w:color="auto"/>
                                    <w:right w:val="none" w:sz="0" w:space="0" w:color="auto"/>
                                  </w:divBdr>
                                </w:div>
                                <w:div w:id="16325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3167">
      <w:bodyDiv w:val="1"/>
      <w:marLeft w:val="0"/>
      <w:marRight w:val="0"/>
      <w:marTop w:val="0"/>
      <w:marBottom w:val="0"/>
      <w:divBdr>
        <w:top w:val="none" w:sz="0" w:space="0" w:color="auto"/>
        <w:left w:val="none" w:sz="0" w:space="0" w:color="auto"/>
        <w:bottom w:val="none" w:sz="0" w:space="0" w:color="auto"/>
        <w:right w:val="none" w:sz="0" w:space="0" w:color="auto"/>
      </w:divBdr>
      <w:divsChild>
        <w:div w:id="483813637">
          <w:marLeft w:val="0"/>
          <w:marRight w:val="1"/>
          <w:marTop w:val="0"/>
          <w:marBottom w:val="0"/>
          <w:divBdr>
            <w:top w:val="none" w:sz="0" w:space="0" w:color="auto"/>
            <w:left w:val="none" w:sz="0" w:space="0" w:color="auto"/>
            <w:bottom w:val="none" w:sz="0" w:space="0" w:color="auto"/>
            <w:right w:val="none" w:sz="0" w:space="0" w:color="auto"/>
          </w:divBdr>
          <w:divsChild>
            <w:div w:id="1431581623">
              <w:marLeft w:val="0"/>
              <w:marRight w:val="0"/>
              <w:marTop w:val="0"/>
              <w:marBottom w:val="0"/>
              <w:divBdr>
                <w:top w:val="none" w:sz="0" w:space="0" w:color="auto"/>
                <w:left w:val="none" w:sz="0" w:space="0" w:color="auto"/>
                <w:bottom w:val="none" w:sz="0" w:space="0" w:color="auto"/>
                <w:right w:val="none" w:sz="0" w:space="0" w:color="auto"/>
              </w:divBdr>
              <w:divsChild>
                <w:div w:id="1691486494">
                  <w:marLeft w:val="0"/>
                  <w:marRight w:val="1"/>
                  <w:marTop w:val="0"/>
                  <w:marBottom w:val="0"/>
                  <w:divBdr>
                    <w:top w:val="none" w:sz="0" w:space="0" w:color="auto"/>
                    <w:left w:val="none" w:sz="0" w:space="0" w:color="auto"/>
                    <w:bottom w:val="none" w:sz="0" w:space="0" w:color="auto"/>
                    <w:right w:val="none" w:sz="0" w:space="0" w:color="auto"/>
                  </w:divBdr>
                  <w:divsChild>
                    <w:div w:id="1234386807">
                      <w:marLeft w:val="0"/>
                      <w:marRight w:val="0"/>
                      <w:marTop w:val="0"/>
                      <w:marBottom w:val="0"/>
                      <w:divBdr>
                        <w:top w:val="none" w:sz="0" w:space="0" w:color="auto"/>
                        <w:left w:val="none" w:sz="0" w:space="0" w:color="auto"/>
                        <w:bottom w:val="none" w:sz="0" w:space="0" w:color="auto"/>
                        <w:right w:val="none" w:sz="0" w:space="0" w:color="auto"/>
                      </w:divBdr>
                      <w:divsChild>
                        <w:div w:id="365061923">
                          <w:marLeft w:val="0"/>
                          <w:marRight w:val="0"/>
                          <w:marTop w:val="0"/>
                          <w:marBottom w:val="0"/>
                          <w:divBdr>
                            <w:top w:val="none" w:sz="0" w:space="0" w:color="auto"/>
                            <w:left w:val="none" w:sz="0" w:space="0" w:color="auto"/>
                            <w:bottom w:val="none" w:sz="0" w:space="0" w:color="auto"/>
                            <w:right w:val="none" w:sz="0" w:space="0" w:color="auto"/>
                          </w:divBdr>
                          <w:divsChild>
                            <w:div w:id="1420952880">
                              <w:marLeft w:val="0"/>
                              <w:marRight w:val="0"/>
                              <w:marTop w:val="120"/>
                              <w:marBottom w:val="360"/>
                              <w:divBdr>
                                <w:top w:val="none" w:sz="0" w:space="0" w:color="auto"/>
                                <w:left w:val="none" w:sz="0" w:space="0" w:color="auto"/>
                                <w:bottom w:val="none" w:sz="0" w:space="0" w:color="auto"/>
                                <w:right w:val="none" w:sz="0" w:space="0" w:color="auto"/>
                              </w:divBdr>
                              <w:divsChild>
                                <w:div w:id="464009506">
                                  <w:marLeft w:val="0"/>
                                  <w:marRight w:val="0"/>
                                  <w:marTop w:val="0"/>
                                  <w:marBottom w:val="0"/>
                                  <w:divBdr>
                                    <w:top w:val="none" w:sz="0" w:space="0" w:color="auto"/>
                                    <w:left w:val="none" w:sz="0" w:space="0" w:color="auto"/>
                                    <w:bottom w:val="none" w:sz="0" w:space="0" w:color="auto"/>
                                    <w:right w:val="none" w:sz="0" w:space="0" w:color="auto"/>
                                  </w:divBdr>
                                </w:div>
                                <w:div w:id="18895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9060">
      <w:bodyDiv w:val="1"/>
      <w:marLeft w:val="0"/>
      <w:marRight w:val="0"/>
      <w:marTop w:val="0"/>
      <w:marBottom w:val="0"/>
      <w:divBdr>
        <w:top w:val="none" w:sz="0" w:space="0" w:color="auto"/>
        <w:left w:val="none" w:sz="0" w:space="0" w:color="auto"/>
        <w:bottom w:val="none" w:sz="0" w:space="0" w:color="auto"/>
        <w:right w:val="none" w:sz="0" w:space="0" w:color="auto"/>
      </w:divBdr>
      <w:divsChild>
        <w:div w:id="2035110862">
          <w:marLeft w:val="0"/>
          <w:marRight w:val="0"/>
          <w:marTop w:val="0"/>
          <w:marBottom w:val="0"/>
          <w:divBdr>
            <w:top w:val="none" w:sz="0" w:space="0" w:color="auto"/>
            <w:left w:val="none" w:sz="0" w:space="0" w:color="auto"/>
            <w:bottom w:val="none" w:sz="0" w:space="0" w:color="auto"/>
            <w:right w:val="none" w:sz="0" w:space="0" w:color="auto"/>
          </w:divBdr>
        </w:div>
        <w:div w:id="387147569">
          <w:marLeft w:val="0"/>
          <w:marRight w:val="0"/>
          <w:marTop w:val="0"/>
          <w:marBottom w:val="0"/>
          <w:divBdr>
            <w:top w:val="none" w:sz="0" w:space="0" w:color="auto"/>
            <w:left w:val="none" w:sz="0" w:space="0" w:color="auto"/>
            <w:bottom w:val="none" w:sz="0" w:space="0" w:color="auto"/>
            <w:right w:val="none" w:sz="0" w:space="0" w:color="auto"/>
          </w:divBdr>
        </w:div>
        <w:div w:id="1717774183">
          <w:marLeft w:val="0"/>
          <w:marRight w:val="0"/>
          <w:marTop w:val="0"/>
          <w:marBottom w:val="0"/>
          <w:divBdr>
            <w:top w:val="none" w:sz="0" w:space="0" w:color="auto"/>
            <w:left w:val="none" w:sz="0" w:space="0" w:color="auto"/>
            <w:bottom w:val="none" w:sz="0" w:space="0" w:color="auto"/>
            <w:right w:val="none" w:sz="0" w:space="0" w:color="auto"/>
          </w:divBdr>
        </w:div>
        <w:div w:id="1055422572">
          <w:marLeft w:val="0"/>
          <w:marRight w:val="0"/>
          <w:marTop w:val="0"/>
          <w:marBottom w:val="0"/>
          <w:divBdr>
            <w:top w:val="none" w:sz="0" w:space="0" w:color="auto"/>
            <w:left w:val="none" w:sz="0" w:space="0" w:color="auto"/>
            <w:bottom w:val="none" w:sz="0" w:space="0" w:color="auto"/>
            <w:right w:val="none" w:sz="0" w:space="0" w:color="auto"/>
          </w:divBdr>
        </w:div>
        <w:div w:id="1809321221">
          <w:marLeft w:val="0"/>
          <w:marRight w:val="0"/>
          <w:marTop w:val="0"/>
          <w:marBottom w:val="0"/>
          <w:divBdr>
            <w:top w:val="none" w:sz="0" w:space="0" w:color="auto"/>
            <w:left w:val="none" w:sz="0" w:space="0" w:color="auto"/>
            <w:bottom w:val="none" w:sz="0" w:space="0" w:color="auto"/>
            <w:right w:val="none" w:sz="0" w:space="0" w:color="auto"/>
          </w:divBdr>
        </w:div>
        <w:div w:id="327253341">
          <w:marLeft w:val="0"/>
          <w:marRight w:val="0"/>
          <w:marTop w:val="0"/>
          <w:marBottom w:val="0"/>
          <w:divBdr>
            <w:top w:val="none" w:sz="0" w:space="0" w:color="auto"/>
            <w:left w:val="none" w:sz="0" w:space="0" w:color="auto"/>
            <w:bottom w:val="none" w:sz="0" w:space="0" w:color="auto"/>
            <w:right w:val="none" w:sz="0" w:space="0" w:color="auto"/>
          </w:divBdr>
        </w:div>
        <w:div w:id="214584197">
          <w:marLeft w:val="0"/>
          <w:marRight w:val="0"/>
          <w:marTop w:val="0"/>
          <w:marBottom w:val="0"/>
          <w:divBdr>
            <w:top w:val="none" w:sz="0" w:space="0" w:color="auto"/>
            <w:left w:val="none" w:sz="0" w:space="0" w:color="auto"/>
            <w:bottom w:val="none" w:sz="0" w:space="0" w:color="auto"/>
            <w:right w:val="none" w:sz="0" w:space="0" w:color="auto"/>
          </w:divBdr>
        </w:div>
        <w:div w:id="1391921430">
          <w:marLeft w:val="0"/>
          <w:marRight w:val="0"/>
          <w:marTop w:val="0"/>
          <w:marBottom w:val="0"/>
          <w:divBdr>
            <w:top w:val="none" w:sz="0" w:space="0" w:color="auto"/>
            <w:left w:val="none" w:sz="0" w:space="0" w:color="auto"/>
            <w:bottom w:val="none" w:sz="0" w:space="0" w:color="auto"/>
            <w:right w:val="none" w:sz="0" w:space="0" w:color="auto"/>
          </w:divBdr>
        </w:div>
        <w:div w:id="519585067">
          <w:marLeft w:val="0"/>
          <w:marRight w:val="0"/>
          <w:marTop w:val="0"/>
          <w:marBottom w:val="0"/>
          <w:divBdr>
            <w:top w:val="none" w:sz="0" w:space="0" w:color="auto"/>
            <w:left w:val="none" w:sz="0" w:space="0" w:color="auto"/>
            <w:bottom w:val="none" w:sz="0" w:space="0" w:color="auto"/>
            <w:right w:val="none" w:sz="0" w:space="0" w:color="auto"/>
          </w:divBdr>
        </w:div>
        <w:div w:id="632291995">
          <w:marLeft w:val="0"/>
          <w:marRight w:val="0"/>
          <w:marTop w:val="0"/>
          <w:marBottom w:val="0"/>
          <w:divBdr>
            <w:top w:val="none" w:sz="0" w:space="0" w:color="auto"/>
            <w:left w:val="none" w:sz="0" w:space="0" w:color="auto"/>
            <w:bottom w:val="none" w:sz="0" w:space="0" w:color="auto"/>
            <w:right w:val="none" w:sz="0" w:space="0" w:color="auto"/>
          </w:divBdr>
        </w:div>
        <w:div w:id="253249493">
          <w:marLeft w:val="0"/>
          <w:marRight w:val="0"/>
          <w:marTop w:val="0"/>
          <w:marBottom w:val="0"/>
          <w:divBdr>
            <w:top w:val="none" w:sz="0" w:space="0" w:color="auto"/>
            <w:left w:val="none" w:sz="0" w:space="0" w:color="auto"/>
            <w:bottom w:val="none" w:sz="0" w:space="0" w:color="auto"/>
            <w:right w:val="none" w:sz="0" w:space="0" w:color="auto"/>
          </w:divBdr>
        </w:div>
        <w:div w:id="1281254515">
          <w:marLeft w:val="0"/>
          <w:marRight w:val="0"/>
          <w:marTop w:val="0"/>
          <w:marBottom w:val="0"/>
          <w:divBdr>
            <w:top w:val="none" w:sz="0" w:space="0" w:color="auto"/>
            <w:left w:val="none" w:sz="0" w:space="0" w:color="auto"/>
            <w:bottom w:val="none" w:sz="0" w:space="0" w:color="auto"/>
            <w:right w:val="none" w:sz="0" w:space="0" w:color="auto"/>
          </w:divBdr>
        </w:div>
        <w:div w:id="851602169">
          <w:marLeft w:val="0"/>
          <w:marRight w:val="0"/>
          <w:marTop w:val="0"/>
          <w:marBottom w:val="0"/>
          <w:divBdr>
            <w:top w:val="none" w:sz="0" w:space="0" w:color="auto"/>
            <w:left w:val="none" w:sz="0" w:space="0" w:color="auto"/>
            <w:bottom w:val="none" w:sz="0" w:space="0" w:color="auto"/>
            <w:right w:val="none" w:sz="0" w:space="0" w:color="auto"/>
          </w:divBdr>
        </w:div>
        <w:div w:id="2137991751">
          <w:marLeft w:val="0"/>
          <w:marRight w:val="0"/>
          <w:marTop w:val="0"/>
          <w:marBottom w:val="0"/>
          <w:divBdr>
            <w:top w:val="none" w:sz="0" w:space="0" w:color="auto"/>
            <w:left w:val="none" w:sz="0" w:space="0" w:color="auto"/>
            <w:bottom w:val="none" w:sz="0" w:space="0" w:color="auto"/>
            <w:right w:val="none" w:sz="0" w:space="0" w:color="auto"/>
          </w:divBdr>
        </w:div>
        <w:div w:id="2126653279">
          <w:marLeft w:val="0"/>
          <w:marRight w:val="0"/>
          <w:marTop w:val="0"/>
          <w:marBottom w:val="0"/>
          <w:divBdr>
            <w:top w:val="none" w:sz="0" w:space="0" w:color="auto"/>
            <w:left w:val="none" w:sz="0" w:space="0" w:color="auto"/>
            <w:bottom w:val="none" w:sz="0" w:space="0" w:color="auto"/>
            <w:right w:val="none" w:sz="0" w:space="0" w:color="auto"/>
          </w:divBdr>
        </w:div>
        <w:div w:id="179320913">
          <w:marLeft w:val="0"/>
          <w:marRight w:val="0"/>
          <w:marTop w:val="0"/>
          <w:marBottom w:val="0"/>
          <w:divBdr>
            <w:top w:val="none" w:sz="0" w:space="0" w:color="auto"/>
            <w:left w:val="none" w:sz="0" w:space="0" w:color="auto"/>
            <w:bottom w:val="none" w:sz="0" w:space="0" w:color="auto"/>
            <w:right w:val="none" w:sz="0" w:space="0" w:color="auto"/>
          </w:divBdr>
        </w:div>
        <w:div w:id="578560623">
          <w:marLeft w:val="0"/>
          <w:marRight w:val="0"/>
          <w:marTop w:val="0"/>
          <w:marBottom w:val="0"/>
          <w:divBdr>
            <w:top w:val="none" w:sz="0" w:space="0" w:color="auto"/>
            <w:left w:val="none" w:sz="0" w:space="0" w:color="auto"/>
            <w:bottom w:val="none" w:sz="0" w:space="0" w:color="auto"/>
            <w:right w:val="none" w:sz="0" w:space="0" w:color="auto"/>
          </w:divBdr>
        </w:div>
        <w:div w:id="107940361">
          <w:marLeft w:val="0"/>
          <w:marRight w:val="0"/>
          <w:marTop w:val="0"/>
          <w:marBottom w:val="0"/>
          <w:divBdr>
            <w:top w:val="none" w:sz="0" w:space="0" w:color="auto"/>
            <w:left w:val="none" w:sz="0" w:space="0" w:color="auto"/>
            <w:bottom w:val="none" w:sz="0" w:space="0" w:color="auto"/>
            <w:right w:val="none" w:sz="0" w:space="0" w:color="auto"/>
          </w:divBdr>
        </w:div>
        <w:div w:id="2119790622">
          <w:marLeft w:val="0"/>
          <w:marRight w:val="0"/>
          <w:marTop w:val="0"/>
          <w:marBottom w:val="0"/>
          <w:divBdr>
            <w:top w:val="none" w:sz="0" w:space="0" w:color="auto"/>
            <w:left w:val="none" w:sz="0" w:space="0" w:color="auto"/>
            <w:bottom w:val="none" w:sz="0" w:space="0" w:color="auto"/>
            <w:right w:val="none" w:sz="0" w:space="0" w:color="auto"/>
          </w:divBdr>
        </w:div>
        <w:div w:id="1719158068">
          <w:marLeft w:val="0"/>
          <w:marRight w:val="0"/>
          <w:marTop w:val="0"/>
          <w:marBottom w:val="0"/>
          <w:divBdr>
            <w:top w:val="none" w:sz="0" w:space="0" w:color="auto"/>
            <w:left w:val="none" w:sz="0" w:space="0" w:color="auto"/>
            <w:bottom w:val="none" w:sz="0" w:space="0" w:color="auto"/>
            <w:right w:val="none" w:sz="0" w:space="0" w:color="auto"/>
          </w:divBdr>
        </w:div>
        <w:div w:id="1774400452">
          <w:marLeft w:val="0"/>
          <w:marRight w:val="0"/>
          <w:marTop w:val="0"/>
          <w:marBottom w:val="0"/>
          <w:divBdr>
            <w:top w:val="none" w:sz="0" w:space="0" w:color="auto"/>
            <w:left w:val="none" w:sz="0" w:space="0" w:color="auto"/>
            <w:bottom w:val="none" w:sz="0" w:space="0" w:color="auto"/>
            <w:right w:val="none" w:sz="0" w:space="0" w:color="auto"/>
          </w:divBdr>
        </w:div>
        <w:div w:id="1909265553">
          <w:marLeft w:val="0"/>
          <w:marRight w:val="0"/>
          <w:marTop w:val="0"/>
          <w:marBottom w:val="0"/>
          <w:divBdr>
            <w:top w:val="none" w:sz="0" w:space="0" w:color="auto"/>
            <w:left w:val="none" w:sz="0" w:space="0" w:color="auto"/>
            <w:bottom w:val="none" w:sz="0" w:space="0" w:color="auto"/>
            <w:right w:val="none" w:sz="0" w:space="0" w:color="auto"/>
          </w:divBdr>
        </w:div>
        <w:div w:id="2053845699">
          <w:marLeft w:val="0"/>
          <w:marRight w:val="0"/>
          <w:marTop w:val="0"/>
          <w:marBottom w:val="0"/>
          <w:divBdr>
            <w:top w:val="none" w:sz="0" w:space="0" w:color="auto"/>
            <w:left w:val="none" w:sz="0" w:space="0" w:color="auto"/>
            <w:bottom w:val="none" w:sz="0" w:space="0" w:color="auto"/>
            <w:right w:val="none" w:sz="0" w:space="0" w:color="auto"/>
          </w:divBdr>
        </w:div>
      </w:divsChild>
    </w:div>
    <w:div w:id="134298671">
      <w:bodyDiv w:val="1"/>
      <w:marLeft w:val="0"/>
      <w:marRight w:val="0"/>
      <w:marTop w:val="0"/>
      <w:marBottom w:val="0"/>
      <w:divBdr>
        <w:top w:val="none" w:sz="0" w:space="0" w:color="auto"/>
        <w:left w:val="none" w:sz="0" w:space="0" w:color="auto"/>
        <w:bottom w:val="none" w:sz="0" w:space="0" w:color="auto"/>
        <w:right w:val="none" w:sz="0" w:space="0" w:color="auto"/>
      </w:divBdr>
      <w:divsChild>
        <w:div w:id="396978071">
          <w:marLeft w:val="0"/>
          <w:marRight w:val="0"/>
          <w:marTop w:val="0"/>
          <w:marBottom w:val="0"/>
          <w:divBdr>
            <w:top w:val="none" w:sz="0" w:space="0" w:color="auto"/>
            <w:left w:val="none" w:sz="0" w:space="0" w:color="auto"/>
            <w:bottom w:val="none" w:sz="0" w:space="0" w:color="auto"/>
            <w:right w:val="none" w:sz="0" w:space="0" w:color="auto"/>
          </w:divBdr>
        </w:div>
        <w:div w:id="988169354">
          <w:marLeft w:val="0"/>
          <w:marRight w:val="0"/>
          <w:marTop w:val="0"/>
          <w:marBottom w:val="0"/>
          <w:divBdr>
            <w:top w:val="none" w:sz="0" w:space="0" w:color="auto"/>
            <w:left w:val="none" w:sz="0" w:space="0" w:color="auto"/>
            <w:bottom w:val="none" w:sz="0" w:space="0" w:color="auto"/>
            <w:right w:val="none" w:sz="0" w:space="0" w:color="auto"/>
          </w:divBdr>
        </w:div>
      </w:divsChild>
    </w:div>
    <w:div w:id="151067746">
      <w:bodyDiv w:val="1"/>
      <w:marLeft w:val="0"/>
      <w:marRight w:val="0"/>
      <w:marTop w:val="0"/>
      <w:marBottom w:val="0"/>
      <w:divBdr>
        <w:top w:val="none" w:sz="0" w:space="0" w:color="auto"/>
        <w:left w:val="none" w:sz="0" w:space="0" w:color="auto"/>
        <w:bottom w:val="none" w:sz="0" w:space="0" w:color="auto"/>
        <w:right w:val="none" w:sz="0" w:space="0" w:color="auto"/>
      </w:divBdr>
      <w:divsChild>
        <w:div w:id="1248885701">
          <w:marLeft w:val="0"/>
          <w:marRight w:val="0"/>
          <w:marTop w:val="0"/>
          <w:marBottom w:val="0"/>
          <w:divBdr>
            <w:top w:val="none" w:sz="0" w:space="0" w:color="auto"/>
            <w:left w:val="none" w:sz="0" w:space="0" w:color="auto"/>
            <w:bottom w:val="none" w:sz="0" w:space="0" w:color="auto"/>
            <w:right w:val="none" w:sz="0" w:space="0" w:color="auto"/>
          </w:divBdr>
        </w:div>
        <w:div w:id="1506895337">
          <w:marLeft w:val="0"/>
          <w:marRight w:val="0"/>
          <w:marTop w:val="0"/>
          <w:marBottom w:val="0"/>
          <w:divBdr>
            <w:top w:val="none" w:sz="0" w:space="0" w:color="auto"/>
            <w:left w:val="none" w:sz="0" w:space="0" w:color="auto"/>
            <w:bottom w:val="none" w:sz="0" w:space="0" w:color="auto"/>
            <w:right w:val="none" w:sz="0" w:space="0" w:color="auto"/>
          </w:divBdr>
        </w:div>
        <w:div w:id="787240540">
          <w:marLeft w:val="0"/>
          <w:marRight w:val="0"/>
          <w:marTop w:val="0"/>
          <w:marBottom w:val="0"/>
          <w:divBdr>
            <w:top w:val="none" w:sz="0" w:space="0" w:color="auto"/>
            <w:left w:val="none" w:sz="0" w:space="0" w:color="auto"/>
            <w:bottom w:val="none" w:sz="0" w:space="0" w:color="auto"/>
            <w:right w:val="none" w:sz="0" w:space="0" w:color="auto"/>
          </w:divBdr>
        </w:div>
        <w:div w:id="377626988">
          <w:marLeft w:val="0"/>
          <w:marRight w:val="0"/>
          <w:marTop w:val="0"/>
          <w:marBottom w:val="0"/>
          <w:divBdr>
            <w:top w:val="none" w:sz="0" w:space="0" w:color="auto"/>
            <w:left w:val="none" w:sz="0" w:space="0" w:color="auto"/>
            <w:bottom w:val="none" w:sz="0" w:space="0" w:color="auto"/>
            <w:right w:val="none" w:sz="0" w:space="0" w:color="auto"/>
          </w:divBdr>
        </w:div>
        <w:div w:id="951478992">
          <w:marLeft w:val="0"/>
          <w:marRight w:val="0"/>
          <w:marTop w:val="0"/>
          <w:marBottom w:val="0"/>
          <w:divBdr>
            <w:top w:val="none" w:sz="0" w:space="0" w:color="auto"/>
            <w:left w:val="none" w:sz="0" w:space="0" w:color="auto"/>
            <w:bottom w:val="none" w:sz="0" w:space="0" w:color="auto"/>
            <w:right w:val="none" w:sz="0" w:space="0" w:color="auto"/>
          </w:divBdr>
        </w:div>
        <w:div w:id="1664046692">
          <w:marLeft w:val="0"/>
          <w:marRight w:val="0"/>
          <w:marTop w:val="0"/>
          <w:marBottom w:val="0"/>
          <w:divBdr>
            <w:top w:val="none" w:sz="0" w:space="0" w:color="auto"/>
            <w:left w:val="none" w:sz="0" w:space="0" w:color="auto"/>
            <w:bottom w:val="none" w:sz="0" w:space="0" w:color="auto"/>
            <w:right w:val="none" w:sz="0" w:space="0" w:color="auto"/>
          </w:divBdr>
        </w:div>
        <w:div w:id="1555435023">
          <w:marLeft w:val="0"/>
          <w:marRight w:val="0"/>
          <w:marTop w:val="0"/>
          <w:marBottom w:val="0"/>
          <w:divBdr>
            <w:top w:val="none" w:sz="0" w:space="0" w:color="auto"/>
            <w:left w:val="none" w:sz="0" w:space="0" w:color="auto"/>
            <w:bottom w:val="none" w:sz="0" w:space="0" w:color="auto"/>
            <w:right w:val="none" w:sz="0" w:space="0" w:color="auto"/>
          </w:divBdr>
        </w:div>
        <w:div w:id="1324431942">
          <w:marLeft w:val="0"/>
          <w:marRight w:val="0"/>
          <w:marTop w:val="0"/>
          <w:marBottom w:val="0"/>
          <w:divBdr>
            <w:top w:val="none" w:sz="0" w:space="0" w:color="auto"/>
            <w:left w:val="none" w:sz="0" w:space="0" w:color="auto"/>
            <w:bottom w:val="none" w:sz="0" w:space="0" w:color="auto"/>
            <w:right w:val="none" w:sz="0" w:space="0" w:color="auto"/>
          </w:divBdr>
        </w:div>
        <w:div w:id="422339927">
          <w:marLeft w:val="0"/>
          <w:marRight w:val="0"/>
          <w:marTop w:val="0"/>
          <w:marBottom w:val="0"/>
          <w:divBdr>
            <w:top w:val="none" w:sz="0" w:space="0" w:color="auto"/>
            <w:left w:val="none" w:sz="0" w:space="0" w:color="auto"/>
            <w:bottom w:val="none" w:sz="0" w:space="0" w:color="auto"/>
            <w:right w:val="none" w:sz="0" w:space="0" w:color="auto"/>
          </w:divBdr>
        </w:div>
        <w:div w:id="1311328043">
          <w:marLeft w:val="0"/>
          <w:marRight w:val="0"/>
          <w:marTop w:val="0"/>
          <w:marBottom w:val="0"/>
          <w:divBdr>
            <w:top w:val="none" w:sz="0" w:space="0" w:color="auto"/>
            <w:left w:val="none" w:sz="0" w:space="0" w:color="auto"/>
            <w:bottom w:val="none" w:sz="0" w:space="0" w:color="auto"/>
            <w:right w:val="none" w:sz="0" w:space="0" w:color="auto"/>
          </w:divBdr>
        </w:div>
        <w:div w:id="1444032205">
          <w:marLeft w:val="0"/>
          <w:marRight w:val="0"/>
          <w:marTop w:val="0"/>
          <w:marBottom w:val="0"/>
          <w:divBdr>
            <w:top w:val="none" w:sz="0" w:space="0" w:color="auto"/>
            <w:left w:val="none" w:sz="0" w:space="0" w:color="auto"/>
            <w:bottom w:val="none" w:sz="0" w:space="0" w:color="auto"/>
            <w:right w:val="none" w:sz="0" w:space="0" w:color="auto"/>
          </w:divBdr>
        </w:div>
        <w:div w:id="38668266">
          <w:marLeft w:val="0"/>
          <w:marRight w:val="0"/>
          <w:marTop w:val="0"/>
          <w:marBottom w:val="0"/>
          <w:divBdr>
            <w:top w:val="none" w:sz="0" w:space="0" w:color="auto"/>
            <w:left w:val="none" w:sz="0" w:space="0" w:color="auto"/>
            <w:bottom w:val="none" w:sz="0" w:space="0" w:color="auto"/>
            <w:right w:val="none" w:sz="0" w:space="0" w:color="auto"/>
          </w:divBdr>
        </w:div>
        <w:div w:id="932396762">
          <w:marLeft w:val="0"/>
          <w:marRight w:val="0"/>
          <w:marTop w:val="0"/>
          <w:marBottom w:val="0"/>
          <w:divBdr>
            <w:top w:val="none" w:sz="0" w:space="0" w:color="auto"/>
            <w:left w:val="none" w:sz="0" w:space="0" w:color="auto"/>
            <w:bottom w:val="none" w:sz="0" w:space="0" w:color="auto"/>
            <w:right w:val="none" w:sz="0" w:space="0" w:color="auto"/>
          </w:divBdr>
        </w:div>
        <w:div w:id="1275096055">
          <w:marLeft w:val="0"/>
          <w:marRight w:val="0"/>
          <w:marTop w:val="0"/>
          <w:marBottom w:val="0"/>
          <w:divBdr>
            <w:top w:val="none" w:sz="0" w:space="0" w:color="auto"/>
            <w:left w:val="none" w:sz="0" w:space="0" w:color="auto"/>
            <w:bottom w:val="none" w:sz="0" w:space="0" w:color="auto"/>
            <w:right w:val="none" w:sz="0" w:space="0" w:color="auto"/>
          </w:divBdr>
        </w:div>
        <w:div w:id="2090812902">
          <w:marLeft w:val="0"/>
          <w:marRight w:val="0"/>
          <w:marTop w:val="0"/>
          <w:marBottom w:val="0"/>
          <w:divBdr>
            <w:top w:val="none" w:sz="0" w:space="0" w:color="auto"/>
            <w:left w:val="none" w:sz="0" w:space="0" w:color="auto"/>
            <w:bottom w:val="none" w:sz="0" w:space="0" w:color="auto"/>
            <w:right w:val="none" w:sz="0" w:space="0" w:color="auto"/>
          </w:divBdr>
        </w:div>
        <w:div w:id="343554326">
          <w:marLeft w:val="0"/>
          <w:marRight w:val="0"/>
          <w:marTop w:val="0"/>
          <w:marBottom w:val="0"/>
          <w:divBdr>
            <w:top w:val="none" w:sz="0" w:space="0" w:color="auto"/>
            <w:left w:val="none" w:sz="0" w:space="0" w:color="auto"/>
            <w:bottom w:val="none" w:sz="0" w:space="0" w:color="auto"/>
            <w:right w:val="none" w:sz="0" w:space="0" w:color="auto"/>
          </w:divBdr>
        </w:div>
        <w:div w:id="692924539">
          <w:marLeft w:val="0"/>
          <w:marRight w:val="0"/>
          <w:marTop w:val="0"/>
          <w:marBottom w:val="0"/>
          <w:divBdr>
            <w:top w:val="none" w:sz="0" w:space="0" w:color="auto"/>
            <w:left w:val="none" w:sz="0" w:space="0" w:color="auto"/>
            <w:bottom w:val="none" w:sz="0" w:space="0" w:color="auto"/>
            <w:right w:val="none" w:sz="0" w:space="0" w:color="auto"/>
          </w:divBdr>
        </w:div>
        <w:div w:id="123043293">
          <w:marLeft w:val="0"/>
          <w:marRight w:val="0"/>
          <w:marTop w:val="0"/>
          <w:marBottom w:val="0"/>
          <w:divBdr>
            <w:top w:val="none" w:sz="0" w:space="0" w:color="auto"/>
            <w:left w:val="none" w:sz="0" w:space="0" w:color="auto"/>
            <w:bottom w:val="none" w:sz="0" w:space="0" w:color="auto"/>
            <w:right w:val="none" w:sz="0" w:space="0" w:color="auto"/>
          </w:divBdr>
        </w:div>
        <w:div w:id="872961677">
          <w:marLeft w:val="0"/>
          <w:marRight w:val="0"/>
          <w:marTop w:val="0"/>
          <w:marBottom w:val="0"/>
          <w:divBdr>
            <w:top w:val="none" w:sz="0" w:space="0" w:color="auto"/>
            <w:left w:val="none" w:sz="0" w:space="0" w:color="auto"/>
            <w:bottom w:val="none" w:sz="0" w:space="0" w:color="auto"/>
            <w:right w:val="none" w:sz="0" w:space="0" w:color="auto"/>
          </w:divBdr>
        </w:div>
        <w:div w:id="37749879">
          <w:marLeft w:val="0"/>
          <w:marRight w:val="0"/>
          <w:marTop w:val="0"/>
          <w:marBottom w:val="0"/>
          <w:divBdr>
            <w:top w:val="none" w:sz="0" w:space="0" w:color="auto"/>
            <w:left w:val="none" w:sz="0" w:space="0" w:color="auto"/>
            <w:bottom w:val="none" w:sz="0" w:space="0" w:color="auto"/>
            <w:right w:val="none" w:sz="0" w:space="0" w:color="auto"/>
          </w:divBdr>
        </w:div>
        <w:div w:id="1147167605">
          <w:marLeft w:val="0"/>
          <w:marRight w:val="0"/>
          <w:marTop w:val="0"/>
          <w:marBottom w:val="0"/>
          <w:divBdr>
            <w:top w:val="none" w:sz="0" w:space="0" w:color="auto"/>
            <w:left w:val="none" w:sz="0" w:space="0" w:color="auto"/>
            <w:bottom w:val="none" w:sz="0" w:space="0" w:color="auto"/>
            <w:right w:val="none" w:sz="0" w:space="0" w:color="auto"/>
          </w:divBdr>
        </w:div>
        <w:div w:id="625043314">
          <w:marLeft w:val="0"/>
          <w:marRight w:val="0"/>
          <w:marTop w:val="0"/>
          <w:marBottom w:val="0"/>
          <w:divBdr>
            <w:top w:val="none" w:sz="0" w:space="0" w:color="auto"/>
            <w:left w:val="none" w:sz="0" w:space="0" w:color="auto"/>
            <w:bottom w:val="none" w:sz="0" w:space="0" w:color="auto"/>
            <w:right w:val="none" w:sz="0" w:space="0" w:color="auto"/>
          </w:divBdr>
        </w:div>
        <w:div w:id="474833598">
          <w:marLeft w:val="0"/>
          <w:marRight w:val="0"/>
          <w:marTop w:val="0"/>
          <w:marBottom w:val="0"/>
          <w:divBdr>
            <w:top w:val="none" w:sz="0" w:space="0" w:color="auto"/>
            <w:left w:val="none" w:sz="0" w:space="0" w:color="auto"/>
            <w:bottom w:val="none" w:sz="0" w:space="0" w:color="auto"/>
            <w:right w:val="none" w:sz="0" w:space="0" w:color="auto"/>
          </w:divBdr>
        </w:div>
        <w:div w:id="1064260571">
          <w:marLeft w:val="0"/>
          <w:marRight w:val="0"/>
          <w:marTop w:val="0"/>
          <w:marBottom w:val="0"/>
          <w:divBdr>
            <w:top w:val="none" w:sz="0" w:space="0" w:color="auto"/>
            <w:left w:val="none" w:sz="0" w:space="0" w:color="auto"/>
            <w:bottom w:val="none" w:sz="0" w:space="0" w:color="auto"/>
            <w:right w:val="none" w:sz="0" w:space="0" w:color="auto"/>
          </w:divBdr>
        </w:div>
      </w:divsChild>
    </w:div>
    <w:div w:id="152255717">
      <w:bodyDiv w:val="1"/>
      <w:marLeft w:val="0"/>
      <w:marRight w:val="0"/>
      <w:marTop w:val="0"/>
      <w:marBottom w:val="0"/>
      <w:divBdr>
        <w:top w:val="none" w:sz="0" w:space="0" w:color="auto"/>
        <w:left w:val="none" w:sz="0" w:space="0" w:color="auto"/>
        <w:bottom w:val="none" w:sz="0" w:space="0" w:color="auto"/>
        <w:right w:val="none" w:sz="0" w:space="0" w:color="auto"/>
      </w:divBdr>
      <w:divsChild>
        <w:div w:id="154107846">
          <w:marLeft w:val="0"/>
          <w:marRight w:val="1"/>
          <w:marTop w:val="0"/>
          <w:marBottom w:val="0"/>
          <w:divBdr>
            <w:top w:val="none" w:sz="0" w:space="0" w:color="auto"/>
            <w:left w:val="none" w:sz="0" w:space="0" w:color="auto"/>
            <w:bottom w:val="none" w:sz="0" w:space="0" w:color="auto"/>
            <w:right w:val="none" w:sz="0" w:space="0" w:color="auto"/>
          </w:divBdr>
          <w:divsChild>
            <w:div w:id="233007819">
              <w:marLeft w:val="0"/>
              <w:marRight w:val="0"/>
              <w:marTop w:val="0"/>
              <w:marBottom w:val="0"/>
              <w:divBdr>
                <w:top w:val="none" w:sz="0" w:space="0" w:color="auto"/>
                <w:left w:val="none" w:sz="0" w:space="0" w:color="auto"/>
                <w:bottom w:val="none" w:sz="0" w:space="0" w:color="auto"/>
                <w:right w:val="none" w:sz="0" w:space="0" w:color="auto"/>
              </w:divBdr>
              <w:divsChild>
                <w:div w:id="209801379">
                  <w:marLeft w:val="0"/>
                  <w:marRight w:val="1"/>
                  <w:marTop w:val="0"/>
                  <w:marBottom w:val="0"/>
                  <w:divBdr>
                    <w:top w:val="none" w:sz="0" w:space="0" w:color="auto"/>
                    <w:left w:val="none" w:sz="0" w:space="0" w:color="auto"/>
                    <w:bottom w:val="none" w:sz="0" w:space="0" w:color="auto"/>
                    <w:right w:val="none" w:sz="0" w:space="0" w:color="auto"/>
                  </w:divBdr>
                  <w:divsChild>
                    <w:div w:id="2119905901">
                      <w:marLeft w:val="0"/>
                      <w:marRight w:val="0"/>
                      <w:marTop w:val="0"/>
                      <w:marBottom w:val="0"/>
                      <w:divBdr>
                        <w:top w:val="none" w:sz="0" w:space="0" w:color="auto"/>
                        <w:left w:val="none" w:sz="0" w:space="0" w:color="auto"/>
                        <w:bottom w:val="none" w:sz="0" w:space="0" w:color="auto"/>
                        <w:right w:val="none" w:sz="0" w:space="0" w:color="auto"/>
                      </w:divBdr>
                      <w:divsChild>
                        <w:div w:id="856193683">
                          <w:marLeft w:val="0"/>
                          <w:marRight w:val="0"/>
                          <w:marTop w:val="0"/>
                          <w:marBottom w:val="0"/>
                          <w:divBdr>
                            <w:top w:val="none" w:sz="0" w:space="0" w:color="auto"/>
                            <w:left w:val="none" w:sz="0" w:space="0" w:color="auto"/>
                            <w:bottom w:val="none" w:sz="0" w:space="0" w:color="auto"/>
                            <w:right w:val="none" w:sz="0" w:space="0" w:color="auto"/>
                          </w:divBdr>
                          <w:divsChild>
                            <w:div w:id="146362829">
                              <w:marLeft w:val="0"/>
                              <w:marRight w:val="0"/>
                              <w:marTop w:val="120"/>
                              <w:marBottom w:val="360"/>
                              <w:divBdr>
                                <w:top w:val="none" w:sz="0" w:space="0" w:color="auto"/>
                                <w:left w:val="none" w:sz="0" w:space="0" w:color="auto"/>
                                <w:bottom w:val="none" w:sz="0" w:space="0" w:color="auto"/>
                                <w:right w:val="none" w:sz="0" w:space="0" w:color="auto"/>
                              </w:divBdr>
                              <w:divsChild>
                                <w:div w:id="144902248">
                                  <w:marLeft w:val="420"/>
                                  <w:marRight w:val="0"/>
                                  <w:marTop w:val="0"/>
                                  <w:marBottom w:val="0"/>
                                  <w:divBdr>
                                    <w:top w:val="none" w:sz="0" w:space="0" w:color="auto"/>
                                    <w:left w:val="none" w:sz="0" w:space="0" w:color="auto"/>
                                    <w:bottom w:val="none" w:sz="0" w:space="0" w:color="auto"/>
                                    <w:right w:val="none" w:sz="0" w:space="0" w:color="auto"/>
                                  </w:divBdr>
                                  <w:divsChild>
                                    <w:div w:id="669991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08451">
      <w:bodyDiv w:val="1"/>
      <w:marLeft w:val="0"/>
      <w:marRight w:val="0"/>
      <w:marTop w:val="0"/>
      <w:marBottom w:val="0"/>
      <w:divBdr>
        <w:top w:val="none" w:sz="0" w:space="0" w:color="auto"/>
        <w:left w:val="none" w:sz="0" w:space="0" w:color="auto"/>
        <w:bottom w:val="none" w:sz="0" w:space="0" w:color="auto"/>
        <w:right w:val="none" w:sz="0" w:space="0" w:color="auto"/>
      </w:divBdr>
      <w:divsChild>
        <w:div w:id="530415298">
          <w:marLeft w:val="0"/>
          <w:marRight w:val="1"/>
          <w:marTop w:val="0"/>
          <w:marBottom w:val="0"/>
          <w:divBdr>
            <w:top w:val="none" w:sz="0" w:space="0" w:color="auto"/>
            <w:left w:val="none" w:sz="0" w:space="0" w:color="auto"/>
            <w:bottom w:val="none" w:sz="0" w:space="0" w:color="auto"/>
            <w:right w:val="none" w:sz="0" w:space="0" w:color="auto"/>
          </w:divBdr>
          <w:divsChild>
            <w:div w:id="2041589480">
              <w:marLeft w:val="0"/>
              <w:marRight w:val="0"/>
              <w:marTop w:val="0"/>
              <w:marBottom w:val="0"/>
              <w:divBdr>
                <w:top w:val="none" w:sz="0" w:space="0" w:color="auto"/>
                <w:left w:val="none" w:sz="0" w:space="0" w:color="auto"/>
                <w:bottom w:val="none" w:sz="0" w:space="0" w:color="auto"/>
                <w:right w:val="none" w:sz="0" w:space="0" w:color="auto"/>
              </w:divBdr>
              <w:divsChild>
                <w:div w:id="1631861827">
                  <w:marLeft w:val="0"/>
                  <w:marRight w:val="1"/>
                  <w:marTop w:val="0"/>
                  <w:marBottom w:val="0"/>
                  <w:divBdr>
                    <w:top w:val="none" w:sz="0" w:space="0" w:color="auto"/>
                    <w:left w:val="none" w:sz="0" w:space="0" w:color="auto"/>
                    <w:bottom w:val="none" w:sz="0" w:space="0" w:color="auto"/>
                    <w:right w:val="none" w:sz="0" w:space="0" w:color="auto"/>
                  </w:divBdr>
                  <w:divsChild>
                    <w:div w:id="1497040565">
                      <w:marLeft w:val="0"/>
                      <w:marRight w:val="0"/>
                      <w:marTop w:val="0"/>
                      <w:marBottom w:val="0"/>
                      <w:divBdr>
                        <w:top w:val="none" w:sz="0" w:space="0" w:color="auto"/>
                        <w:left w:val="none" w:sz="0" w:space="0" w:color="auto"/>
                        <w:bottom w:val="none" w:sz="0" w:space="0" w:color="auto"/>
                        <w:right w:val="none" w:sz="0" w:space="0" w:color="auto"/>
                      </w:divBdr>
                      <w:divsChild>
                        <w:div w:id="917247964">
                          <w:marLeft w:val="0"/>
                          <w:marRight w:val="0"/>
                          <w:marTop w:val="0"/>
                          <w:marBottom w:val="0"/>
                          <w:divBdr>
                            <w:top w:val="none" w:sz="0" w:space="0" w:color="auto"/>
                            <w:left w:val="none" w:sz="0" w:space="0" w:color="auto"/>
                            <w:bottom w:val="none" w:sz="0" w:space="0" w:color="auto"/>
                            <w:right w:val="none" w:sz="0" w:space="0" w:color="auto"/>
                          </w:divBdr>
                          <w:divsChild>
                            <w:div w:id="2093424537">
                              <w:marLeft w:val="0"/>
                              <w:marRight w:val="0"/>
                              <w:marTop w:val="120"/>
                              <w:marBottom w:val="360"/>
                              <w:divBdr>
                                <w:top w:val="none" w:sz="0" w:space="0" w:color="auto"/>
                                <w:left w:val="none" w:sz="0" w:space="0" w:color="auto"/>
                                <w:bottom w:val="none" w:sz="0" w:space="0" w:color="auto"/>
                                <w:right w:val="none" w:sz="0" w:space="0" w:color="auto"/>
                              </w:divBdr>
                              <w:divsChild>
                                <w:div w:id="1655599465">
                                  <w:marLeft w:val="0"/>
                                  <w:marRight w:val="0"/>
                                  <w:marTop w:val="0"/>
                                  <w:marBottom w:val="0"/>
                                  <w:divBdr>
                                    <w:top w:val="none" w:sz="0" w:space="0" w:color="auto"/>
                                    <w:left w:val="none" w:sz="0" w:space="0" w:color="auto"/>
                                    <w:bottom w:val="none" w:sz="0" w:space="0" w:color="auto"/>
                                    <w:right w:val="none" w:sz="0" w:space="0" w:color="auto"/>
                                  </w:divBdr>
                                </w:div>
                                <w:div w:id="21009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0503">
      <w:bodyDiv w:val="1"/>
      <w:marLeft w:val="0"/>
      <w:marRight w:val="0"/>
      <w:marTop w:val="0"/>
      <w:marBottom w:val="0"/>
      <w:divBdr>
        <w:top w:val="none" w:sz="0" w:space="0" w:color="auto"/>
        <w:left w:val="none" w:sz="0" w:space="0" w:color="auto"/>
        <w:bottom w:val="none" w:sz="0" w:space="0" w:color="auto"/>
        <w:right w:val="none" w:sz="0" w:space="0" w:color="auto"/>
      </w:divBdr>
      <w:divsChild>
        <w:div w:id="981040935">
          <w:marLeft w:val="0"/>
          <w:marRight w:val="0"/>
          <w:marTop w:val="0"/>
          <w:marBottom w:val="0"/>
          <w:divBdr>
            <w:top w:val="none" w:sz="0" w:space="0" w:color="auto"/>
            <w:left w:val="none" w:sz="0" w:space="0" w:color="auto"/>
            <w:bottom w:val="none" w:sz="0" w:space="0" w:color="auto"/>
            <w:right w:val="none" w:sz="0" w:space="0" w:color="auto"/>
          </w:divBdr>
        </w:div>
        <w:div w:id="769353832">
          <w:marLeft w:val="0"/>
          <w:marRight w:val="0"/>
          <w:marTop w:val="0"/>
          <w:marBottom w:val="0"/>
          <w:divBdr>
            <w:top w:val="none" w:sz="0" w:space="0" w:color="auto"/>
            <w:left w:val="none" w:sz="0" w:space="0" w:color="auto"/>
            <w:bottom w:val="none" w:sz="0" w:space="0" w:color="auto"/>
            <w:right w:val="none" w:sz="0" w:space="0" w:color="auto"/>
          </w:divBdr>
        </w:div>
        <w:div w:id="1978683320">
          <w:marLeft w:val="0"/>
          <w:marRight w:val="0"/>
          <w:marTop w:val="0"/>
          <w:marBottom w:val="0"/>
          <w:divBdr>
            <w:top w:val="none" w:sz="0" w:space="0" w:color="auto"/>
            <w:left w:val="none" w:sz="0" w:space="0" w:color="auto"/>
            <w:bottom w:val="none" w:sz="0" w:space="0" w:color="auto"/>
            <w:right w:val="none" w:sz="0" w:space="0" w:color="auto"/>
          </w:divBdr>
        </w:div>
        <w:div w:id="1934043727">
          <w:marLeft w:val="0"/>
          <w:marRight w:val="0"/>
          <w:marTop w:val="0"/>
          <w:marBottom w:val="0"/>
          <w:divBdr>
            <w:top w:val="none" w:sz="0" w:space="0" w:color="auto"/>
            <w:left w:val="none" w:sz="0" w:space="0" w:color="auto"/>
            <w:bottom w:val="none" w:sz="0" w:space="0" w:color="auto"/>
            <w:right w:val="none" w:sz="0" w:space="0" w:color="auto"/>
          </w:divBdr>
        </w:div>
        <w:div w:id="667636420">
          <w:marLeft w:val="0"/>
          <w:marRight w:val="0"/>
          <w:marTop w:val="0"/>
          <w:marBottom w:val="0"/>
          <w:divBdr>
            <w:top w:val="none" w:sz="0" w:space="0" w:color="auto"/>
            <w:left w:val="none" w:sz="0" w:space="0" w:color="auto"/>
            <w:bottom w:val="none" w:sz="0" w:space="0" w:color="auto"/>
            <w:right w:val="none" w:sz="0" w:space="0" w:color="auto"/>
          </w:divBdr>
        </w:div>
        <w:div w:id="1403257230">
          <w:marLeft w:val="0"/>
          <w:marRight w:val="0"/>
          <w:marTop w:val="0"/>
          <w:marBottom w:val="0"/>
          <w:divBdr>
            <w:top w:val="none" w:sz="0" w:space="0" w:color="auto"/>
            <w:left w:val="none" w:sz="0" w:space="0" w:color="auto"/>
            <w:bottom w:val="none" w:sz="0" w:space="0" w:color="auto"/>
            <w:right w:val="none" w:sz="0" w:space="0" w:color="auto"/>
          </w:divBdr>
        </w:div>
        <w:div w:id="868834320">
          <w:marLeft w:val="0"/>
          <w:marRight w:val="0"/>
          <w:marTop w:val="0"/>
          <w:marBottom w:val="0"/>
          <w:divBdr>
            <w:top w:val="none" w:sz="0" w:space="0" w:color="auto"/>
            <w:left w:val="none" w:sz="0" w:space="0" w:color="auto"/>
            <w:bottom w:val="none" w:sz="0" w:space="0" w:color="auto"/>
            <w:right w:val="none" w:sz="0" w:space="0" w:color="auto"/>
          </w:divBdr>
        </w:div>
        <w:div w:id="44642084">
          <w:marLeft w:val="0"/>
          <w:marRight w:val="0"/>
          <w:marTop w:val="0"/>
          <w:marBottom w:val="0"/>
          <w:divBdr>
            <w:top w:val="none" w:sz="0" w:space="0" w:color="auto"/>
            <w:left w:val="none" w:sz="0" w:space="0" w:color="auto"/>
            <w:bottom w:val="none" w:sz="0" w:space="0" w:color="auto"/>
            <w:right w:val="none" w:sz="0" w:space="0" w:color="auto"/>
          </w:divBdr>
        </w:div>
      </w:divsChild>
    </w:div>
    <w:div w:id="417597717">
      <w:bodyDiv w:val="1"/>
      <w:marLeft w:val="0"/>
      <w:marRight w:val="0"/>
      <w:marTop w:val="0"/>
      <w:marBottom w:val="0"/>
      <w:divBdr>
        <w:top w:val="none" w:sz="0" w:space="0" w:color="auto"/>
        <w:left w:val="none" w:sz="0" w:space="0" w:color="auto"/>
        <w:bottom w:val="none" w:sz="0" w:space="0" w:color="auto"/>
        <w:right w:val="none" w:sz="0" w:space="0" w:color="auto"/>
      </w:divBdr>
      <w:divsChild>
        <w:div w:id="1930189520">
          <w:marLeft w:val="0"/>
          <w:marRight w:val="0"/>
          <w:marTop w:val="0"/>
          <w:marBottom w:val="0"/>
          <w:divBdr>
            <w:top w:val="none" w:sz="0" w:space="0" w:color="auto"/>
            <w:left w:val="none" w:sz="0" w:space="0" w:color="auto"/>
            <w:bottom w:val="none" w:sz="0" w:space="0" w:color="auto"/>
            <w:right w:val="none" w:sz="0" w:space="0" w:color="auto"/>
          </w:divBdr>
        </w:div>
        <w:div w:id="313535824">
          <w:marLeft w:val="0"/>
          <w:marRight w:val="0"/>
          <w:marTop w:val="0"/>
          <w:marBottom w:val="0"/>
          <w:divBdr>
            <w:top w:val="none" w:sz="0" w:space="0" w:color="auto"/>
            <w:left w:val="none" w:sz="0" w:space="0" w:color="auto"/>
            <w:bottom w:val="none" w:sz="0" w:space="0" w:color="auto"/>
            <w:right w:val="none" w:sz="0" w:space="0" w:color="auto"/>
          </w:divBdr>
        </w:div>
        <w:div w:id="2077781445">
          <w:marLeft w:val="0"/>
          <w:marRight w:val="0"/>
          <w:marTop w:val="0"/>
          <w:marBottom w:val="0"/>
          <w:divBdr>
            <w:top w:val="none" w:sz="0" w:space="0" w:color="auto"/>
            <w:left w:val="none" w:sz="0" w:space="0" w:color="auto"/>
            <w:bottom w:val="none" w:sz="0" w:space="0" w:color="auto"/>
            <w:right w:val="none" w:sz="0" w:space="0" w:color="auto"/>
          </w:divBdr>
        </w:div>
        <w:div w:id="1248540490">
          <w:marLeft w:val="0"/>
          <w:marRight w:val="0"/>
          <w:marTop w:val="0"/>
          <w:marBottom w:val="0"/>
          <w:divBdr>
            <w:top w:val="none" w:sz="0" w:space="0" w:color="auto"/>
            <w:left w:val="none" w:sz="0" w:space="0" w:color="auto"/>
            <w:bottom w:val="none" w:sz="0" w:space="0" w:color="auto"/>
            <w:right w:val="none" w:sz="0" w:space="0" w:color="auto"/>
          </w:divBdr>
        </w:div>
        <w:div w:id="680594179">
          <w:marLeft w:val="0"/>
          <w:marRight w:val="0"/>
          <w:marTop w:val="0"/>
          <w:marBottom w:val="0"/>
          <w:divBdr>
            <w:top w:val="none" w:sz="0" w:space="0" w:color="auto"/>
            <w:left w:val="none" w:sz="0" w:space="0" w:color="auto"/>
            <w:bottom w:val="none" w:sz="0" w:space="0" w:color="auto"/>
            <w:right w:val="none" w:sz="0" w:space="0" w:color="auto"/>
          </w:divBdr>
        </w:div>
        <w:div w:id="1958100643">
          <w:marLeft w:val="0"/>
          <w:marRight w:val="0"/>
          <w:marTop w:val="0"/>
          <w:marBottom w:val="0"/>
          <w:divBdr>
            <w:top w:val="none" w:sz="0" w:space="0" w:color="auto"/>
            <w:left w:val="none" w:sz="0" w:space="0" w:color="auto"/>
            <w:bottom w:val="none" w:sz="0" w:space="0" w:color="auto"/>
            <w:right w:val="none" w:sz="0" w:space="0" w:color="auto"/>
          </w:divBdr>
        </w:div>
      </w:divsChild>
    </w:div>
    <w:div w:id="422066661">
      <w:bodyDiv w:val="1"/>
      <w:marLeft w:val="0"/>
      <w:marRight w:val="0"/>
      <w:marTop w:val="0"/>
      <w:marBottom w:val="0"/>
      <w:divBdr>
        <w:top w:val="none" w:sz="0" w:space="0" w:color="auto"/>
        <w:left w:val="none" w:sz="0" w:space="0" w:color="auto"/>
        <w:bottom w:val="none" w:sz="0" w:space="0" w:color="auto"/>
        <w:right w:val="none" w:sz="0" w:space="0" w:color="auto"/>
      </w:divBdr>
      <w:divsChild>
        <w:div w:id="1067535559">
          <w:marLeft w:val="0"/>
          <w:marRight w:val="1"/>
          <w:marTop w:val="0"/>
          <w:marBottom w:val="0"/>
          <w:divBdr>
            <w:top w:val="none" w:sz="0" w:space="0" w:color="auto"/>
            <w:left w:val="none" w:sz="0" w:space="0" w:color="auto"/>
            <w:bottom w:val="none" w:sz="0" w:space="0" w:color="auto"/>
            <w:right w:val="none" w:sz="0" w:space="0" w:color="auto"/>
          </w:divBdr>
          <w:divsChild>
            <w:div w:id="1781759443">
              <w:marLeft w:val="0"/>
              <w:marRight w:val="0"/>
              <w:marTop w:val="0"/>
              <w:marBottom w:val="0"/>
              <w:divBdr>
                <w:top w:val="none" w:sz="0" w:space="0" w:color="auto"/>
                <w:left w:val="none" w:sz="0" w:space="0" w:color="auto"/>
                <w:bottom w:val="none" w:sz="0" w:space="0" w:color="auto"/>
                <w:right w:val="none" w:sz="0" w:space="0" w:color="auto"/>
              </w:divBdr>
              <w:divsChild>
                <w:div w:id="1899626839">
                  <w:marLeft w:val="0"/>
                  <w:marRight w:val="1"/>
                  <w:marTop w:val="0"/>
                  <w:marBottom w:val="0"/>
                  <w:divBdr>
                    <w:top w:val="none" w:sz="0" w:space="0" w:color="auto"/>
                    <w:left w:val="none" w:sz="0" w:space="0" w:color="auto"/>
                    <w:bottom w:val="none" w:sz="0" w:space="0" w:color="auto"/>
                    <w:right w:val="none" w:sz="0" w:space="0" w:color="auto"/>
                  </w:divBdr>
                  <w:divsChild>
                    <w:div w:id="69739465">
                      <w:marLeft w:val="0"/>
                      <w:marRight w:val="0"/>
                      <w:marTop w:val="0"/>
                      <w:marBottom w:val="0"/>
                      <w:divBdr>
                        <w:top w:val="none" w:sz="0" w:space="0" w:color="auto"/>
                        <w:left w:val="none" w:sz="0" w:space="0" w:color="auto"/>
                        <w:bottom w:val="none" w:sz="0" w:space="0" w:color="auto"/>
                        <w:right w:val="none" w:sz="0" w:space="0" w:color="auto"/>
                      </w:divBdr>
                      <w:divsChild>
                        <w:div w:id="1212644724">
                          <w:marLeft w:val="0"/>
                          <w:marRight w:val="0"/>
                          <w:marTop w:val="0"/>
                          <w:marBottom w:val="0"/>
                          <w:divBdr>
                            <w:top w:val="none" w:sz="0" w:space="0" w:color="auto"/>
                            <w:left w:val="none" w:sz="0" w:space="0" w:color="auto"/>
                            <w:bottom w:val="none" w:sz="0" w:space="0" w:color="auto"/>
                            <w:right w:val="none" w:sz="0" w:space="0" w:color="auto"/>
                          </w:divBdr>
                          <w:divsChild>
                            <w:div w:id="704603455">
                              <w:marLeft w:val="0"/>
                              <w:marRight w:val="0"/>
                              <w:marTop w:val="120"/>
                              <w:marBottom w:val="360"/>
                              <w:divBdr>
                                <w:top w:val="none" w:sz="0" w:space="0" w:color="auto"/>
                                <w:left w:val="none" w:sz="0" w:space="0" w:color="auto"/>
                                <w:bottom w:val="none" w:sz="0" w:space="0" w:color="auto"/>
                                <w:right w:val="none" w:sz="0" w:space="0" w:color="auto"/>
                              </w:divBdr>
                              <w:divsChild>
                                <w:div w:id="180629827">
                                  <w:marLeft w:val="0"/>
                                  <w:marRight w:val="0"/>
                                  <w:marTop w:val="0"/>
                                  <w:marBottom w:val="0"/>
                                  <w:divBdr>
                                    <w:top w:val="none" w:sz="0" w:space="0" w:color="auto"/>
                                    <w:left w:val="none" w:sz="0" w:space="0" w:color="auto"/>
                                    <w:bottom w:val="none" w:sz="0" w:space="0" w:color="auto"/>
                                    <w:right w:val="none" w:sz="0" w:space="0" w:color="auto"/>
                                  </w:divBdr>
                                </w:div>
                                <w:div w:id="20637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2749">
      <w:bodyDiv w:val="1"/>
      <w:marLeft w:val="0"/>
      <w:marRight w:val="0"/>
      <w:marTop w:val="0"/>
      <w:marBottom w:val="0"/>
      <w:divBdr>
        <w:top w:val="none" w:sz="0" w:space="0" w:color="auto"/>
        <w:left w:val="none" w:sz="0" w:space="0" w:color="auto"/>
        <w:bottom w:val="none" w:sz="0" w:space="0" w:color="auto"/>
        <w:right w:val="none" w:sz="0" w:space="0" w:color="auto"/>
      </w:divBdr>
      <w:divsChild>
        <w:div w:id="1053576351">
          <w:marLeft w:val="0"/>
          <w:marRight w:val="0"/>
          <w:marTop w:val="0"/>
          <w:marBottom w:val="0"/>
          <w:divBdr>
            <w:top w:val="none" w:sz="0" w:space="0" w:color="auto"/>
            <w:left w:val="none" w:sz="0" w:space="0" w:color="auto"/>
            <w:bottom w:val="none" w:sz="0" w:space="0" w:color="auto"/>
            <w:right w:val="none" w:sz="0" w:space="0" w:color="auto"/>
          </w:divBdr>
        </w:div>
        <w:div w:id="305404626">
          <w:marLeft w:val="0"/>
          <w:marRight w:val="0"/>
          <w:marTop w:val="0"/>
          <w:marBottom w:val="0"/>
          <w:divBdr>
            <w:top w:val="none" w:sz="0" w:space="0" w:color="auto"/>
            <w:left w:val="none" w:sz="0" w:space="0" w:color="auto"/>
            <w:bottom w:val="none" w:sz="0" w:space="0" w:color="auto"/>
            <w:right w:val="none" w:sz="0" w:space="0" w:color="auto"/>
          </w:divBdr>
        </w:div>
        <w:div w:id="154303854">
          <w:marLeft w:val="0"/>
          <w:marRight w:val="0"/>
          <w:marTop w:val="0"/>
          <w:marBottom w:val="0"/>
          <w:divBdr>
            <w:top w:val="none" w:sz="0" w:space="0" w:color="auto"/>
            <w:left w:val="none" w:sz="0" w:space="0" w:color="auto"/>
            <w:bottom w:val="none" w:sz="0" w:space="0" w:color="auto"/>
            <w:right w:val="none" w:sz="0" w:space="0" w:color="auto"/>
          </w:divBdr>
        </w:div>
        <w:div w:id="258298370">
          <w:marLeft w:val="0"/>
          <w:marRight w:val="0"/>
          <w:marTop w:val="0"/>
          <w:marBottom w:val="0"/>
          <w:divBdr>
            <w:top w:val="none" w:sz="0" w:space="0" w:color="auto"/>
            <w:left w:val="none" w:sz="0" w:space="0" w:color="auto"/>
            <w:bottom w:val="none" w:sz="0" w:space="0" w:color="auto"/>
            <w:right w:val="none" w:sz="0" w:space="0" w:color="auto"/>
          </w:divBdr>
        </w:div>
        <w:div w:id="607929761">
          <w:marLeft w:val="0"/>
          <w:marRight w:val="0"/>
          <w:marTop w:val="0"/>
          <w:marBottom w:val="0"/>
          <w:divBdr>
            <w:top w:val="none" w:sz="0" w:space="0" w:color="auto"/>
            <w:left w:val="none" w:sz="0" w:space="0" w:color="auto"/>
            <w:bottom w:val="none" w:sz="0" w:space="0" w:color="auto"/>
            <w:right w:val="none" w:sz="0" w:space="0" w:color="auto"/>
          </w:divBdr>
        </w:div>
        <w:div w:id="1379745436">
          <w:marLeft w:val="0"/>
          <w:marRight w:val="0"/>
          <w:marTop w:val="0"/>
          <w:marBottom w:val="0"/>
          <w:divBdr>
            <w:top w:val="none" w:sz="0" w:space="0" w:color="auto"/>
            <w:left w:val="none" w:sz="0" w:space="0" w:color="auto"/>
            <w:bottom w:val="none" w:sz="0" w:space="0" w:color="auto"/>
            <w:right w:val="none" w:sz="0" w:space="0" w:color="auto"/>
          </w:divBdr>
        </w:div>
        <w:div w:id="259483801">
          <w:marLeft w:val="0"/>
          <w:marRight w:val="0"/>
          <w:marTop w:val="0"/>
          <w:marBottom w:val="0"/>
          <w:divBdr>
            <w:top w:val="none" w:sz="0" w:space="0" w:color="auto"/>
            <w:left w:val="none" w:sz="0" w:space="0" w:color="auto"/>
            <w:bottom w:val="none" w:sz="0" w:space="0" w:color="auto"/>
            <w:right w:val="none" w:sz="0" w:space="0" w:color="auto"/>
          </w:divBdr>
        </w:div>
        <w:div w:id="1640527747">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 w:id="377822691">
          <w:marLeft w:val="0"/>
          <w:marRight w:val="0"/>
          <w:marTop w:val="0"/>
          <w:marBottom w:val="0"/>
          <w:divBdr>
            <w:top w:val="none" w:sz="0" w:space="0" w:color="auto"/>
            <w:left w:val="none" w:sz="0" w:space="0" w:color="auto"/>
            <w:bottom w:val="none" w:sz="0" w:space="0" w:color="auto"/>
            <w:right w:val="none" w:sz="0" w:space="0" w:color="auto"/>
          </w:divBdr>
        </w:div>
        <w:div w:id="752707421">
          <w:marLeft w:val="0"/>
          <w:marRight w:val="0"/>
          <w:marTop w:val="0"/>
          <w:marBottom w:val="0"/>
          <w:divBdr>
            <w:top w:val="none" w:sz="0" w:space="0" w:color="auto"/>
            <w:left w:val="none" w:sz="0" w:space="0" w:color="auto"/>
            <w:bottom w:val="none" w:sz="0" w:space="0" w:color="auto"/>
            <w:right w:val="none" w:sz="0" w:space="0" w:color="auto"/>
          </w:divBdr>
        </w:div>
        <w:div w:id="2108382041">
          <w:marLeft w:val="0"/>
          <w:marRight w:val="0"/>
          <w:marTop w:val="0"/>
          <w:marBottom w:val="0"/>
          <w:divBdr>
            <w:top w:val="none" w:sz="0" w:space="0" w:color="auto"/>
            <w:left w:val="none" w:sz="0" w:space="0" w:color="auto"/>
            <w:bottom w:val="none" w:sz="0" w:space="0" w:color="auto"/>
            <w:right w:val="none" w:sz="0" w:space="0" w:color="auto"/>
          </w:divBdr>
        </w:div>
        <w:div w:id="93209797">
          <w:marLeft w:val="0"/>
          <w:marRight w:val="0"/>
          <w:marTop w:val="0"/>
          <w:marBottom w:val="0"/>
          <w:divBdr>
            <w:top w:val="none" w:sz="0" w:space="0" w:color="auto"/>
            <w:left w:val="none" w:sz="0" w:space="0" w:color="auto"/>
            <w:bottom w:val="none" w:sz="0" w:space="0" w:color="auto"/>
            <w:right w:val="none" w:sz="0" w:space="0" w:color="auto"/>
          </w:divBdr>
        </w:div>
        <w:div w:id="1338657938">
          <w:marLeft w:val="0"/>
          <w:marRight w:val="0"/>
          <w:marTop w:val="0"/>
          <w:marBottom w:val="0"/>
          <w:divBdr>
            <w:top w:val="none" w:sz="0" w:space="0" w:color="auto"/>
            <w:left w:val="none" w:sz="0" w:space="0" w:color="auto"/>
            <w:bottom w:val="none" w:sz="0" w:space="0" w:color="auto"/>
            <w:right w:val="none" w:sz="0" w:space="0" w:color="auto"/>
          </w:divBdr>
        </w:div>
        <w:div w:id="643849634">
          <w:marLeft w:val="0"/>
          <w:marRight w:val="0"/>
          <w:marTop w:val="0"/>
          <w:marBottom w:val="0"/>
          <w:divBdr>
            <w:top w:val="none" w:sz="0" w:space="0" w:color="auto"/>
            <w:left w:val="none" w:sz="0" w:space="0" w:color="auto"/>
            <w:bottom w:val="none" w:sz="0" w:space="0" w:color="auto"/>
            <w:right w:val="none" w:sz="0" w:space="0" w:color="auto"/>
          </w:divBdr>
        </w:div>
        <w:div w:id="1106731688">
          <w:marLeft w:val="0"/>
          <w:marRight w:val="0"/>
          <w:marTop w:val="0"/>
          <w:marBottom w:val="0"/>
          <w:divBdr>
            <w:top w:val="none" w:sz="0" w:space="0" w:color="auto"/>
            <w:left w:val="none" w:sz="0" w:space="0" w:color="auto"/>
            <w:bottom w:val="none" w:sz="0" w:space="0" w:color="auto"/>
            <w:right w:val="none" w:sz="0" w:space="0" w:color="auto"/>
          </w:divBdr>
        </w:div>
        <w:div w:id="1701783350">
          <w:marLeft w:val="0"/>
          <w:marRight w:val="0"/>
          <w:marTop w:val="0"/>
          <w:marBottom w:val="0"/>
          <w:divBdr>
            <w:top w:val="none" w:sz="0" w:space="0" w:color="auto"/>
            <w:left w:val="none" w:sz="0" w:space="0" w:color="auto"/>
            <w:bottom w:val="none" w:sz="0" w:space="0" w:color="auto"/>
            <w:right w:val="none" w:sz="0" w:space="0" w:color="auto"/>
          </w:divBdr>
        </w:div>
        <w:div w:id="1186483538">
          <w:marLeft w:val="0"/>
          <w:marRight w:val="0"/>
          <w:marTop w:val="0"/>
          <w:marBottom w:val="0"/>
          <w:divBdr>
            <w:top w:val="none" w:sz="0" w:space="0" w:color="auto"/>
            <w:left w:val="none" w:sz="0" w:space="0" w:color="auto"/>
            <w:bottom w:val="none" w:sz="0" w:space="0" w:color="auto"/>
            <w:right w:val="none" w:sz="0" w:space="0" w:color="auto"/>
          </w:divBdr>
        </w:div>
        <w:div w:id="1324429496">
          <w:marLeft w:val="0"/>
          <w:marRight w:val="0"/>
          <w:marTop w:val="0"/>
          <w:marBottom w:val="0"/>
          <w:divBdr>
            <w:top w:val="none" w:sz="0" w:space="0" w:color="auto"/>
            <w:left w:val="none" w:sz="0" w:space="0" w:color="auto"/>
            <w:bottom w:val="none" w:sz="0" w:space="0" w:color="auto"/>
            <w:right w:val="none" w:sz="0" w:space="0" w:color="auto"/>
          </w:divBdr>
        </w:div>
        <w:div w:id="356123043">
          <w:marLeft w:val="0"/>
          <w:marRight w:val="0"/>
          <w:marTop w:val="0"/>
          <w:marBottom w:val="0"/>
          <w:divBdr>
            <w:top w:val="none" w:sz="0" w:space="0" w:color="auto"/>
            <w:left w:val="none" w:sz="0" w:space="0" w:color="auto"/>
            <w:bottom w:val="none" w:sz="0" w:space="0" w:color="auto"/>
            <w:right w:val="none" w:sz="0" w:space="0" w:color="auto"/>
          </w:divBdr>
        </w:div>
        <w:div w:id="1167018355">
          <w:marLeft w:val="0"/>
          <w:marRight w:val="0"/>
          <w:marTop w:val="0"/>
          <w:marBottom w:val="0"/>
          <w:divBdr>
            <w:top w:val="none" w:sz="0" w:space="0" w:color="auto"/>
            <w:left w:val="none" w:sz="0" w:space="0" w:color="auto"/>
            <w:bottom w:val="none" w:sz="0" w:space="0" w:color="auto"/>
            <w:right w:val="none" w:sz="0" w:space="0" w:color="auto"/>
          </w:divBdr>
        </w:div>
        <w:div w:id="1303778255">
          <w:marLeft w:val="0"/>
          <w:marRight w:val="0"/>
          <w:marTop w:val="0"/>
          <w:marBottom w:val="0"/>
          <w:divBdr>
            <w:top w:val="none" w:sz="0" w:space="0" w:color="auto"/>
            <w:left w:val="none" w:sz="0" w:space="0" w:color="auto"/>
            <w:bottom w:val="none" w:sz="0" w:space="0" w:color="auto"/>
            <w:right w:val="none" w:sz="0" w:space="0" w:color="auto"/>
          </w:divBdr>
        </w:div>
        <w:div w:id="2038461942">
          <w:marLeft w:val="0"/>
          <w:marRight w:val="0"/>
          <w:marTop w:val="0"/>
          <w:marBottom w:val="0"/>
          <w:divBdr>
            <w:top w:val="none" w:sz="0" w:space="0" w:color="auto"/>
            <w:left w:val="none" w:sz="0" w:space="0" w:color="auto"/>
            <w:bottom w:val="none" w:sz="0" w:space="0" w:color="auto"/>
            <w:right w:val="none" w:sz="0" w:space="0" w:color="auto"/>
          </w:divBdr>
        </w:div>
        <w:div w:id="49427320">
          <w:marLeft w:val="0"/>
          <w:marRight w:val="0"/>
          <w:marTop w:val="0"/>
          <w:marBottom w:val="0"/>
          <w:divBdr>
            <w:top w:val="none" w:sz="0" w:space="0" w:color="auto"/>
            <w:left w:val="none" w:sz="0" w:space="0" w:color="auto"/>
            <w:bottom w:val="none" w:sz="0" w:space="0" w:color="auto"/>
            <w:right w:val="none" w:sz="0" w:space="0" w:color="auto"/>
          </w:divBdr>
        </w:div>
      </w:divsChild>
    </w:div>
    <w:div w:id="511257828">
      <w:bodyDiv w:val="1"/>
      <w:marLeft w:val="0"/>
      <w:marRight w:val="0"/>
      <w:marTop w:val="0"/>
      <w:marBottom w:val="0"/>
      <w:divBdr>
        <w:top w:val="none" w:sz="0" w:space="0" w:color="auto"/>
        <w:left w:val="none" w:sz="0" w:space="0" w:color="auto"/>
        <w:bottom w:val="none" w:sz="0" w:space="0" w:color="auto"/>
        <w:right w:val="none" w:sz="0" w:space="0" w:color="auto"/>
      </w:divBdr>
      <w:divsChild>
        <w:div w:id="2123378001">
          <w:marLeft w:val="0"/>
          <w:marRight w:val="0"/>
          <w:marTop w:val="0"/>
          <w:marBottom w:val="0"/>
          <w:divBdr>
            <w:top w:val="none" w:sz="0" w:space="0" w:color="auto"/>
            <w:left w:val="none" w:sz="0" w:space="0" w:color="auto"/>
            <w:bottom w:val="none" w:sz="0" w:space="0" w:color="auto"/>
            <w:right w:val="none" w:sz="0" w:space="0" w:color="auto"/>
          </w:divBdr>
        </w:div>
        <w:div w:id="84353112">
          <w:marLeft w:val="0"/>
          <w:marRight w:val="0"/>
          <w:marTop w:val="0"/>
          <w:marBottom w:val="0"/>
          <w:divBdr>
            <w:top w:val="none" w:sz="0" w:space="0" w:color="auto"/>
            <w:left w:val="none" w:sz="0" w:space="0" w:color="auto"/>
            <w:bottom w:val="none" w:sz="0" w:space="0" w:color="auto"/>
            <w:right w:val="none" w:sz="0" w:space="0" w:color="auto"/>
          </w:divBdr>
        </w:div>
        <w:div w:id="1763522818">
          <w:marLeft w:val="0"/>
          <w:marRight w:val="0"/>
          <w:marTop w:val="0"/>
          <w:marBottom w:val="0"/>
          <w:divBdr>
            <w:top w:val="none" w:sz="0" w:space="0" w:color="auto"/>
            <w:left w:val="none" w:sz="0" w:space="0" w:color="auto"/>
            <w:bottom w:val="none" w:sz="0" w:space="0" w:color="auto"/>
            <w:right w:val="none" w:sz="0" w:space="0" w:color="auto"/>
          </w:divBdr>
        </w:div>
        <w:div w:id="765882338">
          <w:marLeft w:val="0"/>
          <w:marRight w:val="0"/>
          <w:marTop w:val="0"/>
          <w:marBottom w:val="0"/>
          <w:divBdr>
            <w:top w:val="none" w:sz="0" w:space="0" w:color="auto"/>
            <w:left w:val="none" w:sz="0" w:space="0" w:color="auto"/>
            <w:bottom w:val="none" w:sz="0" w:space="0" w:color="auto"/>
            <w:right w:val="none" w:sz="0" w:space="0" w:color="auto"/>
          </w:divBdr>
        </w:div>
        <w:div w:id="1631933315">
          <w:marLeft w:val="0"/>
          <w:marRight w:val="0"/>
          <w:marTop w:val="0"/>
          <w:marBottom w:val="0"/>
          <w:divBdr>
            <w:top w:val="none" w:sz="0" w:space="0" w:color="auto"/>
            <w:left w:val="none" w:sz="0" w:space="0" w:color="auto"/>
            <w:bottom w:val="none" w:sz="0" w:space="0" w:color="auto"/>
            <w:right w:val="none" w:sz="0" w:space="0" w:color="auto"/>
          </w:divBdr>
        </w:div>
        <w:div w:id="1507593367">
          <w:marLeft w:val="0"/>
          <w:marRight w:val="0"/>
          <w:marTop w:val="0"/>
          <w:marBottom w:val="0"/>
          <w:divBdr>
            <w:top w:val="none" w:sz="0" w:space="0" w:color="auto"/>
            <w:left w:val="none" w:sz="0" w:space="0" w:color="auto"/>
            <w:bottom w:val="none" w:sz="0" w:space="0" w:color="auto"/>
            <w:right w:val="none" w:sz="0" w:space="0" w:color="auto"/>
          </w:divBdr>
        </w:div>
        <w:div w:id="68162205">
          <w:marLeft w:val="0"/>
          <w:marRight w:val="0"/>
          <w:marTop w:val="0"/>
          <w:marBottom w:val="0"/>
          <w:divBdr>
            <w:top w:val="none" w:sz="0" w:space="0" w:color="auto"/>
            <w:left w:val="none" w:sz="0" w:space="0" w:color="auto"/>
            <w:bottom w:val="none" w:sz="0" w:space="0" w:color="auto"/>
            <w:right w:val="none" w:sz="0" w:space="0" w:color="auto"/>
          </w:divBdr>
        </w:div>
        <w:div w:id="550188979">
          <w:marLeft w:val="0"/>
          <w:marRight w:val="0"/>
          <w:marTop w:val="0"/>
          <w:marBottom w:val="0"/>
          <w:divBdr>
            <w:top w:val="none" w:sz="0" w:space="0" w:color="auto"/>
            <w:left w:val="none" w:sz="0" w:space="0" w:color="auto"/>
            <w:bottom w:val="none" w:sz="0" w:space="0" w:color="auto"/>
            <w:right w:val="none" w:sz="0" w:space="0" w:color="auto"/>
          </w:divBdr>
        </w:div>
        <w:div w:id="1653437438">
          <w:marLeft w:val="0"/>
          <w:marRight w:val="0"/>
          <w:marTop w:val="0"/>
          <w:marBottom w:val="0"/>
          <w:divBdr>
            <w:top w:val="none" w:sz="0" w:space="0" w:color="auto"/>
            <w:left w:val="none" w:sz="0" w:space="0" w:color="auto"/>
            <w:bottom w:val="none" w:sz="0" w:space="0" w:color="auto"/>
            <w:right w:val="none" w:sz="0" w:space="0" w:color="auto"/>
          </w:divBdr>
        </w:div>
        <w:div w:id="2103916106">
          <w:marLeft w:val="0"/>
          <w:marRight w:val="0"/>
          <w:marTop w:val="0"/>
          <w:marBottom w:val="0"/>
          <w:divBdr>
            <w:top w:val="none" w:sz="0" w:space="0" w:color="auto"/>
            <w:left w:val="none" w:sz="0" w:space="0" w:color="auto"/>
            <w:bottom w:val="none" w:sz="0" w:space="0" w:color="auto"/>
            <w:right w:val="none" w:sz="0" w:space="0" w:color="auto"/>
          </w:divBdr>
        </w:div>
        <w:div w:id="1540128128">
          <w:marLeft w:val="0"/>
          <w:marRight w:val="0"/>
          <w:marTop w:val="0"/>
          <w:marBottom w:val="0"/>
          <w:divBdr>
            <w:top w:val="none" w:sz="0" w:space="0" w:color="auto"/>
            <w:left w:val="none" w:sz="0" w:space="0" w:color="auto"/>
            <w:bottom w:val="none" w:sz="0" w:space="0" w:color="auto"/>
            <w:right w:val="none" w:sz="0" w:space="0" w:color="auto"/>
          </w:divBdr>
        </w:div>
        <w:div w:id="1379205150">
          <w:marLeft w:val="0"/>
          <w:marRight w:val="0"/>
          <w:marTop w:val="0"/>
          <w:marBottom w:val="0"/>
          <w:divBdr>
            <w:top w:val="none" w:sz="0" w:space="0" w:color="auto"/>
            <w:left w:val="none" w:sz="0" w:space="0" w:color="auto"/>
            <w:bottom w:val="none" w:sz="0" w:space="0" w:color="auto"/>
            <w:right w:val="none" w:sz="0" w:space="0" w:color="auto"/>
          </w:divBdr>
        </w:div>
        <w:div w:id="1949506918">
          <w:marLeft w:val="0"/>
          <w:marRight w:val="0"/>
          <w:marTop w:val="0"/>
          <w:marBottom w:val="0"/>
          <w:divBdr>
            <w:top w:val="none" w:sz="0" w:space="0" w:color="auto"/>
            <w:left w:val="none" w:sz="0" w:space="0" w:color="auto"/>
            <w:bottom w:val="none" w:sz="0" w:space="0" w:color="auto"/>
            <w:right w:val="none" w:sz="0" w:space="0" w:color="auto"/>
          </w:divBdr>
        </w:div>
        <w:div w:id="1769428119">
          <w:marLeft w:val="0"/>
          <w:marRight w:val="0"/>
          <w:marTop w:val="0"/>
          <w:marBottom w:val="0"/>
          <w:divBdr>
            <w:top w:val="none" w:sz="0" w:space="0" w:color="auto"/>
            <w:left w:val="none" w:sz="0" w:space="0" w:color="auto"/>
            <w:bottom w:val="none" w:sz="0" w:space="0" w:color="auto"/>
            <w:right w:val="none" w:sz="0" w:space="0" w:color="auto"/>
          </w:divBdr>
        </w:div>
        <w:div w:id="1002777384">
          <w:marLeft w:val="0"/>
          <w:marRight w:val="0"/>
          <w:marTop w:val="0"/>
          <w:marBottom w:val="0"/>
          <w:divBdr>
            <w:top w:val="none" w:sz="0" w:space="0" w:color="auto"/>
            <w:left w:val="none" w:sz="0" w:space="0" w:color="auto"/>
            <w:bottom w:val="none" w:sz="0" w:space="0" w:color="auto"/>
            <w:right w:val="none" w:sz="0" w:space="0" w:color="auto"/>
          </w:divBdr>
        </w:div>
        <w:div w:id="597181942">
          <w:marLeft w:val="0"/>
          <w:marRight w:val="0"/>
          <w:marTop w:val="0"/>
          <w:marBottom w:val="0"/>
          <w:divBdr>
            <w:top w:val="none" w:sz="0" w:space="0" w:color="auto"/>
            <w:left w:val="none" w:sz="0" w:space="0" w:color="auto"/>
            <w:bottom w:val="none" w:sz="0" w:space="0" w:color="auto"/>
            <w:right w:val="none" w:sz="0" w:space="0" w:color="auto"/>
          </w:divBdr>
        </w:div>
        <w:div w:id="399327455">
          <w:marLeft w:val="0"/>
          <w:marRight w:val="0"/>
          <w:marTop w:val="0"/>
          <w:marBottom w:val="0"/>
          <w:divBdr>
            <w:top w:val="none" w:sz="0" w:space="0" w:color="auto"/>
            <w:left w:val="none" w:sz="0" w:space="0" w:color="auto"/>
            <w:bottom w:val="none" w:sz="0" w:space="0" w:color="auto"/>
            <w:right w:val="none" w:sz="0" w:space="0" w:color="auto"/>
          </w:divBdr>
        </w:div>
        <w:div w:id="1447387238">
          <w:marLeft w:val="0"/>
          <w:marRight w:val="0"/>
          <w:marTop w:val="0"/>
          <w:marBottom w:val="0"/>
          <w:divBdr>
            <w:top w:val="none" w:sz="0" w:space="0" w:color="auto"/>
            <w:left w:val="none" w:sz="0" w:space="0" w:color="auto"/>
            <w:bottom w:val="none" w:sz="0" w:space="0" w:color="auto"/>
            <w:right w:val="none" w:sz="0" w:space="0" w:color="auto"/>
          </w:divBdr>
        </w:div>
        <w:div w:id="1004937340">
          <w:marLeft w:val="0"/>
          <w:marRight w:val="0"/>
          <w:marTop w:val="0"/>
          <w:marBottom w:val="0"/>
          <w:divBdr>
            <w:top w:val="none" w:sz="0" w:space="0" w:color="auto"/>
            <w:left w:val="none" w:sz="0" w:space="0" w:color="auto"/>
            <w:bottom w:val="none" w:sz="0" w:space="0" w:color="auto"/>
            <w:right w:val="none" w:sz="0" w:space="0" w:color="auto"/>
          </w:divBdr>
        </w:div>
        <w:div w:id="1208489693">
          <w:marLeft w:val="0"/>
          <w:marRight w:val="0"/>
          <w:marTop w:val="0"/>
          <w:marBottom w:val="0"/>
          <w:divBdr>
            <w:top w:val="none" w:sz="0" w:space="0" w:color="auto"/>
            <w:left w:val="none" w:sz="0" w:space="0" w:color="auto"/>
            <w:bottom w:val="none" w:sz="0" w:space="0" w:color="auto"/>
            <w:right w:val="none" w:sz="0" w:space="0" w:color="auto"/>
          </w:divBdr>
        </w:div>
        <w:div w:id="486092809">
          <w:marLeft w:val="0"/>
          <w:marRight w:val="0"/>
          <w:marTop w:val="0"/>
          <w:marBottom w:val="0"/>
          <w:divBdr>
            <w:top w:val="none" w:sz="0" w:space="0" w:color="auto"/>
            <w:left w:val="none" w:sz="0" w:space="0" w:color="auto"/>
            <w:bottom w:val="none" w:sz="0" w:space="0" w:color="auto"/>
            <w:right w:val="none" w:sz="0" w:space="0" w:color="auto"/>
          </w:divBdr>
        </w:div>
        <w:div w:id="1684166316">
          <w:marLeft w:val="0"/>
          <w:marRight w:val="0"/>
          <w:marTop w:val="0"/>
          <w:marBottom w:val="0"/>
          <w:divBdr>
            <w:top w:val="none" w:sz="0" w:space="0" w:color="auto"/>
            <w:left w:val="none" w:sz="0" w:space="0" w:color="auto"/>
            <w:bottom w:val="none" w:sz="0" w:space="0" w:color="auto"/>
            <w:right w:val="none" w:sz="0" w:space="0" w:color="auto"/>
          </w:divBdr>
        </w:div>
        <w:div w:id="514029820">
          <w:marLeft w:val="0"/>
          <w:marRight w:val="0"/>
          <w:marTop w:val="0"/>
          <w:marBottom w:val="0"/>
          <w:divBdr>
            <w:top w:val="none" w:sz="0" w:space="0" w:color="auto"/>
            <w:left w:val="none" w:sz="0" w:space="0" w:color="auto"/>
            <w:bottom w:val="none" w:sz="0" w:space="0" w:color="auto"/>
            <w:right w:val="none" w:sz="0" w:space="0" w:color="auto"/>
          </w:divBdr>
        </w:div>
        <w:div w:id="73597251">
          <w:marLeft w:val="0"/>
          <w:marRight w:val="0"/>
          <w:marTop w:val="0"/>
          <w:marBottom w:val="0"/>
          <w:divBdr>
            <w:top w:val="none" w:sz="0" w:space="0" w:color="auto"/>
            <w:left w:val="none" w:sz="0" w:space="0" w:color="auto"/>
            <w:bottom w:val="none" w:sz="0" w:space="0" w:color="auto"/>
            <w:right w:val="none" w:sz="0" w:space="0" w:color="auto"/>
          </w:divBdr>
        </w:div>
        <w:div w:id="1916546979">
          <w:marLeft w:val="0"/>
          <w:marRight w:val="0"/>
          <w:marTop w:val="0"/>
          <w:marBottom w:val="0"/>
          <w:divBdr>
            <w:top w:val="none" w:sz="0" w:space="0" w:color="auto"/>
            <w:left w:val="none" w:sz="0" w:space="0" w:color="auto"/>
            <w:bottom w:val="none" w:sz="0" w:space="0" w:color="auto"/>
            <w:right w:val="none" w:sz="0" w:space="0" w:color="auto"/>
          </w:divBdr>
        </w:div>
        <w:div w:id="96681068">
          <w:marLeft w:val="0"/>
          <w:marRight w:val="0"/>
          <w:marTop w:val="0"/>
          <w:marBottom w:val="0"/>
          <w:divBdr>
            <w:top w:val="none" w:sz="0" w:space="0" w:color="auto"/>
            <w:left w:val="none" w:sz="0" w:space="0" w:color="auto"/>
            <w:bottom w:val="none" w:sz="0" w:space="0" w:color="auto"/>
            <w:right w:val="none" w:sz="0" w:space="0" w:color="auto"/>
          </w:divBdr>
        </w:div>
        <w:div w:id="154036352">
          <w:marLeft w:val="0"/>
          <w:marRight w:val="0"/>
          <w:marTop w:val="0"/>
          <w:marBottom w:val="0"/>
          <w:divBdr>
            <w:top w:val="none" w:sz="0" w:space="0" w:color="auto"/>
            <w:left w:val="none" w:sz="0" w:space="0" w:color="auto"/>
            <w:bottom w:val="none" w:sz="0" w:space="0" w:color="auto"/>
            <w:right w:val="none" w:sz="0" w:space="0" w:color="auto"/>
          </w:divBdr>
        </w:div>
        <w:div w:id="274675528">
          <w:marLeft w:val="0"/>
          <w:marRight w:val="0"/>
          <w:marTop w:val="0"/>
          <w:marBottom w:val="0"/>
          <w:divBdr>
            <w:top w:val="none" w:sz="0" w:space="0" w:color="auto"/>
            <w:left w:val="none" w:sz="0" w:space="0" w:color="auto"/>
            <w:bottom w:val="none" w:sz="0" w:space="0" w:color="auto"/>
            <w:right w:val="none" w:sz="0" w:space="0" w:color="auto"/>
          </w:divBdr>
        </w:div>
        <w:div w:id="1714578221">
          <w:marLeft w:val="0"/>
          <w:marRight w:val="0"/>
          <w:marTop w:val="0"/>
          <w:marBottom w:val="0"/>
          <w:divBdr>
            <w:top w:val="none" w:sz="0" w:space="0" w:color="auto"/>
            <w:left w:val="none" w:sz="0" w:space="0" w:color="auto"/>
            <w:bottom w:val="none" w:sz="0" w:space="0" w:color="auto"/>
            <w:right w:val="none" w:sz="0" w:space="0" w:color="auto"/>
          </w:divBdr>
        </w:div>
        <w:div w:id="1808476173">
          <w:marLeft w:val="0"/>
          <w:marRight w:val="0"/>
          <w:marTop w:val="0"/>
          <w:marBottom w:val="0"/>
          <w:divBdr>
            <w:top w:val="none" w:sz="0" w:space="0" w:color="auto"/>
            <w:left w:val="none" w:sz="0" w:space="0" w:color="auto"/>
            <w:bottom w:val="none" w:sz="0" w:space="0" w:color="auto"/>
            <w:right w:val="none" w:sz="0" w:space="0" w:color="auto"/>
          </w:divBdr>
        </w:div>
        <w:div w:id="189535437">
          <w:marLeft w:val="0"/>
          <w:marRight w:val="0"/>
          <w:marTop w:val="0"/>
          <w:marBottom w:val="0"/>
          <w:divBdr>
            <w:top w:val="none" w:sz="0" w:space="0" w:color="auto"/>
            <w:left w:val="none" w:sz="0" w:space="0" w:color="auto"/>
            <w:bottom w:val="none" w:sz="0" w:space="0" w:color="auto"/>
            <w:right w:val="none" w:sz="0" w:space="0" w:color="auto"/>
          </w:divBdr>
        </w:div>
        <w:div w:id="195898441">
          <w:marLeft w:val="0"/>
          <w:marRight w:val="0"/>
          <w:marTop w:val="0"/>
          <w:marBottom w:val="0"/>
          <w:divBdr>
            <w:top w:val="none" w:sz="0" w:space="0" w:color="auto"/>
            <w:left w:val="none" w:sz="0" w:space="0" w:color="auto"/>
            <w:bottom w:val="none" w:sz="0" w:space="0" w:color="auto"/>
            <w:right w:val="none" w:sz="0" w:space="0" w:color="auto"/>
          </w:divBdr>
        </w:div>
        <w:div w:id="2032872754">
          <w:marLeft w:val="0"/>
          <w:marRight w:val="0"/>
          <w:marTop w:val="0"/>
          <w:marBottom w:val="0"/>
          <w:divBdr>
            <w:top w:val="none" w:sz="0" w:space="0" w:color="auto"/>
            <w:left w:val="none" w:sz="0" w:space="0" w:color="auto"/>
            <w:bottom w:val="none" w:sz="0" w:space="0" w:color="auto"/>
            <w:right w:val="none" w:sz="0" w:space="0" w:color="auto"/>
          </w:divBdr>
        </w:div>
        <w:div w:id="1851479441">
          <w:marLeft w:val="0"/>
          <w:marRight w:val="0"/>
          <w:marTop w:val="0"/>
          <w:marBottom w:val="0"/>
          <w:divBdr>
            <w:top w:val="none" w:sz="0" w:space="0" w:color="auto"/>
            <w:left w:val="none" w:sz="0" w:space="0" w:color="auto"/>
            <w:bottom w:val="none" w:sz="0" w:space="0" w:color="auto"/>
            <w:right w:val="none" w:sz="0" w:space="0" w:color="auto"/>
          </w:divBdr>
        </w:div>
        <w:div w:id="1169716514">
          <w:marLeft w:val="0"/>
          <w:marRight w:val="0"/>
          <w:marTop w:val="0"/>
          <w:marBottom w:val="0"/>
          <w:divBdr>
            <w:top w:val="none" w:sz="0" w:space="0" w:color="auto"/>
            <w:left w:val="none" w:sz="0" w:space="0" w:color="auto"/>
            <w:bottom w:val="none" w:sz="0" w:space="0" w:color="auto"/>
            <w:right w:val="none" w:sz="0" w:space="0" w:color="auto"/>
          </w:divBdr>
        </w:div>
        <w:div w:id="1073890648">
          <w:marLeft w:val="0"/>
          <w:marRight w:val="0"/>
          <w:marTop w:val="0"/>
          <w:marBottom w:val="0"/>
          <w:divBdr>
            <w:top w:val="none" w:sz="0" w:space="0" w:color="auto"/>
            <w:left w:val="none" w:sz="0" w:space="0" w:color="auto"/>
            <w:bottom w:val="none" w:sz="0" w:space="0" w:color="auto"/>
            <w:right w:val="none" w:sz="0" w:space="0" w:color="auto"/>
          </w:divBdr>
        </w:div>
        <w:div w:id="1286962407">
          <w:marLeft w:val="0"/>
          <w:marRight w:val="0"/>
          <w:marTop w:val="0"/>
          <w:marBottom w:val="0"/>
          <w:divBdr>
            <w:top w:val="none" w:sz="0" w:space="0" w:color="auto"/>
            <w:left w:val="none" w:sz="0" w:space="0" w:color="auto"/>
            <w:bottom w:val="none" w:sz="0" w:space="0" w:color="auto"/>
            <w:right w:val="none" w:sz="0" w:space="0" w:color="auto"/>
          </w:divBdr>
        </w:div>
        <w:div w:id="1269969894">
          <w:marLeft w:val="0"/>
          <w:marRight w:val="0"/>
          <w:marTop w:val="0"/>
          <w:marBottom w:val="0"/>
          <w:divBdr>
            <w:top w:val="none" w:sz="0" w:space="0" w:color="auto"/>
            <w:left w:val="none" w:sz="0" w:space="0" w:color="auto"/>
            <w:bottom w:val="none" w:sz="0" w:space="0" w:color="auto"/>
            <w:right w:val="none" w:sz="0" w:space="0" w:color="auto"/>
          </w:divBdr>
        </w:div>
        <w:div w:id="134613129">
          <w:marLeft w:val="0"/>
          <w:marRight w:val="0"/>
          <w:marTop w:val="0"/>
          <w:marBottom w:val="0"/>
          <w:divBdr>
            <w:top w:val="none" w:sz="0" w:space="0" w:color="auto"/>
            <w:left w:val="none" w:sz="0" w:space="0" w:color="auto"/>
            <w:bottom w:val="none" w:sz="0" w:space="0" w:color="auto"/>
            <w:right w:val="none" w:sz="0" w:space="0" w:color="auto"/>
          </w:divBdr>
        </w:div>
        <w:div w:id="2029326836">
          <w:marLeft w:val="0"/>
          <w:marRight w:val="0"/>
          <w:marTop w:val="0"/>
          <w:marBottom w:val="0"/>
          <w:divBdr>
            <w:top w:val="none" w:sz="0" w:space="0" w:color="auto"/>
            <w:left w:val="none" w:sz="0" w:space="0" w:color="auto"/>
            <w:bottom w:val="none" w:sz="0" w:space="0" w:color="auto"/>
            <w:right w:val="none" w:sz="0" w:space="0" w:color="auto"/>
          </w:divBdr>
        </w:div>
        <w:div w:id="953444164">
          <w:marLeft w:val="0"/>
          <w:marRight w:val="0"/>
          <w:marTop w:val="0"/>
          <w:marBottom w:val="0"/>
          <w:divBdr>
            <w:top w:val="none" w:sz="0" w:space="0" w:color="auto"/>
            <w:left w:val="none" w:sz="0" w:space="0" w:color="auto"/>
            <w:bottom w:val="none" w:sz="0" w:space="0" w:color="auto"/>
            <w:right w:val="none" w:sz="0" w:space="0" w:color="auto"/>
          </w:divBdr>
        </w:div>
        <w:div w:id="1197279050">
          <w:marLeft w:val="0"/>
          <w:marRight w:val="0"/>
          <w:marTop w:val="0"/>
          <w:marBottom w:val="0"/>
          <w:divBdr>
            <w:top w:val="none" w:sz="0" w:space="0" w:color="auto"/>
            <w:left w:val="none" w:sz="0" w:space="0" w:color="auto"/>
            <w:bottom w:val="none" w:sz="0" w:space="0" w:color="auto"/>
            <w:right w:val="none" w:sz="0" w:space="0" w:color="auto"/>
          </w:divBdr>
        </w:div>
      </w:divsChild>
    </w:div>
    <w:div w:id="513492507">
      <w:bodyDiv w:val="1"/>
      <w:marLeft w:val="0"/>
      <w:marRight w:val="0"/>
      <w:marTop w:val="0"/>
      <w:marBottom w:val="0"/>
      <w:divBdr>
        <w:top w:val="none" w:sz="0" w:space="0" w:color="auto"/>
        <w:left w:val="none" w:sz="0" w:space="0" w:color="auto"/>
        <w:bottom w:val="none" w:sz="0" w:space="0" w:color="auto"/>
        <w:right w:val="none" w:sz="0" w:space="0" w:color="auto"/>
      </w:divBdr>
      <w:divsChild>
        <w:div w:id="661005869">
          <w:marLeft w:val="0"/>
          <w:marRight w:val="1"/>
          <w:marTop w:val="0"/>
          <w:marBottom w:val="0"/>
          <w:divBdr>
            <w:top w:val="none" w:sz="0" w:space="0" w:color="auto"/>
            <w:left w:val="none" w:sz="0" w:space="0" w:color="auto"/>
            <w:bottom w:val="none" w:sz="0" w:space="0" w:color="auto"/>
            <w:right w:val="none" w:sz="0" w:space="0" w:color="auto"/>
          </w:divBdr>
          <w:divsChild>
            <w:div w:id="1755279092">
              <w:marLeft w:val="0"/>
              <w:marRight w:val="0"/>
              <w:marTop w:val="0"/>
              <w:marBottom w:val="0"/>
              <w:divBdr>
                <w:top w:val="none" w:sz="0" w:space="0" w:color="auto"/>
                <w:left w:val="none" w:sz="0" w:space="0" w:color="auto"/>
                <w:bottom w:val="none" w:sz="0" w:space="0" w:color="auto"/>
                <w:right w:val="none" w:sz="0" w:space="0" w:color="auto"/>
              </w:divBdr>
              <w:divsChild>
                <w:div w:id="1248265492">
                  <w:marLeft w:val="0"/>
                  <w:marRight w:val="1"/>
                  <w:marTop w:val="0"/>
                  <w:marBottom w:val="0"/>
                  <w:divBdr>
                    <w:top w:val="none" w:sz="0" w:space="0" w:color="auto"/>
                    <w:left w:val="none" w:sz="0" w:space="0" w:color="auto"/>
                    <w:bottom w:val="none" w:sz="0" w:space="0" w:color="auto"/>
                    <w:right w:val="none" w:sz="0" w:space="0" w:color="auto"/>
                  </w:divBdr>
                  <w:divsChild>
                    <w:div w:id="377975678">
                      <w:marLeft w:val="0"/>
                      <w:marRight w:val="0"/>
                      <w:marTop w:val="0"/>
                      <w:marBottom w:val="0"/>
                      <w:divBdr>
                        <w:top w:val="none" w:sz="0" w:space="0" w:color="auto"/>
                        <w:left w:val="none" w:sz="0" w:space="0" w:color="auto"/>
                        <w:bottom w:val="none" w:sz="0" w:space="0" w:color="auto"/>
                        <w:right w:val="none" w:sz="0" w:space="0" w:color="auto"/>
                      </w:divBdr>
                      <w:divsChild>
                        <w:div w:id="1483349495">
                          <w:marLeft w:val="0"/>
                          <w:marRight w:val="0"/>
                          <w:marTop w:val="0"/>
                          <w:marBottom w:val="0"/>
                          <w:divBdr>
                            <w:top w:val="none" w:sz="0" w:space="0" w:color="auto"/>
                            <w:left w:val="none" w:sz="0" w:space="0" w:color="auto"/>
                            <w:bottom w:val="none" w:sz="0" w:space="0" w:color="auto"/>
                            <w:right w:val="none" w:sz="0" w:space="0" w:color="auto"/>
                          </w:divBdr>
                          <w:divsChild>
                            <w:div w:id="2000032311">
                              <w:marLeft w:val="0"/>
                              <w:marRight w:val="0"/>
                              <w:marTop w:val="120"/>
                              <w:marBottom w:val="360"/>
                              <w:divBdr>
                                <w:top w:val="none" w:sz="0" w:space="0" w:color="auto"/>
                                <w:left w:val="none" w:sz="0" w:space="0" w:color="auto"/>
                                <w:bottom w:val="none" w:sz="0" w:space="0" w:color="auto"/>
                                <w:right w:val="none" w:sz="0" w:space="0" w:color="auto"/>
                              </w:divBdr>
                              <w:divsChild>
                                <w:div w:id="350689478">
                                  <w:marLeft w:val="420"/>
                                  <w:marRight w:val="0"/>
                                  <w:marTop w:val="0"/>
                                  <w:marBottom w:val="0"/>
                                  <w:divBdr>
                                    <w:top w:val="none" w:sz="0" w:space="0" w:color="auto"/>
                                    <w:left w:val="none" w:sz="0" w:space="0" w:color="auto"/>
                                    <w:bottom w:val="none" w:sz="0" w:space="0" w:color="auto"/>
                                    <w:right w:val="none" w:sz="0" w:space="0" w:color="auto"/>
                                  </w:divBdr>
                                  <w:divsChild>
                                    <w:div w:id="11350225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799248">
      <w:bodyDiv w:val="1"/>
      <w:marLeft w:val="0"/>
      <w:marRight w:val="0"/>
      <w:marTop w:val="0"/>
      <w:marBottom w:val="0"/>
      <w:divBdr>
        <w:top w:val="none" w:sz="0" w:space="0" w:color="auto"/>
        <w:left w:val="none" w:sz="0" w:space="0" w:color="auto"/>
        <w:bottom w:val="none" w:sz="0" w:space="0" w:color="auto"/>
        <w:right w:val="none" w:sz="0" w:space="0" w:color="auto"/>
      </w:divBdr>
      <w:divsChild>
        <w:div w:id="43219584">
          <w:marLeft w:val="0"/>
          <w:marRight w:val="1"/>
          <w:marTop w:val="0"/>
          <w:marBottom w:val="0"/>
          <w:divBdr>
            <w:top w:val="none" w:sz="0" w:space="0" w:color="auto"/>
            <w:left w:val="none" w:sz="0" w:space="0" w:color="auto"/>
            <w:bottom w:val="none" w:sz="0" w:space="0" w:color="auto"/>
            <w:right w:val="none" w:sz="0" w:space="0" w:color="auto"/>
          </w:divBdr>
          <w:divsChild>
            <w:div w:id="484206983">
              <w:marLeft w:val="0"/>
              <w:marRight w:val="0"/>
              <w:marTop w:val="0"/>
              <w:marBottom w:val="0"/>
              <w:divBdr>
                <w:top w:val="none" w:sz="0" w:space="0" w:color="auto"/>
                <w:left w:val="none" w:sz="0" w:space="0" w:color="auto"/>
                <w:bottom w:val="none" w:sz="0" w:space="0" w:color="auto"/>
                <w:right w:val="none" w:sz="0" w:space="0" w:color="auto"/>
              </w:divBdr>
              <w:divsChild>
                <w:div w:id="952400895">
                  <w:marLeft w:val="0"/>
                  <w:marRight w:val="1"/>
                  <w:marTop w:val="0"/>
                  <w:marBottom w:val="0"/>
                  <w:divBdr>
                    <w:top w:val="none" w:sz="0" w:space="0" w:color="auto"/>
                    <w:left w:val="none" w:sz="0" w:space="0" w:color="auto"/>
                    <w:bottom w:val="none" w:sz="0" w:space="0" w:color="auto"/>
                    <w:right w:val="none" w:sz="0" w:space="0" w:color="auto"/>
                  </w:divBdr>
                  <w:divsChild>
                    <w:div w:id="558906584">
                      <w:marLeft w:val="0"/>
                      <w:marRight w:val="0"/>
                      <w:marTop w:val="0"/>
                      <w:marBottom w:val="0"/>
                      <w:divBdr>
                        <w:top w:val="none" w:sz="0" w:space="0" w:color="auto"/>
                        <w:left w:val="none" w:sz="0" w:space="0" w:color="auto"/>
                        <w:bottom w:val="none" w:sz="0" w:space="0" w:color="auto"/>
                        <w:right w:val="none" w:sz="0" w:space="0" w:color="auto"/>
                      </w:divBdr>
                      <w:divsChild>
                        <w:div w:id="1231229994">
                          <w:marLeft w:val="0"/>
                          <w:marRight w:val="0"/>
                          <w:marTop w:val="0"/>
                          <w:marBottom w:val="0"/>
                          <w:divBdr>
                            <w:top w:val="none" w:sz="0" w:space="0" w:color="auto"/>
                            <w:left w:val="none" w:sz="0" w:space="0" w:color="auto"/>
                            <w:bottom w:val="none" w:sz="0" w:space="0" w:color="auto"/>
                            <w:right w:val="none" w:sz="0" w:space="0" w:color="auto"/>
                          </w:divBdr>
                          <w:divsChild>
                            <w:div w:id="1121075743">
                              <w:marLeft w:val="0"/>
                              <w:marRight w:val="0"/>
                              <w:marTop w:val="120"/>
                              <w:marBottom w:val="360"/>
                              <w:divBdr>
                                <w:top w:val="none" w:sz="0" w:space="0" w:color="auto"/>
                                <w:left w:val="none" w:sz="0" w:space="0" w:color="auto"/>
                                <w:bottom w:val="none" w:sz="0" w:space="0" w:color="auto"/>
                                <w:right w:val="none" w:sz="0" w:space="0" w:color="auto"/>
                              </w:divBdr>
                              <w:divsChild>
                                <w:div w:id="537401374">
                                  <w:marLeft w:val="420"/>
                                  <w:marRight w:val="0"/>
                                  <w:marTop w:val="0"/>
                                  <w:marBottom w:val="0"/>
                                  <w:divBdr>
                                    <w:top w:val="none" w:sz="0" w:space="0" w:color="auto"/>
                                    <w:left w:val="none" w:sz="0" w:space="0" w:color="auto"/>
                                    <w:bottom w:val="none" w:sz="0" w:space="0" w:color="auto"/>
                                    <w:right w:val="none" w:sz="0" w:space="0" w:color="auto"/>
                                  </w:divBdr>
                                  <w:divsChild>
                                    <w:div w:id="14956079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21119">
      <w:bodyDiv w:val="1"/>
      <w:marLeft w:val="0"/>
      <w:marRight w:val="0"/>
      <w:marTop w:val="0"/>
      <w:marBottom w:val="0"/>
      <w:divBdr>
        <w:top w:val="none" w:sz="0" w:space="0" w:color="auto"/>
        <w:left w:val="none" w:sz="0" w:space="0" w:color="auto"/>
        <w:bottom w:val="none" w:sz="0" w:space="0" w:color="auto"/>
        <w:right w:val="none" w:sz="0" w:space="0" w:color="auto"/>
      </w:divBdr>
      <w:divsChild>
        <w:div w:id="1873767095">
          <w:marLeft w:val="0"/>
          <w:marRight w:val="1"/>
          <w:marTop w:val="0"/>
          <w:marBottom w:val="0"/>
          <w:divBdr>
            <w:top w:val="none" w:sz="0" w:space="0" w:color="auto"/>
            <w:left w:val="none" w:sz="0" w:space="0" w:color="auto"/>
            <w:bottom w:val="none" w:sz="0" w:space="0" w:color="auto"/>
            <w:right w:val="none" w:sz="0" w:space="0" w:color="auto"/>
          </w:divBdr>
          <w:divsChild>
            <w:div w:id="1065376484">
              <w:marLeft w:val="0"/>
              <w:marRight w:val="0"/>
              <w:marTop w:val="0"/>
              <w:marBottom w:val="0"/>
              <w:divBdr>
                <w:top w:val="none" w:sz="0" w:space="0" w:color="auto"/>
                <w:left w:val="none" w:sz="0" w:space="0" w:color="auto"/>
                <w:bottom w:val="none" w:sz="0" w:space="0" w:color="auto"/>
                <w:right w:val="none" w:sz="0" w:space="0" w:color="auto"/>
              </w:divBdr>
              <w:divsChild>
                <w:div w:id="872353421">
                  <w:marLeft w:val="0"/>
                  <w:marRight w:val="1"/>
                  <w:marTop w:val="0"/>
                  <w:marBottom w:val="0"/>
                  <w:divBdr>
                    <w:top w:val="none" w:sz="0" w:space="0" w:color="auto"/>
                    <w:left w:val="none" w:sz="0" w:space="0" w:color="auto"/>
                    <w:bottom w:val="none" w:sz="0" w:space="0" w:color="auto"/>
                    <w:right w:val="none" w:sz="0" w:space="0" w:color="auto"/>
                  </w:divBdr>
                  <w:divsChild>
                    <w:div w:id="1726563901">
                      <w:marLeft w:val="0"/>
                      <w:marRight w:val="0"/>
                      <w:marTop w:val="0"/>
                      <w:marBottom w:val="0"/>
                      <w:divBdr>
                        <w:top w:val="none" w:sz="0" w:space="0" w:color="auto"/>
                        <w:left w:val="none" w:sz="0" w:space="0" w:color="auto"/>
                        <w:bottom w:val="none" w:sz="0" w:space="0" w:color="auto"/>
                        <w:right w:val="none" w:sz="0" w:space="0" w:color="auto"/>
                      </w:divBdr>
                      <w:divsChild>
                        <w:div w:id="909004074">
                          <w:marLeft w:val="0"/>
                          <w:marRight w:val="0"/>
                          <w:marTop w:val="0"/>
                          <w:marBottom w:val="0"/>
                          <w:divBdr>
                            <w:top w:val="none" w:sz="0" w:space="0" w:color="auto"/>
                            <w:left w:val="none" w:sz="0" w:space="0" w:color="auto"/>
                            <w:bottom w:val="none" w:sz="0" w:space="0" w:color="auto"/>
                            <w:right w:val="none" w:sz="0" w:space="0" w:color="auto"/>
                          </w:divBdr>
                          <w:divsChild>
                            <w:div w:id="2035646084">
                              <w:marLeft w:val="0"/>
                              <w:marRight w:val="0"/>
                              <w:marTop w:val="120"/>
                              <w:marBottom w:val="360"/>
                              <w:divBdr>
                                <w:top w:val="none" w:sz="0" w:space="0" w:color="auto"/>
                                <w:left w:val="none" w:sz="0" w:space="0" w:color="auto"/>
                                <w:bottom w:val="none" w:sz="0" w:space="0" w:color="auto"/>
                                <w:right w:val="none" w:sz="0" w:space="0" w:color="auto"/>
                              </w:divBdr>
                              <w:divsChild>
                                <w:div w:id="472407777">
                                  <w:marLeft w:val="420"/>
                                  <w:marRight w:val="0"/>
                                  <w:marTop w:val="0"/>
                                  <w:marBottom w:val="0"/>
                                  <w:divBdr>
                                    <w:top w:val="none" w:sz="0" w:space="0" w:color="auto"/>
                                    <w:left w:val="none" w:sz="0" w:space="0" w:color="auto"/>
                                    <w:bottom w:val="none" w:sz="0" w:space="0" w:color="auto"/>
                                    <w:right w:val="none" w:sz="0" w:space="0" w:color="auto"/>
                                  </w:divBdr>
                                  <w:divsChild>
                                    <w:div w:id="2618374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615039">
      <w:bodyDiv w:val="1"/>
      <w:marLeft w:val="0"/>
      <w:marRight w:val="0"/>
      <w:marTop w:val="0"/>
      <w:marBottom w:val="0"/>
      <w:divBdr>
        <w:top w:val="none" w:sz="0" w:space="0" w:color="auto"/>
        <w:left w:val="none" w:sz="0" w:space="0" w:color="auto"/>
        <w:bottom w:val="none" w:sz="0" w:space="0" w:color="auto"/>
        <w:right w:val="none" w:sz="0" w:space="0" w:color="auto"/>
      </w:divBdr>
      <w:divsChild>
        <w:div w:id="543178584">
          <w:marLeft w:val="0"/>
          <w:marRight w:val="1"/>
          <w:marTop w:val="0"/>
          <w:marBottom w:val="0"/>
          <w:divBdr>
            <w:top w:val="none" w:sz="0" w:space="0" w:color="auto"/>
            <w:left w:val="none" w:sz="0" w:space="0" w:color="auto"/>
            <w:bottom w:val="none" w:sz="0" w:space="0" w:color="auto"/>
            <w:right w:val="none" w:sz="0" w:space="0" w:color="auto"/>
          </w:divBdr>
          <w:divsChild>
            <w:div w:id="475487823">
              <w:marLeft w:val="0"/>
              <w:marRight w:val="0"/>
              <w:marTop w:val="0"/>
              <w:marBottom w:val="0"/>
              <w:divBdr>
                <w:top w:val="none" w:sz="0" w:space="0" w:color="auto"/>
                <w:left w:val="none" w:sz="0" w:space="0" w:color="auto"/>
                <w:bottom w:val="none" w:sz="0" w:space="0" w:color="auto"/>
                <w:right w:val="none" w:sz="0" w:space="0" w:color="auto"/>
              </w:divBdr>
              <w:divsChild>
                <w:div w:id="177695509">
                  <w:marLeft w:val="0"/>
                  <w:marRight w:val="1"/>
                  <w:marTop w:val="0"/>
                  <w:marBottom w:val="0"/>
                  <w:divBdr>
                    <w:top w:val="none" w:sz="0" w:space="0" w:color="auto"/>
                    <w:left w:val="none" w:sz="0" w:space="0" w:color="auto"/>
                    <w:bottom w:val="none" w:sz="0" w:space="0" w:color="auto"/>
                    <w:right w:val="none" w:sz="0" w:space="0" w:color="auto"/>
                  </w:divBdr>
                  <w:divsChild>
                    <w:div w:id="719935571">
                      <w:marLeft w:val="0"/>
                      <w:marRight w:val="0"/>
                      <w:marTop w:val="0"/>
                      <w:marBottom w:val="0"/>
                      <w:divBdr>
                        <w:top w:val="none" w:sz="0" w:space="0" w:color="auto"/>
                        <w:left w:val="none" w:sz="0" w:space="0" w:color="auto"/>
                        <w:bottom w:val="none" w:sz="0" w:space="0" w:color="auto"/>
                        <w:right w:val="none" w:sz="0" w:space="0" w:color="auto"/>
                      </w:divBdr>
                      <w:divsChild>
                        <w:div w:id="33697659">
                          <w:marLeft w:val="0"/>
                          <w:marRight w:val="0"/>
                          <w:marTop w:val="0"/>
                          <w:marBottom w:val="0"/>
                          <w:divBdr>
                            <w:top w:val="none" w:sz="0" w:space="0" w:color="auto"/>
                            <w:left w:val="none" w:sz="0" w:space="0" w:color="auto"/>
                            <w:bottom w:val="none" w:sz="0" w:space="0" w:color="auto"/>
                            <w:right w:val="none" w:sz="0" w:space="0" w:color="auto"/>
                          </w:divBdr>
                          <w:divsChild>
                            <w:div w:id="1564950943">
                              <w:marLeft w:val="0"/>
                              <w:marRight w:val="0"/>
                              <w:marTop w:val="120"/>
                              <w:marBottom w:val="360"/>
                              <w:divBdr>
                                <w:top w:val="none" w:sz="0" w:space="0" w:color="auto"/>
                                <w:left w:val="none" w:sz="0" w:space="0" w:color="auto"/>
                                <w:bottom w:val="none" w:sz="0" w:space="0" w:color="auto"/>
                                <w:right w:val="none" w:sz="0" w:space="0" w:color="auto"/>
                              </w:divBdr>
                              <w:divsChild>
                                <w:div w:id="127626707">
                                  <w:marLeft w:val="420"/>
                                  <w:marRight w:val="0"/>
                                  <w:marTop w:val="0"/>
                                  <w:marBottom w:val="0"/>
                                  <w:divBdr>
                                    <w:top w:val="none" w:sz="0" w:space="0" w:color="auto"/>
                                    <w:left w:val="none" w:sz="0" w:space="0" w:color="auto"/>
                                    <w:bottom w:val="none" w:sz="0" w:space="0" w:color="auto"/>
                                    <w:right w:val="none" w:sz="0" w:space="0" w:color="auto"/>
                                  </w:divBdr>
                                  <w:divsChild>
                                    <w:div w:id="11253447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252684">
      <w:bodyDiv w:val="1"/>
      <w:marLeft w:val="0"/>
      <w:marRight w:val="0"/>
      <w:marTop w:val="0"/>
      <w:marBottom w:val="0"/>
      <w:divBdr>
        <w:top w:val="none" w:sz="0" w:space="0" w:color="auto"/>
        <w:left w:val="none" w:sz="0" w:space="0" w:color="auto"/>
        <w:bottom w:val="none" w:sz="0" w:space="0" w:color="auto"/>
        <w:right w:val="none" w:sz="0" w:space="0" w:color="auto"/>
      </w:divBdr>
      <w:divsChild>
        <w:div w:id="1109593540">
          <w:marLeft w:val="0"/>
          <w:marRight w:val="1"/>
          <w:marTop w:val="0"/>
          <w:marBottom w:val="0"/>
          <w:divBdr>
            <w:top w:val="none" w:sz="0" w:space="0" w:color="auto"/>
            <w:left w:val="none" w:sz="0" w:space="0" w:color="auto"/>
            <w:bottom w:val="none" w:sz="0" w:space="0" w:color="auto"/>
            <w:right w:val="none" w:sz="0" w:space="0" w:color="auto"/>
          </w:divBdr>
          <w:divsChild>
            <w:div w:id="1556545544">
              <w:marLeft w:val="0"/>
              <w:marRight w:val="0"/>
              <w:marTop w:val="0"/>
              <w:marBottom w:val="0"/>
              <w:divBdr>
                <w:top w:val="none" w:sz="0" w:space="0" w:color="auto"/>
                <w:left w:val="none" w:sz="0" w:space="0" w:color="auto"/>
                <w:bottom w:val="none" w:sz="0" w:space="0" w:color="auto"/>
                <w:right w:val="none" w:sz="0" w:space="0" w:color="auto"/>
              </w:divBdr>
              <w:divsChild>
                <w:div w:id="110827854">
                  <w:marLeft w:val="0"/>
                  <w:marRight w:val="1"/>
                  <w:marTop w:val="0"/>
                  <w:marBottom w:val="0"/>
                  <w:divBdr>
                    <w:top w:val="none" w:sz="0" w:space="0" w:color="auto"/>
                    <w:left w:val="none" w:sz="0" w:space="0" w:color="auto"/>
                    <w:bottom w:val="none" w:sz="0" w:space="0" w:color="auto"/>
                    <w:right w:val="none" w:sz="0" w:space="0" w:color="auto"/>
                  </w:divBdr>
                  <w:divsChild>
                    <w:div w:id="1484350514">
                      <w:marLeft w:val="0"/>
                      <w:marRight w:val="0"/>
                      <w:marTop w:val="0"/>
                      <w:marBottom w:val="0"/>
                      <w:divBdr>
                        <w:top w:val="none" w:sz="0" w:space="0" w:color="auto"/>
                        <w:left w:val="none" w:sz="0" w:space="0" w:color="auto"/>
                        <w:bottom w:val="none" w:sz="0" w:space="0" w:color="auto"/>
                        <w:right w:val="none" w:sz="0" w:space="0" w:color="auto"/>
                      </w:divBdr>
                      <w:divsChild>
                        <w:div w:id="725108913">
                          <w:marLeft w:val="0"/>
                          <w:marRight w:val="0"/>
                          <w:marTop w:val="0"/>
                          <w:marBottom w:val="0"/>
                          <w:divBdr>
                            <w:top w:val="none" w:sz="0" w:space="0" w:color="auto"/>
                            <w:left w:val="none" w:sz="0" w:space="0" w:color="auto"/>
                            <w:bottom w:val="none" w:sz="0" w:space="0" w:color="auto"/>
                            <w:right w:val="none" w:sz="0" w:space="0" w:color="auto"/>
                          </w:divBdr>
                          <w:divsChild>
                            <w:div w:id="1758288133">
                              <w:marLeft w:val="0"/>
                              <w:marRight w:val="0"/>
                              <w:marTop w:val="120"/>
                              <w:marBottom w:val="360"/>
                              <w:divBdr>
                                <w:top w:val="none" w:sz="0" w:space="0" w:color="auto"/>
                                <w:left w:val="none" w:sz="0" w:space="0" w:color="auto"/>
                                <w:bottom w:val="none" w:sz="0" w:space="0" w:color="auto"/>
                                <w:right w:val="none" w:sz="0" w:space="0" w:color="auto"/>
                              </w:divBdr>
                              <w:divsChild>
                                <w:div w:id="95489364">
                                  <w:marLeft w:val="0"/>
                                  <w:marRight w:val="0"/>
                                  <w:marTop w:val="0"/>
                                  <w:marBottom w:val="0"/>
                                  <w:divBdr>
                                    <w:top w:val="none" w:sz="0" w:space="0" w:color="auto"/>
                                    <w:left w:val="none" w:sz="0" w:space="0" w:color="auto"/>
                                    <w:bottom w:val="none" w:sz="0" w:space="0" w:color="auto"/>
                                    <w:right w:val="none" w:sz="0" w:space="0" w:color="auto"/>
                                  </w:divBdr>
                                </w:div>
                                <w:div w:id="14200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03271">
      <w:bodyDiv w:val="1"/>
      <w:marLeft w:val="0"/>
      <w:marRight w:val="0"/>
      <w:marTop w:val="0"/>
      <w:marBottom w:val="0"/>
      <w:divBdr>
        <w:top w:val="none" w:sz="0" w:space="0" w:color="auto"/>
        <w:left w:val="none" w:sz="0" w:space="0" w:color="auto"/>
        <w:bottom w:val="none" w:sz="0" w:space="0" w:color="auto"/>
        <w:right w:val="none" w:sz="0" w:space="0" w:color="auto"/>
      </w:divBdr>
      <w:divsChild>
        <w:div w:id="181478044">
          <w:marLeft w:val="0"/>
          <w:marRight w:val="0"/>
          <w:marTop w:val="0"/>
          <w:marBottom w:val="0"/>
          <w:divBdr>
            <w:top w:val="none" w:sz="0" w:space="0" w:color="auto"/>
            <w:left w:val="none" w:sz="0" w:space="0" w:color="auto"/>
            <w:bottom w:val="none" w:sz="0" w:space="0" w:color="auto"/>
            <w:right w:val="none" w:sz="0" w:space="0" w:color="auto"/>
          </w:divBdr>
        </w:div>
        <w:div w:id="1408771152">
          <w:marLeft w:val="0"/>
          <w:marRight w:val="0"/>
          <w:marTop w:val="0"/>
          <w:marBottom w:val="0"/>
          <w:divBdr>
            <w:top w:val="none" w:sz="0" w:space="0" w:color="auto"/>
            <w:left w:val="none" w:sz="0" w:space="0" w:color="auto"/>
            <w:bottom w:val="none" w:sz="0" w:space="0" w:color="auto"/>
            <w:right w:val="none" w:sz="0" w:space="0" w:color="auto"/>
          </w:divBdr>
        </w:div>
      </w:divsChild>
    </w:div>
    <w:div w:id="654141021">
      <w:bodyDiv w:val="1"/>
      <w:marLeft w:val="0"/>
      <w:marRight w:val="0"/>
      <w:marTop w:val="0"/>
      <w:marBottom w:val="0"/>
      <w:divBdr>
        <w:top w:val="none" w:sz="0" w:space="0" w:color="auto"/>
        <w:left w:val="none" w:sz="0" w:space="0" w:color="auto"/>
        <w:bottom w:val="none" w:sz="0" w:space="0" w:color="auto"/>
        <w:right w:val="none" w:sz="0" w:space="0" w:color="auto"/>
      </w:divBdr>
      <w:divsChild>
        <w:div w:id="1748959693">
          <w:marLeft w:val="0"/>
          <w:marRight w:val="1"/>
          <w:marTop w:val="0"/>
          <w:marBottom w:val="0"/>
          <w:divBdr>
            <w:top w:val="none" w:sz="0" w:space="0" w:color="auto"/>
            <w:left w:val="none" w:sz="0" w:space="0" w:color="auto"/>
            <w:bottom w:val="none" w:sz="0" w:space="0" w:color="auto"/>
            <w:right w:val="none" w:sz="0" w:space="0" w:color="auto"/>
          </w:divBdr>
          <w:divsChild>
            <w:div w:id="1923835944">
              <w:marLeft w:val="0"/>
              <w:marRight w:val="0"/>
              <w:marTop w:val="0"/>
              <w:marBottom w:val="0"/>
              <w:divBdr>
                <w:top w:val="none" w:sz="0" w:space="0" w:color="auto"/>
                <w:left w:val="none" w:sz="0" w:space="0" w:color="auto"/>
                <w:bottom w:val="none" w:sz="0" w:space="0" w:color="auto"/>
                <w:right w:val="none" w:sz="0" w:space="0" w:color="auto"/>
              </w:divBdr>
              <w:divsChild>
                <w:div w:id="1730420744">
                  <w:marLeft w:val="0"/>
                  <w:marRight w:val="1"/>
                  <w:marTop w:val="0"/>
                  <w:marBottom w:val="0"/>
                  <w:divBdr>
                    <w:top w:val="none" w:sz="0" w:space="0" w:color="auto"/>
                    <w:left w:val="none" w:sz="0" w:space="0" w:color="auto"/>
                    <w:bottom w:val="none" w:sz="0" w:space="0" w:color="auto"/>
                    <w:right w:val="none" w:sz="0" w:space="0" w:color="auto"/>
                  </w:divBdr>
                  <w:divsChild>
                    <w:div w:id="1607153077">
                      <w:marLeft w:val="0"/>
                      <w:marRight w:val="0"/>
                      <w:marTop w:val="0"/>
                      <w:marBottom w:val="0"/>
                      <w:divBdr>
                        <w:top w:val="none" w:sz="0" w:space="0" w:color="auto"/>
                        <w:left w:val="none" w:sz="0" w:space="0" w:color="auto"/>
                        <w:bottom w:val="none" w:sz="0" w:space="0" w:color="auto"/>
                        <w:right w:val="none" w:sz="0" w:space="0" w:color="auto"/>
                      </w:divBdr>
                      <w:divsChild>
                        <w:div w:id="512763532">
                          <w:marLeft w:val="0"/>
                          <w:marRight w:val="0"/>
                          <w:marTop w:val="0"/>
                          <w:marBottom w:val="0"/>
                          <w:divBdr>
                            <w:top w:val="none" w:sz="0" w:space="0" w:color="auto"/>
                            <w:left w:val="none" w:sz="0" w:space="0" w:color="auto"/>
                            <w:bottom w:val="none" w:sz="0" w:space="0" w:color="auto"/>
                            <w:right w:val="none" w:sz="0" w:space="0" w:color="auto"/>
                          </w:divBdr>
                          <w:divsChild>
                            <w:div w:id="1430001760">
                              <w:marLeft w:val="0"/>
                              <w:marRight w:val="0"/>
                              <w:marTop w:val="120"/>
                              <w:marBottom w:val="360"/>
                              <w:divBdr>
                                <w:top w:val="none" w:sz="0" w:space="0" w:color="auto"/>
                                <w:left w:val="none" w:sz="0" w:space="0" w:color="auto"/>
                                <w:bottom w:val="none" w:sz="0" w:space="0" w:color="auto"/>
                                <w:right w:val="none" w:sz="0" w:space="0" w:color="auto"/>
                              </w:divBdr>
                              <w:divsChild>
                                <w:div w:id="15934922">
                                  <w:marLeft w:val="0"/>
                                  <w:marRight w:val="0"/>
                                  <w:marTop w:val="0"/>
                                  <w:marBottom w:val="0"/>
                                  <w:divBdr>
                                    <w:top w:val="none" w:sz="0" w:space="0" w:color="auto"/>
                                    <w:left w:val="none" w:sz="0" w:space="0" w:color="auto"/>
                                    <w:bottom w:val="none" w:sz="0" w:space="0" w:color="auto"/>
                                    <w:right w:val="none" w:sz="0" w:space="0" w:color="auto"/>
                                  </w:divBdr>
                                </w:div>
                                <w:div w:id="5856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199889">
      <w:bodyDiv w:val="1"/>
      <w:marLeft w:val="0"/>
      <w:marRight w:val="0"/>
      <w:marTop w:val="0"/>
      <w:marBottom w:val="0"/>
      <w:divBdr>
        <w:top w:val="none" w:sz="0" w:space="0" w:color="auto"/>
        <w:left w:val="none" w:sz="0" w:space="0" w:color="auto"/>
        <w:bottom w:val="none" w:sz="0" w:space="0" w:color="auto"/>
        <w:right w:val="none" w:sz="0" w:space="0" w:color="auto"/>
      </w:divBdr>
      <w:divsChild>
        <w:div w:id="1504391870">
          <w:marLeft w:val="0"/>
          <w:marRight w:val="1"/>
          <w:marTop w:val="0"/>
          <w:marBottom w:val="0"/>
          <w:divBdr>
            <w:top w:val="none" w:sz="0" w:space="0" w:color="auto"/>
            <w:left w:val="none" w:sz="0" w:space="0" w:color="auto"/>
            <w:bottom w:val="none" w:sz="0" w:space="0" w:color="auto"/>
            <w:right w:val="none" w:sz="0" w:space="0" w:color="auto"/>
          </w:divBdr>
          <w:divsChild>
            <w:div w:id="1026100914">
              <w:marLeft w:val="0"/>
              <w:marRight w:val="0"/>
              <w:marTop w:val="0"/>
              <w:marBottom w:val="0"/>
              <w:divBdr>
                <w:top w:val="none" w:sz="0" w:space="0" w:color="auto"/>
                <w:left w:val="none" w:sz="0" w:space="0" w:color="auto"/>
                <w:bottom w:val="none" w:sz="0" w:space="0" w:color="auto"/>
                <w:right w:val="none" w:sz="0" w:space="0" w:color="auto"/>
              </w:divBdr>
              <w:divsChild>
                <w:div w:id="2055932507">
                  <w:marLeft w:val="0"/>
                  <w:marRight w:val="1"/>
                  <w:marTop w:val="0"/>
                  <w:marBottom w:val="0"/>
                  <w:divBdr>
                    <w:top w:val="none" w:sz="0" w:space="0" w:color="auto"/>
                    <w:left w:val="none" w:sz="0" w:space="0" w:color="auto"/>
                    <w:bottom w:val="none" w:sz="0" w:space="0" w:color="auto"/>
                    <w:right w:val="none" w:sz="0" w:space="0" w:color="auto"/>
                  </w:divBdr>
                  <w:divsChild>
                    <w:div w:id="1395199300">
                      <w:marLeft w:val="0"/>
                      <w:marRight w:val="0"/>
                      <w:marTop w:val="0"/>
                      <w:marBottom w:val="0"/>
                      <w:divBdr>
                        <w:top w:val="none" w:sz="0" w:space="0" w:color="auto"/>
                        <w:left w:val="none" w:sz="0" w:space="0" w:color="auto"/>
                        <w:bottom w:val="none" w:sz="0" w:space="0" w:color="auto"/>
                        <w:right w:val="none" w:sz="0" w:space="0" w:color="auto"/>
                      </w:divBdr>
                      <w:divsChild>
                        <w:div w:id="1454637835">
                          <w:marLeft w:val="0"/>
                          <w:marRight w:val="0"/>
                          <w:marTop w:val="0"/>
                          <w:marBottom w:val="0"/>
                          <w:divBdr>
                            <w:top w:val="none" w:sz="0" w:space="0" w:color="auto"/>
                            <w:left w:val="none" w:sz="0" w:space="0" w:color="auto"/>
                            <w:bottom w:val="none" w:sz="0" w:space="0" w:color="auto"/>
                            <w:right w:val="none" w:sz="0" w:space="0" w:color="auto"/>
                          </w:divBdr>
                          <w:divsChild>
                            <w:div w:id="1322806982">
                              <w:marLeft w:val="0"/>
                              <w:marRight w:val="0"/>
                              <w:marTop w:val="120"/>
                              <w:marBottom w:val="360"/>
                              <w:divBdr>
                                <w:top w:val="none" w:sz="0" w:space="0" w:color="auto"/>
                                <w:left w:val="none" w:sz="0" w:space="0" w:color="auto"/>
                                <w:bottom w:val="none" w:sz="0" w:space="0" w:color="auto"/>
                                <w:right w:val="none" w:sz="0" w:space="0" w:color="auto"/>
                              </w:divBdr>
                              <w:divsChild>
                                <w:div w:id="1343120584">
                                  <w:marLeft w:val="0"/>
                                  <w:marRight w:val="0"/>
                                  <w:marTop w:val="0"/>
                                  <w:marBottom w:val="0"/>
                                  <w:divBdr>
                                    <w:top w:val="none" w:sz="0" w:space="0" w:color="auto"/>
                                    <w:left w:val="none" w:sz="0" w:space="0" w:color="auto"/>
                                    <w:bottom w:val="none" w:sz="0" w:space="0" w:color="auto"/>
                                    <w:right w:val="none" w:sz="0" w:space="0" w:color="auto"/>
                                  </w:divBdr>
                                </w:div>
                                <w:div w:id="21248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32724">
      <w:bodyDiv w:val="1"/>
      <w:marLeft w:val="0"/>
      <w:marRight w:val="0"/>
      <w:marTop w:val="0"/>
      <w:marBottom w:val="0"/>
      <w:divBdr>
        <w:top w:val="none" w:sz="0" w:space="0" w:color="auto"/>
        <w:left w:val="none" w:sz="0" w:space="0" w:color="auto"/>
        <w:bottom w:val="none" w:sz="0" w:space="0" w:color="auto"/>
        <w:right w:val="none" w:sz="0" w:space="0" w:color="auto"/>
      </w:divBdr>
      <w:divsChild>
        <w:div w:id="1323503768">
          <w:marLeft w:val="0"/>
          <w:marRight w:val="1"/>
          <w:marTop w:val="0"/>
          <w:marBottom w:val="0"/>
          <w:divBdr>
            <w:top w:val="none" w:sz="0" w:space="0" w:color="auto"/>
            <w:left w:val="none" w:sz="0" w:space="0" w:color="auto"/>
            <w:bottom w:val="none" w:sz="0" w:space="0" w:color="auto"/>
            <w:right w:val="none" w:sz="0" w:space="0" w:color="auto"/>
          </w:divBdr>
          <w:divsChild>
            <w:div w:id="1483504984">
              <w:marLeft w:val="0"/>
              <w:marRight w:val="0"/>
              <w:marTop w:val="0"/>
              <w:marBottom w:val="0"/>
              <w:divBdr>
                <w:top w:val="none" w:sz="0" w:space="0" w:color="auto"/>
                <w:left w:val="none" w:sz="0" w:space="0" w:color="auto"/>
                <w:bottom w:val="none" w:sz="0" w:space="0" w:color="auto"/>
                <w:right w:val="none" w:sz="0" w:space="0" w:color="auto"/>
              </w:divBdr>
              <w:divsChild>
                <w:div w:id="1609586346">
                  <w:marLeft w:val="0"/>
                  <w:marRight w:val="1"/>
                  <w:marTop w:val="0"/>
                  <w:marBottom w:val="0"/>
                  <w:divBdr>
                    <w:top w:val="none" w:sz="0" w:space="0" w:color="auto"/>
                    <w:left w:val="none" w:sz="0" w:space="0" w:color="auto"/>
                    <w:bottom w:val="none" w:sz="0" w:space="0" w:color="auto"/>
                    <w:right w:val="none" w:sz="0" w:space="0" w:color="auto"/>
                  </w:divBdr>
                  <w:divsChild>
                    <w:div w:id="1035815243">
                      <w:marLeft w:val="0"/>
                      <w:marRight w:val="0"/>
                      <w:marTop w:val="0"/>
                      <w:marBottom w:val="0"/>
                      <w:divBdr>
                        <w:top w:val="none" w:sz="0" w:space="0" w:color="auto"/>
                        <w:left w:val="none" w:sz="0" w:space="0" w:color="auto"/>
                        <w:bottom w:val="none" w:sz="0" w:space="0" w:color="auto"/>
                        <w:right w:val="none" w:sz="0" w:space="0" w:color="auto"/>
                      </w:divBdr>
                      <w:divsChild>
                        <w:div w:id="2135177755">
                          <w:marLeft w:val="0"/>
                          <w:marRight w:val="0"/>
                          <w:marTop w:val="0"/>
                          <w:marBottom w:val="0"/>
                          <w:divBdr>
                            <w:top w:val="none" w:sz="0" w:space="0" w:color="auto"/>
                            <w:left w:val="none" w:sz="0" w:space="0" w:color="auto"/>
                            <w:bottom w:val="none" w:sz="0" w:space="0" w:color="auto"/>
                            <w:right w:val="none" w:sz="0" w:space="0" w:color="auto"/>
                          </w:divBdr>
                          <w:divsChild>
                            <w:div w:id="1221867534">
                              <w:marLeft w:val="0"/>
                              <w:marRight w:val="0"/>
                              <w:marTop w:val="120"/>
                              <w:marBottom w:val="360"/>
                              <w:divBdr>
                                <w:top w:val="none" w:sz="0" w:space="0" w:color="auto"/>
                                <w:left w:val="none" w:sz="0" w:space="0" w:color="auto"/>
                                <w:bottom w:val="none" w:sz="0" w:space="0" w:color="auto"/>
                                <w:right w:val="none" w:sz="0" w:space="0" w:color="auto"/>
                              </w:divBdr>
                              <w:divsChild>
                                <w:div w:id="439297048">
                                  <w:marLeft w:val="0"/>
                                  <w:marRight w:val="0"/>
                                  <w:marTop w:val="0"/>
                                  <w:marBottom w:val="0"/>
                                  <w:divBdr>
                                    <w:top w:val="none" w:sz="0" w:space="0" w:color="auto"/>
                                    <w:left w:val="none" w:sz="0" w:space="0" w:color="auto"/>
                                    <w:bottom w:val="none" w:sz="0" w:space="0" w:color="auto"/>
                                    <w:right w:val="none" w:sz="0" w:space="0" w:color="auto"/>
                                  </w:divBdr>
                                </w:div>
                                <w:div w:id="13446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577833">
      <w:bodyDiv w:val="1"/>
      <w:marLeft w:val="0"/>
      <w:marRight w:val="0"/>
      <w:marTop w:val="0"/>
      <w:marBottom w:val="0"/>
      <w:divBdr>
        <w:top w:val="none" w:sz="0" w:space="0" w:color="auto"/>
        <w:left w:val="none" w:sz="0" w:space="0" w:color="auto"/>
        <w:bottom w:val="none" w:sz="0" w:space="0" w:color="auto"/>
        <w:right w:val="none" w:sz="0" w:space="0" w:color="auto"/>
      </w:divBdr>
      <w:divsChild>
        <w:div w:id="1133327151">
          <w:marLeft w:val="0"/>
          <w:marRight w:val="1"/>
          <w:marTop w:val="0"/>
          <w:marBottom w:val="0"/>
          <w:divBdr>
            <w:top w:val="none" w:sz="0" w:space="0" w:color="auto"/>
            <w:left w:val="none" w:sz="0" w:space="0" w:color="auto"/>
            <w:bottom w:val="none" w:sz="0" w:space="0" w:color="auto"/>
            <w:right w:val="none" w:sz="0" w:space="0" w:color="auto"/>
          </w:divBdr>
          <w:divsChild>
            <w:div w:id="1057169071">
              <w:marLeft w:val="0"/>
              <w:marRight w:val="0"/>
              <w:marTop w:val="0"/>
              <w:marBottom w:val="0"/>
              <w:divBdr>
                <w:top w:val="none" w:sz="0" w:space="0" w:color="auto"/>
                <w:left w:val="none" w:sz="0" w:space="0" w:color="auto"/>
                <w:bottom w:val="none" w:sz="0" w:space="0" w:color="auto"/>
                <w:right w:val="none" w:sz="0" w:space="0" w:color="auto"/>
              </w:divBdr>
              <w:divsChild>
                <w:div w:id="998926482">
                  <w:marLeft w:val="0"/>
                  <w:marRight w:val="1"/>
                  <w:marTop w:val="0"/>
                  <w:marBottom w:val="0"/>
                  <w:divBdr>
                    <w:top w:val="none" w:sz="0" w:space="0" w:color="auto"/>
                    <w:left w:val="none" w:sz="0" w:space="0" w:color="auto"/>
                    <w:bottom w:val="none" w:sz="0" w:space="0" w:color="auto"/>
                    <w:right w:val="none" w:sz="0" w:space="0" w:color="auto"/>
                  </w:divBdr>
                  <w:divsChild>
                    <w:div w:id="118497497">
                      <w:marLeft w:val="0"/>
                      <w:marRight w:val="0"/>
                      <w:marTop w:val="0"/>
                      <w:marBottom w:val="0"/>
                      <w:divBdr>
                        <w:top w:val="none" w:sz="0" w:space="0" w:color="auto"/>
                        <w:left w:val="none" w:sz="0" w:space="0" w:color="auto"/>
                        <w:bottom w:val="none" w:sz="0" w:space="0" w:color="auto"/>
                        <w:right w:val="none" w:sz="0" w:space="0" w:color="auto"/>
                      </w:divBdr>
                      <w:divsChild>
                        <w:div w:id="83457453">
                          <w:marLeft w:val="0"/>
                          <w:marRight w:val="0"/>
                          <w:marTop w:val="0"/>
                          <w:marBottom w:val="0"/>
                          <w:divBdr>
                            <w:top w:val="none" w:sz="0" w:space="0" w:color="auto"/>
                            <w:left w:val="none" w:sz="0" w:space="0" w:color="auto"/>
                            <w:bottom w:val="none" w:sz="0" w:space="0" w:color="auto"/>
                            <w:right w:val="none" w:sz="0" w:space="0" w:color="auto"/>
                          </w:divBdr>
                          <w:divsChild>
                            <w:div w:id="212155850">
                              <w:marLeft w:val="0"/>
                              <w:marRight w:val="0"/>
                              <w:marTop w:val="120"/>
                              <w:marBottom w:val="360"/>
                              <w:divBdr>
                                <w:top w:val="none" w:sz="0" w:space="0" w:color="auto"/>
                                <w:left w:val="none" w:sz="0" w:space="0" w:color="auto"/>
                                <w:bottom w:val="none" w:sz="0" w:space="0" w:color="auto"/>
                                <w:right w:val="none" w:sz="0" w:space="0" w:color="auto"/>
                              </w:divBdr>
                              <w:divsChild>
                                <w:div w:id="1724980116">
                                  <w:marLeft w:val="420"/>
                                  <w:marRight w:val="0"/>
                                  <w:marTop w:val="0"/>
                                  <w:marBottom w:val="0"/>
                                  <w:divBdr>
                                    <w:top w:val="none" w:sz="0" w:space="0" w:color="auto"/>
                                    <w:left w:val="none" w:sz="0" w:space="0" w:color="auto"/>
                                    <w:bottom w:val="none" w:sz="0" w:space="0" w:color="auto"/>
                                    <w:right w:val="none" w:sz="0" w:space="0" w:color="auto"/>
                                  </w:divBdr>
                                  <w:divsChild>
                                    <w:div w:id="304987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839001">
      <w:bodyDiv w:val="1"/>
      <w:marLeft w:val="0"/>
      <w:marRight w:val="0"/>
      <w:marTop w:val="0"/>
      <w:marBottom w:val="0"/>
      <w:divBdr>
        <w:top w:val="none" w:sz="0" w:space="0" w:color="auto"/>
        <w:left w:val="none" w:sz="0" w:space="0" w:color="auto"/>
        <w:bottom w:val="none" w:sz="0" w:space="0" w:color="auto"/>
        <w:right w:val="none" w:sz="0" w:space="0" w:color="auto"/>
      </w:divBdr>
      <w:divsChild>
        <w:div w:id="12074073">
          <w:marLeft w:val="0"/>
          <w:marRight w:val="1"/>
          <w:marTop w:val="0"/>
          <w:marBottom w:val="0"/>
          <w:divBdr>
            <w:top w:val="none" w:sz="0" w:space="0" w:color="auto"/>
            <w:left w:val="none" w:sz="0" w:space="0" w:color="auto"/>
            <w:bottom w:val="none" w:sz="0" w:space="0" w:color="auto"/>
            <w:right w:val="none" w:sz="0" w:space="0" w:color="auto"/>
          </w:divBdr>
          <w:divsChild>
            <w:div w:id="95104550">
              <w:marLeft w:val="0"/>
              <w:marRight w:val="0"/>
              <w:marTop w:val="0"/>
              <w:marBottom w:val="0"/>
              <w:divBdr>
                <w:top w:val="none" w:sz="0" w:space="0" w:color="auto"/>
                <w:left w:val="none" w:sz="0" w:space="0" w:color="auto"/>
                <w:bottom w:val="none" w:sz="0" w:space="0" w:color="auto"/>
                <w:right w:val="none" w:sz="0" w:space="0" w:color="auto"/>
              </w:divBdr>
              <w:divsChild>
                <w:div w:id="668293016">
                  <w:marLeft w:val="0"/>
                  <w:marRight w:val="1"/>
                  <w:marTop w:val="0"/>
                  <w:marBottom w:val="0"/>
                  <w:divBdr>
                    <w:top w:val="none" w:sz="0" w:space="0" w:color="auto"/>
                    <w:left w:val="none" w:sz="0" w:space="0" w:color="auto"/>
                    <w:bottom w:val="none" w:sz="0" w:space="0" w:color="auto"/>
                    <w:right w:val="none" w:sz="0" w:space="0" w:color="auto"/>
                  </w:divBdr>
                  <w:divsChild>
                    <w:div w:id="378362704">
                      <w:marLeft w:val="0"/>
                      <w:marRight w:val="0"/>
                      <w:marTop w:val="0"/>
                      <w:marBottom w:val="0"/>
                      <w:divBdr>
                        <w:top w:val="none" w:sz="0" w:space="0" w:color="auto"/>
                        <w:left w:val="none" w:sz="0" w:space="0" w:color="auto"/>
                        <w:bottom w:val="none" w:sz="0" w:space="0" w:color="auto"/>
                        <w:right w:val="none" w:sz="0" w:space="0" w:color="auto"/>
                      </w:divBdr>
                      <w:divsChild>
                        <w:div w:id="13043026">
                          <w:marLeft w:val="0"/>
                          <w:marRight w:val="0"/>
                          <w:marTop w:val="0"/>
                          <w:marBottom w:val="0"/>
                          <w:divBdr>
                            <w:top w:val="none" w:sz="0" w:space="0" w:color="auto"/>
                            <w:left w:val="none" w:sz="0" w:space="0" w:color="auto"/>
                            <w:bottom w:val="none" w:sz="0" w:space="0" w:color="auto"/>
                            <w:right w:val="none" w:sz="0" w:space="0" w:color="auto"/>
                          </w:divBdr>
                          <w:divsChild>
                            <w:div w:id="2110617738">
                              <w:marLeft w:val="0"/>
                              <w:marRight w:val="0"/>
                              <w:marTop w:val="120"/>
                              <w:marBottom w:val="360"/>
                              <w:divBdr>
                                <w:top w:val="none" w:sz="0" w:space="0" w:color="auto"/>
                                <w:left w:val="none" w:sz="0" w:space="0" w:color="auto"/>
                                <w:bottom w:val="none" w:sz="0" w:space="0" w:color="auto"/>
                                <w:right w:val="none" w:sz="0" w:space="0" w:color="auto"/>
                              </w:divBdr>
                              <w:divsChild>
                                <w:div w:id="121190995">
                                  <w:marLeft w:val="0"/>
                                  <w:marRight w:val="0"/>
                                  <w:marTop w:val="0"/>
                                  <w:marBottom w:val="0"/>
                                  <w:divBdr>
                                    <w:top w:val="none" w:sz="0" w:space="0" w:color="auto"/>
                                    <w:left w:val="none" w:sz="0" w:space="0" w:color="auto"/>
                                    <w:bottom w:val="none" w:sz="0" w:space="0" w:color="auto"/>
                                    <w:right w:val="none" w:sz="0" w:space="0" w:color="auto"/>
                                  </w:divBdr>
                                </w:div>
                                <w:div w:id="6518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4546">
                          <w:marLeft w:val="0"/>
                          <w:marRight w:val="0"/>
                          <w:marTop w:val="0"/>
                          <w:marBottom w:val="0"/>
                          <w:divBdr>
                            <w:top w:val="none" w:sz="0" w:space="0" w:color="auto"/>
                            <w:left w:val="none" w:sz="0" w:space="0" w:color="auto"/>
                            <w:bottom w:val="none" w:sz="0" w:space="0" w:color="auto"/>
                            <w:right w:val="none" w:sz="0" w:space="0" w:color="auto"/>
                          </w:divBdr>
                          <w:divsChild>
                            <w:div w:id="5568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43514">
      <w:bodyDiv w:val="1"/>
      <w:marLeft w:val="0"/>
      <w:marRight w:val="0"/>
      <w:marTop w:val="0"/>
      <w:marBottom w:val="0"/>
      <w:divBdr>
        <w:top w:val="none" w:sz="0" w:space="0" w:color="auto"/>
        <w:left w:val="none" w:sz="0" w:space="0" w:color="auto"/>
        <w:bottom w:val="none" w:sz="0" w:space="0" w:color="auto"/>
        <w:right w:val="none" w:sz="0" w:space="0" w:color="auto"/>
      </w:divBdr>
      <w:divsChild>
        <w:div w:id="1726030251">
          <w:marLeft w:val="0"/>
          <w:marRight w:val="1"/>
          <w:marTop w:val="0"/>
          <w:marBottom w:val="0"/>
          <w:divBdr>
            <w:top w:val="none" w:sz="0" w:space="0" w:color="auto"/>
            <w:left w:val="none" w:sz="0" w:space="0" w:color="auto"/>
            <w:bottom w:val="none" w:sz="0" w:space="0" w:color="auto"/>
            <w:right w:val="none" w:sz="0" w:space="0" w:color="auto"/>
          </w:divBdr>
          <w:divsChild>
            <w:div w:id="1062481639">
              <w:marLeft w:val="0"/>
              <w:marRight w:val="0"/>
              <w:marTop w:val="0"/>
              <w:marBottom w:val="0"/>
              <w:divBdr>
                <w:top w:val="none" w:sz="0" w:space="0" w:color="auto"/>
                <w:left w:val="none" w:sz="0" w:space="0" w:color="auto"/>
                <w:bottom w:val="none" w:sz="0" w:space="0" w:color="auto"/>
                <w:right w:val="none" w:sz="0" w:space="0" w:color="auto"/>
              </w:divBdr>
              <w:divsChild>
                <w:div w:id="104932483">
                  <w:marLeft w:val="0"/>
                  <w:marRight w:val="1"/>
                  <w:marTop w:val="0"/>
                  <w:marBottom w:val="0"/>
                  <w:divBdr>
                    <w:top w:val="none" w:sz="0" w:space="0" w:color="auto"/>
                    <w:left w:val="none" w:sz="0" w:space="0" w:color="auto"/>
                    <w:bottom w:val="none" w:sz="0" w:space="0" w:color="auto"/>
                    <w:right w:val="none" w:sz="0" w:space="0" w:color="auto"/>
                  </w:divBdr>
                  <w:divsChild>
                    <w:div w:id="1720275310">
                      <w:marLeft w:val="0"/>
                      <w:marRight w:val="0"/>
                      <w:marTop w:val="0"/>
                      <w:marBottom w:val="0"/>
                      <w:divBdr>
                        <w:top w:val="none" w:sz="0" w:space="0" w:color="auto"/>
                        <w:left w:val="none" w:sz="0" w:space="0" w:color="auto"/>
                        <w:bottom w:val="none" w:sz="0" w:space="0" w:color="auto"/>
                        <w:right w:val="none" w:sz="0" w:space="0" w:color="auto"/>
                      </w:divBdr>
                      <w:divsChild>
                        <w:div w:id="1844008265">
                          <w:marLeft w:val="0"/>
                          <w:marRight w:val="0"/>
                          <w:marTop w:val="0"/>
                          <w:marBottom w:val="0"/>
                          <w:divBdr>
                            <w:top w:val="none" w:sz="0" w:space="0" w:color="auto"/>
                            <w:left w:val="none" w:sz="0" w:space="0" w:color="auto"/>
                            <w:bottom w:val="none" w:sz="0" w:space="0" w:color="auto"/>
                            <w:right w:val="none" w:sz="0" w:space="0" w:color="auto"/>
                          </w:divBdr>
                          <w:divsChild>
                            <w:div w:id="1582910112">
                              <w:marLeft w:val="0"/>
                              <w:marRight w:val="0"/>
                              <w:marTop w:val="120"/>
                              <w:marBottom w:val="360"/>
                              <w:divBdr>
                                <w:top w:val="none" w:sz="0" w:space="0" w:color="auto"/>
                                <w:left w:val="none" w:sz="0" w:space="0" w:color="auto"/>
                                <w:bottom w:val="none" w:sz="0" w:space="0" w:color="auto"/>
                                <w:right w:val="none" w:sz="0" w:space="0" w:color="auto"/>
                              </w:divBdr>
                              <w:divsChild>
                                <w:div w:id="276569729">
                                  <w:marLeft w:val="420"/>
                                  <w:marRight w:val="0"/>
                                  <w:marTop w:val="0"/>
                                  <w:marBottom w:val="0"/>
                                  <w:divBdr>
                                    <w:top w:val="none" w:sz="0" w:space="0" w:color="auto"/>
                                    <w:left w:val="none" w:sz="0" w:space="0" w:color="auto"/>
                                    <w:bottom w:val="none" w:sz="0" w:space="0" w:color="auto"/>
                                    <w:right w:val="none" w:sz="0" w:space="0" w:color="auto"/>
                                  </w:divBdr>
                                  <w:divsChild>
                                    <w:div w:id="2592214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031162">
      <w:bodyDiv w:val="1"/>
      <w:marLeft w:val="0"/>
      <w:marRight w:val="0"/>
      <w:marTop w:val="0"/>
      <w:marBottom w:val="0"/>
      <w:divBdr>
        <w:top w:val="none" w:sz="0" w:space="0" w:color="auto"/>
        <w:left w:val="none" w:sz="0" w:space="0" w:color="auto"/>
        <w:bottom w:val="none" w:sz="0" w:space="0" w:color="auto"/>
        <w:right w:val="none" w:sz="0" w:space="0" w:color="auto"/>
      </w:divBdr>
      <w:divsChild>
        <w:div w:id="1075127553">
          <w:marLeft w:val="0"/>
          <w:marRight w:val="1"/>
          <w:marTop w:val="0"/>
          <w:marBottom w:val="0"/>
          <w:divBdr>
            <w:top w:val="none" w:sz="0" w:space="0" w:color="auto"/>
            <w:left w:val="none" w:sz="0" w:space="0" w:color="auto"/>
            <w:bottom w:val="none" w:sz="0" w:space="0" w:color="auto"/>
            <w:right w:val="none" w:sz="0" w:space="0" w:color="auto"/>
          </w:divBdr>
          <w:divsChild>
            <w:div w:id="499656471">
              <w:marLeft w:val="0"/>
              <w:marRight w:val="0"/>
              <w:marTop w:val="0"/>
              <w:marBottom w:val="0"/>
              <w:divBdr>
                <w:top w:val="none" w:sz="0" w:space="0" w:color="auto"/>
                <w:left w:val="none" w:sz="0" w:space="0" w:color="auto"/>
                <w:bottom w:val="none" w:sz="0" w:space="0" w:color="auto"/>
                <w:right w:val="none" w:sz="0" w:space="0" w:color="auto"/>
              </w:divBdr>
              <w:divsChild>
                <w:div w:id="2092197465">
                  <w:marLeft w:val="0"/>
                  <w:marRight w:val="1"/>
                  <w:marTop w:val="0"/>
                  <w:marBottom w:val="0"/>
                  <w:divBdr>
                    <w:top w:val="none" w:sz="0" w:space="0" w:color="auto"/>
                    <w:left w:val="none" w:sz="0" w:space="0" w:color="auto"/>
                    <w:bottom w:val="none" w:sz="0" w:space="0" w:color="auto"/>
                    <w:right w:val="none" w:sz="0" w:space="0" w:color="auto"/>
                  </w:divBdr>
                  <w:divsChild>
                    <w:div w:id="722212555">
                      <w:marLeft w:val="0"/>
                      <w:marRight w:val="0"/>
                      <w:marTop w:val="0"/>
                      <w:marBottom w:val="0"/>
                      <w:divBdr>
                        <w:top w:val="none" w:sz="0" w:space="0" w:color="auto"/>
                        <w:left w:val="none" w:sz="0" w:space="0" w:color="auto"/>
                        <w:bottom w:val="none" w:sz="0" w:space="0" w:color="auto"/>
                        <w:right w:val="none" w:sz="0" w:space="0" w:color="auto"/>
                      </w:divBdr>
                      <w:divsChild>
                        <w:div w:id="96993588">
                          <w:marLeft w:val="0"/>
                          <w:marRight w:val="0"/>
                          <w:marTop w:val="0"/>
                          <w:marBottom w:val="0"/>
                          <w:divBdr>
                            <w:top w:val="none" w:sz="0" w:space="0" w:color="auto"/>
                            <w:left w:val="none" w:sz="0" w:space="0" w:color="auto"/>
                            <w:bottom w:val="none" w:sz="0" w:space="0" w:color="auto"/>
                            <w:right w:val="none" w:sz="0" w:space="0" w:color="auto"/>
                          </w:divBdr>
                          <w:divsChild>
                            <w:div w:id="1834492133">
                              <w:marLeft w:val="0"/>
                              <w:marRight w:val="0"/>
                              <w:marTop w:val="120"/>
                              <w:marBottom w:val="360"/>
                              <w:divBdr>
                                <w:top w:val="none" w:sz="0" w:space="0" w:color="auto"/>
                                <w:left w:val="none" w:sz="0" w:space="0" w:color="auto"/>
                                <w:bottom w:val="none" w:sz="0" w:space="0" w:color="auto"/>
                                <w:right w:val="none" w:sz="0" w:space="0" w:color="auto"/>
                              </w:divBdr>
                              <w:divsChild>
                                <w:div w:id="196550106">
                                  <w:marLeft w:val="0"/>
                                  <w:marRight w:val="0"/>
                                  <w:marTop w:val="0"/>
                                  <w:marBottom w:val="0"/>
                                  <w:divBdr>
                                    <w:top w:val="none" w:sz="0" w:space="0" w:color="auto"/>
                                    <w:left w:val="none" w:sz="0" w:space="0" w:color="auto"/>
                                    <w:bottom w:val="none" w:sz="0" w:space="0" w:color="auto"/>
                                    <w:right w:val="none" w:sz="0" w:space="0" w:color="auto"/>
                                  </w:divBdr>
                                </w:div>
                                <w:div w:id="13762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9356">
      <w:bodyDiv w:val="1"/>
      <w:marLeft w:val="0"/>
      <w:marRight w:val="0"/>
      <w:marTop w:val="0"/>
      <w:marBottom w:val="0"/>
      <w:divBdr>
        <w:top w:val="none" w:sz="0" w:space="0" w:color="auto"/>
        <w:left w:val="none" w:sz="0" w:space="0" w:color="auto"/>
        <w:bottom w:val="none" w:sz="0" w:space="0" w:color="auto"/>
        <w:right w:val="none" w:sz="0" w:space="0" w:color="auto"/>
      </w:divBdr>
      <w:divsChild>
        <w:div w:id="1444812426">
          <w:marLeft w:val="0"/>
          <w:marRight w:val="0"/>
          <w:marTop w:val="0"/>
          <w:marBottom w:val="0"/>
          <w:divBdr>
            <w:top w:val="none" w:sz="0" w:space="0" w:color="auto"/>
            <w:left w:val="none" w:sz="0" w:space="0" w:color="auto"/>
            <w:bottom w:val="none" w:sz="0" w:space="0" w:color="auto"/>
            <w:right w:val="none" w:sz="0" w:space="0" w:color="auto"/>
          </w:divBdr>
        </w:div>
        <w:div w:id="1062406596">
          <w:marLeft w:val="0"/>
          <w:marRight w:val="0"/>
          <w:marTop w:val="0"/>
          <w:marBottom w:val="0"/>
          <w:divBdr>
            <w:top w:val="none" w:sz="0" w:space="0" w:color="auto"/>
            <w:left w:val="none" w:sz="0" w:space="0" w:color="auto"/>
            <w:bottom w:val="none" w:sz="0" w:space="0" w:color="auto"/>
            <w:right w:val="none" w:sz="0" w:space="0" w:color="auto"/>
          </w:divBdr>
        </w:div>
      </w:divsChild>
    </w:div>
    <w:div w:id="803472785">
      <w:bodyDiv w:val="1"/>
      <w:marLeft w:val="0"/>
      <w:marRight w:val="0"/>
      <w:marTop w:val="0"/>
      <w:marBottom w:val="0"/>
      <w:divBdr>
        <w:top w:val="none" w:sz="0" w:space="0" w:color="auto"/>
        <w:left w:val="none" w:sz="0" w:space="0" w:color="auto"/>
        <w:bottom w:val="none" w:sz="0" w:space="0" w:color="auto"/>
        <w:right w:val="none" w:sz="0" w:space="0" w:color="auto"/>
      </w:divBdr>
      <w:divsChild>
        <w:div w:id="1883858292">
          <w:marLeft w:val="0"/>
          <w:marRight w:val="1"/>
          <w:marTop w:val="0"/>
          <w:marBottom w:val="0"/>
          <w:divBdr>
            <w:top w:val="none" w:sz="0" w:space="0" w:color="auto"/>
            <w:left w:val="none" w:sz="0" w:space="0" w:color="auto"/>
            <w:bottom w:val="none" w:sz="0" w:space="0" w:color="auto"/>
            <w:right w:val="none" w:sz="0" w:space="0" w:color="auto"/>
          </w:divBdr>
          <w:divsChild>
            <w:div w:id="1028990181">
              <w:marLeft w:val="0"/>
              <w:marRight w:val="0"/>
              <w:marTop w:val="0"/>
              <w:marBottom w:val="0"/>
              <w:divBdr>
                <w:top w:val="none" w:sz="0" w:space="0" w:color="auto"/>
                <w:left w:val="none" w:sz="0" w:space="0" w:color="auto"/>
                <w:bottom w:val="none" w:sz="0" w:space="0" w:color="auto"/>
                <w:right w:val="none" w:sz="0" w:space="0" w:color="auto"/>
              </w:divBdr>
              <w:divsChild>
                <w:div w:id="226916275">
                  <w:marLeft w:val="0"/>
                  <w:marRight w:val="1"/>
                  <w:marTop w:val="0"/>
                  <w:marBottom w:val="0"/>
                  <w:divBdr>
                    <w:top w:val="none" w:sz="0" w:space="0" w:color="auto"/>
                    <w:left w:val="none" w:sz="0" w:space="0" w:color="auto"/>
                    <w:bottom w:val="none" w:sz="0" w:space="0" w:color="auto"/>
                    <w:right w:val="none" w:sz="0" w:space="0" w:color="auto"/>
                  </w:divBdr>
                  <w:divsChild>
                    <w:div w:id="1611350741">
                      <w:marLeft w:val="0"/>
                      <w:marRight w:val="0"/>
                      <w:marTop w:val="0"/>
                      <w:marBottom w:val="0"/>
                      <w:divBdr>
                        <w:top w:val="none" w:sz="0" w:space="0" w:color="auto"/>
                        <w:left w:val="none" w:sz="0" w:space="0" w:color="auto"/>
                        <w:bottom w:val="none" w:sz="0" w:space="0" w:color="auto"/>
                        <w:right w:val="none" w:sz="0" w:space="0" w:color="auto"/>
                      </w:divBdr>
                      <w:divsChild>
                        <w:div w:id="1198085355">
                          <w:marLeft w:val="0"/>
                          <w:marRight w:val="0"/>
                          <w:marTop w:val="0"/>
                          <w:marBottom w:val="0"/>
                          <w:divBdr>
                            <w:top w:val="none" w:sz="0" w:space="0" w:color="auto"/>
                            <w:left w:val="none" w:sz="0" w:space="0" w:color="auto"/>
                            <w:bottom w:val="none" w:sz="0" w:space="0" w:color="auto"/>
                            <w:right w:val="none" w:sz="0" w:space="0" w:color="auto"/>
                          </w:divBdr>
                          <w:divsChild>
                            <w:div w:id="1990359647">
                              <w:marLeft w:val="0"/>
                              <w:marRight w:val="0"/>
                              <w:marTop w:val="120"/>
                              <w:marBottom w:val="360"/>
                              <w:divBdr>
                                <w:top w:val="none" w:sz="0" w:space="0" w:color="auto"/>
                                <w:left w:val="none" w:sz="0" w:space="0" w:color="auto"/>
                                <w:bottom w:val="none" w:sz="0" w:space="0" w:color="auto"/>
                                <w:right w:val="none" w:sz="0" w:space="0" w:color="auto"/>
                              </w:divBdr>
                              <w:divsChild>
                                <w:div w:id="183133152">
                                  <w:marLeft w:val="0"/>
                                  <w:marRight w:val="0"/>
                                  <w:marTop w:val="0"/>
                                  <w:marBottom w:val="0"/>
                                  <w:divBdr>
                                    <w:top w:val="none" w:sz="0" w:space="0" w:color="auto"/>
                                    <w:left w:val="none" w:sz="0" w:space="0" w:color="auto"/>
                                    <w:bottom w:val="none" w:sz="0" w:space="0" w:color="auto"/>
                                    <w:right w:val="none" w:sz="0" w:space="0" w:color="auto"/>
                                  </w:divBdr>
                                </w:div>
                                <w:div w:id="906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53832">
      <w:bodyDiv w:val="1"/>
      <w:marLeft w:val="0"/>
      <w:marRight w:val="0"/>
      <w:marTop w:val="0"/>
      <w:marBottom w:val="0"/>
      <w:divBdr>
        <w:top w:val="none" w:sz="0" w:space="0" w:color="auto"/>
        <w:left w:val="none" w:sz="0" w:space="0" w:color="auto"/>
        <w:bottom w:val="none" w:sz="0" w:space="0" w:color="auto"/>
        <w:right w:val="none" w:sz="0" w:space="0" w:color="auto"/>
      </w:divBdr>
      <w:divsChild>
        <w:div w:id="1618247383">
          <w:marLeft w:val="0"/>
          <w:marRight w:val="1"/>
          <w:marTop w:val="0"/>
          <w:marBottom w:val="0"/>
          <w:divBdr>
            <w:top w:val="none" w:sz="0" w:space="0" w:color="auto"/>
            <w:left w:val="none" w:sz="0" w:space="0" w:color="auto"/>
            <w:bottom w:val="none" w:sz="0" w:space="0" w:color="auto"/>
            <w:right w:val="none" w:sz="0" w:space="0" w:color="auto"/>
          </w:divBdr>
          <w:divsChild>
            <w:div w:id="1645546906">
              <w:marLeft w:val="0"/>
              <w:marRight w:val="0"/>
              <w:marTop w:val="0"/>
              <w:marBottom w:val="0"/>
              <w:divBdr>
                <w:top w:val="none" w:sz="0" w:space="0" w:color="auto"/>
                <w:left w:val="none" w:sz="0" w:space="0" w:color="auto"/>
                <w:bottom w:val="none" w:sz="0" w:space="0" w:color="auto"/>
                <w:right w:val="none" w:sz="0" w:space="0" w:color="auto"/>
              </w:divBdr>
              <w:divsChild>
                <w:div w:id="194540284">
                  <w:marLeft w:val="0"/>
                  <w:marRight w:val="1"/>
                  <w:marTop w:val="0"/>
                  <w:marBottom w:val="0"/>
                  <w:divBdr>
                    <w:top w:val="none" w:sz="0" w:space="0" w:color="auto"/>
                    <w:left w:val="none" w:sz="0" w:space="0" w:color="auto"/>
                    <w:bottom w:val="none" w:sz="0" w:space="0" w:color="auto"/>
                    <w:right w:val="none" w:sz="0" w:space="0" w:color="auto"/>
                  </w:divBdr>
                  <w:divsChild>
                    <w:div w:id="1416970502">
                      <w:marLeft w:val="0"/>
                      <w:marRight w:val="0"/>
                      <w:marTop w:val="0"/>
                      <w:marBottom w:val="0"/>
                      <w:divBdr>
                        <w:top w:val="none" w:sz="0" w:space="0" w:color="auto"/>
                        <w:left w:val="none" w:sz="0" w:space="0" w:color="auto"/>
                        <w:bottom w:val="none" w:sz="0" w:space="0" w:color="auto"/>
                        <w:right w:val="none" w:sz="0" w:space="0" w:color="auto"/>
                      </w:divBdr>
                      <w:divsChild>
                        <w:div w:id="1001927812">
                          <w:marLeft w:val="0"/>
                          <w:marRight w:val="0"/>
                          <w:marTop w:val="0"/>
                          <w:marBottom w:val="0"/>
                          <w:divBdr>
                            <w:top w:val="none" w:sz="0" w:space="0" w:color="auto"/>
                            <w:left w:val="none" w:sz="0" w:space="0" w:color="auto"/>
                            <w:bottom w:val="none" w:sz="0" w:space="0" w:color="auto"/>
                            <w:right w:val="none" w:sz="0" w:space="0" w:color="auto"/>
                          </w:divBdr>
                          <w:divsChild>
                            <w:div w:id="1065252787">
                              <w:marLeft w:val="0"/>
                              <w:marRight w:val="0"/>
                              <w:marTop w:val="120"/>
                              <w:marBottom w:val="360"/>
                              <w:divBdr>
                                <w:top w:val="none" w:sz="0" w:space="0" w:color="auto"/>
                                <w:left w:val="none" w:sz="0" w:space="0" w:color="auto"/>
                                <w:bottom w:val="none" w:sz="0" w:space="0" w:color="auto"/>
                                <w:right w:val="none" w:sz="0" w:space="0" w:color="auto"/>
                              </w:divBdr>
                              <w:divsChild>
                                <w:div w:id="1838880724">
                                  <w:marLeft w:val="420"/>
                                  <w:marRight w:val="0"/>
                                  <w:marTop w:val="0"/>
                                  <w:marBottom w:val="0"/>
                                  <w:divBdr>
                                    <w:top w:val="none" w:sz="0" w:space="0" w:color="auto"/>
                                    <w:left w:val="none" w:sz="0" w:space="0" w:color="auto"/>
                                    <w:bottom w:val="none" w:sz="0" w:space="0" w:color="auto"/>
                                    <w:right w:val="none" w:sz="0" w:space="0" w:color="auto"/>
                                  </w:divBdr>
                                  <w:divsChild>
                                    <w:div w:id="3320324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807369">
      <w:bodyDiv w:val="1"/>
      <w:marLeft w:val="0"/>
      <w:marRight w:val="0"/>
      <w:marTop w:val="0"/>
      <w:marBottom w:val="0"/>
      <w:divBdr>
        <w:top w:val="none" w:sz="0" w:space="0" w:color="auto"/>
        <w:left w:val="none" w:sz="0" w:space="0" w:color="auto"/>
        <w:bottom w:val="none" w:sz="0" w:space="0" w:color="auto"/>
        <w:right w:val="none" w:sz="0" w:space="0" w:color="auto"/>
      </w:divBdr>
      <w:divsChild>
        <w:div w:id="685718238">
          <w:marLeft w:val="0"/>
          <w:marRight w:val="0"/>
          <w:marTop w:val="0"/>
          <w:marBottom w:val="0"/>
          <w:divBdr>
            <w:top w:val="none" w:sz="0" w:space="0" w:color="auto"/>
            <w:left w:val="none" w:sz="0" w:space="0" w:color="auto"/>
            <w:bottom w:val="none" w:sz="0" w:space="0" w:color="auto"/>
            <w:right w:val="none" w:sz="0" w:space="0" w:color="auto"/>
          </w:divBdr>
        </w:div>
        <w:div w:id="1578515258">
          <w:marLeft w:val="0"/>
          <w:marRight w:val="0"/>
          <w:marTop w:val="0"/>
          <w:marBottom w:val="0"/>
          <w:divBdr>
            <w:top w:val="none" w:sz="0" w:space="0" w:color="auto"/>
            <w:left w:val="none" w:sz="0" w:space="0" w:color="auto"/>
            <w:bottom w:val="none" w:sz="0" w:space="0" w:color="auto"/>
            <w:right w:val="none" w:sz="0" w:space="0" w:color="auto"/>
          </w:divBdr>
        </w:div>
      </w:divsChild>
    </w:div>
    <w:div w:id="843590371">
      <w:bodyDiv w:val="1"/>
      <w:marLeft w:val="0"/>
      <w:marRight w:val="0"/>
      <w:marTop w:val="0"/>
      <w:marBottom w:val="0"/>
      <w:divBdr>
        <w:top w:val="none" w:sz="0" w:space="0" w:color="auto"/>
        <w:left w:val="none" w:sz="0" w:space="0" w:color="auto"/>
        <w:bottom w:val="none" w:sz="0" w:space="0" w:color="auto"/>
        <w:right w:val="none" w:sz="0" w:space="0" w:color="auto"/>
      </w:divBdr>
      <w:divsChild>
        <w:div w:id="2102024374">
          <w:marLeft w:val="0"/>
          <w:marRight w:val="0"/>
          <w:marTop w:val="0"/>
          <w:marBottom w:val="0"/>
          <w:divBdr>
            <w:top w:val="none" w:sz="0" w:space="0" w:color="auto"/>
            <w:left w:val="none" w:sz="0" w:space="0" w:color="auto"/>
            <w:bottom w:val="none" w:sz="0" w:space="0" w:color="auto"/>
            <w:right w:val="none" w:sz="0" w:space="0" w:color="auto"/>
          </w:divBdr>
        </w:div>
        <w:div w:id="1373725759">
          <w:marLeft w:val="0"/>
          <w:marRight w:val="0"/>
          <w:marTop w:val="0"/>
          <w:marBottom w:val="0"/>
          <w:divBdr>
            <w:top w:val="none" w:sz="0" w:space="0" w:color="auto"/>
            <w:left w:val="none" w:sz="0" w:space="0" w:color="auto"/>
            <w:bottom w:val="none" w:sz="0" w:space="0" w:color="auto"/>
            <w:right w:val="none" w:sz="0" w:space="0" w:color="auto"/>
          </w:divBdr>
        </w:div>
        <w:div w:id="1725257254">
          <w:marLeft w:val="0"/>
          <w:marRight w:val="0"/>
          <w:marTop w:val="0"/>
          <w:marBottom w:val="0"/>
          <w:divBdr>
            <w:top w:val="none" w:sz="0" w:space="0" w:color="auto"/>
            <w:left w:val="none" w:sz="0" w:space="0" w:color="auto"/>
            <w:bottom w:val="none" w:sz="0" w:space="0" w:color="auto"/>
            <w:right w:val="none" w:sz="0" w:space="0" w:color="auto"/>
          </w:divBdr>
        </w:div>
        <w:div w:id="519584752">
          <w:marLeft w:val="0"/>
          <w:marRight w:val="0"/>
          <w:marTop w:val="0"/>
          <w:marBottom w:val="0"/>
          <w:divBdr>
            <w:top w:val="none" w:sz="0" w:space="0" w:color="auto"/>
            <w:left w:val="none" w:sz="0" w:space="0" w:color="auto"/>
            <w:bottom w:val="none" w:sz="0" w:space="0" w:color="auto"/>
            <w:right w:val="none" w:sz="0" w:space="0" w:color="auto"/>
          </w:divBdr>
        </w:div>
        <w:div w:id="1979919598">
          <w:marLeft w:val="0"/>
          <w:marRight w:val="0"/>
          <w:marTop w:val="0"/>
          <w:marBottom w:val="0"/>
          <w:divBdr>
            <w:top w:val="none" w:sz="0" w:space="0" w:color="auto"/>
            <w:left w:val="none" w:sz="0" w:space="0" w:color="auto"/>
            <w:bottom w:val="none" w:sz="0" w:space="0" w:color="auto"/>
            <w:right w:val="none" w:sz="0" w:space="0" w:color="auto"/>
          </w:divBdr>
        </w:div>
        <w:div w:id="1072386130">
          <w:marLeft w:val="0"/>
          <w:marRight w:val="0"/>
          <w:marTop w:val="0"/>
          <w:marBottom w:val="0"/>
          <w:divBdr>
            <w:top w:val="none" w:sz="0" w:space="0" w:color="auto"/>
            <w:left w:val="none" w:sz="0" w:space="0" w:color="auto"/>
            <w:bottom w:val="none" w:sz="0" w:space="0" w:color="auto"/>
            <w:right w:val="none" w:sz="0" w:space="0" w:color="auto"/>
          </w:divBdr>
        </w:div>
        <w:div w:id="2030178414">
          <w:marLeft w:val="0"/>
          <w:marRight w:val="0"/>
          <w:marTop w:val="0"/>
          <w:marBottom w:val="0"/>
          <w:divBdr>
            <w:top w:val="none" w:sz="0" w:space="0" w:color="auto"/>
            <w:left w:val="none" w:sz="0" w:space="0" w:color="auto"/>
            <w:bottom w:val="none" w:sz="0" w:space="0" w:color="auto"/>
            <w:right w:val="none" w:sz="0" w:space="0" w:color="auto"/>
          </w:divBdr>
        </w:div>
        <w:div w:id="1665157323">
          <w:marLeft w:val="0"/>
          <w:marRight w:val="0"/>
          <w:marTop w:val="0"/>
          <w:marBottom w:val="0"/>
          <w:divBdr>
            <w:top w:val="none" w:sz="0" w:space="0" w:color="auto"/>
            <w:left w:val="none" w:sz="0" w:space="0" w:color="auto"/>
            <w:bottom w:val="none" w:sz="0" w:space="0" w:color="auto"/>
            <w:right w:val="none" w:sz="0" w:space="0" w:color="auto"/>
          </w:divBdr>
        </w:div>
        <w:div w:id="997148426">
          <w:marLeft w:val="0"/>
          <w:marRight w:val="0"/>
          <w:marTop w:val="0"/>
          <w:marBottom w:val="0"/>
          <w:divBdr>
            <w:top w:val="none" w:sz="0" w:space="0" w:color="auto"/>
            <w:left w:val="none" w:sz="0" w:space="0" w:color="auto"/>
            <w:bottom w:val="none" w:sz="0" w:space="0" w:color="auto"/>
            <w:right w:val="none" w:sz="0" w:space="0" w:color="auto"/>
          </w:divBdr>
        </w:div>
        <w:div w:id="1428189552">
          <w:marLeft w:val="0"/>
          <w:marRight w:val="0"/>
          <w:marTop w:val="0"/>
          <w:marBottom w:val="0"/>
          <w:divBdr>
            <w:top w:val="none" w:sz="0" w:space="0" w:color="auto"/>
            <w:left w:val="none" w:sz="0" w:space="0" w:color="auto"/>
            <w:bottom w:val="none" w:sz="0" w:space="0" w:color="auto"/>
            <w:right w:val="none" w:sz="0" w:space="0" w:color="auto"/>
          </w:divBdr>
        </w:div>
        <w:div w:id="212472323">
          <w:marLeft w:val="0"/>
          <w:marRight w:val="0"/>
          <w:marTop w:val="0"/>
          <w:marBottom w:val="0"/>
          <w:divBdr>
            <w:top w:val="none" w:sz="0" w:space="0" w:color="auto"/>
            <w:left w:val="none" w:sz="0" w:space="0" w:color="auto"/>
            <w:bottom w:val="none" w:sz="0" w:space="0" w:color="auto"/>
            <w:right w:val="none" w:sz="0" w:space="0" w:color="auto"/>
          </w:divBdr>
        </w:div>
        <w:div w:id="2056156963">
          <w:marLeft w:val="0"/>
          <w:marRight w:val="0"/>
          <w:marTop w:val="0"/>
          <w:marBottom w:val="0"/>
          <w:divBdr>
            <w:top w:val="none" w:sz="0" w:space="0" w:color="auto"/>
            <w:left w:val="none" w:sz="0" w:space="0" w:color="auto"/>
            <w:bottom w:val="none" w:sz="0" w:space="0" w:color="auto"/>
            <w:right w:val="none" w:sz="0" w:space="0" w:color="auto"/>
          </w:divBdr>
        </w:div>
        <w:div w:id="788857962">
          <w:marLeft w:val="0"/>
          <w:marRight w:val="0"/>
          <w:marTop w:val="0"/>
          <w:marBottom w:val="0"/>
          <w:divBdr>
            <w:top w:val="none" w:sz="0" w:space="0" w:color="auto"/>
            <w:left w:val="none" w:sz="0" w:space="0" w:color="auto"/>
            <w:bottom w:val="none" w:sz="0" w:space="0" w:color="auto"/>
            <w:right w:val="none" w:sz="0" w:space="0" w:color="auto"/>
          </w:divBdr>
        </w:div>
        <w:div w:id="1380204293">
          <w:marLeft w:val="0"/>
          <w:marRight w:val="0"/>
          <w:marTop w:val="0"/>
          <w:marBottom w:val="0"/>
          <w:divBdr>
            <w:top w:val="none" w:sz="0" w:space="0" w:color="auto"/>
            <w:left w:val="none" w:sz="0" w:space="0" w:color="auto"/>
            <w:bottom w:val="none" w:sz="0" w:space="0" w:color="auto"/>
            <w:right w:val="none" w:sz="0" w:space="0" w:color="auto"/>
          </w:divBdr>
        </w:div>
        <w:div w:id="928388547">
          <w:marLeft w:val="0"/>
          <w:marRight w:val="0"/>
          <w:marTop w:val="0"/>
          <w:marBottom w:val="0"/>
          <w:divBdr>
            <w:top w:val="none" w:sz="0" w:space="0" w:color="auto"/>
            <w:left w:val="none" w:sz="0" w:space="0" w:color="auto"/>
            <w:bottom w:val="none" w:sz="0" w:space="0" w:color="auto"/>
            <w:right w:val="none" w:sz="0" w:space="0" w:color="auto"/>
          </w:divBdr>
        </w:div>
        <w:div w:id="2006858379">
          <w:marLeft w:val="0"/>
          <w:marRight w:val="0"/>
          <w:marTop w:val="0"/>
          <w:marBottom w:val="0"/>
          <w:divBdr>
            <w:top w:val="none" w:sz="0" w:space="0" w:color="auto"/>
            <w:left w:val="none" w:sz="0" w:space="0" w:color="auto"/>
            <w:bottom w:val="none" w:sz="0" w:space="0" w:color="auto"/>
            <w:right w:val="none" w:sz="0" w:space="0" w:color="auto"/>
          </w:divBdr>
        </w:div>
        <w:div w:id="35206828">
          <w:marLeft w:val="0"/>
          <w:marRight w:val="0"/>
          <w:marTop w:val="0"/>
          <w:marBottom w:val="0"/>
          <w:divBdr>
            <w:top w:val="none" w:sz="0" w:space="0" w:color="auto"/>
            <w:left w:val="none" w:sz="0" w:space="0" w:color="auto"/>
            <w:bottom w:val="none" w:sz="0" w:space="0" w:color="auto"/>
            <w:right w:val="none" w:sz="0" w:space="0" w:color="auto"/>
          </w:divBdr>
        </w:div>
        <w:div w:id="2103332198">
          <w:marLeft w:val="0"/>
          <w:marRight w:val="0"/>
          <w:marTop w:val="0"/>
          <w:marBottom w:val="0"/>
          <w:divBdr>
            <w:top w:val="none" w:sz="0" w:space="0" w:color="auto"/>
            <w:left w:val="none" w:sz="0" w:space="0" w:color="auto"/>
            <w:bottom w:val="none" w:sz="0" w:space="0" w:color="auto"/>
            <w:right w:val="none" w:sz="0" w:space="0" w:color="auto"/>
          </w:divBdr>
        </w:div>
        <w:div w:id="1772167410">
          <w:marLeft w:val="0"/>
          <w:marRight w:val="0"/>
          <w:marTop w:val="0"/>
          <w:marBottom w:val="0"/>
          <w:divBdr>
            <w:top w:val="none" w:sz="0" w:space="0" w:color="auto"/>
            <w:left w:val="none" w:sz="0" w:space="0" w:color="auto"/>
            <w:bottom w:val="none" w:sz="0" w:space="0" w:color="auto"/>
            <w:right w:val="none" w:sz="0" w:space="0" w:color="auto"/>
          </w:divBdr>
        </w:div>
        <w:div w:id="2081252087">
          <w:marLeft w:val="0"/>
          <w:marRight w:val="0"/>
          <w:marTop w:val="0"/>
          <w:marBottom w:val="0"/>
          <w:divBdr>
            <w:top w:val="none" w:sz="0" w:space="0" w:color="auto"/>
            <w:left w:val="none" w:sz="0" w:space="0" w:color="auto"/>
            <w:bottom w:val="none" w:sz="0" w:space="0" w:color="auto"/>
            <w:right w:val="none" w:sz="0" w:space="0" w:color="auto"/>
          </w:divBdr>
        </w:div>
        <w:div w:id="1218009346">
          <w:marLeft w:val="0"/>
          <w:marRight w:val="0"/>
          <w:marTop w:val="0"/>
          <w:marBottom w:val="0"/>
          <w:divBdr>
            <w:top w:val="none" w:sz="0" w:space="0" w:color="auto"/>
            <w:left w:val="none" w:sz="0" w:space="0" w:color="auto"/>
            <w:bottom w:val="none" w:sz="0" w:space="0" w:color="auto"/>
            <w:right w:val="none" w:sz="0" w:space="0" w:color="auto"/>
          </w:divBdr>
        </w:div>
        <w:div w:id="1174953928">
          <w:marLeft w:val="0"/>
          <w:marRight w:val="0"/>
          <w:marTop w:val="0"/>
          <w:marBottom w:val="0"/>
          <w:divBdr>
            <w:top w:val="none" w:sz="0" w:space="0" w:color="auto"/>
            <w:left w:val="none" w:sz="0" w:space="0" w:color="auto"/>
            <w:bottom w:val="none" w:sz="0" w:space="0" w:color="auto"/>
            <w:right w:val="none" w:sz="0" w:space="0" w:color="auto"/>
          </w:divBdr>
        </w:div>
        <w:div w:id="296112902">
          <w:marLeft w:val="0"/>
          <w:marRight w:val="0"/>
          <w:marTop w:val="0"/>
          <w:marBottom w:val="0"/>
          <w:divBdr>
            <w:top w:val="none" w:sz="0" w:space="0" w:color="auto"/>
            <w:left w:val="none" w:sz="0" w:space="0" w:color="auto"/>
            <w:bottom w:val="none" w:sz="0" w:space="0" w:color="auto"/>
            <w:right w:val="none" w:sz="0" w:space="0" w:color="auto"/>
          </w:divBdr>
        </w:div>
        <w:div w:id="904726881">
          <w:marLeft w:val="0"/>
          <w:marRight w:val="0"/>
          <w:marTop w:val="0"/>
          <w:marBottom w:val="0"/>
          <w:divBdr>
            <w:top w:val="none" w:sz="0" w:space="0" w:color="auto"/>
            <w:left w:val="none" w:sz="0" w:space="0" w:color="auto"/>
            <w:bottom w:val="none" w:sz="0" w:space="0" w:color="auto"/>
            <w:right w:val="none" w:sz="0" w:space="0" w:color="auto"/>
          </w:divBdr>
        </w:div>
        <w:div w:id="1552959647">
          <w:marLeft w:val="0"/>
          <w:marRight w:val="0"/>
          <w:marTop w:val="0"/>
          <w:marBottom w:val="0"/>
          <w:divBdr>
            <w:top w:val="none" w:sz="0" w:space="0" w:color="auto"/>
            <w:left w:val="none" w:sz="0" w:space="0" w:color="auto"/>
            <w:bottom w:val="none" w:sz="0" w:space="0" w:color="auto"/>
            <w:right w:val="none" w:sz="0" w:space="0" w:color="auto"/>
          </w:divBdr>
        </w:div>
        <w:div w:id="298658307">
          <w:marLeft w:val="0"/>
          <w:marRight w:val="0"/>
          <w:marTop w:val="0"/>
          <w:marBottom w:val="0"/>
          <w:divBdr>
            <w:top w:val="none" w:sz="0" w:space="0" w:color="auto"/>
            <w:left w:val="none" w:sz="0" w:space="0" w:color="auto"/>
            <w:bottom w:val="none" w:sz="0" w:space="0" w:color="auto"/>
            <w:right w:val="none" w:sz="0" w:space="0" w:color="auto"/>
          </w:divBdr>
        </w:div>
        <w:div w:id="1311210075">
          <w:marLeft w:val="0"/>
          <w:marRight w:val="0"/>
          <w:marTop w:val="0"/>
          <w:marBottom w:val="0"/>
          <w:divBdr>
            <w:top w:val="none" w:sz="0" w:space="0" w:color="auto"/>
            <w:left w:val="none" w:sz="0" w:space="0" w:color="auto"/>
            <w:bottom w:val="none" w:sz="0" w:space="0" w:color="auto"/>
            <w:right w:val="none" w:sz="0" w:space="0" w:color="auto"/>
          </w:divBdr>
        </w:div>
        <w:div w:id="549418257">
          <w:marLeft w:val="0"/>
          <w:marRight w:val="0"/>
          <w:marTop w:val="0"/>
          <w:marBottom w:val="0"/>
          <w:divBdr>
            <w:top w:val="none" w:sz="0" w:space="0" w:color="auto"/>
            <w:left w:val="none" w:sz="0" w:space="0" w:color="auto"/>
            <w:bottom w:val="none" w:sz="0" w:space="0" w:color="auto"/>
            <w:right w:val="none" w:sz="0" w:space="0" w:color="auto"/>
          </w:divBdr>
        </w:div>
        <w:div w:id="1093820809">
          <w:marLeft w:val="0"/>
          <w:marRight w:val="0"/>
          <w:marTop w:val="0"/>
          <w:marBottom w:val="0"/>
          <w:divBdr>
            <w:top w:val="none" w:sz="0" w:space="0" w:color="auto"/>
            <w:left w:val="none" w:sz="0" w:space="0" w:color="auto"/>
            <w:bottom w:val="none" w:sz="0" w:space="0" w:color="auto"/>
            <w:right w:val="none" w:sz="0" w:space="0" w:color="auto"/>
          </w:divBdr>
        </w:div>
        <w:div w:id="1914386253">
          <w:marLeft w:val="0"/>
          <w:marRight w:val="0"/>
          <w:marTop w:val="0"/>
          <w:marBottom w:val="0"/>
          <w:divBdr>
            <w:top w:val="none" w:sz="0" w:space="0" w:color="auto"/>
            <w:left w:val="none" w:sz="0" w:space="0" w:color="auto"/>
            <w:bottom w:val="none" w:sz="0" w:space="0" w:color="auto"/>
            <w:right w:val="none" w:sz="0" w:space="0" w:color="auto"/>
          </w:divBdr>
        </w:div>
        <w:div w:id="295456451">
          <w:marLeft w:val="0"/>
          <w:marRight w:val="0"/>
          <w:marTop w:val="0"/>
          <w:marBottom w:val="0"/>
          <w:divBdr>
            <w:top w:val="none" w:sz="0" w:space="0" w:color="auto"/>
            <w:left w:val="none" w:sz="0" w:space="0" w:color="auto"/>
            <w:bottom w:val="none" w:sz="0" w:space="0" w:color="auto"/>
            <w:right w:val="none" w:sz="0" w:space="0" w:color="auto"/>
          </w:divBdr>
        </w:div>
        <w:div w:id="1072240852">
          <w:marLeft w:val="0"/>
          <w:marRight w:val="0"/>
          <w:marTop w:val="0"/>
          <w:marBottom w:val="0"/>
          <w:divBdr>
            <w:top w:val="none" w:sz="0" w:space="0" w:color="auto"/>
            <w:left w:val="none" w:sz="0" w:space="0" w:color="auto"/>
            <w:bottom w:val="none" w:sz="0" w:space="0" w:color="auto"/>
            <w:right w:val="none" w:sz="0" w:space="0" w:color="auto"/>
          </w:divBdr>
        </w:div>
        <w:div w:id="89550981">
          <w:marLeft w:val="0"/>
          <w:marRight w:val="0"/>
          <w:marTop w:val="0"/>
          <w:marBottom w:val="0"/>
          <w:divBdr>
            <w:top w:val="none" w:sz="0" w:space="0" w:color="auto"/>
            <w:left w:val="none" w:sz="0" w:space="0" w:color="auto"/>
            <w:bottom w:val="none" w:sz="0" w:space="0" w:color="auto"/>
            <w:right w:val="none" w:sz="0" w:space="0" w:color="auto"/>
          </w:divBdr>
        </w:div>
        <w:div w:id="1294140404">
          <w:marLeft w:val="0"/>
          <w:marRight w:val="0"/>
          <w:marTop w:val="0"/>
          <w:marBottom w:val="0"/>
          <w:divBdr>
            <w:top w:val="none" w:sz="0" w:space="0" w:color="auto"/>
            <w:left w:val="none" w:sz="0" w:space="0" w:color="auto"/>
            <w:bottom w:val="none" w:sz="0" w:space="0" w:color="auto"/>
            <w:right w:val="none" w:sz="0" w:space="0" w:color="auto"/>
          </w:divBdr>
        </w:div>
        <w:div w:id="564071705">
          <w:marLeft w:val="0"/>
          <w:marRight w:val="0"/>
          <w:marTop w:val="0"/>
          <w:marBottom w:val="0"/>
          <w:divBdr>
            <w:top w:val="none" w:sz="0" w:space="0" w:color="auto"/>
            <w:left w:val="none" w:sz="0" w:space="0" w:color="auto"/>
            <w:bottom w:val="none" w:sz="0" w:space="0" w:color="auto"/>
            <w:right w:val="none" w:sz="0" w:space="0" w:color="auto"/>
          </w:divBdr>
        </w:div>
        <w:div w:id="9991449">
          <w:marLeft w:val="0"/>
          <w:marRight w:val="0"/>
          <w:marTop w:val="0"/>
          <w:marBottom w:val="0"/>
          <w:divBdr>
            <w:top w:val="none" w:sz="0" w:space="0" w:color="auto"/>
            <w:left w:val="none" w:sz="0" w:space="0" w:color="auto"/>
            <w:bottom w:val="none" w:sz="0" w:space="0" w:color="auto"/>
            <w:right w:val="none" w:sz="0" w:space="0" w:color="auto"/>
          </w:divBdr>
        </w:div>
        <w:div w:id="1667006395">
          <w:marLeft w:val="0"/>
          <w:marRight w:val="0"/>
          <w:marTop w:val="0"/>
          <w:marBottom w:val="0"/>
          <w:divBdr>
            <w:top w:val="none" w:sz="0" w:space="0" w:color="auto"/>
            <w:left w:val="none" w:sz="0" w:space="0" w:color="auto"/>
            <w:bottom w:val="none" w:sz="0" w:space="0" w:color="auto"/>
            <w:right w:val="none" w:sz="0" w:space="0" w:color="auto"/>
          </w:divBdr>
        </w:div>
        <w:div w:id="1594585687">
          <w:marLeft w:val="0"/>
          <w:marRight w:val="0"/>
          <w:marTop w:val="0"/>
          <w:marBottom w:val="0"/>
          <w:divBdr>
            <w:top w:val="none" w:sz="0" w:space="0" w:color="auto"/>
            <w:left w:val="none" w:sz="0" w:space="0" w:color="auto"/>
            <w:bottom w:val="none" w:sz="0" w:space="0" w:color="auto"/>
            <w:right w:val="none" w:sz="0" w:space="0" w:color="auto"/>
          </w:divBdr>
        </w:div>
        <w:div w:id="687410371">
          <w:marLeft w:val="0"/>
          <w:marRight w:val="0"/>
          <w:marTop w:val="0"/>
          <w:marBottom w:val="0"/>
          <w:divBdr>
            <w:top w:val="none" w:sz="0" w:space="0" w:color="auto"/>
            <w:left w:val="none" w:sz="0" w:space="0" w:color="auto"/>
            <w:bottom w:val="none" w:sz="0" w:space="0" w:color="auto"/>
            <w:right w:val="none" w:sz="0" w:space="0" w:color="auto"/>
          </w:divBdr>
        </w:div>
        <w:div w:id="849678198">
          <w:marLeft w:val="0"/>
          <w:marRight w:val="0"/>
          <w:marTop w:val="0"/>
          <w:marBottom w:val="0"/>
          <w:divBdr>
            <w:top w:val="none" w:sz="0" w:space="0" w:color="auto"/>
            <w:left w:val="none" w:sz="0" w:space="0" w:color="auto"/>
            <w:bottom w:val="none" w:sz="0" w:space="0" w:color="auto"/>
            <w:right w:val="none" w:sz="0" w:space="0" w:color="auto"/>
          </w:divBdr>
        </w:div>
        <w:div w:id="488057224">
          <w:marLeft w:val="0"/>
          <w:marRight w:val="0"/>
          <w:marTop w:val="0"/>
          <w:marBottom w:val="0"/>
          <w:divBdr>
            <w:top w:val="none" w:sz="0" w:space="0" w:color="auto"/>
            <w:left w:val="none" w:sz="0" w:space="0" w:color="auto"/>
            <w:bottom w:val="none" w:sz="0" w:space="0" w:color="auto"/>
            <w:right w:val="none" w:sz="0" w:space="0" w:color="auto"/>
          </w:divBdr>
        </w:div>
        <w:div w:id="1658993769">
          <w:marLeft w:val="0"/>
          <w:marRight w:val="0"/>
          <w:marTop w:val="0"/>
          <w:marBottom w:val="0"/>
          <w:divBdr>
            <w:top w:val="none" w:sz="0" w:space="0" w:color="auto"/>
            <w:left w:val="none" w:sz="0" w:space="0" w:color="auto"/>
            <w:bottom w:val="none" w:sz="0" w:space="0" w:color="auto"/>
            <w:right w:val="none" w:sz="0" w:space="0" w:color="auto"/>
          </w:divBdr>
        </w:div>
      </w:divsChild>
    </w:div>
    <w:div w:id="872614066">
      <w:bodyDiv w:val="1"/>
      <w:marLeft w:val="0"/>
      <w:marRight w:val="0"/>
      <w:marTop w:val="0"/>
      <w:marBottom w:val="0"/>
      <w:divBdr>
        <w:top w:val="none" w:sz="0" w:space="0" w:color="auto"/>
        <w:left w:val="none" w:sz="0" w:space="0" w:color="auto"/>
        <w:bottom w:val="none" w:sz="0" w:space="0" w:color="auto"/>
        <w:right w:val="none" w:sz="0" w:space="0" w:color="auto"/>
      </w:divBdr>
      <w:divsChild>
        <w:div w:id="35127729">
          <w:marLeft w:val="0"/>
          <w:marRight w:val="0"/>
          <w:marTop w:val="0"/>
          <w:marBottom w:val="0"/>
          <w:divBdr>
            <w:top w:val="none" w:sz="0" w:space="0" w:color="auto"/>
            <w:left w:val="none" w:sz="0" w:space="0" w:color="auto"/>
            <w:bottom w:val="none" w:sz="0" w:space="0" w:color="auto"/>
            <w:right w:val="none" w:sz="0" w:space="0" w:color="auto"/>
          </w:divBdr>
        </w:div>
        <w:div w:id="1720518640">
          <w:marLeft w:val="0"/>
          <w:marRight w:val="0"/>
          <w:marTop w:val="0"/>
          <w:marBottom w:val="0"/>
          <w:divBdr>
            <w:top w:val="none" w:sz="0" w:space="0" w:color="auto"/>
            <w:left w:val="none" w:sz="0" w:space="0" w:color="auto"/>
            <w:bottom w:val="none" w:sz="0" w:space="0" w:color="auto"/>
            <w:right w:val="none" w:sz="0" w:space="0" w:color="auto"/>
          </w:divBdr>
        </w:div>
        <w:div w:id="196356087">
          <w:marLeft w:val="0"/>
          <w:marRight w:val="0"/>
          <w:marTop w:val="0"/>
          <w:marBottom w:val="0"/>
          <w:divBdr>
            <w:top w:val="none" w:sz="0" w:space="0" w:color="auto"/>
            <w:left w:val="none" w:sz="0" w:space="0" w:color="auto"/>
            <w:bottom w:val="none" w:sz="0" w:space="0" w:color="auto"/>
            <w:right w:val="none" w:sz="0" w:space="0" w:color="auto"/>
          </w:divBdr>
        </w:div>
      </w:divsChild>
    </w:div>
    <w:div w:id="876625849">
      <w:bodyDiv w:val="1"/>
      <w:marLeft w:val="0"/>
      <w:marRight w:val="0"/>
      <w:marTop w:val="0"/>
      <w:marBottom w:val="0"/>
      <w:divBdr>
        <w:top w:val="none" w:sz="0" w:space="0" w:color="auto"/>
        <w:left w:val="none" w:sz="0" w:space="0" w:color="auto"/>
        <w:bottom w:val="none" w:sz="0" w:space="0" w:color="auto"/>
        <w:right w:val="none" w:sz="0" w:space="0" w:color="auto"/>
      </w:divBdr>
      <w:divsChild>
        <w:div w:id="334067701">
          <w:marLeft w:val="0"/>
          <w:marRight w:val="0"/>
          <w:marTop w:val="0"/>
          <w:marBottom w:val="0"/>
          <w:divBdr>
            <w:top w:val="none" w:sz="0" w:space="0" w:color="auto"/>
            <w:left w:val="none" w:sz="0" w:space="0" w:color="auto"/>
            <w:bottom w:val="none" w:sz="0" w:space="0" w:color="auto"/>
            <w:right w:val="none" w:sz="0" w:space="0" w:color="auto"/>
          </w:divBdr>
        </w:div>
        <w:div w:id="359286655">
          <w:marLeft w:val="0"/>
          <w:marRight w:val="0"/>
          <w:marTop w:val="0"/>
          <w:marBottom w:val="0"/>
          <w:divBdr>
            <w:top w:val="none" w:sz="0" w:space="0" w:color="auto"/>
            <w:left w:val="none" w:sz="0" w:space="0" w:color="auto"/>
            <w:bottom w:val="none" w:sz="0" w:space="0" w:color="auto"/>
            <w:right w:val="none" w:sz="0" w:space="0" w:color="auto"/>
          </w:divBdr>
        </w:div>
        <w:div w:id="1939559302">
          <w:marLeft w:val="0"/>
          <w:marRight w:val="0"/>
          <w:marTop w:val="0"/>
          <w:marBottom w:val="0"/>
          <w:divBdr>
            <w:top w:val="none" w:sz="0" w:space="0" w:color="auto"/>
            <w:left w:val="none" w:sz="0" w:space="0" w:color="auto"/>
            <w:bottom w:val="none" w:sz="0" w:space="0" w:color="auto"/>
            <w:right w:val="none" w:sz="0" w:space="0" w:color="auto"/>
          </w:divBdr>
        </w:div>
        <w:div w:id="1648431832">
          <w:marLeft w:val="0"/>
          <w:marRight w:val="0"/>
          <w:marTop w:val="0"/>
          <w:marBottom w:val="0"/>
          <w:divBdr>
            <w:top w:val="none" w:sz="0" w:space="0" w:color="auto"/>
            <w:left w:val="none" w:sz="0" w:space="0" w:color="auto"/>
            <w:bottom w:val="none" w:sz="0" w:space="0" w:color="auto"/>
            <w:right w:val="none" w:sz="0" w:space="0" w:color="auto"/>
          </w:divBdr>
        </w:div>
        <w:div w:id="1710260079">
          <w:marLeft w:val="0"/>
          <w:marRight w:val="0"/>
          <w:marTop w:val="0"/>
          <w:marBottom w:val="0"/>
          <w:divBdr>
            <w:top w:val="none" w:sz="0" w:space="0" w:color="auto"/>
            <w:left w:val="none" w:sz="0" w:space="0" w:color="auto"/>
            <w:bottom w:val="none" w:sz="0" w:space="0" w:color="auto"/>
            <w:right w:val="none" w:sz="0" w:space="0" w:color="auto"/>
          </w:divBdr>
        </w:div>
        <w:div w:id="1853107550">
          <w:marLeft w:val="0"/>
          <w:marRight w:val="0"/>
          <w:marTop w:val="0"/>
          <w:marBottom w:val="0"/>
          <w:divBdr>
            <w:top w:val="none" w:sz="0" w:space="0" w:color="auto"/>
            <w:left w:val="none" w:sz="0" w:space="0" w:color="auto"/>
            <w:bottom w:val="none" w:sz="0" w:space="0" w:color="auto"/>
            <w:right w:val="none" w:sz="0" w:space="0" w:color="auto"/>
          </w:divBdr>
        </w:div>
        <w:div w:id="15813884">
          <w:marLeft w:val="0"/>
          <w:marRight w:val="0"/>
          <w:marTop w:val="0"/>
          <w:marBottom w:val="0"/>
          <w:divBdr>
            <w:top w:val="none" w:sz="0" w:space="0" w:color="auto"/>
            <w:left w:val="none" w:sz="0" w:space="0" w:color="auto"/>
            <w:bottom w:val="none" w:sz="0" w:space="0" w:color="auto"/>
            <w:right w:val="none" w:sz="0" w:space="0" w:color="auto"/>
          </w:divBdr>
        </w:div>
        <w:div w:id="266349168">
          <w:marLeft w:val="0"/>
          <w:marRight w:val="0"/>
          <w:marTop w:val="0"/>
          <w:marBottom w:val="0"/>
          <w:divBdr>
            <w:top w:val="none" w:sz="0" w:space="0" w:color="auto"/>
            <w:left w:val="none" w:sz="0" w:space="0" w:color="auto"/>
            <w:bottom w:val="none" w:sz="0" w:space="0" w:color="auto"/>
            <w:right w:val="none" w:sz="0" w:space="0" w:color="auto"/>
          </w:divBdr>
        </w:div>
        <w:div w:id="417992346">
          <w:marLeft w:val="0"/>
          <w:marRight w:val="0"/>
          <w:marTop w:val="0"/>
          <w:marBottom w:val="0"/>
          <w:divBdr>
            <w:top w:val="none" w:sz="0" w:space="0" w:color="auto"/>
            <w:left w:val="none" w:sz="0" w:space="0" w:color="auto"/>
            <w:bottom w:val="none" w:sz="0" w:space="0" w:color="auto"/>
            <w:right w:val="none" w:sz="0" w:space="0" w:color="auto"/>
          </w:divBdr>
        </w:div>
        <w:div w:id="685451010">
          <w:marLeft w:val="0"/>
          <w:marRight w:val="0"/>
          <w:marTop w:val="0"/>
          <w:marBottom w:val="0"/>
          <w:divBdr>
            <w:top w:val="none" w:sz="0" w:space="0" w:color="auto"/>
            <w:left w:val="none" w:sz="0" w:space="0" w:color="auto"/>
            <w:bottom w:val="none" w:sz="0" w:space="0" w:color="auto"/>
            <w:right w:val="none" w:sz="0" w:space="0" w:color="auto"/>
          </w:divBdr>
        </w:div>
        <w:div w:id="502084714">
          <w:marLeft w:val="0"/>
          <w:marRight w:val="0"/>
          <w:marTop w:val="0"/>
          <w:marBottom w:val="0"/>
          <w:divBdr>
            <w:top w:val="none" w:sz="0" w:space="0" w:color="auto"/>
            <w:left w:val="none" w:sz="0" w:space="0" w:color="auto"/>
            <w:bottom w:val="none" w:sz="0" w:space="0" w:color="auto"/>
            <w:right w:val="none" w:sz="0" w:space="0" w:color="auto"/>
          </w:divBdr>
        </w:div>
        <w:div w:id="1440683910">
          <w:marLeft w:val="0"/>
          <w:marRight w:val="0"/>
          <w:marTop w:val="0"/>
          <w:marBottom w:val="0"/>
          <w:divBdr>
            <w:top w:val="none" w:sz="0" w:space="0" w:color="auto"/>
            <w:left w:val="none" w:sz="0" w:space="0" w:color="auto"/>
            <w:bottom w:val="none" w:sz="0" w:space="0" w:color="auto"/>
            <w:right w:val="none" w:sz="0" w:space="0" w:color="auto"/>
          </w:divBdr>
        </w:div>
        <w:div w:id="170724422">
          <w:marLeft w:val="0"/>
          <w:marRight w:val="0"/>
          <w:marTop w:val="0"/>
          <w:marBottom w:val="0"/>
          <w:divBdr>
            <w:top w:val="none" w:sz="0" w:space="0" w:color="auto"/>
            <w:left w:val="none" w:sz="0" w:space="0" w:color="auto"/>
            <w:bottom w:val="none" w:sz="0" w:space="0" w:color="auto"/>
            <w:right w:val="none" w:sz="0" w:space="0" w:color="auto"/>
          </w:divBdr>
        </w:div>
        <w:div w:id="1999188551">
          <w:marLeft w:val="0"/>
          <w:marRight w:val="0"/>
          <w:marTop w:val="0"/>
          <w:marBottom w:val="0"/>
          <w:divBdr>
            <w:top w:val="none" w:sz="0" w:space="0" w:color="auto"/>
            <w:left w:val="none" w:sz="0" w:space="0" w:color="auto"/>
            <w:bottom w:val="none" w:sz="0" w:space="0" w:color="auto"/>
            <w:right w:val="none" w:sz="0" w:space="0" w:color="auto"/>
          </w:divBdr>
        </w:div>
        <w:div w:id="1736851233">
          <w:marLeft w:val="0"/>
          <w:marRight w:val="0"/>
          <w:marTop w:val="0"/>
          <w:marBottom w:val="0"/>
          <w:divBdr>
            <w:top w:val="none" w:sz="0" w:space="0" w:color="auto"/>
            <w:left w:val="none" w:sz="0" w:space="0" w:color="auto"/>
            <w:bottom w:val="none" w:sz="0" w:space="0" w:color="auto"/>
            <w:right w:val="none" w:sz="0" w:space="0" w:color="auto"/>
          </w:divBdr>
        </w:div>
        <w:div w:id="1790660399">
          <w:marLeft w:val="0"/>
          <w:marRight w:val="0"/>
          <w:marTop w:val="0"/>
          <w:marBottom w:val="0"/>
          <w:divBdr>
            <w:top w:val="none" w:sz="0" w:space="0" w:color="auto"/>
            <w:left w:val="none" w:sz="0" w:space="0" w:color="auto"/>
            <w:bottom w:val="none" w:sz="0" w:space="0" w:color="auto"/>
            <w:right w:val="none" w:sz="0" w:space="0" w:color="auto"/>
          </w:divBdr>
        </w:div>
        <w:div w:id="1818255283">
          <w:marLeft w:val="0"/>
          <w:marRight w:val="0"/>
          <w:marTop w:val="0"/>
          <w:marBottom w:val="0"/>
          <w:divBdr>
            <w:top w:val="none" w:sz="0" w:space="0" w:color="auto"/>
            <w:left w:val="none" w:sz="0" w:space="0" w:color="auto"/>
            <w:bottom w:val="none" w:sz="0" w:space="0" w:color="auto"/>
            <w:right w:val="none" w:sz="0" w:space="0" w:color="auto"/>
          </w:divBdr>
        </w:div>
        <w:div w:id="2031254601">
          <w:marLeft w:val="0"/>
          <w:marRight w:val="0"/>
          <w:marTop w:val="0"/>
          <w:marBottom w:val="0"/>
          <w:divBdr>
            <w:top w:val="none" w:sz="0" w:space="0" w:color="auto"/>
            <w:left w:val="none" w:sz="0" w:space="0" w:color="auto"/>
            <w:bottom w:val="none" w:sz="0" w:space="0" w:color="auto"/>
            <w:right w:val="none" w:sz="0" w:space="0" w:color="auto"/>
          </w:divBdr>
        </w:div>
        <w:div w:id="479539390">
          <w:marLeft w:val="0"/>
          <w:marRight w:val="0"/>
          <w:marTop w:val="0"/>
          <w:marBottom w:val="0"/>
          <w:divBdr>
            <w:top w:val="none" w:sz="0" w:space="0" w:color="auto"/>
            <w:left w:val="none" w:sz="0" w:space="0" w:color="auto"/>
            <w:bottom w:val="none" w:sz="0" w:space="0" w:color="auto"/>
            <w:right w:val="none" w:sz="0" w:space="0" w:color="auto"/>
          </w:divBdr>
        </w:div>
        <w:div w:id="191304847">
          <w:marLeft w:val="0"/>
          <w:marRight w:val="0"/>
          <w:marTop w:val="0"/>
          <w:marBottom w:val="0"/>
          <w:divBdr>
            <w:top w:val="none" w:sz="0" w:space="0" w:color="auto"/>
            <w:left w:val="none" w:sz="0" w:space="0" w:color="auto"/>
            <w:bottom w:val="none" w:sz="0" w:space="0" w:color="auto"/>
            <w:right w:val="none" w:sz="0" w:space="0" w:color="auto"/>
          </w:divBdr>
        </w:div>
        <w:div w:id="823162100">
          <w:marLeft w:val="0"/>
          <w:marRight w:val="0"/>
          <w:marTop w:val="0"/>
          <w:marBottom w:val="0"/>
          <w:divBdr>
            <w:top w:val="none" w:sz="0" w:space="0" w:color="auto"/>
            <w:left w:val="none" w:sz="0" w:space="0" w:color="auto"/>
            <w:bottom w:val="none" w:sz="0" w:space="0" w:color="auto"/>
            <w:right w:val="none" w:sz="0" w:space="0" w:color="auto"/>
          </w:divBdr>
        </w:div>
        <w:div w:id="1367607648">
          <w:marLeft w:val="0"/>
          <w:marRight w:val="0"/>
          <w:marTop w:val="0"/>
          <w:marBottom w:val="0"/>
          <w:divBdr>
            <w:top w:val="none" w:sz="0" w:space="0" w:color="auto"/>
            <w:left w:val="none" w:sz="0" w:space="0" w:color="auto"/>
            <w:bottom w:val="none" w:sz="0" w:space="0" w:color="auto"/>
            <w:right w:val="none" w:sz="0" w:space="0" w:color="auto"/>
          </w:divBdr>
        </w:div>
      </w:divsChild>
    </w:div>
    <w:div w:id="890188215">
      <w:bodyDiv w:val="1"/>
      <w:marLeft w:val="0"/>
      <w:marRight w:val="0"/>
      <w:marTop w:val="0"/>
      <w:marBottom w:val="0"/>
      <w:divBdr>
        <w:top w:val="none" w:sz="0" w:space="0" w:color="auto"/>
        <w:left w:val="none" w:sz="0" w:space="0" w:color="auto"/>
        <w:bottom w:val="none" w:sz="0" w:space="0" w:color="auto"/>
        <w:right w:val="none" w:sz="0" w:space="0" w:color="auto"/>
      </w:divBdr>
      <w:divsChild>
        <w:div w:id="1046952785">
          <w:marLeft w:val="0"/>
          <w:marRight w:val="1"/>
          <w:marTop w:val="0"/>
          <w:marBottom w:val="0"/>
          <w:divBdr>
            <w:top w:val="none" w:sz="0" w:space="0" w:color="auto"/>
            <w:left w:val="none" w:sz="0" w:space="0" w:color="auto"/>
            <w:bottom w:val="none" w:sz="0" w:space="0" w:color="auto"/>
            <w:right w:val="none" w:sz="0" w:space="0" w:color="auto"/>
          </w:divBdr>
          <w:divsChild>
            <w:div w:id="2780756">
              <w:marLeft w:val="0"/>
              <w:marRight w:val="0"/>
              <w:marTop w:val="0"/>
              <w:marBottom w:val="0"/>
              <w:divBdr>
                <w:top w:val="none" w:sz="0" w:space="0" w:color="auto"/>
                <w:left w:val="none" w:sz="0" w:space="0" w:color="auto"/>
                <w:bottom w:val="none" w:sz="0" w:space="0" w:color="auto"/>
                <w:right w:val="none" w:sz="0" w:space="0" w:color="auto"/>
              </w:divBdr>
              <w:divsChild>
                <w:div w:id="1233466695">
                  <w:marLeft w:val="0"/>
                  <w:marRight w:val="1"/>
                  <w:marTop w:val="0"/>
                  <w:marBottom w:val="0"/>
                  <w:divBdr>
                    <w:top w:val="none" w:sz="0" w:space="0" w:color="auto"/>
                    <w:left w:val="none" w:sz="0" w:space="0" w:color="auto"/>
                    <w:bottom w:val="none" w:sz="0" w:space="0" w:color="auto"/>
                    <w:right w:val="none" w:sz="0" w:space="0" w:color="auto"/>
                  </w:divBdr>
                  <w:divsChild>
                    <w:div w:id="1427455229">
                      <w:marLeft w:val="0"/>
                      <w:marRight w:val="0"/>
                      <w:marTop w:val="0"/>
                      <w:marBottom w:val="0"/>
                      <w:divBdr>
                        <w:top w:val="none" w:sz="0" w:space="0" w:color="auto"/>
                        <w:left w:val="none" w:sz="0" w:space="0" w:color="auto"/>
                        <w:bottom w:val="none" w:sz="0" w:space="0" w:color="auto"/>
                        <w:right w:val="none" w:sz="0" w:space="0" w:color="auto"/>
                      </w:divBdr>
                      <w:divsChild>
                        <w:div w:id="1204102022">
                          <w:marLeft w:val="0"/>
                          <w:marRight w:val="0"/>
                          <w:marTop w:val="0"/>
                          <w:marBottom w:val="0"/>
                          <w:divBdr>
                            <w:top w:val="none" w:sz="0" w:space="0" w:color="auto"/>
                            <w:left w:val="none" w:sz="0" w:space="0" w:color="auto"/>
                            <w:bottom w:val="none" w:sz="0" w:space="0" w:color="auto"/>
                            <w:right w:val="none" w:sz="0" w:space="0" w:color="auto"/>
                          </w:divBdr>
                          <w:divsChild>
                            <w:div w:id="1546989733">
                              <w:marLeft w:val="0"/>
                              <w:marRight w:val="0"/>
                              <w:marTop w:val="120"/>
                              <w:marBottom w:val="360"/>
                              <w:divBdr>
                                <w:top w:val="none" w:sz="0" w:space="0" w:color="auto"/>
                                <w:left w:val="none" w:sz="0" w:space="0" w:color="auto"/>
                                <w:bottom w:val="none" w:sz="0" w:space="0" w:color="auto"/>
                                <w:right w:val="none" w:sz="0" w:space="0" w:color="auto"/>
                              </w:divBdr>
                              <w:divsChild>
                                <w:div w:id="26377546">
                                  <w:marLeft w:val="0"/>
                                  <w:marRight w:val="0"/>
                                  <w:marTop w:val="0"/>
                                  <w:marBottom w:val="0"/>
                                  <w:divBdr>
                                    <w:top w:val="none" w:sz="0" w:space="0" w:color="auto"/>
                                    <w:left w:val="none" w:sz="0" w:space="0" w:color="auto"/>
                                    <w:bottom w:val="none" w:sz="0" w:space="0" w:color="auto"/>
                                    <w:right w:val="none" w:sz="0" w:space="0" w:color="auto"/>
                                  </w:divBdr>
                                </w:div>
                                <w:div w:id="7969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273692">
      <w:bodyDiv w:val="1"/>
      <w:marLeft w:val="0"/>
      <w:marRight w:val="0"/>
      <w:marTop w:val="0"/>
      <w:marBottom w:val="0"/>
      <w:divBdr>
        <w:top w:val="none" w:sz="0" w:space="0" w:color="auto"/>
        <w:left w:val="none" w:sz="0" w:space="0" w:color="auto"/>
        <w:bottom w:val="none" w:sz="0" w:space="0" w:color="auto"/>
        <w:right w:val="none" w:sz="0" w:space="0" w:color="auto"/>
      </w:divBdr>
      <w:divsChild>
        <w:div w:id="2146505811">
          <w:marLeft w:val="0"/>
          <w:marRight w:val="0"/>
          <w:marTop w:val="0"/>
          <w:marBottom w:val="0"/>
          <w:divBdr>
            <w:top w:val="none" w:sz="0" w:space="0" w:color="auto"/>
            <w:left w:val="none" w:sz="0" w:space="0" w:color="auto"/>
            <w:bottom w:val="none" w:sz="0" w:space="0" w:color="auto"/>
            <w:right w:val="none" w:sz="0" w:space="0" w:color="auto"/>
          </w:divBdr>
          <w:divsChild>
            <w:div w:id="351567237">
              <w:marLeft w:val="0"/>
              <w:marRight w:val="0"/>
              <w:marTop w:val="0"/>
              <w:marBottom w:val="0"/>
              <w:divBdr>
                <w:top w:val="none" w:sz="0" w:space="0" w:color="auto"/>
                <w:left w:val="none" w:sz="0" w:space="0" w:color="auto"/>
                <w:bottom w:val="none" w:sz="0" w:space="0" w:color="auto"/>
                <w:right w:val="none" w:sz="0" w:space="0" w:color="auto"/>
              </w:divBdr>
              <w:divsChild>
                <w:div w:id="962926214">
                  <w:marLeft w:val="0"/>
                  <w:marRight w:val="0"/>
                  <w:marTop w:val="0"/>
                  <w:marBottom w:val="0"/>
                  <w:divBdr>
                    <w:top w:val="none" w:sz="0" w:space="0" w:color="auto"/>
                    <w:left w:val="none" w:sz="0" w:space="0" w:color="auto"/>
                    <w:bottom w:val="none" w:sz="0" w:space="0" w:color="auto"/>
                    <w:right w:val="none" w:sz="0" w:space="0" w:color="auto"/>
                  </w:divBdr>
                  <w:divsChild>
                    <w:div w:id="35737780">
                      <w:marLeft w:val="0"/>
                      <w:marRight w:val="0"/>
                      <w:marTop w:val="0"/>
                      <w:marBottom w:val="0"/>
                      <w:divBdr>
                        <w:top w:val="none" w:sz="0" w:space="0" w:color="auto"/>
                        <w:left w:val="none" w:sz="0" w:space="0" w:color="auto"/>
                        <w:bottom w:val="none" w:sz="0" w:space="0" w:color="auto"/>
                        <w:right w:val="none" w:sz="0" w:space="0" w:color="auto"/>
                      </w:divBdr>
                      <w:divsChild>
                        <w:div w:id="1589576744">
                          <w:marLeft w:val="0"/>
                          <w:marRight w:val="0"/>
                          <w:marTop w:val="0"/>
                          <w:marBottom w:val="0"/>
                          <w:divBdr>
                            <w:top w:val="none" w:sz="0" w:space="0" w:color="auto"/>
                            <w:left w:val="none" w:sz="0" w:space="0" w:color="auto"/>
                            <w:bottom w:val="none" w:sz="0" w:space="0" w:color="auto"/>
                            <w:right w:val="none" w:sz="0" w:space="0" w:color="auto"/>
                          </w:divBdr>
                          <w:divsChild>
                            <w:div w:id="2085101192">
                              <w:marLeft w:val="0"/>
                              <w:marRight w:val="0"/>
                              <w:marTop w:val="0"/>
                              <w:marBottom w:val="0"/>
                              <w:divBdr>
                                <w:top w:val="none" w:sz="0" w:space="0" w:color="auto"/>
                                <w:left w:val="none" w:sz="0" w:space="0" w:color="auto"/>
                                <w:bottom w:val="none" w:sz="0" w:space="0" w:color="auto"/>
                                <w:right w:val="none" w:sz="0" w:space="0" w:color="auto"/>
                              </w:divBdr>
                              <w:divsChild>
                                <w:div w:id="1271282996">
                                  <w:marLeft w:val="0"/>
                                  <w:marRight w:val="0"/>
                                  <w:marTop w:val="0"/>
                                  <w:marBottom w:val="0"/>
                                  <w:divBdr>
                                    <w:top w:val="none" w:sz="0" w:space="0" w:color="auto"/>
                                    <w:left w:val="none" w:sz="0" w:space="0" w:color="auto"/>
                                    <w:bottom w:val="none" w:sz="0" w:space="0" w:color="auto"/>
                                    <w:right w:val="none" w:sz="0" w:space="0" w:color="auto"/>
                                  </w:divBdr>
                                  <w:divsChild>
                                    <w:div w:id="2075004551">
                                      <w:marLeft w:val="0"/>
                                      <w:marRight w:val="0"/>
                                      <w:marTop w:val="0"/>
                                      <w:marBottom w:val="0"/>
                                      <w:divBdr>
                                        <w:top w:val="none" w:sz="0" w:space="0" w:color="auto"/>
                                        <w:left w:val="none" w:sz="0" w:space="0" w:color="auto"/>
                                        <w:bottom w:val="none" w:sz="0" w:space="0" w:color="auto"/>
                                        <w:right w:val="none" w:sz="0" w:space="0" w:color="auto"/>
                                      </w:divBdr>
                                      <w:divsChild>
                                        <w:div w:id="387384067">
                                          <w:marLeft w:val="0"/>
                                          <w:marRight w:val="0"/>
                                          <w:marTop w:val="0"/>
                                          <w:marBottom w:val="0"/>
                                          <w:divBdr>
                                            <w:top w:val="none" w:sz="0" w:space="0" w:color="auto"/>
                                            <w:left w:val="none" w:sz="0" w:space="0" w:color="auto"/>
                                            <w:bottom w:val="none" w:sz="0" w:space="0" w:color="auto"/>
                                            <w:right w:val="none" w:sz="0" w:space="0" w:color="auto"/>
                                          </w:divBdr>
                                        </w:div>
                                        <w:div w:id="2124959923">
                                          <w:marLeft w:val="0"/>
                                          <w:marRight w:val="0"/>
                                          <w:marTop w:val="0"/>
                                          <w:marBottom w:val="0"/>
                                          <w:divBdr>
                                            <w:top w:val="none" w:sz="0" w:space="0" w:color="auto"/>
                                            <w:left w:val="none" w:sz="0" w:space="0" w:color="auto"/>
                                            <w:bottom w:val="none" w:sz="0" w:space="0" w:color="auto"/>
                                            <w:right w:val="none" w:sz="0" w:space="0" w:color="auto"/>
                                          </w:divBdr>
                                          <w:divsChild>
                                            <w:div w:id="166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835358">
      <w:bodyDiv w:val="1"/>
      <w:marLeft w:val="0"/>
      <w:marRight w:val="0"/>
      <w:marTop w:val="0"/>
      <w:marBottom w:val="0"/>
      <w:divBdr>
        <w:top w:val="none" w:sz="0" w:space="0" w:color="auto"/>
        <w:left w:val="none" w:sz="0" w:space="0" w:color="auto"/>
        <w:bottom w:val="none" w:sz="0" w:space="0" w:color="auto"/>
        <w:right w:val="none" w:sz="0" w:space="0" w:color="auto"/>
      </w:divBdr>
      <w:divsChild>
        <w:div w:id="1013187215">
          <w:marLeft w:val="0"/>
          <w:marRight w:val="1"/>
          <w:marTop w:val="0"/>
          <w:marBottom w:val="0"/>
          <w:divBdr>
            <w:top w:val="none" w:sz="0" w:space="0" w:color="auto"/>
            <w:left w:val="none" w:sz="0" w:space="0" w:color="auto"/>
            <w:bottom w:val="none" w:sz="0" w:space="0" w:color="auto"/>
            <w:right w:val="none" w:sz="0" w:space="0" w:color="auto"/>
          </w:divBdr>
          <w:divsChild>
            <w:div w:id="413861923">
              <w:marLeft w:val="0"/>
              <w:marRight w:val="0"/>
              <w:marTop w:val="0"/>
              <w:marBottom w:val="0"/>
              <w:divBdr>
                <w:top w:val="none" w:sz="0" w:space="0" w:color="auto"/>
                <w:left w:val="none" w:sz="0" w:space="0" w:color="auto"/>
                <w:bottom w:val="none" w:sz="0" w:space="0" w:color="auto"/>
                <w:right w:val="none" w:sz="0" w:space="0" w:color="auto"/>
              </w:divBdr>
              <w:divsChild>
                <w:div w:id="1904025179">
                  <w:marLeft w:val="0"/>
                  <w:marRight w:val="1"/>
                  <w:marTop w:val="0"/>
                  <w:marBottom w:val="0"/>
                  <w:divBdr>
                    <w:top w:val="none" w:sz="0" w:space="0" w:color="auto"/>
                    <w:left w:val="none" w:sz="0" w:space="0" w:color="auto"/>
                    <w:bottom w:val="none" w:sz="0" w:space="0" w:color="auto"/>
                    <w:right w:val="none" w:sz="0" w:space="0" w:color="auto"/>
                  </w:divBdr>
                  <w:divsChild>
                    <w:div w:id="57099635">
                      <w:marLeft w:val="0"/>
                      <w:marRight w:val="0"/>
                      <w:marTop w:val="0"/>
                      <w:marBottom w:val="0"/>
                      <w:divBdr>
                        <w:top w:val="none" w:sz="0" w:space="0" w:color="auto"/>
                        <w:left w:val="none" w:sz="0" w:space="0" w:color="auto"/>
                        <w:bottom w:val="none" w:sz="0" w:space="0" w:color="auto"/>
                        <w:right w:val="none" w:sz="0" w:space="0" w:color="auto"/>
                      </w:divBdr>
                      <w:divsChild>
                        <w:div w:id="500705723">
                          <w:marLeft w:val="0"/>
                          <w:marRight w:val="0"/>
                          <w:marTop w:val="0"/>
                          <w:marBottom w:val="0"/>
                          <w:divBdr>
                            <w:top w:val="none" w:sz="0" w:space="0" w:color="auto"/>
                            <w:left w:val="none" w:sz="0" w:space="0" w:color="auto"/>
                            <w:bottom w:val="none" w:sz="0" w:space="0" w:color="auto"/>
                            <w:right w:val="none" w:sz="0" w:space="0" w:color="auto"/>
                          </w:divBdr>
                          <w:divsChild>
                            <w:div w:id="1359623656">
                              <w:marLeft w:val="0"/>
                              <w:marRight w:val="0"/>
                              <w:marTop w:val="120"/>
                              <w:marBottom w:val="360"/>
                              <w:divBdr>
                                <w:top w:val="none" w:sz="0" w:space="0" w:color="auto"/>
                                <w:left w:val="none" w:sz="0" w:space="0" w:color="auto"/>
                                <w:bottom w:val="none" w:sz="0" w:space="0" w:color="auto"/>
                                <w:right w:val="none" w:sz="0" w:space="0" w:color="auto"/>
                              </w:divBdr>
                              <w:divsChild>
                                <w:div w:id="950092373">
                                  <w:marLeft w:val="0"/>
                                  <w:marRight w:val="0"/>
                                  <w:marTop w:val="0"/>
                                  <w:marBottom w:val="0"/>
                                  <w:divBdr>
                                    <w:top w:val="none" w:sz="0" w:space="0" w:color="auto"/>
                                    <w:left w:val="none" w:sz="0" w:space="0" w:color="auto"/>
                                    <w:bottom w:val="none" w:sz="0" w:space="0" w:color="auto"/>
                                    <w:right w:val="none" w:sz="0" w:space="0" w:color="auto"/>
                                  </w:divBdr>
                                </w:div>
                                <w:div w:id="17371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465920">
      <w:bodyDiv w:val="1"/>
      <w:marLeft w:val="0"/>
      <w:marRight w:val="0"/>
      <w:marTop w:val="0"/>
      <w:marBottom w:val="0"/>
      <w:divBdr>
        <w:top w:val="none" w:sz="0" w:space="0" w:color="auto"/>
        <w:left w:val="none" w:sz="0" w:space="0" w:color="auto"/>
        <w:bottom w:val="none" w:sz="0" w:space="0" w:color="auto"/>
        <w:right w:val="none" w:sz="0" w:space="0" w:color="auto"/>
      </w:divBdr>
      <w:divsChild>
        <w:div w:id="1998025417">
          <w:marLeft w:val="0"/>
          <w:marRight w:val="1"/>
          <w:marTop w:val="0"/>
          <w:marBottom w:val="0"/>
          <w:divBdr>
            <w:top w:val="none" w:sz="0" w:space="0" w:color="auto"/>
            <w:left w:val="none" w:sz="0" w:space="0" w:color="auto"/>
            <w:bottom w:val="none" w:sz="0" w:space="0" w:color="auto"/>
            <w:right w:val="none" w:sz="0" w:space="0" w:color="auto"/>
          </w:divBdr>
          <w:divsChild>
            <w:div w:id="259723542">
              <w:marLeft w:val="0"/>
              <w:marRight w:val="0"/>
              <w:marTop w:val="0"/>
              <w:marBottom w:val="0"/>
              <w:divBdr>
                <w:top w:val="none" w:sz="0" w:space="0" w:color="auto"/>
                <w:left w:val="none" w:sz="0" w:space="0" w:color="auto"/>
                <w:bottom w:val="none" w:sz="0" w:space="0" w:color="auto"/>
                <w:right w:val="none" w:sz="0" w:space="0" w:color="auto"/>
              </w:divBdr>
              <w:divsChild>
                <w:div w:id="137847955">
                  <w:marLeft w:val="0"/>
                  <w:marRight w:val="1"/>
                  <w:marTop w:val="0"/>
                  <w:marBottom w:val="0"/>
                  <w:divBdr>
                    <w:top w:val="none" w:sz="0" w:space="0" w:color="auto"/>
                    <w:left w:val="none" w:sz="0" w:space="0" w:color="auto"/>
                    <w:bottom w:val="none" w:sz="0" w:space="0" w:color="auto"/>
                    <w:right w:val="none" w:sz="0" w:space="0" w:color="auto"/>
                  </w:divBdr>
                  <w:divsChild>
                    <w:div w:id="1757360101">
                      <w:marLeft w:val="0"/>
                      <w:marRight w:val="0"/>
                      <w:marTop w:val="0"/>
                      <w:marBottom w:val="0"/>
                      <w:divBdr>
                        <w:top w:val="none" w:sz="0" w:space="0" w:color="auto"/>
                        <w:left w:val="none" w:sz="0" w:space="0" w:color="auto"/>
                        <w:bottom w:val="none" w:sz="0" w:space="0" w:color="auto"/>
                        <w:right w:val="none" w:sz="0" w:space="0" w:color="auto"/>
                      </w:divBdr>
                      <w:divsChild>
                        <w:div w:id="1090396332">
                          <w:marLeft w:val="0"/>
                          <w:marRight w:val="0"/>
                          <w:marTop w:val="0"/>
                          <w:marBottom w:val="0"/>
                          <w:divBdr>
                            <w:top w:val="none" w:sz="0" w:space="0" w:color="auto"/>
                            <w:left w:val="none" w:sz="0" w:space="0" w:color="auto"/>
                            <w:bottom w:val="none" w:sz="0" w:space="0" w:color="auto"/>
                            <w:right w:val="none" w:sz="0" w:space="0" w:color="auto"/>
                          </w:divBdr>
                          <w:divsChild>
                            <w:div w:id="1873685872">
                              <w:marLeft w:val="0"/>
                              <w:marRight w:val="0"/>
                              <w:marTop w:val="120"/>
                              <w:marBottom w:val="360"/>
                              <w:divBdr>
                                <w:top w:val="none" w:sz="0" w:space="0" w:color="auto"/>
                                <w:left w:val="none" w:sz="0" w:space="0" w:color="auto"/>
                                <w:bottom w:val="none" w:sz="0" w:space="0" w:color="auto"/>
                                <w:right w:val="none" w:sz="0" w:space="0" w:color="auto"/>
                              </w:divBdr>
                              <w:divsChild>
                                <w:div w:id="255789159">
                                  <w:marLeft w:val="420"/>
                                  <w:marRight w:val="0"/>
                                  <w:marTop w:val="0"/>
                                  <w:marBottom w:val="0"/>
                                  <w:divBdr>
                                    <w:top w:val="none" w:sz="0" w:space="0" w:color="auto"/>
                                    <w:left w:val="none" w:sz="0" w:space="0" w:color="auto"/>
                                    <w:bottom w:val="none" w:sz="0" w:space="0" w:color="auto"/>
                                    <w:right w:val="none" w:sz="0" w:space="0" w:color="auto"/>
                                  </w:divBdr>
                                  <w:divsChild>
                                    <w:div w:id="17709299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794353">
      <w:bodyDiv w:val="1"/>
      <w:marLeft w:val="0"/>
      <w:marRight w:val="0"/>
      <w:marTop w:val="0"/>
      <w:marBottom w:val="0"/>
      <w:divBdr>
        <w:top w:val="none" w:sz="0" w:space="0" w:color="auto"/>
        <w:left w:val="none" w:sz="0" w:space="0" w:color="auto"/>
        <w:bottom w:val="none" w:sz="0" w:space="0" w:color="auto"/>
        <w:right w:val="none" w:sz="0" w:space="0" w:color="auto"/>
      </w:divBdr>
      <w:divsChild>
        <w:div w:id="485829746">
          <w:marLeft w:val="0"/>
          <w:marRight w:val="1"/>
          <w:marTop w:val="0"/>
          <w:marBottom w:val="0"/>
          <w:divBdr>
            <w:top w:val="none" w:sz="0" w:space="0" w:color="auto"/>
            <w:left w:val="none" w:sz="0" w:space="0" w:color="auto"/>
            <w:bottom w:val="none" w:sz="0" w:space="0" w:color="auto"/>
            <w:right w:val="none" w:sz="0" w:space="0" w:color="auto"/>
          </w:divBdr>
          <w:divsChild>
            <w:div w:id="1230967873">
              <w:marLeft w:val="0"/>
              <w:marRight w:val="0"/>
              <w:marTop w:val="0"/>
              <w:marBottom w:val="0"/>
              <w:divBdr>
                <w:top w:val="none" w:sz="0" w:space="0" w:color="auto"/>
                <w:left w:val="none" w:sz="0" w:space="0" w:color="auto"/>
                <w:bottom w:val="none" w:sz="0" w:space="0" w:color="auto"/>
                <w:right w:val="none" w:sz="0" w:space="0" w:color="auto"/>
              </w:divBdr>
              <w:divsChild>
                <w:div w:id="139734415">
                  <w:marLeft w:val="0"/>
                  <w:marRight w:val="1"/>
                  <w:marTop w:val="0"/>
                  <w:marBottom w:val="0"/>
                  <w:divBdr>
                    <w:top w:val="none" w:sz="0" w:space="0" w:color="auto"/>
                    <w:left w:val="none" w:sz="0" w:space="0" w:color="auto"/>
                    <w:bottom w:val="none" w:sz="0" w:space="0" w:color="auto"/>
                    <w:right w:val="none" w:sz="0" w:space="0" w:color="auto"/>
                  </w:divBdr>
                  <w:divsChild>
                    <w:div w:id="1037972817">
                      <w:marLeft w:val="0"/>
                      <w:marRight w:val="0"/>
                      <w:marTop w:val="0"/>
                      <w:marBottom w:val="0"/>
                      <w:divBdr>
                        <w:top w:val="none" w:sz="0" w:space="0" w:color="auto"/>
                        <w:left w:val="none" w:sz="0" w:space="0" w:color="auto"/>
                        <w:bottom w:val="none" w:sz="0" w:space="0" w:color="auto"/>
                        <w:right w:val="none" w:sz="0" w:space="0" w:color="auto"/>
                      </w:divBdr>
                      <w:divsChild>
                        <w:div w:id="1395352111">
                          <w:marLeft w:val="0"/>
                          <w:marRight w:val="0"/>
                          <w:marTop w:val="0"/>
                          <w:marBottom w:val="0"/>
                          <w:divBdr>
                            <w:top w:val="none" w:sz="0" w:space="0" w:color="auto"/>
                            <w:left w:val="none" w:sz="0" w:space="0" w:color="auto"/>
                            <w:bottom w:val="none" w:sz="0" w:space="0" w:color="auto"/>
                            <w:right w:val="none" w:sz="0" w:space="0" w:color="auto"/>
                          </w:divBdr>
                          <w:divsChild>
                            <w:div w:id="1433816275">
                              <w:marLeft w:val="0"/>
                              <w:marRight w:val="0"/>
                              <w:marTop w:val="120"/>
                              <w:marBottom w:val="360"/>
                              <w:divBdr>
                                <w:top w:val="none" w:sz="0" w:space="0" w:color="auto"/>
                                <w:left w:val="none" w:sz="0" w:space="0" w:color="auto"/>
                                <w:bottom w:val="none" w:sz="0" w:space="0" w:color="auto"/>
                                <w:right w:val="none" w:sz="0" w:space="0" w:color="auto"/>
                              </w:divBdr>
                              <w:divsChild>
                                <w:div w:id="588925086">
                                  <w:marLeft w:val="0"/>
                                  <w:marRight w:val="0"/>
                                  <w:marTop w:val="0"/>
                                  <w:marBottom w:val="0"/>
                                  <w:divBdr>
                                    <w:top w:val="none" w:sz="0" w:space="0" w:color="auto"/>
                                    <w:left w:val="none" w:sz="0" w:space="0" w:color="auto"/>
                                    <w:bottom w:val="none" w:sz="0" w:space="0" w:color="auto"/>
                                    <w:right w:val="none" w:sz="0" w:space="0" w:color="auto"/>
                                  </w:divBdr>
                                </w:div>
                                <w:div w:id="19340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3694">
      <w:bodyDiv w:val="1"/>
      <w:marLeft w:val="0"/>
      <w:marRight w:val="0"/>
      <w:marTop w:val="0"/>
      <w:marBottom w:val="0"/>
      <w:divBdr>
        <w:top w:val="none" w:sz="0" w:space="0" w:color="auto"/>
        <w:left w:val="none" w:sz="0" w:space="0" w:color="auto"/>
        <w:bottom w:val="none" w:sz="0" w:space="0" w:color="auto"/>
        <w:right w:val="none" w:sz="0" w:space="0" w:color="auto"/>
      </w:divBdr>
      <w:divsChild>
        <w:div w:id="1187671419">
          <w:marLeft w:val="0"/>
          <w:marRight w:val="1"/>
          <w:marTop w:val="0"/>
          <w:marBottom w:val="0"/>
          <w:divBdr>
            <w:top w:val="none" w:sz="0" w:space="0" w:color="auto"/>
            <w:left w:val="none" w:sz="0" w:space="0" w:color="auto"/>
            <w:bottom w:val="none" w:sz="0" w:space="0" w:color="auto"/>
            <w:right w:val="none" w:sz="0" w:space="0" w:color="auto"/>
          </w:divBdr>
          <w:divsChild>
            <w:div w:id="196092515">
              <w:marLeft w:val="0"/>
              <w:marRight w:val="0"/>
              <w:marTop w:val="0"/>
              <w:marBottom w:val="0"/>
              <w:divBdr>
                <w:top w:val="none" w:sz="0" w:space="0" w:color="auto"/>
                <w:left w:val="none" w:sz="0" w:space="0" w:color="auto"/>
                <w:bottom w:val="none" w:sz="0" w:space="0" w:color="auto"/>
                <w:right w:val="none" w:sz="0" w:space="0" w:color="auto"/>
              </w:divBdr>
              <w:divsChild>
                <w:div w:id="1160926664">
                  <w:marLeft w:val="0"/>
                  <w:marRight w:val="1"/>
                  <w:marTop w:val="0"/>
                  <w:marBottom w:val="0"/>
                  <w:divBdr>
                    <w:top w:val="none" w:sz="0" w:space="0" w:color="auto"/>
                    <w:left w:val="none" w:sz="0" w:space="0" w:color="auto"/>
                    <w:bottom w:val="none" w:sz="0" w:space="0" w:color="auto"/>
                    <w:right w:val="none" w:sz="0" w:space="0" w:color="auto"/>
                  </w:divBdr>
                  <w:divsChild>
                    <w:div w:id="529800669">
                      <w:marLeft w:val="0"/>
                      <w:marRight w:val="0"/>
                      <w:marTop w:val="0"/>
                      <w:marBottom w:val="0"/>
                      <w:divBdr>
                        <w:top w:val="none" w:sz="0" w:space="0" w:color="auto"/>
                        <w:left w:val="none" w:sz="0" w:space="0" w:color="auto"/>
                        <w:bottom w:val="none" w:sz="0" w:space="0" w:color="auto"/>
                        <w:right w:val="none" w:sz="0" w:space="0" w:color="auto"/>
                      </w:divBdr>
                      <w:divsChild>
                        <w:div w:id="1295524317">
                          <w:marLeft w:val="0"/>
                          <w:marRight w:val="0"/>
                          <w:marTop w:val="0"/>
                          <w:marBottom w:val="0"/>
                          <w:divBdr>
                            <w:top w:val="none" w:sz="0" w:space="0" w:color="auto"/>
                            <w:left w:val="none" w:sz="0" w:space="0" w:color="auto"/>
                            <w:bottom w:val="none" w:sz="0" w:space="0" w:color="auto"/>
                            <w:right w:val="none" w:sz="0" w:space="0" w:color="auto"/>
                          </w:divBdr>
                          <w:divsChild>
                            <w:div w:id="1535535150">
                              <w:marLeft w:val="0"/>
                              <w:marRight w:val="0"/>
                              <w:marTop w:val="120"/>
                              <w:marBottom w:val="360"/>
                              <w:divBdr>
                                <w:top w:val="none" w:sz="0" w:space="0" w:color="auto"/>
                                <w:left w:val="none" w:sz="0" w:space="0" w:color="auto"/>
                                <w:bottom w:val="none" w:sz="0" w:space="0" w:color="auto"/>
                                <w:right w:val="none" w:sz="0" w:space="0" w:color="auto"/>
                              </w:divBdr>
                              <w:divsChild>
                                <w:div w:id="688724342">
                                  <w:marLeft w:val="0"/>
                                  <w:marRight w:val="0"/>
                                  <w:marTop w:val="0"/>
                                  <w:marBottom w:val="0"/>
                                  <w:divBdr>
                                    <w:top w:val="none" w:sz="0" w:space="0" w:color="auto"/>
                                    <w:left w:val="none" w:sz="0" w:space="0" w:color="auto"/>
                                    <w:bottom w:val="none" w:sz="0" w:space="0" w:color="auto"/>
                                    <w:right w:val="none" w:sz="0" w:space="0" w:color="auto"/>
                                  </w:divBdr>
                                </w:div>
                                <w:div w:id="15445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458803">
      <w:bodyDiv w:val="1"/>
      <w:marLeft w:val="0"/>
      <w:marRight w:val="0"/>
      <w:marTop w:val="0"/>
      <w:marBottom w:val="0"/>
      <w:divBdr>
        <w:top w:val="none" w:sz="0" w:space="0" w:color="auto"/>
        <w:left w:val="none" w:sz="0" w:space="0" w:color="auto"/>
        <w:bottom w:val="none" w:sz="0" w:space="0" w:color="auto"/>
        <w:right w:val="none" w:sz="0" w:space="0" w:color="auto"/>
      </w:divBdr>
      <w:divsChild>
        <w:div w:id="2099597192">
          <w:marLeft w:val="0"/>
          <w:marRight w:val="1"/>
          <w:marTop w:val="0"/>
          <w:marBottom w:val="0"/>
          <w:divBdr>
            <w:top w:val="none" w:sz="0" w:space="0" w:color="auto"/>
            <w:left w:val="none" w:sz="0" w:space="0" w:color="auto"/>
            <w:bottom w:val="none" w:sz="0" w:space="0" w:color="auto"/>
            <w:right w:val="none" w:sz="0" w:space="0" w:color="auto"/>
          </w:divBdr>
          <w:divsChild>
            <w:div w:id="1443959976">
              <w:marLeft w:val="0"/>
              <w:marRight w:val="0"/>
              <w:marTop w:val="0"/>
              <w:marBottom w:val="0"/>
              <w:divBdr>
                <w:top w:val="none" w:sz="0" w:space="0" w:color="auto"/>
                <w:left w:val="none" w:sz="0" w:space="0" w:color="auto"/>
                <w:bottom w:val="none" w:sz="0" w:space="0" w:color="auto"/>
                <w:right w:val="none" w:sz="0" w:space="0" w:color="auto"/>
              </w:divBdr>
              <w:divsChild>
                <w:div w:id="1259798870">
                  <w:marLeft w:val="0"/>
                  <w:marRight w:val="1"/>
                  <w:marTop w:val="0"/>
                  <w:marBottom w:val="0"/>
                  <w:divBdr>
                    <w:top w:val="none" w:sz="0" w:space="0" w:color="auto"/>
                    <w:left w:val="none" w:sz="0" w:space="0" w:color="auto"/>
                    <w:bottom w:val="none" w:sz="0" w:space="0" w:color="auto"/>
                    <w:right w:val="none" w:sz="0" w:space="0" w:color="auto"/>
                  </w:divBdr>
                  <w:divsChild>
                    <w:div w:id="2139956862">
                      <w:marLeft w:val="0"/>
                      <w:marRight w:val="0"/>
                      <w:marTop w:val="0"/>
                      <w:marBottom w:val="0"/>
                      <w:divBdr>
                        <w:top w:val="none" w:sz="0" w:space="0" w:color="auto"/>
                        <w:left w:val="none" w:sz="0" w:space="0" w:color="auto"/>
                        <w:bottom w:val="none" w:sz="0" w:space="0" w:color="auto"/>
                        <w:right w:val="none" w:sz="0" w:space="0" w:color="auto"/>
                      </w:divBdr>
                      <w:divsChild>
                        <w:div w:id="71783820">
                          <w:marLeft w:val="0"/>
                          <w:marRight w:val="0"/>
                          <w:marTop w:val="0"/>
                          <w:marBottom w:val="0"/>
                          <w:divBdr>
                            <w:top w:val="none" w:sz="0" w:space="0" w:color="auto"/>
                            <w:left w:val="none" w:sz="0" w:space="0" w:color="auto"/>
                            <w:bottom w:val="none" w:sz="0" w:space="0" w:color="auto"/>
                            <w:right w:val="none" w:sz="0" w:space="0" w:color="auto"/>
                          </w:divBdr>
                          <w:divsChild>
                            <w:div w:id="2022858195">
                              <w:marLeft w:val="0"/>
                              <w:marRight w:val="0"/>
                              <w:marTop w:val="120"/>
                              <w:marBottom w:val="360"/>
                              <w:divBdr>
                                <w:top w:val="none" w:sz="0" w:space="0" w:color="auto"/>
                                <w:left w:val="none" w:sz="0" w:space="0" w:color="auto"/>
                                <w:bottom w:val="none" w:sz="0" w:space="0" w:color="auto"/>
                                <w:right w:val="none" w:sz="0" w:space="0" w:color="auto"/>
                              </w:divBdr>
                              <w:divsChild>
                                <w:div w:id="66195390">
                                  <w:marLeft w:val="0"/>
                                  <w:marRight w:val="0"/>
                                  <w:marTop w:val="0"/>
                                  <w:marBottom w:val="0"/>
                                  <w:divBdr>
                                    <w:top w:val="none" w:sz="0" w:space="0" w:color="auto"/>
                                    <w:left w:val="none" w:sz="0" w:space="0" w:color="auto"/>
                                    <w:bottom w:val="none" w:sz="0" w:space="0" w:color="auto"/>
                                    <w:right w:val="none" w:sz="0" w:space="0" w:color="auto"/>
                                  </w:divBdr>
                                </w:div>
                                <w:div w:id="9991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9664">
      <w:bodyDiv w:val="1"/>
      <w:marLeft w:val="0"/>
      <w:marRight w:val="0"/>
      <w:marTop w:val="0"/>
      <w:marBottom w:val="0"/>
      <w:divBdr>
        <w:top w:val="none" w:sz="0" w:space="0" w:color="auto"/>
        <w:left w:val="none" w:sz="0" w:space="0" w:color="auto"/>
        <w:bottom w:val="none" w:sz="0" w:space="0" w:color="auto"/>
        <w:right w:val="none" w:sz="0" w:space="0" w:color="auto"/>
      </w:divBdr>
      <w:divsChild>
        <w:div w:id="1087995104">
          <w:marLeft w:val="0"/>
          <w:marRight w:val="1"/>
          <w:marTop w:val="0"/>
          <w:marBottom w:val="0"/>
          <w:divBdr>
            <w:top w:val="none" w:sz="0" w:space="0" w:color="auto"/>
            <w:left w:val="none" w:sz="0" w:space="0" w:color="auto"/>
            <w:bottom w:val="none" w:sz="0" w:space="0" w:color="auto"/>
            <w:right w:val="none" w:sz="0" w:space="0" w:color="auto"/>
          </w:divBdr>
          <w:divsChild>
            <w:div w:id="2069916231">
              <w:marLeft w:val="0"/>
              <w:marRight w:val="0"/>
              <w:marTop w:val="0"/>
              <w:marBottom w:val="0"/>
              <w:divBdr>
                <w:top w:val="none" w:sz="0" w:space="0" w:color="auto"/>
                <w:left w:val="none" w:sz="0" w:space="0" w:color="auto"/>
                <w:bottom w:val="none" w:sz="0" w:space="0" w:color="auto"/>
                <w:right w:val="none" w:sz="0" w:space="0" w:color="auto"/>
              </w:divBdr>
              <w:divsChild>
                <w:div w:id="1933661130">
                  <w:marLeft w:val="0"/>
                  <w:marRight w:val="1"/>
                  <w:marTop w:val="0"/>
                  <w:marBottom w:val="0"/>
                  <w:divBdr>
                    <w:top w:val="none" w:sz="0" w:space="0" w:color="auto"/>
                    <w:left w:val="none" w:sz="0" w:space="0" w:color="auto"/>
                    <w:bottom w:val="none" w:sz="0" w:space="0" w:color="auto"/>
                    <w:right w:val="none" w:sz="0" w:space="0" w:color="auto"/>
                  </w:divBdr>
                  <w:divsChild>
                    <w:div w:id="1236206699">
                      <w:marLeft w:val="0"/>
                      <w:marRight w:val="0"/>
                      <w:marTop w:val="0"/>
                      <w:marBottom w:val="0"/>
                      <w:divBdr>
                        <w:top w:val="none" w:sz="0" w:space="0" w:color="auto"/>
                        <w:left w:val="none" w:sz="0" w:space="0" w:color="auto"/>
                        <w:bottom w:val="none" w:sz="0" w:space="0" w:color="auto"/>
                        <w:right w:val="none" w:sz="0" w:space="0" w:color="auto"/>
                      </w:divBdr>
                      <w:divsChild>
                        <w:div w:id="579094678">
                          <w:marLeft w:val="0"/>
                          <w:marRight w:val="0"/>
                          <w:marTop w:val="0"/>
                          <w:marBottom w:val="0"/>
                          <w:divBdr>
                            <w:top w:val="none" w:sz="0" w:space="0" w:color="auto"/>
                            <w:left w:val="none" w:sz="0" w:space="0" w:color="auto"/>
                            <w:bottom w:val="none" w:sz="0" w:space="0" w:color="auto"/>
                            <w:right w:val="none" w:sz="0" w:space="0" w:color="auto"/>
                          </w:divBdr>
                          <w:divsChild>
                            <w:div w:id="1505781975">
                              <w:marLeft w:val="0"/>
                              <w:marRight w:val="0"/>
                              <w:marTop w:val="120"/>
                              <w:marBottom w:val="360"/>
                              <w:divBdr>
                                <w:top w:val="none" w:sz="0" w:space="0" w:color="auto"/>
                                <w:left w:val="none" w:sz="0" w:space="0" w:color="auto"/>
                                <w:bottom w:val="none" w:sz="0" w:space="0" w:color="auto"/>
                                <w:right w:val="none" w:sz="0" w:space="0" w:color="auto"/>
                              </w:divBdr>
                              <w:divsChild>
                                <w:div w:id="244997519">
                                  <w:marLeft w:val="420"/>
                                  <w:marRight w:val="0"/>
                                  <w:marTop w:val="0"/>
                                  <w:marBottom w:val="0"/>
                                  <w:divBdr>
                                    <w:top w:val="none" w:sz="0" w:space="0" w:color="auto"/>
                                    <w:left w:val="none" w:sz="0" w:space="0" w:color="auto"/>
                                    <w:bottom w:val="none" w:sz="0" w:space="0" w:color="auto"/>
                                    <w:right w:val="none" w:sz="0" w:space="0" w:color="auto"/>
                                  </w:divBdr>
                                  <w:divsChild>
                                    <w:div w:id="421072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531009">
      <w:bodyDiv w:val="1"/>
      <w:marLeft w:val="0"/>
      <w:marRight w:val="0"/>
      <w:marTop w:val="0"/>
      <w:marBottom w:val="0"/>
      <w:divBdr>
        <w:top w:val="none" w:sz="0" w:space="0" w:color="auto"/>
        <w:left w:val="none" w:sz="0" w:space="0" w:color="auto"/>
        <w:bottom w:val="none" w:sz="0" w:space="0" w:color="auto"/>
        <w:right w:val="none" w:sz="0" w:space="0" w:color="auto"/>
      </w:divBdr>
      <w:divsChild>
        <w:div w:id="2027172088">
          <w:marLeft w:val="0"/>
          <w:marRight w:val="1"/>
          <w:marTop w:val="0"/>
          <w:marBottom w:val="0"/>
          <w:divBdr>
            <w:top w:val="none" w:sz="0" w:space="0" w:color="auto"/>
            <w:left w:val="none" w:sz="0" w:space="0" w:color="auto"/>
            <w:bottom w:val="none" w:sz="0" w:space="0" w:color="auto"/>
            <w:right w:val="none" w:sz="0" w:space="0" w:color="auto"/>
          </w:divBdr>
          <w:divsChild>
            <w:div w:id="1795097560">
              <w:marLeft w:val="0"/>
              <w:marRight w:val="0"/>
              <w:marTop w:val="0"/>
              <w:marBottom w:val="0"/>
              <w:divBdr>
                <w:top w:val="none" w:sz="0" w:space="0" w:color="auto"/>
                <w:left w:val="none" w:sz="0" w:space="0" w:color="auto"/>
                <w:bottom w:val="none" w:sz="0" w:space="0" w:color="auto"/>
                <w:right w:val="none" w:sz="0" w:space="0" w:color="auto"/>
              </w:divBdr>
              <w:divsChild>
                <w:div w:id="521940217">
                  <w:marLeft w:val="0"/>
                  <w:marRight w:val="1"/>
                  <w:marTop w:val="0"/>
                  <w:marBottom w:val="0"/>
                  <w:divBdr>
                    <w:top w:val="none" w:sz="0" w:space="0" w:color="auto"/>
                    <w:left w:val="none" w:sz="0" w:space="0" w:color="auto"/>
                    <w:bottom w:val="none" w:sz="0" w:space="0" w:color="auto"/>
                    <w:right w:val="none" w:sz="0" w:space="0" w:color="auto"/>
                  </w:divBdr>
                  <w:divsChild>
                    <w:div w:id="1946182567">
                      <w:marLeft w:val="0"/>
                      <w:marRight w:val="0"/>
                      <w:marTop w:val="0"/>
                      <w:marBottom w:val="0"/>
                      <w:divBdr>
                        <w:top w:val="none" w:sz="0" w:space="0" w:color="auto"/>
                        <w:left w:val="none" w:sz="0" w:space="0" w:color="auto"/>
                        <w:bottom w:val="none" w:sz="0" w:space="0" w:color="auto"/>
                        <w:right w:val="none" w:sz="0" w:space="0" w:color="auto"/>
                      </w:divBdr>
                      <w:divsChild>
                        <w:div w:id="105850302">
                          <w:marLeft w:val="0"/>
                          <w:marRight w:val="0"/>
                          <w:marTop w:val="0"/>
                          <w:marBottom w:val="0"/>
                          <w:divBdr>
                            <w:top w:val="none" w:sz="0" w:space="0" w:color="auto"/>
                            <w:left w:val="none" w:sz="0" w:space="0" w:color="auto"/>
                            <w:bottom w:val="none" w:sz="0" w:space="0" w:color="auto"/>
                            <w:right w:val="none" w:sz="0" w:space="0" w:color="auto"/>
                          </w:divBdr>
                          <w:divsChild>
                            <w:div w:id="461581525">
                              <w:marLeft w:val="0"/>
                              <w:marRight w:val="0"/>
                              <w:marTop w:val="120"/>
                              <w:marBottom w:val="360"/>
                              <w:divBdr>
                                <w:top w:val="none" w:sz="0" w:space="0" w:color="auto"/>
                                <w:left w:val="none" w:sz="0" w:space="0" w:color="auto"/>
                                <w:bottom w:val="none" w:sz="0" w:space="0" w:color="auto"/>
                                <w:right w:val="none" w:sz="0" w:space="0" w:color="auto"/>
                              </w:divBdr>
                              <w:divsChild>
                                <w:div w:id="7221867">
                                  <w:marLeft w:val="0"/>
                                  <w:marRight w:val="0"/>
                                  <w:marTop w:val="0"/>
                                  <w:marBottom w:val="0"/>
                                  <w:divBdr>
                                    <w:top w:val="none" w:sz="0" w:space="0" w:color="auto"/>
                                    <w:left w:val="none" w:sz="0" w:space="0" w:color="auto"/>
                                    <w:bottom w:val="none" w:sz="0" w:space="0" w:color="auto"/>
                                    <w:right w:val="none" w:sz="0" w:space="0" w:color="auto"/>
                                  </w:divBdr>
                                </w:div>
                                <w:div w:id="13649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70458">
      <w:bodyDiv w:val="1"/>
      <w:marLeft w:val="0"/>
      <w:marRight w:val="0"/>
      <w:marTop w:val="0"/>
      <w:marBottom w:val="0"/>
      <w:divBdr>
        <w:top w:val="none" w:sz="0" w:space="0" w:color="auto"/>
        <w:left w:val="none" w:sz="0" w:space="0" w:color="auto"/>
        <w:bottom w:val="none" w:sz="0" w:space="0" w:color="auto"/>
        <w:right w:val="none" w:sz="0" w:space="0" w:color="auto"/>
      </w:divBdr>
      <w:divsChild>
        <w:div w:id="861896147">
          <w:marLeft w:val="0"/>
          <w:marRight w:val="1"/>
          <w:marTop w:val="0"/>
          <w:marBottom w:val="0"/>
          <w:divBdr>
            <w:top w:val="none" w:sz="0" w:space="0" w:color="auto"/>
            <w:left w:val="none" w:sz="0" w:space="0" w:color="auto"/>
            <w:bottom w:val="none" w:sz="0" w:space="0" w:color="auto"/>
            <w:right w:val="none" w:sz="0" w:space="0" w:color="auto"/>
          </w:divBdr>
          <w:divsChild>
            <w:div w:id="747272262">
              <w:marLeft w:val="0"/>
              <w:marRight w:val="0"/>
              <w:marTop w:val="0"/>
              <w:marBottom w:val="0"/>
              <w:divBdr>
                <w:top w:val="none" w:sz="0" w:space="0" w:color="auto"/>
                <w:left w:val="none" w:sz="0" w:space="0" w:color="auto"/>
                <w:bottom w:val="none" w:sz="0" w:space="0" w:color="auto"/>
                <w:right w:val="none" w:sz="0" w:space="0" w:color="auto"/>
              </w:divBdr>
              <w:divsChild>
                <w:div w:id="1974287479">
                  <w:marLeft w:val="0"/>
                  <w:marRight w:val="1"/>
                  <w:marTop w:val="0"/>
                  <w:marBottom w:val="0"/>
                  <w:divBdr>
                    <w:top w:val="none" w:sz="0" w:space="0" w:color="auto"/>
                    <w:left w:val="none" w:sz="0" w:space="0" w:color="auto"/>
                    <w:bottom w:val="none" w:sz="0" w:space="0" w:color="auto"/>
                    <w:right w:val="none" w:sz="0" w:space="0" w:color="auto"/>
                  </w:divBdr>
                  <w:divsChild>
                    <w:div w:id="1138302384">
                      <w:marLeft w:val="0"/>
                      <w:marRight w:val="0"/>
                      <w:marTop w:val="0"/>
                      <w:marBottom w:val="0"/>
                      <w:divBdr>
                        <w:top w:val="none" w:sz="0" w:space="0" w:color="auto"/>
                        <w:left w:val="none" w:sz="0" w:space="0" w:color="auto"/>
                        <w:bottom w:val="none" w:sz="0" w:space="0" w:color="auto"/>
                        <w:right w:val="none" w:sz="0" w:space="0" w:color="auto"/>
                      </w:divBdr>
                      <w:divsChild>
                        <w:div w:id="1875003309">
                          <w:marLeft w:val="0"/>
                          <w:marRight w:val="0"/>
                          <w:marTop w:val="0"/>
                          <w:marBottom w:val="0"/>
                          <w:divBdr>
                            <w:top w:val="none" w:sz="0" w:space="0" w:color="auto"/>
                            <w:left w:val="none" w:sz="0" w:space="0" w:color="auto"/>
                            <w:bottom w:val="none" w:sz="0" w:space="0" w:color="auto"/>
                            <w:right w:val="none" w:sz="0" w:space="0" w:color="auto"/>
                          </w:divBdr>
                          <w:divsChild>
                            <w:div w:id="55980355">
                              <w:marLeft w:val="0"/>
                              <w:marRight w:val="0"/>
                              <w:marTop w:val="120"/>
                              <w:marBottom w:val="360"/>
                              <w:divBdr>
                                <w:top w:val="none" w:sz="0" w:space="0" w:color="auto"/>
                                <w:left w:val="none" w:sz="0" w:space="0" w:color="auto"/>
                                <w:bottom w:val="none" w:sz="0" w:space="0" w:color="auto"/>
                                <w:right w:val="none" w:sz="0" w:space="0" w:color="auto"/>
                              </w:divBdr>
                              <w:divsChild>
                                <w:div w:id="715156381">
                                  <w:marLeft w:val="420"/>
                                  <w:marRight w:val="0"/>
                                  <w:marTop w:val="0"/>
                                  <w:marBottom w:val="0"/>
                                  <w:divBdr>
                                    <w:top w:val="none" w:sz="0" w:space="0" w:color="auto"/>
                                    <w:left w:val="none" w:sz="0" w:space="0" w:color="auto"/>
                                    <w:bottom w:val="none" w:sz="0" w:space="0" w:color="auto"/>
                                    <w:right w:val="none" w:sz="0" w:space="0" w:color="auto"/>
                                  </w:divBdr>
                                  <w:divsChild>
                                    <w:div w:id="20835271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90804">
      <w:bodyDiv w:val="1"/>
      <w:marLeft w:val="0"/>
      <w:marRight w:val="0"/>
      <w:marTop w:val="0"/>
      <w:marBottom w:val="0"/>
      <w:divBdr>
        <w:top w:val="none" w:sz="0" w:space="0" w:color="auto"/>
        <w:left w:val="none" w:sz="0" w:space="0" w:color="auto"/>
        <w:bottom w:val="none" w:sz="0" w:space="0" w:color="auto"/>
        <w:right w:val="none" w:sz="0" w:space="0" w:color="auto"/>
      </w:divBdr>
      <w:divsChild>
        <w:div w:id="911088223">
          <w:marLeft w:val="0"/>
          <w:marRight w:val="1"/>
          <w:marTop w:val="0"/>
          <w:marBottom w:val="0"/>
          <w:divBdr>
            <w:top w:val="none" w:sz="0" w:space="0" w:color="auto"/>
            <w:left w:val="none" w:sz="0" w:space="0" w:color="auto"/>
            <w:bottom w:val="none" w:sz="0" w:space="0" w:color="auto"/>
            <w:right w:val="none" w:sz="0" w:space="0" w:color="auto"/>
          </w:divBdr>
          <w:divsChild>
            <w:div w:id="319314571">
              <w:marLeft w:val="0"/>
              <w:marRight w:val="0"/>
              <w:marTop w:val="0"/>
              <w:marBottom w:val="0"/>
              <w:divBdr>
                <w:top w:val="none" w:sz="0" w:space="0" w:color="auto"/>
                <w:left w:val="none" w:sz="0" w:space="0" w:color="auto"/>
                <w:bottom w:val="none" w:sz="0" w:space="0" w:color="auto"/>
                <w:right w:val="none" w:sz="0" w:space="0" w:color="auto"/>
              </w:divBdr>
              <w:divsChild>
                <w:div w:id="194385969">
                  <w:marLeft w:val="0"/>
                  <w:marRight w:val="1"/>
                  <w:marTop w:val="0"/>
                  <w:marBottom w:val="0"/>
                  <w:divBdr>
                    <w:top w:val="none" w:sz="0" w:space="0" w:color="auto"/>
                    <w:left w:val="none" w:sz="0" w:space="0" w:color="auto"/>
                    <w:bottom w:val="none" w:sz="0" w:space="0" w:color="auto"/>
                    <w:right w:val="none" w:sz="0" w:space="0" w:color="auto"/>
                  </w:divBdr>
                  <w:divsChild>
                    <w:div w:id="226039049">
                      <w:marLeft w:val="0"/>
                      <w:marRight w:val="0"/>
                      <w:marTop w:val="0"/>
                      <w:marBottom w:val="0"/>
                      <w:divBdr>
                        <w:top w:val="none" w:sz="0" w:space="0" w:color="auto"/>
                        <w:left w:val="none" w:sz="0" w:space="0" w:color="auto"/>
                        <w:bottom w:val="none" w:sz="0" w:space="0" w:color="auto"/>
                        <w:right w:val="none" w:sz="0" w:space="0" w:color="auto"/>
                      </w:divBdr>
                      <w:divsChild>
                        <w:div w:id="388189496">
                          <w:marLeft w:val="0"/>
                          <w:marRight w:val="0"/>
                          <w:marTop w:val="0"/>
                          <w:marBottom w:val="0"/>
                          <w:divBdr>
                            <w:top w:val="none" w:sz="0" w:space="0" w:color="auto"/>
                            <w:left w:val="none" w:sz="0" w:space="0" w:color="auto"/>
                            <w:bottom w:val="none" w:sz="0" w:space="0" w:color="auto"/>
                            <w:right w:val="none" w:sz="0" w:space="0" w:color="auto"/>
                          </w:divBdr>
                          <w:divsChild>
                            <w:div w:id="427892325">
                              <w:marLeft w:val="0"/>
                              <w:marRight w:val="0"/>
                              <w:marTop w:val="120"/>
                              <w:marBottom w:val="360"/>
                              <w:divBdr>
                                <w:top w:val="none" w:sz="0" w:space="0" w:color="auto"/>
                                <w:left w:val="none" w:sz="0" w:space="0" w:color="auto"/>
                                <w:bottom w:val="none" w:sz="0" w:space="0" w:color="auto"/>
                                <w:right w:val="none" w:sz="0" w:space="0" w:color="auto"/>
                              </w:divBdr>
                              <w:divsChild>
                                <w:div w:id="1980454211">
                                  <w:marLeft w:val="420"/>
                                  <w:marRight w:val="0"/>
                                  <w:marTop w:val="0"/>
                                  <w:marBottom w:val="0"/>
                                  <w:divBdr>
                                    <w:top w:val="none" w:sz="0" w:space="0" w:color="auto"/>
                                    <w:left w:val="none" w:sz="0" w:space="0" w:color="auto"/>
                                    <w:bottom w:val="none" w:sz="0" w:space="0" w:color="auto"/>
                                    <w:right w:val="none" w:sz="0" w:space="0" w:color="auto"/>
                                  </w:divBdr>
                                  <w:divsChild>
                                    <w:div w:id="3911515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83369">
      <w:bodyDiv w:val="1"/>
      <w:marLeft w:val="0"/>
      <w:marRight w:val="0"/>
      <w:marTop w:val="0"/>
      <w:marBottom w:val="0"/>
      <w:divBdr>
        <w:top w:val="none" w:sz="0" w:space="0" w:color="auto"/>
        <w:left w:val="none" w:sz="0" w:space="0" w:color="auto"/>
        <w:bottom w:val="none" w:sz="0" w:space="0" w:color="auto"/>
        <w:right w:val="none" w:sz="0" w:space="0" w:color="auto"/>
      </w:divBdr>
      <w:divsChild>
        <w:div w:id="1763600853">
          <w:marLeft w:val="0"/>
          <w:marRight w:val="1"/>
          <w:marTop w:val="0"/>
          <w:marBottom w:val="0"/>
          <w:divBdr>
            <w:top w:val="none" w:sz="0" w:space="0" w:color="auto"/>
            <w:left w:val="none" w:sz="0" w:space="0" w:color="auto"/>
            <w:bottom w:val="none" w:sz="0" w:space="0" w:color="auto"/>
            <w:right w:val="none" w:sz="0" w:space="0" w:color="auto"/>
          </w:divBdr>
          <w:divsChild>
            <w:div w:id="1242566923">
              <w:marLeft w:val="0"/>
              <w:marRight w:val="0"/>
              <w:marTop w:val="0"/>
              <w:marBottom w:val="0"/>
              <w:divBdr>
                <w:top w:val="none" w:sz="0" w:space="0" w:color="auto"/>
                <w:left w:val="none" w:sz="0" w:space="0" w:color="auto"/>
                <w:bottom w:val="none" w:sz="0" w:space="0" w:color="auto"/>
                <w:right w:val="none" w:sz="0" w:space="0" w:color="auto"/>
              </w:divBdr>
              <w:divsChild>
                <w:div w:id="813987593">
                  <w:marLeft w:val="0"/>
                  <w:marRight w:val="1"/>
                  <w:marTop w:val="0"/>
                  <w:marBottom w:val="0"/>
                  <w:divBdr>
                    <w:top w:val="none" w:sz="0" w:space="0" w:color="auto"/>
                    <w:left w:val="none" w:sz="0" w:space="0" w:color="auto"/>
                    <w:bottom w:val="none" w:sz="0" w:space="0" w:color="auto"/>
                    <w:right w:val="none" w:sz="0" w:space="0" w:color="auto"/>
                  </w:divBdr>
                  <w:divsChild>
                    <w:div w:id="208222326">
                      <w:marLeft w:val="0"/>
                      <w:marRight w:val="0"/>
                      <w:marTop w:val="0"/>
                      <w:marBottom w:val="0"/>
                      <w:divBdr>
                        <w:top w:val="none" w:sz="0" w:space="0" w:color="auto"/>
                        <w:left w:val="none" w:sz="0" w:space="0" w:color="auto"/>
                        <w:bottom w:val="none" w:sz="0" w:space="0" w:color="auto"/>
                        <w:right w:val="none" w:sz="0" w:space="0" w:color="auto"/>
                      </w:divBdr>
                      <w:divsChild>
                        <w:div w:id="1610162492">
                          <w:marLeft w:val="0"/>
                          <w:marRight w:val="0"/>
                          <w:marTop w:val="0"/>
                          <w:marBottom w:val="0"/>
                          <w:divBdr>
                            <w:top w:val="none" w:sz="0" w:space="0" w:color="auto"/>
                            <w:left w:val="none" w:sz="0" w:space="0" w:color="auto"/>
                            <w:bottom w:val="none" w:sz="0" w:space="0" w:color="auto"/>
                            <w:right w:val="none" w:sz="0" w:space="0" w:color="auto"/>
                          </w:divBdr>
                          <w:divsChild>
                            <w:div w:id="1387990523">
                              <w:marLeft w:val="0"/>
                              <w:marRight w:val="0"/>
                              <w:marTop w:val="120"/>
                              <w:marBottom w:val="360"/>
                              <w:divBdr>
                                <w:top w:val="none" w:sz="0" w:space="0" w:color="auto"/>
                                <w:left w:val="none" w:sz="0" w:space="0" w:color="auto"/>
                                <w:bottom w:val="none" w:sz="0" w:space="0" w:color="auto"/>
                                <w:right w:val="none" w:sz="0" w:space="0" w:color="auto"/>
                              </w:divBdr>
                              <w:divsChild>
                                <w:div w:id="1133252362">
                                  <w:marLeft w:val="0"/>
                                  <w:marRight w:val="0"/>
                                  <w:marTop w:val="0"/>
                                  <w:marBottom w:val="0"/>
                                  <w:divBdr>
                                    <w:top w:val="none" w:sz="0" w:space="0" w:color="auto"/>
                                    <w:left w:val="none" w:sz="0" w:space="0" w:color="auto"/>
                                    <w:bottom w:val="none" w:sz="0" w:space="0" w:color="auto"/>
                                    <w:right w:val="none" w:sz="0" w:space="0" w:color="auto"/>
                                  </w:divBdr>
                                </w:div>
                                <w:div w:id="18139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04792">
      <w:bodyDiv w:val="1"/>
      <w:marLeft w:val="0"/>
      <w:marRight w:val="0"/>
      <w:marTop w:val="0"/>
      <w:marBottom w:val="0"/>
      <w:divBdr>
        <w:top w:val="none" w:sz="0" w:space="0" w:color="auto"/>
        <w:left w:val="none" w:sz="0" w:space="0" w:color="auto"/>
        <w:bottom w:val="none" w:sz="0" w:space="0" w:color="auto"/>
        <w:right w:val="none" w:sz="0" w:space="0" w:color="auto"/>
      </w:divBdr>
      <w:divsChild>
        <w:div w:id="1159997576">
          <w:marLeft w:val="0"/>
          <w:marRight w:val="0"/>
          <w:marTop w:val="0"/>
          <w:marBottom w:val="0"/>
          <w:divBdr>
            <w:top w:val="none" w:sz="0" w:space="0" w:color="auto"/>
            <w:left w:val="none" w:sz="0" w:space="0" w:color="auto"/>
            <w:bottom w:val="none" w:sz="0" w:space="0" w:color="auto"/>
            <w:right w:val="none" w:sz="0" w:space="0" w:color="auto"/>
          </w:divBdr>
        </w:div>
        <w:div w:id="240334963">
          <w:marLeft w:val="0"/>
          <w:marRight w:val="0"/>
          <w:marTop w:val="0"/>
          <w:marBottom w:val="0"/>
          <w:divBdr>
            <w:top w:val="none" w:sz="0" w:space="0" w:color="auto"/>
            <w:left w:val="none" w:sz="0" w:space="0" w:color="auto"/>
            <w:bottom w:val="none" w:sz="0" w:space="0" w:color="auto"/>
            <w:right w:val="none" w:sz="0" w:space="0" w:color="auto"/>
          </w:divBdr>
        </w:div>
        <w:div w:id="594434953">
          <w:marLeft w:val="0"/>
          <w:marRight w:val="0"/>
          <w:marTop w:val="0"/>
          <w:marBottom w:val="0"/>
          <w:divBdr>
            <w:top w:val="none" w:sz="0" w:space="0" w:color="auto"/>
            <w:left w:val="none" w:sz="0" w:space="0" w:color="auto"/>
            <w:bottom w:val="none" w:sz="0" w:space="0" w:color="auto"/>
            <w:right w:val="none" w:sz="0" w:space="0" w:color="auto"/>
          </w:divBdr>
        </w:div>
        <w:div w:id="970137078">
          <w:marLeft w:val="0"/>
          <w:marRight w:val="0"/>
          <w:marTop w:val="0"/>
          <w:marBottom w:val="0"/>
          <w:divBdr>
            <w:top w:val="none" w:sz="0" w:space="0" w:color="auto"/>
            <w:left w:val="none" w:sz="0" w:space="0" w:color="auto"/>
            <w:bottom w:val="none" w:sz="0" w:space="0" w:color="auto"/>
            <w:right w:val="none" w:sz="0" w:space="0" w:color="auto"/>
          </w:divBdr>
        </w:div>
        <w:div w:id="1799452342">
          <w:marLeft w:val="0"/>
          <w:marRight w:val="0"/>
          <w:marTop w:val="0"/>
          <w:marBottom w:val="0"/>
          <w:divBdr>
            <w:top w:val="none" w:sz="0" w:space="0" w:color="auto"/>
            <w:left w:val="none" w:sz="0" w:space="0" w:color="auto"/>
            <w:bottom w:val="none" w:sz="0" w:space="0" w:color="auto"/>
            <w:right w:val="none" w:sz="0" w:space="0" w:color="auto"/>
          </w:divBdr>
        </w:div>
        <w:div w:id="1268081289">
          <w:marLeft w:val="0"/>
          <w:marRight w:val="0"/>
          <w:marTop w:val="0"/>
          <w:marBottom w:val="0"/>
          <w:divBdr>
            <w:top w:val="none" w:sz="0" w:space="0" w:color="auto"/>
            <w:left w:val="none" w:sz="0" w:space="0" w:color="auto"/>
            <w:bottom w:val="none" w:sz="0" w:space="0" w:color="auto"/>
            <w:right w:val="none" w:sz="0" w:space="0" w:color="auto"/>
          </w:divBdr>
        </w:div>
        <w:div w:id="1049063442">
          <w:marLeft w:val="0"/>
          <w:marRight w:val="0"/>
          <w:marTop w:val="0"/>
          <w:marBottom w:val="0"/>
          <w:divBdr>
            <w:top w:val="none" w:sz="0" w:space="0" w:color="auto"/>
            <w:left w:val="none" w:sz="0" w:space="0" w:color="auto"/>
            <w:bottom w:val="none" w:sz="0" w:space="0" w:color="auto"/>
            <w:right w:val="none" w:sz="0" w:space="0" w:color="auto"/>
          </w:divBdr>
        </w:div>
        <w:div w:id="332227998">
          <w:marLeft w:val="0"/>
          <w:marRight w:val="0"/>
          <w:marTop w:val="0"/>
          <w:marBottom w:val="0"/>
          <w:divBdr>
            <w:top w:val="none" w:sz="0" w:space="0" w:color="auto"/>
            <w:left w:val="none" w:sz="0" w:space="0" w:color="auto"/>
            <w:bottom w:val="none" w:sz="0" w:space="0" w:color="auto"/>
            <w:right w:val="none" w:sz="0" w:space="0" w:color="auto"/>
          </w:divBdr>
        </w:div>
        <w:div w:id="237401621">
          <w:marLeft w:val="0"/>
          <w:marRight w:val="0"/>
          <w:marTop w:val="0"/>
          <w:marBottom w:val="0"/>
          <w:divBdr>
            <w:top w:val="none" w:sz="0" w:space="0" w:color="auto"/>
            <w:left w:val="none" w:sz="0" w:space="0" w:color="auto"/>
            <w:bottom w:val="none" w:sz="0" w:space="0" w:color="auto"/>
            <w:right w:val="none" w:sz="0" w:space="0" w:color="auto"/>
          </w:divBdr>
        </w:div>
        <w:div w:id="723018813">
          <w:marLeft w:val="0"/>
          <w:marRight w:val="0"/>
          <w:marTop w:val="0"/>
          <w:marBottom w:val="0"/>
          <w:divBdr>
            <w:top w:val="none" w:sz="0" w:space="0" w:color="auto"/>
            <w:left w:val="none" w:sz="0" w:space="0" w:color="auto"/>
            <w:bottom w:val="none" w:sz="0" w:space="0" w:color="auto"/>
            <w:right w:val="none" w:sz="0" w:space="0" w:color="auto"/>
          </w:divBdr>
        </w:div>
        <w:div w:id="315109418">
          <w:marLeft w:val="0"/>
          <w:marRight w:val="0"/>
          <w:marTop w:val="0"/>
          <w:marBottom w:val="0"/>
          <w:divBdr>
            <w:top w:val="none" w:sz="0" w:space="0" w:color="auto"/>
            <w:left w:val="none" w:sz="0" w:space="0" w:color="auto"/>
            <w:bottom w:val="none" w:sz="0" w:space="0" w:color="auto"/>
            <w:right w:val="none" w:sz="0" w:space="0" w:color="auto"/>
          </w:divBdr>
        </w:div>
        <w:div w:id="1298026023">
          <w:marLeft w:val="0"/>
          <w:marRight w:val="0"/>
          <w:marTop w:val="0"/>
          <w:marBottom w:val="0"/>
          <w:divBdr>
            <w:top w:val="none" w:sz="0" w:space="0" w:color="auto"/>
            <w:left w:val="none" w:sz="0" w:space="0" w:color="auto"/>
            <w:bottom w:val="none" w:sz="0" w:space="0" w:color="auto"/>
            <w:right w:val="none" w:sz="0" w:space="0" w:color="auto"/>
          </w:divBdr>
        </w:div>
        <w:div w:id="1018314368">
          <w:marLeft w:val="0"/>
          <w:marRight w:val="0"/>
          <w:marTop w:val="0"/>
          <w:marBottom w:val="0"/>
          <w:divBdr>
            <w:top w:val="none" w:sz="0" w:space="0" w:color="auto"/>
            <w:left w:val="none" w:sz="0" w:space="0" w:color="auto"/>
            <w:bottom w:val="none" w:sz="0" w:space="0" w:color="auto"/>
            <w:right w:val="none" w:sz="0" w:space="0" w:color="auto"/>
          </w:divBdr>
        </w:div>
        <w:div w:id="1240597045">
          <w:marLeft w:val="0"/>
          <w:marRight w:val="0"/>
          <w:marTop w:val="0"/>
          <w:marBottom w:val="0"/>
          <w:divBdr>
            <w:top w:val="none" w:sz="0" w:space="0" w:color="auto"/>
            <w:left w:val="none" w:sz="0" w:space="0" w:color="auto"/>
            <w:bottom w:val="none" w:sz="0" w:space="0" w:color="auto"/>
            <w:right w:val="none" w:sz="0" w:space="0" w:color="auto"/>
          </w:divBdr>
        </w:div>
        <w:div w:id="813058763">
          <w:marLeft w:val="0"/>
          <w:marRight w:val="0"/>
          <w:marTop w:val="0"/>
          <w:marBottom w:val="0"/>
          <w:divBdr>
            <w:top w:val="none" w:sz="0" w:space="0" w:color="auto"/>
            <w:left w:val="none" w:sz="0" w:space="0" w:color="auto"/>
            <w:bottom w:val="none" w:sz="0" w:space="0" w:color="auto"/>
            <w:right w:val="none" w:sz="0" w:space="0" w:color="auto"/>
          </w:divBdr>
        </w:div>
        <w:div w:id="1593736010">
          <w:marLeft w:val="0"/>
          <w:marRight w:val="0"/>
          <w:marTop w:val="0"/>
          <w:marBottom w:val="0"/>
          <w:divBdr>
            <w:top w:val="none" w:sz="0" w:space="0" w:color="auto"/>
            <w:left w:val="none" w:sz="0" w:space="0" w:color="auto"/>
            <w:bottom w:val="none" w:sz="0" w:space="0" w:color="auto"/>
            <w:right w:val="none" w:sz="0" w:space="0" w:color="auto"/>
          </w:divBdr>
        </w:div>
        <w:div w:id="1930655375">
          <w:marLeft w:val="0"/>
          <w:marRight w:val="0"/>
          <w:marTop w:val="0"/>
          <w:marBottom w:val="0"/>
          <w:divBdr>
            <w:top w:val="none" w:sz="0" w:space="0" w:color="auto"/>
            <w:left w:val="none" w:sz="0" w:space="0" w:color="auto"/>
            <w:bottom w:val="none" w:sz="0" w:space="0" w:color="auto"/>
            <w:right w:val="none" w:sz="0" w:space="0" w:color="auto"/>
          </w:divBdr>
        </w:div>
        <w:div w:id="4789673">
          <w:marLeft w:val="0"/>
          <w:marRight w:val="0"/>
          <w:marTop w:val="0"/>
          <w:marBottom w:val="0"/>
          <w:divBdr>
            <w:top w:val="none" w:sz="0" w:space="0" w:color="auto"/>
            <w:left w:val="none" w:sz="0" w:space="0" w:color="auto"/>
            <w:bottom w:val="none" w:sz="0" w:space="0" w:color="auto"/>
            <w:right w:val="none" w:sz="0" w:space="0" w:color="auto"/>
          </w:divBdr>
        </w:div>
        <w:div w:id="285821292">
          <w:marLeft w:val="0"/>
          <w:marRight w:val="0"/>
          <w:marTop w:val="0"/>
          <w:marBottom w:val="0"/>
          <w:divBdr>
            <w:top w:val="none" w:sz="0" w:space="0" w:color="auto"/>
            <w:left w:val="none" w:sz="0" w:space="0" w:color="auto"/>
            <w:bottom w:val="none" w:sz="0" w:space="0" w:color="auto"/>
            <w:right w:val="none" w:sz="0" w:space="0" w:color="auto"/>
          </w:divBdr>
        </w:div>
        <w:div w:id="1175531942">
          <w:marLeft w:val="0"/>
          <w:marRight w:val="0"/>
          <w:marTop w:val="0"/>
          <w:marBottom w:val="0"/>
          <w:divBdr>
            <w:top w:val="none" w:sz="0" w:space="0" w:color="auto"/>
            <w:left w:val="none" w:sz="0" w:space="0" w:color="auto"/>
            <w:bottom w:val="none" w:sz="0" w:space="0" w:color="auto"/>
            <w:right w:val="none" w:sz="0" w:space="0" w:color="auto"/>
          </w:divBdr>
        </w:div>
        <w:div w:id="1190990565">
          <w:marLeft w:val="0"/>
          <w:marRight w:val="0"/>
          <w:marTop w:val="0"/>
          <w:marBottom w:val="0"/>
          <w:divBdr>
            <w:top w:val="none" w:sz="0" w:space="0" w:color="auto"/>
            <w:left w:val="none" w:sz="0" w:space="0" w:color="auto"/>
            <w:bottom w:val="none" w:sz="0" w:space="0" w:color="auto"/>
            <w:right w:val="none" w:sz="0" w:space="0" w:color="auto"/>
          </w:divBdr>
        </w:div>
        <w:div w:id="1597321561">
          <w:marLeft w:val="0"/>
          <w:marRight w:val="0"/>
          <w:marTop w:val="0"/>
          <w:marBottom w:val="0"/>
          <w:divBdr>
            <w:top w:val="none" w:sz="0" w:space="0" w:color="auto"/>
            <w:left w:val="none" w:sz="0" w:space="0" w:color="auto"/>
            <w:bottom w:val="none" w:sz="0" w:space="0" w:color="auto"/>
            <w:right w:val="none" w:sz="0" w:space="0" w:color="auto"/>
          </w:divBdr>
        </w:div>
      </w:divsChild>
    </w:div>
    <w:div w:id="1153569226">
      <w:bodyDiv w:val="1"/>
      <w:marLeft w:val="0"/>
      <w:marRight w:val="0"/>
      <w:marTop w:val="0"/>
      <w:marBottom w:val="0"/>
      <w:divBdr>
        <w:top w:val="none" w:sz="0" w:space="0" w:color="auto"/>
        <w:left w:val="none" w:sz="0" w:space="0" w:color="auto"/>
        <w:bottom w:val="none" w:sz="0" w:space="0" w:color="auto"/>
        <w:right w:val="none" w:sz="0" w:space="0" w:color="auto"/>
      </w:divBdr>
      <w:divsChild>
        <w:div w:id="986738940">
          <w:marLeft w:val="0"/>
          <w:marRight w:val="0"/>
          <w:marTop w:val="0"/>
          <w:marBottom w:val="0"/>
          <w:divBdr>
            <w:top w:val="none" w:sz="0" w:space="0" w:color="auto"/>
            <w:left w:val="none" w:sz="0" w:space="0" w:color="auto"/>
            <w:bottom w:val="none" w:sz="0" w:space="0" w:color="auto"/>
            <w:right w:val="none" w:sz="0" w:space="0" w:color="auto"/>
          </w:divBdr>
        </w:div>
        <w:div w:id="567034543">
          <w:marLeft w:val="0"/>
          <w:marRight w:val="0"/>
          <w:marTop w:val="0"/>
          <w:marBottom w:val="0"/>
          <w:divBdr>
            <w:top w:val="none" w:sz="0" w:space="0" w:color="auto"/>
            <w:left w:val="none" w:sz="0" w:space="0" w:color="auto"/>
            <w:bottom w:val="none" w:sz="0" w:space="0" w:color="auto"/>
            <w:right w:val="none" w:sz="0" w:space="0" w:color="auto"/>
          </w:divBdr>
        </w:div>
      </w:divsChild>
    </w:div>
    <w:div w:id="1203516593">
      <w:bodyDiv w:val="1"/>
      <w:marLeft w:val="0"/>
      <w:marRight w:val="0"/>
      <w:marTop w:val="0"/>
      <w:marBottom w:val="0"/>
      <w:divBdr>
        <w:top w:val="none" w:sz="0" w:space="0" w:color="auto"/>
        <w:left w:val="none" w:sz="0" w:space="0" w:color="auto"/>
        <w:bottom w:val="none" w:sz="0" w:space="0" w:color="auto"/>
        <w:right w:val="none" w:sz="0" w:space="0" w:color="auto"/>
      </w:divBdr>
      <w:divsChild>
        <w:div w:id="766581226">
          <w:marLeft w:val="0"/>
          <w:marRight w:val="1"/>
          <w:marTop w:val="0"/>
          <w:marBottom w:val="0"/>
          <w:divBdr>
            <w:top w:val="none" w:sz="0" w:space="0" w:color="auto"/>
            <w:left w:val="none" w:sz="0" w:space="0" w:color="auto"/>
            <w:bottom w:val="none" w:sz="0" w:space="0" w:color="auto"/>
            <w:right w:val="none" w:sz="0" w:space="0" w:color="auto"/>
          </w:divBdr>
          <w:divsChild>
            <w:div w:id="1797871647">
              <w:marLeft w:val="0"/>
              <w:marRight w:val="0"/>
              <w:marTop w:val="0"/>
              <w:marBottom w:val="0"/>
              <w:divBdr>
                <w:top w:val="none" w:sz="0" w:space="0" w:color="auto"/>
                <w:left w:val="none" w:sz="0" w:space="0" w:color="auto"/>
                <w:bottom w:val="none" w:sz="0" w:space="0" w:color="auto"/>
                <w:right w:val="none" w:sz="0" w:space="0" w:color="auto"/>
              </w:divBdr>
              <w:divsChild>
                <w:div w:id="827281359">
                  <w:marLeft w:val="0"/>
                  <w:marRight w:val="1"/>
                  <w:marTop w:val="0"/>
                  <w:marBottom w:val="0"/>
                  <w:divBdr>
                    <w:top w:val="none" w:sz="0" w:space="0" w:color="auto"/>
                    <w:left w:val="none" w:sz="0" w:space="0" w:color="auto"/>
                    <w:bottom w:val="none" w:sz="0" w:space="0" w:color="auto"/>
                    <w:right w:val="none" w:sz="0" w:space="0" w:color="auto"/>
                  </w:divBdr>
                  <w:divsChild>
                    <w:div w:id="2131702812">
                      <w:marLeft w:val="0"/>
                      <w:marRight w:val="0"/>
                      <w:marTop w:val="0"/>
                      <w:marBottom w:val="0"/>
                      <w:divBdr>
                        <w:top w:val="none" w:sz="0" w:space="0" w:color="auto"/>
                        <w:left w:val="none" w:sz="0" w:space="0" w:color="auto"/>
                        <w:bottom w:val="none" w:sz="0" w:space="0" w:color="auto"/>
                        <w:right w:val="none" w:sz="0" w:space="0" w:color="auto"/>
                      </w:divBdr>
                      <w:divsChild>
                        <w:div w:id="1752194568">
                          <w:marLeft w:val="0"/>
                          <w:marRight w:val="0"/>
                          <w:marTop w:val="0"/>
                          <w:marBottom w:val="0"/>
                          <w:divBdr>
                            <w:top w:val="none" w:sz="0" w:space="0" w:color="auto"/>
                            <w:left w:val="none" w:sz="0" w:space="0" w:color="auto"/>
                            <w:bottom w:val="none" w:sz="0" w:space="0" w:color="auto"/>
                            <w:right w:val="none" w:sz="0" w:space="0" w:color="auto"/>
                          </w:divBdr>
                          <w:divsChild>
                            <w:div w:id="1067608911">
                              <w:marLeft w:val="0"/>
                              <w:marRight w:val="0"/>
                              <w:marTop w:val="120"/>
                              <w:marBottom w:val="360"/>
                              <w:divBdr>
                                <w:top w:val="none" w:sz="0" w:space="0" w:color="auto"/>
                                <w:left w:val="none" w:sz="0" w:space="0" w:color="auto"/>
                                <w:bottom w:val="none" w:sz="0" w:space="0" w:color="auto"/>
                                <w:right w:val="none" w:sz="0" w:space="0" w:color="auto"/>
                              </w:divBdr>
                              <w:divsChild>
                                <w:div w:id="571699392">
                                  <w:marLeft w:val="0"/>
                                  <w:marRight w:val="0"/>
                                  <w:marTop w:val="0"/>
                                  <w:marBottom w:val="0"/>
                                  <w:divBdr>
                                    <w:top w:val="none" w:sz="0" w:space="0" w:color="auto"/>
                                    <w:left w:val="none" w:sz="0" w:space="0" w:color="auto"/>
                                    <w:bottom w:val="none" w:sz="0" w:space="0" w:color="auto"/>
                                    <w:right w:val="none" w:sz="0" w:space="0" w:color="auto"/>
                                  </w:divBdr>
                                </w:div>
                                <w:div w:id="7361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26206">
      <w:bodyDiv w:val="1"/>
      <w:marLeft w:val="0"/>
      <w:marRight w:val="0"/>
      <w:marTop w:val="0"/>
      <w:marBottom w:val="0"/>
      <w:divBdr>
        <w:top w:val="none" w:sz="0" w:space="0" w:color="auto"/>
        <w:left w:val="none" w:sz="0" w:space="0" w:color="auto"/>
        <w:bottom w:val="none" w:sz="0" w:space="0" w:color="auto"/>
        <w:right w:val="none" w:sz="0" w:space="0" w:color="auto"/>
      </w:divBdr>
      <w:divsChild>
        <w:div w:id="862135069">
          <w:marLeft w:val="0"/>
          <w:marRight w:val="0"/>
          <w:marTop w:val="0"/>
          <w:marBottom w:val="0"/>
          <w:divBdr>
            <w:top w:val="none" w:sz="0" w:space="0" w:color="auto"/>
            <w:left w:val="none" w:sz="0" w:space="0" w:color="auto"/>
            <w:bottom w:val="none" w:sz="0" w:space="0" w:color="auto"/>
            <w:right w:val="none" w:sz="0" w:space="0" w:color="auto"/>
          </w:divBdr>
        </w:div>
        <w:div w:id="754939854">
          <w:marLeft w:val="0"/>
          <w:marRight w:val="0"/>
          <w:marTop w:val="0"/>
          <w:marBottom w:val="0"/>
          <w:divBdr>
            <w:top w:val="none" w:sz="0" w:space="0" w:color="auto"/>
            <w:left w:val="none" w:sz="0" w:space="0" w:color="auto"/>
            <w:bottom w:val="none" w:sz="0" w:space="0" w:color="auto"/>
            <w:right w:val="none" w:sz="0" w:space="0" w:color="auto"/>
          </w:divBdr>
        </w:div>
        <w:div w:id="1468863868">
          <w:marLeft w:val="0"/>
          <w:marRight w:val="0"/>
          <w:marTop w:val="0"/>
          <w:marBottom w:val="0"/>
          <w:divBdr>
            <w:top w:val="none" w:sz="0" w:space="0" w:color="auto"/>
            <w:left w:val="none" w:sz="0" w:space="0" w:color="auto"/>
            <w:bottom w:val="none" w:sz="0" w:space="0" w:color="auto"/>
            <w:right w:val="none" w:sz="0" w:space="0" w:color="auto"/>
          </w:divBdr>
        </w:div>
        <w:div w:id="849950310">
          <w:marLeft w:val="0"/>
          <w:marRight w:val="0"/>
          <w:marTop w:val="0"/>
          <w:marBottom w:val="0"/>
          <w:divBdr>
            <w:top w:val="none" w:sz="0" w:space="0" w:color="auto"/>
            <w:left w:val="none" w:sz="0" w:space="0" w:color="auto"/>
            <w:bottom w:val="none" w:sz="0" w:space="0" w:color="auto"/>
            <w:right w:val="none" w:sz="0" w:space="0" w:color="auto"/>
          </w:divBdr>
        </w:div>
        <w:div w:id="2083484473">
          <w:marLeft w:val="0"/>
          <w:marRight w:val="0"/>
          <w:marTop w:val="0"/>
          <w:marBottom w:val="0"/>
          <w:divBdr>
            <w:top w:val="none" w:sz="0" w:space="0" w:color="auto"/>
            <w:left w:val="none" w:sz="0" w:space="0" w:color="auto"/>
            <w:bottom w:val="none" w:sz="0" w:space="0" w:color="auto"/>
            <w:right w:val="none" w:sz="0" w:space="0" w:color="auto"/>
          </w:divBdr>
        </w:div>
        <w:div w:id="107043794">
          <w:marLeft w:val="0"/>
          <w:marRight w:val="0"/>
          <w:marTop w:val="0"/>
          <w:marBottom w:val="0"/>
          <w:divBdr>
            <w:top w:val="none" w:sz="0" w:space="0" w:color="auto"/>
            <w:left w:val="none" w:sz="0" w:space="0" w:color="auto"/>
            <w:bottom w:val="none" w:sz="0" w:space="0" w:color="auto"/>
            <w:right w:val="none" w:sz="0" w:space="0" w:color="auto"/>
          </w:divBdr>
        </w:div>
        <w:div w:id="821314324">
          <w:marLeft w:val="0"/>
          <w:marRight w:val="0"/>
          <w:marTop w:val="0"/>
          <w:marBottom w:val="0"/>
          <w:divBdr>
            <w:top w:val="none" w:sz="0" w:space="0" w:color="auto"/>
            <w:left w:val="none" w:sz="0" w:space="0" w:color="auto"/>
            <w:bottom w:val="none" w:sz="0" w:space="0" w:color="auto"/>
            <w:right w:val="none" w:sz="0" w:space="0" w:color="auto"/>
          </w:divBdr>
        </w:div>
        <w:div w:id="1912233242">
          <w:marLeft w:val="0"/>
          <w:marRight w:val="0"/>
          <w:marTop w:val="0"/>
          <w:marBottom w:val="0"/>
          <w:divBdr>
            <w:top w:val="none" w:sz="0" w:space="0" w:color="auto"/>
            <w:left w:val="none" w:sz="0" w:space="0" w:color="auto"/>
            <w:bottom w:val="none" w:sz="0" w:space="0" w:color="auto"/>
            <w:right w:val="none" w:sz="0" w:space="0" w:color="auto"/>
          </w:divBdr>
        </w:div>
      </w:divsChild>
    </w:div>
    <w:div w:id="1235774898">
      <w:bodyDiv w:val="1"/>
      <w:marLeft w:val="0"/>
      <w:marRight w:val="0"/>
      <w:marTop w:val="0"/>
      <w:marBottom w:val="0"/>
      <w:divBdr>
        <w:top w:val="none" w:sz="0" w:space="0" w:color="auto"/>
        <w:left w:val="none" w:sz="0" w:space="0" w:color="auto"/>
        <w:bottom w:val="none" w:sz="0" w:space="0" w:color="auto"/>
        <w:right w:val="none" w:sz="0" w:space="0" w:color="auto"/>
      </w:divBdr>
      <w:divsChild>
        <w:div w:id="2009795460">
          <w:marLeft w:val="0"/>
          <w:marRight w:val="0"/>
          <w:marTop w:val="0"/>
          <w:marBottom w:val="0"/>
          <w:divBdr>
            <w:top w:val="none" w:sz="0" w:space="0" w:color="auto"/>
            <w:left w:val="none" w:sz="0" w:space="0" w:color="auto"/>
            <w:bottom w:val="none" w:sz="0" w:space="0" w:color="auto"/>
            <w:right w:val="none" w:sz="0" w:space="0" w:color="auto"/>
          </w:divBdr>
          <w:divsChild>
            <w:div w:id="2134784017">
              <w:marLeft w:val="0"/>
              <w:marRight w:val="0"/>
              <w:marTop w:val="0"/>
              <w:marBottom w:val="0"/>
              <w:divBdr>
                <w:top w:val="none" w:sz="0" w:space="0" w:color="auto"/>
                <w:left w:val="none" w:sz="0" w:space="0" w:color="auto"/>
                <w:bottom w:val="none" w:sz="0" w:space="0" w:color="auto"/>
                <w:right w:val="none" w:sz="0" w:space="0" w:color="auto"/>
              </w:divBdr>
              <w:divsChild>
                <w:div w:id="1535073770">
                  <w:marLeft w:val="0"/>
                  <w:marRight w:val="0"/>
                  <w:marTop w:val="0"/>
                  <w:marBottom w:val="0"/>
                  <w:divBdr>
                    <w:top w:val="none" w:sz="0" w:space="0" w:color="auto"/>
                    <w:left w:val="none" w:sz="0" w:space="0" w:color="auto"/>
                    <w:bottom w:val="none" w:sz="0" w:space="0" w:color="auto"/>
                    <w:right w:val="none" w:sz="0" w:space="0" w:color="auto"/>
                  </w:divBdr>
                  <w:divsChild>
                    <w:div w:id="1759981727">
                      <w:marLeft w:val="0"/>
                      <w:marRight w:val="0"/>
                      <w:marTop w:val="0"/>
                      <w:marBottom w:val="0"/>
                      <w:divBdr>
                        <w:top w:val="none" w:sz="0" w:space="0" w:color="auto"/>
                        <w:left w:val="none" w:sz="0" w:space="0" w:color="auto"/>
                        <w:bottom w:val="none" w:sz="0" w:space="0" w:color="auto"/>
                        <w:right w:val="none" w:sz="0" w:space="0" w:color="auto"/>
                      </w:divBdr>
                      <w:divsChild>
                        <w:div w:id="1493565556">
                          <w:marLeft w:val="0"/>
                          <w:marRight w:val="0"/>
                          <w:marTop w:val="0"/>
                          <w:marBottom w:val="0"/>
                          <w:divBdr>
                            <w:top w:val="none" w:sz="0" w:space="0" w:color="auto"/>
                            <w:left w:val="none" w:sz="0" w:space="0" w:color="auto"/>
                            <w:bottom w:val="none" w:sz="0" w:space="0" w:color="auto"/>
                            <w:right w:val="none" w:sz="0" w:space="0" w:color="auto"/>
                          </w:divBdr>
                          <w:divsChild>
                            <w:div w:id="414131775">
                              <w:marLeft w:val="0"/>
                              <w:marRight w:val="0"/>
                              <w:marTop w:val="0"/>
                              <w:marBottom w:val="0"/>
                              <w:divBdr>
                                <w:top w:val="none" w:sz="0" w:space="0" w:color="auto"/>
                                <w:left w:val="none" w:sz="0" w:space="0" w:color="auto"/>
                                <w:bottom w:val="none" w:sz="0" w:space="0" w:color="auto"/>
                                <w:right w:val="none" w:sz="0" w:space="0" w:color="auto"/>
                              </w:divBdr>
                              <w:divsChild>
                                <w:div w:id="837228780">
                                  <w:marLeft w:val="0"/>
                                  <w:marRight w:val="0"/>
                                  <w:marTop w:val="0"/>
                                  <w:marBottom w:val="0"/>
                                  <w:divBdr>
                                    <w:top w:val="none" w:sz="0" w:space="0" w:color="auto"/>
                                    <w:left w:val="none" w:sz="0" w:space="0" w:color="auto"/>
                                    <w:bottom w:val="none" w:sz="0" w:space="0" w:color="auto"/>
                                    <w:right w:val="none" w:sz="0" w:space="0" w:color="auto"/>
                                  </w:divBdr>
                                  <w:divsChild>
                                    <w:div w:id="1488522499">
                                      <w:marLeft w:val="0"/>
                                      <w:marRight w:val="0"/>
                                      <w:marTop w:val="0"/>
                                      <w:marBottom w:val="0"/>
                                      <w:divBdr>
                                        <w:top w:val="none" w:sz="0" w:space="0" w:color="auto"/>
                                        <w:left w:val="none" w:sz="0" w:space="0" w:color="auto"/>
                                        <w:bottom w:val="none" w:sz="0" w:space="0" w:color="auto"/>
                                        <w:right w:val="none" w:sz="0" w:space="0" w:color="auto"/>
                                      </w:divBdr>
                                      <w:divsChild>
                                        <w:div w:id="17593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130">
      <w:bodyDiv w:val="1"/>
      <w:marLeft w:val="0"/>
      <w:marRight w:val="0"/>
      <w:marTop w:val="0"/>
      <w:marBottom w:val="0"/>
      <w:divBdr>
        <w:top w:val="none" w:sz="0" w:space="0" w:color="auto"/>
        <w:left w:val="none" w:sz="0" w:space="0" w:color="auto"/>
        <w:bottom w:val="none" w:sz="0" w:space="0" w:color="auto"/>
        <w:right w:val="none" w:sz="0" w:space="0" w:color="auto"/>
      </w:divBdr>
      <w:divsChild>
        <w:div w:id="816844816">
          <w:marLeft w:val="0"/>
          <w:marRight w:val="1"/>
          <w:marTop w:val="0"/>
          <w:marBottom w:val="0"/>
          <w:divBdr>
            <w:top w:val="none" w:sz="0" w:space="0" w:color="auto"/>
            <w:left w:val="none" w:sz="0" w:space="0" w:color="auto"/>
            <w:bottom w:val="none" w:sz="0" w:space="0" w:color="auto"/>
            <w:right w:val="none" w:sz="0" w:space="0" w:color="auto"/>
          </w:divBdr>
          <w:divsChild>
            <w:div w:id="965426682">
              <w:marLeft w:val="0"/>
              <w:marRight w:val="0"/>
              <w:marTop w:val="0"/>
              <w:marBottom w:val="0"/>
              <w:divBdr>
                <w:top w:val="none" w:sz="0" w:space="0" w:color="auto"/>
                <w:left w:val="none" w:sz="0" w:space="0" w:color="auto"/>
                <w:bottom w:val="none" w:sz="0" w:space="0" w:color="auto"/>
                <w:right w:val="none" w:sz="0" w:space="0" w:color="auto"/>
              </w:divBdr>
              <w:divsChild>
                <w:div w:id="294608751">
                  <w:marLeft w:val="0"/>
                  <w:marRight w:val="1"/>
                  <w:marTop w:val="0"/>
                  <w:marBottom w:val="0"/>
                  <w:divBdr>
                    <w:top w:val="none" w:sz="0" w:space="0" w:color="auto"/>
                    <w:left w:val="none" w:sz="0" w:space="0" w:color="auto"/>
                    <w:bottom w:val="none" w:sz="0" w:space="0" w:color="auto"/>
                    <w:right w:val="none" w:sz="0" w:space="0" w:color="auto"/>
                  </w:divBdr>
                  <w:divsChild>
                    <w:div w:id="108858386">
                      <w:marLeft w:val="0"/>
                      <w:marRight w:val="0"/>
                      <w:marTop w:val="0"/>
                      <w:marBottom w:val="0"/>
                      <w:divBdr>
                        <w:top w:val="none" w:sz="0" w:space="0" w:color="auto"/>
                        <w:left w:val="none" w:sz="0" w:space="0" w:color="auto"/>
                        <w:bottom w:val="none" w:sz="0" w:space="0" w:color="auto"/>
                        <w:right w:val="none" w:sz="0" w:space="0" w:color="auto"/>
                      </w:divBdr>
                      <w:divsChild>
                        <w:div w:id="143857939">
                          <w:marLeft w:val="0"/>
                          <w:marRight w:val="0"/>
                          <w:marTop w:val="0"/>
                          <w:marBottom w:val="0"/>
                          <w:divBdr>
                            <w:top w:val="none" w:sz="0" w:space="0" w:color="auto"/>
                            <w:left w:val="none" w:sz="0" w:space="0" w:color="auto"/>
                            <w:bottom w:val="none" w:sz="0" w:space="0" w:color="auto"/>
                            <w:right w:val="none" w:sz="0" w:space="0" w:color="auto"/>
                          </w:divBdr>
                          <w:divsChild>
                            <w:div w:id="1850481396">
                              <w:marLeft w:val="0"/>
                              <w:marRight w:val="0"/>
                              <w:marTop w:val="120"/>
                              <w:marBottom w:val="360"/>
                              <w:divBdr>
                                <w:top w:val="none" w:sz="0" w:space="0" w:color="auto"/>
                                <w:left w:val="none" w:sz="0" w:space="0" w:color="auto"/>
                                <w:bottom w:val="none" w:sz="0" w:space="0" w:color="auto"/>
                                <w:right w:val="none" w:sz="0" w:space="0" w:color="auto"/>
                              </w:divBdr>
                              <w:divsChild>
                                <w:div w:id="509830673">
                                  <w:marLeft w:val="0"/>
                                  <w:marRight w:val="0"/>
                                  <w:marTop w:val="0"/>
                                  <w:marBottom w:val="0"/>
                                  <w:divBdr>
                                    <w:top w:val="none" w:sz="0" w:space="0" w:color="auto"/>
                                    <w:left w:val="none" w:sz="0" w:space="0" w:color="auto"/>
                                    <w:bottom w:val="none" w:sz="0" w:space="0" w:color="auto"/>
                                    <w:right w:val="none" w:sz="0" w:space="0" w:color="auto"/>
                                  </w:divBdr>
                                </w:div>
                                <w:div w:id="11992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94839">
      <w:bodyDiv w:val="1"/>
      <w:marLeft w:val="0"/>
      <w:marRight w:val="0"/>
      <w:marTop w:val="0"/>
      <w:marBottom w:val="0"/>
      <w:divBdr>
        <w:top w:val="none" w:sz="0" w:space="0" w:color="auto"/>
        <w:left w:val="none" w:sz="0" w:space="0" w:color="auto"/>
        <w:bottom w:val="none" w:sz="0" w:space="0" w:color="auto"/>
        <w:right w:val="none" w:sz="0" w:space="0" w:color="auto"/>
      </w:divBdr>
      <w:divsChild>
        <w:div w:id="652878698">
          <w:marLeft w:val="0"/>
          <w:marRight w:val="0"/>
          <w:marTop w:val="0"/>
          <w:marBottom w:val="0"/>
          <w:divBdr>
            <w:top w:val="none" w:sz="0" w:space="0" w:color="auto"/>
            <w:left w:val="none" w:sz="0" w:space="0" w:color="auto"/>
            <w:bottom w:val="none" w:sz="0" w:space="0" w:color="auto"/>
            <w:right w:val="none" w:sz="0" w:space="0" w:color="auto"/>
          </w:divBdr>
        </w:div>
        <w:div w:id="467089831">
          <w:marLeft w:val="0"/>
          <w:marRight w:val="0"/>
          <w:marTop w:val="0"/>
          <w:marBottom w:val="0"/>
          <w:divBdr>
            <w:top w:val="none" w:sz="0" w:space="0" w:color="auto"/>
            <w:left w:val="none" w:sz="0" w:space="0" w:color="auto"/>
            <w:bottom w:val="none" w:sz="0" w:space="0" w:color="auto"/>
            <w:right w:val="none" w:sz="0" w:space="0" w:color="auto"/>
          </w:divBdr>
        </w:div>
        <w:div w:id="1634479716">
          <w:marLeft w:val="0"/>
          <w:marRight w:val="0"/>
          <w:marTop w:val="0"/>
          <w:marBottom w:val="0"/>
          <w:divBdr>
            <w:top w:val="none" w:sz="0" w:space="0" w:color="auto"/>
            <w:left w:val="none" w:sz="0" w:space="0" w:color="auto"/>
            <w:bottom w:val="none" w:sz="0" w:space="0" w:color="auto"/>
            <w:right w:val="none" w:sz="0" w:space="0" w:color="auto"/>
          </w:divBdr>
        </w:div>
      </w:divsChild>
    </w:div>
    <w:div w:id="1306934524">
      <w:bodyDiv w:val="1"/>
      <w:marLeft w:val="0"/>
      <w:marRight w:val="0"/>
      <w:marTop w:val="0"/>
      <w:marBottom w:val="0"/>
      <w:divBdr>
        <w:top w:val="none" w:sz="0" w:space="0" w:color="auto"/>
        <w:left w:val="none" w:sz="0" w:space="0" w:color="auto"/>
        <w:bottom w:val="none" w:sz="0" w:space="0" w:color="auto"/>
        <w:right w:val="none" w:sz="0" w:space="0" w:color="auto"/>
      </w:divBdr>
      <w:divsChild>
        <w:div w:id="1978755255">
          <w:marLeft w:val="0"/>
          <w:marRight w:val="0"/>
          <w:marTop w:val="0"/>
          <w:marBottom w:val="0"/>
          <w:divBdr>
            <w:top w:val="none" w:sz="0" w:space="0" w:color="auto"/>
            <w:left w:val="none" w:sz="0" w:space="0" w:color="auto"/>
            <w:bottom w:val="none" w:sz="0" w:space="0" w:color="auto"/>
            <w:right w:val="none" w:sz="0" w:space="0" w:color="auto"/>
          </w:divBdr>
        </w:div>
        <w:div w:id="1693648438">
          <w:marLeft w:val="0"/>
          <w:marRight w:val="0"/>
          <w:marTop w:val="0"/>
          <w:marBottom w:val="0"/>
          <w:divBdr>
            <w:top w:val="none" w:sz="0" w:space="0" w:color="auto"/>
            <w:left w:val="none" w:sz="0" w:space="0" w:color="auto"/>
            <w:bottom w:val="none" w:sz="0" w:space="0" w:color="auto"/>
            <w:right w:val="none" w:sz="0" w:space="0" w:color="auto"/>
          </w:divBdr>
        </w:div>
        <w:div w:id="1114209742">
          <w:marLeft w:val="0"/>
          <w:marRight w:val="0"/>
          <w:marTop w:val="0"/>
          <w:marBottom w:val="0"/>
          <w:divBdr>
            <w:top w:val="none" w:sz="0" w:space="0" w:color="auto"/>
            <w:left w:val="none" w:sz="0" w:space="0" w:color="auto"/>
            <w:bottom w:val="none" w:sz="0" w:space="0" w:color="auto"/>
            <w:right w:val="none" w:sz="0" w:space="0" w:color="auto"/>
          </w:divBdr>
        </w:div>
        <w:div w:id="1765566334">
          <w:marLeft w:val="0"/>
          <w:marRight w:val="0"/>
          <w:marTop w:val="0"/>
          <w:marBottom w:val="0"/>
          <w:divBdr>
            <w:top w:val="none" w:sz="0" w:space="0" w:color="auto"/>
            <w:left w:val="none" w:sz="0" w:space="0" w:color="auto"/>
            <w:bottom w:val="none" w:sz="0" w:space="0" w:color="auto"/>
            <w:right w:val="none" w:sz="0" w:space="0" w:color="auto"/>
          </w:divBdr>
        </w:div>
        <w:div w:id="75176455">
          <w:marLeft w:val="0"/>
          <w:marRight w:val="0"/>
          <w:marTop w:val="0"/>
          <w:marBottom w:val="0"/>
          <w:divBdr>
            <w:top w:val="none" w:sz="0" w:space="0" w:color="auto"/>
            <w:left w:val="none" w:sz="0" w:space="0" w:color="auto"/>
            <w:bottom w:val="none" w:sz="0" w:space="0" w:color="auto"/>
            <w:right w:val="none" w:sz="0" w:space="0" w:color="auto"/>
          </w:divBdr>
        </w:div>
        <w:div w:id="2134903690">
          <w:marLeft w:val="0"/>
          <w:marRight w:val="0"/>
          <w:marTop w:val="0"/>
          <w:marBottom w:val="0"/>
          <w:divBdr>
            <w:top w:val="none" w:sz="0" w:space="0" w:color="auto"/>
            <w:left w:val="none" w:sz="0" w:space="0" w:color="auto"/>
            <w:bottom w:val="none" w:sz="0" w:space="0" w:color="auto"/>
            <w:right w:val="none" w:sz="0" w:space="0" w:color="auto"/>
          </w:divBdr>
        </w:div>
        <w:div w:id="1153138217">
          <w:marLeft w:val="0"/>
          <w:marRight w:val="0"/>
          <w:marTop w:val="0"/>
          <w:marBottom w:val="0"/>
          <w:divBdr>
            <w:top w:val="none" w:sz="0" w:space="0" w:color="auto"/>
            <w:left w:val="none" w:sz="0" w:space="0" w:color="auto"/>
            <w:bottom w:val="none" w:sz="0" w:space="0" w:color="auto"/>
            <w:right w:val="none" w:sz="0" w:space="0" w:color="auto"/>
          </w:divBdr>
        </w:div>
        <w:div w:id="608271436">
          <w:marLeft w:val="0"/>
          <w:marRight w:val="0"/>
          <w:marTop w:val="0"/>
          <w:marBottom w:val="0"/>
          <w:divBdr>
            <w:top w:val="none" w:sz="0" w:space="0" w:color="auto"/>
            <w:left w:val="none" w:sz="0" w:space="0" w:color="auto"/>
            <w:bottom w:val="none" w:sz="0" w:space="0" w:color="auto"/>
            <w:right w:val="none" w:sz="0" w:space="0" w:color="auto"/>
          </w:divBdr>
        </w:div>
        <w:div w:id="765810791">
          <w:marLeft w:val="0"/>
          <w:marRight w:val="0"/>
          <w:marTop w:val="0"/>
          <w:marBottom w:val="0"/>
          <w:divBdr>
            <w:top w:val="none" w:sz="0" w:space="0" w:color="auto"/>
            <w:left w:val="none" w:sz="0" w:space="0" w:color="auto"/>
            <w:bottom w:val="none" w:sz="0" w:space="0" w:color="auto"/>
            <w:right w:val="none" w:sz="0" w:space="0" w:color="auto"/>
          </w:divBdr>
        </w:div>
        <w:div w:id="2070616045">
          <w:marLeft w:val="0"/>
          <w:marRight w:val="0"/>
          <w:marTop w:val="0"/>
          <w:marBottom w:val="0"/>
          <w:divBdr>
            <w:top w:val="none" w:sz="0" w:space="0" w:color="auto"/>
            <w:left w:val="none" w:sz="0" w:space="0" w:color="auto"/>
            <w:bottom w:val="none" w:sz="0" w:space="0" w:color="auto"/>
            <w:right w:val="none" w:sz="0" w:space="0" w:color="auto"/>
          </w:divBdr>
        </w:div>
        <w:div w:id="1762797881">
          <w:marLeft w:val="0"/>
          <w:marRight w:val="0"/>
          <w:marTop w:val="0"/>
          <w:marBottom w:val="0"/>
          <w:divBdr>
            <w:top w:val="none" w:sz="0" w:space="0" w:color="auto"/>
            <w:left w:val="none" w:sz="0" w:space="0" w:color="auto"/>
            <w:bottom w:val="none" w:sz="0" w:space="0" w:color="auto"/>
            <w:right w:val="none" w:sz="0" w:space="0" w:color="auto"/>
          </w:divBdr>
        </w:div>
        <w:div w:id="1978104185">
          <w:marLeft w:val="0"/>
          <w:marRight w:val="0"/>
          <w:marTop w:val="0"/>
          <w:marBottom w:val="0"/>
          <w:divBdr>
            <w:top w:val="none" w:sz="0" w:space="0" w:color="auto"/>
            <w:left w:val="none" w:sz="0" w:space="0" w:color="auto"/>
            <w:bottom w:val="none" w:sz="0" w:space="0" w:color="auto"/>
            <w:right w:val="none" w:sz="0" w:space="0" w:color="auto"/>
          </w:divBdr>
        </w:div>
        <w:div w:id="1382558653">
          <w:marLeft w:val="0"/>
          <w:marRight w:val="0"/>
          <w:marTop w:val="0"/>
          <w:marBottom w:val="0"/>
          <w:divBdr>
            <w:top w:val="none" w:sz="0" w:space="0" w:color="auto"/>
            <w:left w:val="none" w:sz="0" w:space="0" w:color="auto"/>
            <w:bottom w:val="none" w:sz="0" w:space="0" w:color="auto"/>
            <w:right w:val="none" w:sz="0" w:space="0" w:color="auto"/>
          </w:divBdr>
        </w:div>
        <w:div w:id="2043893020">
          <w:marLeft w:val="0"/>
          <w:marRight w:val="0"/>
          <w:marTop w:val="0"/>
          <w:marBottom w:val="0"/>
          <w:divBdr>
            <w:top w:val="none" w:sz="0" w:space="0" w:color="auto"/>
            <w:left w:val="none" w:sz="0" w:space="0" w:color="auto"/>
            <w:bottom w:val="none" w:sz="0" w:space="0" w:color="auto"/>
            <w:right w:val="none" w:sz="0" w:space="0" w:color="auto"/>
          </w:divBdr>
        </w:div>
        <w:div w:id="580679739">
          <w:marLeft w:val="0"/>
          <w:marRight w:val="0"/>
          <w:marTop w:val="0"/>
          <w:marBottom w:val="0"/>
          <w:divBdr>
            <w:top w:val="none" w:sz="0" w:space="0" w:color="auto"/>
            <w:left w:val="none" w:sz="0" w:space="0" w:color="auto"/>
            <w:bottom w:val="none" w:sz="0" w:space="0" w:color="auto"/>
            <w:right w:val="none" w:sz="0" w:space="0" w:color="auto"/>
          </w:divBdr>
        </w:div>
        <w:div w:id="622734192">
          <w:marLeft w:val="0"/>
          <w:marRight w:val="0"/>
          <w:marTop w:val="0"/>
          <w:marBottom w:val="0"/>
          <w:divBdr>
            <w:top w:val="none" w:sz="0" w:space="0" w:color="auto"/>
            <w:left w:val="none" w:sz="0" w:space="0" w:color="auto"/>
            <w:bottom w:val="none" w:sz="0" w:space="0" w:color="auto"/>
            <w:right w:val="none" w:sz="0" w:space="0" w:color="auto"/>
          </w:divBdr>
        </w:div>
        <w:div w:id="248927398">
          <w:marLeft w:val="0"/>
          <w:marRight w:val="0"/>
          <w:marTop w:val="0"/>
          <w:marBottom w:val="0"/>
          <w:divBdr>
            <w:top w:val="none" w:sz="0" w:space="0" w:color="auto"/>
            <w:left w:val="none" w:sz="0" w:space="0" w:color="auto"/>
            <w:bottom w:val="none" w:sz="0" w:space="0" w:color="auto"/>
            <w:right w:val="none" w:sz="0" w:space="0" w:color="auto"/>
          </w:divBdr>
        </w:div>
        <w:div w:id="328364937">
          <w:marLeft w:val="0"/>
          <w:marRight w:val="0"/>
          <w:marTop w:val="0"/>
          <w:marBottom w:val="0"/>
          <w:divBdr>
            <w:top w:val="none" w:sz="0" w:space="0" w:color="auto"/>
            <w:left w:val="none" w:sz="0" w:space="0" w:color="auto"/>
            <w:bottom w:val="none" w:sz="0" w:space="0" w:color="auto"/>
            <w:right w:val="none" w:sz="0" w:space="0" w:color="auto"/>
          </w:divBdr>
        </w:div>
        <w:div w:id="92634598">
          <w:marLeft w:val="0"/>
          <w:marRight w:val="0"/>
          <w:marTop w:val="0"/>
          <w:marBottom w:val="0"/>
          <w:divBdr>
            <w:top w:val="none" w:sz="0" w:space="0" w:color="auto"/>
            <w:left w:val="none" w:sz="0" w:space="0" w:color="auto"/>
            <w:bottom w:val="none" w:sz="0" w:space="0" w:color="auto"/>
            <w:right w:val="none" w:sz="0" w:space="0" w:color="auto"/>
          </w:divBdr>
        </w:div>
        <w:div w:id="316956589">
          <w:marLeft w:val="0"/>
          <w:marRight w:val="0"/>
          <w:marTop w:val="0"/>
          <w:marBottom w:val="0"/>
          <w:divBdr>
            <w:top w:val="none" w:sz="0" w:space="0" w:color="auto"/>
            <w:left w:val="none" w:sz="0" w:space="0" w:color="auto"/>
            <w:bottom w:val="none" w:sz="0" w:space="0" w:color="auto"/>
            <w:right w:val="none" w:sz="0" w:space="0" w:color="auto"/>
          </w:divBdr>
        </w:div>
        <w:div w:id="420688187">
          <w:marLeft w:val="0"/>
          <w:marRight w:val="0"/>
          <w:marTop w:val="0"/>
          <w:marBottom w:val="0"/>
          <w:divBdr>
            <w:top w:val="none" w:sz="0" w:space="0" w:color="auto"/>
            <w:left w:val="none" w:sz="0" w:space="0" w:color="auto"/>
            <w:bottom w:val="none" w:sz="0" w:space="0" w:color="auto"/>
            <w:right w:val="none" w:sz="0" w:space="0" w:color="auto"/>
          </w:divBdr>
        </w:div>
        <w:div w:id="929121602">
          <w:marLeft w:val="0"/>
          <w:marRight w:val="0"/>
          <w:marTop w:val="0"/>
          <w:marBottom w:val="0"/>
          <w:divBdr>
            <w:top w:val="none" w:sz="0" w:space="0" w:color="auto"/>
            <w:left w:val="none" w:sz="0" w:space="0" w:color="auto"/>
            <w:bottom w:val="none" w:sz="0" w:space="0" w:color="auto"/>
            <w:right w:val="none" w:sz="0" w:space="0" w:color="auto"/>
          </w:divBdr>
        </w:div>
        <w:div w:id="88627601">
          <w:marLeft w:val="0"/>
          <w:marRight w:val="0"/>
          <w:marTop w:val="0"/>
          <w:marBottom w:val="0"/>
          <w:divBdr>
            <w:top w:val="none" w:sz="0" w:space="0" w:color="auto"/>
            <w:left w:val="none" w:sz="0" w:space="0" w:color="auto"/>
            <w:bottom w:val="none" w:sz="0" w:space="0" w:color="auto"/>
            <w:right w:val="none" w:sz="0" w:space="0" w:color="auto"/>
          </w:divBdr>
        </w:div>
        <w:div w:id="948581782">
          <w:marLeft w:val="0"/>
          <w:marRight w:val="0"/>
          <w:marTop w:val="0"/>
          <w:marBottom w:val="0"/>
          <w:divBdr>
            <w:top w:val="none" w:sz="0" w:space="0" w:color="auto"/>
            <w:left w:val="none" w:sz="0" w:space="0" w:color="auto"/>
            <w:bottom w:val="none" w:sz="0" w:space="0" w:color="auto"/>
            <w:right w:val="none" w:sz="0" w:space="0" w:color="auto"/>
          </w:divBdr>
        </w:div>
        <w:div w:id="1098327977">
          <w:marLeft w:val="0"/>
          <w:marRight w:val="0"/>
          <w:marTop w:val="0"/>
          <w:marBottom w:val="0"/>
          <w:divBdr>
            <w:top w:val="none" w:sz="0" w:space="0" w:color="auto"/>
            <w:left w:val="none" w:sz="0" w:space="0" w:color="auto"/>
            <w:bottom w:val="none" w:sz="0" w:space="0" w:color="auto"/>
            <w:right w:val="none" w:sz="0" w:space="0" w:color="auto"/>
          </w:divBdr>
        </w:div>
        <w:div w:id="119152712">
          <w:marLeft w:val="0"/>
          <w:marRight w:val="0"/>
          <w:marTop w:val="0"/>
          <w:marBottom w:val="0"/>
          <w:divBdr>
            <w:top w:val="none" w:sz="0" w:space="0" w:color="auto"/>
            <w:left w:val="none" w:sz="0" w:space="0" w:color="auto"/>
            <w:bottom w:val="none" w:sz="0" w:space="0" w:color="auto"/>
            <w:right w:val="none" w:sz="0" w:space="0" w:color="auto"/>
          </w:divBdr>
        </w:div>
        <w:div w:id="1801532258">
          <w:marLeft w:val="0"/>
          <w:marRight w:val="0"/>
          <w:marTop w:val="0"/>
          <w:marBottom w:val="0"/>
          <w:divBdr>
            <w:top w:val="none" w:sz="0" w:space="0" w:color="auto"/>
            <w:left w:val="none" w:sz="0" w:space="0" w:color="auto"/>
            <w:bottom w:val="none" w:sz="0" w:space="0" w:color="auto"/>
            <w:right w:val="none" w:sz="0" w:space="0" w:color="auto"/>
          </w:divBdr>
        </w:div>
        <w:div w:id="1276668171">
          <w:marLeft w:val="0"/>
          <w:marRight w:val="0"/>
          <w:marTop w:val="0"/>
          <w:marBottom w:val="0"/>
          <w:divBdr>
            <w:top w:val="none" w:sz="0" w:space="0" w:color="auto"/>
            <w:left w:val="none" w:sz="0" w:space="0" w:color="auto"/>
            <w:bottom w:val="none" w:sz="0" w:space="0" w:color="auto"/>
            <w:right w:val="none" w:sz="0" w:space="0" w:color="auto"/>
          </w:divBdr>
        </w:div>
        <w:div w:id="1916085835">
          <w:marLeft w:val="0"/>
          <w:marRight w:val="0"/>
          <w:marTop w:val="0"/>
          <w:marBottom w:val="0"/>
          <w:divBdr>
            <w:top w:val="none" w:sz="0" w:space="0" w:color="auto"/>
            <w:left w:val="none" w:sz="0" w:space="0" w:color="auto"/>
            <w:bottom w:val="none" w:sz="0" w:space="0" w:color="auto"/>
            <w:right w:val="none" w:sz="0" w:space="0" w:color="auto"/>
          </w:divBdr>
        </w:div>
        <w:div w:id="597717701">
          <w:marLeft w:val="0"/>
          <w:marRight w:val="0"/>
          <w:marTop w:val="0"/>
          <w:marBottom w:val="0"/>
          <w:divBdr>
            <w:top w:val="none" w:sz="0" w:space="0" w:color="auto"/>
            <w:left w:val="none" w:sz="0" w:space="0" w:color="auto"/>
            <w:bottom w:val="none" w:sz="0" w:space="0" w:color="auto"/>
            <w:right w:val="none" w:sz="0" w:space="0" w:color="auto"/>
          </w:divBdr>
        </w:div>
        <w:div w:id="472407340">
          <w:marLeft w:val="0"/>
          <w:marRight w:val="0"/>
          <w:marTop w:val="0"/>
          <w:marBottom w:val="0"/>
          <w:divBdr>
            <w:top w:val="none" w:sz="0" w:space="0" w:color="auto"/>
            <w:left w:val="none" w:sz="0" w:space="0" w:color="auto"/>
            <w:bottom w:val="none" w:sz="0" w:space="0" w:color="auto"/>
            <w:right w:val="none" w:sz="0" w:space="0" w:color="auto"/>
          </w:divBdr>
        </w:div>
        <w:div w:id="308557644">
          <w:marLeft w:val="0"/>
          <w:marRight w:val="0"/>
          <w:marTop w:val="0"/>
          <w:marBottom w:val="0"/>
          <w:divBdr>
            <w:top w:val="none" w:sz="0" w:space="0" w:color="auto"/>
            <w:left w:val="none" w:sz="0" w:space="0" w:color="auto"/>
            <w:bottom w:val="none" w:sz="0" w:space="0" w:color="auto"/>
            <w:right w:val="none" w:sz="0" w:space="0" w:color="auto"/>
          </w:divBdr>
        </w:div>
        <w:div w:id="1803309045">
          <w:marLeft w:val="0"/>
          <w:marRight w:val="0"/>
          <w:marTop w:val="0"/>
          <w:marBottom w:val="0"/>
          <w:divBdr>
            <w:top w:val="none" w:sz="0" w:space="0" w:color="auto"/>
            <w:left w:val="none" w:sz="0" w:space="0" w:color="auto"/>
            <w:bottom w:val="none" w:sz="0" w:space="0" w:color="auto"/>
            <w:right w:val="none" w:sz="0" w:space="0" w:color="auto"/>
          </w:divBdr>
        </w:div>
        <w:div w:id="56982411">
          <w:marLeft w:val="0"/>
          <w:marRight w:val="0"/>
          <w:marTop w:val="0"/>
          <w:marBottom w:val="0"/>
          <w:divBdr>
            <w:top w:val="none" w:sz="0" w:space="0" w:color="auto"/>
            <w:left w:val="none" w:sz="0" w:space="0" w:color="auto"/>
            <w:bottom w:val="none" w:sz="0" w:space="0" w:color="auto"/>
            <w:right w:val="none" w:sz="0" w:space="0" w:color="auto"/>
          </w:divBdr>
        </w:div>
        <w:div w:id="940530164">
          <w:marLeft w:val="0"/>
          <w:marRight w:val="0"/>
          <w:marTop w:val="0"/>
          <w:marBottom w:val="0"/>
          <w:divBdr>
            <w:top w:val="none" w:sz="0" w:space="0" w:color="auto"/>
            <w:left w:val="none" w:sz="0" w:space="0" w:color="auto"/>
            <w:bottom w:val="none" w:sz="0" w:space="0" w:color="auto"/>
            <w:right w:val="none" w:sz="0" w:space="0" w:color="auto"/>
          </w:divBdr>
        </w:div>
        <w:div w:id="245000406">
          <w:marLeft w:val="0"/>
          <w:marRight w:val="0"/>
          <w:marTop w:val="0"/>
          <w:marBottom w:val="0"/>
          <w:divBdr>
            <w:top w:val="none" w:sz="0" w:space="0" w:color="auto"/>
            <w:left w:val="none" w:sz="0" w:space="0" w:color="auto"/>
            <w:bottom w:val="none" w:sz="0" w:space="0" w:color="auto"/>
            <w:right w:val="none" w:sz="0" w:space="0" w:color="auto"/>
          </w:divBdr>
        </w:div>
        <w:div w:id="1866821498">
          <w:marLeft w:val="0"/>
          <w:marRight w:val="0"/>
          <w:marTop w:val="0"/>
          <w:marBottom w:val="0"/>
          <w:divBdr>
            <w:top w:val="none" w:sz="0" w:space="0" w:color="auto"/>
            <w:left w:val="none" w:sz="0" w:space="0" w:color="auto"/>
            <w:bottom w:val="none" w:sz="0" w:space="0" w:color="auto"/>
            <w:right w:val="none" w:sz="0" w:space="0" w:color="auto"/>
          </w:divBdr>
        </w:div>
        <w:div w:id="1001928436">
          <w:marLeft w:val="0"/>
          <w:marRight w:val="0"/>
          <w:marTop w:val="0"/>
          <w:marBottom w:val="0"/>
          <w:divBdr>
            <w:top w:val="none" w:sz="0" w:space="0" w:color="auto"/>
            <w:left w:val="none" w:sz="0" w:space="0" w:color="auto"/>
            <w:bottom w:val="none" w:sz="0" w:space="0" w:color="auto"/>
            <w:right w:val="none" w:sz="0" w:space="0" w:color="auto"/>
          </w:divBdr>
        </w:div>
        <w:div w:id="1270509458">
          <w:marLeft w:val="0"/>
          <w:marRight w:val="0"/>
          <w:marTop w:val="0"/>
          <w:marBottom w:val="0"/>
          <w:divBdr>
            <w:top w:val="none" w:sz="0" w:space="0" w:color="auto"/>
            <w:left w:val="none" w:sz="0" w:space="0" w:color="auto"/>
            <w:bottom w:val="none" w:sz="0" w:space="0" w:color="auto"/>
            <w:right w:val="none" w:sz="0" w:space="0" w:color="auto"/>
          </w:divBdr>
        </w:div>
        <w:div w:id="1691762838">
          <w:marLeft w:val="0"/>
          <w:marRight w:val="0"/>
          <w:marTop w:val="0"/>
          <w:marBottom w:val="0"/>
          <w:divBdr>
            <w:top w:val="none" w:sz="0" w:space="0" w:color="auto"/>
            <w:left w:val="none" w:sz="0" w:space="0" w:color="auto"/>
            <w:bottom w:val="none" w:sz="0" w:space="0" w:color="auto"/>
            <w:right w:val="none" w:sz="0" w:space="0" w:color="auto"/>
          </w:divBdr>
        </w:div>
        <w:div w:id="1758089078">
          <w:marLeft w:val="0"/>
          <w:marRight w:val="0"/>
          <w:marTop w:val="0"/>
          <w:marBottom w:val="0"/>
          <w:divBdr>
            <w:top w:val="none" w:sz="0" w:space="0" w:color="auto"/>
            <w:left w:val="none" w:sz="0" w:space="0" w:color="auto"/>
            <w:bottom w:val="none" w:sz="0" w:space="0" w:color="auto"/>
            <w:right w:val="none" w:sz="0" w:space="0" w:color="auto"/>
          </w:divBdr>
        </w:div>
        <w:div w:id="2097704483">
          <w:marLeft w:val="0"/>
          <w:marRight w:val="0"/>
          <w:marTop w:val="0"/>
          <w:marBottom w:val="0"/>
          <w:divBdr>
            <w:top w:val="none" w:sz="0" w:space="0" w:color="auto"/>
            <w:left w:val="none" w:sz="0" w:space="0" w:color="auto"/>
            <w:bottom w:val="none" w:sz="0" w:space="0" w:color="auto"/>
            <w:right w:val="none" w:sz="0" w:space="0" w:color="auto"/>
          </w:divBdr>
        </w:div>
      </w:divsChild>
    </w:div>
    <w:div w:id="1351444120">
      <w:bodyDiv w:val="1"/>
      <w:marLeft w:val="0"/>
      <w:marRight w:val="0"/>
      <w:marTop w:val="0"/>
      <w:marBottom w:val="0"/>
      <w:divBdr>
        <w:top w:val="none" w:sz="0" w:space="0" w:color="auto"/>
        <w:left w:val="none" w:sz="0" w:space="0" w:color="auto"/>
        <w:bottom w:val="none" w:sz="0" w:space="0" w:color="auto"/>
        <w:right w:val="none" w:sz="0" w:space="0" w:color="auto"/>
      </w:divBdr>
      <w:divsChild>
        <w:div w:id="322899474">
          <w:marLeft w:val="0"/>
          <w:marRight w:val="0"/>
          <w:marTop w:val="0"/>
          <w:marBottom w:val="0"/>
          <w:divBdr>
            <w:top w:val="none" w:sz="0" w:space="0" w:color="auto"/>
            <w:left w:val="none" w:sz="0" w:space="0" w:color="auto"/>
            <w:bottom w:val="none" w:sz="0" w:space="0" w:color="auto"/>
            <w:right w:val="none" w:sz="0" w:space="0" w:color="auto"/>
          </w:divBdr>
        </w:div>
        <w:div w:id="1560897846">
          <w:marLeft w:val="0"/>
          <w:marRight w:val="0"/>
          <w:marTop w:val="0"/>
          <w:marBottom w:val="0"/>
          <w:divBdr>
            <w:top w:val="none" w:sz="0" w:space="0" w:color="auto"/>
            <w:left w:val="none" w:sz="0" w:space="0" w:color="auto"/>
            <w:bottom w:val="none" w:sz="0" w:space="0" w:color="auto"/>
            <w:right w:val="none" w:sz="0" w:space="0" w:color="auto"/>
          </w:divBdr>
        </w:div>
        <w:div w:id="1781798840">
          <w:marLeft w:val="0"/>
          <w:marRight w:val="0"/>
          <w:marTop w:val="0"/>
          <w:marBottom w:val="0"/>
          <w:divBdr>
            <w:top w:val="none" w:sz="0" w:space="0" w:color="auto"/>
            <w:left w:val="none" w:sz="0" w:space="0" w:color="auto"/>
            <w:bottom w:val="none" w:sz="0" w:space="0" w:color="auto"/>
            <w:right w:val="none" w:sz="0" w:space="0" w:color="auto"/>
          </w:divBdr>
        </w:div>
        <w:div w:id="143161059">
          <w:marLeft w:val="0"/>
          <w:marRight w:val="0"/>
          <w:marTop w:val="0"/>
          <w:marBottom w:val="0"/>
          <w:divBdr>
            <w:top w:val="none" w:sz="0" w:space="0" w:color="auto"/>
            <w:left w:val="none" w:sz="0" w:space="0" w:color="auto"/>
            <w:bottom w:val="none" w:sz="0" w:space="0" w:color="auto"/>
            <w:right w:val="none" w:sz="0" w:space="0" w:color="auto"/>
          </w:divBdr>
        </w:div>
        <w:div w:id="232592422">
          <w:marLeft w:val="0"/>
          <w:marRight w:val="0"/>
          <w:marTop w:val="0"/>
          <w:marBottom w:val="0"/>
          <w:divBdr>
            <w:top w:val="none" w:sz="0" w:space="0" w:color="auto"/>
            <w:left w:val="none" w:sz="0" w:space="0" w:color="auto"/>
            <w:bottom w:val="none" w:sz="0" w:space="0" w:color="auto"/>
            <w:right w:val="none" w:sz="0" w:space="0" w:color="auto"/>
          </w:divBdr>
        </w:div>
        <w:div w:id="74405390">
          <w:marLeft w:val="0"/>
          <w:marRight w:val="0"/>
          <w:marTop w:val="0"/>
          <w:marBottom w:val="0"/>
          <w:divBdr>
            <w:top w:val="none" w:sz="0" w:space="0" w:color="auto"/>
            <w:left w:val="none" w:sz="0" w:space="0" w:color="auto"/>
            <w:bottom w:val="none" w:sz="0" w:space="0" w:color="auto"/>
            <w:right w:val="none" w:sz="0" w:space="0" w:color="auto"/>
          </w:divBdr>
        </w:div>
        <w:div w:id="2077437679">
          <w:marLeft w:val="0"/>
          <w:marRight w:val="0"/>
          <w:marTop w:val="0"/>
          <w:marBottom w:val="0"/>
          <w:divBdr>
            <w:top w:val="none" w:sz="0" w:space="0" w:color="auto"/>
            <w:left w:val="none" w:sz="0" w:space="0" w:color="auto"/>
            <w:bottom w:val="none" w:sz="0" w:space="0" w:color="auto"/>
            <w:right w:val="none" w:sz="0" w:space="0" w:color="auto"/>
          </w:divBdr>
        </w:div>
        <w:div w:id="799806487">
          <w:marLeft w:val="0"/>
          <w:marRight w:val="0"/>
          <w:marTop w:val="0"/>
          <w:marBottom w:val="0"/>
          <w:divBdr>
            <w:top w:val="none" w:sz="0" w:space="0" w:color="auto"/>
            <w:left w:val="none" w:sz="0" w:space="0" w:color="auto"/>
            <w:bottom w:val="none" w:sz="0" w:space="0" w:color="auto"/>
            <w:right w:val="none" w:sz="0" w:space="0" w:color="auto"/>
          </w:divBdr>
        </w:div>
      </w:divsChild>
    </w:div>
    <w:div w:id="1353217090">
      <w:bodyDiv w:val="1"/>
      <w:marLeft w:val="0"/>
      <w:marRight w:val="0"/>
      <w:marTop w:val="0"/>
      <w:marBottom w:val="0"/>
      <w:divBdr>
        <w:top w:val="none" w:sz="0" w:space="0" w:color="auto"/>
        <w:left w:val="none" w:sz="0" w:space="0" w:color="auto"/>
        <w:bottom w:val="none" w:sz="0" w:space="0" w:color="auto"/>
        <w:right w:val="none" w:sz="0" w:space="0" w:color="auto"/>
      </w:divBdr>
      <w:divsChild>
        <w:div w:id="2122795545">
          <w:marLeft w:val="0"/>
          <w:marRight w:val="0"/>
          <w:marTop w:val="0"/>
          <w:marBottom w:val="0"/>
          <w:divBdr>
            <w:top w:val="none" w:sz="0" w:space="0" w:color="auto"/>
            <w:left w:val="none" w:sz="0" w:space="0" w:color="auto"/>
            <w:bottom w:val="none" w:sz="0" w:space="0" w:color="auto"/>
            <w:right w:val="none" w:sz="0" w:space="0" w:color="auto"/>
          </w:divBdr>
        </w:div>
        <w:div w:id="1038310198">
          <w:marLeft w:val="0"/>
          <w:marRight w:val="0"/>
          <w:marTop w:val="0"/>
          <w:marBottom w:val="0"/>
          <w:divBdr>
            <w:top w:val="none" w:sz="0" w:space="0" w:color="auto"/>
            <w:left w:val="none" w:sz="0" w:space="0" w:color="auto"/>
            <w:bottom w:val="none" w:sz="0" w:space="0" w:color="auto"/>
            <w:right w:val="none" w:sz="0" w:space="0" w:color="auto"/>
          </w:divBdr>
        </w:div>
        <w:div w:id="1294671092">
          <w:marLeft w:val="0"/>
          <w:marRight w:val="0"/>
          <w:marTop w:val="0"/>
          <w:marBottom w:val="0"/>
          <w:divBdr>
            <w:top w:val="none" w:sz="0" w:space="0" w:color="auto"/>
            <w:left w:val="none" w:sz="0" w:space="0" w:color="auto"/>
            <w:bottom w:val="none" w:sz="0" w:space="0" w:color="auto"/>
            <w:right w:val="none" w:sz="0" w:space="0" w:color="auto"/>
          </w:divBdr>
        </w:div>
        <w:div w:id="1139885825">
          <w:marLeft w:val="0"/>
          <w:marRight w:val="0"/>
          <w:marTop w:val="0"/>
          <w:marBottom w:val="0"/>
          <w:divBdr>
            <w:top w:val="none" w:sz="0" w:space="0" w:color="auto"/>
            <w:left w:val="none" w:sz="0" w:space="0" w:color="auto"/>
            <w:bottom w:val="none" w:sz="0" w:space="0" w:color="auto"/>
            <w:right w:val="none" w:sz="0" w:space="0" w:color="auto"/>
          </w:divBdr>
        </w:div>
        <w:div w:id="49042505">
          <w:marLeft w:val="0"/>
          <w:marRight w:val="0"/>
          <w:marTop w:val="0"/>
          <w:marBottom w:val="0"/>
          <w:divBdr>
            <w:top w:val="none" w:sz="0" w:space="0" w:color="auto"/>
            <w:left w:val="none" w:sz="0" w:space="0" w:color="auto"/>
            <w:bottom w:val="none" w:sz="0" w:space="0" w:color="auto"/>
            <w:right w:val="none" w:sz="0" w:space="0" w:color="auto"/>
          </w:divBdr>
        </w:div>
        <w:div w:id="276838561">
          <w:marLeft w:val="0"/>
          <w:marRight w:val="0"/>
          <w:marTop w:val="0"/>
          <w:marBottom w:val="0"/>
          <w:divBdr>
            <w:top w:val="none" w:sz="0" w:space="0" w:color="auto"/>
            <w:left w:val="none" w:sz="0" w:space="0" w:color="auto"/>
            <w:bottom w:val="none" w:sz="0" w:space="0" w:color="auto"/>
            <w:right w:val="none" w:sz="0" w:space="0" w:color="auto"/>
          </w:divBdr>
        </w:div>
        <w:div w:id="339159313">
          <w:marLeft w:val="0"/>
          <w:marRight w:val="0"/>
          <w:marTop w:val="0"/>
          <w:marBottom w:val="0"/>
          <w:divBdr>
            <w:top w:val="none" w:sz="0" w:space="0" w:color="auto"/>
            <w:left w:val="none" w:sz="0" w:space="0" w:color="auto"/>
            <w:bottom w:val="none" w:sz="0" w:space="0" w:color="auto"/>
            <w:right w:val="none" w:sz="0" w:space="0" w:color="auto"/>
          </w:divBdr>
        </w:div>
        <w:div w:id="108088937">
          <w:marLeft w:val="0"/>
          <w:marRight w:val="0"/>
          <w:marTop w:val="0"/>
          <w:marBottom w:val="0"/>
          <w:divBdr>
            <w:top w:val="none" w:sz="0" w:space="0" w:color="auto"/>
            <w:left w:val="none" w:sz="0" w:space="0" w:color="auto"/>
            <w:bottom w:val="none" w:sz="0" w:space="0" w:color="auto"/>
            <w:right w:val="none" w:sz="0" w:space="0" w:color="auto"/>
          </w:divBdr>
        </w:div>
        <w:div w:id="715277136">
          <w:marLeft w:val="0"/>
          <w:marRight w:val="0"/>
          <w:marTop w:val="0"/>
          <w:marBottom w:val="0"/>
          <w:divBdr>
            <w:top w:val="none" w:sz="0" w:space="0" w:color="auto"/>
            <w:left w:val="none" w:sz="0" w:space="0" w:color="auto"/>
            <w:bottom w:val="none" w:sz="0" w:space="0" w:color="auto"/>
            <w:right w:val="none" w:sz="0" w:space="0" w:color="auto"/>
          </w:divBdr>
        </w:div>
        <w:div w:id="2074962305">
          <w:marLeft w:val="0"/>
          <w:marRight w:val="0"/>
          <w:marTop w:val="0"/>
          <w:marBottom w:val="0"/>
          <w:divBdr>
            <w:top w:val="none" w:sz="0" w:space="0" w:color="auto"/>
            <w:left w:val="none" w:sz="0" w:space="0" w:color="auto"/>
            <w:bottom w:val="none" w:sz="0" w:space="0" w:color="auto"/>
            <w:right w:val="none" w:sz="0" w:space="0" w:color="auto"/>
          </w:divBdr>
        </w:div>
        <w:div w:id="453911167">
          <w:marLeft w:val="0"/>
          <w:marRight w:val="0"/>
          <w:marTop w:val="0"/>
          <w:marBottom w:val="0"/>
          <w:divBdr>
            <w:top w:val="none" w:sz="0" w:space="0" w:color="auto"/>
            <w:left w:val="none" w:sz="0" w:space="0" w:color="auto"/>
            <w:bottom w:val="none" w:sz="0" w:space="0" w:color="auto"/>
            <w:right w:val="none" w:sz="0" w:space="0" w:color="auto"/>
          </w:divBdr>
        </w:div>
        <w:div w:id="73362713">
          <w:marLeft w:val="0"/>
          <w:marRight w:val="0"/>
          <w:marTop w:val="0"/>
          <w:marBottom w:val="0"/>
          <w:divBdr>
            <w:top w:val="none" w:sz="0" w:space="0" w:color="auto"/>
            <w:left w:val="none" w:sz="0" w:space="0" w:color="auto"/>
            <w:bottom w:val="none" w:sz="0" w:space="0" w:color="auto"/>
            <w:right w:val="none" w:sz="0" w:space="0" w:color="auto"/>
          </w:divBdr>
        </w:div>
        <w:div w:id="1930698127">
          <w:marLeft w:val="0"/>
          <w:marRight w:val="0"/>
          <w:marTop w:val="0"/>
          <w:marBottom w:val="0"/>
          <w:divBdr>
            <w:top w:val="none" w:sz="0" w:space="0" w:color="auto"/>
            <w:left w:val="none" w:sz="0" w:space="0" w:color="auto"/>
            <w:bottom w:val="none" w:sz="0" w:space="0" w:color="auto"/>
            <w:right w:val="none" w:sz="0" w:space="0" w:color="auto"/>
          </w:divBdr>
        </w:div>
        <w:div w:id="184027364">
          <w:marLeft w:val="0"/>
          <w:marRight w:val="0"/>
          <w:marTop w:val="0"/>
          <w:marBottom w:val="0"/>
          <w:divBdr>
            <w:top w:val="none" w:sz="0" w:space="0" w:color="auto"/>
            <w:left w:val="none" w:sz="0" w:space="0" w:color="auto"/>
            <w:bottom w:val="none" w:sz="0" w:space="0" w:color="auto"/>
            <w:right w:val="none" w:sz="0" w:space="0" w:color="auto"/>
          </w:divBdr>
        </w:div>
        <w:div w:id="535582786">
          <w:marLeft w:val="0"/>
          <w:marRight w:val="0"/>
          <w:marTop w:val="0"/>
          <w:marBottom w:val="0"/>
          <w:divBdr>
            <w:top w:val="none" w:sz="0" w:space="0" w:color="auto"/>
            <w:left w:val="none" w:sz="0" w:space="0" w:color="auto"/>
            <w:bottom w:val="none" w:sz="0" w:space="0" w:color="auto"/>
            <w:right w:val="none" w:sz="0" w:space="0" w:color="auto"/>
          </w:divBdr>
        </w:div>
        <w:div w:id="1876652219">
          <w:marLeft w:val="0"/>
          <w:marRight w:val="0"/>
          <w:marTop w:val="0"/>
          <w:marBottom w:val="0"/>
          <w:divBdr>
            <w:top w:val="none" w:sz="0" w:space="0" w:color="auto"/>
            <w:left w:val="none" w:sz="0" w:space="0" w:color="auto"/>
            <w:bottom w:val="none" w:sz="0" w:space="0" w:color="auto"/>
            <w:right w:val="none" w:sz="0" w:space="0" w:color="auto"/>
          </w:divBdr>
        </w:div>
        <w:div w:id="1732072508">
          <w:marLeft w:val="0"/>
          <w:marRight w:val="0"/>
          <w:marTop w:val="0"/>
          <w:marBottom w:val="0"/>
          <w:divBdr>
            <w:top w:val="none" w:sz="0" w:space="0" w:color="auto"/>
            <w:left w:val="none" w:sz="0" w:space="0" w:color="auto"/>
            <w:bottom w:val="none" w:sz="0" w:space="0" w:color="auto"/>
            <w:right w:val="none" w:sz="0" w:space="0" w:color="auto"/>
          </w:divBdr>
        </w:div>
        <w:div w:id="308437289">
          <w:marLeft w:val="0"/>
          <w:marRight w:val="0"/>
          <w:marTop w:val="0"/>
          <w:marBottom w:val="0"/>
          <w:divBdr>
            <w:top w:val="none" w:sz="0" w:space="0" w:color="auto"/>
            <w:left w:val="none" w:sz="0" w:space="0" w:color="auto"/>
            <w:bottom w:val="none" w:sz="0" w:space="0" w:color="auto"/>
            <w:right w:val="none" w:sz="0" w:space="0" w:color="auto"/>
          </w:divBdr>
        </w:div>
        <w:div w:id="23790047">
          <w:marLeft w:val="0"/>
          <w:marRight w:val="0"/>
          <w:marTop w:val="0"/>
          <w:marBottom w:val="0"/>
          <w:divBdr>
            <w:top w:val="none" w:sz="0" w:space="0" w:color="auto"/>
            <w:left w:val="none" w:sz="0" w:space="0" w:color="auto"/>
            <w:bottom w:val="none" w:sz="0" w:space="0" w:color="auto"/>
            <w:right w:val="none" w:sz="0" w:space="0" w:color="auto"/>
          </w:divBdr>
        </w:div>
        <w:div w:id="1134635506">
          <w:marLeft w:val="0"/>
          <w:marRight w:val="0"/>
          <w:marTop w:val="0"/>
          <w:marBottom w:val="0"/>
          <w:divBdr>
            <w:top w:val="none" w:sz="0" w:space="0" w:color="auto"/>
            <w:left w:val="none" w:sz="0" w:space="0" w:color="auto"/>
            <w:bottom w:val="none" w:sz="0" w:space="0" w:color="auto"/>
            <w:right w:val="none" w:sz="0" w:space="0" w:color="auto"/>
          </w:divBdr>
        </w:div>
        <w:div w:id="1342314887">
          <w:marLeft w:val="0"/>
          <w:marRight w:val="0"/>
          <w:marTop w:val="0"/>
          <w:marBottom w:val="0"/>
          <w:divBdr>
            <w:top w:val="none" w:sz="0" w:space="0" w:color="auto"/>
            <w:left w:val="none" w:sz="0" w:space="0" w:color="auto"/>
            <w:bottom w:val="none" w:sz="0" w:space="0" w:color="auto"/>
            <w:right w:val="none" w:sz="0" w:space="0" w:color="auto"/>
          </w:divBdr>
        </w:div>
        <w:div w:id="1861552594">
          <w:marLeft w:val="0"/>
          <w:marRight w:val="0"/>
          <w:marTop w:val="0"/>
          <w:marBottom w:val="0"/>
          <w:divBdr>
            <w:top w:val="none" w:sz="0" w:space="0" w:color="auto"/>
            <w:left w:val="none" w:sz="0" w:space="0" w:color="auto"/>
            <w:bottom w:val="none" w:sz="0" w:space="0" w:color="auto"/>
            <w:right w:val="none" w:sz="0" w:space="0" w:color="auto"/>
          </w:divBdr>
        </w:div>
        <w:div w:id="1253393141">
          <w:marLeft w:val="0"/>
          <w:marRight w:val="0"/>
          <w:marTop w:val="0"/>
          <w:marBottom w:val="0"/>
          <w:divBdr>
            <w:top w:val="none" w:sz="0" w:space="0" w:color="auto"/>
            <w:left w:val="none" w:sz="0" w:space="0" w:color="auto"/>
            <w:bottom w:val="none" w:sz="0" w:space="0" w:color="auto"/>
            <w:right w:val="none" w:sz="0" w:space="0" w:color="auto"/>
          </w:divBdr>
        </w:div>
      </w:divsChild>
    </w:div>
    <w:div w:id="1454330017">
      <w:bodyDiv w:val="1"/>
      <w:marLeft w:val="0"/>
      <w:marRight w:val="0"/>
      <w:marTop w:val="0"/>
      <w:marBottom w:val="0"/>
      <w:divBdr>
        <w:top w:val="none" w:sz="0" w:space="0" w:color="auto"/>
        <w:left w:val="none" w:sz="0" w:space="0" w:color="auto"/>
        <w:bottom w:val="none" w:sz="0" w:space="0" w:color="auto"/>
        <w:right w:val="none" w:sz="0" w:space="0" w:color="auto"/>
      </w:divBdr>
      <w:divsChild>
        <w:div w:id="859396168">
          <w:marLeft w:val="0"/>
          <w:marRight w:val="1"/>
          <w:marTop w:val="0"/>
          <w:marBottom w:val="0"/>
          <w:divBdr>
            <w:top w:val="none" w:sz="0" w:space="0" w:color="auto"/>
            <w:left w:val="none" w:sz="0" w:space="0" w:color="auto"/>
            <w:bottom w:val="none" w:sz="0" w:space="0" w:color="auto"/>
            <w:right w:val="none" w:sz="0" w:space="0" w:color="auto"/>
          </w:divBdr>
          <w:divsChild>
            <w:div w:id="1344357339">
              <w:marLeft w:val="0"/>
              <w:marRight w:val="0"/>
              <w:marTop w:val="0"/>
              <w:marBottom w:val="0"/>
              <w:divBdr>
                <w:top w:val="none" w:sz="0" w:space="0" w:color="auto"/>
                <w:left w:val="none" w:sz="0" w:space="0" w:color="auto"/>
                <w:bottom w:val="none" w:sz="0" w:space="0" w:color="auto"/>
                <w:right w:val="none" w:sz="0" w:space="0" w:color="auto"/>
              </w:divBdr>
              <w:divsChild>
                <w:div w:id="587347086">
                  <w:marLeft w:val="0"/>
                  <w:marRight w:val="1"/>
                  <w:marTop w:val="0"/>
                  <w:marBottom w:val="0"/>
                  <w:divBdr>
                    <w:top w:val="none" w:sz="0" w:space="0" w:color="auto"/>
                    <w:left w:val="none" w:sz="0" w:space="0" w:color="auto"/>
                    <w:bottom w:val="none" w:sz="0" w:space="0" w:color="auto"/>
                    <w:right w:val="none" w:sz="0" w:space="0" w:color="auto"/>
                  </w:divBdr>
                  <w:divsChild>
                    <w:div w:id="192306857">
                      <w:marLeft w:val="0"/>
                      <w:marRight w:val="0"/>
                      <w:marTop w:val="0"/>
                      <w:marBottom w:val="0"/>
                      <w:divBdr>
                        <w:top w:val="none" w:sz="0" w:space="0" w:color="auto"/>
                        <w:left w:val="none" w:sz="0" w:space="0" w:color="auto"/>
                        <w:bottom w:val="none" w:sz="0" w:space="0" w:color="auto"/>
                        <w:right w:val="none" w:sz="0" w:space="0" w:color="auto"/>
                      </w:divBdr>
                      <w:divsChild>
                        <w:div w:id="1679116256">
                          <w:marLeft w:val="0"/>
                          <w:marRight w:val="0"/>
                          <w:marTop w:val="0"/>
                          <w:marBottom w:val="0"/>
                          <w:divBdr>
                            <w:top w:val="none" w:sz="0" w:space="0" w:color="auto"/>
                            <w:left w:val="none" w:sz="0" w:space="0" w:color="auto"/>
                            <w:bottom w:val="none" w:sz="0" w:space="0" w:color="auto"/>
                            <w:right w:val="none" w:sz="0" w:space="0" w:color="auto"/>
                          </w:divBdr>
                          <w:divsChild>
                            <w:div w:id="894972901">
                              <w:marLeft w:val="0"/>
                              <w:marRight w:val="0"/>
                              <w:marTop w:val="120"/>
                              <w:marBottom w:val="360"/>
                              <w:divBdr>
                                <w:top w:val="none" w:sz="0" w:space="0" w:color="auto"/>
                                <w:left w:val="none" w:sz="0" w:space="0" w:color="auto"/>
                                <w:bottom w:val="none" w:sz="0" w:space="0" w:color="auto"/>
                                <w:right w:val="none" w:sz="0" w:space="0" w:color="auto"/>
                              </w:divBdr>
                              <w:divsChild>
                                <w:div w:id="360403838">
                                  <w:marLeft w:val="0"/>
                                  <w:marRight w:val="0"/>
                                  <w:marTop w:val="0"/>
                                  <w:marBottom w:val="0"/>
                                  <w:divBdr>
                                    <w:top w:val="none" w:sz="0" w:space="0" w:color="auto"/>
                                    <w:left w:val="none" w:sz="0" w:space="0" w:color="auto"/>
                                    <w:bottom w:val="none" w:sz="0" w:space="0" w:color="auto"/>
                                    <w:right w:val="none" w:sz="0" w:space="0" w:color="auto"/>
                                  </w:divBdr>
                                </w:div>
                                <w:div w:id="20548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191052">
      <w:bodyDiv w:val="1"/>
      <w:marLeft w:val="0"/>
      <w:marRight w:val="0"/>
      <w:marTop w:val="0"/>
      <w:marBottom w:val="0"/>
      <w:divBdr>
        <w:top w:val="none" w:sz="0" w:space="0" w:color="auto"/>
        <w:left w:val="none" w:sz="0" w:space="0" w:color="auto"/>
        <w:bottom w:val="none" w:sz="0" w:space="0" w:color="auto"/>
        <w:right w:val="none" w:sz="0" w:space="0" w:color="auto"/>
      </w:divBdr>
      <w:divsChild>
        <w:div w:id="663700594">
          <w:marLeft w:val="0"/>
          <w:marRight w:val="0"/>
          <w:marTop w:val="0"/>
          <w:marBottom w:val="0"/>
          <w:divBdr>
            <w:top w:val="none" w:sz="0" w:space="0" w:color="auto"/>
            <w:left w:val="none" w:sz="0" w:space="0" w:color="auto"/>
            <w:bottom w:val="none" w:sz="0" w:space="0" w:color="auto"/>
            <w:right w:val="none" w:sz="0" w:space="0" w:color="auto"/>
          </w:divBdr>
        </w:div>
        <w:div w:id="1860119107">
          <w:marLeft w:val="0"/>
          <w:marRight w:val="0"/>
          <w:marTop w:val="0"/>
          <w:marBottom w:val="0"/>
          <w:divBdr>
            <w:top w:val="none" w:sz="0" w:space="0" w:color="auto"/>
            <w:left w:val="none" w:sz="0" w:space="0" w:color="auto"/>
            <w:bottom w:val="none" w:sz="0" w:space="0" w:color="auto"/>
            <w:right w:val="none" w:sz="0" w:space="0" w:color="auto"/>
          </w:divBdr>
        </w:div>
      </w:divsChild>
    </w:div>
    <w:div w:id="1561211828">
      <w:bodyDiv w:val="1"/>
      <w:marLeft w:val="0"/>
      <w:marRight w:val="0"/>
      <w:marTop w:val="0"/>
      <w:marBottom w:val="0"/>
      <w:divBdr>
        <w:top w:val="none" w:sz="0" w:space="0" w:color="auto"/>
        <w:left w:val="none" w:sz="0" w:space="0" w:color="auto"/>
        <w:bottom w:val="none" w:sz="0" w:space="0" w:color="auto"/>
        <w:right w:val="none" w:sz="0" w:space="0" w:color="auto"/>
      </w:divBdr>
      <w:divsChild>
        <w:div w:id="103037198">
          <w:marLeft w:val="0"/>
          <w:marRight w:val="1"/>
          <w:marTop w:val="0"/>
          <w:marBottom w:val="0"/>
          <w:divBdr>
            <w:top w:val="none" w:sz="0" w:space="0" w:color="auto"/>
            <w:left w:val="none" w:sz="0" w:space="0" w:color="auto"/>
            <w:bottom w:val="none" w:sz="0" w:space="0" w:color="auto"/>
            <w:right w:val="none" w:sz="0" w:space="0" w:color="auto"/>
          </w:divBdr>
          <w:divsChild>
            <w:div w:id="239678327">
              <w:marLeft w:val="0"/>
              <w:marRight w:val="0"/>
              <w:marTop w:val="0"/>
              <w:marBottom w:val="0"/>
              <w:divBdr>
                <w:top w:val="none" w:sz="0" w:space="0" w:color="auto"/>
                <w:left w:val="none" w:sz="0" w:space="0" w:color="auto"/>
                <w:bottom w:val="none" w:sz="0" w:space="0" w:color="auto"/>
                <w:right w:val="none" w:sz="0" w:space="0" w:color="auto"/>
              </w:divBdr>
              <w:divsChild>
                <w:div w:id="1801217498">
                  <w:marLeft w:val="0"/>
                  <w:marRight w:val="1"/>
                  <w:marTop w:val="0"/>
                  <w:marBottom w:val="0"/>
                  <w:divBdr>
                    <w:top w:val="none" w:sz="0" w:space="0" w:color="auto"/>
                    <w:left w:val="none" w:sz="0" w:space="0" w:color="auto"/>
                    <w:bottom w:val="none" w:sz="0" w:space="0" w:color="auto"/>
                    <w:right w:val="none" w:sz="0" w:space="0" w:color="auto"/>
                  </w:divBdr>
                  <w:divsChild>
                    <w:div w:id="2063553698">
                      <w:marLeft w:val="0"/>
                      <w:marRight w:val="0"/>
                      <w:marTop w:val="0"/>
                      <w:marBottom w:val="0"/>
                      <w:divBdr>
                        <w:top w:val="none" w:sz="0" w:space="0" w:color="auto"/>
                        <w:left w:val="none" w:sz="0" w:space="0" w:color="auto"/>
                        <w:bottom w:val="none" w:sz="0" w:space="0" w:color="auto"/>
                        <w:right w:val="none" w:sz="0" w:space="0" w:color="auto"/>
                      </w:divBdr>
                      <w:divsChild>
                        <w:div w:id="554858414">
                          <w:marLeft w:val="0"/>
                          <w:marRight w:val="0"/>
                          <w:marTop w:val="0"/>
                          <w:marBottom w:val="0"/>
                          <w:divBdr>
                            <w:top w:val="none" w:sz="0" w:space="0" w:color="auto"/>
                            <w:left w:val="none" w:sz="0" w:space="0" w:color="auto"/>
                            <w:bottom w:val="none" w:sz="0" w:space="0" w:color="auto"/>
                            <w:right w:val="none" w:sz="0" w:space="0" w:color="auto"/>
                          </w:divBdr>
                          <w:divsChild>
                            <w:div w:id="1955476074">
                              <w:marLeft w:val="0"/>
                              <w:marRight w:val="0"/>
                              <w:marTop w:val="120"/>
                              <w:marBottom w:val="360"/>
                              <w:divBdr>
                                <w:top w:val="none" w:sz="0" w:space="0" w:color="auto"/>
                                <w:left w:val="none" w:sz="0" w:space="0" w:color="auto"/>
                                <w:bottom w:val="none" w:sz="0" w:space="0" w:color="auto"/>
                                <w:right w:val="none" w:sz="0" w:space="0" w:color="auto"/>
                              </w:divBdr>
                              <w:divsChild>
                                <w:div w:id="401871226">
                                  <w:marLeft w:val="420"/>
                                  <w:marRight w:val="0"/>
                                  <w:marTop w:val="0"/>
                                  <w:marBottom w:val="0"/>
                                  <w:divBdr>
                                    <w:top w:val="none" w:sz="0" w:space="0" w:color="auto"/>
                                    <w:left w:val="none" w:sz="0" w:space="0" w:color="auto"/>
                                    <w:bottom w:val="none" w:sz="0" w:space="0" w:color="auto"/>
                                    <w:right w:val="none" w:sz="0" w:space="0" w:color="auto"/>
                                  </w:divBdr>
                                  <w:divsChild>
                                    <w:div w:id="15040527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157586">
      <w:bodyDiv w:val="1"/>
      <w:marLeft w:val="0"/>
      <w:marRight w:val="0"/>
      <w:marTop w:val="0"/>
      <w:marBottom w:val="0"/>
      <w:divBdr>
        <w:top w:val="none" w:sz="0" w:space="0" w:color="auto"/>
        <w:left w:val="none" w:sz="0" w:space="0" w:color="auto"/>
        <w:bottom w:val="none" w:sz="0" w:space="0" w:color="auto"/>
        <w:right w:val="none" w:sz="0" w:space="0" w:color="auto"/>
      </w:divBdr>
      <w:divsChild>
        <w:div w:id="1757163966">
          <w:marLeft w:val="0"/>
          <w:marRight w:val="1"/>
          <w:marTop w:val="0"/>
          <w:marBottom w:val="0"/>
          <w:divBdr>
            <w:top w:val="none" w:sz="0" w:space="0" w:color="auto"/>
            <w:left w:val="none" w:sz="0" w:space="0" w:color="auto"/>
            <w:bottom w:val="none" w:sz="0" w:space="0" w:color="auto"/>
            <w:right w:val="none" w:sz="0" w:space="0" w:color="auto"/>
          </w:divBdr>
          <w:divsChild>
            <w:div w:id="1487890502">
              <w:marLeft w:val="0"/>
              <w:marRight w:val="0"/>
              <w:marTop w:val="0"/>
              <w:marBottom w:val="0"/>
              <w:divBdr>
                <w:top w:val="none" w:sz="0" w:space="0" w:color="auto"/>
                <w:left w:val="none" w:sz="0" w:space="0" w:color="auto"/>
                <w:bottom w:val="none" w:sz="0" w:space="0" w:color="auto"/>
                <w:right w:val="none" w:sz="0" w:space="0" w:color="auto"/>
              </w:divBdr>
              <w:divsChild>
                <w:div w:id="843282953">
                  <w:marLeft w:val="0"/>
                  <w:marRight w:val="1"/>
                  <w:marTop w:val="0"/>
                  <w:marBottom w:val="0"/>
                  <w:divBdr>
                    <w:top w:val="none" w:sz="0" w:space="0" w:color="auto"/>
                    <w:left w:val="none" w:sz="0" w:space="0" w:color="auto"/>
                    <w:bottom w:val="none" w:sz="0" w:space="0" w:color="auto"/>
                    <w:right w:val="none" w:sz="0" w:space="0" w:color="auto"/>
                  </w:divBdr>
                  <w:divsChild>
                    <w:div w:id="168257695">
                      <w:marLeft w:val="0"/>
                      <w:marRight w:val="0"/>
                      <w:marTop w:val="0"/>
                      <w:marBottom w:val="0"/>
                      <w:divBdr>
                        <w:top w:val="none" w:sz="0" w:space="0" w:color="auto"/>
                        <w:left w:val="none" w:sz="0" w:space="0" w:color="auto"/>
                        <w:bottom w:val="none" w:sz="0" w:space="0" w:color="auto"/>
                        <w:right w:val="none" w:sz="0" w:space="0" w:color="auto"/>
                      </w:divBdr>
                      <w:divsChild>
                        <w:div w:id="1642728656">
                          <w:marLeft w:val="0"/>
                          <w:marRight w:val="0"/>
                          <w:marTop w:val="0"/>
                          <w:marBottom w:val="0"/>
                          <w:divBdr>
                            <w:top w:val="none" w:sz="0" w:space="0" w:color="auto"/>
                            <w:left w:val="none" w:sz="0" w:space="0" w:color="auto"/>
                            <w:bottom w:val="none" w:sz="0" w:space="0" w:color="auto"/>
                            <w:right w:val="none" w:sz="0" w:space="0" w:color="auto"/>
                          </w:divBdr>
                          <w:divsChild>
                            <w:div w:id="781801434">
                              <w:marLeft w:val="0"/>
                              <w:marRight w:val="0"/>
                              <w:marTop w:val="120"/>
                              <w:marBottom w:val="360"/>
                              <w:divBdr>
                                <w:top w:val="none" w:sz="0" w:space="0" w:color="auto"/>
                                <w:left w:val="none" w:sz="0" w:space="0" w:color="auto"/>
                                <w:bottom w:val="none" w:sz="0" w:space="0" w:color="auto"/>
                                <w:right w:val="none" w:sz="0" w:space="0" w:color="auto"/>
                              </w:divBdr>
                              <w:divsChild>
                                <w:div w:id="310839715">
                                  <w:marLeft w:val="0"/>
                                  <w:marRight w:val="0"/>
                                  <w:marTop w:val="0"/>
                                  <w:marBottom w:val="0"/>
                                  <w:divBdr>
                                    <w:top w:val="none" w:sz="0" w:space="0" w:color="auto"/>
                                    <w:left w:val="none" w:sz="0" w:space="0" w:color="auto"/>
                                    <w:bottom w:val="none" w:sz="0" w:space="0" w:color="auto"/>
                                    <w:right w:val="none" w:sz="0" w:space="0" w:color="auto"/>
                                  </w:divBdr>
                                </w:div>
                                <w:div w:id="21094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10514">
      <w:bodyDiv w:val="1"/>
      <w:marLeft w:val="0"/>
      <w:marRight w:val="0"/>
      <w:marTop w:val="0"/>
      <w:marBottom w:val="0"/>
      <w:divBdr>
        <w:top w:val="none" w:sz="0" w:space="0" w:color="auto"/>
        <w:left w:val="none" w:sz="0" w:space="0" w:color="auto"/>
        <w:bottom w:val="none" w:sz="0" w:space="0" w:color="auto"/>
        <w:right w:val="none" w:sz="0" w:space="0" w:color="auto"/>
      </w:divBdr>
      <w:divsChild>
        <w:div w:id="1635796349">
          <w:marLeft w:val="0"/>
          <w:marRight w:val="1"/>
          <w:marTop w:val="0"/>
          <w:marBottom w:val="0"/>
          <w:divBdr>
            <w:top w:val="none" w:sz="0" w:space="0" w:color="auto"/>
            <w:left w:val="none" w:sz="0" w:space="0" w:color="auto"/>
            <w:bottom w:val="none" w:sz="0" w:space="0" w:color="auto"/>
            <w:right w:val="none" w:sz="0" w:space="0" w:color="auto"/>
          </w:divBdr>
          <w:divsChild>
            <w:div w:id="1154106348">
              <w:marLeft w:val="0"/>
              <w:marRight w:val="0"/>
              <w:marTop w:val="0"/>
              <w:marBottom w:val="0"/>
              <w:divBdr>
                <w:top w:val="none" w:sz="0" w:space="0" w:color="auto"/>
                <w:left w:val="none" w:sz="0" w:space="0" w:color="auto"/>
                <w:bottom w:val="none" w:sz="0" w:space="0" w:color="auto"/>
                <w:right w:val="none" w:sz="0" w:space="0" w:color="auto"/>
              </w:divBdr>
              <w:divsChild>
                <w:div w:id="278100455">
                  <w:marLeft w:val="0"/>
                  <w:marRight w:val="1"/>
                  <w:marTop w:val="0"/>
                  <w:marBottom w:val="0"/>
                  <w:divBdr>
                    <w:top w:val="none" w:sz="0" w:space="0" w:color="auto"/>
                    <w:left w:val="none" w:sz="0" w:space="0" w:color="auto"/>
                    <w:bottom w:val="none" w:sz="0" w:space="0" w:color="auto"/>
                    <w:right w:val="none" w:sz="0" w:space="0" w:color="auto"/>
                  </w:divBdr>
                  <w:divsChild>
                    <w:div w:id="1097865208">
                      <w:marLeft w:val="0"/>
                      <w:marRight w:val="0"/>
                      <w:marTop w:val="0"/>
                      <w:marBottom w:val="0"/>
                      <w:divBdr>
                        <w:top w:val="none" w:sz="0" w:space="0" w:color="auto"/>
                        <w:left w:val="none" w:sz="0" w:space="0" w:color="auto"/>
                        <w:bottom w:val="none" w:sz="0" w:space="0" w:color="auto"/>
                        <w:right w:val="none" w:sz="0" w:space="0" w:color="auto"/>
                      </w:divBdr>
                      <w:divsChild>
                        <w:div w:id="1187602023">
                          <w:marLeft w:val="0"/>
                          <w:marRight w:val="0"/>
                          <w:marTop w:val="0"/>
                          <w:marBottom w:val="0"/>
                          <w:divBdr>
                            <w:top w:val="none" w:sz="0" w:space="0" w:color="auto"/>
                            <w:left w:val="none" w:sz="0" w:space="0" w:color="auto"/>
                            <w:bottom w:val="none" w:sz="0" w:space="0" w:color="auto"/>
                            <w:right w:val="none" w:sz="0" w:space="0" w:color="auto"/>
                          </w:divBdr>
                          <w:divsChild>
                            <w:div w:id="1254315032">
                              <w:marLeft w:val="0"/>
                              <w:marRight w:val="0"/>
                              <w:marTop w:val="120"/>
                              <w:marBottom w:val="360"/>
                              <w:divBdr>
                                <w:top w:val="none" w:sz="0" w:space="0" w:color="auto"/>
                                <w:left w:val="none" w:sz="0" w:space="0" w:color="auto"/>
                                <w:bottom w:val="none" w:sz="0" w:space="0" w:color="auto"/>
                                <w:right w:val="none" w:sz="0" w:space="0" w:color="auto"/>
                              </w:divBdr>
                              <w:divsChild>
                                <w:div w:id="762605549">
                                  <w:marLeft w:val="0"/>
                                  <w:marRight w:val="0"/>
                                  <w:marTop w:val="0"/>
                                  <w:marBottom w:val="0"/>
                                  <w:divBdr>
                                    <w:top w:val="none" w:sz="0" w:space="0" w:color="auto"/>
                                    <w:left w:val="none" w:sz="0" w:space="0" w:color="auto"/>
                                    <w:bottom w:val="none" w:sz="0" w:space="0" w:color="auto"/>
                                    <w:right w:val="none" w:sz="0" w:space="0" w:color="auto"/>
                                  </w:divBdr>
                                </w:div>
                                <w:div w:id="19900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272457">
      <w:bodyDiv w:val="1"/>
      <w:marLeft w:val="0"/>
      <w:marRight w:val="0"/>
      <w:marTop w:val="0"/>
      <w:marBottom w:val="0"/>
      <w:divBdr>
        <w:top w:val="none" w:sz="0" w:space="0" w:color="auto"/>
        <w:left w:val="none" w:sz="0" w:space="0" w:color="auto"/>
        <w:bottom w:val="none" w:sz="0" w:space="0" w:color="auto"/>
        <w:right w:val="none" w:sz="0" w:space="0" w:color="auto"/>
      </w:divBdr>
      <w:divsChild>
        <w:div w:id="1023634856">
          <w:marLeft w:val="0"/>
          <w:marRight w:val="0"/>
          <w:marTop w:val="0"/>
          <w:marBottom w:val="0"/>
          <w:divBdr>
            <w:top w:val="none" w:sz="0" w:space="0" w:color="auto"/>
            <w:left w:val="none" w:sz="0" w:space="0" w:color="auto"/>
            <w:bottom w:val="none" w:sz="0" w:space="0" w:color="auto"/>
            <w:right w:val="none" w:sz="0" w:space="0" w:color="auto"/>
          </w:divBdr>
        </w:div>
        <w:div w:id="1788084799">
          <w:marLeft w:val="0"/>
          <w:marRight w:val="0"/>
          <w:marTop w:val="0"/>
          <w:marBottom w:val="0"/>
          <w:divBdr>
            <w:top w:val="none" w:sz="0" w:space="0" w:color="auto"/>
            <w:left w:val="none" w:sz="0" w:space="0" w:color="auto"/>
            <w:bottom w:val="none" w:sz="0" w:space="0" w:color="auto"/>
            <w:right w:val="none" w:sz="0" w:space="0" w:color="auto"/>
          </w:divBdr>
        </w:div>
        <w:div w:id="593854463">
          <w:marLeft w:val="0"/>
          <w:marRight w:val="0"/>
          <w:marTop w:val="0"/>
          <w:marBottom w:val="0"/>
          <w:divBdr>
            <w:top w:val="none" w:sz="0" w:space="0" w:color="auto"/>
            <w:left w:val="none" w:sz="0" w:space="0" w:color="auto"/>
            <w:bottom w:val="none" w:sz="0" w:space="0" w:color="auto"/>
            <w:right w:val="none" w:sz="0" w:space="0" w:color="auto"/>
          </w:divBdr>
        </w:div>
        <w:div w:id="265890654">
          <w:marLeft w:val="0"/>
          <w:marRight w:val="0"/>
          <w:marTop w:val="0"/>
          <w:marBottom w:val="0"/>
          <w:divBdr>
            <w:top w:val="none" w:sz="0" w:space="0" w:color="auto"/>
            <w:left w:val="none" w:sz="0" w:space="0" w:color="auto"/>
            <w:bottom w:val="none" w:sz="0" w:space="0" w:color="auto"/>
            <w:right w:val="none" w:sz="0" w:space="0" w:color="auto"/>
          </w:divBdr>
        </w:div>
        <w:div w:id="1130633859">
          <w:marLeft w:val="0"/>
          <w:marRight w:val="0"/>
          <w:marTop w:val="0"/>
          <w:marBottom w:val="0"/>
          <w:divBdr>
            <w:top w:val="none" w:sz="0" w:space="0" w:color="auto"/>
            <w:left w:val="none" w:sz="0" w:space="0" w:color="auto"/>
            <w:bottom w:val="none" w:sz="0" w:space="0" w:color="auto"/>
            <w:right w:val="none" w:sz="0" w:space="0" w:color="auto"/>
          </w:divBdr>
        </w:div>
        <w:div w:id="326176631">
          <w:marLeft w:val="0"/>
          <w:marRight w:val="0"/>
          <w:marTop w:val="0"/>
          <w:marBottom w:val="0"/>
          <w:divBdr>
            <w:top w:val="none" w:sz="0" w:space="0" w:color="auto"/>
            <w:left w:val="none" w:sz="0" w:space="0" w:color="auto"/>
            <w:bottom w:val="none" w:sz="0" w:space="0" w:color="auto"/>
            <w:right w:val="none" w:sz="0" w:space="0" w:color="auto"/>
          </w:divBdr>
        </w:div>
        <w:div w:id="1168324449">
          <w:marLeft w:val="0"/>
          <w:marRight w:val="0"/>
          <w:marTop w:val="0"/>
          <w:marBottom w:val="0"/>
          <w:divBdr>
            <w:top w:val="none" w:sz="0" w:space="0" w:color="auto"/>
            <w:left w:val="none" w:sz="0" w:space="0" w:color="auto"/>
            <w:bottom w:val="none" w:sz="0" w:space="0" w:color="auto"/>
            <w:right w:val="none" w:sz="0" w:space="0" w:color="auto"/>
          </w:divBdr>
        </w:div>
        <w:div w:id="178395827">
          <w:marLeft w:val="0"/>
          <w:marRight w:val="0"/>
          <w:marTop w:val="0"/>
          <w:marBottom w:val="0"/>
          <w:divBdr>
            <w:top w:val="none" w:sz="0" w:space="0" w:color="auto"/>
            <w:left w:val="none" w:sz="0" w:space="0" w:color="auto"/>
            <w:bottom w:val="none" w:sz="0" w:space="0" w:color="auto"/>
            <w:right w:val="none" w:sz="0" w:space="0" w:color="auto"/>
          </w:divBdr>
        </w:div>
      </w:divsChild>
    </w:div>
    <w:div w:id="1695155766">
      <w:bodyDiv w:val="1"/>
      <w:marLeft w:val="0"/>
      <w:marRight w:val="0"/>
      <w:marTop w:val="0"/>
      <w:marBottom w:val="0"/>
      <w:divBdr>
        <w:top w:val="none" w:sz="0" w:space="0" w:color="auto"/>
        <w:left w:val="none" w:sz="0" w:space="0" w:color="auto"/>
        <w:bottom w:val="none" w:sz="0" w:space="0" w:color="auto"/>
        <w:right w:val="none" w:sz="0" w:space="0" w:color="auto"/>
      </w:divBdr>
      <w:divsChild>
        <w:div w:id="345837021">
          <w:marLeft w:val="0"/>
          <w:marRight w:val="1"/>
          <w:marTop w:val="0"/>
          <w:marBottom w:val="0"/>
          <w:divBdr>
            <w:top w:val="none" w:sz="0" w:space="0" w:color="auto"/>
            <w:left w:val="none" w:sz="0" w:space="0" w:color="auto"/>
            <w:bottom w:val="none" w:sz="0" w:space="0" w:color="auto"/>
            <w:right w:val="none" w:sz="0" w:space="0" w:color="auto"/>
          </w:divBdr>
          <w:divsChild>
            <w:div w:id="2122801142">
              <w:marLeft w:val="0"/>
              <w:marRight w:val="0"/>
              <w:marTop w:val="0"/>
              <w:marBottom w:val="0"/>
              <w:divBdr>
                <w:top w:val="none" w:sz="0" w:space="0" w:color="auto"/>
                <w:left w:val="none" w:sz="0" w:space="0" w:color="auto"/>
                <w:bottom w:val="none" w:sz="0" w:space="0" w:color="auto"/>
                <w:right w:val="none" w:sz="0" w:space="0" w:color="auto"/>
              </w:divBdr>
              <w:divsChild>
                <w:div w:id="874928531">
                  <w:marLeft w:val="0"/>
                  <w:marRight w:val="1"/>
                  <w:marTop w:val="0"/>
                  <w:marBottom w:val="0"/>
                  <w:divBdr>
                    <w:top w:val="none" w:sz="0" w:space="0" w:color="auto"/>
                    <w:left w:val="none" w:sz="0" w:space="0" w:color="auto"/>
                    <w:bottom w:val="none" w:sz="0" w:space="0" w:color="auto"/>
                    <w:right w:val="none" w:sz="0" w:space="0" w:color="auto"/>
                  </w:divBdr>
                  <w:divsChild>
                    <w:div w:id="1221676339">
                      <w:marLeft w:val="0"/>
                      <w:marRight w:val="0"/>
                      <w:marTop w:val="0"/>
                      <w:marBottom w:val="0"/>
                      <w:divBdr>
                        <w:top w:val="none" w:sz="0" w:space="0" w:color="auto"/>
                        <w:left w:val="none" w:sz="0" w:space="0" w:color="auto"/>
                        <w:bottom w:val="none" w:sz="0" w:space="0" w:color="auto"/>
                        <w:right w:val="none" w:sz="0" w:space="0" w:color="auto"/>
                      </w:divBdr>
                      <w:divsChild>
                        <w:div w:id="806120614">
                          <w:marLeft w:val="0"/>
                          <w:marRight w:val="0"/>
                          <w:marTop w:val="0"/>
                          <w:marBottom w:val="0"/>
                          <w:divBdr>
                            <w:top w:val="none" w:sz="0" w:space="0" w:color="auto"/>
                            <w:left w:val="none" w:sz="0" w:space="0" w:color="auto"/>
                            <w:bottom w:val="none" w:sz="0" w:space="0" w:color="auto"/>
                            <w:right w:val="none" w:sz="0" w:space="0" w:color="auto"/>
                          </w:divBdr>
                          <w:divsChild>
                            <w:div w:id="1845238517">
                              <w:marLeft w:val="0"/>
                              <w:marRight w:val="0"/>
                              <w:marTop w:val="120"/>
                              <w:marBottom w:val="360"/>
                              <w:divBdr>
                                <w:top w:val="none" w:sz="0" w:space="0" w:color="auto"/>
                                <w:left w:val="none" w:sz="0" w:space="0" w:color="auto"/>
                                <w:bottom w:val="none" w:sz="0" w:space="0" w:color="auto"/>
                                <w:right w:val="none" w:sz="0" w:space="0" w:color="auto"/>
                              </w:divBdr>
                              <w:divsChild>
                                <w:div w:id="824779791">
                                  <w:marLeft w:val="420"/>
                                  <w:marRight w:val="0"/>
                                  <w:marTop w:val="0"/>
                                  <w:marBottom w:val="0"/>
                                  <w:divBdr>
                                    <w:top w:val="none" w:sz="0" w:space="0" w:color="auto"/>
                                    <w:left w:val="none" w:sz="0" w:space="0" w:color="auto"/>
                                    <w:bottom w:val="none" w:sz="0" w:space="0" w:color="auto"/>
                                    <w:right w:val="none" w:sz="0" w:space="0" w:color="auto"/>
                                  </w:divBdr>
                                  <w:divsChild>
                                    <w:div w:id="13218891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01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89353">
          <w:marLeft w:val="0"/>
          <w:marRight w:val="0"/>
          <w:marTop w:val="0"/>
          <w:marBottom w:val="0"/>
          <w:divBdr>
            <w:top w:val="none" w:sz="0" w:space="0" w:color="auto"/>
            <w:left w:val="none" w:sz="0" w:space="0" w:color="auto"/>
            <w:bottom w:val="none" w:sz="0" w:space="0" w:color="auto"/>
            <w:right w:val="none" w:sz="0" w:space="0" w:color="auto"/>
          </w:divBdr>
        </w:div>
        <w:div w:id="145703333">
          <w:marLeft w:val="0"/>
          <w:marRight w:val="0"/>
          <w:marTop w:val="0"/>
          <w:marBottom w:val="0"/>
          <w:divBdr>
            <w:top w:val="none" w:sz="0" w:space="0" w:color="auto"/>
            <w:left w:val="none" w:sz="0" w:space="0" w:color="auto"/>
            <w:bottom w:val="none" w:sz="0" w:space="0" w:color="auto"/>
            <w:right w:val="none" w:sz="0" w:space="0" w:color="auto"/>
          </w:divBdr>
        </w:div>
        <w:div w:id="1647969420">
          <w:marLeft w:val="0"/>
          <w:marRight w:val="0"/>
          <w:marTop w:val="0"/>
          <w:marBottom w:val="0"/>
          <w:divBdr>
            <w:top w:val="none" w:sz="0" w:space="0" w:color="auto"/>
            <w:left w:val="none" w:sz="0" w:space="0" w:color="auto"/>
            <w:bottom w:val="none" w:sz="0" w:space="0" w:color="auto"/>
            <w:right w:val="none" w:sz="0" w:space="0" w:color="auto"/>
          </w:divBdr>
        </w:div>
        <w:div w:id="76901082">
          <w:marLeft w:val="0"/>
          <w:marRight w:val="0"/>
          <w:marTop w:val="0"/>
          <w:marBottom w:val="0"/>
          <w:divBdr>
            <w:top w:val="none" w:sz="0" w:space="0" w:color="auto"/>
            <w:left w:val="none" w:sz="0" w:space="0" w:color="auto"/>
            <w:bottom w:val="none" w:sz="0" w:space="0" w:color="auto"/>
            <w:right w:val="none" w:sz="0" w:space="0" w:color="auto"/>
          </w:divBdr>
        </w:div>
        <w:div w:id="1710955243">
          <w:marLeft w:val="0"/>
          <w:marRight w:val="0"/>
          <w:marTop w:val="0"/>
          <w:marBottom w:val="0"/>
          <w:divBdr>
            <w:top w:val="none" w:sz="0" w:space="0" w:color="auto"/>
            <w:left w:val="none" w:sz="0" w:space="0" w:color="auto"/>
            <w:bottom w:val="none" w:sz="0" w:space="0" w:color="auto"/>
            <w:right w:val="none" w:sz="0" w:space="0" w:color="auto"/>
          </w:divBdr>
        </w:div>
        <w:div w:id="1213228698">
          <w:marLeft w:val="0"/>
          <w:marRight w:val="0"/>
          <w:marTop w:val="0"/>
          <w:marBottom w:val="0"/>
          <w:divBdr>
            <w:top w:val="none" w:sz="0" w:space="0" w:color="auto"/>
            <w:left w:val="none" w:sz="0" w:space="0" w:color="auto"/>
            <w:bottom w:val="none" w:sz="0" w:space="0" w:color="auto"/>
            <w:right w:val="none" w:sz="0" w:space="0" w:color="auto"/>
          </w:divBdr>
        </w:div>
        <w:div w:id="968586195">
          <w:marLeft w:val="0"/>
          <w:marRight w:val="0"/>
          <w:marTop w:val="0"/>
          <w:marBottom w:val="0"/>
          <w:divBdr>
            <w:top w:val="none" w:sz="0" w:space="0" w:color="auto"/>
            <w:left w:val="none" w:sz="0" w:space="0" w:color="auto"/>
            <w:bottom w:val="none" w:sz="0" w:space="0" w:color="auto"/>
            <w:right w:val="none" w:sz="0" w:space="0" w:color="auto"/>
          </w:divBdr>
        </w:div>
        <w:div w:id="61607832">
          <w:marLeft w:val="0"/>
          <w:marRight w:val="0"/>
          <w:marTop w:val="0"/>
          <w:marBottom w:val="0"/>
          <w:divBdr>
            <w:top w:val="none" w:sz="0" w:space="0" w:color="auto"/>
            <w:left w:val="none" w:sz="0" w:space="0" w:color="auto"/>
            <w:bottom w:val="none" w:sz="0" w:space="0" w:color="auto"/>
            <w:right w:val="none" w:sz="0" w:space="0" w:color="auto"/>
          </w:divBdr>
        </w:div>
        <w:div w:id="1073157573">
          <w:marLeft w:val="0"/>
          <w:marRight w:val="0"/>
          <w:marTop w:val="0"/>
          <w:marBottom w:val="0"/>
          <w:divBdr>
            <w:top w:val="none" w:sz="0" w:space="0" w:color="auto"/>
            <w:left w:val="none" w:sz="0" w:space="0" w:color="auto"/>
            <w:bottom w:val="none" w:sz="0" w:space="0" w:color="auto"/>
            <w:right w:val="none" w:sz="0" w:space="0" w:color="auto"/>
          </w:divBdr>
        </w:div>
        <w:div w:id="725687332">
          <w:marLeft w:val="0"/>
          <w:marRight w:val="0"/>
          <w:marTop w:val="0"/>
          <w:marBottom w:val="0"/>
          <w:divBdr>
            <w:top w:val="none" w:sz="0" w:space="0" w:color="auto"/>
            <w:left w:val="none" w:sz="0" w:space="0" w:color="auto"/>
            <w:bottom w:val="none" w:sz="0" w:space="0" w:color="auto"/>
            <w:right w:val="none" w:sz="0" w:space="0" w:color="auto"/>
          </w:divBdr>
        </w:div>
        <w:div w:id="849683561">
          <w:marLeft w:val="0"/>
          <w:marRight w:val="0"/>
          <w:marTop w:val="0"/>
          <w:marBottom w:val="0"/>
          <w:divBdr>
            <w:top w:val="none" w:sz="0" w:space="0" w:color="auto"/>
            <w:left w:val="none" w:sz="0" w:space="0" w:color="auto"/>
            <w:bottom w:val="none" w:sz="0" w:space="0" w:color="auto"/>
            <w:right w:val="none" w:sz="0" w:space="0" w:color="auto"/>
          </w:divBdr>
        </w:div>
        <w:div w:id="1537304438">
          <w:marLeft w:val="0"/>
          <w:marRight w:val="0"/>
          <w:marTop w:val="0"/>
          <w:marBottom w:val="0"/>
          <w:divBdr>
            <w:top w:val="none" w:sz="0" w:space="0" w:color="auto"/>
            <w:left w:val="none" w:sz="0" w:space="0" w:color="auto"/>
            <w:bottom w:val="none" w:sz="0" w:space="0" w:color="auto"/>
            <w:right w:val="none" w:sz="0" w:space="0" w:color="auto"/>
          </w:divBdr>
        </w:div>
        <w:div w:id="1388382911">
          <w:marLeft w:val="0"/>
          <w:marRight w:val="0"/>
          <w:marTop w:val="0"/>
          <w:marBottom w:val="0"/>
          <w:divBdr>
            <w:top w:val="none" w:sz="0" w:space="0" w:color="auto"/>
            <w:left w:val="none" w:sz="0" w:space="0" w:color="auto"/>
            <w:bottom w:val="none" w:sz="0" w:space="0" w:color="auto"/>
            <w:right w:val="none" w:sz="0" w:space="0" w:color="auto"/>
          </w:divBdr>
        </w:div>
        <w:div w:id="1547597558">
          <w:marLeft w:val="0"/>
          <w:marRight w:val="0"/>
          <w:marTop w:val="0"/>
          <w:marBottom w:val="0"/>
          <w:divBdr>
            <w:top w:val="none" w:sz="0" w:space="0" w:color="auto"/>
            <w:left w:val="none" w:sz="0" w:space="0" w:color="auto"/>
            <w:bottom w:val="none" w:sz="0" w:space="0" w:color="auto"/>
            <w:right w:val="none" w:sz="0" w:space="0" w:color="auto"/>
          </w:divBdr>
        </w:div>
        <w:div w:id="1517766128">
          <w:marLeft w:val="0"/>
          <w:marRight w:val="0"/>
          <w:marTop w:val="0"/>
          <w:marBottom w:val="0"/>
          <w:divBdr>
            <w:top w:val="none" w:sz="0" w:space="0" w:color="auto"/>
            <w:left w:val="none" w:sz="0" w:space="0" w:color="auto"/>
            <w:bottom w:val="none" w:sz="0" w:space="0" w:color="auto"/>
            <w:right w:val="none" w:sz="0" w:space="0" w:color="auto"/>
          </w:divBdr>
        </w:div>
        <w:div w:id="914902684">
          <w:marLeft w:val="0"/>
          <w:marRight w:val="0"/>
          <w:marTop w:val="0"/>
          <w:marBottom w:val="0"/>
          <w:divBdr>
            <w:top w:val="none" w:sz="0" w:space="0" w:color="auto"/>
            <w:left w:val="none" w:sz="0" w:space="0" w:color="auto"/>
            <w:bottom w:val="none" w:sz="0" w:space="0" w:color="auto"/>
            <w:right w:val="none" w:sz="0" w:space="0" w:color="auto"/>
          </w:divBdr>
        </w:div>
        <w:div w:id="1178420440">
          <w:marLeft w:val="0"/>
          <w:marRight w:val="0"/>
          <w:marTop w:val="0"/>
          <w:marBottom w:val="0"/>
          <w:divBdr>
            <w:top w:val="none" w:sz="0" w:space="0" w:color="auto"/>
            <w:left w:val="none" w:sz="0" w:space="0" w:color="auto"/>
            <w:bottom w:val="none" w:sz="0" w:space="0" w:color="auto"/>
            <w:right w:val="none" w:sz="0" w:space="0" w:color="auto"/>
          </w:divBdr>
        </w:div>
        <w:div w:id="667709215">
          <w:marLeft w:val="0"/>
          <w:marRight w:val="0"/>
          <w:marTop w:val="0"/>
          <w:marBottom w:val="0"/>
          <w:divBdr>
            <w:top w:val="none" w:sz="0" w:space="0" w:color="auto"/>
            <w:left w:val="none" w:sz="0" w:space="0" w:color="auto"/>
            <w:bottom w:val="none" w:sz="0" w:space="0" w:color="auto"/>
            <w:right w:val="none" w:sz="0" w:space="0" w:color="auto"/>
          </w:divBdr>
        </w:div>
        <w:div w:id="831063792">
          <w:marLeft w:val="0"/>
          <w:marRight w:val="0"/>
          <w:marTop w:val="0"/>
          <w:marBottom w:val="0"/>
          <w:divBdr>
            <w:top w:val="none" w:sz="0" w:space="0" w:color="auto"/>
            <w:left w:val="none" w:sz="0" w:space="0" w:color="auto"/>
            <w:bottom w:val="none" w:sz="0" w:space="0" w:color="auto"/>
            <w:right w:val="none" w:sz="0" w:space="0" w:color="auto"/>
          </w:divBdr>
        </w:div>
        <w:div w:id="1027560422">
          <w:marLeft w:val="0"/>
          <w:marRight w:val="0"/>
          <w:marTop w:val="0"/>
          <w:marBottom w:val="0"/>
          <w:divBdr>
            <w:top w:val="none" w:sz="0" w:space="0" w:color="auto"/>
            <w:left w:val="none" w:sz="0" w:space="0" w:color="auto"/>
            <w:bottom w:val="none" w:sz="0" w:space="0" w:color="auto"/>
            <w:right w:val="none" w:sz="0" w:space="0" w:color="auto"/>
          </w:divBdr>
        </w:div>
        <w:div w:id="1260717445">
          <w:marLeft w:val="0"/>
          <w:marRight w:val="0"/>
          <w:marTop w:val="0"/>
          <w:marBottom w:val="0"/>
          <w:divBdr>
            <w:top w:val="none" w:sz="0" w:space="0" w:color="auto"/>
            <w:left w:val="none" w:sz="0" w:space="0" w:color="auto"/>
            <w:bottom w:val="none" w:sz="0" w:space="0" w:color="auto"/>
            <w:right w:val="none" w:sz="0" w:space="0" w:color="auto"/>
          </w:divBdr>
        </w:div>
        <w:div w:id="1083574486">
          <w:marLeft w:val="0"/>
          <w:marRight w:val="0"/>
          <w:marTop w:val="0"/>
          <w:marBottom w:val="0"/>
          <w:divBdr>
            <w:top w:val="none" w:sz="0" w:space="0" w:color="auto"/>
            <w:left w:val="none" w:sz="0" w:space="0" w:color="auto"/>
            <w:bottom w:val="none" w:sz="0" w:space="0" w:color="auto"/>
            <w:right w:val="none" w:sz="0" w:space="0" w:color="auto"/>
          </w:divBdr>
        </w:div>
        <w:div w:id="26638731">
          <w:marLeft w:val="0"/>
          <w:marRight w:val="0"/>
          <w:marTop w:val="0"/>
          <w:marBottom w:val="0"/>
          <w:divBdr>
            <w:top w:val="none" w:sz="0" w:space="0" w:color="auto"/>
            <w:left w:val="none" w:sz="0" w:space="0" w:color="auto"/>
            <w:bottom w:val="none" w:sz="0" w:space="0" w:color="auto"/>
            <w:right w:val="none" w:sz="0" w:space="0" w:color="auto"/>
          </w:divBdr>
        </w:div>
        <w:div w:id="1939022130">
          <w:marLeft w:val="0"/>
          <w:marRight w:val="0"/>
          <w:marTop w:val="0"/>
          <w:marBottom w:val="0"/>
          <w:divBdr>
            <w:top w:val="none" w:sz="0" w:space="0" w:color="auto"/>
            <w:left w:val="none" w:sz="0" w:space="0" w:color="auto"/>
            <w:bottom w:val="none" w:sz="0" w:space="0" w:color="auto"/>
            <w:right w:val="none" w:sz="0" w:space="0" w:color="auto"/>
          </w:divBdr>
        </w:div>
        <w:div w:id="2115399679">
          <w:marLeft w:val="0"/>
          <w:marRight w:val="0"/>
          <w:marTop w:val="0"/>
          <w:marBottom w:val="0"/>
          <w:divBdr>
            <w:top w:val="none" w:sz="0" w:space="0" w:color="auto"/>
            <w:left w:val="none" w:sz="0" w:space="0" w:color="auto"/>
            <w:bottom w:val="none" w:sz="0" w:space="0" w:color="auto"/>
            <w:right w:val="none" w:sz="0" w:space="0" w:color="auto"/>
          </w:divBdr>
        </w:div>
        <w:div w:id="984627864">
          <w:marLeft w:val="0"/>
          <w:marRight w:val="0"/>
          <w:marTop w:val="0"/>
          <w:marBottom w:val="0"/>
          <w:divBdr>
            <w:top w:val="none" w:sz="0" w:space="0" w:color="auto"/>
            <w:left w:val="none" w:sz="0" w:space="0" w:color="auto"/>
            <w:bottom w:val="none" w:sz="0" w:space="0" w:color="auto"/>
            <w:right w:val="none" w:sz="0" w:space="0" w:color="auto"/>
          </w:divBdr>
        </w:div>
        <w:div w:id="1793403210">
          <w:marLeft w:val="0"/>
          <w:marRight w:val="0"/>
          <w:marTop w:val="0"/>
          <w:marBottom w:val="0"/>
          <w:divBdr>
            <w:top w:val="none" w:sz="0" w:space="0" w:color="auto"/>
            <w:left w:val="none" w:sz="0" w:space="0" w:color="auto"/>
            <w:bottom w:val="none" w:sz="0" w:space="0" w:color="auto"/>
            <w:right w:val="none" w:sz="0" w:space="0" w:color="auto"/>
          </w:divBdr>
        </w:div>
        <w:div w:id="43722656">
          <w:marLeft w:val="0"/>
          <w:marRight w:val="0"/>
          <w:marTop w:val="0"/>
          <w:marBottom w:val="0"/>
          <w:divBdr>
            <w:top w:val="none" w:sz="0" w:space="0" w:color="auto"/>
            <w:left w:val="none" w:sz="0" w:space="0" w:color="auto"/>
            <w:bottom w:val="none" w:sz="0" w:space="0" w:color="auto"/>
            <w:right w:val="none" w:sz="0" w:space="0" w:color="auto"/>
          </w:divBdr>
        </w:div>
        <w:div w:id="658852896">
          <w:marLeft w:val="0"/>
          <w:marRight w:val="0"/>
          <w:marTop w:val="0"/>
          <w:marBottom w:val="0"/>
          <w:divBdr>
            <w:top w:val="none" w:sz="0" w:space="0" w:color="auto"/>
            <w:left w:val="none" w:sz="0" w:space="0" w:color="auto"/>
            <w:bottom w:val="none" w:sz="0" w:space="0" w:color="auto"/>
            <w:right w:val="none" w:sz="0" w:space="0" w:color="auto"/>
          </w:divBdr>
        </w:div>
        <w:div w:id="66732756">
          <w:marLeft w:val="0"/>
          <w:marRight w:val="0"/>
          <w:marTop w:val="0"/>
          <w:marBottom w:val="0"/>
          <w:divBdr>
            <w:top w:val="none" w:sz="0" w:space="0" w:color="auto"/>
            <w:left w:val="none" w:sz="0" w:space="0" w:color="auto"/>
            <w:bottom w:val="none" w:sz="0" w:space="0" w:color="auto"/>
            <w:right w:val="none" w:sz="0" w:space="0" w:color="auto"/>
          </w:divBdr>
        </w:div>
        <w:div w:id="1551989051">
          <w:marLeft w:val="0"/>
          <w:marRight w:val="0"/>
          <w:marTop w:val="0"/>
          <w:marBottom w:val="0"/>
          <w:divBdr>
            <w:top w:val="none" w:sz="0" w:space="0" w:color="auto"/>
            <w:left w:val="none" w:sz="0" w:space="0" w:color="auto"/>
            <w:bottom w:val="none" w:sz="0" w:space="0" w:color="auto"/>
            <w:right w:val="none" w:sz="0" w:space="0" w:color="auto"/>
          </w:divBdr>
        </w:div>
        <w:div w:id="1992099938">
          <w:marLeft w:val="0"/>
          <w:marRight w:val="0"/>
          <w:marTop w:val="0"/>
          <w:marBottom w:val="0"/>
          <w:divBdr>
            <w:top w:val="none" w:sz="0" w:space="0" w:color="auto"/>
            <w:left w:val="none" w:sz="0" w:space="0" w:color="auto"/>
            <w:bottom w:val="none" w:sz="0" w:space="0" w:color="auto"/>
            <w:right w:val="none" w:sz="0" w:space="0" w:color="auto"/>
          </w:divBdr>
        </w:div>
        <w:div w:id="686639448">
          <w:marLeft w:val="0"/>
          <w:marRight w:val="0"/>
          <w:marTop w:val="0"/>
          <w:marBottom w:val="0"/>
          <w:divBdr>
            <w:top w:val="none" w:sz="0" w:space="0" w:color="auto"/>
            <w:left w:val="none" w:sz="0" w:space="0" w:color="auto"/>
            <w:bottom w:val="none" w:sz="0" w:space="0" w:color="auto"/>
            <w:right w:val="none" w:sz="0" w:space="0" w:color="auto"/>
          </w:divBdr>
        </w:div>
        <w:div w:id="1537305405">
          <w:marLeft w:val="0"/>
          <w:marRight w:val="0"/>
          <w:marTop w:val="0"/>
          <w:marBottom w:val="0"/>
          <w:divBdr>
            <w:top w:val="none" w:sz="0" w:space="0" w:color="auto"/>
            <w:left w:val="none" w:sz="0" w:space="0" w:color="auto"/>
            <w:bottom w:val="none" w:sz="0" w:space="0" w:color="auto"/>
            <w:right w:val="none" w:sz="0" w:space="0" w:color="auto"/>
          </w:divBdr>
        </w:div>
        <w:div w:id="978921085">
          <w:marLeft w:val="0"/>
          <w:marRight w:val="0"/>
          <w:marTop w:val="0"/>
          <w:marBottom w:val="0"/>
          <w:divBdr>
            <w:top w:val="none" w:sz="0" w:space="0" w:color="auto"/>
            <w:left w:val="none" w:sz="0" w:space="0" w:color="auto"/>
            <w:bottom w:val="none" w:sz="0" w:space="0" w:color="auto"/>
            <w:right w:val="none" w:sz="0" w:space="0" w:color="auto"/>
          </w:divBdr>
        </w:div>
        <w:div w:id="411859255">
          <w:marLeft w:val="0"/>
          <w:marRight w:val="0"/>
          <w:marTop w:val="0"/>
          <w:marBottom w:val="0"/>
          <w:divBdr>
            <w:top w:val="none" w:sz="0" w:space="0" w:color="auto"/>
            <w:left w:val="none" w:sz="0" w:space="0" w:color="auto"/>
            <w:bottom w:val="none" w:sz="0" w:space="0" w:color="auto"/>
            <w:right w:val="none" w:sz="0" w:space="0" w:color="auto"/>
          </w:divBdr>
        </w:div>
        <w:div w:id="1357541326">
          <w:marLeft w:val="0"/>
          <w:marRight w:val="0"/>
          <w:marTop w:val="0"/>
          <w:marBottom w:val="0"/>
          <w:divBdr>
            <w:top w:val="none" w:sz="0" w:space="0" w:color="auto"/>
            <w:left w:val="none" w:sz="0" w:space="0" w:color="auto"/>
            <w:bottom w:val="none" w:sz="0" w:space="0" w:color="auto"/>
            <w:right w:val="none" w:sz="0" w:space="0" w:color="auto"/>
          </w:divBdr>
        </w:div>
        <w:div w:id="1531341031">
          <w:marLeft w:val="0"/>
          <w:marRight w:val="0"/>
          <w:marTop w:val="0"/>
          <w:marBottom w:val="0"/>
          <w:divBdr>
            <w:top w:val="none" w:sz="0" w:space="0" w:color="auto"/>
            <w:left w:val="none" w:sz="0" w:space="0" w:color="auto"/>
            <w:bottom w:val="none" w:sz="0" w:space="0" w:color="auto"/>
            <w:right w:val="none" w:sz="0" w:space="0" w:color="auto"/>
          </w:divBdr>
        </w:div>
        <w:div w:id="308630918">
          <w:marLeft w:val="0"/>
          <w:marRight w:val="0"/>
          <w:marTop w:val="0"/>
          <w:marBottom w:val="0"/>
          <w:divBdr>
            <w:top w:val="none" w:sz="0" w:space="0" w:color="auto"/>
            <w:left w:val="none" w:sz="0" w:space="0" w:color="auto"/>
            <w:bottom w:val="none" w:sz="0" w:space="0" w:color="auto"/>
            <w:right w:val="none" w:sz="0" w:space="0" w:color="auto"/>
          </w:divBdr>
        </w:div>
        <w:div w:id="572009296">
          <w:marLeft w:val="0"/>
          <w:marRight w:val="0"/>
          <w:marTop w:val="0"/>
          <w:marBottom w:val="0"/>
          <w:divBdr>
            <w:top w:val="none" w:sz="0" w:space="0" w:color="auto"/>
            <w:left w:val="none" w:sz="0" w:space="0" w:color="auto"/>
            <w:bottom w:val="none" w:sz="0" w:space="0" w:color="auto"/>
            <w:right w:val="none" w:sz="0" w:space="0" w:color="auto"/>
          </w:divBdr>
        </w:div>
        <w:div w:id="995107529">
          <w:marLeft w:val="0"/>
          <w:marRight w:val="0"/>
          <w:marTop w:val="0"/>
          <w:marBottom w:val="0"/>
          <w:divBdr>
            <w:top w:val="none" w:sz="0" w:space="0" w:color="auto"/>
            <w:left w:val="none" w:sz="0" w:space="0" w:color="auto"/>
            <w:bottom w:val="none" w:sz="0" w:space="0" w:color="auto"/>
            <w:right w:val="none" w:sz="0" w:space="0" w:color="auto"/>
          </w:divBdr>
        </w:div>
        <w:div w:id="45834843">
          <w:marLeft w:val="0"/>
          <w:marRight w:val="0"/>
          <w:marTop w:val="0"/>
          <w:marBottom w:val="0"/>
          <w:divBdr>
            <w:top w:val="none" w:sz="0" w:space="0" w:color="auto"/>
            <w:left w:val="none" w:sz="0" w:space="0" w:color="auto"/>
            <w:bottom w:val="none" w:sz="0" w:space="0" w:color="auto"/>
            <w:right w:val="none" w:sz="0" w:space="0" w:color="auto"/>
          </w:divBdr>
        </w:div>
      </w:divsChild>
    </w:div>
    <w:div w:id="1753893727">
      <w:bodyDiv w:val="1"/>
      <w:marLeft w:val="0"/>
      <w:marRight w:val="0"/>
      <w:marTop w:val="0"/>
      <w:marBottom w:val="0"/>
      <w:divBdr>
        <w:top w:val="none" w:sz="0" w:space="0" w:color="auto"/>
        <w:left w:val="none" w:sz="0" w:space="0" w:color="auto"/>
        <w:bottom w:val="none" w:sz="0" w:space="0" w:color="auto"/>
        <w:right w:val="none" w:sz="0" w:space="0" w:color="auto"/>
      </w:divBdr>
      <w:divsChild>
        <w:div w:id="340933622">
          <w:marLeft w:val="0"/>
          <w:marRight w:val="0"/>
          <w:marTop w:val="0"/>
          <w:marBottom w:val="0"/>
          <w:divBdr>
            <w:top w:val="none" w:sz="0" w:space="0" w:color="auto"/>
            <w:left w:val="none" w:sz="0" w:space="0" w:color="auto"/>
            <w:bottom w:val="none" w:sz="0" w:space="0" w:color="auto"/>
            <w:right w:val="none" w:sz="0" w:space="0" w:color="auto"/>
          </w:divBdr>
        </w:div>
        <w:div w:id="1878158032">
          <w:marLeft w:val="0"/>
          <w:marRight w:val="0"/>
          <w:marTop w:val="0"/>
          <w:marBottom w:val="0"/>
          <w:divBdr>
            <w:top w:val="none" w:sz="0" w:space="0" w:color="auto"/>
            <w:left w:val="none" w:sz="0" w:space="0" w:color="auto"/>
            <w:bottom w:val="none" w:sz="0" w:space="0" w:color="auto"/>
            <w:right w:val="none" w:sz="0" w:space="0" w:color="auto"/>
          </w:divBdr>
        </w:div>
      </w:divsChild>
    </w:div>
    <w:div w:id="1780949658">
      <w:bodyDiv w:val="1"/>
      <w:marLeft w:val="0"/>
      <w:marRight w:val="0"/>
      <w:marTop w:val="0"/>
      <w:marBottom w:val="0"/>
      <w:divBdr>
        <w:top w:val="none" w:sz="0" w:space="0" w:color="auto"/>
        <w:left w:val="none" w:sz="0" w:space="0" w:color="auto"/>
        <w:bottom w:val="none" w:sz="0" w:space="0" w:color="auto"/>
        <w:right w:val="none" w:sz="0" w:space="0" w:color="auto"/>
      </w:divBdr>
    </w:div>
    <w:div w:id="1794015146">
      <w:bodyDiv w:val="1"/>
      <w:marLeft w:val="0"/>
      <w:marRight w:val="0"/>
      <w:marTop w:val="0"/>
      <w:marBottom w:val="0"/>
      <w:divBdr>
        <w:top w:val="none" w:sz="0" w:space="0" w:color="auto"/>
        <w:left w:val="none" w:sz="0" w:space="0" w:color="auto"/>
        <w:bottom w:val="none" w:sz="0" w:space="0" w:color="auto"/>
        <w:right w:val="none" w:sz="0" w:space="0" w:color="auto"/>
      </w:divBdr>
      <w:divsChild>
        <w:div w:id="667950055">
          <w:marLeft w:val="0"/>
          <w:marRight w:val="1"/>
          <w:marTop w:val="0"/>
          <w:marBottom w:val="0"/>
          <w:divBdr>
            <w:top w:val="none" w:sz="0" w:space="0" w:color="auto"/>
            <w:left w:val="none" w:sz="0" w:space="0" w:color="auto"/>
            <w:bottom w:val="none" w:sz="0" w:space="0" w:color="auto"/>
            <w:right w:val="none" w:sz="0" w:space="0" w:color="auto"/>
          </w:divBdr>
          <w:divsChild>
            <w:div w:id="1107165355">
              <w:marLeft w:val="0"/>
              <w:marRight w:val="0"/>
              <w:marTop w:val="0"/>
              <w:marBottom w:val="0"/>
              <w:divBdr>
                <w:top w:val="none" w:sz="0" w:space="0" w:color="auto"/>
                <w:left w:val="none" w:sz="0" w:space="0" w:color="auto"/>
                <w:bottom w:val="none" w:sz="0" w:space="0" w:color="auto"/>
                <w:right w:val="none" w:sz="0" w:space="0" w:color="auto"/>
              </w:divBdr>
              <w:divsChild>
                <w:div w:id="34430724">
                  <w:marLeft w:val="0"/>
                  <w:marRight w:val="1"/>
                  <w:marTop w:val="0"/>
                  <w:marBottom w:val="0"/>
                  <w:divBdr>
                    <w:top w:val="none" w:sz="0" w:space="0" w:color="auto"/>
                    <w:left w:val="none" w:sz="0" w:space="0" w:color="auto"/>
                    <w:bottom w:val="none" w:sz="0" w:space="0" w:color="auto"/>
                    <w:right w:val="none" w:sz="0" w:space="0" w:color="auto"/>
                  </w:divBdr>
                  <w:divsChild>
                    <w:div w:id="764574258">
                      <w:marLeft w:val="0"/>
                      <w:marRight w:val="0"/>
                      <w:marTop w:val="0"/>
                      <w:marBottom w:val="0"/>
                      <w:divBdr>
                        <w:top w:val="none" w:sz="0" w:space="0" w:color="auto"/>
                        <w:left w:val="none" w:sz="0" w:space="0" w:color="auto"/>
                        <w:bottom w:val="none" w:sz="0" w:space="0" w:color="auto"/>
                        <w:right w:val="none" w:sz="0" w:space="0" w:color="auto"/>
                      </w:divBdr>
                      <w:divsChild>
                        <w:div w:id="1613636154">
                          <w:marLeft w:val="0"/>
                          <w:marRight w:val="0"/>
                          <w:marTop w:val="0"/>
                          <w:marBottom w:val="0"/>
                          <w:divBdr>
                            <w:top w:val="none" w:sz="0" w:space="0" w:color="auto"/>
                            <w:left w:val="none" w:sz="0" w:space="0" w:color="auto"/>
                            <w:bottom w:val="none" w:sz="0" w:space="0" w:color="auto"/>
                            <w:right w:val="none" w:sz="0" w:space="0" w:color="auto"/>
                          </w:divBdr>
                          <w:divsChild>
                            <w:div w:id="1670215090">
                              <w:marLeft w:val="0"/>
                              <w:marRight w:val="0"/>
                              <w:marTop w:val="120"/>
                              <w:marBottom w:val="360"/>
                              <w:divBdr>
                                <w:top w:val="none" w:sz="0" w:space="0" w:color="auto"/>
                                <w:left w:val="none" w:sz="0" w:space="0" w:color="auto"/>
                                <w:bottom w:val="none" w:sz="0" w:space="0" w:color="auto"/>
                                <w:right w:val="none" w:sz="0" w:space="0" w:color="auto"/>
                              </w:divBdr>
                              <w:divsChild>
                                <w:div w:id="463044159">
                                  <w:marLeft w:val="420"/>
                                  <w:marRight w:val="0"/>
                                  <w:marTop w:val="0"/>
                                  <w:marBottom w:val="0"/>
                                  <w:divBdr>
                                    <w:top w:val="none" w:sz="0" w:space="0" w:color="auto"/>
                                    <w:left w:val="none" w:sz="0" w:space="0" w:color="auto"/>
                                    <w:bottom w:val="none" w:sz="0" w:space="0" w:color="auto"/>
                                    <w:right w:val="none" w:sz="0" w:space="0" w:color="auto"/>
                                  </w:divBdr>
                                  <w:divsChild>
                                    <w:div w:id="5224782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539835">
      <w:bodyDiv w:val="1"/>
      <w:marLeft w:val="0"/>
      <w:marRight w:val="0"/>
      <w:marTop w:val="0"/>
      <w:marBottom w:val="0"/>
      <w:divBdr>
        <w:top w:val="none" w:sz="0" w:space="0" w:color="auto"/>
        <w:left w:val="none" w:sz="0" w:space="0" w:color="auto"/>
        <w:bottom w:val="none" w:sz="0" w:space="0" w:color="auto"/>
        <w:right w:val="none" w:sz="0" w:space="0" w:color="auto"/>
      </w:divBdr>
      <w:divsChild>
        <w:div w:id="1107503020">
          <w:marLeft w:val="0"/>
          <w:marRight w:val="0"/>
          <w:marTop w:val="0"/>
          <w:marBottom w:val="0"/>
          <w:divBdr>
            <w:top w:val="none" w:sz="0" w:space="0" w:color="auto"/>
            <w:left w:val="none" w:sz="0" w:space="0" w:color="auto"/>
            <w:bottom w:val="none" w:sz="0" w:space="0" w:color="auto"/>
            <w:right w:val="none" w:sz="0" w:space="0" w:color="auto"/>
          </w:divBdr>
        </w:div>
        <w:div w:id="2059432754">
          <w:marLeft w:val="0"/>
          <w:marRight w:val="0"/>
          <w:marTop w:val="0"/>
          <w:marBottom w:val="0"/>
          <w:divBdr>
            <w:top w:val="none" w:sz="0" w:space="0" w:color="auto"/>
            <w:left w:val="none" w:sz="0" w:space="0" w:color="auto"/>
            <w:bottom w:val="none" w:sz="0" w:space="0" w:color="auto"/>
            <w:right w:val="none" w:sz="0" w:space="0" w:color="auto"/>
          </w:divBdr>
        </w:div>
      </w:divsChild>
    </w:div>
    <w:div w:id="1863395943">
      <w:bodyDiv w:val="1"/>
      <w:marLeft w:val="0"/>
      <w:marRight w:val="0"/>
      <w:marTop w:val="0"/>
      <w:marBottom w:val="0"/>
      <w:divBdr>
        <w:top w:val="none" w:sz="0" w:space="0" w:color="auto"/>
        <w:left w:val="none" w:sz="0" w:space="0" w:color="auto"/>
        <w:bottom w:val="none" w:sz="0" w:space="0" w:color="auto"/>
        <w:right w:val="none" w:sz="0" w:space="0" w:color="auto"/>
      </w:divBdr>
      <w:divsChild>
        <w:div w:id="894582807">
          <w:marLeft w:val="0"/>
          <w:marRight w:val="0"/>
          <w:marTop w:val="0"/>
          <w:marBottom w:val="0"/>
          <w:divBdr>
            <w:top w:val="none" w:sz="0" w:space="0" w:color="auto"/>
            <w:left w:val="none" w:sz="0" w:space="0" w:color="auto"/>
            <w:bottom w:val="none" w:sz="0" w:space="0" w:color="auto"/>
            <w:right w:val="none" w:sz="0" w:space="0" w:color="auto"/>
          </w:divBdr>
        </w:div>
        <w:div w:id="1014066094">
          <w:marLeft w:val="0"/>
          <w:marRight w:val="0"/>
          <w:marTop w:val="0"/>
          <w:marBottom w:val="0"/>
          <w:divBdr>
            <w:top w:val="none" w:sz="0" w:space="0" w:color="auto"/>
            <w:left w:val="none" w:sz="0" w:space="0" w:color="auto"/>
            <w:bottom w:val="none" w:sz="0" w:space="0" w:color="auto"/>
            <w:right w:val="none" w:sz="0" w:space="0" w:color="auto"/>
          </w:divBdr>
        </w:div>
        <w:div w:id="634141283">
          <w:marLeft w:val="0"/>
          <w:marRight w:val="0"/>
          <w:marTop w:val="0"/>
          <w:marBottom w:val="0"/>
          <w:divBdr>
            <w:top w:val="none" w:sz="0" w:space="0" w:color="auto"/>
            <w:left w:val="none" w:sz="0" w:space="0" w:color="auto"/>
            <w:bottom w:val="none" w:sz="0" w:space="0" w:color="auto"/>
            <w:right w:val="none" w:sz="0" w:space="0" w:color="auto"/>
          </w:divBdr>
        </w:div>
        <w:div w:id="125663545">
          <w:marLeft w:val="0"/>
          <w:marRight w:val="0"/>
          <w:marTop w:val="0"/>
          <w:marBottom w:val="0"/>
          <w:divBdr>
            <w:top w:val="none" w:sz="0" w:space="0" w:color="auto"/>
            <w:left w:val="none" w:sz="0" w:space="0" w:color="auto"/>
            <w:bottom w:val="none" w:sz="0" w:space="0" w:color="auto"/>
            <w:right w:val="none" w:sz="0" w:space="0" w:color="auto"/>
          </w:divBdr>
        </w:div>
        <w:div w:id="548079113">
          <w:marLeft w:val="0"/>
          <w:marRight w:val="0"/>
          <w:marTop w:val="0"/>
          <w:marBottom w:val="0"/>
          <w:divBdr>
            <w:top w:val="none" w:sz="0" w:space="0" w:color="auto"/>
            <w:left w:val="none" w:sz="0" w:space="0" w:color="auto"/>
            <w:bottom w:val="none" w:sz="0" w:space="0" w:color="auto"/>
            <w:right w:val="none" w:sz="0" w:space="0" w:color="auto"/>
          </w:divBdr>
        </w:div>
        <w:div w:id="497966249">
          <w:marLeft w:val="0"/>
          <w:marRight w:val="0"/>
          <w:marTop w:val="0"/>
          <w:marBottom w:val="0"/>
          <w:divBdr>
            <w:top w:val="none" w:sz="0" w:space="0" w:color="auto"/>
            <w:left w:val="none" w:sz="0" w:space="0" w:color="auto"/>
            <w:bottom w:val="none" w:sz="0" w:space="0" w:color="auto"/>
            <w:right w:val="none" w:sz="0" w:space="0" w:color="auto"/>
          </w:divBdr>
        </w:div>
      </w:divsChild>
    </w:div>
    <w:div w:id="1882860842">
      <w:bodyDiv w:val="1"/>
      <w:marLeft w:val="0"/>
      <w:marRight w:val="0"/>
      <w:marTop w:val="0"/>
      <w:marBottom w:val="0"/>
      <w:divBdr>
        <w:top w:val="none" w:sz="0" w:space="0" w:color="auto"/>
        <w:left w:val="none" w:sz="0" w:space="0" w:color="auto"/>
        <w:bottom w:val="none" w:sz="0" w:space="0" w:color="auto"/>
        <w:right w:val="none" w:sz="0" w:space="0" w:color="auto"/>
      </w:divBdr>
      <w:divsChild>
        <w:div w:id="271863519">
          <w:marLeft w:val="0"/>
          <w:marRight w:val="1"/>
          <w:marTop w:val="0"/>
          <w:marBottom w:val="0"/>
          <w:divBdr>
            <w:top w:val="none" w:sz="0" w:space="0" w:color="auto"/>
            <w:left w:val="none" w:sz="0" w:space="0" w:color="auto"/>
            <w:bottom w:val="none" w:sz="0" w:space="0" w:color="auto"/>
            <w:right w:val="none" w:sz="0" w:space="0" w:color="auto"/>
          </w:divBdr>
          <w:divsChild>
            <w:div w:id="1288705259">
              <w:marLeft w:val="0"/>
              <w:marRight w:val="0"/>
              <w:marTop w:val="0"/>
              <w:marBottom w:val="0"/>
              <w:divBdr>
                <w:top w:val="none" w:sz="0" w:space="0" w:color="auto"/>
                <w:left w:val="none" w:sz="0" w:space="0" w:color="auto"/>
                <w:bottom w:val="none" w:sz="0" w:space="0" w:color="auto"/>
                <w:right w:val="none" w:sz="0" w:space="0" w:color="auto"/>
              </w:divBdr>
              <w:divsChild>
                <w:div w:id="1822578349">
                  <w:marLeft w:val="0"/>
                  <w:marRight w:val="1"/>
                  <w:marTop w:val="0"/>
                  <w:marBottom w:val="0"/>
                  <w:divBdr>
                    <w:top w:val="none" w:sz="0" w:space="0" w:color="auto"/>
                    <w:left w:val="none" w:sz="0" w:space="0" w:color="auto"/>
                    <w:bottom w:val="none" w:sz="0" w:space="0" w:color="auto"/>
                    <w:right w:val="none" w:sz="0" w:space="0" w:color="auto"/>
                  </w:divBdr>
                  <w:divsChild>
                    <w:div w:id="488592176">
                      <w:marLeft w:val="0"/>
                      <w:marRight w:val="0"/>
                      <w:marTop w:val="0"/>
                      <w:marBottom w:val="0"/>
                      <w:divBdr>
                        <w:top w:val="none" w:sz="0" w:space="0" w:color="auto"/>
                        <w:left w:val="none" w:sz="0" w:space="0" w:color="auto"/>
                        <w:bottom w:val="none" w:sz="0" w:space="0" w:color="auto"/>
                        <w:right w:val="none" w:sz="0" w:space="0" w:color="auto"/>
                      </w:divBdr>
                      <w:divsChild>
                        <w:div w:id="675227661">
                          <w:marLeft w:val="0"/>
                          <w:marRight w:val="0"/>
                          <w:marTop w:val="0"/>
                          <w:marBottom w:val="0"/>
                          <w:divBdr>
                            <w:top w:val="none" w:sz="0" w:space="0" w:color="auto"/>
                            <w:left w:val="none" w:sz="0" w:space="0" w:color="auto"/>
                            <w:bottom w:val="none" w:sz="0" w:space="0" w:color="auto"/>
                            <w:right w:val="none" w:sz="0" w:space="0" w:color="auto"/>
                          </w:divBdr>
                          <w:divsChild>
                            <w:div w:id="2077821180">
                              <w:marLeft w:val="0"/>
                              <w:marRight w:val="0"/>
                              <w:marTop w:val="120"/>
                              <w:marBottom w:val="360"/>
                              <w:divBdr>
                                <w:top w:val="none" w:sz="0" w:space="0" w:color="auto"/>
                                <w:left w:val="none" w:sz="0" w:space="0" w:color="auto"/>
                                <w:bottom w:val="none" w:sz="0" w:space="0" w:color="auto"/>
                                <w:right w:val="none" w:sz="0" w:space="0" w:color="auto"/>
                              </w:divBdr>
                              <w:divsChild>
                                <w:div w:id="140929081">
                                  <w:marLeft w:val="0"/>
                                  <w:marRight w:val="0"/>
                                  <w:marTop w:val="0"/>
                                  <w:marBottom w:val="0"/>
                                  <w:divBdr>
                                    <w:top w:val="none" w:sz="0" w:space="0" w:color="auto"/>
                                    <w:left w:val="none" w:sz="0" w:space="0" w:color="auto"/>
                                    <w:bottom w:val="none" w:sz="0" w:space="0" w:color="auto"/>
                                    <w:right w:val="none" w:sz="0" w:space="0" w:color="auto"/>
                                  </w:divBdr>
                                </w:div>
                                <w:div w:id="5862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11876">
      <w:bodyDiv w:val="1"/>
      <w:marLeft w:val="0"/>
      <w:marRight w:val="0"/>
      <w:marTop w:val="0"/>
      <w:marBottom w:val="0"/>
      <w:divBdr>
        <w:top w:val="none" w:sz="0" w:space="0" w:color="auto"/>
        <w:left w:val="none" w:sz="0" w:space="0" w:color="auto"/>
        <w:bottom w:val="none" w:sz="0" w:space="0" w:color="auto"/>
        <w:right w:val="none" w:sz="0" w:space="0" w:color="auto"/>
      </w:divBdr>
      <w:divsChild>
        <w:div w:id="96364694">
          <w:marLeft w:val="0"/>
          <w:marRight w:val="1"/>
          <w:marTop w:val="0"/>
          <w:marBottom w:val="0"/>
          <w:divBdr>
            <w:top w:val="none" w:sz="0" w:space="0" w:color="auto"/>
            <w:left w:val="none" w:sz="0" w:space="0" w:color="auto"/>
            <w:bottom w:val="none" w:sz="0" w:space="0" w:color="auto"/>
            <w:right w:val="none" w:sz="0" w:space="0" w:color="auto"/>
          </w:divBdr>
          <w:divsChild>
            <w:div w:id="669217707">
              <w:marLeft w:val="0"/>
              <w:marRight w:val="0"/>
              <w:marTop w:val="0"/>
              <w:marBottom w:val="0"/>
              <w:divBdr>
                <w:top w:val="none" w:sz="0" w:space="0" w:color="auto"/>
                <w:left w:val="none" w:sz="0" w:space="0" w:color="auto"/>
                <w:bottom w:val="none" w:sz="0" w:space="0" w:color="auto"/>
                <w:right w:val="none" w:sz="0" w:space="0" w:color="auto"/>
              </w:divBdr>
              <w:divsChild>
                <w:div w:id="107745579">
                  <w:marLeft w:val="0"/>
                  <w:marRight w:val="1"/>
                  <w:marTop w:val="0"/>
                  <w:marBottom w:val="0"/>
                  <w:divBdr>
                    <w:top w:val="none" w:sz="0" w:space="0" w:color="auto"/>
                    <w:left w:val="none" w:sz="0" w:space="0" w:color="auto"/>
                    <w:bottom w:val="none" w:sz="0" w:space="0" w:color="auto"/>
                    <w:right w:val="none" w:sz="0" w:space="0" w:color="auto"/>
                  </w:divBdr>
                  <w:divsChild>
                    <w:div w:id="1531721929">
                      <w:marLeft w:val="0"/>
                      <w:marRight w:val="0"/>
                      <w:marTop w:val="0"/>
                      <w:marBottom w:val="0"/>
                      <w:divBdr>
                        <w:top w:val="none" w:sz="0" w:space="0" w:color="auto"/>
                        <w:left w:val="none" w:sz="0" w:space="0" w:color="auto"/>
                        <w:bottom w:val="none" w:sz="0" w:space="0" w:color="auto"/>
                        <w:right w:val="none" w:sz="0" w:space="0" w:color="auto"/>
                      </w:divBdr>
                      <w:divsChild>
                        <w:div w:id="576860583">
                          <w:marLeft w:val="0"/>
                          <w:marRight w:val="0"/>
                          <w:marTop w:val="0"/>
                          <w:marBottom w:val="0"/>
                          <w:divBdr>
                            <w:top w:val="none" w:sz="0" w:space="0" w:color="auto"/>
                            <w:left w:val="none" w:sz="0" w:space="0" w:color="auto"/>
                            <w:bottom w:val="none" w:sz="0" w:space="0" w:color="auto"/>
                            <w:right w:val="none" w:sz="0" w:space="0" w:color="auto"/>
                          </w:divBdr>
                          <w:divsChild>
                            <w:div w:id="1279601721">
                              <w:marLeft w:val="0"/>
                              <w:marRight w:val="0"/>
                              <w:marTop w:val="120"/>
                              <w:marBottom w:val="360"/>
                              <w:divBdr>
                                <w:top w:val="none" w:sz="0" w:space="0" w:color="auto"/>
                                <w:left w:val="none" w:sz="0" w:space="0" w:color="auto"/>
                                <w:bottom w:val="none" w:sz="0" w:space="0" w:color="auto"/>
                                <w:right w:val="none" w:sz="0" w:space="0" w:color="auto"/>
                              </w:divBdr>
                              <w:divsChild>
                                <w:div w:id="498891646">
                                  <w:marLeft w:val="420"/>
                                  <w:marRight w:val="0"/>
                                  <w:marTop w:val="0"/>
                                  <w:marBottom w:val="0"/>
                                  <w:divBdr>
                                    <w:top w:val="none" w:sz="0" w:space="0" w:color="auto"/>
                                    <w:left w:val="none" w:sz="0" w:space="0" w:color="auto"/>
                                    <w:bottom w:val="none" w:sz="0" w:space="0" w:color="auto"/>
                                    <w:right w:val="none" w:sz="0" w:space="0" w:color="auto"/>
                                  </w:divBdr>
                                  <w:divsChild>
                                    <w:div w:id="9451189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6079">
      <w:bodyDiv w:val="1"/>
      <w:marLeft w:val="0"/>
      <w:marRight w:val="0"/>
      <w:marTop w:val="0"/>
      <w:marBottom w:val="0"/>
      <w:divBdr>
        <w:top w:val="none" w:sz="0" w:space="0" w:color="auto"/>
        <w:left w:val="none" w:sz="0" w:space="0" w:color="auto"/>
        <w:bottom w:val="none" w:sz="0" w:space="0" w:color="auto"/>
        <w:right w:val="none" w:sz="0" w:space="0" w:color="auto"/>
      </w:divBdr>
      <w:divsChild>
        <w:div w:id="596131600">
          <w:marLeft w:val="0"/>
          <w:marRight w:val="1"/>
          <w:marTop w:val="0"/>
          <w:marBottom w:val="0"/>
          <w:divBdr>
            <w:top w:val="none" w:sz="0" w:space="0" w:color="auto"/>
            <w:left w:val="none" w:sz="0" w:space="0" w:color="auto"/>
            <w:bottom w:val="none" w:sz="0" w:space="0" w:color="auto"/>
            <w:right w:val="none" w:sz="0" w:space="0" w:color="auto"/>
          </w:divBdr>
          <w:divsChild>
            <w:div w:id="378669938">
              <w:marLeft w:val="0"/>
              <w:marRight w:val="0"/>
              <w:marTop w:val="0"/>
              <w:marBottom w:val="0"/>
              <w:divBdr>
                <w:top w:val="none" w:sz="0" w:space="0" w:color="auto"/>
                <w:left w:val="none" w:sz="0" w:space="0" w:color="auto"/>
                <w:bottom w:val="none" w:sz="0" w:space="0" w:color="auto"/>
                <w:right w:val="none" w:sz="0" w:space="0" w:color="auto"/>
              </w:divBdr>
              <w:divsChild>
                <w:div w:id="1373386039">
                  <w:marLeft w:val="0"/>
                  <w:marRight w:val="1"/>
                  <w:marTop w:val="0"/>
                  <w:marBottom w:val="0"/>
                  <w:divBdr>
                    <w:top w:val="none" w:sz="0" w:space="0" w:color="auto"/>
                    <w:left w:val="none" w:sz="0" w:space="0" w:color="auto"/>
                    <w:bottom w:val="none" w:sz="0" w:space="0" w:color="auto"/>
                    <w:right w:val="none" w:sz="0" w:space="0" w:color="auto"/>
                  </w:divBdr>
                  <w:divsChild>
                    <w:div w:id="1025130185">
                      <w:marLeft w:val="0"/>
                      <w:marRight w:val="0"/>
                      <w:marTop w:val="0"/>
                      <w:marBottom w:val="0"/>
                      <w:divBdr>
                        <w:top w:val="none" w:sz="0" w:space="0" w:color="auto"/>
                        <w:left w:val="none" w:sz="0" w:space="0" w:color="auto"/>
                        <w:bottom w:val="none" w:sz="0" w:space="0" w:color="auto"/>
                        <w:right w:val="none" w:sz="0" w:space="0" w:color="auto"/>
                      </w:divBdr>
                      <w:divsChild>
                        <w:div w:id="1208448186">
                          <w:marLeft w:val="0"/>
                          <w:marRight w:val="0"/>
                          <w:marTop w:val="0"/>
                          <w:marBottom w:val="0"/>
                          <w:divBdr>
                            <w:top w:val="none" w:sz="0" w:space="0" w:color="auto"/>
                            <w:left w:val="none" w:sz="0" w:space="0" w:color="auto"/>
                            <w:bottom w:val="none" w:sz="0" w:space="0" w:color="auto"/>
                            <w:right w:val="none" w:sz="0" w:space="0" w:color="auto"/>
                          </w:divBdr>
                          <w:divsChild>
                            <w:div w:id="313725438">
                              <w:marLeft w:val="0"/>
                              <w:marRight w:val="0"/>
                              <w:marTop w:val="120"/>
                              <w:marBottom w:val="360"/>
                              <w:divBdr>
                                <w:top w:val="none" w:sz="0" w:space="0" w:color="auto"/>
                                <w:left w:val="none" w:sz="0" w:space="0" w:color="auto"/>
                                <w:bottom w:val="none" w:sz="0" w:space="0" w:color="auto"/>
                                <w:right w:val="none" w:sz="0" w:space="0" w:color="auto"/>
                              </w:divBdr>
                              <w:divsChild>
                                <w:div w:id="557783861">
                                  <w:marLeft w:val="0"/>
                                  <w:marRight w:val="0"/>
                                  <w:marTop w:val="0"/>
                                  <w:marBottom w:val="0"/>
                                  <w:divBdr>
                                    <w:top w:val="none" w:sz="0" w:space="0" w:color="auto"/>
                                    <w:left w:val="none" w:sz="0" w:space="0" w:color="auto"/>
                                    <w:bottom w:val="none" w:sz="0" w:space="0" w:color="auto"/>
                                    <w:right w:val="none" w:sz="0" w:space="0" w:color="auto"/>
                                  </w:divBdr>
                                </w:div>
                                <w:div w:id="10886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3863">
      <w:bodyDiv w:val="1"/>
      <w:marLeft w:val="0"/>
      <w:marRight w:val="0"/>
      <w:marTop w:val="0"/>
      <w:marBottom w:val="0"/>
      <w:divBdr>
        <w:top w:val="none" w:sz="0" w:space="0" w:color="auto"/>
        <w:left w:val="none" w:sz="0" w:space="0" w:color="auto"/>
        <w:bottom w:val="none" w:sz="0" w:space="0" w:color="auto"/>
        <w:right w:val="none" w:sz="0" w:space="0" w:color="auto"/>
      </w:divBdr>
      <w:divsChild>
        <w:div w:id="1232471013">
          <w:marLeft w:val="0"/>
          <w:marRight w:val="1"/>
          <w:marTop w:val="0"/>
          <w:marBottom w:val="0"/>
          <w:divBdr>
            <w:top w:val="none" w:sz="0" w:space="0" w:color="auto"/>
            <w:left w:val="none" w:sz="0" w:space="0" w:color="auto"/>
            <w:bottom w:val="none" w:sz="0" w:space="0" w:color="auto"/>
            <w:right w:val="none" w:sz="0" w:space="0" w:color="auto"/>
          </w:divBdr>
          <w:divsChild>
            <w:div w:id="655961443">
              <w:marLeft w:val="0"/>
              <w:marRight w:val="0"/>
              <w:marTop w:val="0"/>
              <w:marBottom w:val="0"/>
              <w:divBdr>
                <w:top w:val="none" w:sz="0" w:space="0" w:color="auto"/>
                <w:left w:val="none" w:sz="0" w:space="0" w:color="auto"/>
                <w:bottom w:val="none" w:sz="0" w:space="0" w:color="auto"/>
                <w:right w:val="none" w:sz="0" w:space="0" w:color="auto"/>
              </w:divBdr>
              <w:divsChild>
                <w:div w:id="1433669661">
                  <w:marLeft w:val="0"/>
                  <w:marRight w:val="1"/>
                  <w:marTop w:val="0"/>
                  <w:marBottom w:val="0"/>
                  <w:divBdr>
                    <w:top w:val="none" w:sz="0" w:space="0" w:color="auto"/>
                    <w:left w:val="none" w:sz="0" w:space="0" w:color="auto"/>
                    <w:bottom w:val="none" w:sz="0" w:space="0" w:color="auto"/>
                    <w:right w:val="none" w:sz="0" w:space="0" w:color="auto"/>
                  </w:divBdr>
                  <w:divsChild>
                    <w:div w:id="1723360555">
                      <w:marLeft w:val="0"/>
                      <w:marRight w:val="0"/>
                      <w:marTop w:val="0"/>
                      <w:marBottom w:val="0"/>
                      <w:divBdr>
                        <w:top w:val="none" w:sz="0" w:space="0" w:color="auto"/>
                        <w:left w:val="none" w:sz="0" w:space="0" w:color="auto"/>
                        <w:bottom w:val="none" w:sz="0" w:space="0" w:color="auto"/>
                        <w:right w:val="none" w:sz="0" w:space="0" w:color="auto"/>
                      </w:divBdr>
                      <w:divsChild>
                        <w:div w:id="2097359934">
                          <w:marLeft w:val="0"/>
                          <w:marRight w:val="0"/>
                          <w:marTop w:val="0"/>
                          <w:marBottom w:val="0"/>
                          <w:divBdr>
                            <w:top w:val="none" w:sz="0" w:space="0" w:color="auto"/>
                            <w:left w:val="none" w:sz="0" w:space="0" w:color="auto"/>
                            <w:bottom w:val="none" w:sz="0" w:space="0" w:color="auto"/>
                            <w:right w:val="none" w:sz="0" w:space="0" w:color="auto"/>
                          </w:divBdr>
                          <w:divsChild>
                            <w:div w:id="1101805488">
                              <w:marLeft w:val="0"/>
                              <w:marRight w:val="0"/>
                              <w:marTop w:val="120"/>
                              <w:marBottom w:val="360"/>
                              <w:divBdr>
                                <w:top w:val="none" w:sz="0" w:space="0" w:color="auto"/>
                                <w:left w:val="none" w:sz="0" w:space="0" w:color="auto"/>
                                <w:bottom w:val="none" w:sz="0" w:space="0" w:color="auto"/>
                                <w:right w:val="none" w:sz="0" w:space="0" w:color="auto"/>
                              </w:divBdr>
                              <w:divsChild>
                                <w:div w:id="405107116">
                                  <w:marLeft w:val="0"/>
                                  <w:marRight w:val="0"/>
                                  <w:marTop w:val="0"/>
                                  <w:marBottom w:val="0"/>
                                  <w:divBdr>
                                    <w:top w:val="none" w:sz="0" w:space="0" w:color="auto"/>
                                    <w:left w:val="none" w:sz="0" w:space="0" w:color="auto"/>
                                    <w:bottom w:val="none" w:sz="0" w:space="0" w:color="auto"/>
                                    <w:right w:val="none" w:sz="0" w:space="0" w:color="auto"/>
                                  </w:divBdr>
                                </w:div>
                                <w:div w:id="19695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5637">
      <w:bodyDiv w:val="1"/>
      <w:marLeft w:val="0"/>
      <w:marRight w:val="0"/>
      <w:marTop w:val="0"/>
      <w:marBottom w:val="0"/>
      <w:divBdr>
        <w:top w:val="none" w:sz="0" w:space="0" w:color="auto"/>
        <w:left w:val="none" w:sz="0" w:space="0" w:color="auto"/>
        <w:bottom w:val="none" w:sz="0" w:space="0" w:color="auto"/>
        <w:right w:val="none" w:sz="0" w:space="0" w:color="auto"/>
      </w:divBdr>
      <w:divsChild>
        <w:div w:id="1927617481">
          <w:marLeft w:val="0"/>
          <w:marRight w:val="1"/>
          <w:marTop w:val="0"/>
          <w:marBottom w:val="0"/>
          <w:divBdr>
            <w:top w:val="none" w:sz="0" w:space="0" w:color="auto"/>
            <w:left w:val="none" w:sz="0" w:space="0" w:color="auto"/>
            <w:bottom w:val="none" w:sz="0" w:space="0" w:color="auto"/>
            <w:right w:val="none" w:sz="0" w:space="0" w:color="auto"/>
          </w:divBdr>
          <w:divsChild>
            <w:div w:id="953559349">
              <w:marLeft w:val="0"/>
              <w:marRight w:val="0"/>
              <w:marTop w:val="0"/>
              <w:marBottom w:val="0"/>
              <w:divBdr>
                <w:top w:val="none" w:sz="0" w:space="0" w:color="auto"/>
                <w:left w:val="none" w:sz="0" w:space="0" w:color="auto"/>
                <w:bottom w:val="none" w:sz="0" w:space="0" w:color="auto"/>
                <w:right w:val="none" w:sz="0" w:space="0" w:color="auto"/>
              </w:divBdr>
              <w:divsChild>
                <w:div w:id="1387410057">
                  <w:marLeft w:val="0"/>
                  <w:marRight w:val="1"/>
                  <w:marTop w:val="0"/>
                  <w:marBottom w:val="0"/>
                  <w:divBdr>
                    <w:top w:val="none" w:sz="0" w:space="0" w:color="auto"/>
                    <w:left w:val="none" w:sz="0" w:space="0" w:color="auto"/>
                    <w:bottom w:val="none" w:sz="0" w:space="0" w:color="auto"/>
                    <w:right w:val="none" w:sz="0" w:space="0" w:color="auto"/>
                  </w:divBdr>
                  <w:divsChild>
                    <w:div w:id="892078786">
                      <w:marLeft w:val="0"/>
                      <w:marRight w:val="0"/>
                      <w:marTop w:val="0"/>
                      <w:marBottom w:val="0"/>
                      <w:divBdr>
                        <w:top w:val="none" w:sz="0" w:space="0" w:color="auto"/>
                        <w:left w:val="none" w:sz="0" w:space="0" w:color="auto"/>
                        <w:bottom w:val="none" w:sz="0" w:space="0" w:color="auto"/>
                        <w:right w:val="none" w:sz="0" w:space="0" w:color="auto"/>
                      </w:divBdr>
                      <w:divsChild>
                        <w:div w:id="1220097076">
                          <w:marLeft w:val="0"/>
                          <w:marRight w:val="0"/>
                          <w:marTop w:val="0"/>
                          <w:marBottom w:val="0"/>
                          <w:divBdr>
                            <w:top w:val="none" w:sz="0" w:space="0" w:color="auto"/>
                            <w:left w:val="none" w:sz="0" w:space="0" w:color="auto"/>
                            <w:bottom w:val="none" w:sz="0" w:space="0" w:color="auto"/>
                            <w:right w:val="none" w:sz="0" w:space="0" w:color="auto"/>
                          </w:divBdr>
                          <w:divsChild>
                            <w:div w:id="969936415">
                              <w:marLeft w:val="0"/>
                              <w:marRight w:val="0"/>
                              <w:marTop w:val="120"/>
                              <w:marBottom w:val="360"/>
                              <w:divBdr>
                                <w:top w:val="none" w:sz="0" w:space="0" w:color="auto"/>
                                <w:left w:val="none" w:sz="0" w:space="0" w:color="auto"/>
                                <w:bottom w:val="none" w:sz="0" w:space="0" w:color="auto"/>
                                <w:right w:val="none" w:sz="0" w:space="0" w:color="auto"/>
                              </w:divBdr>
                              <w:divsChild>
                                <w:div w:id="1417244551">
                                  <w:marLeft w:val="420"/>
                                  <w:marRight w:val="0"/>
                                  <w:marTop w:val="0"/>
                                  <w:marBottom w:val="0"/>
                                  <w:divBdr>
                                    <w:top w:val="none" w:sz="0" w:space="0" w:color="auto"/>
                                    <w:left w:val="none" w:sz="0" w:space="0" w:color="auto"/>
                                    <w:bottom w:val="none" w:sz="0" w:space="0" w:color="auto"/>
                                    <w:right w:val="none" w:sz="0" w:space="0" w:color="auto"/>
                                  </w:divBdr>
                                  <w:divsChild>
                                    <w:div w:id="14382591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533957">
      <w:bodyDiv w:val="1"/>
      <w:marLeft w:val="0"/>
      <w:marRight w:val="0"/>
      <w:marTop w:val="0"/>
      <w:marBottom w:val="0"/>
      <w:divBdr>
        <w:top w:val="none" w:sz="0" w:space="0" w:color="auto"/>
        <w:left w:val="none" w:sz="0" w:space="0" w:color="auto"/>
        <w:bottom w:val="none" w:sz="0" w:space="0" w:color="auto"/>
        <w:right w:val="none" w:sz="0" w:space="0" w:color="auto"/>
      </w:divBdr>
      <w:divsChild>
        <w:div w:id="454100308">
          <w:marLeft w:val="0"/>
          <w:marRight w:val="1"/>
          <w:marTop w:val="0"/>
          <w:marBottom w:val="0"/>
          <w:divBdr>
            <w:top w:val="none" w:sz="0" w:space="0" w:color="auto"/>
            <w:left w:val="none" w:sz="0" w:space="0" w:color="auto"/>
            <w:bottom w:val="none" w:sz="0" w:space="0" w:color="auto"/>
            <w:right w:val="none" w:sz="0" w:space="0" w:color="auto"/>
          </w:divBdr>
          <w:divsChild>
            <w:div w:id="2142530852">
              <w:marLeft w:val="0"/>
              <w:marRight w:val="0"/>
              <w:marTop w:val="0"/>
              <w:marBottom w:val="0"/>
              <w:divBdr>
                <w:top w:val="none" w:sz="0" w:space="0" w:color="auto"/>
                <w:left w:val="none" w:sz="0" w:space="0" w:color="auto"/>
                <w:bottom w:val="none" w:sz="0" w:space="0" w:color="auto"/>
                <w:right w:val="none" w:sz="0" w:space="0" w:color="auto"/>
              </w:divBdr>
              <w:divsChild>
                <w:div w:id="1708406037">
                  <w:marLeft w:val="0"/>
                  <w:marRight w:val="1"/>
                  <w:marTop w:val="0"/>
                  <w:marBottom w:val="0"/>
                  <w:divBdr>
                    <w:top w:val="none" w:sz="0" w:space="0" w:color="auto"/>
                    <w:left w:val="none" w:sz="0" w:space="0" w:color="auto"/>
                    <w:bottom w:val="none" w:sz="0" w:space="0" w:color="auto"/>
                    <w:right w:val="none" w:sz="0" w:space="0" w:color="auto"/>
                  </w:divBdr>
                  <w:divsChild>
                    <w:div w:id="1511214081">
                      <w:marLeft w:val="0"/>
                      <w:marRight w:val="0"/>
                      <w:marTop w:val="0"/>
                      <w:marBottom w:val="0"/>
                      <w:divBdr>
                        <w:top w:val="none" w:sz="0" w:space="0" w:color="auto"/>
                        <w:left w:val="none" w:sz="0" w:space="0" w:color="auto"/>
                        <w:bottom w:val="none" w:sz="0" w:space="0" w:color="auto"/>
                        <w:right w:val="none" w:sz="0" w:space="0" w:color="auto"/>
                      </w:divBdr>
                      <w:divsChild>
                        <w:div w:id="1896234728">
                          <w:marLeft w:val="0"/>
                          <w:marRight w:val="0"/>
                          <w:marTop w:val="0"/>
                          <w:marBottom w:val="0"/>
                          <w:divBdr>
                            <w:top w:val="none" w:sz="0" w:space="0" w:color="auto"/>
                            <w:left w:val="none" w:sz="0" w:space="0" w:color="auto"/>
                            <w:bottom w:val="none" w:sz="0" w:space="0" w:color="auto"/>
                            <w:right w:val="none" w:sz="0" w:space="0" w:color="auto"/>
                          </w:divBdr>
                          <w:divsChild>
                            <w:div w:id="1742369249">
                              <w:marLeft w:val="0"/>
                              <w:marRight w:val="0"/>
                              <w:marTop w:val="120"/>
                              <w:marBottom w:val="360"/>
                              <w:divBdr>
                                <w:top w:val="none" w:sz="0" w:space="0" w:color="auto"/>
                                <w:left w:val="none" w:sz="0" w:space="0" w:color="auto"/>
                                <w:bottom w:val="none" w:sz="0" w:space="0" w:color="auto"/>
                                <w:right w:val="none" w:sz="0" w:space="0" w:color="auto"/>
                              </w:divBdr>
                              <w:divsChild>
                                <w:div w:id="6323773">
                                  <w:marLeft w:val="0"/>
                                  <w:marRight w:val="0"/>
                                  <w:marTop w:val="0"/>
                                  <w:marBottom w:val="0"/>
                                  <w:divBdr>
                                    <w:top w:val="none" w:sz="0" w:space="0" w:color="auto"/>
                                    <w:left w:val="none" w:sz="0" w:space="0" w:color="auto"/>
                                    <w:bottom w:val="none" w:sz="0" w:space="0" w:color="auto"/>
                                    <w:right w:val="none" w:sz="0" w:space="0" w:color="auto"/>
                                  </w:divBdr>
                                </w:div>
                                <w:div w:id="2048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05157">
      <w:bodyDiv w:val="1"/>
      <w:marLeft w:val="0"/>
      <w:marRight w:val="0"/>
      <w:marTop w:val="0"/>
      <w:marBottom w:val="0"/>
      <w:divBdr>
        <w:top w:val="none" w:sz="0" w:space="0" w:color="auto"/>
        <w:left w:val="none" w:sz="0" w:space="0" w:color="auto"/>
        <w:bottom w:val="none" w:sz="0" w:space="0" w:color="auto"/>
        <w:right w:val="none" w:sz="0" w:space="0" w:color="auto"/>
      </w:divBdr>
      <w:divsChild>
        <w:div w:id="1508330234">
          <w:marLeft w:val="0"/>
          <w:marRight w:val="0"/>
          <w:marTop w:val="0"/>
          <w:marBottom w:val="0"/>
          <w:divBdr>
            <w:top w:val="none" w:sz="0" w:space="0" w:color="auto"/>
            <w:left w:val="none" w:sz="0" w:space="0" w:color="auto"/>
            <w:bottom w:val="none" w:sz="0" w:space="0" w:color="auto"/>
            <w:right w:val="none" w:sz="0" w:space="0" w:color="auto"/>
          </w:divBdr>
          <w:divsChild>
            <w:div w:id="1143349636">
              <w:marLeft w:val="0"/>
              <w:marRight w:val="0"/>
              <w:marTop w:val="0"/>
              <w:marBottom w:val="0"/>
              <w:divBdr>
                <w:top w:val="none" w:sz="0" w:space="0" w:color="auto"/>
                <w:left w:val="none" w:sz="0" w:space="0" w:color="auto"/>
                <w:bottom w:val="none" w:sz="0" w:space="0" w:color="auto"/>
                <w:right w:val="none" w:sz="0" w:space="0" w:color="auto"/>
              </w:divBdr>
              <w:divsChild>
                <w:div w:id="1001935769">
                  <w:marLeft w:val="0"/>
                  <w:marRight w:val="0"/>
                  <w:marTop w:val="0"/>
                  <w:marBottom w:val="0"/>
                  <w:divBdr>
                    <w:top w:val="none" w:sz="0" w:space="0" w:color="auto"/>
                    <w:left w:val="none" w:sz="0" w:space="0" w:color="auto"/>
                    <w:bottom w:val="none" w:sz="0" w:space="0" w:color="auto"/>
                    <w:right w:val="none" w:sz="0" w:space="0" w:color="auto"/>
                  </w:divBdr>
                  <w:divsChild>
                    <w:div w:id="591164132">
                      <w:marLeft w:val="0"/>
                      <w:marRight w:val="0"/>
                      <w:marTop w:val="0"/>
                      <w:marBottom w:val="0"/>
                      <w:divBdr>
                        <w:top w:val="none" w:sz="0" w:space="0" w:color="auto"/>
                        <w:left w:val="none" w:sz="0" w:space="0" w:color="auto"/>
                        <w:bottom w:val="none" w:sz="0" w:space="0" w:color="auto"/>
                        <w:right w:val="none" w:sz="0" w:space="0" w:color="auto"/>
                      </w:divBdr>
                      <w:divsChild>
                        <w:div w:id="1741632320">
                          <w:marLeft w:val="0"/>
                          <w:marRight w:val="0"/>
                          <w:marTop w:val="0"/>
                          <w:marBottom w:val="0"/>
                          <w:divBdr>
                            <w:top w:val="none" w:sz="0" w:space="0" w:color="auto"/>
                            <w:left w:val="none" w:sz="0" w:space="0" w:color="auto"/>
                            <w:bottom w:val="none" w:sz="0" w:space="0" w:color="auto"/>
                            <w:right w:val="none" w:sz="0" w:space="0" w:color="auto"/>
                          </w:divBdr>
                          <w:divsChild>
                            <w:div w:id="1760129435">
                              <w:marLeft w:val="0"/>
                              <w:marRight w:val="0"/>
                              <w:marTop w:val="0"/>
                              <w:marBottom w:val="0"/>
                              <w:divBdr>
                                <w:top w:val="none" w:sz="0" w:space="0" w:color="auto"/>
                                <w:left w:val="none" w:sz="0" w:space="0" w:color="auto"/>
                                <w:bottom w:val="none" w:sz="0" w:space="0" w:color="auto"/>
                                <w:right w:val="none" w:sz="0" w:space="0" w:color="auto"/>
                              </w:divBdr>
                              <w:divsChild>
                                <w:div w:id="713193216">
                                  <w:marLeft w:val="0"/>
                                  <w:marRight w:val="0"/>
                                  <w:marTop w:val="0"/>
                                  <w:marBottom w:val="0"/>
                                  <w:divBdr>
                                    <w:top w:val="none" w:sz="0" w:space="0" w:color="auto"/>
                                    <w:left w:val="none" w:sz="0" w:space="0" w:color="auto"/>
                                    <w:bottom w:val="none" w:sz="0" w:space="0" w:color="auto"/>
                                    <w:right w:val="none" w:sz="0" w:space="0" w:color="auto"/>
                                  </w:divBdr>
                                  <w:divsChild>
                                    <w:div w:id="151145612">
                                      <w:marLeft w:val="0"/>
                                      <w:marRight w:val="0"/>
                                      <w:marTop w:val="0"/>
                                      <w:marBottom w:val="0"/>
                                      <w:divBdr>
                                        <w:top w:val="none" w:sz="0" w:space="0" w:color="auto"/>
                                        <w:left w:val="none" w:sz="0" w:space="0" w:color="auto"/>
                                        <w:bottom w:val="none" w:sz="0" w:space="0" w:color="auto"/>
                                        <w:right w:val="none" w:sz="0" w:space="0" w:color="auto"/>
                                      </w:divBdr>
                                      <w:divsChild>
                                        <w:div w:id="16277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126309">
      <w:bodyDiv w:val="1"/>
      <w:marLeft w:val="0"/>
      <w:marRight w:val="0"/>
      <w:marTop w:val="0"/>
      <w:marBottom w:val="0"/>
      <w:divBdr>
        <w:top w:val="none" w:sz="0" w:space="0" w:color="auto"/>
        <w:left w:val="none" w:sz="0" w:space="0" w:color="auto"/>
        <w:bottom w:val="none" w:sz="0" w:space="0" w:color="auto"/>
        <w:right w:val="none" w:sz="0" w:space="0" w:color="auto"/>
      </w:divBdr>
      <w:divsChild>
        <w:div w:id="1674144061">
          <w:marLeft w:val="0"/>
          <w:marRight w:val="1"/>
          <w:marTop w:val="0"/>
          <w:marBottom w:val="0"/>
          <w:divBdr>
            <w:top w:val="none" w:sz="0" w:space="0" w:color="auto"/>
            <w:left w:val="none" w:sz="0" w:space="0" w:color="auto"/>
            <w:bottom w:val="none" w:sz="0" w:space="0" w:color="auto"/>
            <w:right w:val="none" w:sz="0" w:space="0" w:color="auto"/>
          </w:divBdr>
          <w:divsChild>
            <w:div w:id="1321813166">
              <w:marLeft w:val="0"/>
              <w:marRight w:val="0"/>
              <w:marTop w:val="0"/>
              <w:marBottom w:val="0"/>
              <w:divBdr>
                <w:top w:val="none" w:sz="0" w:space="0" w:color="auto"/>
                <w:left w:val="none" w:sz="0" w:space="0" w:color="auto"/>
                <w:bottom w:val="none" w:sz="0" w:space="0" w:color="auto"/>
                <w:right w:val="none" w:sz="0" w:space="0" w:color="auto"/>
              </w:divBdr>
              <w:divsChild>
                <w:div w:id="846944461">
                  <w:marLeft w:val="0"/>
                  <w:marRight w:val="1"/>
                  <w:marTop w:val="0"/>
                  <w:marBottom w:val="0"/>
                  <w:divBdr>
                    <w:top w:val="none" w:sz="0" w:space="0" w:color="auto"/>
                    <w:left w:val="none" w:sz="0" w:space="0" w:color="auto"/>
                    <w:bottom w:val="none" w:sz="0" w:space="0" w:color="auto"/>
                    <w:right w:val="none" w:sz="0" w:space="0" w:color="auto"/>
                  </w:divBdr>
                  <w:divsChild>
                    <w:div w:id="2004815911">
                      <w:marLeft w:val="0"/>
                      <w:marRight w:val="0"/>
                      <w:marTop w:val="0"/>
                      <w:marBottom w:val="0"/>
                      <w:divBdr>
                        <w:top w:val="none" w:sz="0" w:space="0" w:color="auto"/>
                        <w:left w:val="none" w:sz="0" w:space="0" w:color="auto"/>
                        <w:bottom w:val="none" w:sz="0" w:space="0" w:color="auto"/>
                        <w:right w:val="none" w:sz="0" w:space="0" w:color="auto"/>
                      </w:divBdr>
                      <w:divsChild>
                        <w:div w:id="1205600356">
                          <w:marLeft w:val="0"/>
                          <w:marRight w:val="0"/>
                          <w:marTop w:val="0"/>
                          <w:marBottom w:val="0"/>
                          <w:divBdr>
                            <w:top w:val="none" w:sz="0" w:space="0" w:color="auto"/>
                            <w:left w:val="none" w:sz="0" w:space="0" w:color="auto"/>
                            <w:bottom w:val="none" w:sz="0" w:space="0" w:color="auto"/>
                            <w:right w:val="none" w:sz="0" w:space="0" w:color="auto"/>
                          </w:divBdr>
                          <w:divsChild>
                            <w:div w:id="1392117846">
                              <w:marLeft w:val="0"/>
                              <w:marRight w:val="0"/>
                              <w:marTop w:val="120"/>
                              <w:marBottom w:val="360"/>
                              <w:divBdr>
                                <w:top w:val="none" w:sz="0" w:space="0" w:color="auto"/>
                                <w:left w:val="none" w:sz="0" w:space="0" w:color="auto"/>
                                <w:bottom w:val="none" w:sz="0" w:space="0" w:color="auto"/>
                                <w:right w:val="none" w:sz="0" w:space="0" w:color="auto"/>
                              </w:divBdr>
                              <w:divsChild>
                                <w:div w:id="812254003">
                                  <w:marLeft w:val="0"/>
                                  <w:marRight w:val="0"/>
                                  <w:marTop w:val="0"/>
                                  <w:marBottom w:val="0"/>
                                  <w:divBdr>
                                    <w:top w:val="none" w:sz="0" w:space="0" w:color="auto"/>
                                    <w:left w:val="none" w:sz="0" w:space="0" w:color="auto"/>
                                    <w:bottom w:val="none" w:sz="0" w:space="0" w:color="auto"/>
                                    <w:right w:val="none" w:sz="0" w:space="0" w:color="auto"/>
                                  </w:divBdr>
                                </w:div>
                                <w:div w:id="12195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57F2-5821-4C24-916D-A8762206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43</Pages>
  <Words>147218</Words>
  <Characters>839148</Characters>
  <Application>Microsoft Office Word</Application>
  <DocSecurity>0</DocSecurity>
  <Lines>6992</Lines>
  <Paragraphs>1968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Springer-SBM</Company>
  <LinksUpToDate>false</LinksUpToDate>
  <CharactersWithSpaces>984398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Macerollo</dc:creator>
  <cp:lastModifiedBy>Antonella Macerollo</cp:lastModifiedBy>
  <cp:revision>5</cp:revision>
  <cp:lastPrinted>2019-01-29T14:33:00Z</cp:lastPrinted>
  <dcterms:created xsi:type="dcterms:W3CDTF">2019-05-30T09:31:00Z</dcterms:created>
  <dcterms:modified xsi:type="dcterms:W3CDTF">2019-07-11T20:43:00Z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id="CI7Bv2vT"/&gt;&lt;style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