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46A2C" w14:textId="145D06CA" w:rsidR="00575D76" w:rsidRPr="009F77D2" w:rsidRDefault="00706FA4" w:rsidP="009F7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bookmarkStart w:id="0" w:name="_GoBack"/>
      <w:bookmarkEnd w:id="0"/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HED: </w:t>
      </w:r>
      <w:r w:rsidR="00903456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After Brexit, What’s Left for Northern Ireland’s Unionists?</w:t>
      </w:r>
    </w:p>
    <w:p w14:paraId="75F36CB8" w14:textId="0344A73B" w:rsidR="00575D76" w:rsidRPr="009F77D2" w:rsidRDefault="00706FA4" w:rsidP="009F7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DEK: </w:t>
      </w:r>
      <w:r w:rsidR="00575D76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Faced with growing calls for a united Ireland, Britain’s most loyal subjects look to</w:t>
      </w:r>
      <w:r w:rsidR="00991949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an uncertain</w:t>
      </w:r>
      <w:r w:rsidR="00575D76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future.</w:t>
      </w:r>
    </w:p>
    <w:p w14:paraId="64B401FE" w14:textId="68BD6AED" w:rsidR="00227332" w:rsidRPr="009F77D2" w:rsidRDefault="00227332" w:rsidP="009F7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283E7528" w14:textId="6EB2C826" w:rsidR="00227332" w:rsidRPr="009F77D2" w:rsidRDefault="00227332" w:rsidP="009F7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By Jon Tonge</w:t>
      </w:r>
    </w:p>
    <w:p w14:paraId="498160C7" w14:textId="77777777" w:rsidR="00227332" w:rsidRPr="009F77D2" w:rsidRDefault="00227332" w:rsidP="009F7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196D3C53" w14:textId="74C6731E" w:rsidR="00AB09A2" w:rsidRPr="009F77D2" w:rsidRDefault="003D399D" w:rsidP="009F7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For the first time</w:t>
      </w:r>
      <w:r w:rsidR="00AB09A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in history</w:t>
      </w: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only a m</w:t>
      </w:r>
      <w:r w:rsidR="00DD740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inority of </w:t>
      </w:r>
      <w:r w:rsid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members</w:t>
      </w:r>
      <w:r w:rsidR="009F77D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DD740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elected to </w:t>
      </w:r>
      <w:r w:rsid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U.K. Parliament</w:t>
      </w:r>
      <w:r w:rsidR="009F77D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DD740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from Northern Ireland are </w:t>
      </w:r>
      <w:r w:rsidR="008035F9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unionists</w:t>
      </w:r>
      <w:r w:rsidR="009C7F19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—those </w:t>
      </w:r>
      <w:r w:rsid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who</w:t>
      </w:r>
      <w:r w:rsidR="009F77D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9C7F19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want </w:t>
      </w:r>
      <w:r w:rsidR="0036606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</w:t>
      </w:r>
      <w:r w:rsidR="0004507C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territory </w:t>
      </w:r>
      <w:r w:rsidR="009C7F19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to remain part of the United Kingdom</w:t>
      </w:r>
      <w:r w:rsidR="008035F9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r w:rsidR="00307491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A55AA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region’s main Irish nationalist party, Sinn Fein, continues to air demands </w:t>
      </w:r>
      <w:r w:rsidR="00307491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for a referendum </w:t>
      </w:r>
      <w:r w:rsidR="00143FC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on </w:t>
      </w:r>
      <w:r w:rsidR="00AB09A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Irish unification—</w:t>
      </w:r>
      <w:r w:rsidR="00143FC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 </w:t>
      </w:r>
      <w:r w:rsidR="00A55AA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so-called </w:t>
      </w:r>
      <w:r w:rsidR="00143FC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border poll</w:t>
      </w:r>
      <w:r w:rsidR="00A55AA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 This, combined with</w:t>
      </w:r>
      <w:r w:rsidR="004D18EF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</w:t>
      </w:r>
      <w:r w:rsidR="00E42626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he </w:t>
      </w:r>
      <w:r w:rsidR="00A55AA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recent electoral changes and the </w:t>
      </w:r>
      <w:r w:rsidR="004D18EF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English </w:t>
      </w:r>
      <w:r w:rsidR="00A55AA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public’s </w:t>
      </w:r>
      <w:r w:rsidR="00E42626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decisive </w:t>
      </w:r>
      <w:r w:rsidR="004D18EF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endorsement of </w:t>
      </w:r>
      <w:r w:rsid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Prime Minister </w:t>
      </w:r>
      <w:r w:rsidR="00E42626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Boris </w:t>
      </w:r>
      <w:r w:rsid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Johnson’s plan for </w:t>
      </w:r>
      <w:r w:rsidR="00E42626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Brexit</w:t>
      </w:r>
      <w:r w:rsidR="00A55AA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E42626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may have profound implications for the Union of Great Britain and Northern Ireland.</w:t>
      </w:r>
    </w:p>
    <w:p w14:paraId="130C512D" w14:textId="77777777" w:rsidR="00AB09A2" w:rsidRPr="009F77D2" w:rsidRDefault="00AB09A2" w:rsidP="009F7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2D2FDA47" w14:textId="7E658B63" w:rsidR="00E42626" w:rsidRPr="009F77D2" w:rsidRDefault="00AB09A2" w:rsidP="009F7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Under </w:t>
      </w:r>
      <w:r w:rsidR="009C7F19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Johnson</w:t>
      </w: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’s deal</w:t>
      </w:r>
      <w:r w:rsid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to bring the U.K. out of the European Union</w:t>
      </w: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—which Parliament </w:t>
      </w:r>
      <w:r w:rsidR="0099670B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recently passed into law</w:t>
      </w: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—</w:t>
      </w:r>
      <w:r w:rsidR="00E42626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Northern Ireland will remain attached to the rest of Ireland and the EU in terms of regulatory standards and</w:t>
      </w:r>
      <w:r w:rsidR="00D2128C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for</w:t>
      </w:r>
      <w:r w:rsidR="00D2128C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all intents and purposes, customs. </w:t>
      </w:r>
      <w:r w:rsidR="00D02F74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There will be customs checks on g</w:t>
      </w:r>
      <w:r w:rsidR="00397813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oods heading from Britain to Northern Ireland</w:t>
      </w:r>
      <w:r w:rsidR="00D02F74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which </w:t>
      </w:r>
      <w:r w:rsidR="00043C8B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will be treated effe</w:t>
      </w:r>
      <w:r w:rsidR="00B66254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ctively as exports</w:t>
      </w:r>
      <w:r w:rsidR="00D02F74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to ensure that EU tariffs are applied and that the goods meet EU standards. Traders will then apply for reimbursement if their goods remain in the U</w:t>
      </w:r>
      <w:r w:rsid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r w:rsidR="00D02F74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K. </w:t>
      </w:r>
      <w:r w:rsidR="00FC257B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sum of the parts </w:t>
      </w:r>
      <w:r w:rsidR="00120A04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is an embryonic</w:t>
      </w:r>
      <w:r w:rsidR="001641AF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economic united Ireland. </w:t>
      </w:r>
      <w:r w:rsidR="00EB07C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So, will </w:t>
      </w:r>
      <w:r w:rsidR="00AD775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this </w:t>
      </w:r>
      <w:r w:rsidR="00EB07C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lead </w:t>
      </w:r>
      <w:r w:rsidR="00AD775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inevitably </w:t>
      </w:r>
      <w:r w:rsidR="00EB07C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to </w:t>
      </w:r>
      <w:r w:rsidR="00D42BEF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more highly</w:t>
      </w:r>
      <w:r w:rsid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D42BEF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sought-after</w:t>
      </w:r>
      <w:r w:rsidR="00EB07C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constitutional united Ireland?</w:t>
      </w:r>
    </w:p>
    <w:p w14:paraId="3DB3B687" w14:textId="1F523FCA" w:rsidR="00E42626" w:rsidRPr="009F77D2" w:rsidRDefault="00E42626" w:rsidP="009F7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3165E2FA" w14:textId="18A150D3" w:rsidR="00EE3DA3" w:rsidRPr="009F77D2" w:rsidRDefault="00EE3DA3" w:rsidP="009F7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During </w:t>
      </w:r>
      <w:r w:rsidR="009F77D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</w:t>
      </w:r>
      <w:r w:rsid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is year’s</w:t>
      </w:r>
      <w:r w:rsidR="009F77D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AD775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general </w:t>
      </w: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election campaign, </w:t>
      </w:r>
      <w:r w:rsidR="00B329AF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Northern Ireland’s </w:t>
      </w:r>
      <w:r w:rsidR="00AD775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</w:t>
      </w:r>
      <w:r w:rsidR="000B64D9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nionists and </w:t>
      </w:r>
      <w:r w:rsidR="00AD775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l</w:t>
      </w: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oyalists</w:t>
      </w:r>
      <w:r w:rsidR="00041225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organi</w:t>
      </w:r>
      <w:r w:rsidR="00277420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z</w:t>
      </w:r>
      <w:r w:rsidR="00041225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ed </w:t>
      </w:r>
      <w:r w:rsidR="00201209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several </w:t>
      </w:r>
      <w:r w:rsidR="00041225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well-attended</w:t>
      </w:r>
      <w:r w:rsidR="00025FA3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rallies</w:t>
      </w:r>
      <w:r w:rsidR="00726C5C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in opposition </w:t>
      </w:r>
      <w:r w:rsidR="006E02EF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to </w:t>
      </w:r>
      <w:r w:rsidR="00025FA3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</w:t>
      </w:r>
      <w:r w:rsidR="004D18EF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</w:t>
      </w:r>
      <w:r w:rsidR="00025FA3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rime </w:t>
      </w:r>
      <w:r w:rsidR="004D18EF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m</w:t>
      </w:r>
      <w:r w:rsidR="00025FA3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inister’s </w:t>
      </w:r>
      <w:r w:rsidR="00035C69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Brexit</w:t>
      </w:r>
      <w:r w:rsidR="00C4464F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deal</w:t>
      </w:r>
      <w:r w:rsidR="00035C69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The sense of betrayal was understandable </w:t>
      </w:r>
      <w:r w:rsidR="00397813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given </w:t>
      </w:r>
      <w:r w:rsidR="00201209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that Johnson’s Brexit, with its semi-detachment of Northern Ireland</w:t>
      </w:r>
      <w:r w:rsidR="00AD775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B11FE3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by</w:t>
      </w:r>
      <w:r w:rsidR="00AD775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effective</w:t>
      </w:r>
      <w:r w:rsidR="00B11FE3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ly placing</w:t>
      </w:r>
      <w:r w:rsidR="00AD775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 border in the Irish Sea</w:t>
      </w:r>
      <w:r w:rsidR="00201209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r w:rsidR="00C72221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will take a form that he</w:t>
      </w:r>
      <w:r w:rsidR="0000340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hyperlink r:id="rId4" w:history="1">
        <w:r w:rsidR="00003402" w:rsidRPr="009F77D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 w:eastAsia="en-GB"/>
          </w:rPr>
          <w:t>told</w:t>
        </w:r>
      </w:hyperlink>
      <w:r w:rsidR="0000340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the 2018 D</w:t>
      </w:r>
      <w:r w:rsidR="007A6DA0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emocratic Unionist Party (DUP</w:t>
      </w:r>
      <w:r w:rsidR="003A5688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)</w:t>
      </w:r>
      <w:r w:rsidR="0000340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conference </w:t>
      </w:r>
      <w:r w:rsidR="009D37D4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“</w:t>
      </w:r>
      <w:r w:rsidR="0000340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no Bri</w:t>
      </w:r>
      <w:r w:rsidR="009D37D4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tish </w:t>
      </w:r>
      <w:r w:rsidR="00D02F74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Conservative </w:t>
      </w:r>
      <w:r w:rsidR="009D37D4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government could or should </w:t>
      </w:r>
      <w:r w:rsidR="00D02F74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sign up to</w:t>
      </w:r>
      <w:r w:rsidR="0099670B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r w:rsidR="005252D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”</w:t>
      </w:r>
      <w:r w:rsidR="00D02F74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p w14:paraId="0A7646FE" w14:textId="768E2515" w:rsidR="00A17159" w:rsidRPr="009F77D2" w:rsidRDefault="00A17159" w:rsidP="009F7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555443EB" w14:textId="414ABB92" w:rsidR="00277420" w:rsidRPr="009F77D2" w:rsidRDefault="00A17159" w:rsidP="009F7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Yet </w:t>
      </w:r>
      <w:r w:rsidR="0022733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despite their</w:t>
      </w: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436404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protestations</w:t>
      </w:r>
      <w:r w:rsidR="0022733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</w:t>
      </w:r>
      <w:r w:rsidR="00436404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22733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there is little </w:t>
      </w:r>
      <w:r w:rsidR="00436404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those most loyal to the British Crown</w:t>
      </w:r>
      <w:r w:rsidR="0022733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436404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ca</w:t>
      </w:r>
      <w:r w:rsidR="000B64D9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n</w:t>
      </w:r>
      <w:r w:rsidR="0022733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0B64D9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do</w:t>
      </w:r>
      <w:r w:rsidR="0022733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r w:rsidR="000B64D9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There has not been a successful </w:t>
      </w:r>
      <w:r w:rsidR="00AD5753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grassroots </w:t>
      </w:r>
      <w:r w:rsidR="00624028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protest by the Protestant</w:t>
      </w:r>
      <w:r w:rsidR="009D55FE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-</w:t>
      </w:r>
      <w:r w:rsidR="0022733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</w:t>
      </w:r>
      <w:r w:rsidR="009D55FE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nionist-</w:t>
      </w:r>
      <w:r w:rsidR="0022733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l</w:t>
      </w:r>
      <w:r w:rsidR="009D55FE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oyalist population again</w:t>
      </w:r>
      <w:r w:rsidR="00927C0B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st British government policy since </w:t>
      </w:r>
      <w:r w:rsidR="00AE3EF6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</w:t>
      </w:r>
      <w:r w:rsidR="0022733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y</w:t>
      </w:r>
      <w:r w:rsidR="00AE3EF6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277420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toppl</w:t>
      </w:r>
      <w:r w:rsidR="0022733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ed</w:t>
      </w:r>
      <w:r w:rsidR="00277420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AE3EF6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</w:t>
      </w:r>
      <w:r w:rsidR="0093114E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Sunning</w:t>
      </w:r>
      <w:r w:rsidR="00B416D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dale </w:t>
      </w:r>
      <w:r w:rsidR="0093114E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devolved power-sharing </w:t>
      </w:r>
      <w:r w:rsidR="005B3EF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arrangement </w:t>
      </w:r>
      <w:r w:rsidR="00A46F43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in 1974</w:t>
      </w:r>
      <w:r w:rsidR="005252D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  <w:r w:rsidR="005E59D4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They achieved t</w:t>
      </w:r>
      <w:r w:rsidR="005252D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his triumph </w:t>
      </w:r>
      <w:r w:rsidR="0063121B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through a</w:t>
      </w:r>
      <w:r w:rsidR="003B7488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mass resistance campaign that combined a Northern Ireland-wide </w:t>
      </w:r>
      <w:r w:rsidR="0063121B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workers’ </w:t>
      </w:r>
      <w:r w:rsidR="003B7488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strike with bombings</w:t>
      </w:r>
      <w:r w:rsidR="005252D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in the Irish Republic </w:t>
      </w:r>
      <w:r w:rsid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that</w:t>
      </w:r>
      <w:r w:rsidR="009F77D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hyperlink r:id="rId5" w:history="1">
        <w:r w:rsidR="005252D7" w:rsidRPr="009F77D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 w:eastAsia="en-GB"/>
          </w:rPr>
          <w:t>killed</w:t>
        </w:r>
      </w:hyperlink>
      <w:r w:rsidR="005252D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33 civilians and injured almost 300</w:t>
      </w:r>
      <w:r w:rsidR="00D2683B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Power-sharing </w:t>
      </w:r>
      <w:r w:rsidR="00A46F43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resurfaced in only slightly modified fo</w:t>
      </w:r>
      <w:r w:rsidR="00917FAF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rm</w:t>
      </w:r>
      <w:r w:rsid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</w:t>
      </w:r>
      <w:r w:rsidR="00917FAF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AD775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eventually,</w:t>
      </w:r>
      <w:r w:rsidR="001407DE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917FAF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as the </w:t>
      </w:r>
      <w:r w:rsidR="001407DE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1998 </w:t>
      </w:r>
      <w:r w:rsidR="00917FAF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Good Friday Agreement</w:t>
      </w:r>
      <w:r w:rsidR="00277420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</w:t>
      </w:r>
      <w:r w:rsidR="00A63B68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and although a majority of unionists signed on that time, many of them did so only reluctantly.</w:t>
      </w:r>
    </w:p>
    <w:p w14:paraId="4F717422" w14:textId="77777777" w:rsidR="00277420" w:rsidRPr="009F77D2" w:rsidRDefault="00277420" w:rsidP="009F7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63E35FE5" w14:textId="11D10379" w:rsidR="0022103A" w:rsidRPr="009F77D2" w:rsidRDefault="00277420" w:rsidP="009F7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Since then, l</w:t>
      </w:r>
      <w:r w:rsidR="006C19F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oyalist protests </w:t>
      </w: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against </w:t>
      </w:r>
      <w:r w:rsidR="00AD5753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several</w:t>
      </w: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cultural changes in Northern Ireland—</w:t>
      </w:r>
      <w:r w:rsid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such as</w:t>
      </w:r>
      <w:r w:rsidR="009F77D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D7173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rerouting of Protestant parades </w:t>
      </w: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and</w:t>
      </w:r>
      <w:r w:rsidR="00D7173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the </w:t>
      </w:r>
      <w:r w:rsidR="000E70BF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removal of Union</w:t>
      </w: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Jack</w:t>
      </w:r>
      <w:r w:rsidR="000E70BF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flags</w:t>
      </w: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—</w:t>
      </w:r>
      <w:r w:rsidR="000E70BF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have failed. </w:t>
      </w:r>
      <w:r w:rsidR="005B2D2C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latest leg in an ailing culture war is the refusal to countenance an Irish Language Act</w:t>
      </w:r>
      <w:r w:rsidR="00AD775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currently the main barrier to the restoration of power-sharing in the Northern Ireland Assembly at Stormont.</w:t>
      </w:r>
      <w:r w:rsidR="005B2D2C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Yet </w:t>
      </w:r>
      <w:r w:rsidR="00AD775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Irish </w:t>
      </w: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l</w:t>
      </w:r>
      <w:r w:rsidR="00AD775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anguage legislation</w:t>
      </w:r>
      <w:r w:rsidR="005B2D2C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will </w:t>
      </w:r>
      <w:r w:rsidR="00AD775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surely </w:t>
      </w:r>
      <w:r w:rsidR="005B2D2C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come, as </w:t>
      </w:r>
      <w:r w:rsidR="00AD775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will</w:t>
      </w:r>
      <w:r w:rsidR="005B2D2C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the </w:t>
      </w:r>
      <w:r w:rsidR="00AD775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awkward </w:t>
      </w:r>
      <w:r w:rsidR="005B2D2C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post-Brexit economic arrangements</w:t>
      </w: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demonstrating that e</w:t>
      </w:r>
      <w:r w:rsidR="008127F1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ven when unionists </w:t>
      </w: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are at the heart of</w:t>
      </w:r>
      <w:r w:rsidR="008127F1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power</w:t>
      </w: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—</w:t>
      </w:r>
      <w:r w:rsid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as</w:t>
      </w:r>
      <w:r w:rsidR="009F77D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</w:t>
      </w:r>
      <w:r w:rsidR="008127F1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DUP </w:t>
      </w: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was before the election—</w:t>
      </w:r>
      <w:r w:rsidR="00CC44C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they </w:t>
      </w:r>
      <w:r w:rsidR="005B3EF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still eventually end up losing</w:t>
      </w:r>
      <w:r w:rsidR="00AD775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r w:rsidR="00AD5753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5B3EF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They</w:t>
      </w:r>
      <w:r w:rsidR="00AD5753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are finding themselves in an increasingly marginal political position.</w:t>
      </w:r>
    </w:p>
    <w:p w14:paraId="2ABEF21A" w14:textId="77777777" w:rsidR="0022103A" w:rsidRPr="009F77D2" w:rsidRDefault="0022103A" w:rsidP="009F7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55B76DC8" w14:textId="48083C5F" w:rsidR="002F40EC" w:rsidRPr="009F77D2" w:rsidRDefault="00867E0B" w:rsidP="009F7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Despite </w:t>
      </w:r>
      <w:r w:rsidR="00AD775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their considerable </w:t>
      </w:r>
      <w:r w:rsidR="00E1723E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disaffection,</w:t>
      </w:r>
      <w:r w:rsidR="00452138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most</w:t>
      </w:r>
      <w:r w:rsidR="00E1723E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</w:t>
      </w:r>
      <w:r w:rsidR="00E1723E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nionists </w:t>
      </w:r>
      <w:r w:rsidR="00452138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will not take to the streets to protest </w:t>
      </w:r>
      <w:r w:rsidR="003C4F58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customs </w:t>
      </w:r>
      <w:r w:rsidR="00E4721A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completions at</w:t>
      </w:r>
      <w:r w:rsidR="0059160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Nor</w:t>
      </w:r>
      <w:r w:rsidR="00933396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thern Ireland’s ports</w:t>
      </w:r>
      <w:r w:rsidR="00AD775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  <w:r w:rsidR="006C50DA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EU demands that </w:t>
      </w:r>
      <w:r w:rsidR="00544AEE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some products are </w:t>
      </w:r>
      <w:r w:rsidR="00544AEE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lastRenderedPageBreak/>
        <w:t xml:space="preserve">labelled distinctively as </w:t>
      </w:r>
      <w:r w:rsid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“</w:t>
      </w:r>
      <w:r w:rsidR="00544AEE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</w:t>
      </w:r>
      <w:r w:rsid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r w:rsidR="00544AEE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K</w:t>
      </w:r>
      <w:r w:rsid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r w:rsidR="00544AEE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(NI)</w:t>
      </w:r>
      <w:r w:rsid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”</w:t>
      </w:r>
      <w:r w:rsidR="00AD775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are</w:t>
      </w:r>
      <w:r w:rsidR="00AD775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hardly a matter for riot and rebellion</w:t>
      </w:r>
      <w:r w:rsidR="00A7145F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r w:rsidR="0022103A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One-third of the </w:t>
      </w: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</w:t>
      </w:r>
      <w:r w:rsidR="0022103A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nionist population supported Remain in the 2016 Brexit referendum, in which Northern Ireland </w:t>
      </w:r>
      <w:hyperlink r:id="rId6" w:history="1">
        <w:r w:rsidR="0022103A" w:rsidRPr="009F77D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 w:eastAsia="en-GB"/>
          </w:rPr>
          <w:t>voted</w:t>
        </w:r>
      </w:hyperlink>
      <w:r w:rsidR="0022103A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by 56</w:t>
      </w:r>
      <w:r w:rsidR="002F40EC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percent </w:t>
      </w:r>
      <w:r w:rsidR="0022103A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to 44</w:t>
      </w:r>
      <w:r w:rsidR="002F40EC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percent </w:t>
      </w:r>
      <w:r w:rsidR="0022103A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to stay in the EU</w:t>
      </w:r>
      <w:r w:rsidR="00A63B68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</w:p>
    <w:p w14:paraId="62D2FC3A" w14:textId="77777777" w:rsidR="002F40EC" w:rsidRPr="009F77D2" w:rsidRDefault="002F40EC" w:rsidP="009F7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46319A47" w14:textId="176C551A" w:rsidR="00A17159" w:rsidRPr="009F77D2" w:rsidRDefault="0022103A" w:rsidP="009F7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Many within Northern Ireland’s business class </w:t>
      </w:r>
      <w:r w:rsidR="002E1FA5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supported </w:t>
      </w:r>
      <w:r w:rsidR="00241E04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preservation of the softest of borders on the island of Ireland to the extent that t</w:t>
      </w:r>
      <w:r w:rsidR="004B78A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hey backed </w:t>
      </w:r>
      <w:r w:rsidR="00AD775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former Prime Minister </w:t>
      </w:r>
      <w:r w:rsidR="004B78A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Theresa May’s backstop</w:t>
      </w:r>
      <w:r w:rsidR="002A3CE0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—</w:t>
      </w:r>
      <w:r w:rsidR="00AD775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which also uniquely aligned Northern Ireland </w:t>
      </w:r>
      <w:r w:rsid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with</w:t>
      </w:r>
      <w:r w:rsidR="009F77D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AD775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EU</w:t>
      </w:r>
      <w:r w:rsidR="002A3CE0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—</w:t>
      </w:r>
      <w:r w:rsidR="00AD775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and they are sanguine about</w:t>
      </w:r>
      <w:r w:rsidR="004B78A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Johnson’s </w:t>
      </w:r>
      <w:r w:rsidR="00AD775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plans to </w:t>
      </w:r>
      <w:r w:rsidR="00C70F14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minimize</w:t>
      </w:r>
      <w:r w:rsidR="00AD775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n</w:t>
      </w:r>
      <w:r w:rsidR="009F77D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orth</w:t>
      </w:r>
      <w:r w:rsidR="00AD775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-</w:t>
      </w:r>
      <w:r w:rsid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</w:t>
      </w:r>
      <w:r w:rsidR="009F77D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outh </w:t>
      </w:r>
      <w:r w:rsidR="00AD775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trade barriers. </w:t>
      </w:r>
      <w:r w:rsidR="00C70F14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In the end, the cost of</w:t>
      </w:r>
      <w:r w:rsidR="004B78A2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keeping </w:t>
      </w:r>
      <w:r w:rsidR="00D27BCF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</w:t>
      </w:r>
      <w:r w:rsidR="003C2FAA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politically sensitive </w:t>
      </w:r>
      <w:r w:rsidR="00D27BCF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border in Ireland frictionless is</w:t>
      </w:r>
      <w:r w:rsidR="00E3020C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C70F14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 weakened union</w:t>
      </w:r>
      <w:r w:rsidR="00E3020C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between</w:t>
      </w:r>
      <w:r w:rsidR="00C70F14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E3020C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Britain and Northern Ireland</w:t>
      </w:r>
      <w:r w:rsidR="003C2FAA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</w:p>
    <w:p w14:paraId="288C0B92" w14:textId="13E3C86C" w:rsidR="00FD3662" w:rsidRPr="009F77D2" w:rsidRDefault="00FD3662" w:rsidP="009F7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65AC190A" w14:textId="754A7A72" w:rsidR="007D4455" w:rsidRPr="009F77D2" w:rsidRDefault="00AD775D" w:rsidP="009F7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Yet the maintenance of </w:t>
      </w:r>
      <w:r w:rsidR="00C70F14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an integrated all-</w:t>
      </w:r>
      <w:r w:rsidR="003F76B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Ireland</w:t>
      </w:r>
      <w:r w:rsidR="00C70F14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economic zone</w:t>
      </w:r>
      <w:r w:rsidR="003F76B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does not </w:t>
      </w:r>
      <w:r w:rsidR="00867E0B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guarantee </w:t>
      </w:r>
      <w:r w:rsidR="003F76B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 united Ireland</w:t>
      </w:r>
      <w:r w:rsidR="00A437A9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because the p</w:t>
      </w:r>
      <w:r w:rsidR="0026094E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ragmatic </w:t>
      </w:r>
      <w:r w:rsidR="00A437A9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recognition </w:t>
      </w:r>
      <w:r w:rsidR="0026094E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of </w:t>
      </w:r>
      <w:r w:rsidR="00375005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need for a</w:t>
      </w:r>
      <w:r w:rsidR="00F65C11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n</w:t>
      </w:r>
      <w:r w:rsidR="00375005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all-island economy </w:t>
      </w:r>
      <w:r w:rsidR="006C07E5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does not necessarily equate to </w:t>
      </w:r>
      <w:r w:rsidR="003F76B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 political demand for Irish reunification.</w:t>
      </w:r>
      <w:r w:rsidR="00CA3A66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5E59D4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This leaves open the question of how far advanced that demand is and, importantly, how the British government is obliged to respond.</w:t>
      </w:r>
      <w:r w:rsidR="00CA3A66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p w14:paraId="4EE09848" w14:textId="193EDE8C" w:rsidR="00CA3A66" w:rsidRPr="009F77D2" w:rsidRDefault="00CA3A66" w:rsidP="009F7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66E3E11A" w14:textId="559A2A07" w:rsidR="00A63B68" w:rsidRPr="009F77D2" w:rsidRDefault="00CA3A66" w:rsidP="009F77D2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The 1998 Good Friday Agreement permits the </w:t>
      </w:r>
      <w:r w:rsidR="009F77D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ecretary of </w:t>
      </w:r>
      <w:r w:rsidR="009F77D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tate for Northern Ireland to call a border poll when it appears that public opinion on a united Ireland has shifted sufficiently to make it a possibility. We are not there yet. Having signed up to the principle of consent within Northern Ireland in 1998—which </w:t>
      </w:r>
      <w:r w:rsidR="009F77D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9F77D2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77D2">
        <w:rPr>
          <w:rFonts w:ascii="Times New Roman" w:hAnsi="Times New Roman" w:cs="Times New Roman"/>
          <w:sz w:val="24"/>
          <w:szCs w:val="24"/>
          <w:lang w:val="en-US"/>
        </w:rPr>
        <w:t>once derisively dismissed as a</w:t>
      </w:r>
      <w:r w:rsidR="009F77D2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9F77D2">
        <w:rPr>
          <w:rFonts w:ascii="Times New Roman" w:hAnsi="Times New Roman" w:cs="Times New Roman"/>
          <w:sz w:val="24"/>
          <w:szCs w:val="24"/>
          <w:lang w:val="en-US"/>
        </w:rPr>
        <w:t>unionist veto</w:t>
      </w:r>
      <w:r w:rsidR="009F77D2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9F77D2">
        <w:rPr>
          <w:rFonts w:ascii="Times New Roman" w:hAnsi="Times New Roman" w:cs="Times New Roman"/>
          <w:sz w:val="24"/>
          <w:szCs w:val="24"/>
          <w:lang w:val="en-US"/>
        </w:rPr>
        <w:t>—Sinn F</w:t>
      </w:r>
      <w:r w:rsidR="00A63B68" w:rsidRPr="009F77D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in still has plenty of convincing to do. There is nothing inevitable about unity, but its proponents hope that promoting all-island alignment after Brexit will render former opponents much more receptive. United Irelanders have the advantage of playing a long game. If a border poll is lost, another can be called seven years later, under the terms of the Good Friday Agreement. Unionists, on the other hand, will need to devise a long-term strategy that reflects that reality but also protects them from the effects of negative </w:t>
      </w:r>
      <w:hyperlink r:id="rId7" w:history="1">
        <w:r w:rsidRPr="009F77D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demographic change</w:t>
        </w:r>
      </w:hyperlink>
      <w:r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. It looks like a losing game. </w:t>
      </w:r>
    </w:p>
    <w:p w14:paraId="12004BDF" w14:textId="62849183" w:rsidR="004E5B44" w:rsidRPr="009F77D2" w:rsidRDefault="00B11FE3" w:rsidP="009F77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77D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D5F42" w:rsidRPr="009F77D2">
        <w:rPr>
          <w:rFonts w:ascii="Times New Roman" w:hAnsi="Times New Roman" w:cs="Times New Roman"/>
          <w:sz w:val="24"/>
          <w:szCs w:val="24"/>
          <w:lang w:val="en-US"/>
        </w:rPr>
        <w:t>ut of</w:t>
      </w:r>
      <w:r w:rsidR="00220870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12 opinion surveys </w:t>
      </w:r>
      <w:ins w:id="1" w:author="Dan Haverty" w:date="2019-12-23T14:09:00Z">
        <w:r w:rsidR="0061434C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/>
        </w:r>
        <w:r w:rsidR="0061434C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HYPERLINK "https://en.wikipedia.org/wiki/United_Ireland" \l "Opinion_polling" </w:instrText>
        </w:r>
        <w:r w:rsidR="0061434C">
          <w:rPr>
            <w:rFonts w:ascii="Times New Roman" w:hAnsi="Times New Roman" w:cs="Times New Roman"/>
            <w:sz w:val="24"/>
            <w:szCs w:val="24"/>
            <w:lang w:val="en-US"/>
          </w:rPr>
          <w:fldChar w:fldCharType="separate"/>
        </w:r>
        <w:r w:rsidR="00220870" w:rsidRPr="0061434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conducted</w:t>
        </w:r>
        <w:r w:rsidR="0061434C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ins>
      <w:r w:rsidR="00220870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in Northern Ireland on the border issue since the 2016 EU referendum</w:t>
      </w:r>
      <w:r w:rsidR="00FD5F42" w:rsidRPr="009F77D2">
        <w:rPr>
          <w:rFonts w:ascii="Times New Roman" w:hAnsi="Times New Roman" w:cs="Times New Roman"/>
          <w:sz w:val="24"/>
          <w:szCs w:val="24"/>
          <w:lang w:val="en-US"/>
        </w:rPr>
        <w:t>, o</w:t>
      </w:r>
      <w:r w:rsidR="0013157B" w:rsidRPr="009F77D2">
        <w:rPr>
          <w:rFonts w:ascii="Times New Roman" w:hAnsi="Times New Roman" w:cs="Times New Roman"/>
          <w:sz w:val="24"/>
          <w:szCs w:val="24"/>
          <w:lang w:val="en-US"/>
        </w:rPr>
        <w:t>nly</w:t>
      </w:r>
      <w:r w:rsidR="00220870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BE6" w:rsidRPr="009F77D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20870" w:rsidRPr="009F77D2">
        <w:rPr>
          <w:rFonts w:ascii="Times New Roman" w:hAnsi="Times New Roman" w:cs="Times New Roman"/>
          <w:sz w:val="24"/>
          <w:szCs w:val="24"/>
          <w:lang w:val="en-US"/>
        </w:rPr>
        <w:t>hree have shown more in favor of a united Ireland than against</w:t>
      </w:r>
      <w:r w:rsidR="00797F86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20870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Of the nine studies showing more against unity than </w:t>
      </w:r>
      <w:r w:rsidR="004E5B44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those </w:t>
      </w:r>
      <w:r w:rsidR="00220870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backing the idea, the majorities of opposition have ranged from </w:t>
      </w:r>
      <w:r w:rsidR="003F76BD" w:rsidRPr="009F77D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F40EC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percent </w:t>
      </w:r>
      <w:r w:rsidR="003F76BD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to a whopping </w:t>
      </w:r>
      <w:r w:rsidR="00220870" w:rsidRPr="009F77D2">
        <w:rPr>
          <w:rFonts w:ascii="Times New Roman" w:hAnsi="Times New Roman" w:cs="Times New Roman"/>
          <w:sz w:val="24"/>
          <w:szCs w:val="24"/>
          <w:lang w:val="en-US"/>
        </w:rPr>
        <w:t>41</w:t>
      </w:r>
      <w:r w:rsidR="002F40EC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percent.</w:t>
      </w:r>
    </w:p>
    <w:p w14:paraId="225011B0" w14:textId="77777777" w:rsidR="004E5B44" w:rsidRPr="009F77D2" w:rsidRDefault="004E5B44" w:rsidP="009F77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5A750E3" w14:textId="0719D03D" w:rsidR="004E5B44" w:rsidRPr="009F77D2" w:rsidRDefault="00867E0B" w:rsidP="009F77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But the </w:t>
      </w:r>
      <w:r w:rsidR="003A3FB6" w:rsidRPr="009F77D2">
        <w:rPr>
          <w:rFonts w:ascii="Times New Roman" w:hAnsi="Times New Roman" w:cs="Times New Roman"/>
          <w:sz w:val="24"/>
          <w:szCs w:val="24"/>
          <w:lang w:val="en-US"/>
        </w:rPr>
        <w:t>timeline of</w:t>
      </w:r>
      <w:r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A3FB6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results </w:t>
      </w:r>
      <w:r w:rsidR="003F76BD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does </w:t>
      </w:r>
      <w:r w:rsidR="003A3FB6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show </w:t>
      </w:r>
      <w:r w:rsidR="00A00C43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gradual </w:t>
      </w:r>
      <w:r w:rsidR="00A00C43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shift toward unity. </w:t>
      </w:r>
      <w:r w:rsidR="00FD5F42" w:rsidRPr="005C4E53">
        <w:rPr>
          <w:rFonts w:ascii="Times New Roman" w:hAnsi="Times New Roman" w:cs="Times New Roman"/>
          <w:b/>
          <w:bCs/>
          <w:sz w:val="24"/>
          <w:szCs w:val="24"/>
          <w:lang w:val="en-US"/>
          <w:rPrChange w:id="2" w:author="Dan Haverty" w:date="2019-12-23T14:28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 xml:space="preserve">A LucidTalk survey </w:t>
      </w:r>
      <w:r w:rsidR="005C4E53" w:rsidRPr="005C4E53">
        <w:rPr>
          <w:b/>
          <w:bCs/>
          <w:rPrChange w:id="3" w:author="Dan Haverty" w:date="2019-12-23T14:28:00Z">
            <w:rPr/>
          </w:rPrChange>
        </w:rPr>
        <w:fldChar w:fldCharType="begin"/>
      </w:r>
      <w:r w:rsidR="005C4E53" w:rsidRPr="005C4E53">
        <w:rPr>
          <w:b/>
          <w:bCs/>
          <w:rPrChange w:id="4" w:author="Dan Haverty" w:date="2019-12-23T14:28:00Z">
            <w:rPr/>
          </w:rPrChange>
        </w:rPr>
        <w:instrText xml:space="preserve"> HYPERLINK "https://www.belfasttelegraph.co.uk/news/northern-ireland/survey-majority-say-no-to-ireland-border-poll-and-yes-to-staying-in-uk-35086513.html" </w:instrText>
      </w:r>
      <w:r w:rsidR="005C4E53" w:rsidRPr="005C4E53">
        <w:rPr>
          <w:b/>
          <w:bCs/>
          <w:rPrChange w:id="5" w:author="Dan Haverty" w:date="2019-12-23T14:28:00Z">
            <w:rPr>
              <w:rStyle w:val="Hyperlink"/>
              <w:rFonts w:ascii="Times New Roman" w:hAnsi="Times New Roman" w:cs="Times New Roman"/>
              <w:color w:val="auto"/>
              <w:sz w:val="24"/>
              <w:szCs w:val="24"/>
              <w:lang w:val="en-US"/>
            </w:rPr>
          </w:rPrChange>
        </w:rPr>
        <w:fldChar w:fldCharType="separate"/>
      </w:r>
      <w:r w:rsidR="00220870" w:rsidRPr="005C4E5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lang w:val="en-US"/>
          <w:rPrChange w:id="6" w:author="Dan Haverty" w:date="2019-12-23T14:28:00Z">
            <w:rPr>
              <w:rStyle w:val="Hyperlink"/>
              <w:rFonts w:ascii="Times New Roman" w:hAnsi="Times New Roman" w:cs="Times New Roman"/>
              <w:color w:val="auto"/>
              <w:sz w:val="24"/>
              <w:szCs w:val="24"/>
              <w:lang w:val="en-US"/>
            </w:rPr>
          </w:rPrChange>
        </w:rPr>
        <w:t>conducted</w:t>
      </w:r>
      <w:r w:rsidR="005C4E53" w:rsidRPr="005C4E5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lang w:val="en-US"/>
          <w:rPrChange w:id="7" w:author="Dan Haverty" w:date="2019-12-23T14:28:00Z">
            <w:rPr>
              <w:rStyle w:val="Hyperlink"/>
              <w:rFonts w:ascii="Times New Roman" w:hAnsi="Times New Roman" w:cs="Times New Roman"/>
              <w:color w:val="auto"/>
              <w:sz w:val="24"/>
              <w:szCs w:val="24"/>
              <w:lang w:val="en-US"/>
            </w:rPr>
          </w:rPrChange>
        </w:rPr>
        <w:fldChar w:fldCharType="end"/>
      </w:r>
      <w:r w:rsidR="00220870" w:rsidRPr="005C4E53">
        <w:rPr>
          <w:rFonts w:ascii="Times New Roman" w:hAnsi="Times New Roman" w:cs="Times New Roman"/>
          <w:b/>
          <w:bCs/>
          <w:sz w:val="24"/>
          <w:szCs w:val="24"/>
          <w:lang w:val="en-US"/>
          <w:rPrChange w:id="8" w:author="Dan Haverty" w:date="2019-12-23T14:28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 xml:space="preserve"> </w:t>
      </w:r>
      <w:r w:rsidR="00FD5F42" w:rsidRPr="005C4E53">
        <w:rPr>
          <w:rFonts w:ascii="Times New Roman" w:hAnsi="Times New Roman" w:cs="Times New Roman"/>
          <w:b/>
          <w:bCs/>
          <w:sz w:val="24"/>
          <w:szCs w:val="24"/>
          <w:lang w:val="en-US"/>
          <w:rPrChange w:id="9" w:author="Dan Haverty" w:date="2019-12-23T14:28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 xml:space="preserve">a few months after </w:t>
      </w:r>
      <w:r w:rsidR="00220870" w:rsidRPr="005C4E53">
        <w:rPr>
          <w:rFonts w:ascii="Times New Roman" w:hAnsi="Times New Roman" w:cs="Times New Roman"/>
          <w:b/>
          <w:bCs/>
          <w:sz w:val="24"/>
          <w:szCs w:val="24"/>
          <w:lang w:val="en-US"/>
          <w:rPrChange w:id="10" w:author="Dan Haverty" w:date="2019-12-23T14:28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 xml:space="preserve">the </w:t>
      </w:r>
      <w:r w:rsidR="00A00C43" w:rsidRPr="005C4E53">
        <w:rPr>
          <w:rFonts w:ascii="Times New Roman" w:hAnsi="Times New Roman" w:cs="Times New Roman"/>
          <w:b/>
          <w:bCs/>
          <w:sz w:val="24"/>
          <w:szCs w:val="24"/>
          <w:lang w:val="en-US"/>
          <w:rPrChange w:id="11" w:author="Dan Haverty" w:date="2019-12-23T14:28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 xml:space="preserve">2016 </w:t>
      </w:r>
      <w:r w:rsidR="00220870" w:rsidRPr="005C4E53">
        <w:rPr>
          <w:rFonts w:ascii="Times New Roman" w:hAnsi="Times New Roman" w:cs="Times New Roman"/>
          <w:b/>
          <w:bCs/>
          <w:sz w:val="24"/>
          <w:szCs w:val="24"/>
          <w:lang w:val="en-US"/>
          <w:rPrChange w:id="12" w:author="Dan Haverty" w:date="2019-12-23T14:28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>EU referendum d</w:t>
      </w:r>
      <w:r w:rsidR="00A00C43" w:rsidRPr="005C4E53">
        <w:rPr>
          <w:rFonts w:ascii="Times New Roman" w:hAnsi="Times New Roman" w:cs="Times New Roman"/>
          <w:b/>
          <w:bCs/>
          <w:sz w:val="24"/>
          <w:szCs w:val="24"/>
          <w:lang w:val="en-US"/>
          <w:rPrChange w:id="13" w:author="Dan Haverty" w:date="2019-12-23T14:28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>id</w:t>
      </w:r>
      <w:r w:rsidR="00220870" w:rsidRPr="005C4E53">
        <w:rPr>
          <w:rFonts w:ascii="Times New Roman" w:hAnsi="Times New Roman" w:cs="Times New Roman"/>
          <w:b/>
          <w:bCs/>
          <w:sz w:val="24"/>
          <w:szCs w:val="24"/>
          <w:lang w:val="en-US"/>
          <w:rPrChange w:id="14" w:author="Dan Haverty" w:date="2019-12-23T14:28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 xml:space="preserve"> not show any head of steam for a united Ireland. </w:t>
      </w:r>
      <w:del w:id="15" w:author="Dan Haverty" w:date="2019-12-23T14:11:00Z">
        <w:r w:rsidR="009F77D2" w:rsidRPr="005C4E53" w:rsidDel="0061434C">
          <w:rPr>
            <w:rFonts w:ascii="Times New Roman" w:hAnsi="Times New Roman" w:cs="Times New Roman"/>
            <w:b/>
            <w:bCs/>
            <w:sz w:val="24"/>
            <w:szCs w:val="24"/>
            <w:lang w:val="en-US"/>
            <w:rPrChange w:id="16" w:author="Dan Haverty" w:date="2019-12-23T14:28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delText>Twenty-eight</w:delText>
        </w:r>
      </w:del>
      <w:ins w:id="17" w:author="Dan Haverty" w:date="2019-12-23T14:11:00Z">
        <w:r w:rsidR="0061434C" w:rsidRPr="005C4E53">
          <w:rPr>
            <w:rFonts w:ascii="Times New Roman" w:hAnsi="Times New Roman" w:cs="Times New Roman"/>
            <w:b/>
            <w:bCs/>
            <w:sz w:val="24"/>
            <w:szCs w:val="24"/>
            <w:lang w:val="en-US"/>
            <w:rPrChange w:id="18" w:author="Dan Haverty" w:date="2019-12-23T14:28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Thirty-one</w:t>
        </w:r>
      </w:ins>
      <w:r w:rsidR="009F77D2" w:rsidRPr="005C4E53">
        <w:rPr>
          <w:rFonts w:ascii="Times New Roman" w:hAnsi="Times New Roman" w:cs="Times New Roman"/>
          <w:b/>
          <w:bCs/>
          <w:sz w:val="24"/>
          <w:szCs w:val="24"/>
          <w:lang w:val="en-US"/>
          <w:rPrChange w:id="19" w:author="Dan Haverty" w:date="2019-12-23T14:28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 xml:space="preserve"> </w:t>
      </w:r>
      <w:r w:rsidR="00FD5F42" w:rsidRPr="005C4E53">
        <w:rPr>
          <w:rFonts w:ascii="Times New Roman" w:hAnsi="Times New Roman" w:cs="Times New Roman"/>
          <w:b/>
          <w:bCs/>
          <w:sz w:val="24"/>
          <w:szCs w:val="24"/>
          <w:lang w:val="en-US"/>
          <w:rPrChange w:id="20" w:author="Dan Haverty" w:date="2019-12-23T14:28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>percent backed unity, with 6</w:t>
      </w:r>
      <w:ins w:id="21" w:author="Dan Haverty" w:date="2019-12-23T14:11:00Z">
        <w:r w:rsidR="0061434C" w:rsidRPr="005C4E53">
          <w:rPr>
            <w:rFonts w:ascii="Times New Roman" w:hAnsi="Times New Roman" w:cs="Times New Roman"/>
            <w:b/>
            <w:bCs/>
            <w:sz w:val="24"/>
            <w:szCs w:val="24"/>
            <w:lang w:val="en-US"/>
            <w:rPrChange w:id="22" w:author="Dan Haverty" w:date="2019-12-23T14:28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8</w:t>
        </w:r>
      </w:ins>
      <w:del w:id="23" w:author="Dan Haverty" w:date="2019-12-23T14:11:00Z">
        <w:r w:rsidR="00FD5F42" w:rsidRPr="005C4E53" w:rsidDel="0061434C">
          <w:rPr>
            <w:rFonts w:ascii="Times New Roman" w:hAnsi="Times New Roman" w:cs="Times New Roman"/>
            <w:b/>
            <w:bCs/>
            <w:sz w:val="24"/>
            <w:szCs w:val="24"/>
            <w:lang w:val="en-US"/>
            <w:rPrChange w:id="24" w:author="Dan Haverty" w:date="2019-12-23T14:28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delText>1</w:delText>
        </w:r>
      </w:del>
      <w:r w:rsidR="00FD5F42" w:rsidRPr="005C4E53">
        <w:rPr>
          <w:rFonts w:ascii="Times New Roman" w:hAnsi="Times New Roman" w:cs="Times New Roman"/>
          <w:b/>
          <w:bCs/>
          <w:sz w:val="24"/>
          <w:szCs w:val="24"/>
          <w:lang w:val="en-US"/>
          <w:rPrChange w:id="25" w:author="Dan Haverty" w:date="2019-12-23T14:28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 xml:space="preserve"> percent against, according to this poll</w:t>
      </w:r>
      <w:r w:rsidR="00FD5F42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20870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r w:rsidR="00FD5F42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a recent poll by independent pollster </w:t>
      </w:r>
      <w:r w:rsidR="0006518F">
        <w:rPr>
          <w:rFonts w:ascii="Times New Roman" w:hAnsi="Times New Roman" w:cs="Times New Roman"/>
          <w:sz w:val="24"/>
          <w:szCs w:val="24"/>
          <w:lang w:val="en-US"/>
        </w:rPr>
        <w:t>Michael</w:t>
      </w:r>
      <w:r w:rsidR="0006518F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5F42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Ashcroft </w:t>
      </w:r>
      <w:hyperlink r:id="rId8" w:history="1">
        <w:r w:rsidR="00FD5F42" w:rsidRPr="009F77D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suggests</w:t>
        </w:r>
      </w:hyperlink>
      <w:r w:rsidR="00220870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a much closer contest, </w:t>
      </w:r>
      <w:r w:rsidR="00FD5F42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showing </w:t>
      </w:r>
      <w:r w:rsidR="00220870" w:rsidRPr="009F77D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D5F42" w:rsidRPr="009F77D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F40EC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percent </w:t>
      </w:r>
      <w:r w:rsidR="00220870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backing </w:t>
      </w:r>
      <w:r w:rsidR="004E5B44" w:rsidRPr="009F77D2">
        <w:rPr>
          <w:rFonts w:ascii="Times New Roman" w:hAnsi="Times New Roman" w:cs="Times New Roman"/>
          <w:sz w:val="24"/>
          <w:szCs w:val="24"/>
          <w:lang w:val="en-US"/>
        </w:rPr>
        <w:t>unity</w:t>
      </w:r>
      <w:r w:rsidR="00220870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versus 45</w:t>
      </w:r>
      <w:r w:rsidR="002F40EC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percent </w:t>
      </w:r>
      <w:r w:rsidR="00220870" w:rsidRPr="009F77D2">
        <w:rPr>
          <w:rFonts w:ascii="Times New Roman" w:hAnsi="Times New Roman" w:cs="Times New Roman"/>
          <w:sz w:val="24"/>
          <w:szCs w:val="24"/>
          <w:lang w:val="en-US"/>
        </w:rPr>
        <w:t>against.</w:t>
      </w:r>
      <w:r w:rsidR="00FD5F42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Poll results do </w:t>
      </w:r>
      <w:hyperlink r:id="rId9" w:history="1">
        <w:r w:rsidR="00FD5F42" w:rsidRPr="009F77D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vary</w:t>
        </w:r>
      </w:hyperlink>
      <w:r w:rsidR="00FD5F42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, but the general trend does suggest growing support for </w:t>
      </w:r>
      <w:r w:rsidR="004E5B44" w:rsidRPr="009F77D2">
        <w:rPr>
          <w:rFonts w:ascii="Times New Roman" w:hAnsi="Times New Roman" w:cs="Times New Roman"/>
          <w:sz w:val="24"/>
          <w:szCs w:val="24"/>
          <w:lang w:val="en-US"/>
        </w:rPr>
        <w:t>a united Ireland</w:t>
      </w:r>
      <w:r w:rsidR="00FD5F42" w:rsidRPr="009F77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3DD07A" w14:textId="33EAC456" w:rsidR="00D2683B" w:rsidRPr="009F77D2" w:rsidRDefault="00D2683B" w:rsidP="009F77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3ACB2AB" w14:textId="334FCCF6" w:rsidR="007D4455" w:rsidRPr="009F77D2" w:rsidRDefault="00867E0B" w:rsidP="009F7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77D2">
        <w:rPr>
          <w:rFonts w:ascii="Times New Roman" w:hAnsi="Times New Roman" w:cs="Times New Roman"/>
          <w:sz w:val="24"/>
          <w:szCs w:val="24"/>
          <w:lang w:val="en-US"/>
        </w:rPr>
        <w:t>Election results tell a similar story.</w:t>
      </w:r>
      <w:r w:rsidR="00241A3D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Pr="009F77D2">
        <w:rPr>
          <w:rFonts w:ascii="Times New Roman" w:hAnsi="Times New Roman" w:cs="Times New Roman"/>
          <w:sz w:val="24"/>
          <w:szCs w:val="24"/>
          <w:lang w:val="en-US"/>
        </w:rPr>
        <w:t>the recent</w:t>
      </w:r>
      <w:r w:rsidR="00241A3D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general election, the combined support for </w:t>
      </w:r>
      <w:r w:rsidR="009823DE" w:rsidRPr="009F77D2">
        <w:rPr>
          <w:rFonts w:ascii="Times New Roman" w:hAnsi="Times New Roman" w:cs="Times New Roman"/>
          <w:sz w:val="24"/>
          <w:szCs w:val="24"/>
          <w:lang w:val="en-US"/>
        </w:rPr>
        <w:t>nationalist and republican partie</w:t>
      </w:r>
      <w:r w:rsidR="002A3CE0" w:rsidRPr="009F77D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D1DA3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—those that </w:t>
      </w:r>
      <w:r w:rsidR="009823DE" w:rsidRPr="009F77D2">
        <w:rPr>
          <w:rFonts w:ascii="Times New Roman" w:hAnsi="Times New Roman" w:cs="Times New Roman"/>
          <w:sz w:val="24"/>
          <w:szCs w:val="24"/>
          <w:lang w:val="en-US"/>
        </w:rPr>
        <w:t>favor a united Ireland</w:t>
      </w:r>
      <w:r w:rsidR="009D1DA3" w:rsidRPr="009F77D2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9823DE" w:rsidRPr="005C4E53">
        <w:rPr>
          <w:rFonts w:ascii="Times New Roman" w:hAnsi="Times New Roman" w:cs="Times New Roman"/>
          <w:b/>
          <w:bCs/>
          <w:sz w:val="24"/>
          <w:szCs w:val="24"/>
          <w:lang w:val="en-US"/>
          <w:rPrChange w:id="26" w:author="Dan Haverty" w:date="2019-12-23T14:29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 xml:space="preserve">totaled </w:t>
      </w:r>
      <w:ins w:id="27" w:author="Dan Haverty" w:date="2019-12-23T14:05:00Z">
        <w:r w:rsidR="00152E7A" w:rsidRPr="005C4E53">
          <w:rPr>
            <w:rFonts w:ascii="Times New Roman" w:hAnsi="Times New Roman" w:cs="Times New Roman"/>
            <w:b/>
            <w:bCs/>
            <w:sz w:val="24"/>
            <w:szCs w:val="24"/>
            <w:lang w:val="en-US"/>
            <w:rPrChange w:id="28" w:author="Dan Haverty" w:date="2019-12-23T14:29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 xml:space="preserve">just under </w:t>
        </w:r>
      </w:ins>
      <w:r w:rsidR="00372F13" w:rsidRPr="005C4E53">
        <w:rPr>
          <w:rFonts w:ascii="Times New Roman" w:hAnsi="Times New Roman" w:cs="Times New Roman"/>
          <w:b/>
          <w:bCs/>
          <w:sz w:val="24"/>
          <w:szCs w:val="24"/>
          <w:lang w:val="en-US"/>
          <w:rPrChange w:id="29" w:author="Dan Haverty" w:date="2019-12-23T14:29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>39</w:t>
      </w:r>
      <w:r w:rsidR="008D1BFE" w:rsidRPr="005C4E53">
        <w:rPr>
          <w:rFonts w:ascii="Times New Roman" w:hAnsi="Times New Roman" w:cs="Times New Roman"/>
          <w:b/>
          <w:bCs/>
          <w:sz w:val="24"/>
          <w:szCs w:val="24"/>
          <w:lang w:val="en-US"/>
          <w:rPrChange w:id="30" w:author="Dan Haverty" w:date="2019-12-23T14:29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 xml:space="preserve"> percent</w:t>
      </w:r>
      <w:r w:rsidR="00D32BF4" w:rsidRPr="009F77D2">
        <w:rPr>
          <w:rFonts w:ascii="Times New Roman" w:hAnsi="Times New Roman" w:cs="Times New Roman"/>
          <w:sz w:val="24"/>
          <w:szCs w:val="24"/>
          <w:lang w:val="en-US"/>
        </w:rPr>
        <w:t>, whereas t</w:t>
      </w:r>
      <w:r w:rsidR="00372F13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he combined unionist vote </w:t>
      </w:r>
      <w:r w:rsidR="0070221C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amounted to </w:t>
      </w:r>
      <w:r w:rsidR="000B7850" w:rsidRPr="009F77D2">
        <w:rPr>
          <w:rFonts w:ascii="Times New Roman" w:hAnsi="Times New Roman" w:cs="Times New Roman"/>
          <w:sz w:val="24"/>
          <w:szCs w:val="24"/>
          <w:lang w:val="en-US"/>
        </w:rPr>
        <w:t>42</w:t>
      </w:r>
      <w:r w:rsidR="008D1BFE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percent</w:t>
      </w:r>
      <w:r w:rsidR="000B7850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F57B7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Nationalist parties were </w:t>
      </w:r>
      <w:del w:id="31" w:author="Dan Haverty" w:date="2019-12-23T14:20:00Z">
        <w:r w:rsidR="003F57B7" w:rsidRPr="009F77D2" w:rsidDel="00B57BB7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similarly </w:delText>
        </w:r>
      </w:del>
      <w:r w:rsidR="003F57B7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outpolled in </w:t>
      </w:r>
      <w:r w:rsidR="0005232B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first preference votes in </w:t>
      </w:r>
      <w:r w:rsidR="003F57B7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96575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both the </w:t>
      </w:r>
      <w:r w:rsidR="003F57B7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2019 </w:t>
      </w:r>
      <w:hyperlink r:id="rId10" w:history="1">
        <w:r w:rsidR="00096575" w:rsidRPr="009F77D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council</w:t>
        </w:r>
      </w:hyperlink>
      <w:r w:rsidR="00096575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3A66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hyperlink r:id="rId11" w:history="1">
        <w:r w:rsidR="00CA3A66" w:rsidRPr="009F77D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European</w:t>
        </w:r>
      </w:hyperlink>
      <w:r w:rsidR="00CA3A66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57B7" w:rsidRPr="009F77D2">
        <w:rPr>
          <w:rFonts w:ascii="Times New Roman" w:hAnsi="Times New Roman" w:cs="Times New Roman"/>
          <w:sz w:val="24"/>
          <w:szCs w:val="24"/>
          <w:lang w:val="en-US"/>
        </w:rPr>
        <w:t>election</w:t>
      </w:r>
      <w:r w:rsidR="00096575" w:rsidRPr="009F77D2">
        <w:rPr>
          <w:rFonts w:ascii="Times New Roman" w:hAnsi="Times New Roman" w:cs="Times New Roman"/>
          <w:sz w:val="24"/>
          <w:szCs w:val="24"/>
          <w:lang w:val="en-US"/>
        </w:rPr>
        <w:t>s</w:t>
      </w:r>
      <w:del w:id="32" w:author="Dan Haverty" w:date="2019-12-23T14:20:00Z">
        <w:r w:rsidR="0005534A" w:rsidRPr="009F77D2" w:rsidDel="00B57BB7">
          <w:rPr>
            <w:rFonts w:ascii="Times New Roman" w:hAnsi="Times New Roman" w:cs="Times New Roman"/>
            <w:sz w:val="24"/>
            <w:szCs w:val="24"/>
            <w:lang w:val="en-US"/>
          </w:rPr>
          <w:delText>,</w:delText>
        </w:r>
      </w:del>
      <w:r w:rsidR="0005232B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4676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del w:id="33" w:author="Dan Haverty" w:date="2019-12-23T14:20:00Z">
        <w:r w:rsidR="0005232B" w:rsidRPr="009F77D2" w:rsidDel="00B57BB7">
          <w:rPr>
            <w:rFonts w:ascii="Times New Roman" w:hAnsi="Times New Roman" w:cs="Times New Roman"/>
            <w:sz w:val="24"/>
            <w:szCs w:val="24"/>
            <w:lang w:val="en-US"/>
          </w:rPr>
          <w:delText>44</w:delText>
        </w:r>
        <w:r w:rsidR="00D2683B" w:rsidRPr="009F77D2" w:rsidDel="00B57BB7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percent</w:delText>
        </w:r>
        <w:r w:rsidR="0005232B" w:rsidRPr="009F77D2" w:rsidDel="00B57BB7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to </w:delText>
        </w:r>
        <w:r w:rsidR="00115738" w:rsidRPr="009F77D2" w:rsidDel="00B57BB7">
          <w:rPr>
            <w:rFonts w:ascii="Times New Roman" w:hAnsi="Times New Roman" w:cs="Times New Roman"/>
            <w:sz w:val="24"/>
            <w:szCs w:val="24"/>
            <w:lang w:val="en-US"/>
          </w:rPr>
          <w:delText>36</w:delText>
        </w:r>
        <w:r w:rsidR="00D2683B" w:rsidRPr="009F77D2" w:rsidDel="00B57BB7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percent </w:delText>
        </w:r>
        <w:r w:rsidR="00EA4676" w:rsidRPr="009F77D2" w:rsidDel="00B57BB7">
          <w:rPr>
            <w:rFonts w:ascii="Times New Roman" w:hAnsi="Times New Roman" w:cs="Times New Roman"/>
            <w:sz w:val="24"/>
            <w:szCs w:val="24"/>
            <w:lang w:val="en-US"/>
          </w:rPr>
          <w:delText>each time</w:delText>
        </w:r>
      </w:del>
      <w:ins w:id="34" w:author="Dan Haverty" w:date="2019-12-23T14:20:00Z">
        <w:r w:rsidR="00B57BB7">
          <w:rPr>
            <w:rFonts w:ascii="Times New Roman" w:hAnsi="Times New Roman" w:cs="Times New Roman"/>
            <w:sz w:val="24"/>
            <w:szCs w:val="24"/>
            <w:lang w:val="en-US"/>
          </w:rPr>
          <w:t>similar figures</w:t>
        </w:r>
      </w:ins>
      <w:r w:rsidR="008D1BFE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E5B44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Still, the nationalist vote share has risen substantially since 1998—typified by the loss of the unionist majority in both Stormont and Westminster—so even though </w:t>
      </w:r>
      <w:r w:rsidR="00EA4676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a united Ireland still </w:t>
      </w:r>
      <w:r w:rsidR="002A3CE0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looks like it’s </w:t>
      </w:r>
      <w:r w:rsidR="00EA4676" w:rsidRPr="009F77D2">
        <w:rPr>
          <w:rFonts w:ascii="Times New Roman" w:hAnsi="Times New Roman" w:cs="Times New Roman"/>
          <w:sz w:val="24"/>
          <w:szCs w:val="24"/>
          <w:lang w:val="en-US"/>
        </w:rPr>
        <w:t>a long way off</w:t>
      </w:r>
      <w:r w:rsidR="00D3352D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E5B44" w:rsidRPr="009F77D2">
        <w:rPr>
          <w:rFonts w:ascii="Times New Roman" w:hAnsi="Times New Roman" w:cs="Times New Roman"/>
          <w:sz w:val="24"/>
          <w:szCs w:val="24"/>
          <w:lang w:val="en-US"/>
        </w:rPr>
        <w:t>the general trend favors nationalists</w:t>
      </w:r>
      <w:r w:rsidR="00231FAB" w:rsidRPr="009F77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A5558D0" w14:textId="4C65A98F" w:rsidR="002A3CE0" w:rsidRPr="009F77D2" w:rsidRDefault="00EA4676" w:rsidP="009F7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77D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</w:t>
      </w:r>
      <w:r w:rsidR="004E5B44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more significant </w:t>
      </w:r>
      <w:r w:rsidRPr="009F77D2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="0021025F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has been toward the constitutionally neutra</w:t>
      </w:r>
      <w:r w:rsidR="008616E6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l Alliance Party, </w:t>
      </w:r>
      <w:r w:rsidR="004E5B44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r w:rsidR="008616E6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whose vote share rose by </w:t>
      </w:r>
      <w:r w:rsidR="0006518F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E80819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 w:rsidR="008D1BFE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683B" w:rsidRPr="009F77D2">
        <w:rPr>
          <w:rFonts w:ascii="Times New Roman" w:hAnsi="Times New Roman" w:cs="Times New Roman"/>
          <w:sz w:val="24"/>
          <w:szCs w:val="24"/>
          <w:lang w:val="en-US"/>
        </w:rPr>
        <w:t>percent</w:t>
      </w:r>
      <w:r w:rsidR="0006518F">
        <w:rPr>
          <w:rFonts w:ascii="Times New Roman" w:hAnsi="Times New Roman" w:cs="Times New Roman"/>
          <w:sz w:val="24"/>
          <w:szCs w:val="24"/>
          <w:lang w:val="en-US"/>
        </w:rPr>
        <w:t>age points</w:t>
      </w:r>
      <w:r w:rsidR="00E80819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across the three elections</w:t>
      </w:r>
      <w:r w:rsidR="007D4455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in 2019</w:t>
      </w:r>
      <w:r w:rsidR="00E80819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A3CE0" w:rsidRPr="009F77D2">
        <w:rPr>
          <w:rFonts w:ascii="Times New Roman" w:hAnsi="Times New Roman" w:cs="Times New Roman"/>
          <w:sz w:val="24"/>
          <w:szCs w:val="24"/>
          <w:lang w:val="en-US"/>
        </w:rPr>
        <w:t>Unionists can at least take solace in the fact that the fastest</w:t>
      </w:r>
      <w:r w:rsidR="0006518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A3CE0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growing political movement in Northern Ireland is one that </w:t>
      </w:r>
      <w:r w:rsidR="008027D0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is content to </w:t>
      </w:r>
      <w:r w:rsidR="00072E1A" w:rsidRPr="009F77D2">
        <w:rPr>
          <w:rFonts w:ascii="Times New Roman" w:hAnsi="Times New Roman" w:cs="Times New Roman"/>
          <w:sz w:val="24"/>
          <w:szCs w:val="24"/>
          <w:lang w:val="en-US"/>
        </w:rPr>
        <w:t>maintain</w:t>
      </w:r>
      <w:r w:rsidR="002A3CE0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the constitutional status quo</w:t>
      </w:r>
      <w:r w:rsidR="00072E1A" w:rsidRPr="009F77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AC9884" w14:textId="2E8E89BF" w:rsidR="00E624F5" w:rsidRPr="009F77D2" w:rsidRDefault="00BB61D3" w:rsidP="009F7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77D2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A15D42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is disagreement </w:t>
      </w:r>
      <w:r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among unionists </w:t>
      </w:r>
      <w:r w:rsidR="00A15D42" w:rsidRPr="009F77D2">
        <w:rPr>
          <w:rFonts w:ascii="Times New Roman" w:hAnsi="Times New Roman" w:cs="Times New Roman"/>
          <w:sz w:val="24"/>
          <w:szCs w:val="24"/>
          <w:lang w:val="en-US"/>
        </w:rPr>
        <w:t>over whether to engage in discussions on Irish unity. For</w:t>
      </w:r>
      <w:r w:rsidR="0099670B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27D0" w:rsidRPr="009F77D2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="00A15D42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7367B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being complicit in the possible dissolution of their own country is </w:t>
      </w:r>
      <w:r w:rsidR="004D7160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unacceptable. </w:t>
      </w:r>
      <w:r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The more pragmatic </w:t>
      </w:r>
      <w:r w:rsidR="003558B7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argue that planning is </w:t>
      </w:r>
      <w:r w:rsidR="00BF279E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needed to avoid the risk of </w:t>
      </w:r>
      <w:r w:rsidR="006513CF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="00536BA6" w:rsidRPr="009F77D2">
        <w:rPr>
          <w:rFonts w:ascii="Times New Roman" w:hAnsi="Times New Roman" w:cs="Times New Roman"/>
          <w:sz w:val="24"/>
          <w:szCs w:val="24"/>
          <w:lang w:val="en-US"/>
        </w:rPr>
        <w:t>thrust</w:t>
      </w:r>
      <w:r w:rsidR="006513CF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into a new state guided by an outdated and irrelevant political ideology. </w:t>
      </w:r>
      <w:r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Former </w:t>
      </w:r>
      <w:r w:rsidR="00220870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DUP leader Peter Robinson </w:t>
      </w:r>
      <w:r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even </w:t>
      </w:r>
      <w:r w:rsidR="00220870" w:rsidRPr="009F77D2">
        <w:rPr>
          <w:rFonts w:ascii="Times New Roman" w:hAnsi="Times New Roman" w:cs="Times New Roman"/>
          <w:sz w:val="24"/>
          <w:szCs w:val="24"/>
          <w:lang w:val="en-US"/>
        </w:rPr>
        <w:t>counseled that unionists should, as a precaution, discuss their future in</w:t>
      </w:r>
      <w:r w:rsidRPr="009F77D2">
        <w:rPr>
          <w:rFonts w:ascii="Times New Roman" w:hAnsi="Times New Roman" w:cs="Times New Roman"/>
          <w:sz w:val="24"/>
          <w:szCs w:val="24"/>
          <w:lang w:val="en-US"/>
        </w:rPr>
        <w:t>side</w:t>
      </w:r>
      <w:r w:rsidR="00220870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a united Ireland</w:t>
      </w:r>
      <w:r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36BA6" w:rsidRPr="009F77D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F77D2">
        <w:rPr>
          <w:rFonts w:ascii="Times New Roman" w:hAnsi="Times New Roman" w:cs="Times New Roman"/>
          <w:sz w:val="24"/>
          <w:szCs w:val="24"/>
          <w:lang w:val="en-US"/>
        </w:rPr>
        <w:t>ome</w:t>
      </w:r>
      <w:r w:rsidR="00220870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nationalists</w:t>
      </w:r>
      <w:r w:rsidR="00E627E2" w:rsidRPr="009F77D2">
        <w:rPr>
          <w:rFonts w:ascii="Times New Roman" w:hAnsi="Times New Roman" w:cs="Times New Roman"/>
          <w:sz w:val="24"/>
          <w:szCs w:val="24"/>
          <w:lang w:val="en-US"/>
        </w:rPr>
        <w:t>—emboldened by their historic electoral performance—</w:t>
      </w:r>
      <w:r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536BA6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taken the initiative and are </w:t>
      </w:r>
      <w:r w:rsidRPr="009F77D2">
        <w:rPr>
          <w:rFonts w:ascii="Times New Roman" w:hAnsi="Times New Roman" w:cs="Times New Roman"/>
          <w:sz w:val="24"/>
          <w:szCs w:val="24"/>
          <w:lang w:val="en-US"/>
        </w:rPr>
        <w:t>beg</w:t>
      </w:r>
      <w:r w:rsidR="00536BA6" w:rsidRPr="009F77D2">
        <w:rPr>
          <w:rFonts w:ascii="Times New Roman" w:hAnsi="Times New Roman" w:cs="Times New Roman"/>
          <w:sz w:val="24"/>
          <w:szCs w:val="24"/>
          <w:lang w:val="en-US"/>
        </w:rPr>
        <w:t>inning</w:t>
      </w:r>
      <w:r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to seriously consider how to meaningfully represent unionists</w:t>
      </w:r>
      <w:r w:rsidR="003F76BD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all-Ireland </w:t>
      </w:r>
      <w:r w:rsidR="003F76BD" w:rsidRPr="009F77D2">
        <w:rPr>
          <w:rFonts w:ascii="Times New Roman" w:hAnsi="Times New Roman" w:cs="Times New Roman"/>
          <w:sz w:val="24"/>
          <w:szCs w:val="24"/>
          <w:lang w:val="en-US"/>
        </w:rPr>
        <w:t>political structures</w:t>
      </w:r>
      <w:r w:rsidR="00220870" w:rsidRPr="009F77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9254D4C" w14:textId="58EE6087" w:rsidR="007D4455" w:rsidRPr="009F77D2" w:rsidDel="009E4D9D" w:rsidRDefault="007D4455" w:rsidP="009F77D2">
      <w:pPr>
        <w:spacing w:line="240" w:lineRule="auto"/>
        <w:rPr>
          <w:del w:id="35" w:author="Dan Haverty" w:date="2019-12-23T14:21:00Z"/>
          <w:rFonts w:ascii="Times New Roman" w:hAnsi="Times New Roman" w:cs="Times New Roman"/>
          <w:sz w:val="24"/>
          <w:szCs w:val="24"/>
          <w:lang w:val="en-US"/>
        </w:rPr>
      </w:pPr>
      <w:del w:id="36" w:author="Dan Haverty" w:date="2019-12-23T14:21:00Z">
        <w:r w:rsidRPr="009F77D2" w:rsidDel="009E4D9D">
          <w:rPr>
            <w:rFonts w:ascii="Times New Roman" w:hAnsi="Times New Roman" w:cs="Times New Roman"/>
            <w:sz w:val="24"/>
            <w:szCs w:val="24"/>
            <w:lang w:val="en-US"/>
          </w:rPr>
          <w:delText>[hrthick]</w:delText>
        </w:r>
      </w:del>
    </w:p>
    <w:p w14:paraId="195DB870" w14:textId="2D4721C1" w:rsidR="008D1BFE" w:rsidRPr="009F77D2" w:rsidRDefault="00E627E2" w:rsidP="009F7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77D2">
        <w:rPr>
          <w:rFonts w:ascii="Times New Roman" w:hAnsi="Times New Roman" w:cs="Times New Roman"/>
          <w:sz w:val="24"/>
          <w:szCs w:val="24"/>
          <w:lang w:val="en-US"/>
        </w:rPr>
        <w:t>In Westminster</w:t>
      </w:r>
      <w:r w:rsidR="007D4455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on Dec. 12</w:t>
      </w:r>
      <w:r w:rsidRPr="009F77D2"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="00CA3A66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he DUP </w:t>
      </w:r>
      <w:r w:rsidRPr="009F77D2">
        <w:rPr>
          <w:rFonts w:ascii="Times New Roman" w:hAnsi="Times New Roman" w:cs="Times New Roman"/>
          <w:sz w:val="24"/>
          <w:szCs w:val="24"/>
          <w:lang w:val="en-US"/>
        </w:rPr>
        <w:t>watched helplessly as its influence evaporated</w:t>
      </w:r>
      <w:r w:rsidR="00CA3A66" w:rsidRPr="009F77D2">
        <w:rPr>
          <w:rFonts w:ascii="Times New Roman" w:hAnsi="Times New Roman" w:cs="Times New Roman"/>
          <w:sz w:val="24"/>
          <w:szCs w:val="24"/>
          <w:lang w:val="en-US"/>
        </w:rPr>
        <w:t>. Its</w:t>
      </w:r>
      <w:r w:rsidR="00EF1AD0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team of </w:t>
      </w:r>
      <w:r w:rsidR="008D1BFE" w:rsidRPr="009F77D2">
        <w:rPr>
          <w:rFonts w:ascii="Times New Roman" w:hAnsi="Times New Roman" w:cs="Times New Roman"/>
          <w:sz w:val="24"/>
          <w:szCs w:val="24"/>
          <w:lang w:val="en-US"/>
        </w:rPr>
        <w:t>eight—</w:t>
      </w:r>
      <w:r w:rsidR="00EF1AD0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down from 10 in the previous </w:t>
      </w:r>
      <w:r w:rsidR="0006518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F1AD0" w:rsidRPr="009F77D2">
        <w:rPr>
          <w:rFonts w:ascii="Times New Roman" w:hAnsi="Times New Roman" w:cs="Times New Roman"/>
          <w:sz w:val="24"/>
          <w:szCs w:val="24"/>
          <w:lang w:val="en-US"/>
        </w:rPr>
        <w:t>arliament</w:t>
      </w:r>
      <w:r w:rsidR="008D1BFE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—also </w:t>
      </w:r>
      <w:r w:rsidR="00EF1AD0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lost its </w:t>
      </w:r>
      <w:r w:rsidR="008D1BFE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high-profile </w:t>
      </w:r>
      <w:r w:rsidR="00EF1AD0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parliamentary leader, Nigel Dodds, </w:t>
      </w:r>
      <w:r w:rsidR="008D1BFE" w:rsidRPr="009F77D2">
        <w:rPr>
          <w:rFonts w:ascii="Times New Roman" w:hAnsi="Times New Roman" w:cs="Times New Roman"/>
          <w:sz w:val="24"/>
          <w:szCs w:val="24"/>
          <w:lang w:val="en-US"/>
        </w:rPr>
        <w:t>who lost his North Belfast seat to Sinn Fein</w:t>
      </w:r>
      <w:r w:rsidR="00EF1AD0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D1BFE" w:rsidRPr="009F77D2">
        <w:rPr>
          <w:rFonts w:ascii="Times New Roman" w:hAnsi="Times New Roman" w:cs="Times New Roman"/>
          <w:sz w:val="24"/>
          <w:szCs w:val="24"/>
          <w:lang w:val="en-US"/>
        </w:rPr>
        <w:t>Measur</w:t>
      </w:r>
      <w:r w:rsidR="00EF1AD0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ed against </w:t>
      </w:r>
      <w:r w:rsidR="008D1BFE" w:rsidRPr="009F77D2">
        <w:rPr>
          <w:rFonts w:ascii="Times New Roman" w:hAnsi="Times New Roman" w:cs="Times New Roman"/>
          <w:sz w:val="24"/>
          <w:szCs w:val="24"/>
          <w:lang w:val="en-US"/>
        </w:rPr>
        <w:t>the Conservatives’ decisive 80-seat majority</w:t>
      </w:r>
      <w:r w:rsidR="00EF1AD0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D1BFE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the DUP no longer holds the balance of power the way it did before the election. </w:t>
      </w:r>
      <w:r w:rsidRPr="009F77D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D1BFE" w:rsidRPr="009F77D2">
        <w:rPr>
          <w:rFonts w:ascii="Times New Roman" w:hAnsi="Times New Roman" w:cs="Times New Roman"/>
          <w:sz w:val="24"/>
          <w:szCs w:val="24"/>
          <w:lang w:val="en-US"/>
        </w:rPr>
        <w:t>he DUP campaigned on Brexit</w:t>
      </w:r>
      <w:r w:rsidRPr="009F77D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D1BFE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9F77D2">
        <w:rPr>
          <w:rFonts w:ascii="Times New Roman" w:hAnsi="Times New Roman" w:cs="Times New Roman"/>
          <w:sz w:val="24"/>
          <w:szCs w:val="24"/>
          <w:lang w:val="en-US"/>
        </w:rPr>
        <w:t>Parliament’s recent decision to pass Johnson’s deal means it’ll get it. But it’s in a form</w:t>
      </w:r>
      <w:r w:rsidR="008D1BFE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EF1AD0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detaches Northern Ireland economically from </w:t>
      </w:r>
      <w:r w:rsidR="008D1BFE" w:rsidRPr="009F77D2">
        <w:rPr>
          <w:rFonts w:ascii="Times New Roman" w:hAnsi="Times New Roman" w:cs="Times New Roman"/>
          <w:sz w:val="24"/>
          <w:szCs w:val="24"/>
          <w:lang w:val="en-US"/>
        </w:rPr>
        <w:t>the metropole</w:t>
      </w:r>
      <w:r w:rsidRPr="009F77D2">
        <w:rPr>
          <w:rFonts w:ascii="Times New Roman" w:hAnsi="Times New Roman" w:cs="Times New Roman"/>
          <w:sz w:val="24"/>
          <w:szCs w:val="24"/>
          <w:lang w:val="en-US"/>
        </w:rPr>
        <w:t>, and there’s little unionists can do now to prevent that.</w:t>
      </w:r>
      <w:r w:rsidR="00EF1AD0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77D2">
        <w:rPr>
          <w:rFonts w:ascii="Times New Roman" w:hAnsi="Times New Roman" w:cs="Times New Roman"/>
          <w:sz w:val="24"/>
          <w:szCs w:val="24"/>
          <w:lang w:val="en-US"/>
        </w:rPr>
        <w:t>True, t</w:t>
      </w:r>
      <w:r w:rsidR="00EF1AD0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he Conservative </w:t>
      </w:r>
      <w:r w:rsidR="008D1BFE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Party (officially the Conservative </w:t>
      </w:r>
      <w:r w:rsidR="00EF1AD0" w:rsidRPr="009F77D2">
        <w:rPr>
          <w:rFonts w:ascii="Times New Roman" w:hAnsi="Times New Roman" w:cs="Times New Roman"/>
          <w:sz w:val="24"/>
          <w:szCs w:val="24"/>
          <w:lang w:val="en-US"/>
        </w:rPr>
        <w:t>and Unionist Party</w:t>
      </w:r>
      <w:r w:rsidR="008D1BFE" w:rsidRPr="009F77D2">
        <w:rPr>
          <w:rFonts w:ascii="Times New Roman" w:hAnsi="Times New Roman" w:cs="Times New Roman"/>
          <w:sz w:val="24"/>
          <w:szCs w:val="24"/>
          <w:lang w:val="en-US"/>
        </w:rPr>
        <w:t>) is nominally unionist</w:t>
      </w:r>
      <w:r w:rsidR="000651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D1BFE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and Johnson has gone to considerable lengths to brandish his unionist credentials, but he chose to</w:t>
      </w:r>
      <w:r w:rsidR="00EF1AD0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disregard </w:t>
      </w:r>
      <w:r w:rsidR="008D1BFE" w:rsidRPr="009F77D2">
        <w:rPr>
          <w:rFonts w:ascii="Times New Roman" w:hAnsi="Times New Roman" w:cs="Times New Roman"/>
          <w:sz w:val="24"/>
          <w:szCs w:val="24"/>
          <w:lang w:val="en-US"/>
        </w:rPr>
        <w:t>widespread unionist concerns</w:t>
      </w:r>
      <w:r w:rsidR="00EF1AD0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to win the election</w:t>
      </w:r>
      <w:r w:rsidR="008D1BFE" w:rsidRPr="009F77D2">
        <w:rPr>
          <w:rFonts w:ascii="Times New Roman" w:hAnsi="Times New Roman" w:cs="Times New Roman"/>
          <w:sz w:val="24"/>
          <w:szCs w:val="24"/>
          <w:lang w:val="en-US"/>
        </w:rPr>
        <w:t>, and he’ll do little to assuage those concerns now that he’s in power</w:t>
      </w:r>
      <w:r w:rsidR="00EF1AD0" w:rsidRPr="009F77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0C026C" w14:textId="5A760BF6" w:rsidR="00620355" w:rsidRPr="009F77D2" w:rsidRDefault="00E627E2" w:rsidP="009F7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Some loyalists, fearing that the political system has now totally abandoned them, are beginning to consider alternative options. </w:t>
      </w:r>
      <w:r w:rsidR="007C1BDC" w:rsidRPr="009F77D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20355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ctivists have organized several </w:t>
      </w:r>
      <w:r w:rsidR="00773CD7" w:rsidRPr="009F77D2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="00620355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s across Northern Ireland to </w:t>
      </w:r>
      <w:r w:rsidR="007C1BDC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demonstrate their frustration. Leaders of the paramilitary Ulster Volunteer Force and Ulster Defence Association have </w:t>
      </w:r>
      <w:r w:rsidR="00AC61FE" w:rsidRPr="009F77D2">
        <w:rPr>
          <w:rFonts w:ascii="Times New Roman" w:hAnsi="Times New Roman" w:cs="Times New Roman"/>
          <w:sz w:val="24"/>
          <w:szCs w:val="24"/>
          <w:lang w:val="en-US"/>
        </w:rPr>
        <w:t>attended</w:t>
      </w:r>
      <w:r w:rsidR="007C1BDC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these </w:t>
      </w:r>
      <w:r w:rsidR="00773CD7" w:rsidRPr="009F77D2">
        <w:rPr>
          <w:rFonts w:ascii="Times New Roman" w:hAnsi="Times New Roman" w:cs="Times New Roman"/>
          <w:sz w:val="24"/>
          <w:szCs w:val="24"/>
          <w:lang w:val="en-US"/>
        </w:rPr>
        <w:t>gatherings</w:t>
      </w:r>
      <w:r w:rsidR="007C1BDC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, and a rare inside look granted to the </w:t>
      </w:r>
      <w:r w:rsidR="007C1BDC" w:rsidRPr="009F77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Belfast </w:t>
      </w:r>
      <w:r w:rsidR="0006518F" w:rsidRPr="009F77D2">
        <w:rPr>
          <w:rFonts w:ascii="Times New Roman" w:hAnsi="Times New Roman" w:cs="Times New Roman"/>
          <w:i/>
          <w:iCs/>
          <w:sz w:val="24"/>
          <w:szCs w:val="24"/>
          <w:lang w:val="en-US"/>
        </w:rPr>
        <w:t>News</w:t>
      </w:r>
      <w:r w:rsidR="000651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</w:t>
      </w:r>
      <w:r w:rsidR="0006518F" w:rsidRPr="009F77D2">
        <w:rPr>
          <w:rFonts w:ascii="Times New Roman" w:hAnsi="Times New Roman" w:cs="Times New Roman"/>
          <w:i/>
          <w:iCs/>
          <w:sz w:val="24"/>
          <w:szCs w:val="24"/>
          <w:lang w:val="en-US"/>
        </w:rPr>
        <w:t>etter</w:t>
      </w:r>
      <w:r w:rsidR="0006518F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 w:history="1">
        <w:r w:rsidR="007C1BDC" w:rsidRPr="009F77D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suggest</w:t>
        </w:r>
        <w:r w:rsidR="00EE4B15" w:rsidRPr="009F77D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s</w:t>
        </w:r>
      </w:hyperlink>
      <w:r w:rsidR="007C1BDC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that some members of the public believe a return to violence is legitimate under the circumstances. </w:t>
      </w:r>
      <w:r w:rsidR="00AC61FE" w:rsidRPr="009F77D2">
        <w:rPr>
          <w:rFonts w:ascii="Times New Roman" w:hAnsi="Times New Roman" w:cs="Times New Roman"/>
          <w:sz w:val="24"/>
          <w:szCs w:val="24"/>
          <w:lang w:val="en-US"/>
        </w:rPr>
        <w:t>Some hard</w:t>
      </w:r>
      <w:r w:rsidR="0006518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C61FE" w:rsidRPr="009F77D2">
        <w:rPr>
          <w:rFonts w:ascii="Times New Roman" w:hAnsi="Times New Roman" w:cs="Times New Roman"/>
          <w:sz w:val="24"/>
          <w:szCs w:val="24"/>
          <w:lang w:val="en-US"/>
        </w:rPr>
        <w:t>line loyalists have</w:t>
      </w:r>
      <w:r w:rsidR="00773CD7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gone </w:t>
      </w:r>
      <w:r w:rsidR="00725B86" w:rsidRPr="009F77D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773CD7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far as to</w:t>
      </w:r>
      <w:r w:rsidR="00AC61FE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" w:history="1">
        <w:r w:rsidR="00AC61FE" w:rsidRPr="009F77D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claim</w:t>
        </w:r>
      </w:hyperlink>
      <w:r w:rsidR="00AC61FE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th</w:t>
      </w:r>
      <w:r w:rsidR="00773CD7" w:rsidRPr="009F77D2">
        <w:rPr>
          <w:rFonts w:ascii="Times New Roman" w:hAnsi="Times New Roman" w:cs="Times New Roman"/>
          <w:sz w:val="24"/>
          <w:szCs w:val="24"/>
          <w:lang w:val="en-US"/>
        </w:rPr>
        <w:t>at th</w:t>
      </w:r>
      <w:r w:rsidR="00AC61FE" w:rsidRPr="009F77D2">
        <w:rPr>
          <w:rFonts w:ascii="Times New Roman" w:hAnsi="Times New Roman" w:cs="Times New Roman"/>
          <w:sz w:val="24"/>
          <w:szCs w:val="24"/>
          <w:lang w:val="en-US"/>
        </w:rPr>
        <w:t>ey are planning a “war of attrition” to prevent Northern Ireland from slipping unwittingly into a united Ireland.</w:t>
      </w:r>
      <w:r w:rsidR="007C1BDC" w:rsidRPr="009F7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B3D3D4F" w14:textId="7DB5B5AE" w:rsidR="00E42626" w:rsidRDefault="00E80A98" w:rsidP="009F77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Given the shift toward Irish economic unity</w:t>
      </w:r>
      <w:r w:rsidR="00773CD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and the growth of nationalism in recent elections,</w:t>
      </w: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320BD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 constitutional united Ireland</w:t>
      </w:r>
      <w:r w:rsidR="003F76B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will remain a live issue. </w:t>
      </w:r>
      <w:r w:rsidR="00773CD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In </w:t>
      </w:r>
      <w:r w:rsidR="006B70DE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2021, </w:t>
      </w:r>
      <w:r w:rsidR="003F76BD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</w:t>
      </w:r>
      <w:r w:rsidR="00B25FF1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nionists will celebrate the centenary of </w:t>
      </w:r>
      <w:r w:rsidR="00773CD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foundation of Northern Ireland</w:t>
      </w:r>
      <w:r w:rsidR="00320BD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b</w:t>
      </w:r>
      <w:r w:rsidR="00773CD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ut it will happen against the backdrop of arguably the greatest crisis unionism has faced in the last century. Whether or not </w:t>
      </w:r>
      <w:r w:rsidR="00320BD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unionists choose to engage</w:t>
      </w:r>
      <w:r w:rsidR="00773CD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320BD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meaningfully </w:t>
      </w:r>
      <w:r w:rsidR="00773CD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with </w:t>
      </w:r>
      <w:r w:rsidR="00320BD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prospect of Irish unity</w:t>
      </w:r>
      <w:r w:rsidR="00773CD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or </w:t>
      </w:r>
      <w:r w:rsidR="00320BD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continue to pursue their uncompromising devotion to the union </w:t>
      </w:r>
      <w:r w:rsidR="00773CD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is a question for </w:t>
      </w:r>
      <w:r w:rsidR="00320BD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them</w:t>
      </w:r>
      <w:r w:rsidR="00773CD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but it’s clear </w:t>
      </w:r>
      <w:r w:rsidR="00320BD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that fundamental debates about the future are taking place within unionism. The outcome will have profound consequences for Ireland and the U</w:t>
      </w:r>
      <w:r w:rsidR="0006518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  <w:r w:rsidR="00320BD7" w:rsidRPr="009F77D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K.</w:t>
      </w:r>
    </w:p>
    <w:p w14:paraId="79AA3F9E" w14:textId="77777777" w:rsidR="0006518F" w:rsidRPr="009F77D2" w:rsidRDefault="0006518F" w:rsidP="009F77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90E8CC" w14:textId="27A3D854" w:rsidR="00E42626" w:rsidRPr="009F77D2" w:rsidRDefault="00E42626" w:rsidP="009F77D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F77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Jon Tonge is </w:t>
      </w:r>
      <w:r w:rsidR="0006518F">
        <w:rPr>
          <w:rFonts w:ascii="Times New Roman" w:hAnsi="Times New Roman" w:cs="Times New Roman"/>
          <w:i/>
          <w:iCs/>
          <w:sz w:val="24"/>
          <w:szCs w:val="24"/>
          <w:lang w:val="en-US"/>
        </w:rPr>
        <w:t>a p</w:t>
      </w:r>
      <w:r w:rsidR="0006518F" w:rsidRPr="009F77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rofessor </w:t>
      </w:r>
      <w:r w:rsidRPr="009F77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of </w:t>
      </w:r>
      <w:r w:rsidR="0006518F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06518F" w:rsidRPr="009F77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olitics </w:t>
      </w:r>
      <w:r w:rsidRPr="009F77D2">
        <w:rPr>
          <w:rFonts w:ascii="Times New Roman" w:hAnsi="Times New Roman" w:cs="Times New Roman"/>
          <w:i/>
          <w:iCs/>
          <w:sz w:val="24"/>
          <w:szCs w:val="24"/>
          <w:lang w:val="en-US"/>
        </w:rPr>
        <w:t>at the University of Liverpool and</w:t>
      </w:r>
      <w:r w:rsidR="000651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the</w:t>
      </w:r>
      <w:r w:rsidRPr="009F77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author of numerous books on Northern Ireland</w:t>
      </w:r>
      <w:r w:rsidR="003F76BD" w:rsidRPr="009F77D2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sectPr w:rsidR="00E42626" w:rsidRPr="009F7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 Haverty">
    <w15:presenceInfo w15:providerId="AD" w15:userId="S::dan.haverty@foreignpolicy.com::87d35e04-f5de-4a3f-95db-2a379f3035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26"/>
    <w:rsid w:val="000030DA"/>
    <w:rsid w:val="00003402"/>
    <w:rsid w:val="000141FF"/>
    <w:rsid w:val="00025FA3"/>
    <w:rsid w:val="00035C69"/>
    <w:rsid w:val="00041225"/>
    <w:rsid w:val="00043C8B"/>
    <w:rsid w:val="0004507C"/>
    <w:rsid w:val="0005232B"/>
    <w:rsid w:val="0005534A"/>
    <w:rsid w:val="0006518F"/>
    <w:rsid w:val="00072E1A"/>
    <w:rsid w:val="00081061"/>
    <w:rsid w:val="00096575"/>
    <w:rsid w:val="000A7D5F"/>
    <w:rsid w:val="000B0DE4"/>
    <w:rsid w:val="000B64D9"/>
    <w:rsid w:val="000B7850"/>
    <w:rsid w:val="000C7847"/>
    <w:rsid w:val="000E70BF"/>
    <w:rsid w:val="000F3878"/>
    <w:rsid w:val="00106056"/>
    <w:rsid w:val="00114BE6"/>
    <w:rsid w:val="00115738"/>
    <w:rsid w:val="00120A04"/>
    <w:rsid w:val="001218A8"/>
    <w:rsid w:val="0013157B"/>
    <w:rsid w:val="001407DE"/>
    <w:rsid w:val="00143FC7"/>
    <w:rsid w:val="00152E7A"/>
    <w:rsid w:val="00156774"/>
    <w:rsid w:val="001641AF"/>
    <w:rsid w:val="0017367B"/>
    <w:rsid w:val="001F5FDE"/>
    <w:rsid w:val="00201209"/>
    <w:rsid w:val="0021025F"/>
    <w:rsid w:val="002144D0"/>
    <w:rsid w:val="00220870"/>
    <w:rsid w:val="0022103A"/>
    <w:rsid w:val="00227332"/>
    <w:rsid w:val="00231FAB"/>
    <w:rsid w:val="00241383"/>
    <w:rsid w:val="00241A3D"/>
    <w:rsid w:val="00241E04"/>
    <w:rsid w:val="00250DCE"/>
    <w:rsid w:val="0026094E"/>
    <w:rsid w:val="00277420"/>
    <w:rsid w:val="002919CE"/>
    <w:rsid w:val="002A3CE0"/>
    <w:rsid w:val="002B28E4"/>
    <w:rsid w:val="002C3D7F"/>
    <w:rsid w:val="002C6C41"/>
    <w:rsid w:val="002E1FA5"/>
    <w:rsid w:val="002E790A"/>
    <w:rsid w:val="002F40EC"/>
    <w:rsid w:val="002F5901"/>
    <w:rsid w:val="00307491"/>
    <w:rsid w:val="00315705"/>
    <w:rsid w:val="00316790"/>
    <w:rsid w:val="00320BD7"/>
    <w:rsid w:val="0032793D"/>
    <w:rsid w:val="003558B7"/>
    <w:rsid w:val="0036606D"/>
    <w:rsid w:val="00372F13"/>
    <w:rsid w:val="00375005"/>
    <w:rsid w:val="00392CFE"/>
    <w:rsid w:val="00397813"/>
    <w:rsid w:val="003A15B6"/>
    <w:rsid w:val="003A3FB6"/>
    <w:rsid w:val="003A5688"/>
    <w:rsid w:val="003A7920"/>
    <w:rsid w:val="003B7488"/>
    <w:rsid w:val="003C2FAA"/>
    <w:rsid w:val="003C4F58"/>
    <w:rsid w:val="003D399D"/>
    <w:rsid w:val="003F57B7"/>
    <w:rsid w:val="003F76BD"/>
    <w:rsid w:val="00423D5C"/>
    <w:rsid w:val="0042524E"/>
    <w:rsid w:val="00436404"/>
    <w:rsid w:val="00450E85"/>
    <w:rsid w:val="00452138"/>
    <w:rsid w:val="00455B0E"/>
    <w:rsid w:val="0046154D"/>
    <w:rsid w:val="00464B5D"/>
    <w:rsid w:val="00470D15"/>
    <w:rsid w:val="004A4393"/>
    <w:rsid w:val="004B1AB8"/>
    <w:rsid w:val="004B78A2"/>
    <w:rsid w:val="004D18EF"/>
    <w:rsid w:val="004D7160"/>
    <w:rsid w:val="004E0D8C"/>
    <w:rsid w:val="004E0E53"/>
    <w:rsid w:val="004E5B44"/>
    <w:rsid w:val="004F1DB9"/>
    <w:rsid w:val="00524E6C"/>
    <w:rsid w:val="005252D7"/>
    <w:rsid w:val="00536BA6"/>
    <w:rsid w:val="00542909"/>
    <w:rsid w:val="00544AEE"/>
    <w:rsid w:val="00573345"/>
    <w:rsid w:val="00575D76"/>
    <w:rsid w:val="0059160D"/>
    <w:rsid w:val="00597F97"/>
    <w:rsid w:val="005B2D2C"/>
    <w:rsid w:val="005B3EF2"/>
    <w:rsid w:val="005C349D"/>
    <w:rsid w:val="005C4E53"/>
    <w:rsid w:val="005D4673"/>
    <w:rsid w:val="005E59D4"/>
    <w:rsid w:val="006022B2"/>
    <w:rsid w:val="0061434C"/>
    <w:rsid w:val="00620355"/>
    <w:rsid w:val="00624028"/>
    <w:rsid w:val="0063121B"/>
    <w:rsid w:val="006513CF"/>
    <w:rsid w:val="00654D25"/>
    <w:rsid w:val="00664B03"/>
    <w:rsid w:val="006B054C"/>
    <w:rsid w:val="006B1140"/>
    <w:rsid w:val="006B70DE"/>
    <w:rsid w:val="006C07E5"/>
    <w:rsid w:val="006C19F7"/>
    <w:rsid w:val="006C50DA"/>
    <w:rsid w:val="006E02EF"/>
    <w:rsid w:val="006E06DD"/>
    <w:rsid w:val="006E607B"/>
    <w:rsid w:val="006E6371"/>
    <w:rsid w:val="0070221C"/>
    <w:rsid w:val="00706FA4"/>
    <w:rsid w:val="00725B86"/>
    <w:rsid w:val="00726C5C"/>
    <w:rsid w:val="00736E2D"/>
    <w:rsid w:val="00742095"/>
    <w:rsid w:val="00744605"/>
    <w:rsid w:val="00773CD7"/>
    <w:rsid w:val="007936CD"/>
    <w:rsid w:val="00797F86"/>
    <w:rsid w:val="007A6DA0"/>
    <w:rsid w:val="007C1BDC"/>
    <w:rsid w:val="007D4455"/>
    <w:rsid w:val="008027D0"/>
    <w:rsid w:val="008035F9"/>
    <w:rsid w:val="00806EF4"/>
    <w:rsid w:val="008127F1"/>
    <w:rsid w:val="00844F33"/>
    <w:rsid w:val="008616E6"/>
    <w:rsid w:val="00867E0B"/>
    <w:rsid w:val="00896337"/>
    <w:rsid w:val="008D1BFE"/>
    <w:rsid w:val="008E1F84"/>
    <w:rsid w:val="008E5553"/>
    <w:rsid w:val="00903456"/>
    <w:rsid w:val="00917FAF"/>
    <w:rsid w:val="00927C0B"/>
    <w:rsid w:val="0093114E"/>
    <w:rsid w:val="00933396"/>
    <w:rsid w:val="009408C7"/>
    <w:rsid w:val="009446AD"/>
    <w:rsid w:val="009477A7"/>
    <w:rsid w:val="009823DE"/>
    <w:rsid w:val="0099043D"/>
    <w:rsid w:val="00990F5A"/>
    <w:rsid w:val="00991949"/>
    <w:rsid w:val="0099670B"/>
    <w:rsid w:val="009B5A2D"/>
    <w:rsid w:val="009C7F19"/>
    <w:rsid w:val="009D1DA3"/>
    <w:rsid w:val="009D37D4"/>
    <w:rsid w:val="009D55FE"/>
    <w:rsid w:val="009E4D9D"/>
    <w:rsid w:val="009F77D2"/>
    <w:rsid w:val="00A00C43"/>
    <w:rsid w:val="00A06E00"/>
    <w:rsid w:val="00A15350"/>
    <w:rsid w:val="00A15D42"/>
    <w:rsid w:val="00A17159"/>
    <w:rsid w:val="00A2571B"/>
    <w:rsid w:val="00A41A70"/>
    <w:rsid w:val="00A437A9"/>
    <w:rsid w:val="00A46F43"/>
    <w:rsid w:val="00A55AA2"/>
    <w:rsid w:val="00A63B68"/>
    <w:rsid w:val="00A7145F"/>
    <w:rsid w:val="00A81134"/>
    <w:rsid w:val="00A908F2"/>
    <w:rsid w:val="00AB09A2"/>
    <w:rsid w:val="00AC1A0D"/>
    <w:rsid w:val="00AC614D"/>
    <w:rsid w:val="00AC61FE"/>
    <w:rsid w:val="00AD5753"/>
    <w:rsid w:val="00AD775D"/>
    <w:rsid w:val="00AE3EF6"/>
    <w:rsid w:val="00AF6C92"/>
    <w:rsid w:val="00B1034E"/>
    <w:rsid w:val="00B11FE3"/>
    <w:rsid w:val="00B17226"/>
    <w:rsid w:val="00B25FF1"/>
    <w:rsid w:val="00B329AF"/>
    <w:rsid w:val="00B376A9"/>
    <w:rsid w:val="00B416D7"/>
    <w:rsid w:val="00B560A3"/>
    <w:rsid w:val="00B57BB7"/>
    <w:rsid w:val="00B66254"/>
    <w:rsid w:val="00BB4B6B"/>
    <w:rsid w:val="00BB61D3"/>
    <w:rsid w:val="00BC0E62"/>
    <w:rsid w:val="00BF279E"/>
    <w:rsid w:val="00C11C95"/>
    <w:rsid w:val="00C20016"/>
    <w:rsid w:val="00C25A90"/>
    <w:rsid w:val="00C372C8"/>
    <w:rsid w:val="00C4464F"/>
    <w:rsid w:val="00C70F14"/>
    <w:rsid w:val="00C72221"/>
    <w:rsid w:val="00C81805"/>
    <w:rsid w:val="00CA3A66"/>
    <w:rsid w:val="00CB4286"/>
    <w:rsid w:val="00CC44CD"/>
    <w:rsid w:val="00CD0FE1"/>
    <w:rsid w:val="00CD6351"/>
    <w:rsid w:val="00D02F74"/>
    <w:rsid w:val="00D11305"/>
    <w:rsid w:val="00D2128C"/>
    <w:rsid w:val="00D2683B"/>
    <w:rsid w:val="00D27BCF"/>
    <w:rsid w:val="00D32BF4"/>
    <w:rsid w:val="00D3352D"/>
    <w:rsid w:val="00D42BEF"/>
    <w:rsid w:val="00D7173D"/>
    <w:rsid w:val="00D96A5B"/>
    <w:rsid w:val="00DC130B"/>
    <w:rsid w:val="00DD7407"/>
    <w:rsid w:val="00DF1711"/>
    <w:rsid w:val="00E1723E"/>
    <w:rsid w:val="00E3020C"/>
    <w:rsid w:val="00E42626"/>
    <w:rsid w:val="00E4721A"/>
    <w:rsid w:val="00E624F5"/>
    <w:rsid w:val="00E627E2"/>
    <w:rsid w:val="00E711CC"/>
    <w:rsid w:val="00E80819"/>
    <w:rsid w:val="00E80A98"/>
    <w:rsid w:val="00E92726"/>
    <w:rsid w:val="00EA2BC6"/>
    <w:rsid w:val="00EA4676"/>
    <w:rsid w:val="00EB07C7"/>
    <w:rsid w:val="00EC0053"/>
    <w:rsid w:val="00EC3207"/>
    <w:rsid w:val="00ED7683"/>
    <w:rsid w:val="00EE3DA3"/>
    <w:rsid w:val="00EE4B15"/>
    <w:rsid w:val="00EF1AD0"/>
    <w:rsid w:val="00F50504"/>
    <w:rsid w:val="00F65C11"/>
    <w:rsid w:val="00F66480"/>
    <w:rsid w:val="00F9536B"/>
    <w:rsid w:val="00FB6CD3"/>
    <w:rsid w:val="00FC257B"/>
    <w:rsid w:val="00FD20A9"/>
    <w:rsid w:val="00FD31E8"/>
    <w:rsid w:val="00FD3662"/>
    <w:rsid w:val="00F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D21C2"/>
  <w15:chartTrackingRefBased/>
  <w15:docId w15:val="{65F956CE-CBE2-40B8-A4E2-ABFCE73C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9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A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2F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F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6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83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1BF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D1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3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ervativehome.com/platform/2019/09/lord-ashcroft-my-northern-ireland-polling-six-out-of-ten-voters-accept-the-backstop-but-only-one-in-five-unionists-do-so.html" TargetMode="External"/><Relationship Id="rId13" Type="http://schemas.openxmlformats.org/officeDocument/2006/relationships/hyperlink" Target="https://www.irishnews.com/news/northernirelandnews/2019/10/23/news/loyalists-plan-war-of-attrition--174590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ishtimes.com/news/politics/new-light-shed-on-prospect-of-catholic-majority-in-north-1.3891032" TargetMode="External"/><Relationship Id="rId12" Type="http://schemas.openxmlformats.org/officeDocument/2006/relationships/hyperlink" Target="https://www.newsletter.co.uk/news/latest-news/ben-lowry-loyalist-protest-meeting-in-portadown-against-boris-johnson-s-betrayal-act-was-packed-and-angry-1-915230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qub.ac.uk/brexit/Brexitfilestore/Filetoupload,728121,en.pdf" TargetMode="External"/><Relationship Id="rId11" Type="http://schemas.openxmlformats.org/officeDocument/2006/relationships/hyperlink" Target="https://europarl.europa.eu/election-results-2019/en/national-results/united-kingdom/northern-ireland-electoral-college/2019-2024/" TargetMode="External"/><Relationship Id="rId5" Type="http://schemas.openxmlformats.org/officeDocument/2006/relationships/hyperlink" Target="https://www.rte.ie/archives/2019/0508/1048174-witness-accounts-of-dublin-bombings/" TargetMode="External"/><Relationship Id="rId15" Type="http://schemas.microsoft.com/office/2011/relationships/people" Target="people.xml"/><Relationship Id="rId10" Type="http://schemas.openxmlformats.org/officeDocument/2006/relationships/hyperlink" Target="https://www.belfasttelegraph.co.uk/news/politics/local-elections-2019/" TargetMode="External"/><Relationship Id="rId4" Type="http://schemas.openxmlformats.org/officeDocument/2006/relationships/hyperlink" Target="https://blogs.spectator.co.uk/2018/11/boris-johnsons-speech-to-dup-conference-we-are-on-the-verge-of-making-a-historic-mistake/" TargetMode="External"/><Relationship Id="rId9" Type="http://schemas.openxmlformats.org/officeDocument/2006/relationships/hyperlink" Target="https://www.irishtimes.com/news/politics/irish-times-poll-northern-ireland-voters-do-not-want-dup-tory-brexit-1.38182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Tonge</dc:creator>
  <cp:keywords/>
  <dc:description/>
  <cp:lastModifiedBy>Tonge, Jonathan</cp:lastModifiedBy>
  <cp:revision>2</cp:revision>
  <dcterms:created xsi:type="dcterms:W3CDTF">2020-01-27T13:51:00Z</dcterms:created>
  <dcterms:modified xsi:type="dcterms:W3CDTF">2020-01-27T13:51:00Z</dcterms:modified>
</cp:coreProperties>
</file>