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8FAF" w14:textId="77777777" w:rsidR="001D6610" w:rsidRPr="00706EA3" w:rsidRDefault="001D6610" w:rsidP="00C64BD8">
      <w:pPr>
        <w:pStyle w:val="ListParagraph"/>
        <w:numPr>
          <w:ilvl w:val="0"/>
          <w:numId w:val="1"/>
        </w:numPr>
        <w:ind w:left="357" w:hanging="357"/>
        <w:rPr>
          <w:rFonts w:ascii="Times New Roman" w:hAnsi="Times New Roman" w:cs="Times New Roman"/>
          <w:b/>
        </w:rPr>
      </w:pPr>
      <w:r w:rsidRPr="00706EA3">
        <w:rPr>
          <w:rFonts w:ascii="Times New Roman" w:hAnsi="Times New Roman" w:cs="Times New Roman"/>
          <w:b/>
        </w:rPr>
        <w:t>Introduction</w:t>
      </w:r>
    </w:p>
    <w:p w14:paraId="33651207" w14:textId="60CAEF51" w:rsidR="001D6610" w:rsidRPr="009B009B" w:rsidRDefault="001D6610" w:rsidP="001D6610">
      <w:pPr>
        <w:widowControl w:val="0"/>
        <w:autoSpaceDE w:val="0"/>
        <w:autoSpaceDN w:val="0"/>
        <w:adjustRightInd w:val="0"/>
        <w:ind w:firstLine="0"/>
        <w:jc w:val="both"/>
        <w:rPr>
          <w:rFonts w:ascii="Times New Roman" w:hAnsi="Times New Roman" w:cs="Times New Roman"/>
          <w:lang w:val="en-US"/>
        </w:rPr>
      </w:pPr>
      <w:r w:rsidRPr="00376F12">
        <w:rPr>
          <w:rFonts w:ascii="Times New Roman" w:hAnsi="Times New Roman" w:cs="Times New Roman"/>
          <w:lang w:val="en-US"/>
        </w:rPr>
        <w:t>It is widely recognized that exporting and innovation are two interrelated phenomena, driven and influenced by the generation and absorption of knowledge (</w:t>
      </w:r>
      <w:proofErr w:type="spellStart"/>
      <w:r w:rsidRPr="00376F12">
        <w:rPr>
          <w:rFonts w:ascii="Times New Roman" w:hAnsi="Times New Roman" w:cs="Times New Roman"/>
          <w:lang w:val="en-US"/>
        </w:rPr>
        <w:t>Cassiman</w:t>
      </w:r>
      <w:proofErr w:type="spellEnd"/>
      <w:r w:rsidRPr="00376F12">
        <w:rPr>
          <w:rFonts w:ascii="Times New Roman" w:hAnsi="Times New Roman" w:cs="Times New Roman"/>
          <w:lang w:val="en-US"/>
        </w:rPr>
        <w:t xml:space="preserve"> </w:t>
      </w:r>
      <w:r w:rsidR="009C415E">
        <w:rPr>
          <w:rFonts w:ascii="Times New Roman" w:hAnsi="Times New Roman" w:cs="Times New Roman"/>
          <w:lang w:val="en-US"/>
        </w:rPr>
        <w:t>&amp;</w:t>
      </w:r>
      <w:r w:rsidRPr="00376F12">
        <w:rPr>
          <w:rFonts w:ascii="Times New Roman" w:hAnsi="Times New Roman" w:cs="Times New Roman"/>
          <w:lang w:val="en-US"/>
        </w:rPr>
        <w:t xml:space="preserve"> Golovko, 2011; </w:t>
      </w:r>
      <w:proofErr w:type="spellStart"/>
      <w:r w:rsidRPr="00376F12">
        <w:rPr>
          <w:rFonts w:ascii="Times New Roman" w:hAnsi="Times New Roman" w:cs="Times New Roman"/>
        </w:rPr>
        <w:t>Esteve</w:t>
      </w:r>
      <w:proofErr w:type="spellEnd"/>
      <w:r w:rsidRPr="00376F12">
        <w:rPr>
          <w:rFonts w:ascii="Times New Roman" w:hAnsi="Times New Roman" w:cs="Times New Roman"/>
        </w:rPr>
        <w:t xml:space="preserve">-Perez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r w:rsidRPr="009B009B">
        <w:rPr>
          <w:rFonts w:ascii="Times New Roman" w:hAnsi="Times New Roman" w:cs="Times New Roman"/>
        </w:rPr>
        <w:t>Rodriguez, 2013</w:t>
      </w:r>
      <w:r w:rsidRPr="009B009B">
        <w:rPr>
          <w:rFonts w:ascii="Times New Roman" w:hAnsi="Times New Roman" w:cs="Times New Roman"/>
          <w:lang w:val="en-US"/>
        </w:rPr>
        <w:t xml:space="preserve">; Ganotakis </w:t>
      </w:r>
      <w:r w:rsidR="009C415E" w:rsidRPr="009B009B">
        <w:rPr>
          <w:rFonts w:ascii="Times New Roman" w:hAnsi="Times New Roman" w:cs="Times New Roman"/>
          <w:lang w:val="en-US"/>
        </w:rPr>
        <w:t xml:space="preserve">&amp; </w:t>
      </w:r>
      <w:r w:rsidRPr="009B009B">
        <w:rPr>
          <w:rFonts w:ascii="Times New Roman" w:hAnsi="Times New Roman" w:cs="Times New Roman"/>
          <w:lang w:val="en-US"/>
        </w:rPr>
        <w:t xml:space="preserve">Love, 2011; Golovko </w:t>
      </w:r>
      <w:r w:rsidR="009C415E" w:rsidRPr="009B009B">
        <w:rPr>
          <w:rFonts w:ascii="Times New Roman" w:hAnsi="Times New Roman" w:cs="Times New Roman"/>
          <w:lang w:val="en-US"/>
        </w:rPr>
        <w:t xml:space="preserve">&amp; </w:t>
      </w:r>
      <w:proofErr w:type="spellStart"/>
      <w:r w:rsidRPr="009B009B">
        <w:rPr>
          <w:rFonts w:ascii="Times New Roman" w:hAnsi="Times New Roman" w:cs="Times New Roman"/>
          <w:lang w:val="en-US"/>
        </w:rPr>
        <w:t>Valentini</w:t>
      </w:r>
      <w:proofErr w:type="spellEnd"/>
      <w:r w:rsidRPr="009B009B">
        <w:rPr>
          <w:rFonts w:ascii="Times New Roman" w:hAnsi="Times New Roman" w:cs="Times New Roman"/>
          <w:lang w:val="en-US"/>
        </w:rPr>
        <w:t xml:space="preserve">, 2011, 2014; Love </w:t>
      </w:r>
      <w:r w:rsidR="009C415E" w:rsidRPr="009B009B">
        <w:rPr>
          <w:rFonts w:ascii="Times New Roman" w:hAnsi="Times New Roman" w:cs="Times New Roman"/>
          <w:lang w:val="en-US"/>
        </w:rPr>
        <w:t xml:space="preserve">&amp; </w:t>
      </w:r>
      <w:r w:rsidRPr="009B009B">
        <w:rPr>
          <w:rFonts w:ascii="Times New Roman" w:hAnsi="Times New Roman" w:cs="Times New Roman"/>
          <w:lang w:val="en-US"/>
        </w:rPr>
        <w:t xml:space="preserve">Ganotakis, 2013; Love </w:t>
      </w:r>
      <w:r w:rsidR="009C415E" w:rsidRPr="009B009B">
        <w:rPr>
          <w:rFonts w:ascii="Times New Roman" w:hAnsi="Times New Roman" w:cs="Times New Roman"/>
          <w:lang w:val="en-US"/>
        </w:rPr>
        <w:t xml:space="preserve">&amp; </w:t>
      </w:r>
      <w:r w:rsidRPr="009B009B">
        <w:rPr>
          <w:rFonts w:ascii="Times New Roman" w:hAnsi="Times New Roman" w:cs="Times New Roman"/>
          <w:lang w:val="en-US"/>
        </w:rPr>
        <w:t xml:space="preserve">Roper, 2015). Firms that export are able to gain access to advanced foreign knowledge that, if assimilated effectively, </w:t>
      </w:r>
      <w:r w:rsidR="00264E49" w:rsidRPr="009B009B">
        <w:rPr>
          <w:rFonts w:ascii="Times New Roman" w:hAnsi="Times New Roman" w:cs="Times New Roman"/>
          <w:lang w:val="en-US"/>
        </w:rPr>
        <w:t xml:space="preserve">can </w:t>
      </w:r>
      <w:r w:rsidRPr="009B009B">
        <w:rPr>
          <w:rFonts w:ascii="Times New Roman" w:hAnsi="Times New Roman" w:cs="Times New Roman"/>
          <w:lang w:val="en-US"/>
        </w:rPr>
        <w:t xml:space="preserve">significantly enhance a firm’s </w:t>
      </w:r>
      <w:r w:rsidRPr="009B009B">
        <w:rPr>
          <w:rFonts w:ascii="Times New Roman" w:hAnsi="Times New Roman" w:cs="Times New Roman"/>
          <w:i/>
          <w:iCs/>
          <w:lang w:val="en-US"/>
        </w:rPr>
        <w:t xml:space="preserve">ex-post </w:t>
      </w:r>
      <w:r w:rsidRPr="009B009B">
        <w:rPr>
          <w:rFonts w:ascii="Times New Roman" w:hAnsi="Times New Roman" w:cs="Times New Roman"/>
          <w:lang w:val="en-US"/>
        </w:rPr>
        <w:t xml:space="preserve">innovation (e.g. Golovko </w:t>
      </w:r>
      <w:r w:rsidR="009C415E" w:rsidRPr="009B009B">
        <w:rPr>
          <w:rFonts w:ascii="Times New Roman" w:hAnsi="Times New Roman" w:cs="Times New Roman"/>
          <w:lang w:val="en-US"/>
        </w:rPr>
        <w:t xml:space="preserve">&amp; </w:t>
      </w:r>
      <w:proofErr w:type="spellStart"/>
      <w:r w:rsidRPr="009B009B">
        <w:rPr>
          <w:rFonts w:ascii="Times New Roman" w:hAnsi="Times New Roman" w:cs="Times New Roman"/>
          <w:lang w:val="en-US"/>
        </w:rPr>
        <w:t>Valentini</w:t>
      </w:r>
      <w:proofErr w:type="spellEnd"/>
      <w:r w:rsidRPr="009B009B">
        <w:rPr>
          <w:rFonts w:ascii="Times New Roman" w:hAnsi="Times New Roman" w:cs="Times New Roman"/>
          <w:lang w:val="en-US"/>
        </w:rPr>
        <w:t xml:space="preserve">, 2011; </w:t>
      </w:r>
      <w:proofErr w:type="spellStart"/>
      <w:r w:rsidRPr="009B009B">
        <w:rPr>
          <w:rFonts w:ascii="Times New Roman" w:hAnsi="Times New Roman" w:cs="Times New Roman"/>
          <w:lang w:val="en-US"/>
        </w:rPr>
        <w:t>Kafouros</w:t>
      </w:r>
      <w:proofErr w:type="spellEnd"/>
      <w:r w:rsidRPr="009B009B">
        <w:rPr>
          <w:rFonts w:ascii="Times New Roman" w:hAnsi="Times New Roman" w:cs="Times New Roman"/>
          <w:lang w:val="en-US"/>
        </w:rPr>
        <w:t xml:space="preserve">, Buckley, Sharp, </w:t>
      </w:r>
      <w:r w:rsidR="009C415E" w:rsidRPr="009B009B">
        <w:rPr>
          <w:rFonts w:ascii="Times New Roman" w:hAnsi="Times New Roman" w:cs="Times New Roman"/>
          <w:lang w:val="en-US"/>
        </w:rPr>
        <w:t xml:space="preserve">&amp; </w:t>
      </w:r>
      <w:r w:rsidRPr="009B009B">
        <w:rPr>
          <w:rFonts w:ascii="Times New Roman" w:hAnsi="Times New Roman" w:cs="Times New Roman"/>
          <w:lang w:val="en-US"/>
        </w:rPr>
        <w:t xml:space="preserve">Wang, 2008; Love </w:t>
      </w:r>
      <w:r w:rsidR="009C415E" w:rsidRPr="009B009B">
        <w:rPr>
          <w:rFonts w:ascii="Times New Roman" w:hAnsi="Times New Roman" w:cs="Times New Roman"/>
          <w:lang w:val="en-US"/>
        </w:rPr>
        <w:t xml:space="preserve">&amp; </w:t>
      </w:r>
      <w:r w:rsidRPr="009B009B">
        <w:rPr>
          <w:rFonts w:ascii="Times New Roman" w:hAnsi="Times New Roman" w:cs="Times New Roman"/>
          <w:lang w:val="en-US"/>
        </w:rPr>
        <w:t xml:space="preserve">Ganotakis, 2013; Salomon </w:t>
      </w:r>
      <w:r w:rsidR="009C415E" w:rsidRPr="009B009B">
        <w:rPr>
          <w:rFonts w:ascii="Times New Roman" w:hAnsi="Times New Roman" w:cs="Times New Roman"/>
          <w:lang w:val="en-US"/>
        </w:rPr>
        <w:t xml:space="preserve">&amp; </w:t>
      </w:r>
      <w:r w:rsidRPr="009B009B">
        <w:rPr>
          <w:rFonts w:ascii="Times New Roman" w:hAnsi="Times New Roman" w:cs="Times New Roman"/>
          <w:lang w:val="en-US"/>
        </w:rPr>
        <w:t xml:space="preserve">Shaver, 2005). This phenomenon of knowledge assimilation from exporting, is known as learning by exporting (hereafter LBE) (Garcia, </w:t>
      </w:r>
      <w:r w:rsidRPr="009B009B">
        <w:rPr>
          <w:rFonts w:ascii="Times New Roman" w:eastAsia="AdvP4DF60E" w:hAnsi="Times New Roman" w:cs="Times New Roman"/>
          <w:lang w:val="en-US"/>
        </w:rPr>
        <w:t xml:space="preserve">Avella, </w:t>
      </w:r>
      <w:r w:rsidR="009C415E" w:rsidRPr="009B009B">
        <w:rPr>
          <w:rFonts w:ascii="Times New Roman" w:hAnsi="Times New Roman" w:cs="Times New Roman"/>
          <w:lang w:val="en-US"/>
        </w:rPr>
        <w:t xml:space="preserve">&amp; </w:t>
      </w:r>
      <w:r w:rsidRPr="009B009B">
        <w:rPr>
          <w:rFonts w:ascii="Times New Roman" w:eastAsia="AdvP4DF60E" w:hAnsi="Times New Roman" w:cs="Times New Roman"/>
          <w:lang w:val="en-US"/>
        </w:rPr>
        <w:t>Fernandez,</w:t>
      </w:r>
      <w:r w:rsidRPr="009B009B">
        <w:rPr>
          <w:rFonts w:ascii="Times New Roman" w:hAnsi="Times New Roman" w:cs="Times New Roman"/>
          <w:lang w:val="en-US"/>
        </w:rPr>
        <w:t xml:space="preserve"> 2012; Love </w:t>
      </w:r>
      <w:r w:rsidR="009C415E" w:rsidRPr="009B009B">
        <w:rPr>
          <w:rFonts w:ascii="Times New Roman" w:hAnsi="Times New Roman" w:cs="Times New Roman"/>
          <w:lang w:val="en-US"/>
        </w:rPr>
        <w:t xml:space="preserve">&amp; </w:t>
      </w:r>
      <w:r w:rsidRPr="009B009B">
        <w:rPr>
          <w:rFonts w:ascii="Times New Roman" w:hAnsi="Times New Roman" w:cs="Times New Roman"/>
          <w:lang w:val="en-US"/>
        </w:rPr>
        <w:t xml:space="preserve">Ganotakis, 2013; Love </w:t>
      </w:r>
      <w:r w:rsidR="009C415E" w:rsidRPr="009B009B">
        <w:rPr>
          <w:rFonts w:ascii="Times New Roman" w:hAnsi="Times New Roman" w:cs="Times New Roman"/>
          <w:lang w:val="en-US"/>
        </w:rPr>
        <w:t xml:space="preserve">&amp; </w:t>
      </w:r>
      <w:r w:rsidRPr="009B009B">
        <w:rPr>
          <w:rFonts w:ascii="Times New Roman" w:hAnsi="Times New Roman" w:cs="Times New Roman"/>
          <w:lang w:val="en-US"/>
        </w:rPr>
        <w:t xml:space="preserve">Roper, 2015; Salomon </w:t>
      </w:r>
      <w:r w:rsidR="009C415E" w:rsidRPr="009B009B">
        <w:rPr>
          <w:rFonts w:ascii="Times New Roman" w:hAnsi="Times New Roman" w:cs="Times New Roman"/>
          <w:lang w:val="en-US"/>
        </w:rPr>
        <w:t xml:space="preserve">&amp; </w:t>
      </w:r>
      <w:proofErr w:type="spellStart"/>
      <w:r w:rsidRPr="009B009B">
        <w:rPr>
          <w:rFonts w:ascii="Times New Roman" w:hAnsi="Times New Roman" w:cs="Times New Roman"/>
          <w:lang w:val="en-US"/>
        </w:rPr>
        <w:t>Jin</w:t>
      </w:r>
      <w:proofErr w:type="spellEnd"/>
      <w:r w:rsidRPr="009B009B">
        <w:rPr>
          <w:rFonts w:ascii="Times New Roman" w:hAnsi="Times New Roman" w:cs="Times New Roman"/>
          <w:lang w:val="en-US"/>
        </w:rPr>
        <w:t xml:space="preserve">, 2010). </w:t>
      </w:r>
    </w:p>
    <w:p w14:paraId="47716E22" w14:textId="26EBA31D" w:rsidR="001D6610" w:rsidRPr="009B009B" w:rsidRDefault="001D6610" w:rsidP="001D6610">
      <w:pPr>
        <w:autoSpaceDE w:val="0"/>
        <w:autoSpaceDN w:val="0"/>
        <w:adjustRightInd w:val="0"/>
        <w:jc w:val="both"/>
        <w:rPr>
          <w:rFonts w:ascii="Times New Roman" w:hAnsi="Times New Roman" w:cs="Times New Roman"/>
        </w:rPr>
      </w:pPr>
      <w:r w:rsidRPr="009B009B">
        <w:rPr>
          <w:rFonts w:ascii="Times New Roman" w:hAnsi="Times New Roman" w:cs="Times New Roman"/>
          <w:lang w:val="en-US"/>
        </w:rPr>
        <w:t xml:space="preserve">Existing studies in the area of LBE have made some important contributions regarding how, or under what conditions, international strategy through exporting can enhance a firm’s innovative or overall performance (Chang </w:t>
      </w:r>
      <w:r w:rsidR="009C415E" w:rsidRPr="009B009B">
        <w:rPr>
          <w:rFonts w:ascii="Times New Roman" w:hAnsi="Times New Roman" w:cs="Times New Roman"/>
          <w:lang w:val="en-US"/>
        </w:rPr>
        <w:t xml:space="preserve">&amp; </w:t>
      </w:r>
      <w:r w:rsidRPr="009B009B">
        <w:rPr>
          <w:rFonts w:ascii="Times New Roman" w:hAnsi="Times New Roman" w:cs="Times New Roman"/>
          <w:lang w:val="en-US"/>
        </w:rPr>
        <w:t>Chung, 2017).</w:t>
      </w:r>
      <w:r w:rsidR="00273123" w:rsidRPr="009B009B">
        <w:rPr>
          <w:rFonts w:ascii="Times New Roman" w:hAnsi="Times New Roman" w:cs="Times New Roman"/>
          <w:lang w:val="en-US"/>
        </w:rPr>
        <w:t xml:space="preserve"> </w:t>
      </w:r>
      <w:r w:rsidRPr="009B009B">
        <w:rPr>
          <w:rFonts w:ascii="Times New Roman" w:hAnsi="Times New Roman" w:cs="Times New Roman"/>
          <w:lang w:val="en-US"/>
        </w:rPr>
        <w:t>However, despite arguments that internationalization is a dynamic phenomenon (</w:t>
      </w:r>
      <w:r w:rsidRPr="009B009B">
        <w:rPr>
          <w:rFonts w:ascii="Times New Roman" w:hAnsi="Times New Roman" w:cs="Times New Roman"/>
        </w:rPr>
        <w:t xml:space="preserve">Casillas </w:t>
      </w:r>
      <w:r w:rsidR="009C415E" w:rsidRPr="009B009B">
        <w:rPr>
          <w:rFonts w:ascii="Times New Roman" w:hAnsi="Times New Roman" w:cs="Times New Roman"/>
          <w:lang w:val="en-US"/>
        </w:rPr>
        <w:t xml:space="preserve">&amp; </w:t>
      </w:r>
      <w:r w:rsidRPr="009B009B">
        <w:rPr>
          <w:rFonts w:ascii="Times New Roman" w:hAnsi="Times New Roman" w:cs="Times New Roman"/>
        </w:rPr>
        <w:t xml:space="preserve">Moreno-Menendez, 2014; Mohr </w:t>
      </w:r>
      <w:r w:rsidR="009C415E" w:rsidRPr="009B009B">
        <w:rPr>
          <w:rFonts w:ascii="Times New Roman" w:hAnsi="Times New Roman" w:cs="Times New Roman"/>
          <w:lang w:val="en-US"/>
        </w:rPr>
        <w:t xml:space="preserve">&amp; </w:t>
      </w:r>
      <w:r w:rsidRPr="009B009B">
        <w:rPr>
          <w:rFonts w:ascii="Times New Roman" w:hAnsi="Times New Roman" w:cs="Times New Roman"/>
        </w:rPr>
        <w:t xml:space="preserve">Batsakis, 2017) that </w:t>
      </w:r>
      <w:r w:rsidRPr="009B009B">
        <w:rPr>
          <w:rFonts w:ascii="Times New Roman" w:hAnsi="Times New Roman" w:cs="Times New Roman"/>
          <w:lang w:val="en-US"/>
        </w:rPr>
        <w:t>can take “different directions and involve different timelines” (</w:t>
      </w:r>
      <w:proofErr w:type="spellStart"/>
      <w:r w:rsidRPr="009B009B">
        <w:rPr>
          <w:rFonts w:ascii="Times New Roman" w:hAnsi="Times New Roman" w:cs="Times New Roman"/>
          <w:lang w:val="en-US"/>
        </w:rPr>
        <w:t>Hotho</w:t>
      </w:r>
      <w:proofErr w:type="spellEnd"/>
      <w:r w:rsidRPr="009B009B">
        <w:rPr>
          <w:rFonts w:ascii="Times New Roman" w:hAnsi="Times New Roman" w:cs="Times New Roman"/>
          <w:lang w:val="en-US"/>
        </w:rPr>
        <w:t xml:space="preserve">, Lyles, </w:t>
      </w:r>
      <w:r w:rsidR="009C415E" w:rsidRPr="009B009B">
        <w:rPr>
          <w:rFonts w:ascii="Times New Roman" w:hAnsi="Times New Roman" w:cs="Times New Roman"/>
          <w:lang w:val="en-US"/>
        </w:rPr>
        <w:t xml:space="preserve">&amp; </w:t>
      </w:r>
      <w:proofErr w:type="spellStart"/>
      <w:r w:rsidRPr="009B009B">
        <w:rPr>
          <w:rFonts w:ascii="Times New Roman" w:hAnsi="Times New Roman" w:cs="Times New Roman"/>
          <w:lang w:val="en-US"/>
        </w:rPr>
        <w:t>Easterby</w:t>
      </w:r>
      <w:proofErr w:type="spellEnd"/>
      <w:r w:rsidRPr="009B009B">
        <w:rPr>
          <w:rFonts w:ascii="Times New Roman" w:hAnsi="Times New Roman" w:cs="Times New Roman"/>
          <w:lang w:val="en-US"/>
        </w:rPr>
        <w:t>-Smith, 2015: p. 91)</w:t>
      </w:r>
      <w:r w:rsidRPr="009B009B">
        <w:rPr>
          <w:rFonts w:ascii="Times New Roman" w:hAnsi="Times New Roman" w:cs="Times New Roman"/>
        </w:rPr>
        <w:t xml:space="preserve">, </w:t>
      </w:r>
      <w:r w:rsidRPr="009B009B">
        <w:rPr>
          <w:rFonts w:ascii="Times New Roman" w:hAnsi="Times New Roman" w:cs="Times New Roman"/>
          <w:lang w:val="en-US"/>
        </w:rPr>
        <w:t xml:space="preserve">other than efforts that looked at how starting or stopping exporting activities influences LBE (Love </w:t>
      </w:r>
      <w:r w:rsidR="009C415E" w:rsidRPr="009B009B">
        <w:rPr>
          <w:rFonts w:ascii="Times New Roman" w:hAnsi="Times New Roman" w:cs="Times New Roman"/>
          <w:lang w:val="en-US"/>
        </w:rPr>
        <w:t xml:space="preserve">&amp; </w:t>
      </w:r>
      <w:r w:rsidRPr="009B009B">
        <w:rPr>
          <w:rFonts w:ascii="Times New Roman" w:hAnsi="Times New Roman" w:cs="Times New Roman"/>
          <w:lang w:val="en-US"/>
        </w:rPr>
        <w:t>Ganotakis, 2013),</w:t>
      </w:r>
      <w:r w:rsidRPr="009B009B">
        <w:rPr>
          <w:rFonts w:ascii="Times New Roman" w:hAnsi="Times New Roman" w:cs="Times New Roman"/>
        </w:rPr>
        <w:t xml:space="preserve"> </w:t>
      </w:r>
      <w:r w:rsidRPr="009B009B">
        <w:rPr>
          <w:rFonts w:ascii="Times New Roman" w:hAnsi="Times New Roman" w:cs="Times New Roman"/>
          <w:lang w:val="en-US"/>
        </w:rPr>
        <w:t>research on the temporal dimension of firms’ exporting strategy remains limited (</w:t>
      </w:r>
      <w:proofErr w:type="spellStart"/>
      <w:r w:rsidR="00942FAA">
        <w:rPr>
          <w:rFonts w:ascii="Times New Roman" w:hAnsi="Times New Roman" w:cs="Times New Roman"/>
        </w:rPr>
        <w:t>Chiva</w:t>
      </w:r>
      <w:proofErr w:type="spellEnd"/>
      <w:r w:rsidR="00942FAA">
        <w:rPr>
          <w:rFonts w:ascii="Times New Roman" w:hAnsi="Times New Roman" w:cs="Times New Roman"/>
        </w:rPr>
        <w:t xml:space="preserve">, </w:t>
      </w:r>
      <w:proofErr w:type="spellStart"/>
      <w:r w:rsidR="00942FAA">
        <w:rPr>
          <w:rFonts w:ascii="Times New Roman" w:hAnsi="Times New Roman" w:cs="Times New Roman"/>
        </w:rPr>
        <w:t>Ghauri</w:t>
      </w:r>
      <w:proofErr w:type="spellEnd"/>
      <w:r w:rsidR="00942FAA">
        <w:rPr>
          <w:rFonts w:ascii="Times New Roman" w:hAnsi="Times New Roman" w:cs="Times New Roman"/>
        </w:rPr>
        <w:t xml:space="preserve">, &amp; Alegre, 2014; </w:t>
      </w:r>
      <w:proofErr w:type="spellStart"/>
      <w:r w:rsidRPr="009B009B">
        <w:rPr>
          <w:rFonts w:ascii="Times New Roman" w:hAnsi="Times New Roman" w:cs="Times New Roman"/>
          <w:lang w:val="en-US"/>
        </w:rPr>
        <w:t>Hotho</w:t>
      </w:r>
      <w:proofErr w:type="spellEnd"/>
      <w:r w:rsidRPr="009B009B">
        <w:rPr>
          <w:rFonts w:ascii="Times New Roman" w:hAnsi="Times New Roman" w:cs="Times New Roman"/>
          <w:lang w:val="en-US"/>
        </w:rPr>
        <w:t xml:space="preserve"> el al., 2015).</w:t>
      </w:r>
      <w:r w:rsidRPr="009B009B">
        <w:rPr>
          <w:rFonts w:ascii="Times New Roman" w:hAnsi="Times New Roman" w:cs="Times New Roman"/>
        </w:rPr>
        <w:t xml:space="preserve"> </w:t>
      </w:r>
    </w:p>
    <w:p w14:paraId="659AF527" w14:textId="672F7882" w:rsidR="001D6610" w:rsidRPr="009B009B" w:rsidRDefault="001D6610" w:rsidP="001D6610">
      <w:pPr>
        <w:autoSpaceDE w:val="0"/>
        <w:autoSpaceDN w:val="0"/>
        <w:adjustRightInd w:val="0"/>
        <w:jc w:val="both"/>
        <w:rPr>
          <w:rFonts w:ascii="Times New Roman" w:hAnsi="Times New Roman" w:cs="Times New Roman"/>
          <w:lang w:val="en-US"/>
        </w:rPr>
      </w:pPr>
      <w:r w:rsidRPr="009B009B">
        <w:rPr>
          <w:rFonts w:ascii="Times New Roman" w:hAnsi="Times New Roman" w:cs="Times New Roman"/>
          <w:lang w:val="en-US"/>
        </w:rPr>
        <w:t xml:space="preserve"> Significant attention has been paid to the time that it takes until a firm starts to export (</w:t>
      </w:r>
      <w:proofErr w:type="spellStart"/>
      <w:r w:rsidRPr="009B009B">
        <w:rPr>
          <w:rFonts w:ascii="Times New Roman" w:eastAsiaTheme="minorHAnsi" w:hAnsi="Times New Roman" w:cs="Times New Roman"/>
          <w:lang w:val="en-US"/>
        </w:rPr>
        <w:t>Autio</w:t>
      </w:r>
      <w:proofErr w:type="spellEnd"/>
      <w:r w:rsidRPr="009B009B">
        <w:rPr>
          <w:rFonts w:ascii="Times New Roman" w:eastAsiaTheme="minorHAnsi" w:hAnsi="Times New Roman" w:cs="Times New Roman"/>
          <w:lang w:val="en-US"/>
        </w:rPr>
        <w:t xml:space="preserve">, Sapienza, </w:t>
      </w:r>
      <w:r w:rsidR="009C415E" w:rsidRPr="009B009B">
        <w:rPr>
          <w:rFonts w:ascii="Times New Roman" w:hAnsi="Times New Roman" w:cs="Times New Roman"/>
          <w:lang w:val="en-US"/>
        </w:rPr>
        <w:t xml:space="preserve">&amp; </w:t>
      </w:r>
      <w:r w:rsidRPr="009B009B">
        <w:rPr>
          <w:rFonts w:ascii="Times New Roman" w:eastAsiaTheme="minorHAnsi" w:hAnsi="Times New Roman" w:cs="Times New Roman"/>
          <w:lang w:val="en-US"/>
        </w:rPr>
        <w:t xml:space="preserve">Almeida, 2000; </w:t>
      </w:r>
      <w:r w:rsidRPr="009B009B">
        <w:rPr>
          <w:rFonts w:ascii="Times New Roman" w:hAnsi="Times New Roman" w:cs="Times New Roman"/>
          <w:lang w:val="en-US"/>
        </w:rPr>
        <w:t>Jones</w:t>
      </w:r>
      <w:r w:rsidR="00B127DD">
        <w:rPr>
          <w:rFonts w:ascii="Times New Roman" w:hAnsi="Times New Roman" w:cs="Times New Roman"/>
          <w:lang w:val="en-US"/>
        </w:rPr>
        <w:t xml:space="preserve">  and</w:t>
      </w:r>
      <w:r w:rsidRPr="009B009B">
        <w:rPr>
          <w:rFonts w:ascii="Times New Roman" w:hAnsi="Times New Roman" w:cs="Times New Roman"/>
          <w:lang w:val="en-US"/>
        </w:rPr>
        <w:t xml:space="preserve"> </w:t>
      </w:r>
      <w:proofErr w:type="spellStart"/>
      <w:r w:rsidRPr="009B009B">
        <w:rPr>
          <w:rFonts w:ascii="Times New Roman" w:hAnsi="Times New Roman" w:cs="Times New Roman"/>
          <w:lang w:val="en-US"/>
        </w:rPr>
        <w:t>Coviello</w:t>
      </w:r>
      <w:proofErr w:type="spellEnd"/>
      <w:r w:rsidRPr="009B009B">
        <w:rPr>
          <w:rFonts w:ascii="Times New Roman" w:hAnsi="Times New Roman" w:cs="Times New Roman"/>
          <w:lang w:val="en-US"/>
        </w:rPr>
        <w:t xml:space="preserve">, </w:t>
      </w:r>
      <w:r w:rsidR="00B127DD" w:rsidRPr="009B009B">
        <w:rPr>
          <w:rFonts w:ascii="Times New Roman" w:hAnsi="Times New Roman" w:cs="Times New Roman"/>
          <w:lang w:val="en-US"/>
        </w:rPr>
        <w:t>20</w:t>
      </w:r>
      <w:r w:rsidR="00B127DD">
        <w:rPr>
          <w:rFonts w:ascii="Times New Roman" w:hAnsi="Times New Roman" w:cs="Times New Roman"/>
          <w:lang w:val="en-US"/>
        </w:rPr>
        <w:t>05</w:t>
      </w:r>
      <w:r w:rsidRPr="009B009B">
        <w:rPr>
          <w:rFonts w:ascii="Times New Roman" w:hAnsi="Times New Roman" w:cs="Times New Roman"/>
          <w:lang w:val="en-US"/>
        </w:rPr>
        <w:t xml:space="preserve">; </w:t>
      </w:r>
      <w:r w:rsidRPr="009B009B">
        <w:rPr>
          <w:rFonts w:ascii="Times New Roman" w:eastAsia="Times New Roman" w:hAnsi="Times New Roman" w:cs="Times New Roman"/>
          <w:noProof/>
          <w:lang w:eastAsia="it-IT"/>
        </w:rPr>
        <w:t xml:space="preserve">Kuivalainen, Sundqvist, </w:t>
      </w:r>
      <w:r w:rsidR="009C415E" w:rsidRPr="009B009B">
        <w:rPr>
          <w:rFonts w:ascii="Times New Roman" w:hAnsi="Times New Roman" w:cs="Times New Roman"/>
          <w:lang w:val="en-US"/>
        </w:rPr>
        <w:t xml:space="preserve">&amp; </w:t>
      </w:r>
      <w:r w:rsidRPr="009B009B">
        <w:rPr>
          <w:rFonts w:ascii="Times New Roman" w:eastAsia="Times New Roman" w:hAnsi="Times New Roman" w:cs="Times New Roman"/>
          <w:noProof/>
          <w:lang w:eastAsia="it-IT"/>
        </w:rPr>
        <w:t xml:space="preserve">Servais, 2007; </w:t>
      </w:r>
      <w:proofErr w:type="spellStart"/>
      <w:r w:rsidR="009C415E" w:rsidRPr="009B009B">
        <w:rPr>
          <w:rFonts w:ascii="Times New Roman" w:eastAsiaTheme="minorHAnsi" w:hAnsi="Times New Roman" w:cs="Times New Roman"/>
          <w:lang w:val="en-US"/>
        </w:rPr>
        <w:t>Meschi</w:t>
      </w:r>
      <w:proofErr w:type="spellEnd"/>
      <w:r w:rsidR="009C415E" w:rsidRPr="009B009B">
        <w:rPr>
          <w:rFonts w:ascii="Times New Roman" w:eastAsiaTheme="minorHAnsi" w:hAnsi="Times New Roman" w:cs="Times New Roman"/>
          <w:lang w:val="en-US"/>
        </w:rPr>
        <w:t>, Richard</w:t>
      </w:r>
      <w:r w:rsidR="005F13B7" w:rsidRPr="009B009B">
        <w:rPr>
          <w:rFonts w:ascii="Times New Roman" w:eastAsiaTheme="minorHAnsi" w:hAnsi="Times New Roman" w:cs="Times New Roman"/>
          <w:lang w:val="en-US"/>
        </w:rPr>
        <w:t xml:space="preserve">, </w:t>
      </w:r>
      <w:r w:rsidR="009C415E" w:rsidRPr="009B009B">
        <w:rPr>
          <w:rFonts w:ascii="Times New Roman" w:hAnsi="Times New Roman" w:cs="Times New Roman"/>
          <w:lang w:val="en-US"/>
        </w:rPr>
        <w:t xml:space="preserve">&amp; </w:t>
      </w:r>
      <w:r w:rsidR="005F13B7" w:rsidRPr="009B009B">
        <w:rPr>
          <w:rFonts w:ascii="Times New Roman" w:eastAsiaTheme="minorHAnsi" w:hAnsi="Times New Roman" w:cs="Times New Roman"/>
          <w:lang w:val="en-US"/>
        </w:rPr>
        <w:t xml:space="preserve">Moore, 2017; </w:t>
      </w:r>
      <w:r w:rsidRPr="009B009B">
        <w:rPr>
          <w:rFonts w:ascii="Times New Roman" w:hAnsi="Times New Roman" w:cs="Times New Roman"/>
          <w:lang w:val="en-US"/>
        </w:rPr>
        <w:t xml:space="preserve">Sapienza, </w:t>
      </w:r>
      <w:proofErr w:type="spellStart"/>
      <w:r w:rsidRPr="009B009B">
        <w:rPr>
          <w:rFonts w:ascii="Times New Roman" w:hAnsi="Times New Roman" w:cs="Times New Roman"/>
          <w:lang w:val="en-US"/>
        </w:rPr>
        <w:t>Autio</w:t>
      </w:r>
      <w:proofErr w:type="spellEnd"/>
      <w:r w:rsidRPr="009B009B">
        <w:rPr>
          <w:rFonts w:ascii="Times New Roman" w:hAnsi="Times New Roman" w:cs="Times New Roman"/>
          <w:lang w:val="en-US"/>
        </w:rPr>
        <w:t xml:space="preserve">, George, </w:t>
      </w:r>
      <w:r w:rsidR="009C415E" w:rsidRPr="009B009B">
        <w:rPr>
          <w:rFonts w:ascii="Times New Roman" w:hAnsi="Times New Roman" w:cs="Times New Roman"/>
          <w:lang w:val="en-US"/>
        </w:rPr>
        <w:t xml:space="preserve">&amp; </w:t>
      </w:r>
      <w:r w:rsidRPr="009B009B">
        <w:rPr>
          <w:rFonts w:ascii="Times New Roman" w:hAnsi="Times New Roman" w:cs="Times New Roman"/>
          <w:lang w:val="en-US"/>
        </w:rPr>
        <w:t xml:space="preserve">Zahra, 2006), whereas the speed of a firm’s subsequent export strategy has largely been neglected (Casillas </w:t>
      </w:r>
      <w:r w:rsidR="009C415E" w:rsidRPr="009B009B">
        <w:rPr>
          <w:rFonts w:ascii="Times New Roman" w:hAnsi="Times New Roman" w:cs="Times New Roman"/>
          <w:lang w:val="en-US"/>
        </w:rPr>
        <w:t xml:space="preserve">&amp; </w:t>
      </w:r>
      <w:proofErr w:type="spellStart"/>
      <w:r w:rsidRPr="009B009B">
        <w:rPr>
          <w:rFonts w:ascii="Times New Roman" w:hAnsi="Times New Roman" w:cs="Times New Roman"/>
          <w:lang w:val="en-US"/>
        </w:rPr>
        <w:t>Acedo</w:t>
      </w:r>
      <w:proofErr w:type="spellEnd"/>
      <w:r w:rsidRPr="009B009B">
        <w:rPr>
          <w:rFonts w:ascii="Times New Roman" w:hAnsi="Times New Roman" w:cs="Times New Roman"/>
          <w:lang w:val="en-US"/>
        </w:rPr>
        <w:t xml:space="preserve">, 2013; </w:t>
      </w:r>
      <w:proofErr w:type="spellStart"/>
      <w:r w:rsidRPr="009B009B">
        <w:rPr>
          <w:rFonts w:ascii="Times New Roman" w:hAnsi="Times New Roman" w:cs="Times New Roman"/>
          <w:lang w:val="en-US"/>
        </w:rPr>
        <w:t>Coviello</w:t>
      </w:r>
      <w:proofErr w:type="spellEnd"/>
      <w:r w:rsidRPr="009B009B">
        <w:rPr>
          <w:rFonts w:ascii="Times New Roman" w:hAnsi="Times New Roman" w:cs="Times New Roman"/>
          <w:lang w:val="en-US"/>
        </w:rPr>
        <w:t xml:space="preserve">, McDougall, </w:t>
      </w:r>
      <w:r w:rsidR="009C415E" w:rsidRPr="009B009B">
        <w:rPr>
          <w:rFonts w:ascii="Times New Roman" w:hAnsi="Times New Roman" w:cs="Times New Roman"/>
          <w:lang w:val="en-US"/>
        </w:rPr>
        <w:t xml:space="preserve">&amp; </w:t>
      </w:r>
      <w:r w:rsidRPr="009B009B">
        <w:rPr>
          <w:rFonts w:ascii="Times New Roman" w:hAnsi="Times New Roman" w:cs="Times New Roman"/>
          <w:lang w:val="en-US"/>
        </w:rPr>
        <w:t>Oviatt, 2011</w:t>
      </w:r>
      <w:r w:rsidR="00273123" w:rsidRPr="009B009B">
        <w:rPr>
          <w:rFonts w:ascii="Times New Roman" w:hAnsi="Times New Roman" w:cs="Times New Roman"/>
          <w:lang w:val="en-US"/>
        </w:rPr>
        <w:t xml:space="preserve">; </w:t>
      </w:r>
      <w:r w:rsidR="002A4258" w:rsidRPr="00B65BAE">
        <w:rPr>
          <w:rFonts w:ascii="Times New Roman" w:hAnsi="Times New Roman" w:cs="Times New Roman"/>
          <w:lang w:val="en-US"/>
        </w:rPr>
        <w:t>Fernández-Mesa</w:t>
      </w:r>
      <w:r w:rsidR="002A4258">
        <w:rPr>
          <w:rFonts w:ascii="Times New Roman" w:hAnsi="Times New Roman" w:cs="Times New Roman"/>
          <w:lang w:val="en-US"/>
        </w:rPr>
        <w:t xml:space="preserve"> &amp; Alegre, 2015; </w:t>
      </w:r>
      <w:proofErr w:type="spellStart"/>
      <w:r w:rsidR="002A4258" w:rsidRPr="00B65BAE">
        <w:rPr>
          <w:rFonts w:ascii="Times New Roman" w:hAnsi="Times New Roman" w:cs="Times New Roman"/>
          <w:lang w:val="en-US"/>
        </w:rPr>
        <w:t>Villar</w:t>
      </w:r>
      <w:proofErr w:type="spellEnd"/>
      <w:r w:rsidR="002A4258" w:rsidRPr="00B65BAE">
        <w:rPr>
          <w:rFonts w:ascii="Times New Roman" w:hAnsi="Times New Roman" w:cs="Times New Roman"/>
          <w:lang w:val="en-US"/>
        </w:rPr>
        <w:t xml:space="preserve">, Alegre, &amp; </w:t>
      </w:r>
      <w:proofErr w:type="spellStart"/>
      <w:r w:rsidR="002A4258" w:rsidRPr="00B65BAE">
        <w:rPr>
          <w:rFonts w:ascii="Times New Roman" w:hAnsi="Times New Roman" w:cs="Times New Roman"/>
          <w:lang w:val="en-US"/>
        </w:rPr>
        <w:t>Pla</w:t>
      </w:r>
      <w:proofErr w:type="spellEnd"/>
      <w:r w:rsidR="002A4258" w:rsidRPr="00B65BAE">
        <w:rPr>
          <w:rFonts w:ascii="Times New Roman" w:hAnsi="Times New Roman" w:cs="Times New Roman"/>
          <w:lang w:val="en-US"/>
        </w:rPr>
        <w:t>-Barber</w:t>
      </w:r>
      <w:r w:rsidR="002A4258">
        <w:rPr>
          <w:rFonts w:ascii="Times New Roman" w:hAnsi="Times New Roman" w:cs="Times New Roman"/>
          <w:lang w:val="en-US"/>
        </w:rPr>
        <w:t>, 2014</w:t>
      </w:r>
      <w:r w:rsidR="00273123" w:rsidRPr="009B009B">
        <w:rPr>
          <w:rFonts w:ascii="Times New Roman" w:hAnsi="Times New Roman" w:cs="Times New Roman"/>
          <w:lang w:val="en-US"/>
        </w:rPr>
        <w:t xml:space="preserve">). </w:t>
      </w:r>
      <w:r w:rsidRPr="009B009B">
        <w:rPr>
          <w:rFonts w:ascii="Times New Roman" w:hAnsi="Times New Roman" w:cs="Times New Roman"/>
          <w:lang w:val="en-US"/>
        </w:rPr>
        <w:t>Furthermore, the small number of studies that look at post-entry export speed focus mostly on its determinants (</w:t>
      </w:r>
      <w:r w:rsidRPr="009B009B">
        <w:rPr>
          <w:rFonts w:ascii="Times New Roman" w:hAnsi="Times New Roman" w:cs="Times New Roman"/>
        </w:rPr>
        <w:t xml:space="preserve">e.g. </w:t>
      </w:r>
      <w:proofErr w:type="spellStart"/>
      <w:r w:rsidRPr="009B009B">
        <w:rPr>
          <w:rFonts w:ascii="Times New Roman" w:hAnsi="Times New Roman" w:cs="Times New Roman"/>
        </w:rPr>
        <w:t>Hilmersson</w:t>
      </w:r>
      <w:proofErr w:type="spellEnd"/>
      <w:r w:rsidRPr="009B009B">
        <w:rPr>
          <w:rFonts w:ascii="Times New Roman" w:hAnsi="Times New Roman" w:cs="Times New Roman"/>
        </w:rPr>
        <w:t xml:space="preserve">, </w:t>
      </w:r>
      <w:proofErr w:type="spellStart"/>
      <w:r w:rsidRPr="009B009B">
        <w:rPr>
          <w:rFonts w:ascii="Times New Roman" w:hAnsi="Times New Roman" w:cs="Times New Roman"/>
        </w:rPr>
        <w:t>Johanson</w:t>
      </w:r>
      <w:proofErr w:type="spellEnd"/>
      <w:r w:rsidRPr="009B009B">
        <w:rPr>
          <w:rFonts w:ascii="Times New Roman" w:hAnsi="Times New Roman" w:cs="Times New Roman"/>
        </w:rPr>
        <w:t xml:space="preserve">, Lundberg, </w:t>
      </w:r>
      <w:r w:rsidR="009C415E" w:rsidRPr="009B009B">
        <w:rPr>
          <w:rFonts w:ascii="Times New Roman" w:hAnsi="Times New Roman" w:cs="Times New Roman"/>
          <w:lang w:val="en-US"/>
        </w:rPr>
        <w:t xml:space="preserve">&amp; </w:t>
      </w:r>
      <w:proofErr w:type="spellStart"/>
      <w:r w:rsidRPr="009B009B">
        <w:rPr>
          <w:rFonts w:ascii="Times New Roman" w:hAnsi="Times New Roman" w:cs="Times New Roman"/>
        </w:rPr>
        <w:t>Papaioannou</w:t>
      </w:r>
      <w:proofErr w:type="spellEnd"/>
      <w:r w:rsidRPr="009B009B">
        <w:rPr>
          <w:rFonts w:ascii="Times New Roman" w:hAnsi="Times New Roman" w:cs="Times New Roman"/>
        </w:rPr>
        <w:t xml:space="preserve">, 2017; </w:t>
      </w:r>
      <w:proofErr w:type="spellStart"/>
      <w:r w:rsidRPr="009B009B">
        <w:rPr>
          <w:rFonts w:ascii="Times New Roman" w:hAnsi="Times New Roman" w:cs="Times New Roman"/>
        </w:rPr>
        <w:t>Hutzschenreuter</w:t>
      </w:r>
      <w:proofErr w:type="spellEnd"/>
      <w:r w:rsidRPr="009B009B">
        <w:rPr>
          <w:rFonts w:ascii="Times New Roman" w:hAnsi="Times New Roman" w:cs="Times New Roman"/>
        </w:rPr>
        <w:t xml:space="preserve">, Kleindienst, Guenther, </w:t>
      </w:r>
      <w:r w:rsidR="009C415E" w:rsidRPr="009B009B">
        <w:rPr>
          <w:rFonts w:ascii="Times New Roman" w:hAnsi="Times New Roman" w:cs="Times New Roman"/>
          <w:lang w:val="en-US"/>
        </w:rPr>
        <w:t xml:space="preserve">&amp; </w:t>
      </w:r>
      <w:proofErr w:type="spellStart"/>
      <w:r w:rsidRPr="009B009B">
        <w:rPr>
          <w:rFonts w:ascii="Times New Roman" w:hAnsi="Times New Roman" w:cs="Times New Roman"/>
        </w:rPr>
        <w:t>Hammes</w:t>
      </w:r>
      <w:proofErr w:type="spellEnd"/>
      <w:r w:rsidRPr="009B009B">
        <w:rPr>
          <w:rFonts w:ascii="Times New Roman" w:hAnsi="Times New Roman" w:cs="Times New Roman"/>
        </w:rPr>
        <w:t>, 2016)</w:t>
      </w:r>
      <w:r w:rsidRPr="009B009B">
        <w:rPr>
          <w:rFonts w:ascii="Times New Roman" w:hAnsi="Times New Roman" w:cs="Times New Roman"/>
          <w:lang w:val="en-US"/>
        </w:rPr>
        <w:t xml:space="preserve">, while research on the consequences of speed remains scarce and concentrates principally on </w:t>
      </w:r>
      <w:r w:rsidR="00333058">
        <w:rPr>
          <w:rFonts w:ascii="Times New Roman" w:hAnsi="Times New Roman" w:cs="Times New Roman"/>
          <w:lang w:val="en-US"/>
        </w:rPr>
        <w:t>general</w:t>
      </w:r>
      <w:r w:rsidR="00333058" w:rsidRPr="009B009B">
        <w:rPr>
          <w:rFonts w:ascii="Times New Roman" w:hAnsi="Times New Roman" w:cs="Times New Roman"/>
          <w:lang w:val="en-US"/>
        </w:rPr>
        <w:t xml:space="preserve"> </w:t>
      </w:r>
      <w:r w:rsidR="00B127DD">
        <w:rPr>
          <w:rFonts w:ascii="Times New Roman" w:hAnsi="Times New Roman" w:cs="Times New Roman"/>
          <w:lang w:val="en-US"/>
        </w:rPr>
        <w:t xml:space="preserve">performance </w:t>
      </w:r>
      <w:r w:rsidRPr="009B009B">
        <w:rPr>
          <w:rFonts w:ascii="Times New Roman" w:hAnsi="Times New Roman" w:cs="Times New Roman"/>
          <w:lang w:val="en-US"/>
        </w:rPr>
        <w:t xml:space="preserve">effects </w:t>
      </w:r>
      <w:r w:rsidR="00B127DD">
        <w:rPr>
          <w:rFonts w:ascii="Times New Roman" w:hAnsi="Times New Roman" w:cs="Times New Roman"/>
          <w:lang w:val="en-US"/>
        </w:rPr>
        <w:t xml:space="preserve">such as survival, growth and </w:t>
      </w:r>
      <w:r w:rsidR="00B127DD" w:rsidRPr="009B009B">
        <w:rPr>
          <w:rFonts w:ascii="Times New Roman" w:hAnsi="Times New Roman" w:cs="Times New Roman"/>
          <w:lang w:val="en-US"/>
        </w:rPr>
        <w:t xml:space="preserve">profitability </w:t>
      </w:r>
      <w:r w:rsidRPr="009B009B">
        <w:rPr>
          <w:rFonts w:ascii="Times New Roman" w:hAnsi="Times New Roman" w:cs="Times New Roman"/>
          <w:lang w:val="en-US"/>
        </w:rPr>
        <w:t>(</w:t>
      </w:r>
      <w:proofErr w:type="spellStart"/>
      <w:r w:rsidRPr="009B009B">
        <w:rPr>
          <w:rFonts w:ascii="Times New Roman" w:hAnsi="Times New Roman" w:cs="Times New Roman"/>
          <w:lang w:val="en-US"/>
        </w:rPr>
        <w:t>Hilmersson</w:t>
      </w:r>
      <w:proofErr w:type="spellEnd"/>
      <w:r w:rsidRPr="009B009B">
        <w:rPr>
          <w:rFonts w:ascii="Times New Roman" w:hAnsi="Times New Roman" w:cs="Times New Roman"/>
          <w:lang w:val="en-US"/>
        </w:rPr>
        <w:t xml:space="preserve"> </w:t>
      </w:r>
      <w:r w:rsidR="009C415E" w:rsidRPr="009B009B">
        <w:rPr>
          <w:rFonts w:ascii="Times New Roman" w:hAnsi="Times New Roman" w:cs="Times New Roman"/>
          <w:lang w:val="en-US"/>
        </w:rPr>
        <w:t xml:space="preserve">&amp; </w:t>
      </w:r>
      <w:proofErr w:type="spellStart"/>
      <w:r w:rsidRPr="009B009B">
        <w:rPr>
          <w:rFonts w:ascii="Times New Roman" w:hAnsi="Times New Roman" w:cs="Times New Roman"/>
          <w:lang w:val="en-US"/>
        </w:rPr>
        <w:t>Johanson</w:t>
      </w:r>
      <w:proofErr w:type="spellEnd"/>
      <w:r w:rsidRPr="009B009B">
        <w:rPr>
          <w:rFonts w:ascii="Times New Roman" w:hAnsi="Times New Roman" w:cs="Times New Roman"/>
          <w:lang w:val="en-US"/>
        </w:rPr>
        <w:t xml:space="preserve">, 2016; Mohr </w:t>
      </w:r>
      <w:r w:rsidR="009C415E" w:rsidRPr="009B009B">
        <w:rPr>
          <w:rFonts w:ascii="Times New Roman" w:hAnsi="Times New Roman" w:cs="Times New Roman"/>
          <w:lang w:val="en-US"/>
        </w:rPr>
        <w:t xml:space="preserve">&amp; </w:t>
      </w:r>
      <w:r w:rsidRPr="009B009B">
        <w:rPr>
          <w:rFonts w:ascii="Times New Roman" w:hAnsi="Times New Roman" w:cs="Times New Roman"/>
          <w:lang w:val="en-US"/>
        </w:rPr>
        <w:t>Batsakis, 2017</w:t>
      </w:r>
      <w:r w:rsidR="00333058">
        <w:rPr>
          <w:rFonts w:ascii="Times New Roman" w:hAnsi="Times New Roman" w:cs="Times New Roman"/>
          <w:lang w:val="en-US"/>
        </w:rPr>
        <w:t xml:space="preserve">; </w:t>
      </w:r>
      <w:r w:rsidR="00B127DD" w:rsidRPr="009B009B">
        <w:rPr>
          <w:rFonts w:ascii="Times New Roman" w:hAnsi="Times New Roman" w:cs="Times New Roman"/>
          <w:lang w:val="en-US"/>
        </w:rPr>
        <w:t>Sapienza</w:t>
      </w:r>
      <w:r w:rsidR="00B127DD">
        <w:rPr>
          <w:rFonts w:ascii="Times New Roman" w:hAnsi="Times New Roman" w:cs="Times New Roman"/>
          <w:lang w:val="en-US"/>
        </w:rPr>
        <w:t xml:space="preserve"> et al.</w:t>
      </w:r>
      <w:r w:rsidR="00B127DD" w:rsidRPr="009B009B">
        <w:rPr>
          <w:rFonts w:ascii="Times New Roman" w:hAnsi="Times New Roman" w:cs="Times New Roman"/>
          <w:lang w:val="en-US"/>
        </w:rPr>
        <w:t>, 2006</w:t>
      </w:r>
      <w:r w:rsidR="00B127DD">
        <w:rPr>
          <w:rFonts w:ascii="Times New Roman" w:hAnsi="Times New Roman" w:cs="Times New Roman"/>
          <w:lang w:val="en-US"/>
        </w:rPr>
        <w:t xml:space="preserve">; </w:t>
      </w:r>
      <w:r w:rsidR="00333058" w:rsidRPr="00783AB4">
        <w:rPr>
          <w:rFonts w:ascii="Times New Roman" w:eastAsia="CharisSIL" w:hAnsi="Times New Roman" w:cs="Times New Roman"/>
          <w:lang w:val="en-US"/>
        </w:rPr>
        <w:t>Zhou &amp; Wu, 2014</w:t>
      </w:r>
      <w:r w:rsidRPr="009B009B">
        <w:rPr>
          <w:rFonts w:ascii="Times New Roman" w:hAnsi="Times New Roman" w:cs="Times New Roman"/>
          <w:lang w:val="en-US"/>
        </w:rPr>
        <w:t xml:space="preserve">). This is despite arguments that changes within firms exporting strategy </w:t>
      </w:r>
      <w:r w:rsidR="00333058" w:rsidRPr="00783AB4">
        <w:rPr>
          <w:rFonts w:ascii="Times New Roman" w:hAnsi="Times New Roman" w:cs="Times New Roman"/>
          <w:lang w:val="en-US"/>
        </w:rPr>
        <w:t xml:space="preserve">can occur </w:t>
      </w:r>
      <w:r w:rsidR="0005573A">
        <w:rPr>
          <w:rFonts w:ascii="Times New Roman" w:hAnsi="Times New Roman" w:cs="Times New Roman"/>
          <w:lang w:val="en-US"/>
        </w:rPr>
        <w:t>a</w:t>
      </w:r>
      <w:r w:rsidR="007D0A18">
        <w:rPr>
          <w:rFonts w:ascii="Times New Roman" w:hAnsi="Times New Roman" w:cs="Times New Roman"/>
          <w:lang w:val="en-US"/>
        </w:rPr>
        <w:t xml:space="preserve"> </w:t>
      </w:r>
      <w:r w:rsidR="0005573A">
        <w:rPr>
          <w:rFonts w:ascii="Times New Roman" w:hAnsi="Times New Roman" w:cs="Times New Roman"/>
          <w:lang w:val="en-US"/>
        </w:rPr>
        <w:t xml:space="preserve">long time </w:t>
      </w:r>
      <w:r w:rsidR="00333058" w:rsidRPr="00783AB4">
        <w:rPr>
          <w:rFonts w:ascii="Times New Roman" w:hAnsi="Times New Roman" w:cs="Times New Roman"/>
          <w:lang w:val="en-US"/>
        </w:rPr>
        <w:t xml:space="preserve">after </w:t>
      </w:r>
      <w:r w:rsidR="00333058">
        <w:rPr>
          <w:rFonts w:ascii="Times New Roman" w:hAnsi="Times New Roman" w:cs="Times New Roman"/>
          <w:lang w:val="en-US"/>
        </w:rPr>
        <w:t xml:space="preserve">the </w:t>
      </w:r>
      <w:r w:rsidR="00333058" w:rsidRPr="00783AB4">
        <w:rPr>
          <w:rFonts w:ascii="Times New Roman" w:hAnsi="Times New Roman" w:cs="Times New Roman"/>
          <w:lang w:val="en-US"/>
        </w:rPr>
        <w:t>initial entry</w:t>
      </w:r>
      <w:r w:rsidR="00333058" w:rsidRPr="009B009B">
        <w:rPr>
          <w:rFonts w:ascii="Times New Roman" w:hAnsi="Times New Roman" w:cs="Times New Roman"/>
          <w:lang w:val="en-US"/>
        </w:rPr>
        <w:t xml:space="preserve"> </w:t>
      </w:r>
      <w:r w:rsidRPr="009B009B">
        <w:rPr>
          <w:rFonts w:ascii="Times New Roman" w:hAnsi="Times New Roman" w:cs="Times New Roman"/>
          <w:lang w:val="en-US"/>
        </w:rPr>
        <w:t xml:space="preserve">and </w:t>
      </w:r>
      <w:r w:rsidR="00C0522E">
        <w:rPr>
          <w:rFonts w:ascii="Times New Roman" w:hAnsi="Times New Roman" w:cs="Times New Roman"/>
          <w:lang w:val="en-US"/>
        </w:rPr>
        <w:t xml:space="preserve">that </w:t>
      </w:r>
      <w:r w:rsidRPr="009B009B">
        <w:rPr>
          <w:rFonts w:ascii="Times New Roman" w:hAnsi="Times New Roman" w:cs="Times New Roman"/>
          <w:lang w:val="en-US"/>
        </w:rPr>
        <w:t xml:space="preserve">post-entry speed </w:t>
      </w:r>
      <w:r w:rsidR="00C0522E">
        <w:rPr>
          <w:rFonts w:ascii="Times New Roman" w:hAnsi="Times New Roman" w:cs="Times New Roman"/>
          <w:lang w:val="en-US"/>
        </w:rPr>
        <w:t>can be</w:t>
      </w:r>
      <w:r w:rsidR="00C0522E" w:rsidRPr="009B009B">
        <w:rPr>
          <w:rFonts w:ascii="Times New Roman" w:hAnsi="Times New Roman" w:cs="Times New Roman"/>
          <w:lang w:val="en-US"/>
        </w:rPr>
        <w:t xml:space="preserve"> </w:t>
      </w:r>
      <w:r w:rsidRPr="009B009B">
        <w:rPr>
          <w:rFonts w:ascii="Times New Roman" w:hAnsi="Times New Roman" w:cs="Times New Roman"/>
          <w:lang w:val="en-US"/>
        </w:rPr>
        <w:t xml:space="preserve">critical for </w:t>
      </w:r>
      <w:r w:rsidR="00C0522E" w:rsidRPr="009B009B">
        <w:rPr>
          <w:rFonts w:ascii="Times New Roman" w:hAnsi="Times New Roman" w:cs="Times New Roman"/>
          <w:lang w:val="en-US"/>
        </w:rPr>
        <w:t>firms</w:t>
      </w:r>
      <w:r w:rsidR="00C0522E">
        <w:rPr>
          <w:rFonts w:ascii="Times New Roman" w:hAnsi="Times New Roman" w:cs="Times New Roman"/>
          <w:lang w:val="en-US"/>
        </w:rPr>
        <w:t>’</w:t>
      </w:r>
      <w:r w:rsidR="00C0522E" w:rsidRPr="009B009B">
        <w:rPr>
          <w:rFonts w:ascii="Times New Roman" w:hAnsi="Times New Roman" w:cs="Times New Roman"/>
          <w:lang w:val="en-US"/>
        </w:rPr>
        <w:t xml:space="preserve"> </w:t>
      </w:r>
      <w:r w:rsidRPr="009B009B">
        <w:rPr>
          <w:rFonts w:ascii="Times New Roman" w:hAnsi="Times New Roman" w:cs="Times New Roman"/>
          <w:lang w:val="en-US"/>
        </w:rPr>
        <w:t xml:space="preserve">ability to successfully assimilate foreign knowledge and reach high levels of innovative performance (Casillas, </w:t>
      </w:r>
      <w:r w:rsidRPr="009B009B">
        <w:rPr>
          <w:rFonts w:ascii="Times New Roman" w:eastAsia="AdvP4DF60E" w:hAnsi="Times New Roman" w:cs="Times New Roman"/>
          <w:lang w:val="en-US"/>
        </w:rPr>
        <w:t xml:space="preserve">Moreno, </w:t>
      </w:r>
      <w:proofErr w:type="spellStart"/>
      <w:r w:rsidRPr="009B009B">
        <w:rPr>
          <w:rFonts w:ascii="Times New Roman" w:eastAsia="AdvP4DF60E" w:hAnsi="Times New Roman" w:cs="Times New Roman"/>
          <w:lang w:val="en-US"/>
        </w:rPr>
        <w:t>Acedo</w:t>
      </w:r>
      <w:proofErr w:type="spellEnd"/>
      <w:r w:rsidRPr="009B009B">
        <w:rPr>
          <w:rFonts w:ascii="Times New Roman" w:eastAsia="AdvP4DF60E" w:hAnsi="Times New Roman" w:cs="Times New Roman"/>
          <w:lang w:val="en-US"/>
        </w:rPr>
        <w:t xml:space="preserve">, Gallego, </w:t>
      </w:r>
      <w:r w:rsidR="009C415E" w:rsidRPr="009B009B">
        <w:rPr>
          <w:rFonts w:ascii="Times New Roman" w:hAnsi="Times New Roman" w:cs="Times New Roman"/>
          <w:lang w:val="en-US"/>
        </w:rPr>
        <w:t xml:space="preserve">&amp; </w:t>
      </w:r>
      <w:r w:rsidRPr="009B009B">
        <w:rPr>
          <w:rFonts w:ascii="Times New Roman" w:eastAsia="AdvP4DF60E" w:hAnsi="Times New Roman" w:cs="Times New Roman"/>
          <w:lang w:val="en-US"/>
        </w:rPr>
        <w:t>Ramos,</w:t>
      </w:r>
      <w:r w:rsidRPr="009B009B">
        <w:rPr>
          <w:rFonts w:ascii="Times New Roman" w:hAnsi="Times New Roman" w:cs="Times New Roman"/>
          <w:lang w:val="en-US"/>
        </w:rPr>
        <w:t xml:space="preserve"> 2009; </w:t>
      </w:r>
      <w:proofErr w:type="spellStart"/>
      <w:r w:rsidRPr="009B009B">
        <w:rPr>
          <w:rFonts w:ascii="Times New Roman" w:hAnsi="Times New Roman" w:cs="Times New Roman"/>
          <w:lang w:val="en-US"/>
        </w:rPr>
        <w:t>Mejri</w:t>
      </w:r>
      <w:proofErr w:type="spellEnd"/>
      <w:r w:rsidRPr="009B009B">
        <w:rPr>
          <w:rFonts w:ascii="Times New Roman" w:hAnsi="Times New Roman" w:cs="Times New Roman"/>
          <w:lang w:val="en-US"/>
        </w:rPr>
        <w:t xml:space="preserve"> </w:t>
      </w:r>
      <w:r w:rsidR="009C415E" w:rsidRPr="009B009B">
        <w:rPr>
          <w:rFonts w:ascii="Times New Roman" w:hAnsi="Times New Roman" w:cs="Times New Roman"/>
          <w:lang w:val="en-US"/>
        </w:rPr>
        <w:t xml:space="preserve">&amp; </w:t>
      </w:r>
      <w:r w:rsidRPr="009B009B">
        <w:rPr>
          <w:rFonts w:ascii="Times New Roman" w:hAnsi="Times New Roman" w:cs="Times New Roman"/>
          <w:lang w:val="en-US"/>
        </w:rPr>
        <w:t xml:space="preserve">Umemoto, 2010; </w:t>
      </w:r>
      <w:proofErr w:type="spellStart"/>
      <w:r w:rsidRPr="009B009B">
        <w:rPr>
          <w:rFonts w:ascii="Times New Roman" w:hAnsi="Times New Roman" w:cs="Times New Roman"/>
          <w:lang w:val="en-US"/>
        </w:rPr>
        <w:t>Prashantam</w:t>
      </w:r>
      <w:proofErr w:type="spellEnd"/>
      <w:r w:rsidRPr="009B009B">
        <w:rPr>
          <w:rFonts w:ascii="Times New Roman" w:hAnsi="Times New Roman" w:cs="Times New Roman"/>
          <w:lang w:val="en-US"/>
        </w:rPr>
        <w:t xml:space="preserve">, 2005; </w:t>
      </w:r>
      <w:proofErr w:type="spellStart"/>
      <w:r w:rsidRPr="009B009B">
        <w:rPr>
          <w:rFonts w:ascii="Times New Roman" w:hAnsi="Times New Roman" w:cs="Times New Roman"/>
          <w:lang w:val="en-US"/>
        </w:rPr>
        <w:t>Prashantham</w:t>
      </w:r>
      <w:proofErr w:type="spellEnd"/>
      <w:r w:rsidRPr="009B009B">
        <w:rPr>
          <w:rFonts w:ascii="Times New Roman" w:hAnsi="Times New Roman" w:cs="Times New Roman"/>
          <w:lang w:val="en-US"/>
        </w:rPr>
        <w:t xml:space="preserve"> </w:t>
      </w:r>
      <w:r w:rsidR="009C415E" w:rsidRPr="009B009B">
        <w:rPr>
          <w:rFonts w:ascii="Times New Roman" w:hAnsi="Times New Roman" w:cs="Times New Roman"/>
          <w:lang w:val="en-US"/>
        </w:rPr>
        <w:t xml:space="preserve">&amp; </w:t>
      </w:r>
      <w:r w:rsidRPr="009B009B">
        <w:rPr>
          <w:rFonts w:ascii="Times New Roman" w:hAnsi="Times New Roman" w:cs="Times New Roman"/>
          <w:lang w:val="en-US"/>
        </w:rPr>
        <w:t xml:space="preserve">Young, 2011). In this study we address these gaps and our first research purpose is to examine </w:t>
      </w:r>
      <w:r w:rsidRPr="009B009B">
        <w:rPr>
          <w:rFonts w:ascii="Times New Roman" w:hAnsi="Times New Roman" w:cs="Times New Roman"/>
          <w:lang w:val="en-US"/>
        </w:rPr>
        <w:lastRenderedPageBreak/>
        <w:t>whether</w:t>
      </w:r>
      <w:r w:rsidR="00333058">
        <w:rPr>
          <w:rFonts w:ascii="Times New Roman" w:hAnsi="Times New Roman" w:cs="Times New Roman"/>
          <w:lang w:val="en-US"/>
        </w:rPr>
        <w:t>, after initial entry,</w:t>
      </w:r>
      <w:r w:rsidRPr="009B009B">
        <w:rPr>
          <w:rFonts w:ascii="Times New Roman" w:hAnsi="Times New Roman" w:cs="Times New Roman"/>
          <w:lang w:val="en-US"/>
        </w:rPr>
        <w:t xml:space="preserve"> a rapid short-term change in firms’ exporting strategy affects their ability to successfully assimilate knowledge from foreign markets and hence innovate (Casillas, </w:t>
      </w:r>
      <w:r w:rsidRPr="009B009B">
        <w:rPr>
          <w:rFonts w:ascii="Times New Roman" w:eastAsia="AdvP4DF60E" w:hAnsi="Times New Roman" w:cs="Times New Roman"/>
          <w:lang w:val="en-US"/>
        </w:rPr>
        <w:t xml:space="preserve">Moreno, </w:t>
      </w:r>
      <w:r w:rsidR="009C415E" w:rsidRPr="009B009B">
        <w:rPr>
          <w:rFonts w:ascii="Times New Roman" w:hAnsi="Times New Roman" w:cs="Times New Roman"/>
          <w:lang w:val="en-US"/>
        </w:rPr>
        <w:t xml:space="preserve">&amp; </w:t>
      </w:r>
      <w:proofErr w:type="spellStart"/>
      <w:r w:rsidRPr="009B009B">
        <w:rPr>
          <w:rFonts w:ascii="Times New Roman" w:eastAsia="AdvP4DF60E" w:hAnsi="Times New Roman" w:cs="Times New Roman"/>
          <w:lang w:val="en-US"/>
        </w:rPr>
        <w:t>Acedo</w:t>
      </w:r>
      <w:proofErr w:type="spellEnd"/>
      <w:r w:rsidRPr="009B009B">
        <w:rPr>
          <w:rFonts w:ascii="Times New Roman" w:eastAsia="AdvP4DF60E" w:hAnsi="Times New Roman" w:cs="Times New Roman"/>
          <w:lang w:val="en-US"/>
        </w:rPr>
        <w:t>,</w:t>
      </w:r>
      <w:r w:rsidRPr="009B009B">
        <w:rPr>
          <w:rFonts w:ascii="Times New Roman" w:hAnsi="Times New Roman" w:cs="Times New Roman"/>
          <w:lang w:val="en-US"/>
        </w:rPr>
        <w:t xml:space="preserve"> 2012; </w:t>
      </w:r>
      <w:proofErr w:type="spellStart"/>
      <w:r w:rsidRPr="009B009B">
        <w:rPr>
          <w:rFonts w:ascii="Times New Roman" w:hAnsi="Times New Roman" w:cs="Times New Roman"/>
          <w:lang w:val="en-US"/>
        </w:rPr>
        <w:t>Hilmersson</w:t>
      </w:r>
      <w:proofErr w:type="spellEnd"/>
      <w:r w:rsidRPr="009B009B">
        <w:rPr>
          <w:rFonts w:ascii="Times New Roman" w:hAnsi="Times New Roman" w:cs="Times New Roman"/>
          <w:lang w:val="en-US"/>
        </w:rPr>
        <w:t xml:space="preserve"> </w:t>
      </w:r>
      <w:r w:rsidR="009C415E" w:rsidRPr="009B009B">
        <w:rPr>
          <w:rFonts w:ascii="Times New Roman" w:hAnsi="Times New Roman" w:cs="Times New Roman"/>
          <w:lang w:val="en-US"/>
        </w:rPr>
        <w:t xml:space="preserve">&amp; </w:t>
      </w:r>
      <w:proofErr w:type="spellStart"/>
      <w:r w:rsidRPr="009B009B">
        <w:rPr>
          <w:rFonts w:ascii="Times New Roman" w:hAnsi="Times New Roman" w:cs="Times New Roman"/>
          <w:lang w:val="en-US"/>
        </w:rPr>
        <w:t>Johanson</w:t>
      </w:r>
      <w:proofErr w:type="spellEnd"/>
      <w:r w:rsidRPr="009B009B">
        <w:rPr>
          <w:rFonts w:ascii="Times New Roman" w:hAnsi="Times New Roman" w:cs="Times New Roman"/>
          <w:lang w:val="en-US"/>
        </w:rPr>
        <w:t xml:space="preserve">, 2016). </w:t>
      </w:r>
    </w:p>
    <w:p w14:paraId="04BBBB1A" w14:textId="632CB726" w:rsidR="001D6610" w:rsidRDefault="001D6610" w:rsidP="001D6610">
      <w:pPr>
        <w:autoSpaceDE w:val="0"/>
        <w:autoSpaceDN w:val="0"/>
        <w:adjustRightInd w:val="0"/>
        <w:jc w:val="both"/>
        <w:rPr>
          <w:rFonts w:ascii="Times New Roman" w:hAnsi="Times New Roman" w:cs="Times New Roman"/>
          <w:lang w:val="en-US"/>
        </w:rPr>
      </w:pPr>
      <w:r w:rsidRPr="009B009B">
        <w:rPr>
          <w:rFonts w:ascii="Times New Roman" w:hAnsi="Times New Roman" w:cs="Times New Roman"/>
          <w:lang w:val="en-US"/>
        </w:rPr>
        <w:t>Previous literature has acknowledged that firms possessing a greater level of absorptive capacity (internal R&amp;D intensity) are able</w:t>
      </w:r>
      <w:ins w:id="0" w:author="Panagiotis Ganotakis" w:date="2020-02-05T15:34:00Z">
        <w:r w:rsidR="00492CF9">
          <w:rPr>
            <w:rFonts w:ascii="Times New Roman" w:hAnsi="Times New Roman" w:cs="Times New Roman"/>
            <w:lang w:val="en-US"/>
          </w:rPr>
          <w:t xml:space="preserve"> to</w:t>
        </w:r>
      </w:ins>
      <w:r w:rsidRPr="009B009B">
        <w:rPr>
          <w:rFonts w:ascii="Times New Roman" w:hAnsi="Times New Roman" w:cs="Times New Roman"/>
          <w:lang w:val="en-US"/>
        </w:rPr>
        <w:t xml:space="preserve"> learn from foreign markets (</w:t>
      </w:r>
      <w:proofErr w:type="spellStart"/>
      <w:r w:rsidRPr="009B009B">
        <w:rPr>
          <w:rFonts w:ascii="Times New Roman" w:hAnsi="Times New Roman" w:cs="Times New Roman"/>
          <w:lang w:val="en-US"/>
        </w:rPr>
        <w:t>Alcá</w:t>
      </w:r>
      <w:r w:rsidR="009C415E" w:rsidRPr="009B009B">
        <w:rPr>
          <w:rFonts w:ascii="Times New Roman" w:hAnsi="Times New Roman" w:cs="Times New Roman"/>
          <w:lang w:val="en-US"/>
        </w:rPr>
        <w:t>cer</w:t>
      </w:r>
      <w:proofErr w:type="spellEnd"/>
      <w:r w:rsidR="009C415E" w:rsidRPr="009B009B">
        <w:rPr>
          <w:rFonts w:ascii="Times New Roman" w:hAnsi="Times New Roman" w:cs="Times New Roman"/>
          <w:lang w:val="en-US"/>
        </w:rPr>
        <w:t xml:space="preserve"> &amp; </w:t>
      </w:r>
      <w:r w:rsidRPr="009B009B">
        <w:rPr>
          <w:rFonts w:ascii="Times New Roman" w:hAnsi="Times New Roman" w:cs="Times New Roman"/>
          <w:lang w:val="en-US"/>
        </w:rPr>
        <w:t xml:space="preserve">Chung, 2011), integrate external knowledge more effectively into organizational routines (Silva, Afonso, </w:t>
      </w:r>
      <w:r w:rsidR="009C415E" w:rsidRPr="009B009B">
        <w:rPr>
          <w:rFonts w:ascii="Times New Roman" w:hAnsi="Times New Roman" w:cs="Times New Roman"/>
          <w:lang w:val="en-US"/>
        </w:rPr>
        <w:t xml:space="preserve">&amp; </w:t>
      </w:r>
      <w:proofErr w:type="spellStart"/>
      <w:r w:rsidRPr="009B009B">
        <w:rPr>
          <w:rFonts w:ascii="Times New Roman" w:hAnsi="Times New Roman" w:cs="Times New Roman"/>
          <w:lang w:val="en-US"/>
        </w:rPr>
        <w:t>Africano</w:t>
      </w:r>
      <w:proofErr w:type="spellEnd"/>
      <w:r w:rsidRPr="009B009B">
        <w:rPr>
          <w:rFonts w:ascii="Times New Roman" w:hAnsi="Times New Roman" w:cs="Times New Roman"/>
          <w:lang w:val="en-US"/>
        </w:rPr>
        <w:t xml:space="preserve">, 2012; Zahra, Ireland, </w:t>
      </w:r>
      <w:r w:rsidR="009C415E" w:rsidRPr="009B009B">
        <w:rPr>
          <w:rFonts w:ascii="Times New Roman" w:hAnsi="Times New Roman" w:cs="Times New Roman"/>
          <w:lang w:val="en-US"/>
        </w:rPr>
        <w:t xml:space="preserve">&amp; </w:t>
      </w:r>
      <w:proofErr w:type="spellStart"/>
      <w:r w:rsidRPr="009B009B">
        <w:rPr>
          <w:rFonts w:ascii="Times New Roman" w:hAnsi="Times New Roman" w:cs="Times New Roman"/>
          <w:lang w:val="en-US"/>
        </w:rPr>
        <w:t>Hitt</w:t>
      </w:r>
      <w:proofErr w:type="spellEnd"/>
      <w:r w:rsidRPr="009B009B">
        <w:rPr>
          <w:rFonts w:ascii="Times New Roman" w:hAnsi="Times New Roman" w:cs="Times New Roman"/>
          <w:lang w:val="en-US"/>
        </w:rPr>
        <w:t>, 2000) and, therefore, achieve higher levels of innovative performance (</w:t>
      </w:r>
      <w:proofErr w:type="spellStart"/>
      <w:r w:rsidRPr="009B009B">
        <w:rPr>
          <w:rFonts w:ascii="Times New Roman" w:hAnsi="Times New Roman" w:cs="Times New Roman"/>
          <w:lang w:val="en-US"/>
        </w:rPr>
        <w:t>Caloghirou</w:t>
      </w:r>
      <w:proofErr w:type="spellEnd"/>
      <w:r w:rsidRPr="009B009B">
        <w:rPr>
          <w:rFonts w:ascii="Times New Roman" w:hAnsi="Times New Roman" w:cs="Times New Roman"/>
          <w:lang w:val="en-US"/>
        </w:rPr>
        <w:t xml:space="preserve">, </w:t>
      </w:r>
      <w:proofErr w:type="spellStart"/>
      <w:r w:rsidRPr="009B009B">
        <w:rPr>
          <w:rFonts w:ascii="Times New Roman" w:hAnsi="Times New Roman" w:cs="Times New Roman"/>
          <w:lang w:val="en-US"/>
        </w:rPr>
        <w:t>Kastelli</w:t>
      </w:r>
      <w:proofErr w:type="spellEnd"/>
      <w:r w:rsidRPr="009B009B">
        <w:rPr>
          <w:rFonts w:ascii="Times New Roman" w:hAnsi="Times New Roman" w:cs="Times New Roman"/>
          <w:lang w:val="en-US"/>
        </w:rPr>
        <w:t xml:space="preserve">, </w:t>
      </w:r>
      <w:r w:rsidR="009C415E" w:rsidRPr="009B009B">
        <w:rPr>
          <w:rFonts w:ascii="Times New Roman" w:hAnsi="Times New Roman" w:cs="Times New Roman"/>
          <w:lang w:val="en-US"/>
        </w:rPr>
        <w:t xml:space="preserve">&amp; </w:t>
      </w:r>
      <w:proofErr w:type="spellStart"/>
      <w:r w:rsidRPr="009B009B">
        <w:rPr>
          <w:rFonts w:ascii="Times New Roman" w:hAnsi="Times New Roman" w:cs="Times New Roman"/>
          <w:lang w:val="en-US"/>
        </w:rPr>
        <w:t>Tsakanikas</w:t>
      </w:r>
      <w:proofErr w:type="spellEnd"/>
      <w:r w:rsidRPr="009B009B">
        <w:rPr>
          <w:rFonts w:ascii="Times New Roman" w:hAnsi="Times New Roman" w:cs="Times New Roman"/>
          <w:lang w:val="en-US"/>
        </w:rPr>
        <w:t xml:space="preserve">, 2004; Garcia et al., 2012). Learning from foreign markets is suggested to be also influenced by the formation of formal collaborative agreements (Hsieh, Ganotakis, </w:t>
      </w:r>
      <w:proofErr w:type="spellStart"/>
      <w:r w:rsidRPr="009B009B">
        <w:rPr>
          <w:rFonts w:ascii="Times New Roman" w:hAnsi="Times New Roman" w:cs="Times New Roman"/>
          <w:lang w:val="en-US"/>
        </w:rPr>
        <w:t>Kafouros</w:t>
      </w:r>
      <w:proofErr w:type="spellEnd"/>
      <w:r w:rsidRPr="009B009B">
        <w:rPr>
          <w:rFonts w:ascii="Times New Roman" w:hAnsi="Times New Roman" w:cs="Times New Roman"/>
          <w:lang w:val="en-US"/>
        </w:rPr>
        <w:t xml:space="preserve">, </w:t>
      </w:r>
      <w:r w:rsidR="009C415E" w:rsidRPr="009B009B">
        <w:rPr>
          <w:rFonts w:ascii="Times New Roman" w:hAnsi="Times New Roman" w:cs="Times New Roman"/>
          <w:lang w:val="en-US"/>
        </w:rPr>
        <w:t xml:space="preserve">&amp; </w:t>
      </w:r>
      <w:r w:rsidRPr="009B009B">
        <w:rPr>
          <w:rFonts w:ascii="Times New Roman" w:hAnsi="Times New Roman" w:cs="Times New Roman"/>
          <w:lang w:val="en-US"/>
        </w:rPr>
        <w:t xml:space="preserve">Wang, 2018). </w:t>
      </w:r>
      <w:r w:rsidRPr="009B009B">
        <w:rPr>
          <w:rFonts w:ascii="Times New Roman" w:hAnsi="Times New Roman" w:cs="Times New Roman"/>
          <w:bCs/>
          <w:lang w:val="en-US"/>
        </w:rPr>
        <w:t>Foreign partners can provide</w:t>
      </w:r>
      <w:r w:rsidRPr="00376F12">
        <w:rPr>
          <w:rFonts w:ascii="Times New Roman" w:hAnsi="Times New Roman" w:cs="Times New Roman"/>
          <w:bCs/>
          <w:lang w:val="en-US"/>
        </w:rPr>
        <w:t xml:space="preserve"> firms </w:t>
      </w:r>
      <w:r w:rsidRPr="00376F12">
        <w:rPr>
          <w:rFonts w:ascii="Times New Roman" w:hAnsi="Times New Roman" w:cs="Times New Roman"/>
          <w:lang w:val="en-US"/>
        </w:rPr>
        <w:t xml:space="preserve">with information, </w:t>
      </w:r>
      <w:r w:rsidRPr="00376F12">
        <w:rPr>
          <w:rFonts w:ascii="Times New Roman" w:hAnsi="Times New Roman" w:cs="Times New Roman"/>
          <w:bCs/>
          <w:lang w:val="en-US"/>
        </w:rPr>
        <w:t>advise and support that help them to assimilate knowledge for the development of new products/processes (</w:t>
      </w:r>
      <w:proofErr w:type="spellStart"/>
      <w:r w:rsidRPr="00376F12">
        <w:rPr>
          <w:rFonts w:ascii="Times New Roman" w:hAnsi="Times New Roman" w:cs="Times New Roman"/>
        </w:rPr>
        <w:t>Belderbos</w:t>
      </w:r>
      <w:proofErr w:type="spellEnd"/>
      <w:r w:rsidRPr="00376F12">
        <w:rPr>
          <w:rFonts w:ascii="Times New Roman" w:hAnsi="Times New Roman" w:cs="Times New Roman"/>
        </w:rPr>
        <w:t xml:space="preserve">, </w:t>
      </w:r>
      <w:proofErr w:type="spellStart"/>
      <w:r w:rsidRPr="00376F12">
        <w:rPr>
          <w:rFonts w:ascii="Times New Roman" w:hAnsi="Times New Roman" w:cs="Times New Roman"/>
        </w:rPr>
        <w:t>Carree</w:t>
      </w:r>
      <w:proofErr w:type="spellEnd"/>
      <w:r w:rsidRPr="00376F12">
        <w:rPr>
          <w:rFonts w:ascii="Times New Roman" w:hAnsi="Times New Roman" w:cs="Times New Roman"/>
        </w:rPr>
        <w:t xml:space="preserve">,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proofErr w:type="spellStart"/>
      <w:r w:rsidRPr="00376F12">
        <w:rPr>
          <w:rFonts w:ascii="Times New Roman" w:hAnsi="Times New Roman" w:cs="Times New Roman"/>
        </w:rPr>
        <w:t>Lokshin</w:t>
      </w:r>
      <w:proofErr w:type="spellEnd"/>
      <w:r w:rsidRPr="00376F12">
        <w:rPr>
          <w:rFonts w:ascii="Times New Roman" w:hAnsi="Times New Roman" w:cs="Times New Roman"/>
        </w:rPr>
        <w:t xml:space="preserve">, 2004; </w:t>
      </w:r>
      <w:proofErr w:type="spellStart"/>
      <w:r w:rsidRPr="00376F12">
        <w:rPr>
          <w:rFonts w:ascii="Times New Roman" w:hAnsi="Times New Roman" w:cs="Times New Roman"/>
          <w:lang w:val="en-US"/>
        </w:rPr>
        <w:t>Erkelens</w:t>
      </w:r>
      <w:proofErr w:type="spellEnd"/>
      <w:r w:rsidRPr="00376F12">
        <w:rPr>
          <w:rFonts w:ascii="Times New Roman" w:hAnsi="Times New Roman" w:cs="Times New Roman"/>
          <w:lang w:val="en-US"/>
        </w:rPr>
        <w:t xml:space="preserve">, Van den </w:t>
      </w:r>
      <w:proofErr w:type="spellStart"/>
      <w:r w:rsidRPr="00376F12">
        <w:rPr>
          <w:rFonts w:ascii="Times New Roman" w:hAnsi="Times New Roman" w:cs="Times New Roman"/>
          <w:lang w:val="en-US"/>
        </w:rPr>
        <w:t>Hooff</w:t>
      </w:r>
      <w:proofErr w:type="spellEnd"/>
      <w:r w:rsidRPr="00376F12">
        <w:rPr>
          <w:rFonts w:ascii="Times New Roman" w:hAnsi="Times New Roman" w:cs="Times New Roman"/>
          <w:lang w:val="en-US"/>
        </w:rPr>
        <w:t xml:space="preserve">, </w:t>
      </w:r>
      <w:proofErr w:type="spellStart"/>
      <w:r w:rsidRPr="00376F12">
        <w:rPr>
          <w:rFonts w:ascii="Times New Roman" w:hAnsi="Times New Roman" w:cs="Times New Roman"/>
          <w:lang w:val="en-US"/>
        </w:rPr>
        <w:t>Huysman</w:t>
      </w:r>
      <w:proofErr w:type="spellEnd"/>
      <w:r w:rsidRPr="00376F12">
        <w:rPr>
          <w:rFonts w:ascii="Times New Roman" w:hAnsi="Times New Roman" w:cs="Times New Roman"/>
          <w:lang w:val="en-US"/>
        </w:rPr>
        <w:t xml:space="preserve">,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proofErr w:type="spellStart"/>
      <w:r w:rsidRPr="00376F12">
        <w:rPr>
          <w:rFonts w:ascii="Times New Roman" w:hAnsi="Times New Roman" w:cs="Times New Roman"/>
          <w:lang w:val="en-US"/>
        </w:rPr>
        <w:t>Vlaar</w:t>
      </w:r>
      <w:proofErr w:type="spellEnd"/>
      <w:r w:rsidRPr="00376F12">
        <w:rPr>
          <w:rFonts w:ascii="Times New Roman" w:hAnsi="Times New Roman" w:cs="Times New Roman"/>
          <w:lang w:val="en-US"/>
        </w:rPr>
        <w:t xml:space="preserve">, 2015; </w:t>
      </w:r>
      <w:r w:rsidRPr="00376F12">
        <w:rPr>
          <w:rFonts w:ascii="Times New Roman" w:hAnsi="Times New Roman" w:cs="Times New Roman"/>
        </w:rPr>
        <w:t xml:space="preserve">Hsieh et al., 2018; Tether, 2002; Tsai, 2009; </w:t>
      </w:r>
      <w:r w:rsidRPr="00376F12">
        <w:rPr>
          <w:rFonts w:ascii="Times New Roman" w:hAnsi="Times New Roman" w:cs="Times New Roman"/>
          <w:bCs/>
          <w:lang w:val="en-US"/>
        </w:rPr>
        <w:t xml:space="preserve">van Beers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proofErr w:type="spellStart"/>
      <w:r w:rsidRPr="00376F12">
        <w:rPr>
          <w:rFonts w:ascii="Times New Roman" w:hAnsi="Times New Roman" w:cs="Times New Roman"/>
          <w:bCs/>
          <w:lang w:val="en-US"/>
        </w:rPr>
        <w:t>Za</w:t>
      </w:r>
      <w:r w:rsidR="009C415E">
        <w:rPr>
          <w:rFonts w:ascii="Times New Roman" w:hAnsi="Times New Roman" w:cs="Times New Roman"/>
          <w:bCs/>
          <w:lang w:val="en-US"/>
        </w:rPr>
        <w:t>nd</w:t>
      </w:r>
      <w:proofErr w:type="spellEnd"/>
      <w:r w:rsidR="009C415E">
        <w:rPr>
          <w:rFonts w:ascii="Times New Roman" w:hAnsi="Times New Roman" w:cs="Times New Roman"/>
          <w:bCs/>
          <w:lang w:val="en-US"/>
        </w:rPr>
        <w:t xml:space="preserve">, </w:t>
      </w:r>
      <w:r w:rsidRPr="00376F12">
        <w:rPr>
          <w:rFonts w:ascii="Times New Roman" w:hAnsi="Times New Roman" w:cs="Times New Roman"/>
          <w:bCs/>
          <w:lang w:val="en-US"/>
        </w:rPr>
        <w:t>2014</w:t>
      </w:r>
      <w:r w:rsidRPr="00376F12">
        <w:rPr>
          <w:rFonts w:ascii="Times New Roman" w:hAnsi="Times New Roman" w:cs="Times New Roman"/>
        </w:rPr>
        <w:t xml:space="preserve">). </w:t>
      </w:r>
      <w:r w:rsidRPr="00376F12">
        <w:rPr>
          <w:rFonts w:ascii="Times New Roman" w:hAnsi="Times New Roman" w:cs="Times New Roman"/>
          <w:lang w:val="en-US"/>
        </w:rPr>
        <w:t>However, we know very little whether these learning mechanisms still stand in the case of a rapid short-term change in a firm’s level of exporting. Therefore, our second research purpose is to analyze whether the firm’s level of absorptive capacity and the presence of existing foreign collaborative agreements moderate the learning by exporting relationship when a rapid short-term change occurs in their exporting strategy.</w:t>
      </w:r>
    </w:p>
    <w:p w14:paraId="3E4CBF8D" w14:textId="0ACB3DDF" w:rsidR="00273123" w:rsidRDefault="001D6610" w:rsidP="00273123">
      <w:pPr>
        <w:widowControl w:val="0"/>
        <w:autoSpaceDE w:val="0"/>
        <w:autoSpaceDN w:val="0"/>
        <w:adjustRightInd w:val="0"/>
        <w:jc w:val="both"/>
        <w:rPr>
          <w:rFonts w:ascii="Times New Roman" w:hAnsi="Times New Roman" w:cs="Times New Roman"/>
          <w:lang w:val="en-US"/>
        </w:rPr>
      </w:pPr>
      <w:r w:rsidRPr="00376F12">
        <w:rPr>
          <w:rFonts w:ascii="Times New Roman" w:hAnsi="Times New Roman" w:cs="Times New Roman"/>
          <w:lang w:val="en-US"/>
        </w:rPr>
        <w:t>Using a sample of 880 Italian manufacturing firms over two successive time periods, we aim at contributing to the LBE literature within the context of organizational learning (</w:t>
      </w:r>
      <w:proofErr w:type="spellStart"/>
      <w:r w:rsidR="00494433">
        <w:rPr>
          <w:rFonts w:ascii="Times New Roman" w:hAnsi="Times New Roman" w:cs="Times New Roman"/>
        </w:rPr>
        <w:t>Chiva</w:t>
      </w:r>
      <w:proofErr w:type="spellEnd"/>
      <w:r w:rsidR="00942FAA">
        <w:rPr>
          <w:rFonts w:ascii="Times New Roman" w:hAnsi="Times New Roman" w:cs="Times New Roman"/>
        </w:rPr>
        <w:t xml:space="preserve"> et al.</w:t>
      </w:r>
      <w:r w:rsidR="00494433">
        <w:rPr>
          <w:rFonts w:ascii="Times New Roman" w:hAnsi="Times New Roman" w:cs="Times New Roman"/>
        </w:rPr>
        <w:t xml:space="preserve">, 2014; </w:t>
      </w:r>
      <w:proofErr w:type="spellStart"/>
      <w:r w:rsidRPr="00376F12">
        <w:rPr>
          <w:rFonts w:ascii="Times New Roman" w:hAnsi="Times New Roman" w:cs="Times New Roman"/>
          <w:lang w:val="en-US"/>
        </w:rPr>
        <w:t>Hotho</w:t>
      </w:r>
      <w:proofErr w:type="spellEnd"/>
      <w:r w:rsidRPr="00376F12">
        <w:rPr>
          <w:rFonts w:ascii="Times New Roman" w:hAnsi="Times New Roman" w:cs="Times New Roman"/>
          <w:lang w:val="en-US"/>
        </w:rPr>
        <w:t xml:space="preserve"> et al., 2015</w:t>
      </w:r>
      <w:r w:rsidR="003B748F">
        <w:rPr>
          <w:rFonts w:ascii="Times New Roman" w:hAnsi="Times New Roman" w:cs="Times New Roman"/>
          <w:lang w:val="en-US"/>
        </w:rPr>
        <w:t xml:space="preserve">; </w:t>
      </w:r>
      <w:proofErr w:type="spellStart"/>
      <w:r w:rsidR="003B748F" w:rsidRPr="00240C25">
        <w:rPr>
          <w:rFonts w:ascii="Times New Roman" w:hAnsi="Times New Roman" w:cs="Times New Roman"/>
          <w:lang w:val="en-US"/>
        </w:rPr>
        <w:t>İpek</w:t>
      </w:r>
      <w:proofErr w:type="spellEnd"/>
      <w:r w:rsidR="003B748F">
        <w:rPr>
          <w:rFonts w:ascii="Times New Roman" w:hAnsi="Times New Roman" w:cs="Times New Roman"/>
          <w:lang w:val="en-US"/>
        </w:rPr>
        <w:t xml:space="preserve"> </w:t>
      </w:r>
      <w:r w:rsidR="003B748F" w:rsidRPr="00240C25">
        <w:rPr>
          <w:rFonts w:ascii="Times New Roman" w:hAnsi="Times New Roman" w:cs="Times New Roman"/>
          <w:lang w:val="en-US"/>
        </w:rPr>
        <w:t>2019</w:t>
      </w:r>
      <w:r w:rsidRPr="00376F12">
        <w:rPr>
          <w:rFonts w:ascii="Times New Roman" w:hAnsi="Times New Roman" w:cs="Times New Roman"/>
          <w:lang w:val="en-US"/>
        </w:rPr>
        <w:t xml:space="preserve">). Organizational learning theorists have widely acknowledged that when firms experience </w:t>
      </w:r>
      <w:r w:rsidRPr="00376F12">
        <w:rPr>
          <w:rFonts w:ascii="Times New Roman" w:hAnsi="Times New Roman" w:cs="Times New Roman"/>
          <w:i/>
          <w:lang w:val="en-US"/>
        </w:rPr>
        <w:t>continuous</w:t>
      </w:r>
      <w:r w:rsidRPr="00376F12">
        <w:rPr>
          <w:rFonts w:ascii="Times New Roman" w:hAnsi="Times New Roman" w:cs="Times New Roman"/>
          <w:lang w:val="en-US"/>
        </w:rPr>
        <w:t xml:space="preserve"> changes within a certain activity, their learning can be impaired. It further postulates that this occurs mainly as a result of the limited time that managers have available to first comprehend a new situation and second to successfully assimilate the routines needed in order to respond to the new external conditions (Huber, 1991; Levitt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r w:rsidRPr="00376F12">
        <w:rPr>
          <w:rFonts w:ascii="Times New Roman" w:hAnsi="Times New Roman" w:cs="Times New Roman"/>
          <w:lang w:val="en-US"/>
        </w:rPr>
        <w:t xml:space="preserve">March, 1988). By building theoretical arguments (and by testing empirically) we find that firms’ ability to learn is not only adversely affected when </w:t>
      </w:r>
      <w:r w:rsidRPr="00376F12">
        <w:rPr>
          <w:rFonts w:ascii="Times New Roman" w:hAnsi="Times New Roman" w:cs="Times New Roman"/>
          <w:i/>
          <w:lang w:val="en-US"/>
        </w:rPr>
        <w:t>consecutive</w:t>
      </w:r>
      <w:r w:rsidRPr="00376F12">
        <w:rPr>
          <w:rFonts w:ascii="Times New Roman" w:hAnsi="Times New Roman" w:cs="Times New Roman"/>
          <w:lang w:val="en-US"/>
        </w:rPr>
        <w:t xml:space="preserve"> changes in a certain activity take place, but also when a </w:t>
      </w:r>
      <w:r w:rsidRPr="00273123">
        <w:rPr>
          <w:rFonts w:ascii="Times New Roman" w:hAnsi="Times New Roman" w:cs="Times New Roman"/>
          <w:i/>
          <w:lang w:val="en-US"/>
        </w:rPr>
        <w:t>single, fast, short-term</w:t>
      </w:r>
      <w:r w:rsidRPr="00376F12">
        <w:rPr>
          <w:rFonts w:ascii="Times New Roman" w:hAnsi="Times New Roman" w:cs="Times New Roman"/>
          <w:lang w:val="en-US"/>
        </w:rPr>
        <w:t xml:space="preserve"> strategic change occurs over a specific time period.</w:t>
      </w:r>
      <w:r w:rsidRPr="00376F12" w:rsidDel="00A47750">
        <w:rPr>
          <w:rFonts w:ascii="Times New Roman" w:hAnsi="Times New Roman" w:cs="Times New Roman"/>
          <w:lang w:val="en-US"/>
        </w:rPr>
        <w:t xml:space="preserve"> </w:t>
      </w:r>
      <w:ins w:id="1" w:author="Home" w:date="2020-01-22T12:07:00Z">
        <w:r w:rsidR="00CF3534">
          <w:rPr>
            <w:rFonts w:ascii="Times New Roman" w:hAnsi="Times New Roman" w:cs="Times New Roman"/>
            <w:lang w:val="en-US"/>
          </w:rPr>
          <w:t xml:space="preserve">We also find </w:t>
        </w:r>
      </w:ins>
      <w:ins w:id="2" w:author="Home" w:date="2020-01-22T12:10:00Z">
        <w:r w:rsidR="00CF3534" w:rsidRPr="00CF3534">
          <w:rPr>
            <w:rFonts w:ascii="Times New Roman" w:hAnsi="Times New Roman" w:cs="Times New Roman"/>
            <w:lang w:val="en-US"/>
          </w:rPr>
          <w:t xml:space="preserve">important asymmetries that arise when firms experience rapid changes in exporting. First, a rapid </w:t>
        </w:r>
        <w:r w:rsidR="00CF3534" w:rsidRPr="00CF3534">
          <w:rPr>
            <w:rFonts w:ascii="Times New Roman" w:hAnsi="Times New Roman" w:cs="Times New Roman"/>
            <w:i/>
            <w:lang w:val="en-US"/>
          </w:rPr>
          <w:t xml:space="preserve">increase </w:t>
        </w:r>
        <w:r w:rsidR="00CF3534" w:rsidRPr="00CF3534">
          <w:rPr>
            <w:rFonts w:ascii="Times New Roman" w:hAnsi="Times New Roman" w:cs="Times New Roman"/>
            <w:lang w:val="en-US"/>
          </w:rPr>
          <w:t xml:space="preserve">in the number of export markets, but not in export intensity, reduces the firm’s probability of developing innovative outputs. Second, a rapid </w:t>
        </w:r>
        <w:r w:rsidR="00CF3534" w:rsidRPr="00CF3534">
          <w:rPr>
            <w:rFonts w:ascii="Times New Roman" w:hAnsi="Times New Roman" w:cs="Times New Roman"/>
            <w:i/>
            <w:lang w:val="en-US"/>
          </w:rPr>
          <w:t>decrease</w:t>
        </w:r>
        <w:r w:rsidR="00CF3534" w:rsidRPr="00CF3534">
          <w:rPr>
            <w:rFonts w:ascii="Times New Roman" w:hAnsi="Times New Roman" w:cs="Times New Roman"/>
            <w:lang w:val="en-US"/>
          </w:rPr>
          <w:t xml:space="preserve"> in the number of export markets does not lead to</w:t>
        </w:r>
      </w:ins>
      <w:ins w:id="3" w:author="Home" w:date="2020-01-22T12:13:00Z">
        <w:r w:rsidR="00CF3534">
          <w:rPr>
            <w:rFonts w:ascii="Times New Roman" w:hAnsi="Times New Roman" w:cs="Times New Roman"/>
            <w:lang w:val="en-US"/>
          </w:rPr>
          <w:t xml:space="preserve"> any effect on innovation</w:t>
        </w:r>
      </w:ins>
      <w:ins w:id="4" w:author="Home" w:date="2020-01-22T12:10:00Z">
        <w:r w:rsidR="00CF3534" w:rsidRPr="00CF3534">
          <w:rPr>
            <w:rFonts w:ascii="Times New Roman" w:hAnsi="Times New Roman" w:cs="Times New Roman"/>
            <w:lang w:val="en-US"/>
          </w:rPr>
          <w:t xml:space="preserve">. </w:t>
        </w:r>
      </w:ins>
      <w:r w:rsidRPr="00376F12">
        <w:rPr>
          <w:rFonts w:ascii="Times New Roman" w:hAnsi="Times New Roman" w:cs="Times New Roman"/>
          <w:lang w:val="en-US"/>
        </w:rPr>
        <w:t>Moreover, following the rapid, short-term change in exporting strategy argument, we offer evidence on the moderating role that specific learning mechanisms</w:t>
      </w:r>
      <w:r w:rsidR="00273123">
        <w:rPr>
          <w:rFonts w:ascii="Times New Roman" w:hAnsi="Times New Roman" w:cs="Times New Roman"/>
          <w:lang w:val="en-US"/>
        </w:rPr>
        <w:t xml:space="preserve"> </w:t>
      </w:r>
      <w:r w:rsidRPr="00376F12">
        <w:rPr>
          <w:rFonts w:ascii="Times New Roman" w:hAnsi="Times New Roman" w:cs="Times New Roman"/>
          <w:lang w:val="en-US"/>
        </w:rPr>
        <w:t xml:space="preserve">(occurring through absorptive capacity and the presence of previous foreign collaborative agreements) play on </w:t>
      </w:r>
      <w:r w:rsidRPr="00376F12">
        <w:rPr>
          <w:rFonts w:ascii="Times New Roman" w:hAnsi="Times New Roman" w:cs="Times New Roman"/>
          <w:lang w:val="en-US"/>
        </w:rPr>
        <w:lastRenderedPageBreak/>
        <w:t>the firms’ ability to develop new innovative outputs (</w:t>
      </w:r>
      <w:proofErr w:type="spellStart"/>
      <w:r w:rsidRPr="00376F12">
        <w:rPr>
          <w:rFonts w:ascii="Times New Roman" w:hAnsi="Times New Roman" w:cs="Times New Roman"/>
        </w:rPr>
        <w:t>Bapuji</w:t>
      </w:r>
      <w:proofErr w:type="spellEnd"/>
      <w:r w:rsidRPr="00376F12">
        <w:rPr>
          <w:rFonts w:ascii="Times New Roman" w:hAnsi="Times New Roman" w:cs="Times New Roman"/>
        </w:rPr>
        <w:t xml:space="preserve">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proofErr w:type="spellStart"/>
      <w:r w:rsidRPr="00376F12">
        <w:rPr>
          <w:rFonts w:ascii="Times New Roman" w:hAnsi="Times New Roman" w:cs="Times New Roman"/>
        </w:rPr>
        <w:t>Crossan</w:t>
      </w:r>
      <w:proofErr w:type="spellEnd"/>
      <w:r w:rsidRPr="00376F12">
        <w:rPr>
          <w:rFonts w:ascii="Times New Roman" w:hAnsi="Times New Roman" w:cs="Times New Roman"/>
        </w:rPr>
        <w:t>, 2004; Dodgson, 1993; Huber, 1991).</w:t>
      </w:r>
      <w:r w:rsidRPr="00376F12">
        <w:rPr>
          <w:rFonts w:ascii="Times New Roman" w:hAnsi="Times New Roman" w:cs="Times New Roman"/>
          <w:lang w:val="en-US"/>
        </w:rPr>
        <w:t xml:space="preserve"> </w:t>
      </w:r>
    </w:p>
    <w:p w14:paraId="2124AC0F" w14:textId="16D81E37" w:rsidR="00D017C9" w:rsidRDefault="00D017C9" w:rsidP="00273123">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We therefore explicitly address three of the research gaps </w:t>
      </w:r>
      <w:r w:rsidR="00240C25">
        <w:rPr>
          <w:rFonts w:ascii="Times New Roman" w:hAnsi="Times New Roman" w:cs="Times New Roman"/>
          <w:lang w:val="en-US"/>
        </w:rPr>
        <w:t xml:space="preserve">highlighted </w:t>
      </w:r>
      <w:r>
        <w:rPr>
          <w:rFonts w:ascii="Times New Roman" w:hAnsi="Times New Roman" w:cs="Times New Roman"/>
          <w:lang w:val="en-US"/>
        </w:rPr>
        <w:t xml:space="preserve">by </w:t>
      </w:r>
      <w:proofErr w:type="spellStart"/>
      <w:r w:rsidRPr="00240C25">
        <w:rPr>
          <w:rFonts w:ascii="Times New Roman" w:hAnsi="Times New Roman" w:cs="Times New Roman"/>
          <w:lang w:val="en-US"/>
        </w:rPr>
        <w:t>İpek</w:t>
      </w:r>
      <w:proofErr w:type="spellEnd"/>
      <w:r w:rsidR="008C787D" w:rsidRPr="00240C25">
        <w:rPr>
          <w:rFonts w:ascii="Times New Roman" w:hAnsi="Times New Roman" w:cs="Times New Roman"/>
          <w:lang w:val="en-US"/>
        </w:rPr>
        <w:t xml:space="preserve"> (2019)</w:t>
      </w:r>
      <w:r w:rsidR="008C787D">
        <w:rPr>
          <w:rFonts w:ascii="Times New Roman" w:hAnsi="Times New Roman" w:cs="Times New Roman"/>
          <w:lang w:val="en-US"/>
        </w:rPr>
        <w:t xml:space="preserve"> in a </w:t>
      </w:r>
      <w:r>
        <w:rPr>
          <w:rFonts w:ascii="Times New Roman" w:hAnsi="Times New Roman" w:cs="Times New Roman"/>
          <w:lang w:val="en-US"/>
        </w:rPr>
        <w:t xml:space="preserve">recent review of organizational learning in the context of exporting. </w:t>
      </w:r>
      <w:r w:rsidRPr="00DF54DE">
        <w:rPr>
          <w:rFonts w:ascii="Times New Roman" w:hAnsi="Times New Roman" w:cs="Times New Roman"/>
          <w:lang w:val="en-US"/>
        </w:rPr>
        <w:t>The first is</w:t>
      </w:r>
      <w:r w:rsidR="00D506CF" w:rsidRPr="00DF54DE">
        <w:rPr>
          <w:rFonts w:ascii="Times New Roman" w:hAnsi="Times New Roman" w:cs="Times New Roman"/>
          <w:lang w:val="en-US"/>
        </w:rPr>
        <w:t xml:space="preserve"> </w:t>
      </w:r>
      <w:r w:rsidR="00C90990" w:rsidRPr="00DF54DE">
        <w:rPr>
          <w:rFonts w:ascii="Times New Roman" w:hAnsi="Times New Roman" w:cs="Times New Roman"/>
          <w:lang w:val="en-US"/>
        </w:rPr>
        <w:t xml:space="preserve">the need for more analysis of </w:t>
      </w:r>
      <w:r w:rsidRPr="00DF54DE">
        <w:rPr>
          <w:rFonts w:ascii="Times New Roman" w:hAnsi="Times New Roman" w:cs="Times New Roman"/>
          <w:lang w:val="en-US"/>
        </w:rPr>
        <w:t>the dynamics and time dimension of organizational learning in exporting, rather than the cross-sec</w:t>
      </w:r>
      <w:r w:rsidR="00B61941" w:rsidRPr="00DF54DE">
        <w:rPr>
          <w:rFonts w:ascii="Times New Roman" w:hAnsi="Times New Roman" w:cs="Times New Roman"/>
          <w:lang w:val="en-US"/>
        </w:rPr>
        <w:t>tional research</w:t>
      </w:r>
      <w:r w:rsidRPr="00DF54DE">
        <w:rPr>
          <w:rFonts w:ascii="Times New Roman" w:hAnsi="Times New Roman" w:cs="Times New Roman"/>
          <w:lang w:val="en-US"/>
        </w:rPr>
        <w:t xml:space="preserve"> typically carried out. The second is an increased emphasis on the effects rather</w:t>
      </w:r>
      <w:r w:rsidR="008C787D" w:rsidRPr="00DF54DE">
        <w:rPr>
          <w:rFonts w:ascii="Times New Roman" w:hAnsi="Times New Roman" w:cs="Times New Roman"/>
          <w:lang w:val="en-US"/>
        </w:rPr>
        <w:t xml:space="preserve"> than antecedents of learning by</w:t>
      </w:r>
      <w:r w:rsidRPr="00DF54DE">
        <w:rPr>
          <w:rFonts w:ascii="Times New Roman" w:hAnsi="Times New Roman" w:cs="Times New Roman"/>
          <w:lang w:val="en-US"/>
        </w:rPr>
        <w:t xml:space="preserve"> exporting, and specifically on the links between organizational learning, exporting and product innovation. And the third is providing more evidence on the indirect associations between organizational learning in an exporting context and its effects through the inclusion of appropriate moderating variables.</w:t>
      </w:r>
    </w:p>
    <w:p w14:paraId="0DAFE2C2" w14:textId="77777777" w:rsidR="00273123" w:rsidRDefault="00273123" w:rsidP="00273123">
      <w:pPr>
        <w:widowControl w:val="0"/>
        <w:autoSpaceDE w:val="0"/>
        <w:autoSpaceDN w:val="0"/>
        <w:adjustRightInd w:val="0"/>
        <w:jc w:val="both"/>
        <w:rPr>
          <w:rFonts w:ascii="Times New Roman" w:hAnsi="Times New Roman" w:cs="Times New Roman"/>
          <w:lang w:val="en-US"/>
        </w:rPr>
      </w:pPr>
    </w:p>
    <w:p w14:paraId="5FB21D2E" w14:textId="215D5659" w:rsidR="001D6610" w:rsidRPr="00706EA3" w:rsidRDefault="001D6610" w:rsidP="00C64BD8">
      <w:pPr>
        <w:pStyle w:val="ListParagraph"/>
        <w:widowControl w:val="0"/>
        <w:numPr>
          <w:ilvl w:val="0"/>
          <w:numId w:val="1"/>
        </w:numPr>
        <w:autoSpaceDE w:val="0"/>
        <w:autoSpaceDN w:val="0"/>
        <w:adjustRightInd w:val="0"/>
        <w:ind w:left="357" w:hanging="357"/>
        <w:jc w:val="both"/>
        <w:rPr>
          <w:rFonts w:ascii="Times New Roman" w:hAnsi="Times New Roman" w:cs="Times New Roman"/>
          <w:lang w:val="en-US"/>
        </w:rPr>
      </w:pPr>
      <w:r w:rsidRPr="00706EA3">
        <w:rPr>
          <w:rFonts w:ascii="Times New Roman" w:hAnsi="Times New Roman" w:cs="Times New Roman"/>
          <w:b/>
        </w:rPr>
        <w:t>Theoretical Framework</w:t>
      </w:r>
    </w:p>
    <w:p w14:paraId="4F165FC0" w14:textId="005E5F16" w:rsidR="001D6610" w:rsidRPr="00376F12" w:rsidRDefault="001D6610" w:rsidP="001D6610">
      <w:pPr>
        <w:ind w:firstLine="0"/>
        <w:jc w:val="both"/>
        <w:rPr>
          <w:rFonts w:ascii="Times New Roman" w:hAnsi="Times New Roman" w:cs="Times New Roman"/>
          <w:bCs/>
          <w:lang w:val="en-US"/>
        </w:rPr>
      </w:pPr>
      <w:r w:rsidRPr="00376F12">
        <w:rPr>
          <w:rFonts w:ascii="Times New Roman" w:hAnsi="Times New Roman" w:cs="Times New Roman"/>
          <w:lang w:val="en-US"/>
        </w:rPr>
        <w:t xml:space="preserve">Theoretically LBE has its roots in organizational learning theory (hereafter OLT) (e.g. Huber, 1991; Levitt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r w:rsidRPr="00376F12">
        <w:rPr>
          <w:rFonts w:ascii="Times New Roman" w:hAnsi="Times New Roman" w:cs="Times New Roman"/>
          <w:lang w:val="en-US"/>
        </w:rPr>
        <w:t xml:space="preserve">March, 1988; </w:t>
      </w:r>
      <w:proofErr w:type="spellStart"/>
      <w:r w:rsidRPr="00376F12">
        <w:rPr>
          <w:rFonts w:ascii="Times New Roman" w:hAnsi="Times New Roman" w:cs="Times New Roman"/>
          <w:lang w:val="en-US"/>
        </w:rPr>
        <w:t>Nooteboom</w:t>
      </w:r>
      <w:proofErr w:type="spellEnd"/>
      <w:r w:rsidRPr="00376F12">
        <w:rPr>
          <w:rFonts w:ascii="Times New Roman" w:hAnsi="Times New Roman" w:cs="Times New Roman"/>
          <w:lang w:val="en-US"/>
        </w:rPr>
        <w:t xml:space="preserve">, 1999) which </w:t>
      </w:r>
      <w:r w:rsidRPr="00376F12">
        <w:rPr>
          <w:rFonts w:ascii="Times New Roman" w:hAnsi="Times New Roman" w:cs="Times New Roman"/>
          <w:bCs/>
          <w:lang w:val="en-US"/>
        </w:rPr>
        <w:t xml:space="preserve">suggests that firms learn from their activities leading to changes in organizational practices, routines and structures (Nieto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r w:rsidRPr="00376F12">
        <w:rPr>
          <w:rFonts w:ascii="Times New Roman" w:hAnsi="Times New Roman" w:cs="Times New Roman"/>
          <w:bCs/>
          <w:lang w:val="en-US"/>
        </w:rPr>
        <w:t xml:space="preserve">Santamaria, 2007). </w:t>
      </w:r>
    </w:p>
    <w:p w14:paraId="28643420" w14:textId="21642306" w:rsidR="001D6610" w:rsidRPr="00376F12" w:rsidRDefault="001D6610" w:rsidP="001D6610">
      <w:pPr>
        <w:jc w:val="both"/>
        <w:rPr>
          <w:rFonts w:ascii="Times New Roman" w:hAnsi="Times New Roman" w:cs="Times New Roman"/>
          <w:lang w:val="en-US"/>
        </w:rPr>
      </w:pPr>
      <w:r w:rsidRPr="00376F12">
        <w:rPr>
          <w:rFonts w:ascii="Times New Roman" w:hAnsi="Times New Roman" w:cs="Times New Roman"/>
          <w:bCs/>
          <w:lang w:val="en-US"/>
        </w:rPr>
        <w:t xml:space="preserve">Once a firm starts to export, it gains experience about carrying out business in foreign environments which results in the establishment of new mechanisms and routines that are put in place in order to support the exporting process. These routines are important in order for a firm to be able to deal with issues related to liability of foreignness and network </w:t>
      </w:r>
      <w:proofErr w:type="spellStart"/>
      <w:r w:rsidRPr="00376F12">
        <w:rPr>
          <w:rFonts w:ascii="Times New Roman" w:hAnsi="Times New Roman" w:cs="Times New Roman"/>
          <w:bCs/>
          <w:lang w:val="en-US"/>
        </w:rPr>
        <w:t>outsidership</w:t>
      </w:r>
      <w:proofErr w:type="spellEnd"/>
      <w:r w:rsidRPr="00376F12">
        <w:rPr>
          <w:rFonts w:ascii="Times New Roman" w:hAnsi="Times New Roman" w:cs="Times New Roman"/>
          <w:bCs/>
          <w:lang w:val="en-US"/>
        </w:rPr>
        <w:t xml:space="preserve"> (Casillas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proofErr w:type="spellStart"/>
      <w:r w:rsidRPr="00376F12">
        <w:rPr>
          <w:rFonts w:ascii="Times New Roman" w:hAnsi="Times New Roman" w:cs="Times New Roman"/>
          <w:bCs/>
          <w:lang w:val="en-US"/>
        </w:rPr>
        <w:t>Acedo</w:t>
      </w:r>
      <w:proofErr w:type="spellEnd"/>
      <w:r w:rsidRPr="00376F12">
        <w:rPr>
          <w:rFonts w:ascii="Times New Roman" w:hAnsi="Times New Roman" w:cs="Times New Roman"/>
          <w:bCs/>
          <w:lang w:val="en-US"/>
        </w:rPr>
        <w:t xml:space="preserve">, 2013; </w:t>
      </w:r>
      <w:proofErr w:type="spellStart"/>
      <w:r w:rsidRPr="00376F12">
        <w:rPr>
          <w:rFonts w:ascii="Times New Roman" w:hAnsi="Times New Roman" w:cs="Times New Roman"/>
        </w:rPr>
        <w:t>Hilmersson</w:t>
      </w:r>
      <w:proofErr w:type="spellEnd"/>
      <w:r w:rsidRPr="00376F12">
        <w:rPr>
          <w:rFonts w:ascii="Times New Roman" w:hAnsi="Times New Roman" w:cs="Times New Roman"/>
        </w:rPr>
        <w:t xml:space="preserve">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proofErr w:type="spellStart"/>
      <w:r w:rsidRPr="00376F12">
        <w:rPr>
          <w:rFonts w:ascii="Times New Roman" w:hAnsi="Times New Roman" w:cs="Times New Roman"/>
        </w:rPr>
        <w:t>Johanson</w:t>
      </w:r>
      <w:proofErr w:type="spellEnd"/>
      <w:r w:rsidRPr="00376F12">
        <w:rPr>
          <w:rFonts w:ascii="Times New Roman" w:hAnsi="Times New Roman" w:cs="Times New Roman"/>
        </w:rPr>
        <w:t>, 2016</w:t>
      </w:r>
      <w:r w:rsidR="00622113">
        <w:rPr>
          <w:rFonts w:ascii="Times New Roman" w:hAnsi="Times New Roman" w:cs="Times New Roman"/>
        </w:rPr>
        <w:t xml:space="preserve">; </w:t>
      </w:r>
      <w:proofErr w:type="spellStart"/>
      <w:r w:rsidR="00622113">
        <w:rPr>
          <w:rFonts w:ascii="Times New Roman" w:hAnsi="Times New Roman" w:cs="Times New Roman"/>
          <w:color w:val="101010"/>
          <w:lang w:val="en-US"/>
        </w:rPr>
        <w:t>Johanson</w:t>
      </w:r>
      <w:proofErr w:type="spellEnd"/>
      <w:r w:rsidR="00622113">
        <w:rPr>
          <w:rFonts w:ascii="Times New Roman" w:hAnsi="Times New Roman" w:cs="Times New Roman"/>
          <w:color w:val="101010"/>
          <w:lang w:val="en-US"/>
        </w:rPr>
        <w:t xml:space="preserve">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proofErr w:type="spellStart"/>
      <w:r w:rsidR="00622113">
        <w:rPr>
          <w:rFonts w:ascii="Times New Roman" w:hAnsi="Times New Roman" w:cs="Times New Roman"/>
          <w:color w:val="101010"/>
          <w:lang w:val="en-US"/>
        </w:rPr>
        <w:t>Vahlne</w:t>
      </w:r>
      <w:proofErr w:type="spellEnd"/>
      <w:r w:rsidR="00622113">
        <w:rPr>
          <w:rFonts w:ascii="Times New Roman" w:hAnsi="Times New Roman" w:cs="Times New Roman"/>
          <w:color w:val="101010"/>
          <w:lang w:val="en-US"/>
        </w:rPr>
        <w:t>, 2009</w:t>
      </w:r>
      <w:r w:rsidRPr="00376F12">
        <w:rPr>
          <w:rFonts w:ascii="Times New Roman" w:hAnsi="Times New Roman" w:cs="Times New Roman"/>
        </w:rPr>
        <w:t>). For example, firms will need to adapt their structure and their way of working by creating new mechanisms in order to be able to accommodate changes in customer demands and to facilitate knowledge transfer  (</w:t>
      </w:r>
      <w:proofErr w:type="spellStart"/>
      <w:r w:rsidRPr="00376F12">
        <w:rPr>
          <w:rFonts w:ascii="Times New Roman" w:hAnsi="Times New Roman" w:cs="Times New Roman"/>
        </w:rPr>
        <w:t>Tse</w:t>
      </w:r>
      <w:proofErr w:type="spellEnd"/>
      <w:r w:rsidRPr="00376F12">
        <w:rPr>
          <w:rFonts w:ascii="Times New Roman" w:hAnsi="Times New Roman" w:cs="Times New Roman"/>
        </w:rPr>
        <w:t xml:space="preserve">, Yu,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r w:rsidRPr="00376F12">
        <w:rPr>
          <w:rFonts w:ascii="Times New Roman" w:hAnsi="Times New Roman" w:cs="Times New Roman"/>
        </w:rPr>
        <w:t xml:space="preserve">Zhu, 2017) about </w:t>
      </w:r>
      <w:r w:rsidRPr="00376F12">
        <w:rPr>
          <w:rFonts w:ascii="Times New Roman" w:hAnsi="Times New Roman" w:cs="Times New Roman"/>
          <w:lang w:val="en-US"/>
        </w:rPr>
        <w:t>language, culture, social and business practices (</w:t>
      </w:r>
      <w:proofErr w:type="spellStart"/>
      <w:r w:rsidRPr="00376F12">
        <w:rPr>
          <w:rFonts w:ascii="Times New Roman" w:hAnsi="Times New Roman" w:cs="Times New Roman"/>
          <w:lang w:val="en-US"/>
        </w:rPr>
        <w:t>Birkinshaw</w:t>
      </w:r>
      <w:proofErr w:type="spellEnd"/>
      <w:r w:rsidRPr="00376F12">
        <w:rPr>
          <w:rFonts w:ascii="Times New Roman" w:hAnsi="Times New Roman" w:cs="Times New Roman"/>
          <w:lang w:val="en-US"/>
        </w:rPr>
        <w:t xml:space="preserve">, 2002; </w:t>
      </w:r>
      <w:proofErr w:type="spellStart"/>
      <w:r w:rsidRPr="00376F12">
        <w:rPr>
          <w:rFonts w:ascii="Times New Roman" w:hAnsi="Times New Roman" w:cs="Times New Roman"/>
          <w:lang w:val="en-US"/>
        </w:rPr>
        <w:t>Lahiri</w:t>
      </w:r>
      <w:proofErr w:type="spellEnd"/>
      <w:r w:rsidRPr="00376F12">
        <w:rPr>
          <w:rFonts w:ascii="Times New Roman" w:hAnsi="Times New Roman" w:cs="Times New Roman"/>
          <w:lang w:val="en-US"/>
        </w:rPr>
        <w:t>, 2010)</w:t>
      </w:r>
      <w:r w:rsidRPr="00376F12">
        <w:rPr>
          <w:rFonts w:ascii="Times New Roman" w:hAnsi="Times New Roman" w:cs="Times New Roman"/>
        </w:rPr>
        <w:t xml:space="preserve">. Changes in routines and the subsequent introduction of new ones are more likely to materialise and be diffused to a greater extent within an organization if export markets are more important for a firm, such as in situations where a firm is a persistent exporter, has a greater level of sales deriving from exporting or it exports to a larger number of markets (Andersson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proofErr w:type="spellStart"/>
      <w:r w:rsidRPr="00376F12">
        <w:rPr>
          <w:rFonts w:ascii="Times New Roman" w:hAnsi="Times New Roman" w:cs="Times New Roman"/>
        </w:rPr>
        <w:t>Lööf</w:t>
      </w:r>
      <w:proofErr w:type="spellEnd"/>
      <w:r w:rsidRPr="00376F12">
        <w:rPr>
          <w:rFonts w:ascii="Times New Roman" w:hAnsi="Times New Roman" w:cs="Times New Roman"/>
        </w:rPr>
        <w:t xml:space="preserve">, 2009). </w:t>
      </w:r>
    </w:p>
    <w:p w14:paraId="27306E44" w14:textId="4BC03F0B" w:rsidR="001D6610" w:rsidRPr="00376F12" w:rsidRDefault="001D6610" w:rsidP="001D6610">
      <w:pPr>
        <w:jc w:val="both"/>
        <w:rPr>
          <w:rFonts w:ascii="Times New Roman" w:hAnsi="Times New Roman" w:cs="Times New Roman"/>
        </w:rPr>
      </w:pPr>
      <w:r w:rsidRPr="00376F12">
        <w:rPr>
          <w:rFonts w:ascii="Times New Roman" w:hAnsi="Times New Roman" w:cs="Times New Roman"/>
        </w:rPr>
        <w:t xml:space="preserve">However, a rapid expansion into export markets might not allow for the appropriate adoption and adaptation of the organizational routines required for the effective absorption of foreign knowledge. This is because the establishment of new organizational routines requires assimilation time in order for those to be properly integrated within a firm’s organizational structure (Huber, 1991; Jian, Beamish,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r w:rsidRPr="00376F12">
        <w:rPr>
          <w:rFonts w:ascii="Times New Roman" w:hAnsi="Times New Roman" w:cs="Times New Roman"/>
        </w:rPr>
        <w:t xml:space="preserve">Makino, 2014; Levitt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r w:rsidRPr="00376F12">
        <w:rPr>
          <w:rFonts w:ascii="Times New Roman" w:hAnsi="Times New Roman" w:cs="Times New Roman"/>
        </w:rPr>
        <w:t xml:space="preserve">March, 1988). </w:t>
      </w:r>
    </w:p>
    <w:p w14:paraId="0802FADA" w14:textId="63FFEEFE" w:rsidR="001D6610" w:rsidRPr="00376F12" w:rsidRDefault="001D6610" w:rsidP="001D6610">
      <w:pPr>
        <w:jc w:val="both"/>
        <w:rPr>
          <w:rFonts w:ascii="Times New Roman" w:hAnsi="Times New Roman" w:cs="Times New Roman"/>
        </w:rPr>
      </w:pPr>
      <w:r w:rsidRPr="00376F12">
        <w:rPr>
          <w:rFonts w:ascii="Times New Roman" w:hAnsi="Times New Roman" w:cs="Times New Roman"/>
        </w:rPr>
        <w:lastRenderedPageBreak/>
        <w:t>Furthermore, a rapid expansion in a firm’s exporting activity could lead to a higher volume of information received from the external environment which might easily stretch a firm’s processing capacity beyond its limit. In combination, these two issues might force managers to make ineffective decisions that can lead to lower levels of innovation performance (</w:t>
      </w:r>
      <w:proofErr w:type="spellStart"/>
      <w:r w:rsidRPr="00376F12">
        <w:rPr>
          <w:rFonts w:ascii="Times New Roman" w:hAnsi="Times New Roman" w:cs="Times New Roman"/>
        </w:rPr>
        <w:t>Hashai</w:t>
      </w:r>
      <w:proofErr w:type="spellEnd"/>
      <w:r w:rsidRPr="00376F12">
        <w:rPr>
          <w:rFonts w:ascii="Times New Roman" w:hAnsi="Times New Roman" w:cs="Times New Roman"/>
        </w:rPr>
        <w:t xml:space="preserve">, </w:t>
      </w:r>
      <w:proofErr w:type="spellStart"/>
      <w:r w:rsidRPr="00376F12">
        <w:rPr>
          <w:rFonts w:ascii="Times New Roman" w:hAnsi="Times New Roman" w:cs="Times New Roman"/>
        </w:rPr>
        <w:t>Kafouros</w:t>
      </w:r>
      <w:proofErr w:type="spellEnd"/>
      <w:r w:rsidRPr="00376F12">
        <w:rPr>
          <w:rFonts w:ascii="Times New Roman" w:hAnsi="Times New Roman" w:cs="Times New Roman"/>
        </w:rPr>
        <w:t xml:space="preserve">,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r w:rsidRPr="00376F12">
        <w:rPr>
          <w:rFonts w:ascii="Times New Roman" w:hAnsi="Times New Roman" w:cs="Times New Roman"/>
        </w:rPr>
        <w:t xml:space="preserve">Buckley, 2018; </w:t>
      </w:r>
      <w:proofErr w:type="spellStart"/>
      <w:r w:rsidRPr="00376F12">
        <w:rPr>
          <w:rFonts w:ascii="Times New Roman" w:hAnsi="Times New Roman" w:cs="Times New Roman"/>
          <w:lang w:val="en-US"/>
        </w:rPr>
        <w:t>Klarner</w:t>
      </w:r>
      <w:proofErr w:type="spellEnd"/>
      <w:r w:rsidRPr="00376F12">
        <w:rPr>
          <w:rFonts w:ascii="Times New Roman" w:hAnsi="Times New Roman" w:cs="Times New Roman"/>
          <w:lang w:val="en-US"/>
        </w:rPr>
        <w:t xml:space="preserve">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proofErr w:type="spellStart"/>
      <w:r w:rsidRPr="00376F12">
        <w:rPr>
          <w:rFonts w:ascii="Times New Roman" w:hAnsi="Times New Roman" w:cs="Times New Roman"/>
          <w:lang w:val="en-US"/>
        </w:rPr>
        <w:t>Raisch</w:t>
      </w:r>
      <w:proofErr w:type="spellEnd"/>
      <w:r w:rsidRPr="00376F12">
        <w:rPr>
          <w:rFonts w:ascii="Times New Roman" w:hAnsi="Times New Roman" w:cs="Times New Roman"/>
          <w:lang w:val="en-US"/>
        </w:rPr>
        <w:t>, 2013;</w:t>
      </w:r>
      <w:r w:rsidRPr="00376F12">
        <w:rPr>
          <w:rFonts w:ascii="Times New Roman" w:hAnsi="Times New Roman" w:cs="Times New Roman"/>
        </w:rPr>
        <w:t xml:space="preserve"> Mohr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r w:rsidRPr="00376F12">
        <w:rPr>
          <w:rFonts w:ascii="Times New Roman" w:hAnsi="Times New Roman" w:cs="Times New Roman"/>
        </w:rPr>
        <w:t>Batsakis, 2017</w:t>
      </w:r>
      <w:r w:rsidRPr="00376F12">
        <w:rPr>
          <w:rFonts w:ascii="Times New Roman" w:hAnsi="Times New Roman" w:cs="Times New Roman"/>
          <w:lang w:val="en-US"/>
        </w:rPr>
        <w:t>).</w:t>
      </w:r>
      <w:r w:rsidRPr="00376F12">
        <w:rPr>
          <w:rFonts w:ascii="Times New Roman" w:hAnsi="Times New Roman" w:cs="Times New Roman"/>
        </w:rPr>
        <w:t xml:space="preserve"> </w:t>
      </w:r>
    </w:p>
    <w:p w14:paraId="755E2FFE" w14:textId="49DDA0F8" w:rsidR="001D6610" w:rsidRPr="00376F12" w:rsidRDefault="001D6610" w:rsidP="001D6610">
      <w:pPr>
        <w:jc w:val="both"/>
        <w:rPr>
          <w:rFonts w:ascii="Times New Roman" w:hAnsi="Times New Roman" w:cs="Times New Roman"/>
        </w:rPr>
      </w:pPr>
      <w:r w:rsidRPr="00376F12">
        <w:rPr>
          <w:rFonts w:ascii="Times New Roman" w:hAnsi="Times New Roman" w:cs="Times New Roman"/>
        </w:rPr>
        <w:t>The OLT further suggests that apart from learning from experience, firms can also learn through internal resources such as, for example, through internal R&amp;D or by carrying out focused activities (i.e., forming inter-organizational agreements) (</w:t>
      </w:r>
      <w:proofErr w:type="spellStart"/>
      <w:r w:rsidRPr="00376F12">
        <w:rPr>
          <w:rFonts w:ascii="Times New Roman" w:hAnsi="Times New Roman" w:cs="Times New Roman"/>
        </w:rPr>
        <w:t>Bapuji</w:t>
      </w:r>
      <w:proofErr w:type="spellEnd"/>
      <w:r w:rsidRPr="00376F12">
        <w:rPr>
          <w:rFonts w:ascii="Times New Roman" w:hAnsi="Times New Roman" w:cs="Times New Roman"/>
        </w:rPr>
        <w:t xml:space="preserve">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proofErr w:type="spellStart"/>
      <w:r w:rsidRPr="00376F12">
        <w:rPr>
          <w:rFonts w:ascii="Times New Roman" w:hAnsi="Times New Roman" w:cs="Times New Roman"/>
        </w:rPr>
        <w:t>Crossan</w:t>
      </w:r>
      <w:proofErr w:type="spellEnd"/>
      <w:r w:rsidRPr="00376F12">
        <w:rPr>
          <w:rFonts w:ascii="Times New Roman" w:hAnsi="Times New Roman" w:cs="Times New Roman"/>
        </w:rPr>
        <w:t xml:space="preserve">, 2004; Dodgson, 1993; </w:t>
      </w:r>
      <w:proofErr w:type="spellStart"/>
      <w:r w:rsidRPr="00376F12">
        <w:rPr>
          <w:rFonts w:ascii="Times New Roman" w:hAnsi="Times New Roman" w:cs="Times New Roman"/>
          <w:lang w:val="en-US"/>
        </w:rPr>
        <w:t>Erkelens</w:t>
      </w:r>
      <w:proofErr w:type="spellEnd"/>
      <w:r w:rsidRPr="00376F12">
        <w:rPr>
          <w:rFonts w:ascii="Times New Roman" w:hAnsi="Times New Roman" w:cs="Times New Roman"/>
          <w:lang w:val="en-US"/>
        </w:rPr>
        <w:t xml:space="preserve"> et al., 2015;</w:t>
      </w:r>
      <w:r w:rsidRPr="00376F12">
        <w:rPr>
          <w:rFonts w:ascii="Times New Roman" w:hAnsi="Times New Roman" w:cs="Times New Roman"/>
        </w:rPr>
        <w:t xml:space="preserve"> Huber, 1991). Internal R&amp;D can assist firms not only in identifying and assimilating knowledge that exists in the external environment, but also in developing new knowledge</w:t>
      </w:r>
      <w:r w:rsidRPr="00376F12" w:rsidDel="00423CFA">
        <w:rPr>
          <w:rFonts w:ascii="Times New Roman" w:hAnsi="Times New Roman" w:cs="Times New Roman"/>
        </w:rPr>
        <w:t xml:space="preserve"> </w:t>
      </w:r>
      <w:r w:rsidRPr="00376F12">
        <w:rPr>
          <w:rFonts w:ascii="Times New Roman" w:hAnsi="Times New Roman" w:cs="Times New Roman"/>
        </w:rPr>
        <w:t>(</w:t>
      </w:r>
      <w:proofErr w:type="spellStart"/>
      <w:r w:rsidRPr="00376F12">
        <w:rPr>
          <w:rFonts w:ascii="Times New Roman" w:hAnsi="Times New Roman" w:cs="Times New Roman"/>
        </w:rPr>
        <w:t>Bapuji</w:t>
      </w:r>
      <w:proofErr w:type="spellEnd"/>
      <w:r w:rsidRPr="00376F12">
        <w:rPr>
          <w:rFonts w:ascii="Times New Roman" w:hAnsi="Times New Roman" w:cs="Times New Roman"/>
        </w:rPr>
        <w:t xml:space="preserve">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proofErr w:type="spellStart"/>
      <w:r w:rsidRPr="00376F12">
        <w:rPr>
          <w:rFonts w:ascii="Times New Roman" w:hAnsi="Times New Roman" w:cs="Times New Roman"/>
        </w:rPr>
        <w:t>Crossan</w:t>
      </w:r>
      <w:proofErr w:type="spellEnd"/>
      <w:r w:rsidRPr="00376F12">
        <w:rPr>
          <w:rFonts w:ascii="Times New Roman" w:hAnsi="Times New Roman" w:cs="Times New Roman"/>
        </w:rPr>
        <w:t xml:space="preserve">, 2004). This is because </w:t>
      </w:r>
      <w:r w:rsidRPr="00376F12">
        <w:rPr>
          <w:rFonts w:ascii="Times New Roman" w:hAnsi="Times New Roman" w:cs="Times New Roman"/>
          <w:bCs/>
          <w:lang w:val="en-US"/>
        </w:rPr>
        <w:t>it helps defining a firm’s</w:t>
      </w:r>
      <w:r w:rsidRPr="00376F12">
        <w:rPr>
          <w:rFonts w:ascii="Times New Roman" w:hAnsi="Times New Roman" w:cs="Times New Roman"/>
        </w:rPr>
        <w:t xml:space="preserve"> cognitive map (frame of reference) or otherwise its interpretation system that in turn determines the level of knowledge that firms can assimilate from their external environment (</w:t>
      </w:r>
      <w:r w:rsidRPr="00376F12">
        <w:rPr>
          <w:rFonts w:ascii="Times New Roman" w:hAnsi="Times New Roman" w:cs="Times New Roman"/>
          <w:lang w:val="en-US"/>
        </w:rPr>
        <w:t xml:space="preserve">Cohen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r w:rsidRPr="00376F12">
        <w:rPr>
          <w:rFonts w:ascii="Times New Roman" w:hAnsi="Times New Roman" w:cs="Times New Roman"/>
          <w:lang w:val="en-US"/>
        </w:rPr>
        <w:t xml:space="preserve">Levinthal, 1990; </w:t>
      </w:r>
      <w:r w:rsidRPr="00376F12">
        <w:rPr>
          <w:rFonts w:ascii="Times New Roman" w:hAnsi="Times New Roman" w:cs="Times New Roman"/>
        </w:rPr>
        <w:t xml:space="preserve">Huber, 1991; Levitt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r w:rsidRPr="00376F12">
        <w:rPr>
          <w:rFonts w:ascii="Times New Roman" w:hAnsi="Times New Roman" w:cs="Times New Roman"/>
        </w:rPr>
        <w:t xml:space="preserve">March, 1988; </w:t>
      </w:r>
      <w:proofErr w:type="spellStart"/>
      <w:r w:rsidRPr="00376F12">
        <w:rPr>
          <w:rFonts w:ascii="Times New Roman" w:hAnsi="Times New Roman" w:cs="Times New Roman"/>
        </w:rPr>
        <w:t>Parkhe</w:t>
      </w:r>
      <w:proofErr w:type="spellEnd"/>
      <w:r w:rsidRPr="00376F12">
        <w:rPr>
          <w:rFonts w:ascii="Times New Roman" w:hAnsi="Times New Roman" w:cs="Times New Roman"/>
        </w:rPr>
        <w:t>, 1991). Similarly, focused activities that take place in foreign markets (including the formation of collaborating agreements with foreign partners) can help firms identify, concentrate on and understand the types of knowledge that can complement a firm’s internal effort and potentially add more value (</w:t>
      </w:r>
      <w:proofErr w:type="spellStart"/>
      <w:r w:rsidRPr="00376F12">
        <w:rPr>
          <w:rFonts w:ascii="Times New Roman" w:hAnsi="Times New Roman" w:cs="Times New Roman"/>
          <w:lang w:val="en-US"/>
        </w:rPr>
        <w:t>Erkelens</w:t>
      </w:r>
      <w:proofErr w:type="spellEnd"/>
      <w:r w:rsidRPr="00376F12">
        <w:rPr>
          <w:rFonts w:ascii="Times New Roman" w:hAnsi="Times New Roman" w:cs="Times New Roman"/>
          <w:lang w:val="en-US"/>
        </w:rPr>
        <w:t xml:space="preserve"> et al., 2015; </w:t>
      </w:r>
      <w:r w:rsidRPr="00376F12">
        <w:rPr>
          <w:rFonts w:ascii="Times New Roman" w:hAnsi="Times New Roman" w:cs="Times New Roman"/>
        </w:rPr>
        <w:t xml:space="preserve">Hsieh et al., 2018; van Beers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proofErr w:type="spellStart"/>
      <w:r w:rsidRPr="00376F12">
        <w:rPr>
          <w:rFonts w:ascii="Times New Roman" w:hAnsi="Times New Roman" w:cs="Times New Roman"/>
        </w:rPr>
        <w:t>Zand</w:t>
      </w:r>
      <w:proofErr w:type="spellEnd"/>
      <w:r w:rsidRPr="00376F12">
        <w:rPr>
          <w:rFonts w:ascii="Times New Roman" w:hAnsi="Times New Roman" w:cs="Times New Roman"/>
        </w:rPr>
        <w:t xml:space="preserve">, 2014). </w:t>
      </w:r>
    </w:p>
    <w:p w14:paraId="39642952" w14:textId="0D8A21D0" w:rsidR="001D6610" w:rsidRPr="00376F12" w:rsidRDefault="001D6610" w:rsidP="001D6610">
      <w:pPr>
        <w:jc w:val="both"/>
        <w:rPr>
          <w:rFonts w:ascii="Times New Roman" w:hAnsi="Times New Roman" w:cs="Times New Roman"/>
          <w:bCs/>
          <w:lang w:val="en-US"/>
        </w:rPr>
      </w:pPr>
      <w:r w:rsidRPr="00376F12">
        <w:rPr>
          <w:rFonts w:ascii="Times New Roman" w:hAnsi="Times New Roman" w:cs="Times New Roman"/>
          <w:bCs/>
          <w:lang w:val="en-US"/>
        </w:rPr>
        <w:t xml:space="preserve">In addition, firms that form collaborating agreements establish mechanisms and routines in order to support a working platform and coordination processes, creating a shared context to effectively facilitate knowledge transfer (Rothaermel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r w:rsidRPr="00376F12">
        <w:rPr>
          <w:rFonts w:ascii="Times New Roman" w:hAnsi="Times New Roman" w:cs="Times New Roman"/>
          <w:bCs/>
          <w:lang w:val="en-US"/>
        </w:rPr>
        <w:t xml:space="preserve">Deeds, 2006; Sampson, 2005). These complex, highly embedded and knowledge-sharing routines influence transaction costs and ultimately a firm’s ability to manage knowledge transfer across firm boundaries (Jiang, Beamish,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r w:rsidRPr="00376F12">
        <w:rPr>
          <w:rFonts w:ascii="Times New Roman" w:hAnsi="Times New Roman" w:cs="Times New Roman"/>
          <w:bCs/>
          <w:lang w:val="en-US"/>
        </w:rPr>
        <w:t xml:space="preserve">Makino, 2014; </w:t>
      </w:r>
      <w:proofErr w:type="spellStart"/>
      <w:r w:rsidRPr="00376F12">
        <w:rPr>
          <w:rFonts w:ascii="Times New Roman" w:eastAsiaTheme="minorHAnsi" w:hAnsi="Times New Roman" w:cs="Times New Roman"/>
          <w:lang w:val="en-US"/>
        </w:rPr>
        <w:t>Kogut</w:t>
      </w:r>
      <w:proofErr w:type="spellEnd"/>
      <w:r w:rsidRPr="00376F12">
        <w:rPr>
          <w:rFonts w:ascii="Times New Roman" w:eastAsiaTheme="minorHAnsi" w:hAnsi="Times New Roman" w:cs="Times New Roman"/>
          <w:lang w:val="en-US"/>
        </w:rPr>
        <w:t xml:space="preserve">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r w:rsidRPr="00376F12">
        <w:rPr>
          <w:rFonts w:ascii="Times New Roman" w:eastAsiaTheme="minorHAnsi" w:hAnsi="Times New Roman" w:cs="Times New Roman"/>
          <w:lang w:val="en-US"/>
        </w:rPr>
        <w:t xml:space="preserve">Zander, 1993; </w:t>
      </w:r>
      <w:r w:rsidRPr="00376F12">
        <w:rPr>
          <w:rFonts w:ascii="Times New Roman" w:hAnsi="Times New Roman" w:cs="Times New Roman"/>
          <w:bCs/>
          <w:lang w:val="en-US"/>
        </w:rPr>
        <w:t xml:space="preserve">Rothaermel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r w:rsidRPr="00376F12">
        <w:rPr>
          <w:rFonts w:ascii="Times New Roman" w:hAnsi="Times New Roman" w:cs="Times New Roman"/>
          <w:bCs/>
          <w:lang w:val="en-US"/>
        </w:rPr>
        <w:t xml:space="preserve">Deeds, 2006) </w:t>
      </w:r>
      <w:r w:rsidRPr="00376F12">
        <w:rPr>
          <w:rFonts w:ascii="Times New Roman" w:hAnsi="Times New Roman" w:cs="Times New Roman"/>
          <w:lang w:val="en-US"/>
        </w:rPr>
        <w:t xml:space="preserve">contributing to the firms competitive advantage (Katila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r w:rsidR="005F13B7">
        <w:rPr>
          <w:rFonts w:ascii="Times New Roman" w:hAnsi="Times New Roman" w:cs="Times New Roman"/>
          <w:lang w:val="en-US"/>
        </w:rPr>
        <w:t xml:space="preserve">Ahuja, 2002; March, </w:t>
      </w:r>
      <w:r w:rsidRPr="00376F12">
        <w:rPr>
          <w:rFonts w:ascii="Times New Roman" w:hAnsi="Times New Roman" w:cs="Times New Roman"/>
          <w:lang w:val="en-US"/>
        </w:rPr>
        <w:t xml:space="preserve">1991; </w:t>
      </w:r>
      <w:proofErr w:type="spellStart"/>
      <w:r w:rsidRPr="00376F12">
        <w:rPr>
          <w:rFonts w:ascii="Times New Roman" w:hAnsi="Times New Roman" w:cs="Times New Roman"/>
          <w:lang w:val="en-US"/>
        </w:rPr>
        <w:t>Zollo</w:t>
      </w:r>
      <w:proofErr w:type="spellEnd"/>
      <w:r w:rsidRPr="00376F12">
        <w:rPr>
          <w:rFonts w:ascii="Times New Roman" w:hAnsi="Times New Roman" w:cs="Times New Roman"/>
          <w:lang w:val="en-US"/>
        </w:rPr>
        <w:t xml:space="preserve"> </w:t>
      </w:r>
      <w:r w:rsidR="009C415E">
        <w:rPr>
          <w:rFonts w:ascii="Times New Roman" w:hAnsi="Times New Roman" w:cs="Times New Roman"/>
          <w:lang w:val="en-US"/>
        </w:rPr>
        <w:t>&amp;</w:t>
      </w:r>
      <w:r w:rsidR="009C415E" w:rsidRPr="00376F12">
        <w:rPr>
          <w:rFonts w:ascii="Times New Roman" w:hAnsi="Times New Roman" w:cs="Times New Roman"/>
          <w:lang w:val="en-US"/>
        </w:rPr>
        <w:t xml:space="preserve"> </w:t>
      </w:r>
      <w:r w:rsidRPr="00376F12">
        <w:rPr>
          <w:rFonts w:ascii="Times New Roman" w:hAnsi="Times New Roman" w:cs="Times New Roman"/>
          <w:lang w:val="en-US"/>
        </w:rPr>
        <w:t>Winter, 2002)</w:t>
      </w:r>
      <w:r w:rsidRPr="00376F12">
        <w:rPr>
          <w:rFonts w:ascii="Times New Roman" w:hAnsi="Times New Roman" w:cs="Times New Roman"/>
          <w:bCs/>
          <w:lang w:val="en-US"/>
        </w:rPr>
        <w:t xml:space="preserve">. </w:t>
      </w:r>
    </w:p>
    <w:p w14:paraId="529206FB" w14:textId="491C3841" w:rsidR="001D6610" w:rsidRPr="00376F12" w:rsidRDefault="001D6610" w:rsidP="001D6610">
      <w:pPr>
        <w:jc w:val="both"/>
        <w:rPr>
          <w:rFonts w:ascii="Times New Roman" w:hAnsi="Times New Roman" w:cs="Times New Roman"/>
          <w:bCs/>
          <w:lang w:val="en-US"/>
        </w:rPr>
      </w:pPr>
      <w:r w:rsidRPr="00376F12">
        <w:rPr>
          <w:rFonts w:ascii="Times New Roman" w:hAnsi="Times New Roman" w:cs="Times New Roman"/>
          <w:bCs/>
          <w:lang w:val="en-US"/>
        </w:rPr>
        <w:t xml:space="preserve">The OLT therefore provides the theoretical base upon which we set the hypotheses </w:t>
      </w:r>
      <w:r w:rsidR="00494433">
        <w:rPr>
          <w:rFonts w:ascii="Times New Roman" w:hAnsi="Times New Roman" w:cs="Times New Roman"/>
          <w:bCs/>
          <w:lang w:val="en-US"/>
        </w:rPr>
        <w:t xml:space="preserve">on organizational learning, innovation and internationalization </w:t>
      </w:r>
      <w:r w:rsidRPr="00376F12">
        <w:rPr>
          <w:rFonts w:ascii="Times New Roman" w:hAnsi="Times New Roman" w:cs="Times New Roman"/>
          <w:bCs/>
          <w:lang w:val="en-US"/>
        </w:rPr>
        <w:t xml:space="preserve">included in this study. In the next section we develop </w:t>
      </w:r>
      <w:r w:rsidRPr="00376F12">
        <w:rPr>
          <w:rFonts w:ascii="Times New Roman" w:hAnsi="Times New Roman" w:cs="Times New Roman"/>
        </w:rPr>
        <w:t xml:space="preserve">an initial hypothesis on the expected learning by exporting relationship (across the different dimensions of export depth and breadth) which serves as a reference for our subsequent </w:t>
      </w:r>
      <w:r w:rsidRPr="00376F12">
        <w:rPr>
          <w:rFonts w:ascii="Times New Roman" w:hAnsi="Times New Roman" w:cs="Times New Roman"/>
          <w:bCs/>
          <w:lang w:val="en-US"/>
        </w:rPr>
        <w:t xml:space="preserve">hypotheses </w:t>
      </w:r>
      <w:r w:rsidRPr="00376F12">
        <w:rPr>
          <w:rFonts w:ascii="Times New Roman" w:hAnsi="Times New Roman" w:cs="Times New Roman"/>
        </w:rPr>
        <w:t>on the effect of a short-term rapid change in firms exporting strategy on</w:t>
      </w:r>
      <w:r w:rsidRPr="00376F12">
        <w:rPr>
          <w:rFonts w:ascii="Times New Roman" w:hAnsi="Times New Roman" w:cs="Times New Roman"/>
          <w:lang w:val="en-US"/>
        </w:rPr>
        <w:t xml:space="preserve"> the probability of developing new innovative outputs</w:t>
      </w:r>
      <w:r w:rsidRPr="00376F12">
        <w:rPr>
          <w:rFonts w:ascii="Times New Roman" w:hAnsi="Times New Roman" w:cs="Times New Roman"/>
        </w:rPr>
        <w:t>. Finally</w:t>
      </w:r>
      <w:r w:rsidR="00E43BF6">
        <w:rPr>
          <w:rFonts w:ascii="Times New Roman" w:hAnsi="Times New Roman" w:cs="Times New Roman"/>
        </w:rPr>
        <w:t>,</w:t>
      </w:r>
      <w:r w:rsidRPr="00376F12">
        <w:rPr>
          <w:rFonts w:ascii="Times New Roman" w:hAnsi="Times New Roman" w:cs="Times New Roman"/>
        </w:rPr>
        <w:t xml:space="preserve"> we discuss and hypothesize around the potential moderating role that the firms’ level of absorptive capacity and the presence of previous foreign collaborative </w:t>
      </w:r>
      <w:r w:rsidRPr="00376F12">
        <w:rPr>
          <w:rFonts w:ascii="Times New Roman" w:hAnsi="Times New Roman" w:cs="Times New Roman"/>
          <w:lang w:val="en-US"/>
        </w:rPr>
        <w:t>agreements can play on the learning by exporting relationship when a rapid short-term change occurs in their exporting strategy</w:t>
      </w:r>
      <w:r w:rsidRPr="00376F12">
        <w:rPr>
          <w:rFonts w:ascii="Times New Roman" w:hAnsi="Times New Roman" w:cs="Times New Roman"/>
        </w:rPr>
        <w:t xml:space="preserve">.            </w:t>
      </w:r>
    </w:p>
    <w:p w14:paraId="69E94A48" w14:textId="07A3C772" w:rsidR="001D6610" w:rsidRPr="00706EA3" w:rsidRDefault="001D6610" w:rsidP="00C64BD8">
      <w:pPr>
        <w:pStyle w:val="ListParagraph"/>
        <w:numPr>
          <w:ilvl w:val="0"/>
          <w:numId w:val="1"/>
        </w:numPr>
        <w:ind w:left="357" w:hanging="357"/>
        <w:rPr>
          <w:rFonts w:ascii="Times New Roman" w:hAnsi="Times New Roman" w:cs="Times New Roman"/>
          <w:b/>
        </w:rPr>
      </w:pPr>
      <w:r w:rsidRPr="00706EA3">
        <w:rPr>
          <w:rFonts w:ascii="Times New Roman" w:hAnsi="Times New Roman" w:cs="Times New Roman"/>
          <w:b/>
        </w:rPr>
        <w:lastRenderedPageBreak/>
        <w:t>Hypotheses Development</w:t>
      </w:r>
    </w:p>
    <w:p w14:paraId="35D39F06" w14:textId="77777777" w:rsidR="001D6610" w:rsidRPr="00706EA3" w:rsidRDefault="001D6610" w:rsidP="00C64BD8">
      <w:pPr>
        <w:pStyle w:val="ListParagraph"/>
        <w:numPr>
          <w:ilvl w:val="0"/>
          <w:numId w:val="2"/>
        </w:numPr>
        <w:rPr>
          <w:rFonts w:ascii="Times New Roman" w:hAnsi="Times New Roman" w:cs="Times New Roman"/>
          <w:i/>
        </w:rPr>
      </w:pPr>
      <w:r w:rsidRPr="00706EA3">
        <w:rPr>
          <w:rFonts w:ascii="Times New Roman" w:hAnsi="Times New Roman" w:cs="Times New Roman"/>
          <w:i/>
        </w:rPr>
        <w:t>Learning-by-exporting</w:t>
      </w:r>
    </w:p>
    <w:p w14:paraId="12886E1E" w14:textId="656A07D0" w:rsidR="001D6610" w:rsidRPr="00376F12" w:rsidRDefault="001D6610" w:rsidP="001D6610">
      <w:pPr>
        <w:autoSpaceDE w:val="0"/>
        <w:autoSpaceDN w:val="0"/>
        <w:adjustRightInd w:val="0"/>
        <w:ind w:firstLine="0"/>
        <w:jc w:val="both"/>
        <w:rPr>
          <w:rFonts w:ascii="Times New Roman" w:hAnsi="Times New Roman" w:cs="Times New Roman"/>
          <w:lang w:val="en-US"/>
        </w:rPr>
      </w:pPr>
      <w:r w:rsidRPr="00376F12">
        <w:rPr>
          <w:rFonts w:ascii="Times New Roman" w:hAnsi="Times New Roman" w:cs="Times New Roman"/>
        </w:rPr>
        <w:t>Exporting ought to be positively linked to innovation.</w:t>
      </w:r>
      <w:r w:rsidRPr="00376F12">
        <w:rPr>
          <w:rFonts w:ascii="Times New Roman" w:eastAsia="Times New Roman" w:hAnsi="Times New Roman" w:cs="Times New Roman"/>
          <w:lang w:val="en-US"/>
        </w:rPr>
        <w:t xml:space="preserve"> </w:t>
      </w:r>
      <w:r w:rsidRPr="00376F12">
        <w:rPr>
          <w:rFonts w:ascii="Times New Roman" w:hAnsi="Times New Roman" w:cs="Times New Roman"/>
          <w:lang w:val="en-US"/>
        </w:rPr>
        <w:t xml:space="preserve">First, </w:t>
      </w:r>
      <w:r w:rsidRPr="00376F12">
        <w:rPr>
          <w:rFonts w:ascii="Times New Roman" w:eastAsia="Times New Roman" w:hAnsi="Times New Roman" w:cs="Times New Roman"/>
          <w:lang w:val="en-US"/>
        </w:rPr>
        <w:t>by definition, LBE is about learning</w:t>
      </w:r>
      <w:r w:rsidRPr="00376F12">
        <w:rPr>
          <w:rStyle w:val="FootnoteReference"/>
          <w:rFonts w:ascii="Times New Roman" w:eastAsia="Times New Roman" w:hAnsi="Times New Roman" w:cs="Times New Roman"/>
          <w:lang w:val="en-US"/>
        </w:rPr>
        <w:footnoteReference w:id="1"/>
      </w:r>
      <w:r w:rsidRPr="00376F12">
        <w:rPr>
          <w:rFonts w:ascii="Times New Roman" w:eastAsia="Times New Roman" w:hAnsi="Times New Roman" w:cs="Times New Roman"/>
          <w:lang w:val="en-US"/>
        </w:rPr>
        <w:t xml:space="preserve"> and innovation embodies a learning outcome: accessing the information and knowledge stocks of trading partners should therefore manifest itself in improved product innovation (Love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r w:rsidRPr="00376F12">
        <w:rPr>
          <w:rFonts w:ascii="Times New Roman" w:eastAsia="Times New Roman" w:hAnsi="Times New Roman" w:cs="Times New Roman"/>
          <w:lang w:val="en-US"/>
        </w:rPr>
        <w:t>Ganotakis, 2013).</w:t>
      </w:r>
      <w:r w:rsidRPr="00376F12">
        <w:rPr>
          <w:rFonts w:ascii="Times New Roman" w:eastAsia="Times New Roman" w:hAnsi="Times New Roman" w:cs="Times New Roman"/>
        </w:rPr>
        <w:t xml:space="preserve"> </w:t>
      </w:r>
      <w:r w:rsidRPr="00376F12">
        <w:rPr>
          <w:rFonts w:ascii="Times New Roman" w:hAnsi="Times New Roman" w:cs="Times New Roman"/>
          <w:lang w:val="en-US"/>
        </w:rPr>
        <w:t>This is because exporters gain access to information concerning customer needs</w:t>
      </w:r>
      <w:r w:rsidR="00D85213">
        <w:rPr>
          <w:rFonts w:ascii="Times New Roman" w:hAnsi="Times New Roman" w:cs="Times New Roman"/>
          <w:lang w:val="en-US"/>
        </w:rPr>
        <w:t xml:space="preserve"> and receive</w:t>
      </w:r>
      <w:r w:rsidRPr="00376F12">
        <w:rPr>
          <w:rFonts w:ascii="Times New Roman" w:hAnsi="Times New Roman" w:cs="Times New Roman"/>
          <w:lang w:val="en-US"/>
        </w:rPr>
        <w:t xml:space="preserve"> </w:t>
      </w:r>
      <w:r w:rsidRPr="00376F12">
        <w:rPr>
          <w:rFonts w:ascii="Times New Roman" w:eastAsia="AdvP4DF60E" w:hAnsi="Times New Roman" w:cs="Times New Roman"/>
          <w:lang w:val="en-US"/>
        </w:rPr>
        <w:t xml:space="preserve">feedback </w:t>
      </w:r>
      <w:r w:rsidRPr="00376F12">
        <w:rPr>
          <w:rFonts w:ascii="Times New Roman" w:hAnsi="Times New Roman" w:cs="Times New Roman"/>
          <w:lang w:val="en-US"/>
        </w:rPr>
        <w:t xml:space="preserve">regarding what they expect from products (Salomon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r w:rsidRPr="00376F12">
        <w:rPr>
          <w:rFonts w:ascii="Times New Roman" w:hAnsi="Times New Roman" w:cs="Times New Roman"/>
          <w:lang w:val="en-US"/>
        </w:rPr>
        <w:t xml:space="preserve">Shaver, 2005). Firms may also obtain information regarding technological advancements that can be directly applied in the development of new products but also information regarding new or improved product designs and methods of production (Zahra et al., 2000). Finally, exporters can also benefit from production advice embedded in product specifications (Joshi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r w:rsidRPr="00376F12">
        <w:rPr>
          <w:rFonts w:ascii="Times New Roman" w:hAnsi="Times New Roman" w:cs="Times New Roman"/>
          <w:lang w:val="en-US"/>
        </w:rPr>
        <w:t xml:space="preserve">Sharma, 2004). The different types of information collected in foreign markets may then be incorporated into their knowledge base and applied in their product development process (Salomon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r w:rsidRPr="00376F12">
        <w:rPr>
          <w:rFonts w:ascii="Times New Roman" w:hAnsi="Times New Roman" w:cs="Times New Roman"/>
          <w:lang w:val="en-US"/>
        </w:rPr>
        <w:t xml:space="preserve">Shaver, 2005).  </w:t>
      </w:r>
    </w:p>
    <w:p w14:paraId="16F52C93" w14:textId="07C89DA2" w:rsidR="001D6610" w:rsidRPr="00376F12" w:rsidRDefault="001D6610" w:rsidP="001D6610">
      <w:pPr>
        <w:autoSpaceDE w:val="0"/>
        <w:autoSpaceDN w:val="0"/>
        <w:adjustRightInd w:val="0"/>
        <w:jc w:val="both"/>
        <w:rPr>
          <w:rFonts w:ascii="Times New Roman" w:hAnsi="Times New Roman" w:cs="Times New Roman"/>
        </w:rPr>
      </w:pPr>
      <w:r w:rsidRPr="00376F12">
        <w:rPr>
          <w:rFonts w:ascii="Times New Roman" w:hAnsi="Times New Roman" w:cs="Times New Roman"/>
        </w:rPr>
        <w:t xml:space="preserve">This LBE effect may be linked not merely to whether or not the firm exports, but also to the intensity (depth) and diversity (breadth) of its exporting operations. Depth in exporting </w:t>
      </w:r>
      <w:r w:rsidRPr="00376F12">
        <w:rPr>
          <w:rFonts w:ascii="Times New Roman" w:eastAsia="AdvP4DF60E" w:hAnsi="Times New Roman" w:cs="Times New Roman"/>
          <w:lang w:val="en-US"/>
        </w:rPr>
        <w:t>provides opportunities to earn improved margins (</w:t>
      </w:r>
      <w:r w:rsidRPr="00376F12">
        <w:rPr>
          <w:rFonts w:ascii="Times New Roman" w:hAnsi="Times New Roman" w:cs="Times New Roman"/>
          <w:lang w:val="en-US"/>
        </w:rPr>
        <w:t xml:space="preserve">Love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r w:rsidRPr="00376F12">
        <w:rPr>
          <w:rFonts w:ascii="Times New Roman" w:hAnsi="Times New Roman" w:cs="Times New Roman"/>
          <w:lang w:val="en-US"/>
        </w:rPr>
        <w:t>Ganotakis, 2013),</w:t>
      </w:r>
      <w:r w:rsidRPr="00376F12">
        <w:rPr>
          <w:rFonts w:ascii="Times New Roman" w:eastAsia="AdvP4DF60E" w:hAnsi="Times New Roman" w:cs="Times New Roman"/>
          <w:lang w:val="en-US"/>
        </w:rPr>
        <w:t xml:space="preserve"> providing greater incentives to invest in innovation (Aw</w:t>
      </w:r>
      <w:r w:rsidR="002961C4">
        <w:rPr>
          <w:rFonts w:ascii="Times New Roman" w:eastAsia="AdvP4DF60E" w:hAnsi="Times New Roman" w:cs="Times New Roman"/>
          <w:lang w:val="en-US"/>
        </w:rPr>
        <w:t xml:space="preserve">, Roberts,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r w:rsidR="002961C4">
        <w:rPr>
          <w:rFonts w:ascii="Times New Roman" w:eastAsia="AdvP4DF60E" w:hAnsi="Times New Roman" w:cs="Times New Roman"/>
          <w:lang w:val="en-US"/>
        </w:rPr>
        <w:t>Xu</w:t>
      </w:r>
      <w:r w:rsidRPr="00376F12">
        <w:rPr>
          <w:rFonts w:ascii="Times New Roman" w:eastAsia="AdvP4DF60E" w:hAnsi="Times New Roman" w:cs="Times New Roman"/>
          <w:lang w:val="en-US"/>
        </w:rPr>
        <w:t xml:space="preserve">, 2008; </w:t>
      </w:r>
      <w:r w:rsidRPr="00376F12">
        <w:rPr>
          <w:rFonts w:ascii="Times New Roman" w:hAnsi="Times New Roman" w:cs="Times New Roman"/>
          <w:lang w:val="en-US"/>
        </w:rPr>
        <w:t xml:space="preserve">Salomon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r w:rsidRPr="00376F12">
        <w:rPr>
          <w:rFonts w:ascii="Times New Roman" w:hAnsi="Times New Roman" w:cs="Times New Roman"/>
          <w:lang w:val="en-US"/>
        </w:rPr>
        <w:t>Shaver, 2005</w:t>
      </w:r>
      <w:r w:rsidRPr="00376F12">
        <w:rPr>
          <w:rFonts w:ascii="Times New Roman" w:eastAsia="AdvP4DF60E" w:hAnsi="Times New Roman" w:cs="Times New Roman"/>
          <w:lang w:val="en-US"/>
        </w:rPr>
        <w:t xml:space="preserve">). </w:t>
      </w:r>
      <w:proofErr w:type="spellStart"/>
      <w:r w:rsidRPr="00376F12">
        <w:rPr>
          <w:rFonts w:ascii="Times New Roman" w:hAnsi="Times New Roman" w:cs="Times New Roman"/>
          <w:lang w:val="en-US"/>
        </w:rPr>
        <w:t>Hitt</w:t>
      </w:r>
      <w:proofErr w:type="spellEnd"/>
      <w:r w:rsidRPr="00376F12">
        <w:rPr>
          <w:rFonts w:ascii="Times New Roman" w:hAnsi="Times New Roman" w:cs="Times New Roman"/>
          <w:lang w:val="en-US"/>
        </w:rPr>
        <w:t xml:space="preserve">, </w:t>
      </w:r>
      <w:proofErr w:type="spellStart"/>
      <w:r w:rsidRPr="00376F12">
        <w:rPr>
          <w:rFonts w:ascii="Times New Roman" w:hAnsi="Times New Roman" w:cs="Times New Roman"/>
          <w:lang w:val="en-US"/>
        </w:rPr>
        <w:t>Hoskisson</w:t>
      </w:r>
      <w:proofErr w:type="spellEnd"/>
      <w:r w:rsidRPr="00376F12">
        <w:rPr>
          <w:rFonts w:ascii="Times New Roman" w:hAnsi="Times New Roman" w:cs="Times New Roman"/>
          <w:lang w:val="en-US"/>
        </w:rPr>
        <w:t xml:space="preserve"> and Kim</w:t>
      </w:r>
      <w:r w:rsidRPr="00376F12" w:rsidDel="00086A33">
        <w:rPr>
          <w:rFonts w:ascii="Times New Roman" w:hAnsi="Times New Roman" w:cs="Times New Roman"/>
          <w:lang w:val="en-US"/>
        </w:rPr>
        <w:t xml:space="preserve"> </w:t>
      </w:r>
      <w:r w:rsidRPr="00376F12">
        <w:rPr>
          <w:rFonts w:ascii="Times New Roman" w:hAnsi="Times New Roman" w:cs="Times New Roman"/>
          <w:lang w:val="en-US"/>
        </w:rPr>
        <w:t xml:space="preserve">(1997) pointed out that internationalization not only allows firms to enrich their sources of knowledge, but also provides the opportunity to access a greater flow of new ideas from external sources from a greater number of markets, as well as from a wide range of cultural and institutional settings. </w:t>
      </w:r>
      <w:r w:rsidRPr="00376F12">
        <w:rPr>
          <w:rFonts w:ascii="Times New Roman" w:hAnsi="Times New Roman" w:cs="Times New Roman"/>
        </w:rPr>
        <w:t>Breadth in export markets</w:t>
      </w:r>
      <w:r w:rsidR="00057D60">
        <w:rPr>
          <w:rFonts w:ascii="Times New Roman" w:hAnsi="Times New Roman" w:cs="Times New Roman"/>
        </w:rPr>
        <w:t>,</w:t>
      </w:r>
      <w:r w:rsidRPr="00376F12">
        <w:rPr>
          <w:rFonts w:ascii="Times New Roman" w:hAnsi="Times New Roman" w:cs="Times New Roman"/>
        </w:rPr>
        <w:t xml:space="preserve"> therefore</w:t>
      </w:r>
      <w:r w:rsidR="00057D60">
        <w:rPr>
          <w:rFonts w:ascii="Times New Roman" w:hAnsi="Times New Roman" w:cs="Times New Roman"/>
        </w:rPr>
        <w:t>,</w:t>
      </w:r>
      <w:r w:rsidRPr="00376F12">
        <w:rPr>
          <w:rFonts w:ascii="Times New Roman" w:hAnsi="Times New Roman" w:cs="Times New Roman"/>
        </w:rPr>
        <w:t xml:space="preserve"> exposes firms to more diverse national knowledge bases which allow them to assimilate complementary information from countries that specialise in various scientific and technological domains something that increases the likelihood of making more valuable knowledge combinations (Andersson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hAnsi="Times New Roman" w:cs="Times New Roman"/>
        </w:rPr>
        <w:t>Lööf</w:t>
      </w:r>
      <w:proofErr w:type="spellEnd"/>
      <w:r w:rsidRPr="00376F12">
        <w:rPr>
          <w:rFonts w:ascii="Times New Roman" w:hAnsi="Times New Roman" w:cs="Times New Roman"/>
        </w:rPr>
        <w:t xml:space="preserve">, 2009; </w:t>
      </w:r>
      <w:proofErr w:type="spellStart"/>
      <w:r w:rsidRPr="00376F12">
        <w:rPr>
          <w:rFonts w:ascii="Times New Roman" w:hAnsi="Times New Roman" w:cs="Times New Roman"/>
        </w:rPr>
        <w:t>Filipescu</w:t>
      </w:r>
      <w:proofErr w:type="spellEnd"/>
      <w:r w:rsidRPr="00376F12">
        <w:rPr>
          <w:rFonts w:ascii="Times New Roman" w:hAnsi="Times New Roman" w:cs="Times New Roman"/>
        </w:rPr>
        <w:t xml:space="preserve">, </w:t>
      </w:r>
      <w:proofErr w:type="spellStart"/>
      <w:r w:rsidRPr="00376F12">
        <w:rPr>
          <w:rFonts w:ascii="Times New Roman" w:hAnsi="Times New Roman" w:cs="Times New Roman"/>
          <w:lang w:val="en-US"/>
        </w:rPr>
        <w:t>Prashantham</w:t>
      </w:r>
      <w:proofErr w:type="spellEnd"/>
      <w:r w:rsidRPr="00376F12">
        <w:rPr>
          <w:rFonts w:ascii="Times New Roman" w:hAnsi="Times New Roman" w:cs="Times New Roman"/>
          <w:lang w:val="en-US"/>
        </w:rPr>
        <w:t xml:space="preserve">, </w:t>
      </w:r>
      <w:proofErr w:type="spellStart"/>
      <w:r w:rsidRPr="00376F12">
        <w:rPr>
          <w:rFonts w:ascii="Times New Roman" w:hAnsi="Times New Roman" w:cs="Times New Roman"/>
          <w:lang w:val="en-US"/>
        </w:rPr>
        <w:t>Rialp</w:t>
      </w:r>
      <w:proofErr w:type="spellEnd"/>
      <w:r w:rsidRPr="00376F12">
        <w:rPr>
          <w:rFonts w:ascii="Times New Roman" w:hAnsi="Times New Roman" w:cs="Times New Roman"/>
          <w:lang w:val="en-US"/>
        </w:rPr>
        <w:t xml:space="preserve">,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hAnsi="Times New Roman" w:cs="Times New Roman"/>
          <w:lang w:val="en-US"/>
        </w:rPr>
        <w:t>Rialp</w:t>
      </w:r>
      <w:proofErr w:type="spellEnd"/>
      <w:r w:rsidRPr="00376F12">
        <w:rPr>
          <w:rFonts w:ascii="Times New Roman" w:hAnsi="Times New Roman" w:cs="Times New Roman"/>
        </w:rPr>
        <w:t>, 2013).</w:t>
      </w:r>
    </w:p>
    <w:p w14:paraId="56BBB54E" w14:textId="06922A17" w:rsidR="001D6610" w:rsidRPr="00376F12" w:rsidRDefault="001D6610" w:rsidP="001D6610">
      <w:pPr>
        <w:autoSpaceDE w:val="0"/>
        <w:autoSpaceDN w:val="0"/>
        <w:adjustRightInd w:val="0"/>
        <w:jc w:val="both"/>
        <w:rPr>
          <w:rFonts w:ascii="Times New Roman" w:eastAsiaTheme="minorHAnsi" w:hAnsi="Times New Roman" w:cs="Times New Roman"/>
          <w:lang w:val="en-US"/>
        </w:rPr>
      </w:pPr>
      <w:r w:rsidRPr="00376F12">
        <w:rPr>
          <w:rFonts w:ascii="Times New Roman" w:hAnsi="Times New Roman" w:cs="Times New Roman"/>
          <w:lang w:val="en-US"/>
        </w:rPr>
        <w:t xml:space="preserve"> Indeed, existing studies suggest that being able to access knowledge from a wide range of international markets can be beneficial in improving innovation. For example, </w:t>
      </w:r>
      <w:proofErr w:type="spellStart"/>
      <w:r w:rsidRPr="00376F12">
        <w:rPr>
          <w:rFonts w:ascii="Times New Roman" w:hAnsi="Times New Roman" w:cs="Times New Roman"/>
          <w:lang w:val="en-US"/>
        </w:rPr>
        <w:t>Smeets</w:t>
      </w:r>
      <w:proofErr w:type="spellEnd"/>
      <w:r w:rsidRPr="00376F12">
        <w:rPr>
          <w:rFonts w:ascii="Times New Roman" w:hAnsi="Times New Roman" w:cs="Times New Roman"/>
          <w:lang w:val="en-US"/>
        </w:rPr>
        <w:t xml:space="preserve">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hAnsi="Times New Roman" w:cs="Times New Roman"/>
          <w:lang w:val="en-US"/>
        </w:rPr>
        <w:t>Warzynski</w:t>
      </w:r>
      <w:proofErr w:type="spellEnd"/>
      <w:r w:rsidRPr="00376F12">
        <w:rPr>
          <w:rFonts w:ascii="Times New Roman" w:hAnsi="Times New Roman" w:cs="Times New Roman"/>
          <w:lang w:val="en-US"/>
        </w:rPr>
        <w:t xml:space="preserve"> (2013) find that for Danish firms, </w:t>
      </w:r>
      <w:r w:rsidRPr="00376F12">
        <w:rPr>
          <w:rFonts w:ascii="Times New Roman" w:hAnsi="Times New Roman" w:cs="Times New Roman"/>
        </w:rPr>
        <w:t xml:space="preserve">exporting to more distant OECD economies is more strongly associated with productivity than exporting to neighbouring or other EU countries, which may be at least in part due to a learning effect. More generally, </w:t>
      </w:r>
      <w:proofErr w:type="spellStart"/>
      <w:r w:rsidRPr="00376F12">
        <w:rPr>
          <w:rFonts w:ascii="Times New Roman" w:hAnsi="Times New Roman" w:cs="Times New Roman"/>
          <w:lang w:val="en-US"/>
        </w:rPr>
        <w:t>Kafouros</w:t>
      </w:r>
      <w:proofErr w:type="spellEnd"/>
      <w:r w:rsidRPr="00376F12">
        <w:rPr>
          <w:rFonts w:ascii="Times New Roman" w:hAnsi="Times New Roman" w:cs="Times New Roman"/>
          <w:lang w:val="en-US"/>
        </w:rPr>
        <w:t xml:space="preserve"> et al. (2008) demonstrate that</w:t>
      </w:r>
      <w:r w:rsidRPr="00376F12">
        <w:rPr>
          <w:rFonts w:ascii="Times New Roman" w:hAnsi="Times New Roman" w:cs="Times New Roman"/>
        </w:rPr>
        <w:t xml:space="preserve"> a high degree of internationalization improves innovation by positively affecting firm-level innovative </w:t>
      </w:r>
      <w:r w:rsidRPr="00376F12">
        <w:rPr>
          <w:rFonts w:ascii="Times New Roman" w:hAnsi="Times New Roman" w:cs="Times New Roman"/>
        </w:rPr>
        <w:lastRenderedPageBreak/>
        <w:t xml:space="preserve">capacity and appropriability. They found that only </w:t>
      </w:r>
      <w:r w:rsidRPr="00376F12">
        <w:rPr>
          <w:rFonts w:ascii="Times New Roman" w:hAnsi="Times New Roman" w:cs="Times New Roman"/>
          <w:lang w:val="en-US"/>
        </w:rPr>
        <w:t xml:space="preserve">firms with a sufficient degree of internationalization – those active in many markets – are able to successfully capture the fruits of innovation. Overall, </w:t>
      </w:r>
      <w:r w:rsidRPr="00376F12">
        <w:rPr>
          <w:rFonts w:ascii="Times New Roman" w:eastAsiaTheme="minorHAnsi" w:hAnsi="Times New Roman" w:cs="Times New Roman"/>
          <w:lang w:val="en-US"/>
        </w:rPr>
        <w:t>operating in</w:t>
      </w:r>
      <w:r w:rsidRPr="00376F12">
        <w:rPr>
          <w:rFonts w:ascii="Times New Roman" w:hAnsi="Times New Roman" w:cs="Times New Roman"/>
          <w:lang w:val="en-US"/>
        </w:rPr>
        <w:t xml:space="preserve"> different</w:t>
      </w:r>
      <w:r w:rsidRPr="00376F12">
        <w:rPr>
          <w:rFonts w:ascii="Times New Roman" w:eastAsiaTheme="minorHAnsi" w:hAnsi="Times New Roman" w:cs="Times New Roman"/>
          <w:lang w:val="en-US"/>
        </w:rPr>
        <w:t xml:space="preserve"> markets should enable a flow of diverse types of information not only about the changing needs and requirements of customers (</w:t>
      </w:r>
      <w:proofErr w:type="spellStart"/>
      <w:r w:rsidRPr="00376F12">
        <w:rPr>
          <w:rFonts w:ascii="Times New Roman" w:eastAsiaTheme="minorHAnsi" w:hAnsi="Times New Roman" w:cs="Times New Roman"/>
          <w:lang w:val="en-US"/>
        </w:rPr>
        <w:t>Kafouros</w:t>
      </w:r>
      <w:proofErr w:type="spellEnd"/>
      <w:r w:rsidRPr="00376F12">
        <w:rPr>
          <w:rFonts w:ascii="Times New Roman" w:eastAsiaTheme="minorHAnsi" w:hAnsi="Times New Roman" w:cs="Times New Roman"/>
          <w:lang w:val="en-US"/>
        </w:rPr>
        <w:t xml:space="preserve"> et al., 2008), but also about the different types of technological expertise and knowledge that reside there. This in turn enables firms to select and modify the best mix of technology and production methods in order to meet the future expectations of both domestic and foreign based customers (Eriksson,</w:t>
      </w:r>
      <w:r w:rsidRPr="00376F12">
        <w:rPr>
          <w:rFonts w:ascii="Times New Roman" w:eastAsia="AdvP4DF60E" w:hAnsi="Times New Roman" w:cs="Times New Roman"/>
          <w:lang w:val="en-US"/>
        </w:rPr>
        <w:t xml:space="preserve"> </w:t>
      </w:r>
      <w:proofErr w:type="spellStart"/>
      <w:r w:rsidRPr="00376F12">
        <w:rPr>
          <w:rFonts w:ascii="Times New Roman" w:eastAsia="AdvP4DF60E" w:hAnsi="Times New Roman" w:cs="Times New Roman"/>
          <w:lang w:val="en-US"/>
        </w:rPr>
        <w:t>Johanson</w:t>
      </w:r>
      <w:proofErr w:type="spellEnd"/>
      <w:r w:rsidRPr="00376F12">
        <w:rPr>
          <w:rFonts w:ascii="Times New Roman" w:eastAsia="AdvP4DF60E" w:hAnsi="Times New Roman" w:cs="Times New Roman"/>
          <w:lang w:val="en-US"/>
        </w:rPr>
        <w:t>,</w:t>
      </w:r>
      <w:r w:rsidRPr="00376F12">
        <w:rPr>
          <w:rFonts w:ascii="Times New Roman" w:eastAsiaTheme="minorHAnsi" w:hAnsi="Times New Roman" w:cs="Times New Roman"/>
          <w:lang w:val="en-US"/>
        </w:rPr>
        <w:t xml:space="preserve"> </w:t>
      </w:r>
      <w:proofErr w:type="spellStart"/>
      <w:r w:rsidRPr="00376F12">
        <w:rPr>
          <w:rFonts w:ascii="Times New Roman" w:eastAsia="AdvP4DF60E" w:hAnsi="Times New Roman" w:cs="Times New Roman"/>
          <w:lang w:val="en-US"/>
        </w:rPr>
        <w:t>Majkgard</w:t>
      </w:r>
      <w:proofErr w:type="spellEnd"/>
      <w:r w:rsidRPr="00376F12">
        <w:rPr>
          <w:rFonts w:ascii="Times New Roman" w:eastAsia="AdvP4DF60E" w:hAnsi="Times New Roman" w:cs="Times New Roman"/>
          <w:lang w:val="en-US"/>
        </w:rPr>
        <w:t xml:space="preserve">,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r w:rsidRPr="00376F12">
        <w:rPr>
          <w:rFonts w:ascii="Times New Roman" w:eastAsia="AdvP4DF60E" w:hAnsi="Times New Roman" w:cs="Times New Roman"/>
          <w:lang w:val="en-US"/>
        </w:rPr>
        <w:t>Sharma,</w:t>
      </w:r>
      <w:r w:rsidRPr="00376F12">
        <w:rPr>
          <w:rFonts w:ascii="Times New Roman" w:eastAsiaTheme="minorHAnsi" w:hAnsi="Times New Roman" w:cs="Times New Roman"/>
          <w:lang w:val="en-US"/>
        </w:rPr>
        <w:t xml:space="preserve"> 2000).</w:t>
      </w:r>
    </w:p>
    <w:p w14:paraId="7A274A1F" w14:textId="0418AFAB" w:rsidR="001D6610" w:rsidRPr="00376F12" w:rsidRDefault="001D6610" w:rsidP="001D6610">
      <w:pPr>
        <w:autoSpaceDE w:val="0"/>
        <w:autoSpaceDN w:val="0"/>
        <w:adjustRightInd w:val="0"/>
        <w:jc w:val="both"/>
        <w:rPr>
          <w:rFonts w:ascii="Times New Roman" w:hAnsi="Times New Roman" w:cs="Times New Roman"/>
        </w:rPr>
      </w:pPr>
      <w:r w:rsidRPr="00376F12">
        <w:rPr>
          <w:rFonts w:ascii="Times New Roman" w:hAnsi="Times New Roman" w:cs="Times New Roman"/>
        </w:rPr>
        <w:t xml:space="preserve"> In addition, the ability of firms to successfully absorb knowledge from foreign markets has been suggested to also depend on a firm’s export depth or intensity (Andersson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hAnsi="Times New Roman" w:cs="Times New Roman"/>
        </w:rPr>
        <w:t>Lööf</w:t>
      </w:r>
      <w:proofErr w:type="spellEnd"/>
      <w:r w:rsidRPr="00376F12">
        <w:rPr>
          <w:rFonts w:ascii="Times New Roman" w:hAnsi="Times New Roman" w:cs="Times New Roman"/>
        </w:rPr>
        <w:t xml:space="preserve">, 2009; </w:t>
      </w:r>
      <w:proofErr w:type="spellStart"/>
      <w:r w:rsidRPr="00376F12">
        <w:rPr>
          <w:rFonts w:ascii="Times New Roman" w:hAnsi="Times New Roman" w:cs="Times New Roman"/>
        </w:rPr>
        <w:t>Tse</w:t>
      </w:r>
      <w:proofErr w:type="spellEnd"/>
      <w:r w:rsidRPr="00376F12">
        <w:rPr>
          <w:rFonts w:ascii="Times New Roman" w:hAnsi="Times New Roman" w:cs="Times New Roman"/>
        </w:rPr>
        <w:t xml:space="preserve"> et al., 2017; Love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hAnsi="Times New Roman" w:cs="Times New Roman"/>
        </w:rPr>
        <w:t>Máñez</w:t>
      </w:r>
      <w:proofErr w:type="spellEnd"/>
      <w:r w:rsidRPr="00376F12">
        <w:rPr>
          <w:rFonts w:ascii="Times New Roman" w:hAnsi="Times New Roman" w:cs="Times New Roman"/>
        </w:rPr>
        <w:t xml:space="preserve">, 2019). Firms that have a greater percentage of their sales derived from exporting are more committed to foreign markets. This makes them more likely to identify and take advantage of new developments and opportunities that can arise there, but also interact and exchange knowledge not only with a greater number of foreign customers and agents, but also at a greater extent, while adopting a more sophisticated supporting structure to enable that (Andersson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hAnsi="Times New Roman" w:cs="Times New Roman"/>
        </w:rPr>
        <w:t>Lööf</w:t>
      </w:r>
      <w:proofErr w:type="spellEnd"/>
      <w:r w:rsidRPr="00376F12">
        <w:rPr>
          <w:rFonts w:ascii="Times New Roman" w:hAnsi="Times New Roman" w:cs="Times New Roman"/>
        </w:rPr>
        <w:t xml:space="preserve">, 2009; </w:t>
      </w:r>
      <w:proofErr w:type="spellStart"/>
      <w:r w:rsidRPr="00376F12">
        <w:rPr>
          <w:rFonts w:ascii="Times New Roman" w:hAnsi="Times New Roman" w:cs="Times New Roman"/>
        </w:rPr>
        <w:t>Filipescu</w:t>
      </w:r>
      <w:proofErr w:type="spellEnd"/>
      <w:r w:rsidRPr="00376F12">
        <w:rPr>
          <w:rFonts w:ascii="Times New Roman" w:hAnsi="Times New Roman" w:cs="Times New Roman"/>
        </w:rPr>
        <w:t xml:space="preserve"> et al., 2013; Silva et al., 2012). </w:t>
      </w:r>
      <w:r w:rsidRPr="00376F12">
        <w:rPr>
          <w:rFonts w:ascii="Times New Roman" w:hAnsi="Times New Roman" w:cs="Times New Roman"/>
          <w:lang w:val="en-US"/>
        </w:rPr>
        <w:t xml:space="preserve">This leads to our first </w:t>
      </w:r>
      <w:r w:rsidR="00DC6CB8">
        <w:rPr>
          <w:rFonts w:ascii="Times New Roman" w:hAnsi="Times New Roman" w:cs="Times New Roman"/>
          <w:lang w:val="en-US"/>
        </w:rPr>
        <w:t>set of hypothese</w:t>
      </w:r>
      <w:r w:rsidRPr="00376F12">
        <w:rPr>
          <w:rFonts w:ascii="Times New Roman" w:hAnsi="Times New Roman" w:cs="Times New Roman"/>
          <w:lang w:val="en-US"/>
        </w:rPr>
        <w:t>s:</w:t>
      </w:r>
    </w:p>
    <w:p w14:paraId="505390D4" w14:textId="77777777" w:rsidR="001D6610" w:rsidRPr="00376F12" w:rsidRDefault="001D6610" w:rsidP="001D6610">
      <w:pPr>
        <w:autoSpaceDE w:val="0"/>
        <w:autoSpaceDN w:val="0"/>
        <w:adjustRightInd w:val="0"/>
        <w:rPr>
          <w:rFonts w:ascii="Times New Roman" w:hAnsi="Times New Roman" w:cs="Times New Roman"/>
          <w:lang w:val="en-US"/>
        </w:rPr>
      </w:pPr>
    </w:p>
    <w:p w14:paraId="16D4B0B5" w14:textId="27CCE3C2" w:rsidR="00DC6CB8" w:rsidRDefault="00DC6CB8" w:rsidP="001D6610">
      <w:pPr>
        <w:jc w:val="both"/>
        <w:rPr>
          <w:rFonts w:ascii="Times New Roman" w:eastAsia="AdvP4DF60E" w:hAnsi="Times New Roman" w:cs="Times New Roman"/>
          <w:i/>
          <w:lang w:val="en-US"/>
        </w:rPr>
      </w:pPr>
      <w:r w:rsidRPr="00DC6CB8">
        <w:rPr>
          <w:rFonts w:ascii="Times New Roman" w:eastAsia="AdvP4DF60E" w:hAnsi="Times New Roman" w:cs="Times New Roman"/>
          <w:i/>
          <w:lang w:val="en-US"/>
        </w:rPr>
        <w:t>H1a: A positive relationship exists between exporting (in terms of intensity) and the likelihood of i</w:t>
      </w:r>
      <w:r>
        <w:rPr>
          <w:rFonts w:ascii="Times New Roman" w:eastAsia="AdvP4DF60E" w:hAnsi="Times New Roman" w:cs="Times New Roman"/>
          <w:i/>
          <w:lang w:val="en-US"/>
        </w:rPr>
        <w:t>nnovation in subsequent periods.</w:t>
      </w:r>
      <w:r w:rsidRPr="00DC6CB8">
        <w:rPr>
          <w:rFonts w:ascii="Times New Roman" w:eastAsia="AdvP4DF60E" w:hAnsi="Times New Roman" w:cs="Times New Roman"/>
          <w:i/>
          <w:lang w:val="en-US"/>
        </w:rPr>
        <w:t xml:space="preserve"> </w:t>
      </w:r>
    </w:p>
    <w:p w14:paraId="196DF85A" w14:textId="364022E0" w:rsidR="00DC6CB8" w:rsidRPr="00376F12" w:rsidRDefault="00DC6CB8" w:rsidP="001D6610">
      <w:pPr>
        <w:jc w:val="both"/>
        <w:rPr>
          <w:rFonts w:ascii="Times New Roman" w:eastAsia="AdvP4DF60E" w:hAnsi="Times New Roman" w:cs="Times New Roman"/>
          <w:i/>
          <w:lang w:val="en-US"/>
        </w:rPr>
      </w:pPr>
      <w:r>
        <w:rPr>
          <w:rFonts w:ascii="Times New Roman" w:eastAsia="AdvP4DF60E" w:hAnsi="Times New Roman" w:cs="Times New Roman"/>
          <w:i/>
          <w:lang w:val="en-US"/>
        </w:rPr>
        <w:t>H1b</w:t>
      </w:r>
      <w:r w:rsidRPr="00DC6CB8">
        <w:rPr>
          <w:rFonts w:ascii="Times New Roman" w:eastAsia="AdvP4DF60E" w:hAnsi="Times New Roman" w:cs="Times New Roman"/>
          <w:i/>
          <w:lang w:val="en-US"/>
        </w:rPr>
        <w:t>: A positive relationship exists between exporting (in terms of the number of exporting countries) and the likelihood of innovation in subsequent periods.</w:t>
      </w:r>
    </w:p>
    <w:p w14:paraId="5EEFF0F9" w14:textId="77777777" w:rsidR="001D6610" w:rsidRDefault="001D6610" w:rsidP="007B577A">
      <w:pPr>
        <w:ind w:firstLine="0"/>
        <w:rPr>
          <w:rFonts w:ascii="Times New Roman" w:hAnsi="Times New Roman" w:cs="Times New Roman"/>
          <w:b/>
        </w:rPr>
      </w:pPr>
    </w:p>
    <w:p w14:paraId="4E865142" w14:textId="77777777" w:rsidR="008E2BCC" w:rsidRPr="00706EA3" w:rsidRDefault="008E2BCC" w:rsidP="00706EA3">
      <w:pPr>
        <w:ind w:left="714" w:hanging="357"/>
        <w:rPr>
          <w:rFonts w:ascii="Times New Roman" w:hAnsi="Times New Roman" w:cs="Times New Roman"/>
          <w:i/>
          <w:vanish/>
        </w:rPr>
      </w:pPr>
    </w:p>
    <w:p w14:paraId="35FC6D7B" w14:textId="77777777" w:rsidR="001D6610" w:rsidRPr="00706EA3" w:rsidRDefault="001D6610" w:rsidP="00C64BD8">
      <w:pPr>
        <w:pStyle w:val="ListParagraph"/>
        <w:numPr>
          <w:ilvl w:val="0"/>
          <w:numId w:val="3"/>
        </w:numPr>
        <w:rPr>
          <w:rFonts w:ascii="Times New Roman" w:hAnsi="Times New Roman" w:cs="Times New Roman"/>
          <w:i/>
        </w:rPr>
      </w:pPr>
      <w:r w:rsidRPr="00706EA3">
        <w:rPr>
          <w:rFonts w:ascii="Times New Roman" w:hAnsi="Times New Roman" w:cs="Times New Roman"/>
          <w:i/>
        </w:rPr>
        <w:t>Rapid export change (increase and decrease) and learning</w:t>
      </w:r>
    </w:p>
    <w:p w14:paraId="3000D1A4" w14:textId="2E7E8226" w:rsidR="001D6610" w:rsidRPr="00376F12" w:rsidRDefault="001D6610" w:rsidP="001D6610">
      <w:pPr>
        <w:ind w:firstLine="0"/>
        <w:jc w:val="both"/>
        <w:rPr>
          <w:rFonts w:ascii="Times New Roman" w:hAnsi="Times New Roman" w:cs="Times New Roman"/>
        </w:rPr>
      </w:pPr>
      <w:r w:rsidRPr="00376F12">
        <w:rPr>
          <w:rFonts w:ascii="Times New Roman" w:hAnsi="Times New Roman" w:cs="Times New Roman"/>
        </w:rPr>
        <w:t xml:space="preserve">With regards to how fast firms internationalize and the consequences of that, most of the empirical evidence is carried out in the context of foreign direct investment, and it tends to consider the effects on performance measures such as profitability or productivity (Casillas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hAnsi="Times New Roman" w:cs="Times New Roman"/>
        </w:rPr>
        <w:t>Acedo</w:t>
      </w:r>
      <w:proofErr w:type="spellEnd"/>
      <w:r w:rsidRPr="00376F12">
        <w:rPr>
          <w:rFonts w:ascii="Times New Roman" w:hAnsi="Times New Roman" w:cs="Times New Roman"/>
        </w:rPr>
        <w:t xml:space="preserve">, 2013; </w:t>
      </w:r>
      <w:proofErr w:type="spellStart"/>
      <w:r w:rsidRPr="00376F12">
        <w:rPr>
          <w:rFonts w:ascii="Times New Roman" w:hAnsi="Times New Roman" w:cs="Times New Roman"/>
        </w:rPr>
        <w:t>Hilmersson</w:t>
      </w:r>
      <w:proofErr w:type="spellEnd"/>
      <w:r w:rsidRPr="00376F12">
        <w:rPr>
          <w:rFonts w:ascii="Times New Roman" w:hAnsi="Times New Roman" w:cs="Times New Roman"/>
        </w:rPr>
        <w:t xml:space="preserve"> et al., 2017; </w:t>
      </w:r>
      <w:proofErr w:type="spellStart"/>
      <w:r w:rsidRPr="00376F12">
        <w:rPr>
          <w:rFonts w:ascii="Times New Roman" w:hAnsi="Times New Roman" w:cs="Times New Roman"/>
        </w:rPr>
        <w:t>Hutzschenreuter</w:t>
      </w:r>
      <w:proofErr w:type="spellEnd"/>
      <w:r w:rsidRPr="00376F12">
        <w:rPr>
          <w:rFonts w:ascii="Times New Roman" w:hAnsi="Times New Roman" w:cs="Times New Roman"/>
        </w:rPr>
        <w:t xml:space="preserve"> et al., 2016). However, we still know very little about how speed of internationalization via exporting affects the ability of the firm’s subsequent innovation. </w:t>
      </w:r>
    </w:p>
    <w:p w14:paraId="2A773EC5" w14:textId="712F3FE2" w:rsidR="001D6610" w:rsidRPr="00376F12" w:rsidRDefault="001D6610" w:rsidP="001D6610">
      <w:pPr>
        <w:jc w:val="both"/>
        <w:rPr>
          <w:rFonts w:ascii="Times New Roman" w:hAnsi="Times New Roman" w:cs="Times New Roman"/>
        </w:rPr>
      </w:pPr>
      <w:r w:rsidRPr="00376F12">
        <w:rPr>
          <w:rFonts w:ascii="Times New Roman" w:hAnsi="Times New Roman" w:cs="Times New Roman"/>
          <w:lang w:val="en-US"/>
        </w:rPr>
        <w:t>In line with the stage-based or incremental internationalization perspective (</w:t>
      </w:r>
      <w:proofErr w:type="spellStart"/>
      <w:r w:rsidRPr="00376F12">
        <w:rPr>
          <w:rFonts w:ascii="Times New Roman" w:hAnsi="Times New Roman" w:cs="Times New Roman"/>
          <w:lang w:val="en-US"/>
        </w:rPr>
        <w:t>Johanson</w:t>
      </w:r>
      <w:proofErr w:type="spellEnd"/>
      <w:r w:rsidRPr="00376F12">
        <w:rPr>
          <w:rFonts w:ascii="Times New Roman" w:hAnsi="Times New Roman" w:cs="Times New Roman"/>
          <w:lang w:val="en-US"/>
        </w:rPr>
        <w:t xml:space="preserve">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hAnsi="Times New Roman" w:cs="Times New Roman"/>
          <w:lang w:val="en-US"/>
        </w:rPr>
        <w:t>Vahlne</w:t>
      </w:r>
      <w:proofErr w:type="spellEnd"/>
      <w:r w:rsidRPr="00376F12">
        <w:rPr>
          <w:rFonts w:ascii="Times New Roman" w:hAnsi="Times New Roman" w:cs="Times New Roman"/>
          <w:lang w:val="en-US"/>
        </w:rPr>
        <w:t xml:space="preserve">, 1977, 1990, 2003) that emphasizes experiential knowledge as being critical to a firm’s selection of foreign markets, how to enter markets, and the speed to reach those markets (Casillas et al., 2009), we see post-entry export decisions as a cumulative and path dependent process which suggests a gradual and incremental approach (Eriksson et al., 2000; </w:t>
      </w:r>
      <w:proofErr w:type="spellStart"/>
      <w:r w:rsidRPr="00376F12">
        <w:rPr>
          <w:rFonts w:ascii="Times New Roman" w:hAnsi="Times New Roman" w:cs="Times New Roman"/>
          <w:lang w:val="en-US"/>
        </w:rPr>
        <w:t>Johanson</w:t>
      </w:r>
      <w:proofErr w:type="spellEnd"/>
      <w:r w:rsidRPr="00376F12">
        <w:rPr>
          <w:rFonts w:ascii="Times New Roman" w:hAnsi="Times New Roman" w:cs="Times New Roman"/>
          <w:lang w:val="en-US"/>
        </w:rPr>
        <w:t xml:space="preserve">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hAnsi="Times New Roman" w:cs="Times New Roman"/>
          <w:lang w:val="en-US"/>
        </w:rPr>
        <w:t>Vahlne</w:t>
      </w:r>
      <w:proofErr w:type="spellEnd"/>
      <w:r w:rsidRPr="00376F12">
        <w:rPr>
          <w:rFonts w:ascii="Times New Roman" w:hAnsi="Times New Roman" w:cs="Times New Roman"/>
          <w:lang w:val="en-US"/>
        </w:rPr>
        <w:t xml:space="preserve">, 1990, 2003) in order to </w:t>
      </w:r>
      <w:r w:rsidRPr="00376F12">
        <w:rPr>
          <w:rFonts w:ascii="Times New Roman" w:hAnsi="Times New Roman" w:cs="Times New Roman"/>
          <w:lang w:val="en-US"/>
        </w:rPr>
        <w:lastRenderedPageBreak/>
        <w:t xml:space="preserve">produce positive learning effects on innovation. This raises the question of whether the speed at which a firm expands the breadth and depth of its exporting affects its LBE, either positively or negatively. </w:t>
      </w:r>
    </w:p>
    <w:p w14:paraId="3BAFDC44" w14:textId="2F80CCBD" w:rsidR="001D6610" w:rsidRPr="00376F12" w:rsidRDefault="001D6610" w:rsidP="001D6610">
      <w:pPr>
        <w:jc w:val="both"/>
        <w:rPr>
          <w:rFonts w:ascii="Times New Roman" w:hAnsi="Times New Roman" w:cs="Times New Roman"/>
          <w:lang w:val="en-US"/>
        </w:rPr>
      </w:pPr>
      <w:r w:rsidRPr="00376F12">
        <w:rPr>
          <w:rFonts w:ascii="Times New Roman" w:hAnsi="Times New Roman" w:cs="Times New Roman"/>
          <w:lang w:val="en-US"/>
        </w:rPr>
        <w:t xml:space="preserve">Although rapid market entry may provide benefits such as first-mover advantage (Mohr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r w:rsidRPr="00376F12">
        <w:rPr>
          <w:rFonts w:ascii="Times New Roman" w:hAnsi="Times New Roman" w:cs="Times New Roman"/>
          <w:lang w:val="en-US"/>
        </w:rPr>
        <w:t xml:space="preserve">Batsakis, 2017), there are both internal and external reasons to expect rapid change in internationalization to have a detrimental effect on learning from exporting and hence on innovation.  </w:t>
      </w:r>
    </w:p>
    <w:p w14:paraId="30FE3F61" w14:textId="77777777" w:rsidR="00AC05C4" w:rsidRDefault="001D6610" w:rsidP="00AC05C4">
      <w:pPr>
        <w:jc w:val="both"/>
        <w:rPr>
          <w:rFonts w:ascii="Times New Roman" w:hAnsi="Times New Roman" w:cs="Times New Roman"/>
        </w:rPr>
      </w:pPr>
      <w:r w:rsidRPr="00376F12">
        <w:rPr>
          <w:rFonts w:ascii="Times New Roman" w:hAnsi="Times New Roman" w:cs="Times New Roman"/>
          <w:lang w:val="en-US"/>
        </w:rPr>
        <w:t xml:space="preserve">Internally, rapid internationalization may strain the capacity of a firm to assess and absorb new knowledge, </w:t>
      </w:r>
      <w:r w:rsidRPr="00376F12">
        <w:rPr>
          <w:rFonts w:ascii="Times New Roman" w:hAnsi="Times New Roman" w:cs="Times New Roman"/>
        </w:rPr>
        <w:t>and ultimately to effectively apply that knowledge to its new product development effort (</w:t>
      </w:r>
      <w:r w:rsidRPr="00376F12">
        <w:rPr>
          <w:rFonts w:ascii="Times New Roman" w:hAnsi="Times New Roman" w:cs="Times New Roman"/>
          <w:lang w:val="en-US"/>
        </w:rPr>
        <w:t xml:space="preserve">Love, </w:t>
      </w:r>
      <w:r w:rsidRPr="00376F12">
        <w:rPr>
          <w:rFonts w:ascii="Times New Roman" w:hAnsi="Times New Roman" w:cs="Times New Roman"/>
        </w:rPr>
        <w:t xml:space="preserve">Roper,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hAnsi="Times New Roman" w:cs="Times New Roman"/>
        </w:rPr>
        <w:t>Vahter</w:t>
      </w:r>
      <w:proofErr w:type="spellEnd"/>
      <w:r w:rsidRPr="00376F12">
        <w:rPr>
          <w:rFonts w:ascii="Times New Roman" w:hAnsi="Times New Roman" w:cs="Times New Roman"/>
        </w:rPr>
        <w:t xml:space="preserve">, </w:t>
      </w:r>
      <w:r w:rsidRPr="00376F12">
        <w:rPr>
          <w:rFonts w:ascii="Times New Roman" w:hAnsi="Times New Roman" w:cs="Times New Roman"/>
          <w:lang w:val="en-US"/>
        </w:rPr>
        <w:t xml:space="preserve">2014; Rothaermel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r w:rsidRPr="00376F12">
        <w:rPr>
          <w:rFonts w:ascii="Times New Roman" w:hAnsi="Times New Roman" w:cs="Times New Roman"/>
          <w:lang w:val="en-US"/>
        </w:rPr>
        <w:t xml:space="preserve">Deeds, 2006). Since limited managerial resources constrain firm growth rates (Penrose, 1959), over-reaching the limited capacity of the firm’s management by rapid expansion in exporting volume or depth may make it difficult for the firm to fully absorb all the available knowledge coming from the new markets. With rapid internationalization firms may experience problems of knowledge use and diseconomies of time compression (Jiang et al., 2014) – the inefficiencies occurring when things are done quickly – which means that as the time allowed to develop a competence shortens, the costs of developing competences exponentially increase (Dierickx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r w:rsidRPr="00376F12">
        <w:rPr>
          <w:rFonts w:ascii="Times New Roman" w:hAnsi="Times New Roman" w:cs="Times New Roman"/>
          <w:lang w:val="en-US"/>
        </w:rPr>
        <w:t>Cool, 1989). This in turn might lead to reduced LBE and ultimately to a lower capacity to innovate (</w:t>
      </w:r>
      <w:proofErr w:type="spellStart"/>
      <w:r w:rsidRPr="00376F12">
        <w:rPr>
          <w:rFonts w:ascii="Times New Roman" w:hAnsi="Times New Roman" w:cs="Times New Roman"/>
          <w:lang w:val="en-US"/>
        </w:rPr>
        <w:t>Hilmersson</w:t>
      </w:r>
      <w:proofErr w:type="spellEnd"/>
      <w:r w:rsidRPr="00376F12">
        <w:rPr>
          <w:rFonts w:ascii="Times New Roman" w:hAnsi="Times New Roman" w:cs="Times New Roman"/>
          <w:lang w:val="en-US"/>
        </w:rPr>
        <w:t xml:space="preserve">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hAnsi="Times New Roman" w:cs="Times New Roman"/>
          <w:lang w:val="en-US"/>
        </w:rPr>
        <w:t>Johanson</w:t>
      </w:r>
      <w:proofErr w:type="spellEnd"/>
      <w:r w:rsidRPr="00376F12">
        <w:rPr>
          <w:rFonts w:ascii="Times New Roman" w:hAnsi="Times New Roman" w:cs="Times New Roman"/>
          <w:lang w:val="en-US"/>
        </w:rPr>
        <w:t xml:space="preserve">, 2016; Mohr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r w:rsidRPr="00376F12">
        <w:rPr>
          <w:rFonts w:ascii="Times New Roman" w:hAnsi="Times New Roman" w:cs="Times New Roman"/>
          <w:lang w:val="en-US"/>
        </w:rPr>
        <w:t xml:space="preserve">Batsakis, 2017). </w:t>
      </w:r>
      <w:r w:rsidR="00AC05C4" w:rsidRPr="00AC05C4">
        <w:rPr>
          <w:rFonts w:ascii="Times New Roman" w:hAnsi="Times New Roman" w:cs="Times New Roman"/>
        </w:rPr>
        <w:t>In addition, if the number of markets that a firm exports to or the export intensity i</w:t>
      </w:r>
      <w:r w:rsidR="00AC05C4">
        <w:rPr>
          <w:rFonts w:ascii="Times New Roman" w:hAnsi="Times New Roman" w:cs="Times New Roman"/>
        </w:rPr>
        <w:t>ncrease at a rapid rate, over a short period of time firms</w:t>
      </w:r>
      <w:r w:rsidR="00AC05C4" w:rsidRPr="00AC05C4">
        <w:rPr>
          <w:rFonts w:ascii="Times New Roman" w:hAnsi="Times New Roman" w:cs="Times New Roman"/>
        </w:rPr>
        <w:t xml:space="preserve"> will be exposed to a more diverse range of knowledge types (derived from different countries and systems of innovation) or to a higher volume of knowledge (</w:t>
      </w:r>
      <w:proofErr w:type="spellStart"/>
      <w:r w:rsidR="00AC05C4" w:rsidRPr="00AC05C4">
        <w:rPr>
          <w:rFonts w:ascii="Times New Roman" w:hAnsi="Times New Roman" w:cs="Times New Roman"/>
        </w:rPr>
        <w:t>Hseih</w:t>
      </w:r>
      <w:proofErr w:type="spellEnd"/>
      <w:r w:rsidR="00AC05C4" w:rsidRPr="00AC05C4">
        <w:rPr>
          <w:rFonts w:ascii="Times New Roman" w:hAnsi="Times New Roman" w:cs="Times New Roman"/>
        </w:rPr>
        <w:t xml:space="preserve"> et al., 2017; van Beers </w:t>
      </w:r>
      <w:r w:rsidR="00AC05C4" w:rsidRPr="00AC05C4">
        <w:rPr>
          <w:rFonts w:ascii="Times New Roman" w:hAnsi="Times New Roman" w:cs="Times New Roman"/>
          <w:lang w:val="en-US"/>
        </w:rPr>
        <w:t xml:space="preserve">&amp; </w:t>
      </w:r>
      <w:proofErr w:type="spellStart"/>
      <w:r w:rsidR="00AC05C4" w:rsidRPr="00AC05C4">
        <w:rPr>
          <w:rFonts w:ascii="Times New Roman" w:hAnsi="Times New Roman" w:cs="Times New Roman"/>
        </w:rPr>
        <w:t>Zand</w:t>
      </w:r>
      <w:proofErr w:type="spellEnd"/>
      <w:r w:rsidR="00AC05C4" w:rsidRPr="00AC05C4">
        <w:rPr>
          <w:rFonts w:ascii="Times New Roman" w:hAnsi="Times New Roman" w:cs="Times New Roman"/>
        </w:rPr>
        <w:t>, 2014). In such cases inefficiencies can arise in regards to the development and integration of those routines needed to be adopted in order for the successful accumulation of knowledge to take place. This is because managers will be less able to turn experiences into routines, assimilate those within the organization, and develop capabilities to accompany them (</w:t>
      </w:r>
      <w:proofErr w:type="spellStart"/>
      <w:r w:rsidR="00AC05C4" w:rsidRPr="00AC05C4">
        <w:rPr>
          <w:rFonts w:ascii="Times New Roman" w:hAnsi="Times New Roman" w:cs="Times New Roman"/>
        </w:rPr>
        <w:t>Hilmersson</w:t>
      </w:r>
      <w:proofErr w:type="spellEnd"/>
      <w:r w:rsidR="00AC05C4" w:rsidRPr="00AC05C4">
        <w:rPr>
          <w:rFonts w:ascii="Times New Roman" w:hAnsi="Times New Roman" w:cs="Times New Roman"/>
        </w:rPr>
        <w:t xml:space="preserve"> </w:t>
      </w:r>
      <w:r w:rsidR="00AC05C4" w:rsidRPr="00AC05C4">
        <w:rPr>
          <w:rFonts w:ascii="Times New Roman" w:hAnsi="Times New Roman" w:cs="Times New Roman"/>
          <w:lang w:val="en-US"/>
        </w:rPr>
        <w:t xml:space="preserve">&amp; </w:t>
      </w:r>
      <w:proofErr w:type="spellStart"/>
      <w:r w:rsidR="00AC05C4" w:rsidRPr="00AC05C4">
        <w:rPr>
          <w:rFonts w:ascii="Times New Roman" w:hAnsi="Times New Roman" w:cs="Times New Roman"/>
        </w:rPr>
        <w:t>Johanson</w:t>
      </w:r>
      <w:proofErr w:type="spellEnd"/>
      <w:r w:rsidR="00AC05C4" w:rsidRPr="00AC05C4">
        <w:rPr>
          <w:rFonts w:ascii="Times New Roman" w:hAnsi="Times New Roman" w:cs="Times New Roman"/>
        </w:rPr>
        <w:t xml:space="preserve">, 2016; Mohr </w:t>
      </w:r>
      <w:r w:rsidR="00AC05C4" w:rsidRPr="00AC05C4">
        <w:rPr>
          <w:rFonts w:ascii="Times New Roman" w:hAnsi="Times New Roman" w:cs="Times New Roman"/>
          <w:lang w:val="en-US"/>
        </w:rPr>
        <w:t xml:space="preserve">&amp; </w:t>
      </w:r>
      <w:r w:rsidR="00AC05C4" w:rsidRPr="00AC05C4">
        <w:rPr>
          <w:rFonts w:ascii="Times New Roman" w:hAnsi="Times New Roman" w:cs="Times New Roman"/>
        </w:rPr>
        <w:t xml:space="preserve">Batsakis, 2017). </w:t>
      </w:r>
    </w:p>
    <w:p w14:paraId="7C852AD8" w14:textId="692A3DA6" w:rsidR="00AC05C4" w:rsidRPr="00AC05C4" w:rsidRDefault="00AC05C4" w:rsidP="00AC05C4">
      <w:pPr>
        <w:jc w:val="both"/>
        <w:rPr>
          <w:rFonts w:ascii="Times New Roman" w:hAnsi="Times New Roman" w:cs="Times New Roman"/>
        </w:rPr>
      </w:pPr>
      <w:r w:rsidRPr="00AC05C4">
        <w:rPr>
          <w:rFonts w:ascii="Times New Roman" w:hAnsi="Times New Roman" w:cs="Times New Roman"/>
        </w:rPr>
        <w:t>Just as learning has a time dimension, so does useful unlearning (or conscious forgetting</w:t>
      </w:r>
      <w:r w:rsidRPr="00AC05C4">
        <w:rPr>
          <w:rFonts w:ascii="Times New Roman" w:hAnsi="Times New Roman" w:cs="Times New Roman"/>
          <w:vertAlign w:val="superscript"/>
        </w:rPr>
        <w:footnoteReference w:id="2"/>
      </w:r>
      <w:r w:rsidRPr="00AC05C4">
        <w:rPr>
          <w:rFonts w:ascii="Times New Roman" w:hAnsi="Times New Roman" w:cs="Times New Roman"/>
        </w:rPr>
        <w:t>). Whether regarded as a resource, a capability or merely a process (</w:t>
      </w:r>
      <w:proofErr w:type="spellStart"/>
      <w:r w:rsidRPr="00AC05C4">
        <w:rPr>
          <w:rFonts w:ascii="Times New Roman" w:hAnsi="Times New Roman" w:cs="Times New Roman"/>
          <w:lang w:val="en-US"/>
        </w:rPr>
        <w:t>İpek</w:t>
      </w:r>
      <w:proofErr w:type="spellEnd"/>
      <w:r w:rsidRPr="00AC05C4">
        <w:rPr>
          <w:rFonts w:ascii="Times New Roman" w:hAnsi="Times New Roman" w:cs="Times New Roman"/>
          <w:lang w:val="en-US"/>
        </w:rPr>
        <w:t xml:space="preserve"> 2019), </w:t>
      </w:r>
      <w:r w:rsidRPr="00AC05C4">
        <w:rPr>
          <w:rFonts w:ascii="Times New Roman" w:hAnsi="Times New Roman" w:cs="Times New Roman"/>
        </w:rPr>
        <w:t xml:space="preserve">the </w:t>
      </w:r>
      <w:r w:rsidRPr="00AC05C4">
        <w:rPr>
          <w:rFonts w:ascii="Times New Roman" w:hAnsi="Times New Roman" w:cs="Times New Roman"/>
          <w:lang w:val="en-US"/>
        </w:rPr>
        <w:t>capacity of an organization to unlearn and discard obsolete knowledge and routines forms an important element of organizational adaptation and learning via exporting</w:t>
      </w:r>
      <w:r w:rsidR="00FA6E44">
        <w:rPr>
          <w:rFonts w:ascii="Times New Roman" w:hAnsi="Times New Roman" w:cs="Times New Roman"/>
          <w:lang w:val="en-US"/>
        </w:rPr>
        <w:t xml:space="preserve">. </w:t>
      </w:r>
      <w:r w:rsidRPr="00AC05C4">
        <w:rPr>
          <w:rFonts w:ascii="Times New Roman" w:hAnsi="Times New Roman" w:cs="Times New Roman"/>
          <w:lang w:val="en-US"/>
        </w:rPr>
        <w:t>For example, Casillas et al</w:t>
      </w:r>
      <w:r w:rsidR="00D35990">
        <w:rPr>
          <w:rFonts w:ascii="Times New Roman" w:hAnsi="Times New Roman" w:cs="Times New Roman"/>
          <w:lang w:val="en-US"/>
        </w:rPr>
        <w:t>.</w:t>
      </w:r>
      <w:r w:rsidRPr="00AC05C4">
        <w:rPr>
          <w:rFonts w:ascii="Times New Roman" w:hAnsi="Times New Roman" w:cs="Times New Roman"/>
          <w:lang w:val="en-US"/>
        </w:rPr>
        <w:t xml:space="preserve"> (2010) demonstrate that unlearning previously useful knowledge and routines is a useful mediator between a firm’s intention to begin exporting</w:t>
      </w:r>
      <w:r w:rsidR="003542B6">
        <w:rPr>
          <w:rFonts w:ascii="Times New Roman" w:hAnsi="Times New Roman" w:cs="Times New Roman"/>
          <w:lang w:val="en-US"/>
        </w:rPr>
        <w:t xml:space="preserve"> and</w:t>
      </w:r>
      <w:r w:rsidRPr="00AC05C4">
        <w:rPr>
          <w:rFonts w:ascii="Times New Roman" w:hAnsi="Times New Roman" w:cs="Times New Roman"/>
          <w:lang w:val="en-US"/>
        </w:rPr>
        <w:t xml:space="preserve"> the exploration of new knowledge for internationalization.  The importance of unlearning for product innovation is demonstrated by </w:t>
      </w:r>
      <w:proofErr w:type="spellStart"/>
      <w:r w:rsidRPr="00AC05C4">
        <w:rPr>
          <w:rFonts w:ascii="Times New Roman" w:hAnsi="Times New Roman" w:cs="Times New Roman"/>
          <w:lang w:val="en-US"/>
        </w:rPr>
        <w:t>Akgün</w:t>
      </w:r>
      <w:proofErr w:type="spellEnd"/>
      <w:r w:rsidRPr="00AC05C4">
        <w:rPr>
          <w:rFonts w:ascii="Times New Roman" w:hAnsi="Times New Roman" w:cs="Times New Roman"/>
          <w:lang w:val="en-US"/>
        </w:rPr>
        <w:t xml:space="preserve"> et al</w:t>
      </w:r>
      <w:r w:rsidR="00FA6E44">
        <w:rPr>
          <w:rFonts w:ascii="Times New Roman" w:hAnsi="Times New Roman" w:cs="Times New Roman"/>
          <w:lang w:val="en-US"/>
        </w:rPr>
        <w:t>.</w:t>
      </w:r>
      <w:r w:rsidRPr="00AC05C4">
        <w:rPr>
          <w:rFonts w:ascii="Times New Roman" w:hAnsi="Times New Roman" w:cs="Times New Roman"/>
          <w:lang w:val="en-US"/>
        </w:rPr>
        <w:t xml:space="preserve"> (2006</w:t>
      </w:r>
      <w:r w:rsidR="00FA6E44" w:rsidRPr="00AC05C4">
        <w:rPr>
          <w:rFonts w:ascii="Times New Roman" w:hAnsi="Times New Roman" w:cs="Times New Roman"/>
          <w:lang w:val="en-US"/>
        </w:rPr>
        <w:t>)</w:t>
      </w:r>
      <w:r w:rsidR="00FA6E44">
        <w:rPr>
          <w:rFonts w:ascii="Times New Roman" w:hAnsi="Times New Roman" w:cs="Times New Roman"/>
          <w:lang w:val="en-US"/>
        </w:rPr>
        <w:t>;</w:t>
      </w:r>
      <w:r w:rsidR="00FA6E44" w:rsidRPr="00AC05C4">
        <w:rPr>
          <w:rFonts w:ascii="Times New Roman" w:hAnsi="Times New Roman" w:cs="Times New Roman"/>
          <w:lang w:val="en-US"/>
        </w:rPr>
        <w:t xml:space="preserve"> </w:t>
      </w:r>
      <w:r w:rsidRPr="00AC05C4">
        <w:rPr>
          <w:rFonts w:ascii="Times New Roman" w:hAnsi="Times New Roman" w:cs="Times New Roman"/>
          <w:lang w:val="en-US"/>
        </w:rPr>
        <w:t xml:space="preserve">however, </w:t>
      </w:r>
      <w:r w:rsidRPr="00AC05C4">
        <w:rPr>
          <w:rFonts w:ascii="Times New Roman" w:hAnsi="Times New Roman" w:cs="Times New Roman"/>
          <w:lang w:val="en-US"/>
        </w:rPr>
        <w:lastRenderedPageBreak/>
        <w:t>the possible time dimension of this process has been relatively little researched (</w:t>
      </w:r>
      <w:proofErr w:type="spellStart"/>
      <w:r w:rsidRPr="00AC05C4">
        <w:rPr>
          <w:rFonts w:ascii="Times New Roman" w:hAnsi="Times New Roman" w:cs="Times New Roman"/>
        </w:rPr>
        <w:t>Klammer</w:t>
      </w:r>
      <w:proofErr w:type="spellEnd"/>
      <w:r w:rsidRPr="00AC05C4">
        <w:rPr>
          <w:rFonts w:ascii="Times New Roman" w:hAnsi="Times New Roman" w:cs="Times New Roman"/>
        </w:rPr>
        <w:t xml:space="preserve"> and </w:t>
      </w:r>
      <w:proofErr w:type="spellStart"/>
      <w:r w:rsidRPr="00AC05C4">
        <w:rPr>
          <w:rFonts w:ascii="Times New Roman" w:hAnsi="Times New Roman" w:cs="Times New Roman"/>
        </w:rPr>
        <w:t>Gueldenberg</w:t>
      </w:r>
      <w:proofErr w:type="spellEnd"/>
      <w:r w:rsidR="00C00C13">
        <w:rPr>
          <w:rFonts w:ascii="Times New Roman" w:hAnsi="Times New Roman" w:cs="Times New Roman"/>
        </w:rPr>
        <w:t>,</w:t>
      </w:r>
      <w:r w:rsidRPr="00AC05C4">
        <w:rPr>
          <w:rFonts w:ascii="Times New Roman" w:hAnsi="Times New Roman" w:cs="Times New Roman"/>
        </w:rPr>
        <w:t xml:space="preserve"> 2019).</w:t>
      </w:r>
    </w:p>
    <w:p w14:paraId="3256FCDF" w14:textId="7CF130A4" w:rsidR="001D6610" w:rsidRPr="00376F12" w:rsidRDefault="001D6610" w:rsidP="001D6610">
      <w:pPr>
        <w:jc w:val="both"/>
        <w:rPr>
          <w:rFonts w:ascii="Times New Roman" w:hAnsi="Times New Roman" w:cs="Times New Roman"/>
          <w:lang w:val="en-US"/>
        </w:rPr>
      </w:pPr>
      <w:r w:rsidRPr="00376F12">
        <w:rPr>
          <w:rFonts w:ascii="Times New Roman" w:hAnsi="Times New Roman" w:cs="Times New Roman"/>
          <w:lang w:val="en-US"/>
        </w:rPr>
        <w:t xml:space="preserve">Externally, the firm may struggle to make the necessary relationships with suitable foreign channels and networks and build up the optimal level of market and technological knowledge in a new location. These are time consuming processes that may be compromised by rapid growth (Casillas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r w:rsidRPr="00376F12">
        <w:rPr>
          <w:rFonts w:ascii="Times New Roman" w:hAnsi="Times New Roman" w:cs="Times New Roman"/>
          <w:lang w:val="en-US"/>
        </w:rPr>
        <w:t xml:space="preserve">Moreno-Menéndez, 2014). As a result, the quality of new knowledge available to the firm may be sub-optimal, again leading to less of the useful knowledge on customers and technology on which learning by export depends.  </w:t>
      </w:r>
    </w:p>
    <w:p w14:paraId="4E2FBDE5" w14:textId="5E8EFBA0" w:rsidR="001D6610" w:rsidRPr="00376F12" w:rsidRDefault="001D6610" w:rsidP="001D6610">
      <w:pPr>
        <w:jc w:val="both"/>
        <w:rPr>
          <w:rFonts w:ascii="Times New Roman" w:hAnsi="Times New Roman" w:cs="Times New Roman"/>
        </w:rPr>
      </w:pPr>
      <w:r w:rsidRPr="00376F12">
        <w:rPr>
          <w:rFonts w:ascii="Times New Roman" w:hAnsi="Times New Roman" w:cs="Times New Roman"/>
        </w:rPr>
        <w:t xml:space="preserve">Indeed, a few studies have indicated that possible problems can arise because of a fast expansion in exporting activities. For instance, by using very detailed data on Argentine exports at the firm-destination-year level, </w:t>
      </w:r>
      <w:proofErr w:type="spellStart"/>
      <w:r w:rsidRPr="00376F12">
        <w:rPr>
          <w:rFonts w:ascii="Times New Roman" w:hAnsi="Times New Roman" w:cs="Times New Roman"/>
        </w:rPr>
        <w:t>Albornoz</w:t>
      </w:r>
      <w:proofErr w:type="spellEnd"/>
      <w:r w:rsidRPr="00376F12">
        <w:rPr>
          <w:rFonts w:ascii="Times New Roman" w:hAnsi="Times New Roman" w:cs="Times New Roman"/>
        </w:rPr>
        <w:t xml:space="preserve">, Calvo Pardo, </w:t>
      </w:r>
      <w:proofErr w:type="spellStart"/>
      <w:r w:rsidRPr="00376F12">
        <w:rPr>
          <w:rFonts w:ascii="Times New Roman" w:hAnsi="Times New Roman" w:cs="Times New Roman"/>
        </w:rPr>
        <w:t>Corcos</w:t>
      </w:r>
      <w:proofErr w:type="spellEnd"/>
      <w:r w:rsidRPr="00376F12">
        <w:rPr>
          <w:rFonts w:ascii="Times New Roman" w:hAnsi="Times New Roman" w:cs="Times New Roman"/>
        </w:rPr>
        <w:t xml:space="preserve"> and Ornelas (2012) hint at possible problems with the pattern that export expansion may take. They found that firms that do not drop out of exporting early tend to increase both the range of markets to which they export and the intensity with which they do so. As indicated in hypotheses 1 above, this access to new markets and sources of information should help improve innovation. But </w:t>
      </w:r>
      <w:proofErr w:type="spellStart"/>
      <w:r w:rsidRPr="00376F12">
        <w:rPr>
          <w:rFonts w:ascii="Times New Roman" w:hAnsi="Times New Roman" w:cs="Times New Roman"/>
        </w:rPr>
        <w:t>Albornoz</w:t>
      </w:r>
      <w:proofErr w:type="spellEnd"/>
      <w:r w:rsidRPr="00376F12">
        <w:rPr>
          <w:rFonts w:ascii="Times New Roman" w:hAnsi="Times New Roman" w:cs="Times New Roman"/>
        </w:rPr>
        <w:t xml:space="preserve"> et al. (2012) also found that this intensive and extensive growth effect does not apply to firms that start exporting simultaneously to multiple markets, suggesting that rapidly moving into a number of new markets is difficult to sustain in exporting terms. This is because </w:t>
      </w:r>
      <w:r w:rsidRPr="00376F12">
        <w:rPr>
          <w:rFonts w:ascii="Times New Roman" w:hAnsi="Times New Roman" w:cs="Times New Roman"/>
          <w:lang w:val="en-US"/>
        </w:rPr>
        <w:t xml:space="preserve">firms exporting </w:t>
      </w:r>
      <w:r w:rsidRPr="00376F12">
        <w:rPr>
          <w:rFonts w:ascii="Times New Roman" w:eastAsiaTheme="minorHAnsi" w:hAnsi="Times New Roman" w:cs="Times New Roman"/>
          <w:lang w:val="en-US"/>
        </w:rPr>
        <w:t>in increasingly diverse markets</w:t>
      </w:r>
      <w:r w:rsidRPr="00376F12">
        <w:rPr>
          <w:rFonts w:ascii="Times New Roman" w:hAnsi="Times New Roman" w:cs="Times New Roman"/>
          <w:lang w:val="en-US"/>
        </w:rPr>
        <w:t xml:space="preserve"> or increasing their export intensity have to deal with a large volume of new and dissimilar information. When this expansion occurs rapidly, this information volume may exceed the organization’s cognitive limits and/or capacity to process information effectively (Huber, 1991). Firms can thus experience a hampered learning process with a subsequent negative effect on their innovation effort. </w:t>
      </w:r>
      <w:r w:rsidRPr="00376F12">
        <w:rPr>
          <w:rFonts w:ascii="Times New Roman" w:eastAsia="AdvP4DF60E" w:hAnsi="Times New Roman" w:cs="Times New Roman"/>
          <w:lang w:val="en-US"/>
        </w:rPr>
        <w:t xml:space="preserve">Our expectation is therefore that </w:t>
      </w:r>
      <w:r w:rsidRPr="00376F12">
        <w:rPr>
          <w:rFonts w:ascii="Times New Roman" w:eastAsiaTheme="minorHAnsi" w:hAnsi="Times New Roman" w:cs="Times New Roman"/>
          <w:lang w:val="en-US"/>
        </w:rPr>
        <w:t xml:space="preserve">firms exporting quickly, </w:t>
      </w:r>
      <w:r w:rsidRPr="00376F12">
        <w:rPr>
          <w:rFonts w:ascii="Times New Roman" w:hAnsi="Times New Roman" w:cs="Times New Roman"/>
          <w:lang w:val="en-US"/>
        </w:rPr>
        <w:t>in a short period of time,</w:t>
      </w:r>
      <w:r w:rsidRPr="00376F12">
        <w:rPr>
          <w:rFonts w:ascii="Times New Roman" w:eastAsiaTheme="minorHAnsi" w:hAnsi="Times New Roman" w:cs="Times New Roman"/>
          <w:lang w:val="en-US"/>
        </w:rPr>
        <w:t xml:space="preserve"> to multiple new markets</w:t>
      </w:r>
      <w:r w:rsidRPr="00376F12">
        <w:rPr>
          <w:rFonts w:ascii="Times New Roman" w:hAnsi="Times New Roman" w:cs="Times New Roman"/>
        </w:rPr>
        <w:t xml:space="preserve"> </w:t>
      </w:r>
      <w:r w:rsidRPr="00376F12">
        <w:rPr>
          <w:rFonts w:ascii="Times New Roman" w:eastAsiaTheme="minorHAnsi" w:hAnsi="Times New Roman" w:cs="Times New Roman"/>
          <w:lang w:val="en-US"/>
        </w:rPr>
        <w:t xml:space="preserve">or increasing their export intensity and so experiencing abnormal </w:t>
      </w:r>
      <w:r w:rsidRPr="00376F12">
        <w:rPr>
          <w:rFonts w:ascii="Times New Roman" w:hAnsi="Times New Roman" w:cs="Times New Roman"/>
          <w:lang w:val="en-US"/>
        </w:rPr>
        <w:t xml:space="preserve">changes in market diversification and volume of foreign sales, will undergo a negative effect on their learning process, and thus on their innovation output (Ganotakis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r w:rsidRPr="00376F12">
        <w:rPr>
          <w:rFonts w:ascii="Times New Roman" w:hAnsi="Times New Roman" w:cs="Times New Roman"/>
          <w:lang w:val="en-US"/>
        </w:rPr>
        <w:t>Love, 201</w:t>
      </w:r>
      <w:r w:rsidR="00622113">
        <w:rPr>
          <w:rFonts w:ascii="Times New Roman" w:hAnsi="Times New Roman" w:cs="Times New Roman"/>
          <w:lang w:val="en-US"/>
        </w:rPr>
        <w:t>2</w:t>
      </w:r>
      <w:r w:rsidRPr="00376F12">
        <w:rPr>
          <w:rFonts w:ascii="Times New Roman" w:hAnsi="Times New Roman" w:cs="Times New Roman"/>
          <w:lang w:val="en-US"/>
        </w:rPr>
        <w:t xml:space="preserve">). </w:t>
      </w:r>
      <w:r w:rsidRPr="00376F12">
        <w:rPr>
          <w:rFonts w:ascii="Times New Roman" w:eastAsia="AdvP4DF60E" w:hAnsi="Times New Roman" w:cs="Times New Roman"/>
          <w:lang w:val="en-US"/>
        </w:rPr>
        <w:t>We therefore hypothesize:</w:t>
      </w:r>
    </w:p>
    <w:p w14:paraId="1894CD97" w14:textId="77777777" w:rsidR="001D6610" w:rsidRPr="00376F12" w:rsidRDefault="001D6610" w:rsidP="001D6610">
      <w:pPr>
        <w:jc w:val="both"/>
        <w:rPr>
          <w:rFonts w:ascii="Times New Roman" w:hAnsi="Times New Roman" w:cs="Times New Roman"/>
        </w:rPr>
      </w:pPr>
    </w:p>
    <w:p w14:paraId="1F9FD3B4" w14:textId="366A9C33" w:rsidR="001D6610" w:rsidRDefault="001D6610" w:rsidP="001D6610">
      <w:pPr>
        <w:jc w:val="both"/>
        <w:rPr>
          <w:rFonts w:ascii="Times New Roman" w:hAnsi="Times New Roman" w:cs="Times New Roman"/>
          <w:i/>
        </w:rPr>
      </w:pPr>
      <w:r w:rsidRPr="00376F12">
        <w:rPr>
          <w:rFonts w:ascii="Times New Roman" w:hAnsi="Times New Roman" w:cs="Times New Roman"/>
          <w:i/>
        </w:rPr>
        <w:t xml:space="preserve">H2a: A rapid increase in the intensity of </w:t>
      </w:r>
      <w:r w:rsidR="00DC6CB8">
        <w:rPr>
          <w:rFonts w:ascii="Times New Roman" w:hAnsi="Times New Roman" w:cs="Times New Roman"/>
          <w:i/>
        </w:rPr>
        <w:t xml:space="preserve">firm </w:t>
      </w:r>
      <w:r w:rsidRPr="00376F12">
        <w:rPr>
          <w:rFonts w:ascii="Times New Roman" w:hAnsi="Times New Roman" w:cs="Times New Roman"/>
          <w:i/>
        </w:rPr>
        <w:t xml:space="preserve">exports will have a negative effect on the likelihood of innovation.  </w:t>
      </w:r>
    </w:p>
    <w:p w14:paraId="1E18CE5C" w14:textId="27D52148" w:rsidR="00DC6CB8" w:rsidRPr="00DC6CB8" w:rsidRDefault="00DC6CB8" w:rsidP="00DC6CB8">
      <w:pPr>
        <w:jc w:val="both"/>
        <w:rPr>
          <w:rFonts w:ascii="Times New Roman" w:hAnsi="Times New Roman" w:cs="Times New Roman"/>
          <w:i/>
        </w:rPr>
      </w:pPr>
      <w:r>
        <w:rPr>
          <w:rFonts w:ascii="Times New Roman" w:hAnsi="Times New Roman" w:cs="Times New Roman"/>
          <w:i/>
        </w:rPr>
        <w:t>H2b</w:t>
      </w:r>
      <w:r w:rsidRPr="00DC6CB8">
        <w:rPr>
          <w:rFonts w:ascii="Times New Roman" w:hAnsi="Times New Roman" w:cs="Times New Roman"/>
          <w:i/>
        </w:rPr>
        <w:t xml:space="preserve">: A rapid increase in the number of countries to which a firm exports will have a negative effect on the likelihood of innovation.  </w:t>
      </w:r>
    </w:p>
    <w:p w14:paraId="7A4A5B4C" w14:textId="77777777" w:rsidR="00DC6CB8" w:rsidRPr="00376F12" w:rsidRDefault="00DC6CB8" w:rsidP="001D6610">
      <w:pPr>
        <w:jc w:val="both"/>
        <w:rPr>
          <w:rFonts w:ascii="Times New Roman" w:hAnsi="Times New Roman" w:cs="Times New Roman"/>
          <w:i/>
          <w:lang w:val="en-US"/>
        </w:rPr>
      </w:pPr>
    </w:p>
    <w:p w14:paraId="1DB0AE52" w14:textId="78DAF540" w:rsidR="001D6610" w:rsidRPr="00376F12" w:rsidRDefault="001D6610" w:rsidP="001D6610">
      <w:pPr>
        <w:jc w:val="both"/>
        <w:rPr>
          <w:rFonts w:ascii="Times New Roman" w:hAnsi="Times New Roman" w:cs="Times New Roman"/>
        </w:rPr>
      </w:pPr>
      <w:r w:rsidRPr="00376F12">
        <w:rPr>
          <w:rFonts w:ascii="Times New Roman" w:hAnsi="Times New Roman" w:cs="Times New Roman"/>
        </w:rPr>
        <w:lastRenderedPageBreak/>
        <w:t xml:space="preserve">Almost all the literature on internationalization speed examines only the effects of rapid </w:t>
      </w:r>
      <w:r w:rsidRPr="00376F12">
        <w:rPr>
          <w:rFonts w:ascii="Times New Roman" w:hAnsi="Times New Roman" w:cs="Times New Roman"/>
          <w:i/>
        </w:rPr>
        <w:t>increase</w:t>
      </w:r>
      <w:r w:rsidRPr="00376F12">
        <w:rPr>
          <w:rFonts w:ascii="Times New Roman" w:hAnsi="Times New Roman" w:cs="Times New Roman"/>
        </w:rPr>
        <w:t xml:space="preserve"> in aspects of internationalization (e.g. Casillas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hAnsi="Times New Roman" w:cs="Times New Roman"/>
        </w:rPr>
        <w:t>Acedo</w:t>
      </w:r>
      <w:proofErr w:type="spellEnd"/>
      <w:r w:rsidRPr="00376F12">
        <w:rPr>
          <w:rFonts w:ascii="Times New Roman" w:hAnsi="Times New Roman" w:cs="Times New Roman"/>
        </w:rPr>
        <w:t xml:space="preserve">, 2013; </w:t>
      </w:r>
      <w:proofErr w:type="spellStart"/>
      <w:r w:rsidRPr="00376F12">
        <w:rPr>
          <w:rFonts w:ascii="Times New Roman" w:hAnsi="Times New Roman" w:cs="Times New Roman"/>
        </w:rPr>
        <w:t>Hilmersson</w:t>
      </w:r>
      <w:proofErr w:type="spellEnd"/>
      <w:r w:rsidRPr="00376F12">
        <w:rPr>
          <w:rFonts w:ascii="Times New Roman" w:hAnsi="Times New Roman" w:cs="Times New Roman"/>
        </w:rPr>
        <w:t xml:space="preserve">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hAnsi="Times New Roman" w:cs="Times New Roman"/>
        </w:rPr>
        <w:t>Johanson</w:t>
      </w:r>
      <w:proofErr w:type="spellEnd"/>
      <w:r w:rsidRPr="00376F12">
        <w:rPr>
          <w:rFonts w:ascii="Times New Roman" w:hAnsi="Times New Roman" w:cs="Times New Roman"/>
        </w:rPr>
        <w:t xml:space="preserve">, 2016; </w:t>
      </w:r>
      <w:proofErr w:type="spellStart"/>
      <w:r w:rsidRPr="00376F12">
        <w:rPr>
          <w:rFonts w:ascii="Times New Roman" w:hAnsi="Times New Roman" w:cs="Times New Roman"/>
        </w:rPr>
        <w:t>Hilmersson</w:t>
      </w:r>
      <w:proofErr w:type="spellEnd"/>
      <w:r w:rsidRPr="00376F12">
        <w:rPr>
          <w:rFonts w:ascii="Times New Roman" w:hAnsi="Times New Roman" w:cs="Times New Roman"/>
        </w:rPr>
        <w:t xml:space="preserve"> et al., 2017; </w:t>
      </w:r>
      <w:proofErr w:type="spellStart"/>
      <w:r w:rsidRPr="00376F12">
        <w:rPr>
          <w:rFonts w:ascii="Times New Roman" w:hAnsi="Times New Roman" w:cs="Times New Roman"/>
        </w:rPr>
        <w:t>Hutzschenreuter</w:t>
      </w:r>
      <w:proofErr w:type="spellEnd"/>
      <w:r w:rsidRPr="00376F12">
        <w:rPr>
          <w:rFonts w:ascii="Times New Roman" w:hAnsi="Times New Roman" w:cs="Times New Roman"/>
        </w:rPr>
        <w:t xml:space="preserve"> et al., 2016; Mohr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r w:rsidRPr="00376F12">
        <w:rPr>
          <w:rFonts w:ascii="Times New Roman" w:hAnsi="Times New Roman" w:cs="Times New Roman"/>
        </w:rPr>
        <w:t xml:space="preserve">Batsakis, 2017). The underlying assumption of such analysis, to the extent that the issue is considered at all, appears to be that speed of </w:t>
      </w:r>
      <w:r w:rsidRPr="00376F12">
        <w:rPr>
          <w:rFonts w:ascii="Times New Roman" w:hAnsi="Times New Roman" w:cs="Times New Roman"/>
          <w:i/>
        </w:rPr>
        <w:t>decrease</w:t>
      </w:r>
      <w:r w:rsidRPr="00376F12">
        <w:rPr>
          <w:rFonts w:ascii="Times New Roman" w:hAnsi="Times New Roman" w:cs="Times New Roman"/>
        </w:rPr>
        <w:t xml:space="preserve"> in internationalization is symmetrical to that of speed of increase in its effect on firm performance. This in turn implies that any negative effects on LBE and hence on innovation from rapid increases in export (market) growth would be offset by equal and opposite positive effects of rapid reductions in the levels of internationalization. However, this appears never to have been tested empirically and there are conceptual reasons for doubting whether this symmetry would in fact occur. Indeed, there are good reasons for expecting asymmetry in terms of learning </w:t>
      </w:r>
      <w:r w:rsidR="00FA6E44">
        <w:rPr>
          <w:rFonts w:ascii="Times New Roman" w:hAnsi="Times New Roman" w:cs="Times New Roman"/>
        </w:rPr>
        <w:t xml:space="preserve">and unlearning </w:t>
      </w:r>
      <w:r w:rsidRPr="00376F12">
        <w:rPr>
          <w:rFonts w:ascii="Times New Roman" w:hAnsi="Times New Roman" w:cs="Times New Roman"/>
        </w:rPr>
        <w:t>effects of speed of export expansion and of export reduction.</w:t>
      </w:r>
    </w:p>
    <w:p w14:paraId="1E1C477F" w14:textId="615EB9BC" w:rsidR="001D6610" w:rsidRPr="00376F12" w:rsidRDefault="001D6610" w:rsidP="001D6610">
      <w:pPr>
        <w:jc w:val="both"/>
        <w:rPr>
          <w:rFonts w:ascii="Times New Roman" w:hAnsi="Times New Roman" w:cs="Times New Roman"/>
        </w:rPr>
      </w:pPr>
      <w:r w:rsidRPr="00376F12">
        <w:rPr>
          <w:rFonts w:ascii="Times New Roman" w:hAnsi="Times New Roman" w:cs="Times New Roman"/>
        </w:rPr>
        <w:t>Tak</w:t>
      </w:r>
      <w:r w:rsidR="00DC6CB8">
        <w:rPr>
          <w:rFonts w:ascii="Times New Roman" w:hAnsi="Times New Roman" w:cs="Times New Roman"/>
        </w:rPr>
        <w:t>en together, hypotheses 1 and 2</w:t>
      </w:r>
      <w:r w:rsidRPr="00376F12">
        <w:rPr>
          <w:rFonts w:ascii="Times New Roman" w:hAnsi="Times New Roman" w:cs="Times New Roman"/>
        </w:rPr>
        <w:t xml:space="preserve"> above suggest that there is a trade-off in rapid export expansion: firms rapidly gain knowledge from new markets, but their ability to successfully turn this into LBE may be compromised by issues of knowledge absorption, time compression diseconomies, difficulties in the rapid development and integration of knowledge assimilation routines. But equally rapid de-internationalization may not result in an equal and opposite effect: this is because of hysteresis, the tendency for </w:t>
      </w:r>
      <w:r w:rsidRPr="00376F12">
        <w:rPr>
          <w:rFonts w:ascii="Times New Roman" w:hAnsi="Times New Roman" w:cs="Times New Roman"/>
          <w:lang w:val="en"/>
        </w:rPr>
        <w:t>effects to persist after the initial causes giving rise to the effects are removed. This is especially evident in firm-level exporting activity</w:t>
      </w:r>
      <w:r w:rsidRPr="00376F12">
        <w:rPr>
          <w:rFonts w:ascii="Times New Roman" w:hAnsi="Times New Roman" w:cs="Times New Roman"/>
        </w:rPr>
        <w:t xml:space="preserve">. For example, </w:t>
      </w:r>
      <w:proofErr w:type="spellStart"/>
      <w:r w:rsidRPr="00376F12">
        <w:rPr>
          <w:rFonts w:ascii="Times New Roman" w:hAnsi="Times New Roman" w:cs="Times New Roman"/>
        </w:rPr>
        <w:t>Impullitti</w:t>
      </w:r>
      <w:proofErr w:type="spellEnd"/>
      <w:r w:rsidRPr="00376F12">
        <w:rPr>
          <w:rFonts w:ascii="Times New Roman" w:hAnsi="Times New Roman" w:cs="Times New Roman"/>
        </w:rPr>
        <w:t xml:space="preserve">, </w:t>
      </w:r>
      <w:proofErr w:type="spellStart"/>
      <w:r w:rsidRPr="00376F12">
        <w:rPr>
          <w:rFonts w:ascii="Times New Roman" w:hAnsi="Times New Roman" w:cs="Times New Roman"/>
          <w:lang w:val="en-US"/>
        </w:rPr>
        <w:t>Irarrazabal</w:t>
      </w:r>
      <w:proofErr w:type="spellEnd"/>
      <w:r w:rsidRPr="00376F12">
        <w:rPr>
          <w:rFonts w:ascii="Times New Roman" w:hAnsi="Times New Roman" w:cs="Times New Roman"/>
          <w:lang w:val="en-US"/>
        </w:rPr>
        <w:t xml:space="preserve"> and </w:t>
      </w:r>
      <w:proofErr w:type="spellStart"/>
      <w:r w:rsidRPr="00376F12">
        <w:rPr>
          <w:rFonts w:ascii="Times New Roman" w:hAnsi="Times New Roman" w:cs="Times New Roman"/>
          <w:lang w:val="en-US"/>
        </w:rPr>
        <w:t>Opromolla</w:t>
      </w:r>
      <w:proofErr w:type="spellEnd"/>
      <w:r w:rsidRPr="00376F12">
        <w:rPr>
          <w:rFonts w:ascii="Times New Roman" w:hAnsi="Times New Roman" w:cs="Times New Roman"/>
          <w:lang w:val="en-US"/>
        </w:rPr>
        <w:t xml:space="preserve"> </w:t>
      </w:r>
      <w:r w:rsidRPr="00376F12">
        <w:rPr>
          <w:rFonts w:ascii="Times New Roman" w:hAnsi="Times New Roman" w:cs="Times New Roman"/>
        </w:rPr>
        <w:t xml:space="preserve">(2013) showed that the presence of sunk export entry costs gives rise to hysteresis in export market participation. A firm will enter into the export market once it achieves a given size, reflecting its efficiency, but may keep exporting even after its efficiency has fallen below its initial entry level. </w:t>
      </w:r>
    </w:p>
    <w:p w14:paraId="3DEFA675" w14:textId="5FB2C2C0" w:rsidR="001D6610" w:rsidRPr="00376F12" w:rsidRDefault="001D6610" w:rsidP="001D6610">
      <w:pPr>
        <w:jc w:val="both"/>
        <w:rPr>
          <w:rFonts w:ascii="Times New Roman" w:hAnsi="Times New Roman" w:cs="Times New Roman"/>
        </w:rPr>
      </w:pPr>
      <w:r w:rsidRPr="00376F12">
        <w:rPr>
          <w:rFonts w:ascii="Times New Roman" w:hAnsi="Times New Roman" w:cs="Times New Roman"/>
        </w:rPr>
        <w:t xml:space="preserve">This can also apply when a firm reduces its exporting presence across different dimensions. For instance, while a rapid withdrawal from a number of markets may mean that knowledge gained from operating in those markets is retained at least in the short term, it is unlikely that the problems of assimilating knowledge and developing suitable routines will rapidly diminish as the number of export markets rapidly declines. </w:t>
      </w:r>
      <w:proofErr w:type="gramStart"/>
      <w:r w:rsidRPr="00376F12">
        <w:rPr>
          <w:rFonts w:ascii="Times New Roman" w:hAnsi="Times New Roman" w:cs="Times New Roman"/>
        </w:rPr>
        <w:t>In particular, it</w:t>
      </w:r>
      <w:proofErr w:type="gramEnd"/>
      <w:r w:rsidRPr="00376F12">
        <w:rPr>
          <w:rFonts w:ascii="Times New Roman" w:hAnsi="Times New Roman" w:cs="Times New Roman"/>
        </w:rPr>
        <w:t xml:space="preserve"> takes time to unlearn routines which have begun to take root in terms of exporting </w:t>
      </w:r>
      <w:r w:rsidR="006B1E7D">
        <w:rPr>
          <w:rFonts w:ascii="Times New Roman" w:hAnsi="Times New Roman" w:cs="Times New Roman"/>
        </w:rPr>
        <w:t>activity (Casillas et al., 2009; 2010)</w:t>
      </w:r>
      <w:r w:rsidRPr="00376F12">
        <w:rPr>
          <w:rFonts w:ascii="Times New Roman" w:hAnsi="Times New Roman" w:cs="Times New Roman"/>
        </w:rPr>
        <w:t xml:space="preserve">, and reallocating resources away from market expansion and back towards innovation cannot occur instantaneously. </w:t>
      </w:r>
      <w:ins w:id="5" w:author="Home" w:date="2020-01-22T12:24:00Z">
        <w:r w:rsidR="00187B32">
          <w:rPr>
            <w:rFonts w:ascii="Times New Roman" w:hAnsi="Times New Roman" w:cs="Times New Roman"/>
          </w:rPr>
          <w:t>Even where a firm decides to pause</w:t>
        </w:r>
        <w:r w:rsidR="00187B32" w:rsidRPr="00187B32">
          <w:rPr>
            <w:rFonts w:ascii="Times New Roman" w:hAnsi="Times New Roman" w:cs="Times New Roman"/>
          </w:rPr>
          <w:t xml:space="preserve"> the expansion to new markets in order to devote resources to absorbing the knowledge that has already been gained</w:t>
        </w:r>
      </w:ins>
      <w:ins w:id="6" w:author="Home" w:date="2020-01-22T12:26:00Z">
        <w:r w:rsidR="009016E7">
          <w:rPr>
            <w:rFonts w:ascii="Times New Roman" w:hAnsi="Times New Roman" w:cs="Times New Roman"/>
          </w:rPr>
          <w:t xml:space="preserve"> from previous expansion</w:t>
        </w:r>
      </w:ins>
      <w:ins w:id="7" w:author="Home" w:date="2020-01-22T12:25:00Z">
        <w:r w:rsidR="00187B32">
          <w:rPr>
            <w:rFonts w:ascii="Times New Roman" w:hAnsi="Times New Roman" w:cs="Times New Roman"/>
          </w:rPr>
          <w:t>, there will inevitably be a period of adjustment and unlearning</w:t>
        </w:r>
      </w:ins>
      <w:ins w:id="8" w:author="Panagiotis Ganotakis" w:date="2020-02-05T19:43:00Z">
        <w:r w:rsidR="009D6134">
          <w:rPr>
            <w:rFonts w:ascii="Times New Roman" w:hAnsi="Times New Roman" w:cs="Times New Roman"/>
          </w:rPr>
          <w:t xml:space="preserve"> of exporting </w:t>
        </w:r>
      </w:ins>
      <w:ins w:id="9" w:author="Panagiotis Ganotakis" w:date="2020-02-06T14:54:00Z">
        <w:r w:rsidR="008B6ECF">
          <w:rPr>
            <w:rFonts w:ascii="Times New Roman" w:hAnsi="Times New Roman" w:cs="Times New Roman"/>
          </w:rPr>
          <w:t xml:space="preserve">related </w:t>
        </w:r>
      </w:ins>
      <w:ins w:id="10" w:author="Panagiotis Ganotakis" w:date="2020-02-05T19:43:00Z">
        <w:r w:rsidR="009D6134">
          <w:rPr>
            <w:rFonts w:ascii="Times New Roman" w:hAnsi="Times New Roman" w:cs="Times New Roman"/>
          </w:rPr>
          <w:t>routines</w:t>
        </w:r>
      </w:ins>
      <w:ins w:id="11" w:author="Panagiotis Ganotakis" w:date="2020-02-05T17:02:00Z">
        <w:r w:rsidR="005E1797">
          <w:rPr>
            <w:rFonts w:ascii="Times New Roman" w:hAnsi="Times New Roman" w:cs="Times New Roman"/>
          </w:rPr>
          <w:t xml:space="preserve"> </w:t>
        </w:r>
      </w:ins>
      <w:ins w:id="12" w:author="Home" w:date="2020-01-22T12:26:00Z">
        <w:del w:id="13" w:author="Panagiotis Ganotakis" w:date="2020-02-05T18:47:00Z">
          <w:r w:rsidR="00187B32" w:rsidDel="00DD0B91">
            <w:rPr>
              <w:rFonts w:ascii="Times New Roman" w:hAnsi="Times New Roman" w:cs="Times New Roman"/>
            </w:rPr>
            <w:delText xml:space="preserve"> </w:delText>
          </w:r>
        </w:del>
        <w:r w:rsidR="00187B32">
          <w:rPr>
            <w:rFonts w:ascii="Times New Roman" w:hAnsi="Times New Roman" w:cs="Times New Roman"/>
          </w:rPr>
          <w:t>as the knowledge absorption process takes place</w:t>
        </w:r>
      </w:ins>
      <w:ins w:id="14" w:author="Home" w:date="2020-01-22T12:24:00Z">
        <w:r w:rsidR="00187B32" w:rsidRPr="00187B32">
          <w:rPr>
            <w:rFonts w:ascii="Times New Roman" w:hAnsi="Times New Roman" w:cs="Times New Roman"/>
          </w:rPr>
          <w:t xml:space="preserve">. </w:t>
        </w:r>
      </w:ins>
      <w:ins w:id="15" w:author="Panagiotis Ganotakis" w:date="2020-02-05T18:48:00Z">
        <w:r w:rsidR="0006288A">
          <w:rPr>
            <w:rFonts w:ascii="Times New Roman" w:hAnsi="Times New Roman" w:cs="Times New Roman"/>
          </w:rPr>
          <w:t>Moreover,</w:t>
        </w:r>
      </w:ins>
      <w:ins w:id="16" w:author="Panagiotis Ganotakis" w:date="2020-02-05T19:03:00Z">
        <w:r w:rsidR="002F2A34">
          <w:rPr>
            <w:rFonts w:ascii="Times New Roman" w:hAnsi="Times New Roman" w:cs="Times New Roman"/>
          </w:rPr>
          <w:t xml:space="preserve"> if </w:t>
        </w:r>
      </w:ins>
      <w:ins w:id="17" w:author="Panagiotis Ganotakis" w:date="2020-02-05T19:15:00Z">
        <w:r w:rsidR="00820222">
          <w:rPr>
            <w:rFonts w:ascii="Times New Roman" w:hAnsi="Times New Roman" w:cs="Times New Roman"/>
          </w:rPr>
          <w:t xml:space="preserve">the </w:t>
        </w:r>
      </w:ins>
      <w:ins w:id="18" w:author="Panagiotis Ganotakis" w:date="2020-02-05T19:03:00Z">
        <w:r w:rsidR="002F2A34">
          <w:rPr>
            <w:rFonts w:ascii="Times New Roman" w:hAnsi="Times New Roman" w:cs="Times New Roman"/>
          </w:rPr>
          <w:t>period of stabilit</w:t>
        </w:r>
      </w:ins>
      <w:ins w:id="19" w:author="Panagiotis Ganotakis" w:date="2020-02-05T19:04:00Z">
        <w:r w:rsidR="002F2A34">
          <w:rPr>
            <w:rFonts w:ascii="Times New Roman" w:hAnsi="Times New Roman" w:cs="Times New Roman"/>
          </w:rPr>
          <w:t xml:space="preserve">y in export activities </w:t>
        </w:r>
      </w:ins>
      <w:ins w:id="20" w:author="Panagiotis Ganotakis" w:date="2020-02-05T19:44:00Z">
        <w:r w:rsidR="009D6134">
          <w:rPr>
            <w:rFonts w:ascii="Times New Roman" w:hAnsi="Times New Roman" w:cs="Times New Roman"/>
          </w:rPr>
          <w:t>is</w:t>
        </w:r>
      </w:ins>
      <w:ins w:id="21" w:author="Panagiotis Ganotakis" w:date="2020-02-05T19:15:00Z">
        <w:r w:rsidR="00820222">
          <w:rPr>
            <w:rFonts w:ascii="Times New Roman" w:hAnsi="Times New Roman" w:cs="Times New Roman"/>
          </w:rPr>
          <w:t xml:space="preserve"> too short</w:t>
        </w:r>
      </w:ins>
      <w:ins w:id="22" w:author="Panagiotis Ganotakis" w:date="2020-02-06T14:57:00Z">
        <w:r w:rsidR="008B6ECF">
          <w:rPr>
            <w:rFonts w:ascii="Times New Roman" w:hAnsi="Times New Roman" w:cs="Times New Roman"/>
          </w:rPr>
          <w:t>,</w:t>
        </w:r>
      </w:ins>
      <w:ins w:id="23" w:author="Panagiotis Ganotakis" w:date="2020-02-05T19:15:00Z">
        <w:r w:rsidR="00820222">
          <w:rPr>
            <w:rFonts w:ascii="Times New Roman" w:hAnsi="Times New Roman" w:cs="Times New Roman"/>
          </w:rPr>
          <w:t xml:space="preserve"> managers </w:t>
        </w:r>
      </w:ins>
      <w:ins w:id="24" w:author="Panagiotis Ganotakis" w:date="2020-02-06T14:57:00Z">
        <w:r w:rsidR="008B6ECF">
          <w:rPr>
            <w:rFonts w:ascii="Times New Roman" w:hAnsi="Times New Roman" w:cs="Times New Roman"/>
          </w:rPr>
          <w:t>will not</w:t>
        </w:r>
      </w:ins>
      <w:ins w:id="25" w:author="Panagiotis Ganotakis" w:date="2020-02-05T19:18:00Z">
        <w:r w:rsidR="00820222">
          <w:rPr>
            <w:rFonts w:ascii="Times New Roman" w:hAnsi="Times New Roman" w:cs="Times New Roman"/>
          </w:rPr>
          <w:t xml:space="preserve"> have the </w:t>
        </w:r>
        <w:r w:rsidR="00820222">
          <w:rPr>
            <w:rFonts w:ascii="Times New Roman" w:hAnsi="Times New Roman" w:cs="Times New Roman"/>
          </w:rPr>
          <w:lastRenderedPageBreak/>
          <w:t xml:space="preserve">time to learn from </w:t>
        </w:r>
      </w:ins>
      <w:ins w:id="26" w:author="Panagiotis Ganotakis" w:date="2020-02-05T19:29:00Z">
        <w:r w:rsidR="007014A6">
          <w:rPr>
            <w:rFonts w:ascii="Times New Roman" w:hAnsi="Times New Roman" w:cs="Times New Roman"/>
          </w:rPr>
          <w:t xml:space="preserve">past exporting </w:t>
        </w:r>
      </w:ins>
      <w:ins w:id="27" w:author="Panagiotis Ganotakis" w:date="2020-02-05T19:18:00Z">
        <w:r w:rsidR="00820222">
          <w:rPr>
            <w:rFonts w:ascii="Times New Roman" w:hAnsi="Times New Roman" w:cs="Times New Roman"/>
          </w:rPr>
          <w:t>experience</w:t>
        </w:r>
      </w:ins>
      <w:ins w:id="28" w:author="Panagiotis Ganotakis" w:date="2020-02-05T19:29:00Z">
        <w:r w:rsidR="007014A6">
          <w:rPr>
            <w:rFonts w:ascii="Times New Roman" w:hAnsi="Times New Roman" w:cs="Times New Roman"/>
          </w:rPr>
          <w:t>, or</w:t>
        </w:r>
      </w:ins>
      <w:ins w:id="29" w:author="Panagiotis Ganotakis" w:date="2020-02-05T19:30:00Z">
        <w:r w:rsidR="007014A6">
          <w:rPr>
            <w:rFonts w:ascii="Times New Roman" w:hAnsi="Times New Roman" w:cs="Times New Roman"/>
          </w:rPr>
          <w:t xml:space="preserve"> </w:t>
        </w:r>
      </w:ins>
      <w:ins w:id="30" w:author="Panagiotis Ganotakis" w:date="2020-02-06T14:57:00Z">
        <w:r w:rsidR="008B6ECF">
          <w:rPr>
            <w:rFonts w:ascii="Times New Roman" w:hAnsi="Times New Roman" w:cs="Times New Roman"/>
          </w:rPr>
          <w:t>if it is</w:t>
        </w:r>
        <w:r w:rsidR="008B6ECF" w:rsidRPr="008B6ECF">
          <w:rPr>
            <w:rFonts w:ascii="Times New Roman" w:hAnsi="Times New Roman" w:cs="Times New Roman"/>
          </w:rPr>
          <w:t xml:space="preserve"> too long, </w:t>
        </w:r>
      </w:ins>
      <w:ins w:id="31" w:author="Panagiotis Ganotakis" w:date="2020-02-05T19:30:00Z">
        <w:r w:rsidR="007014A6">
          <w:rPr>
            <w:rFonts w:ascii="Times New Roman" w:hAnsi="Times New Roman" w:cs="Times New Roman"/>
          </w:rPr>
          <w:t>inertia will arise</w:t>
        </w:r>
      </w:ins>
      <w:ins w:id="32" w:author="Panagiotis Ganotakis" w:date="2020-02-06T14:57:00Z">
        <w:r w:rsidR="008B6ECF">
          <w:rPr>
            <w:rFonts w:ascii="Times New Roman" w:hAnsi="Times New Roman" w:cs="Times New Roman"/>
          </w:rPr>
          <w:t xml:space="preserve"> in the sen</w:t>
        </w:r>
      </w:ins>
      <w:ins w:id="33" w:author="Panagiotis Ganotakis" w:date="2020-02-06T14:58:00Z">
        <w:r w:rsidR="008B6ECF">
          <w:rPr>
            <w:rFonts w:ascii="Times New Roman" w:hAnsi="Times New Roman" w:cs="Times New Roman"/>
          </w:rPr>
          <w:t>se that managers</w:t>
        </w:r>
      </w:ins>
      <w:ins w:id="34" w:author="Panagiotis Ganotakis" w:date="2020-02-06T14:59:00Z">
        <w:r w:rsidR="008B6ECF">
          <w:rPr>
            <w:rFonts w:ascii="Times New Roman" w:hAnsi="Times New Roman" w:cs="Times New Roman"/>
          </w:rPr>
          <w:t xml:space="preserve"> might forget</w:t>
        </w:r>
      </w:ins>
      <w:ins w:id="35" w:author="Panagiotis Ganotakis" w:date="2020-02-06T19:45:00Z">
        <w:r w:rsidR="00CD0D30">
          <w:rPr>
            <w:rFonts w:ascii="Times New Roman" w:hAnsi="Times New Roman" w:cs="Times New Roman"/>
          </w:rPr>
          <w:t xml:space="preserve"> prior</w:t>
        </w:r>
      </w:ins>
      <w:ins w:id="36" w:author="Panagiotis Ganotakis" w:date="2020-02-06T14:59:00Z">
        <w:r w:rsidR="008B6ECF">
          <w:rPr>
            <w:rFonts w:ascii="Times New Roman" w:hAnsi="Times New Roman" w:cs="Times New Roman"/>
          </w:rPr>
          <w:t xml:space="preserve"> exporting routines</w:t>
        </w:r>
      </w:ins>
      <w:ins w:id="37" w:author="Panagiotis Ganotakis" w:date="2020-02-05T19:30:00Z">
        <w:r w:rsidR="007014A6">
          <w:rPr>
            <w:rFonts w:ascii="Times New Roman" w:hAnsi="Times New Roman" w:cs="Times New Roman"/>
          </w:rPr>
          <w:t xml:space="preserve"> </w:t>
        </w:r>
      </w:ins>
      <w:ins w:id="38" w:author="Panagiotis Ganotakis" w:date="2020-02-06T19:45:00Z">
        <w:r w:rsidR="00CD0D30">
          <w:rPr>
            <w:rFonts w:ascii="Times New Roman" w:hAnsi="Times New Roman" w:cs="Times New Roman"/>
          </w:rPr>
          <w:t>which</w:t>
        </w:r>
      </w:ins>
      <w:ins w:id="39" w:author="Panagiotis Ganotakis" w:date="2020-02-05T19:31:00Z">
        <w:r w:rsidR="007014A6">
          <w:rPr>
            <w:rFonts w:ascii="Times New Roman" w:hAnsi="Times New Roman" w:cs="Times New Roman"/>
          </w:rPr>
          <w:t xml:space="preserve"> can reduce a firm’s</w:t>
        </w:r>
      </w:ins>
      <w:ins w:id="40" w:author="Panagiotis Ganotakis" w:date="2020-02-06T14:59:00Z">
        <w:r w:rsidR="008B6ECF">
          <w:rPr>
            <w:rFonts w:ascii="Times New Roman" w:hAnsi="Times New Roman" w:cs="Times New Roman"/>
          </w:rPr>
          <w:t xml:space="preserve"> </w:t>
        </w:r>
      </w:ins>
      <w:ins w:id="41" w:author="Panagiotis Ganotakis" w:date="2020-02-06T19:45:00Z">
        <w:r w:rsidR="00F00F2E">
          <w:rPr>
            <w:rFonts w:ascii="Times New Roman" w:hAnsi="Times New Roman" w:cs="Times New Roman"/>
          </w:rPr>
          <w:t xml:space="preserve">learning </w:t>
        </w:r>
      </w:ins>
      <w:ins w:id="42" w:author="Panagiotis Ganotakis" w:date="2020-02-06T14:59:00Z">
        <w:r w:rsidR="008B6ECF">
          <w:rPr>
            <w:rFonts w:ascii="Times New Roman" w:hAnsi="Times New Roman" w:cs="Times New Roman"/>
          </w:rPr>
          <w:t xml:space="preserve">effectiveness when </w:t>
        </w:r>
      </w:ins>
      <w:ins w:id="43" w:author="Panagiotis Ganotakis" w:date="2020-02-06T15:00:00Z">
        <w:r w:rsidR="008B6ECF">
          <w:rPr>
            <w:rFonts w:ascii="Times New Roman" w:hAnsi="Times New Roman" w:cs="Times New Roman"/>
          </w:rPr>
          <w:t>re-entering foreign markets</w:t>
        </w:r>
      </w:ins>
      <w:ins w:id="44" w:author="Panagiotis Ganotakis" w:date="2020-02-05T19:41:00Z">
        <w:r w:rsidR="009D6134">
          <w:rPr>
            <w:rFonts w:ascii="Times New Roman" w:hAnsi="Times New Roman" w:cs="Times New Roman"/>
          </w:rPr>
          <w:t xml:space="preserve"> (</w:t>
        </w:r>
      </w:ins>
      <w:proofErr w:type="spellStart"/>
      <w:ins w:id="45" w:author="Panagiotis Ganotakis" w:date="2020-02-05T19:42:00Z">
        <w:r w:rsidR="009D6134">
          <w:rPr>
            <w:rFonts w:ascii="Times New Roman" w:hAnsi="Times New Roman" w:cs="Times New Roman"/>
          </w:rPr>
          <w:t>Klarner</w:t>
        </w:r>
        <w:proofErr w:type="spellEnd"/>
        <w:r w:rsidR="009D6134">
          <w:rPr>
            <w:rFonts w:ascii="Times New Roman" w:hAnsi="Times New Roman" w:cs="Times New Roman"/>
          </w:rPr>
          <w:t xml:space="preserve"> and </w:t>
        </w:r>
        <w:proofErr w:type="spellStart"/>
        <w:r w:rsidR="009D6134">
          <w:rPr>
            <w:rFonts w:ascii="Times New Roman" w:hAnsi="Times New Roman" w:cs="Times New Roman"/>
          </w:rPr>
          <w:t>Raisch</w:t>
        </w:r>
        <w:proofErr w:type="spellEnd"/>
        <w:r w:rsidR="009D6134">
          <w:rPr>
            <w:rFonts w:ascii="Times New Roman" w:hAnsi="Times New Roman" w:cs="Times New Roman"/>
          </w:rPr>
          <w:t>, 2013).</w:t>
        </w:r>
      </w:ins>
      <w:ins w:id="46" w:author="Panagiotis Ganotakis" w:date="2020-02-05T19:31:00Z">
        <w:r w:rsidR="007014A6">
          <w:rPr>
            <w:rFonts w:ascii="Times New Roman" w:hAnsi="Times New Roman" w:cs="Times New Roman"/>
          </w:rPr>
          <w:t xml:space="preserve"> </w:t>
        </w:r>
      </w:ins>
      <w:r w:rsidRPr="00376F12">
        <w:rPr>
          <w:rFonts w:ascii="Times New Roman" w:hAnsi="Times New Roman" w:cs="Times New Roman"/>
        </w:rPr>
        <w:t>For these reasons we expect the effect of a rapid increase and that of a rapid fall in the level of internationalization to have asymmetric effects on LBE and hence on innovation</w:t>
      </w:r>
      <w:ins w:id="47" w:author="Home" w:date="2020-01-22T12:28:00Z">
        <w:r w:rsidR="0074154C">
          <w:rPr>
            <w:rStyle w:val="FootnoteReference"/>
            <w:rFonts w:ascii="Times New Roman" w:hAnsi="Times New Roman" w:cs="Times New Roman"/>
          </w:rPr>
          <w:footnoteReference w:id="3"/>
        </w:r>
      </w:ins>
      <w:r w:rsidRPr="00376F12">
        <w:rPr>
          <w:rFonts w:ascii="Times New Roman" w:hAnsi="Times New Roman" w:cs="Times New Roman"/>
        </w:rPr>
        <w:t>:</w:t>
      </w:r>
    </w:p>
    <w:p w14:paraId="2DD1AFBF" w14:textId="77777777" w:rsidR="001D6610" w:rsidRPr="00376F12" w:rsidRDefault="001D6610" w:rsidP="001D6610">
      <w:pPr>
        <w:jc w:val="both"/>
        <w:rPr>
          <w:rFonts w:ascii="Times New Roman" w:hAnsi="Times New Roman" w:cs="Times New Roman"/>
        </w:rPr>
      </w:pPr>
    </w:p>
    <w:p w14:paraId="604FF2AC" w14:textId="55634025" w:rsidR="001D6610" w:rsidRDefault="00DC6CB8" w:rsidP="001D6610">
      <w:pPr>
        <w:jc w:val="both"/>
        <w:rPr>
          <w:rFonts w:ascii="Times New Roman" w:hAnsi="Times New Roman" w:cs="Times New Roman"/>
          <w:i/>
        </w:rPr>
      </w:pPr>
      <w:r>
        <w:rPr>
          <w:rFonts w:ascii="Times New Roman" w:hAnsi="Times New Roman" w:cs="Times New Roman"/>
          <w:i/>
        </w:rPr>
        <w:t>H3</w:t>
      </w:r>
      <w:r w:rsidR="00E25FF3">
        <w:rPr>
          <w:rFonts w:ascii="Times New Roman" w:hAnsi="Times New Roman" w:cs="Times New Roman"/>
          <w:i/>
        </w:rPr>
        <w:t>a</w:t>
      </w:r>
      <w:r w:rsidR="001D6610" w:rsidRPr="00376F12">
        <w:rPr>
          <w:rFonts w:ascii="Times New Roman" w:hAnsi="Times New Roman" w:cs="Times New Roman"/>
          <w:i/>
        </w:rPr>
        <w:t xml:space="preserve">: A rapid decrease in the intensity of </w:t>
      </w:r>
      <w:r w:rsidR="008B7AFC">
        <w:rPr>
          <w:rFonts w:ascii="Times New Roman" w:hAnsi="Times New Roman" w:cs="Times New Roman"/>
          <w:i/>
        </w:rPr>
        <w:t xml:space="preserve">firm </w:t>
      </w:r>
      <w:r w:rsidR="001D6610" w:rsidRPr="00376F12">
        <w:rPr>
          <w:rFonts w:ascii="Times New Roman" w:hAnsi="Times New Roman" w:cs="Times New Roman"/>
          <w:i/>
        </w:rPr>
        <w:t xml:space="preserve">exports will </w:t>
      </w:r>
      <w:r w:rsidR="008C0E90">
        <w:rPr>
          <w:rFonts w:ascii="Times New Roman" w:hAnsi="Times New Roman" w:cs="Times New Roman"/>
          <w:i/>
        </w:rPr>
        <w:t xml:space="preserve">have </w:t>
      </w:r>
      <w:r w:rsidR="00E25FF3">
        <w:rPr>
          <w:rFonts w:ascii="Times New Roman" w:hAnsi="Times New Roman" w:cs="Times New Roman"/>
          <w:i/>
        </w:rPr>
        <w:t xml:space="preserve">no </w:t>
      </w:r>
      <w:r w:rsidR="001D6610" w:rsidRPr="00376F12">
        <w:rPr>
          <w:rFonts w:ascii="Times New Roman" w:hAnsi="Times New Roman" w:cs="Times New Roman"/>
          <w:i/>
        </w:rPr>
        <w:t xml:space="preserve">effect on the likelihood of innovation.  </w:t>
      </w:r>
    </w:p>
    <w:p w14:paraId="613CFE7A" w14:textId="5BA0A5CE" w:rsidR="00E25FF3" w:rsidRPr="00E25FF3" w:rsidRDefault="00E25FF3" w:rsidP="00E25FF3">
      <w:pPr>
        <w:jc w:val="both"/>
        <w:rPr>
          <w:rFonts w:ascii="Times New Roman" w:hAnsi="Times New Roman" w:cs="Times New Roman"/>
          <w:i/>
          <w:lang w:val="en-US"/>
        </w:rPr>
      </w:pPr>
      <w:r w:rsidRPr="00E25FF3">
        <w:rPr>
          <w:rFonts w:ascii="Times New Roman" w:hAnsi="Times New Roman" w:cs="Times New Roman"/>
          <w:i/>
        </w:rPr>
        <w:t>H3</w:t>
      </w:r>
      <w:r>
        <w:rPr>
          <w:rFonts w:ascii="Times New Roman" w:hAnsi="Times New Roman" w:cs="Times New Roman"/>
          <w:i/>
        </w:rPr>
        <w:t>b</w:t>
      </w:r>
      <w:r w:rsidRPr="00E25FF3">
        <w:rPr>
          <w:rFonts w:ascii="Times New Roman" w:hAnsi="Times New Roman" w:cs="Times New Roman"/>
          <w:i/>
        </w:rPr>
        <w:t>: A rapid decrease in the number of countries to which a firm exports will</w:t>
      </w:r>
      <w:r w:rsidR="008C0E90">
        <w:rPr>
          <w:rFonts w:ascii="Times New Roman" w:hAnsi="Times New Roman" w:cs="Times New Roman"/>
          <w:i/>
        </w:rPr>
        <w:t xml:space="preserve"> have</w:t>
      </w:r>
      <w:r w:rsidRPr="00E25FF3">
        <w:rPr>
          <w:rFonts w:ascii="Times New Roman" w:hAnsi="Times New Roman" w:cs="Times New Roman"/>
          <w:i/>
        </w:rPr>
        <w:t xml:space="preserve"> no effect on the likelihood of innovation.  </w:t>
      </w:r>
    </w:p>
    <w:p w14:paraId="28F3C6EC" w14:textId="77777777" w:rsidR="00E25FF3" w:rsidRPr="00376F12" w:rsidRDefault="00E25FF3" w:rsidP="001D6610">
      <w:pPr>
        <w:jc w:val="both"/>
        <w:rPr>
          <w:rFonts w:ascii="Times New Roman" w:hAnsi="Times New Roman" w:cs="Times New Roman"/>
          <w:i/>
          <w:lang w:val="en-US"/>
        </w:rPr>
      </w:pPr>
    </w:p>
    <w:p w14:paraId="6B2FEBB2" w14:textId="77777777" w:rsidR="001D6610" w:rsidRPr="00706EA3" w:rsidRDefault="001D6610" w:rsidP="00C64BD8">
      <w:pPr>
        <w:pStyle w:val="ListParagraph"/>
        <w:numPr>
          <w:ilvl w:val="0"/>
          <w:numId w:val="4"/>
        </w:numPr>
        <w:jc w:val="both"/>
        <w:rPr>
          <w:rFonts w:ascii="Times New Roman" w:hAnsi="Times New Roman" w:cs="Times New Roman"/>
          <w:i/>
          <w:lang w:val="en-US"/>
        </w:rPr>
      </w:pPr>
      <w:r w:rsidRPr="00706EA3">
        <w:rPr>
          <w:rFonts w:ascii="Times New Roman" w:hAnsi="Times New Roman" w:cs="Times New Roman"/>
          <w:i/>
        </w:rPr>
        <w:t>Moderating effects of absorptive capacity and foreign collaboration</w:t>
      </w:r>
    </w:p>
    <w:p w14:paraId="2871F397" w14:textId="155C55F4" w:rsidR="001D6610" w:rsidRPr="00376F12" w:rsidRDefault="001D6610" w:rsidP="001D6610">
      <w:pPr>
        <w:autoSpaceDE w:val="0"/>
        <w:autoSpaceDN w:val="0"/>
        <w:adjustRightInd w:val="0"/>
        <w:ind w:firstLine="0"/>
        <w:jc w:val="both"/>
        <w:rPr>
          <w:rFonts w:ascii="Times New Roman" w:eastAsiaTheme="minorHAnsi" w:hAnsi="Times New Roman" w:cs="Times New Roman"/>
          <w:lang w:val="en-US"/>
        </w:rPr>
      </w:pPr>
      <w:r w:rsidRPr="00376F12">
        <w:rPr>
          <w:rFonts w:ascii="Times New Roman" w:eastAsiaTheme="minorHAnsi" w:hAnsi="Times New Roman" w:cs="Times New Roman"/>
          <w:lang w:val="en-US"/>
        </w:rPr>
        <w:t>As mentioned in the development of hypothesis 2a, while a rapid growth in the number of markets and export intensity may help firms to extend their range of learning</w:t>
      </w:r>
      <w:r w:rsidRPr="00376F12">
        <w:rPr>
          <w:rFonts w:ascii="Times New Roman" w:hAnsi="Times New Roman" w:cs="Times New Roman"/>
        </w:rPr>
        <w:t xml:space="preserve"> about </w:t>
      </w:r>
      <w:r w:rsidRPr="00376F12">
        <w:rPr>
          <w:rFonts w:ascii="Times New Roman" w:hAnsi="Times New Roman" w:cs="Times New Roman"/>
          <w:lang w:val="en-US"/>
        </w:rPr>
        <w:t>language, culture, social and business practice (</w:t>
      </w:r>
      <w:proofErr w:type="spellStart"/>
      <w:r w:rsidRPr="00376F12">
        <w:rPr>
          <w:rFonts w:ascii="Times New Roman" w:hAnsi="Times New Roman" w:cs="Times New Roman"/>
          <w:lang w:val="en-US"/>
        </w:rPr>
        <w:t>Birkinshaw</w:t>
      </w:r>
      <w:proofErr w:type="spellEnd"/>
      <w:r w:rsidRPr="00376F12">
        <w:rPr>
          <w:rFonts w:ascii="Times New Roman" w:hAnsi="Times New Roman" w:cs="Times New Roman"/>
          <w:lang w:val="en-US"/>
        </w:rPr>
        <w:t xml:space="preserve">, 2002; </w:t>
      </w:r>
      <w:proofErr w:type="spellStart"/>
      <w:r w:rsidRPr="00376F12">
        <w:rPr>
          <w:rFonts w:ascii="Times New Roman" w:hAnsi="Times New Roman" w:cs="Times New Roman"/>
          <w:lang w:val="en-US"/>
        </w:rPr>
        <w:t>Lahiri</w:t>
      </w:r>
      <w:proofErr w:type="spellEnd"/>
      <w:r w:rsidRPr="00376F12">
        <w:rPr>
          <w:rFonts w:ascii="Times New Roman" w:hAnsi="Times New Roman" w:cs="Times New Roman"/>
          <w:lang w:val="en-US"/>
        </w:rPr>
        <w:t>, 2010)</w:t>
      </w:r>
      <w:r w:rsidRPr="00376F12">
        <w:rPr>
          <w:rFonts w:ascii="Times New Roman" w:hAnsi="Times New Roman" w:cs="Times New Roman"/>
        </w:rPr>
        <w:t xml:space="preserve"> as well as foreign based technological and </w:t>
      </w:r>
      <w:r w:rsidRPr="00376F12">
        <w:rPr>
          <w:rFonts w:ascii="Times New Roman" w:eastAsiaTheme="minorHAnsi" w:hAnsi="Times New Roman" w:cs="Times New Roman"/>
          <w:lang w:val="en-US"/>
        </w:rPr>
        <w:t xml:space="preserve">marketing knowledge, it may also lead to difficulties in absorbing such external knowledge (Yeoh, 2004). This can be partially caused by </w:t>
      </w:r>
      <w:r w:rsidRPr="00376F12">
        <w:rPr>
          <w:rFonts w:ascii="Times New Roman" w:hAnsi="Times New Roman" w:cs="Times New Roman"/>
          <w:bCs/>
          <w:lang w:val="en-US"/>
        </w:rPr>
        <w:t xml:space="preserve">managerial capacity and costs as well as information processing difficulties associated with absorbing knowledge at a fast rate </w:t>
      </w:r>
      <w:r w:rsidRPr="00376F12">
        <w:rPr>
          <w:rFonts w:ascii="Times New Roman" w:eastAsiaTheme="minorHAnsi" w:hAnsi="Times New Roman" w:cs="Times New Roman"/>
          <w:lang w:val="en-US"/>
        </w:rPr>
        <w:t>(</w:t>
      </w:r>
      <w:proofErr w:type="spellStart"/>
      <w:r w:rsidRPr="00376F12">
        <w:rPr>
          <w:rFonts w:ascii="Times New Roman" w:eastAsiaTheme="minorHAnsi" w:hAnsi="Times New Roman" w:cs="Times New Roman"/>
          <w:lang w:val="en-US"/>
        </w:rPr>
        <w:t>Hilmersson</w:t>
      </w:r>
      <w:proofErr w:type="spellEnd"/>
      <w:r w:rsidRPr="00376F12">
        <w:rPr>
          <w:rFonts w:ascii="Times New Roman" w:eastAsiaTheme="minorHAnsi" w:hAnsi="Times New Roman" w:cs="Times New Roman"/>
          <w:lang w:val="en-US"/>
        </w:rPr>
        <w:t xml:space="preserve">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eastAsiaTheme="minorHAnsi" w:hAnsi="Times New Roman" w:cs="Times New Roman"/>
          <w:lang w:val="en-US"/>
        </w:rPr>
        <w:t>Johanson</w:t>
      </w:r>
      <w:proofErr w:type="spellEnd"/>
      <w:r w:rsidRPr="00376F12">
        <w:rPr>
          <w:rFonts w:ascii="Times New Roman" w:eastAsiaTheme="minorHAnsi" w:hAnsi="Times New Roman" w:cs="Times New Roman"/>
          <w:lang w:val="en-US"/>
        </w:rPr>
        <w:t xml:space="preserve">, 2016; Schmidt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eastAsiaTheme="minorHAnsi" w:hAnsi="Times New Roman" w:cs="Times New Roman"/>
          <w:lang w:val="en-US"/>
        </w:rPr>
        <w:t>Sofka</w:t>
      </w:r>
      <w:proofErr w:type="spellEnd"/>
      <w:r w:rsidRPr="00376F12">
        <w:rPr>
          <w:rFonts w:ascii="Times New Roman" w:eastAsiaTheme="minorHAnsi" w:hAnsi="Times New Roman" w:cs="Times New Roman"/>
          <w:lang w:val="en-US"/>
        </w:rPr>
        <w:t xml:space="preserve">, 2009). </w:t>
      </w:r>
    </w:p>
    <w:p w14:paraId="369ABF4C" w14:textId="37BD4D20" w:rsidR="001D6610" w:rsidRPr="00376F12" w:rsidRDefault="001D6610" w:rsidP="001D6610">
      <w:pPr>
        <w:autoSpaceDE w:val="0"/>
        <w:autoSpaceDN w:val="0"/>
        <w:adjustRightInd w:val="0"/>
        <w:jc w:val="both"/>
        <w:rPr>
          <w:rFonts w:ascii="Times New Roman" w:eastAsiaTheme="minorHAnsi" w:hAnsi="Times New Roman" w:cs="Times New Roman"/>
          <w:lang w:val="en-US"/>
        </w:rPr>
      </w:pPr>
      <w:r w:rsidRPr="00376F12">
        <w:rPr>
          <w:rFonts w:ascii="Times New Roman" w:eastAsia="AdvP4DF60E" w:hAnsi="Times New Roman" w:cs="Times New Roman"/>
          <w:lang w:val="en-US"/>
        </w:rPr>
        <w:t xml:space="preserve">Nevertheless, firms are heterogeneous in their ownership of internal but also in their external resources and capabilities (Barney, 1991), and </w:t>
      </w:r>
      <w:r w:rsidRPr="00376F12">
        <w:rPr>
          <w:rFonts w:ascii="Times New Roman" w:hAnsi="Times New Roman" w:cs="Times New Roman"/>
          <w:lang w:val="en-US"/>
        </w:rPr>
        <w:t xml:space="preserve">LBE is also expected to be affected by firms’ heterogeneous resource endowments (Garcia et al., 2012). For instance, </w:t>
      </w:r>
      <w:r w:rsidRPr="00376F12">
        <w:rPr>
          <w:rFonts w:ascii="Times New Roman" w:eastAsiaTheme="minorHAnsi" w:hAnsi="Times New Roman" w:cs="Times New Roman"/>
          <w:lang w:val="en-US"/>
        </w:rPr>
        <w:t xml:space="preserve">once ventures begin operating intensively outside their borders, knowledge derived from external partners such as </w:t>
      </w:r>
      <w:r w:rsidRPr="00376F12">
        <w:rPr>
          <w:rFonts w:ascii="Times New Roman" w:eastAsiaTheme="minorHAnsi" w:hAnsi="Times New Roman" w:cs="Times New Roman"/>
          <w:iCs/>
          <w:lang w:val="en-US"/>
        </w:rPr>
        <w:t>suppliers, users, and customers</w:t>
      </w:r>
      <w:r w:rsidRPr="00376F12">
        <w:rPr>
          <w:rFonts w:ascii="Times New Roman" w:eastAsiaTheme="minorHAnsi" w:hAnsi="Times New Roman" w:cs="Times New Roman"/>
          <w:lang w:val="en-US"/>
        </w:rPr>
        <w:t xml:space="preserve"> has been identified as one of the most important means by which internationalizing firms recognize </w:t>
      </w:r>
      <w:r w:rsidRPr="00376F12">
        <w:rPr>
          <w:rFonts w:ascii="Times New Roman" w:hAnsi="Times New Roman" w:cs="Times New Roman"/>
          <w:lang w:val="en-US"/>
        </w:rPr>
        <w:t>opportunities (</w:t>
      </w:r>
      <w:r w:rsidRPr="00376F12">
        <w:rPr>
          <w:rFonts w:ascii="Times New Roman" w:hAnsi="Times New Roman" w:cs="Times New Roman"/>
          <w:bCs/>
          <w:lang w:val="en-US"/>
        </w:rPr>
        <w:t xml:space="preserve">Casillas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hAnsi="Times New Roman" w:cs="Times New Roman"/>
          <w:bCs/>
          <w:lang w:val="en-US"/>
        </w:rPr>
        <w:t>Acedo</w:t>
      </w:r>
      <w:proofErr w:type="spellEnd"/>
      <w:r w:rsidRPr="00376F12">
        <w:rPr>
          <w:rFonts w:ascii="Times New Roman" w:hAnsi="Times New Roman" w:cs="Times New Roman"/>
          <w:bCs/>
          <w:lang w:val="en-US"/>
        </w:rPr>
        <w:t xml:space="preserve">, 2013; </w:t>
      </w:r>
      <w:r w:rsidRPr="00376F12">
        <w:rPr>
          <w:rFonts w:ascii="Times New Roman" w:hAnsi="Times New Roman" w:cs="Times New Roman"/>
          <w:lang w:val="en-US"/>
        </w:rPr>
        <w:t xml:space="preserve">Casillas et al., 2009; </w:t>
      </w:r>
      <w:proofErr w:type="spellStart"/>
      <w:r w:rsidRPr="00376F12">
        <w:rPr>
          <w:rFonts w:ascii="Times New Roman" w:hAnsi="Times New Roman" w:cs="Times New Roman"/>
          <w:lang w:val="en-US"/>
        </w:rPr>
        <w:t>Johanson</w:t>
      </w:r>
      <w:proofErr w:type="spellEnd"/>
      <w:r w:rsidRPr="00376F12">
        <w:rPr>
          <w:rFonts w:ascii="Times New Roman" w:hAnsi="Times New Roman" w:cs="Times New Roman"/>
          <w:lang w:val="en-US"/>
        </w:rPr>
        <w:t xml:space="preserve">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hAnsi="Times New Roman" w:cs="Times New Roman"/>
          <w:lang w:val="en-US"/>
        </w:rPr>
        <w:t>Kalinic</w:t>
      </w:r>
      <w:proofErr w:type="spellEnd"/>
      <w:r w:rsidRPr="00376F12">
        <w:rPr>
          <w:rFonts w:ascii="Times New Roman" w:hAnsi="Times New Roman" w:cs="Times New Roman"/>
          <w:lang w:val="en-US"/>
        </w:rPr>
        <w:t xml:space="preserve">, 2016; </w:t>
      </w:r>
      <w:r w:rsidRPr="00376F12">
        <w:rPr>
          <w:rFonts w:ascii="Times New Roman" w:hAnsi="Times New Roman" w:cs="Times New Roman"/>
          <w:bCs/>
          <w:lang w:val="en-US"/>
        </w:rPr>
        <w:t xml:space="preserve">Silva et al., 2012) </w:t>
      </w:r>
      <w:r w:rsidRPr="00376F12">
        <w:rPr>
          <w:rFonts w:ascii="Times New Roman" w:hAnsi="Times New Roman" w:cs="Times New Roman"/>
          <w:lang w:val="en-US"/>
        </w:rPr>
        <w:t xml:space="preserve">and </w:t>
      </w:r>
      <w:r w:rsidRPr="00376F12">
        <w:rPr>
          <w:rFonts w:ascii="Times New Roman" w:eastAsiaTheme="minorHAnsi" w:hAnsi="Times New Roman" w:cs="Times New Roman"/>
          <w:lang w:val="en-US"/>
        </w:rPr>
        <w:t>gain foreign market knowledge (</w:t>
      </w:r>
      <w:proofErr w:type="spellStart"/>
      <w:r w:rsidRPr="00376F12">
        <w:rPr>
          <w:rFonts w:ascii="Times New Roman" w:hAnsi="Times New Roman" w:cs="Times New Roman"/>
          <w:lang w:val="en-US"/>
        </w:rPr>
        <w:t>Erkelens</w:t>
      </w:r>
      <w:proofErr w:type="spellEnd"/>
      <w:r w:rsidRPr="00376F12">
        <w:rPr>
          <w:rFonts w:ascii="Times New Roman" w:hAnsi="Times New Roman" w:cs="Times New Roman"/>
          <w:lang w:val="en-US"/>
        </w:rPr>
        <w:t xml:space="preserve"> et al., 2015; </w:t>
      </w:r>
      <w:r w:rsidRPr="00376F12">
        <w:rPr>
          <w:rFonts w:ascii="Times New Roman" w:eastAsiaTheme="minorHAnsi" w:hAnsi="Times New Roman" w:cs="Times New Roman"/>
          <w:lang w:val="en-US"/>
        </w:rPr>
        <w:t xml:space="preserve">Hsieh et al., 2018; </w:t>
      </w:r>
      <w:proofErr w:type="spellStart"/>
      <w:r w:rsidRPr="00376F12">
        <w:rPr>
          <w:rFonts w:ascii="Times New Roman" w:eastAsiaTheme="minorHAnsi" w:hAnsi="Times New Roman" w:cs="Times New Roman"/>
          <w:lang w:val="en-US"/>
        </w:rPr>
        <w:t>Miotti</w:t>
      </w:r>
      <w:proofErr w:type="spellEnd"/>
      <w:r w:rsidRPr="00376F12">
        <w:rPr>
          <w:rFonts w:ascii="Times New Roman" w:eastAsiaTheme="minorHAnsi" w:hAnsi="Times New Roman" w:cs="Times New Roman"/>
          <w:lang w:val="en-US"/>
        </w:rPr>
        <w:t xml:space="preserve">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eastAsiaTheme="minorHAnsi" w:hAnsi="Times New Roman" w:cs="Times New Roman"/>
          <w:lang w:val="en-US"/>
        </w:rPr>
        <w:t>Sachwald</w:t>
      </w:r>
      <w:proofErr w:type="spellEnd"/>
      <w:r w:rsidRPr="00376F12">
        <w:rPr>
          <w:rFonts w:ascii="Times New Roman" w:eastAsiaTheme="minorHAnsi" w:hAnsi="Times New Roman" w:cs="Times New Roman"/>
          <w:lang w:val="en-US"/>
        </w:rPr>
        <w:t xml:space="preserve">, 2003; Tether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eastAsiaTheme="minorHAnsi" w:hAnsi="Times New Roman" w:cs="Times New Roman"/>
          <w:lang w:val="en-US"/>
        </w:rPr>
        <w:t>Tajar</w:t>
      </w:r>
      <w:proofErr w:type="spellEnd"/>
      <w:r w:rsidRPr="00376F12">
        <w:rPr>
          <w:rFonts w:ascii="Times New Roman" w:eastAsiaTheme="minorHAnsi" w:hAnsi="Times New Roman" w:cs="Times New Roman"/>
          <w:lang w:val="en-US"/>
        </w:rPr>
        <w:t xml:space="preserve">, 2008; van Beers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eastAsiaTheme="minorHAnsi" w:hAnsi="Times New Roman" w:cs="Times New Roman"/>
          <w:lang w:val="en-US"/>
        </w:rPr>
        <w:t>Zand</w:t>
      </w:r>
      <w:proofErr w:type="spellEnd"/>
      <w:r w:rsidRPr="00376F12">
        <w:rPr>
          <w:rFonts w:ascii="Times New Roman" w:eastAsiaTheme="minorHAnsi" w:hAnsi="Times New Roman" w:cs="Times New Roman"/>
          <w:lang w:val="en-US"/>
        </w:rPr>
        <w:t xml:space="preserve">, 2014). </w:t>
      </w:r>
    </w:p>
    <w:p w14:paraId="69A99F79" w14:textId="03C897B7" w:rsidR="001D6610" w:rsidRPr="00376F12" w:rsidRDefault="001D6610" w:rsidP="001D6610">
      <w:pPr>
        <w:autoSpaceDE w:val="0"/>
        <w:autoSpaceDN w:val="0"/>
        <w:adjustRightInd w:val="0"/>
        <w:jc w:val="both"/>
        <w:rPr>
          <w:rFonts w:ascii="Times New Roman" w:hAnsi="Times New Roman" w:cs="Times New Roman"/>
          <w:lang w:val="en-US"/>
        </w:rPr>
      </w:pPr>
      <w:r w:rsidRPr="00376F12">
        <w:rPr>
          <w:rFonts w:ascii="Times New Roman" w:eastAsiaTheme="minorHAnsi" w:hAnsi="Times New Roman" w:cs="Times New Roman"/>
          <w:lang w:val="en-US"/>
        </w:rPr>
        <w:t>E</w:t>
      </w:r>
      <w:r w:rsidRPr="00376F12">
        <w:rPr>
          <w:rFonts w:ascii="Times New Roman" w:hAnsi="Times New Roman" w:cs="Times New Roman"/>
          <w:lang w:val="en-US"/>
        </w:rPr>
        <w:t xml:space="preserve">vidence also suggests that previously acquired skills can serve as a platform into other markets and that the ability to innovate rests on the recombination of such set of previous capabilities (Zander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hAnsi="Times New Roman" w:cs="Times New Roman"/>
          <w:lang w:val="en-US"/>
        </w:rPr>
        <w:t>Kogut</w:t>
      </w:r>
      <w:proofErr w:type="spellEnd"/>
      <w:r w:rsidRPr="00376F12">
        <w:rPr>
          <w:rFonts w:ascii="Times New Roman" w:hAnsi="Times New Roman" w:cs="Times New Roman"/>
          <w:lang w:val="en-US"/>
        </w:rPr>
        <w:t xml:space="preserve">, 1995: p. 87). </w:t>
      </w:r>
      <w:r w:rsidRPr="00376F12">
        <w:rPr>
          <w:rFonts w:ascii="Times New Roman" w:eastAsiaTheme="minorHAnsi" w:hAnsi="Times New Roman" w:cs="Times New Roman"/>
          <w:lang w:val="en-US"/>
        </w:rPr>
        <w:t xml:space="preserve">Therefore, </w:t>
      </w:r>
      <w:r w:rsidRPr="00376F12">
        <w:rPr>
          <w:rFonts w:ascii="Times New Roman" w:hAnsi="Times New Roman" w:cs="Times New Roman"/>
          <w:lang w:val="en-US"/>
        </w:rPr>
        <w:t xml:space="preserve">by leveraging upon previous foreign collaboration agreements, </w:t>
      </w:r>
      <w:r w:rsidRPr="00376F12">
        <w:rPr>
          <w:rFonts w:ascii="Times New Roman" w:hAnsi="Times New Roman" w:cs="Times New Roman"/>
          <w:lang w:val="en-US"/>
        </w:rPr>
        <w:lastRenderedPageBreak/>
        <w:t xml:space="preserve">firms that experience rapid change across different export dimensions, should be able to </w:t>
      </w:r>
      <w:r w:rsidRPr="00376F12">
        <w:rPr>
          <w:rFonts w:ascii="Times New Roman" w:eastAsiaTheme="minorHAnsi" w:hAnsi="Times New Roman" w:cs="Times New Roman"/>
          <w:lang w:val="en-US"/>
        </w:rPr>
        <w:t xml:space="preserve">reduce time compression diseconomies as well as information overload and managerial capacity issues allowing management to take more efficient decisions. </w:t>
      </w:r>
      <w:r w:rsidRPr="00376F12">
        <w:rPr>
          <w:rFonts w:ascii="Times New Roman" w:hAnsi="Times New Roman" w:cs="Times New Roman"/>
          <w:bCs/>
          <w:lang w:val="en-US"/>
        </w:rPr>
        <w:t>In addition, the existence of mechanisms designed to implement foreign collaborations and the transfer of knowledge (Hsieh et al., 2018) can reduce the need for introducing new routines during a period of rapid internationalization as firms can use those existing mechanisms for knowledge transmission, reducing therefore costs and managerial burden.</w:t>
      </w:r>
    </w:p>
    <w:p w14:paraId="2B57CF22" w14:textId="0D121213" w:rsidR="001D6610" w:rsidRPr="00376F12" w:rsidRDefault="001D6610" w:rsidP="001D6610">
      <w:pPr>
        <w:autoSpaceDE w:val="0"/>
        <w:autoSpaceDN w:val="0"/>
        <w:adjustRightInd w:val="0"/>
        <w:jc w:val="both"/>
        <w:rPr>
          <w:rFonts w:ascii="Times New Roman" w:hAnsi="Times New Roman" w:cs="Times New Roman"/>
          <w:lang w:val="en-US"/>
        </w:rPr>
      </w:pPr>
      <w:r w:rsidRPr="00376F12">
        <w:rPr>
          <w:rFonts w:ascii="Times New Roman" w:eastAsiaTheme="minorHAnsi" w:hAnsi="Times New Roman" w:cs="Times New Roman"/>
          <w:lang w:val="en-US"/>
        </w:rPr>
        <w:t xml:space="preserve">However, </w:t>
      </w:r>
      <w:r w:rsidRPr="00376F12">
        <w:rPr>
          <w:rFonts w:ascii="Times New Roman" w:eastAsia="AdvP4DF60E" w:hAnsi="Times New Roman" w:cs="Times New Roman"/>
          <w:lang w:val="en-US"/>
        </w:rPr>
        <w:t xml:space="preserve">“the international generation of knowledge requires also extensive R&amp;D efforts to be carried out internally” (Castellani </w:t>
      </w:r>
      <w:r w:rsidR="00D64718">
        <w:rPr>
          <w:rFonts w:ascii="Times New Roman" w:hAnsi="Times New Roman" w:cs="Times New Roman"/>
          <w:lang w:val="en-US"/>
        </w:rPr>
        <w:t>&amp;</w:t>
      </w:r>
      <w:r w:rsidR="00D64718" w:rsidRPr="00376F12">
        <w:rPr>
          <w:rFonts w:ascii="Times New Roman" w:hAnsi="Times New Roman" w:cs="Times New Roman"/>
          <w:lang w:val="en-US"/>
        </w:rPr>
        <w:t xml:space="preserve"> </w:t>
      </w:r>
      <w:proofErr w:type="spellStart"/>
      <w:r w:rsidRPr="00376F12">
        <w:rPr>
          <w:rFonts w:ascii="Times New Roman" w:eastAsia="AdvP4DF60E" w:hAnsi="Times New Roman" w:cs="Times New Roman"/>
          <w:lang w:val="en-US"/>
        </w:rPr>
        <w:t>Zanfei</w:t>
      </w:r>
      <w:proofErr w:type="spellEnd"/>
      <w:r w:rsidRPr="00376F12">
        <w:rPr>
          <w:rFonts w:ascii="Times New Roman" w:eastAsia="AdvP4DF60E" w:hAnsi="Times New Roman" w:cs="Times New Roman"/>
          <w:lang w:val="en-US"/>
        </w:rPr>
        <w:t>, 2007</w:t>
      </w:r>
      <w:r w:rsidR="00A1578D">
        <w:rPr>
          <w:rFonts w:ascii="Times New Roman" w:eastAsia="AdvP4DF60E" w:hAnsi="Times New Roman" w:cs="Times New Roman"/>
          <w:lang w:val="en-US"/>
        </w:rPr>
        <w:t>:</w:t>
      </w:r>
      <w:r w:rsidRPr="00376F12">
        <w:rPr>
          <w:rFonts w:ascii="Times New Roman" w:eastAsia="AdvP4DF60E" w:hAnsi="Times New Roman" w:cs="Times New Roman"/>
          <w:lang w:val="en-US"/>
        </w:rPr>
        <w:t xml:space="preserve"> p. 161). Along those lines </w:t>
      </w:r>
      <w:r w:rsidRPr="00376F12">
        <w:rPr>
          <w:rFonts w:ascii="Times New Roman" w:eastAsiaTheme="minorHAnsi" w:hAnsi="Times New Roman" w:cs="Times New Roman"/>
          <w:lang w:val="en-US"/>
        </w:rPr>
        <w:t xml:space="preserve">Yeoh (2004) observed that unless the company knows how to deploy the learning it has acquired, the spillovers gained from internationalization activities may not necessarily translate into greater profits for the company.  </w:t>
      </w:r>
      <w:r w:rsidRPr="00376F12">
        <w:rPr>
          <w:rFonts w:ascii="Times New Roman" w:eastAsia="AdvP4DF60E" w:hAnsi="Times New Roman" w:cs="Times New Roman"/>
          <w:lang w:val="en-US"/>
        </w:rPr>
        <w:t xml:space="preserve">Internal firm capabilities, such as R&amp;D intensity, and the technological cognitive maps that a firm possesses can affect its ability to scan, identify and </w:t>
      </w:r>
      <w:r w:rsidRPr="00376F12">
        <w:rPr>
          <w:rFonts w:ascii="Times New Roman" w:hAnsi="Times New Roman" w:cs="Times New Roman"/>
          <w:lang w:val="en-US"/>
        </w:rPr>
        <w:t>absorb</w:t>
      </w:r>
      <w:r w:rsidRPr="00376F12">
        <w:rPr>
          <w:rFonts w:ascii="Times New Roman" w:eastAsia="AdvP4DF60E" w:hAnsi="Times New Roman" w:cs="Times New Roman"/>
          <w:lang w:val="en-US"/>
        </w:rPr>
        <w:t xml:space="preserve"> the types of knowledge that can be of most value (</w:t>
      </w:r>
      <w:r w:rsidRPr="00376F12">
        <w:rPr>
          <w:rFonts w:ascii="Times New Roman" w:hAnsi="Times New Roman" w:cs="Times New Roman"/>
          <w:lang w:val="en-US"/>
        </w:rPr>
        <w:t xml:space="preserve">Cohen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r w:rsidRPr="00376F12">
        <w:rPr>
          <w:rFonts w:ascii="Times New Roman" w:hAnsi="Times New Roman" w:cs="Times New Roman"/>
          <w:lang w:val="en-US"/>
        </w:rPr>
        <w:t xml:space="preserve">Levinthal, 1990; </w:t>
      </w:r>
      <w:r w:rsidRPr="00376F12">
        <w:rPr>
          <w:rFonts w:ascii="Times New Roman" w:eastAsia="AdvP4DF60E" w:hAnsi="Times New Roman" w:cs="Times New Roman"/>
          <w:lang w:val="en-US"/>
        </w:rPr>
        <w:t xml:space="preserve">Garcia et al., 2012; Love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r w:rsidRPr="00376F12">
        <w:rPr>
          <w:rFonts w:ascii="Times New Roman" w:eastAsia="AdvP4DF60E" w:hAnsi="Times New Roman" w:cs="Times New Roman"/>
          <w:lang w:val="en-US"/>
        </w:rPr>
        <w:t xml:space="preserve">Ganotakis, 2013; </w:t>
      </w:r>
      <w:r w:rsidRPr="00376F12">
        <w:rPr>
          <w:rFonts w:ascii="Times New Roman" w:hAnsi="Times New Roman" w:cs="Times New Roman"/>
          <w:lang w:val="en-US"/>
        </w:rPr>
        <w:t xml:space="preserve">Zahra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r w:rsidRPr="00376F12">
        <w:rPr>
          <w:rFonts w:ascii="Times New Roman" w:hAnsi="Times New Roman" w:cs="Times New Roman"/>
          <w:lang w:val="en-US"/>
        </w:rPr>
        <w:t>George, 2002</w:t>
      </w:r>
      <w:r w:rsidRPr="00376F12">
        <w:rPr>
          <w:rFonts w:ascii="Times New Roman" w:eastAsia="AdvP4DF60E" w:hAnsi="Times New Roman" w:cs="Times New Roman"/>
          <w:lang w:val="en-US"/>
        </w:rPr>
        <w:t xml:space="preserve">). </w:t>
      </w:r>
      <w:r w:rsidRPr="00376F12">
        <w:rPr>
          <w:rFonts w:ascii="Times New Roman" w:eastAsiaTheme="minorHAnsi" w:hAnsi="Times New Roman" w:cs="Times New Roman"/>
          <w:lang w:val="en-US"/>
        </w:rPr>
        <w:t xml:space="preserve">For instance, </w:t>
      </w:r>
      <w:r w:rsidRPr="00376F12">
        <w:rPr>
          <w:rFonts w:ascii="Times New Roman" w:eastAsia="AdvP4DF60E" w:hAnsi="Times New Roman" w:cs="Times New Roman"/>
          <w:lang w:val="en-US"/>
        </w:rPr>
        <w:t>Aw et al. (2008) predicted that the learning effect is dependent on a positive interaction with R&amp;D, an investment made to absorb and assimilate knowledge from overseas contacts.</w:t>
      </w:r>
      <w:r w:rsidRPr="00376F12">
        <w:rPr>
          <w:rFonts w:ascii="Times New Roman" w:eastAsiaTheme="minorHAnsi" w:hAnsi="Times New Roman" w:cs="Times New Roman"/>
          <w:lang w:val="en-US"/>
        </w:rPr>
        <w:t xml:space="preserve"> </w:t>
      </w:r>
      <w:proofErr w:type="spellStart"/>
      <w:r w:rsidRPr="00376F12">
        <w:rPr>
          <w:rFonts w:ascii="Times New Roman" w:hAnsi="Times New Roman" w:cs="Times New Roman"/>
          <w:lang w:val="en-US"/>
        </w:rPr>
        <w:t>Burpitt</w:t>
      </w:r>
      <w:proofErr w:type="spellEnd"/>
      <w:r w:rsidRPr="00376F12">
        <w:rPr>
          <w:rFonts w:ascii="Times New Roman" w:hAnsi="Times New Roman" w:cs="Times New Roman"/>
          <w:lang w:val="en-US"/>
        </w:rPr>
        <w:t xml:space="preserve"> and </w:t>
      </w:r>
      <w:proofErr w:type="spellStart"/>
      <w:r w:rsidRPr="00376F12">
        <w:rPr>
          <w:rFonts w:ascii="Times New Roman" w:hAnsi="Times New Roman" w:cs="Times New Roman"/>
          <w:lang w:val="en-US"/>
        </w:rPr>
        <w:t>Rondinelli</w:t>
      </w:r>
      <w:proofErr w:type="spellEnd"/>
      <w:r w:rsidRPr="00376F12">
        <w:rPr>
          <w:rFonts w:ascii="Times New Roman" w:hAnsi="Times New Roman" w:cs="Times New Roman"/>
          <w:lang w:val="en-US"/>
        </w:rPr>
        <w:t xml:space="preserve"> (2000) argued that firms with a greater learning orientation will be more likely to intend to continue or further expand exporting.</w:t>
      </w:r>
    </w:p>
    <w:p w14:paraId="62B20D96" w14:textId="7DE95F89" w:rsidR="001D6610" w:rsidRDefault="001D6610" w:rsidP="001D6610">
      <w:pPr>
        <w:jc w:val="both"/>
        <w:rPr>
          <w:rFonts w:ascii="Times New Roman" w:eastAsia="AdvP4DF60E" w:hAnsi="Times New Roman" w:cs="Times New Roman"/>
          <w:lang w:val="en-US"/>
        </w:rPr>
      </w:pPr>
      <w:r w:rsidRPr="00376F12">
        <w:rPr>
          <w:rFonts w:ascii="Times New Roman" w:eastAsia="AdvP4DF60E" w:hAnsi="Times New Roman" w:cs="Times New Roman"/>
          <w:lang w:val="en-US"/>
        </w:rPr>
        <w:t xml:space="preserve">Our expectation therefore is that not all exporters are equally equipped to enter multiple markets or to effectively absorb more intense knowledge when they experience rapid growth in exporting. Therefore, we hypothesize that </w:t>
      </w:r>
      <w:r w:rsidRPr="00376F12">
        <w:rPr>
          <w:rFonts w:ascii="Times New Roman" w:hAnsi="Times New Roman" w:cs="Times New Roman"/>
          <w:lang w:val="en-US"/>
        </w:rPr>
        <w:t xml:space="preserve">firms that possess greater absorptive capacity (e.g. Cohen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r w:rsidRPr="00376F12">
        <w:rPr>
          <w:rFonts w:ascii="Times New Roman" w:hAnsi="Times New Roman" w:cs="Times New Roman"/>
          <w:lang w:val="en-US"/>
        </w:rPr>
        <w:t xml:space="preserve">Levinthal, 1990; Zahra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r w:rsidRPr="00376F12">
        <w:rPr>
          <w:rFonts w:ascii="Times New Roman" w:hAnsi="Times New Roman" w:cs="Times New Roman"/>
          <w:lang w:val="en-US"/>
        </w:rPr>
        <w:t xml:space="preserve">George, 2002) before the increase in exporting activities and </w:t>
      </w:r>
      <w:r w:rsidR="003B2051">
        <w:rPr>
          <w:rFonts w:ascii="Times New Roman" w:hAnsi="Times New Roman" w:cs="Times New Roman"/>
          <w:lang w:val="en-US"/>
        </w:rPr>
        <w:t xml:space="preserve">have </w:t>
      </w:r>
      <w:r w:rsidRPr="00376F12">
        <w:rPr>
          <w:rFonts w:ascii="Times New Roman" w:hAnsi="Times New Roman" w:cs="Times New Roman"/>
        </w:rPr>
        <w:t xml:space="preserve">previous </w:t>
      </w:r>
      <w:r w:rsidRPr="00376F12">
        <w:rPr>
          <w:rFonts w:ascii="Times New Roman" w:hAnsi="Times New Roman" w:cs="Times New Roman"/>
          <w:bCs/>
          <w:lang w:val="en-US"/>
        </w:rPr>
        <w:t xml:space="preserve">foreign collaborations (e.g. </w:t>
      </w:r>
      <w:r w:rsidRPr="00376F12">
        <w:rPr>
          <w:rFonts w:ascii="Times New Roman" w:hAnsi="Times New Roman" w:cs="Times New Roman"/>
          <w:lang w:val="en-US"/>
        </w:rPr>
        <w:t xml:space="preserve">Zander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proofErr w:type="spellStart"/>
      <w:r w:rsidRPr="00376F12">
        <w:rPr>
          <w:rFonts w:ascii="Times New Roman" w:hAnsi="Times New Roman" w:cs="Times New Roman"/>
          <w:lang w:val="en-US"/>
        </w:rPr>
        <w:t>Kogut</w:t>
      </w:r>
      <w:proofErr w:type="spellEnd"/>
      <w:r w:rsidRPr="00376F12">
        <w:rPr>
          <w:rFonts w:ascii="Times New Roman" w:hAnsi="Times New Roman" w:cs="Times New Roman"/>
          <w:lang w:val="en-US"/>
        </w:rPr>
        <w:t>, 1995</w:t>
      </w:r>
      <w:r w:rsidRPr="00376F12">
        <w:rPr>
          <w:rFonts w:ascii="Times New Roman" w:hAnsi="Times New Roman" w:cs="Times New Roman"/>
          <w:bCs/>
          <w:lang w:val="en-US"/>
        </w:rPr>
        <w:t xml:space="preserve">) </w:t>
      </w:r>
      <w:r w:rsidRPr="00376F12">
        <w:rPr>
          <w:rFonts w:ascii="Times New Roman" w:hAnsi="Times New Roman" w:cs="Times New Roman"/>
          <w:lang w:val="en-US"/>
        </w:rPr>
        <w:t xml:space="preserve">should obtain greater benefits </w:t>
      </w:r>
      <w:r w:rsidRPr="00376F12">
        <w:rPr>
          <w:rFonts w:ascii="Times New Roman" w:hAnsi="Times New Roman" w:cs="Times New Roman"/>
        </w:rPr>
        <w:t xml:space="preserve">when short term rapid internationalization takes place. This is because such firms should be able to understand and decode foreign knowledge more quickly, something that reduces issues related to information overload and limited managerial capacity, whilst also reducing the need for the development of additional organizational routines for the transfer of knowledge. </w:t>
      </w:r>
      <w:r w:rsidRPr="00376F12">
        <w:rPr>
          <w:rFonts w:ascii="Times New Roman" w:eastAsia="AdvP4DF60E" w:hAnsi="Times New Roman" w:cs="Times New Roman"/>
          <w:lang w:val="en-US"/>
        </w:rPr>
        <w:t xml:space="preserve">Therefore, </w:t>
      </w:r>
      <w:r w:rsidRPr="00376F12">
        <w:rPr>
          <w:rFonts w:ascii="Times New Roman" w:hAnsi="Times New Roman" w:cs="Times New Roman"/>
          <w:lang w:val="en-US"/>
        </w:rPr>
        <w:t>having high levels of internal knowledge or experience in setting foreign collaboration agreements serve as a set of capabilities (</w:t>
      </w:r>
      <w:proofErr w:type="spellStart"/>
      <w:r w:rsidRPr="00376F12">
        <w:rPr>
          <w:rFonts w:ascii="Times New Roman" w:eastAsia="Arial Unicode MS" w:hAnsi="Times New Roman" w:cs="Times New Roman"/>
          <w:lang w:val="en-US"/>
        </w:rPr>
        <w:t>Hilmersson</w:t>
      </w:r>
      <w:proofErr w:type="spellEnd"/>
      <w:r w:rsidRPr="00376F12">
        <w:rPr>
          <w:rFonts w:ascii="Times New Roman" w:eastAsia="Arial Unicode MS" w:hAnsi="Times New Roman" w:cs="Times New Roman"/>
          <w:lang w:val="en-US"/>
        </w:rPr>
        <w:t xml:space="preserve">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proofErr w:type="spellStart"/>
      <w:r w:rsidRPr="00376F12">
        <w:rPr>
          <w:rFonts w:ascii="Times New Roman" w:eastAsia="Arial Unicode MS" w:hAnsi="Times New Roman" w:cs="Times New Roman"/>
          <w:lang w:val="en-US"/>
        </w:rPr>
        <w:t>Johanson</w:t>
      </w:r>
      <w:proofErr w:type="spellEnd"/>
      <w:r w:rsidRPr="00376F12">
        <w:rPr>
          <w:rFonts w:ascii="Times New Roman" w:eastAsia="Arial Unicode MS" w:hAnsi="Times New Roman" w:cs="Times New Roman"/>
          <w:lang w:val="en-US"/>
        </w:rPr>
        <w:t>, 2016</w:t>
      </w:r>
      <w:r w:rsidRPr="00376F12">
        <w:rPr>
          <w:rFonts w:ascii="Times New Roman" w:hAnsi="Times New Roman" w:cs="Times New Roman"/>
          <w:lang w:val="en-US"/>
        </w:rPr>
        <w:t xml:space="preserve">) to implement a learning platform that </w:t>
      </w:r>
      <w:r w:rsidRPr="00376F12">
        <w:rPr>
          <w:rFonts w:ascii="Times New Roman" w:eastAsia="AdvP4DF60E" w:hAnsi="Times New Roman" w:cs="Times New Roman"/>
          <w:lang w:val="en-US"/>
        </w:rPr>
        <w:t xml:space="preserve">can potentially moderate (alleviate) the </w:t>
      </w:r>
      <w:r w:rsidRPr="00376F12">
        <w:rPr>
          <w:rFonts w:ascii="Times New Roman" w:hAnsi="Times New Roman" w:cs="Times New Roman"/>
          <w:lang w:val="en-US"/>
        </w:rPr>
        <w:t xml:space="preserve">organization’s cognitive limits and absorb the </w:t>
      </w:r>
      <w:r w:rsidRPr="00376F12">
        <w:rPr>
          <w:rFonts w:ascii="Times New Roman" w:eastAsia="AdvP4DF60E" w:hAnsi="Times New Roman" w:cs="Times New Roman"/>
          <w:lang w:val="en-US"/>
        </w:rPr>
        <w:t xml:space="preserve">difficulties </w:t>
      </w:r>
      <w:r w:rsidRPr="00376F12">
        <w:rPr>
          <w:rFonts w:ascii="Times New Roman" w:eastAsiaTheme="minorHAnsi" w:hAnsi="Times New Roman" w:cs="Times New Roman"/>
          <w:lang w:val="en-US"/>
        </w:rPr>
        <w:t xml:space="preserve">in knowledge transferring in case of </w:t>
      </w:r>
      <w:r w:rsidRPr="00376F12">
        <w:rPr>
          <w:rFonts w:ascii="Times New Roman" w:hAnsi="Times New Roman" w:cs="Times New Roman"/>
          <w:lang w:val="en-US"/>
        </w:rPr>
        <w:t xml:space="preserve">rapid </w:t>
      </w:r>
      <w:r w:rsidRPr="00376F12">
        <w:rPr>
          <w:rFonts w:ascii="Times New Roman" w:hAnsi="Times New Roman" w:cs="Times New Roman"/>
        </w:rPr>
        <w:t>change in post-entry export expansion.</w:t>
      </w:r>
      <w:r w:rsidRPr="00376F12">
        <w:rPr>
          <w:rFonts w:ascii="Times New Roman" w:eastAsiaTheme="minorHAnsi" w:hAnsi="Times New Roman" w:cs="Times New Roman"/>
          <w:lang w:val="en-US"/>
        </w:rPr>
        <w:t xml:space="preserve"> We therefore h</w:t>
      </w:r>
      <w:r w:rsidRPr="00376F12">
        <w:rPr>
          <w:rFonts w:ascii="Times New Roman" w:eastAsia="AdvP4DF60E" w:hAnsi="Times New Roman" w:cs="Times New Roman"/>
          <w:lang w:val="en-US"/>
        </w:rPr>
        <w:t>ypothesize:</w:t>
      </w:r>
    </w:p>
    <w:p w14:paraId="7F8533D3" w14:textId="77777777" w:rsidR="007B577A" w:rsidRPr="00376F12" w:rsidRDefault="007B577A" w:rsidP="001D6610">
      <w:pPr>
        <w:jc w:val="both"/>
        <w:rPr>
          <w:rFonts w:ascii="Times New Roman" w:eastAsiaTheme="minorHAnsi" w:hAnsi="Times New Roman" w:cs="Times New Roman"/>
          <w:lang w:val="en-US"/>
        </w:rPr>
      </w:pPr>
    </w:p>
    <w:p w14:paraId="63C02335" w14:textId="6AFB8FC0" w:rsidR="001D6610" w:rsidRPr="00376F12" w:rsidRDefault="00C37857" w:rsidP="001D6610">
      <w:pPr>
        <w:jc w:val="both"/>
        <w:rPr>
          <w:rFonts w:ascii="Times New Roman" w:hAnsi="Times New Roman" w:cs="Times New Roman"/>
          <w:i/>
        </w:rPr>
      </w:pPr>
      <w:r>
        <w:rPr>
          <w:rFonts w:ascii="Times New Roman" w:hAnsi="Times New Roman" w:cs="Times New Roman"/>
          <w:i/>
        </w:rPr>
        <w:t>H4</w:t>
      </w:r>
      <w:r w:rsidR="001D6610" w:rsidRPr="00376F12">
        <w:rPr>
          <w:rFonts w:ascii="Times New Roman" w:hAnsi="Times New Roman" w:cs="Times New Roman"/>
          <w:i/>
        </w:rPr>
        <w:t>a: Firm-level absorptive capacity moderates (alleviates) the negative effect of rapid export growth on subsequent innovation.</w:t>
      </w:r>
    </w:p>
    <w:p w14:paraId="5D13A1C9" w14:textId="4C1CB80A" w:rsidR="001D6610" w:rsidRPr="00376F12" w:rsidRDefault="00C37857" w:rsidP="001D6610">
      <w:pPr>
        <w:jc w:val="both"/>
        <w:rPr>
          <w:rFonts w:ascii="Times New Roman" w:hAnsi="Times New Roman" w:cs="Times New Roman"/>
          <w:i/>
        </w:rPr>
      </w:pPr>
      <w:r>
        <w:rPr>
          <w:rFonts w:ascii="Times New Roman" w:hAnsi="Times New Roman" w:cs="Times New Roman"/>
          <w:i/>
        </w:rPr>
        <w:lastRenderedPageBreak/>
        <w:t>H4</w:t>
      </w:r>
      <w:r w:rsidR="001D6610" w:rsidRPr="00376F12">
        <w:rPr>
          <w:rFonts w:ascii="Times New Roman" w:hAnsi="Times New Roman" w:cs="Times New Roman"/>
          <w:i/>
        </w:rPr>
        <w:t>b: Foreign collaboration moderates (alleviates) the negative effect of rapid export growth on subsequent innovation.</w:t>
      </w:r>
    </w:p>
    <w:p w14:paraId="55328DAF" w14:textId="77777777" w:rsidR="001D6610" w:rsidRPr="00376F12" w:rsidRDefault="001D6610" w:rsidP="001D6610">
      <w:pPr>
        <w:jc w:val="both"/>
        <w:rPr>
          <w:rFonts w:ascii="Times New Roman" w:hAnsi="Times New Roman" w:cs="Times New Roman"/>
          <w:i/>
        </w:rPr>
      </w:pPr>
    </w:p>
    <w:p w14:paraId="0F726179" w14:textId="262C6BD0" w:rsidR="001D6610" w:rsidRPr="00706EA3" w:rsidRDefault="001D6610" w:rsidP="00C64BD8">
      <w:pPr>
        <w:pStyle w:val="ListParagraph"/>
        <w:numPr>
          <w:ilvl w:val="0"/>
          <w:numId w:val="1"/>
        </w:numPr>
        <w:ind w:left="357" w:hanging="357"/>
        <w:rPr>
          <w:rFonts w:ascii="Times New Roman" w:hAnsi="Times New Roman" w:cs="Times New Roman"/>
          <w:b/>
        </w:rPr>
      </w:pPr>
      <w:r w:rsidRPr="00706EA3">
        <w:rPr>
          <w:rFonts w:ascii="Times New Roman" w:hAnsi="Times New Roman" w:cs="Times New Roman"/>
          <w:b/>
        </w:rPr>
        <w:t>Data and Methodology</w:t>
      </w:r>
    </w:p>
    <w:p w14:paraId="32120BD7" w14:textId="77777777" w:rsidR="001D6610" w:rsidRPr="00706EA3" w:rsidRDefault="001D6610" w:rsidP="00C64BD8">
      <w:pPr>
        <w:pStyle w:val="ListParagraph"/>
        <w:numPr>
          <w:ilvl w:val="0"/>
          <w:numId w:val="5"/>
        </w:numPr>
        <w:rPr>
          <w:rFonts w:ascii="Times New Roman" w:hAnsi="Times New Roman" w:cs="Times New Roman"/>
          <w:i/>
        </w:rPr>
      </w:pPr>
      <w:r w:rsidRPr="00706EA3">
        <w:rPr>
          <w:rFonts w:ascii="Times New Roman" w:hAnsi="Times New Roman" w:cs="Times New Roman"/>
          <w:i/>
        </w:rPr>
        <w:t>Data</w:t>
      </w:r>
    </w:p>
    <w:p w14:paraId="795D0960" w14:textId="196ECBBF" w:rsidR="001D6610" w:rsidRPr="00376F12" w:rsidRDefault="001D6610" w:rsidP="001D6610">
      <w:pPr>
        <w:autoSpaceDE w:val="0"/>
        <w:autoSpaceDN w:val="0"/>
        <w:adjustRightInd w:val="0"/>
        <w:ind w:firstLine="0"/>
        <w:jc w:val="both"/>
        <w:rPr>
          <w:rFonts w:ascii="Times New Roman" w:hAnsi="Times New Roman" w:cs="Times New Roman"/>
        </w:rPr>
      </w:pPr>
      <w:r w:rsidRPr="00376F12">
        <w:rPr>
          <w:rFonts w:ascii="Times New Roman" w:hAnsi="Times New Roman" w:cs="Times New Roman"/>
        </w:rPr>
        <w:t xml:space="preserve">The basis of our empirical investigation are two waves (ninth and tenth) of the Italian ‘Survey of Manufacturing Firms’ collected by </w:t>
      </w:r>
      <w:proofErr w:type="spellStart"/>
      <w:r w:rsidRPr="00376F12">
        <w:rPr>
          <w:rFonts w:ascii="Times New Roman" w:hAnsi="Times New Roman" w:cs="Times New Roman"/>
        </w:rPr>
        <w:t>Capitalia</w:t>
      </w:r>
      <w:proofErr w:type="spellEnd"/>
      <w:r w:rsidRPr="00376F12">
        <w:rPr>
          <w:rFonts w:ascii="Times New Roman" w:hAnsi="Times New Roman" w:cs="Times New Roman"/>
        </w:rPr>
        <w:t xml:space="preserve"> (now UniCredit, the largest Italian bank by assets). The surveys took place in 2004 and 2007 (the data refers to the end of 2003 and 2006 respectively) thus permitting a time lag between the dependent and independent variables to be incorporated in the analysis. The data, collected by the bank via questionnaire, is based on a stratified random sample of manufacturing firms with more than 10 employees. Out of all firms, 880 firms were common to both waves of the dataset</w:t>
      </w:r>
      <w:r w:rsidRPr="00376F12" w:rsidDel="00590464">
        <w:rPr>
          <w:rFonts w:ascii="Times New Roman" w:hAnsi="Times New Roman" w:cs="Times New Roman"/>
        </w:rPr>
        <w:t xml:space="preserve"> </w:t>
      </w:r>
      <w:r w:rsidRPr="00376F12">
        <w:rPr>
          <w:rFonts w:ascii="Times New Roman" w:hAnsi="Times New Roman" w:cs="Times New Roman"/>
        </w:rPr>
        <w:t>(2001-2003 and 2004-2006). The reliability of the data was verified in a number of ways. First, the answers that respondents gave were matched with the firms’ financial reports at the bank. Second, survey responses were further triangulated with data held by the AIDA database (part of the Bureau Van Dijk) and the CEBI database (originally set up by the Association of Italian Chambers of Commerce). This triangulating procedure increased data reliability and overcame the methodological limitations of using self-reported surveys. Third, these datasets have been used by previous scholars (</w:t>
      </w:r>
      <w:r w:rsidRPr="00376F12">
        <w:rPr>
          <w:rFonts w:ascii="Times New Roman" w:eastAsia="AdvP4DF60E" w:hAnsi="Times New Roman" w:cs="Times New Roman"/>
          <w:lang w:val="en-US"/>
        </w:rPr>
        <w:t xml:space="preserve">e.g. D’Angelo, </w:t>
      </w:r>
      <w:proofErr w:type="spellStart"/>
      <w:r w:rsidRPr="00376F12">
        <w:rPr>
          <w:rFonts w:ascii="Times New Roman" w:eastAsia="AdvP4DF60E" w:hAnsi="Times New Roman" w:cs="Times New Roman"/>
          <w:lang w:val="en-US"/>
        </w:rPr>
        <w:t>Majocchi</w:t>
      </w:r>
      <w:proofErr w:type="spellEnd"/>
      <w:r w:rsidRPr="00376F12">
        <w:rPr>
          <w:rFonts w:ascii="Times New Roman" w:eastAsia="AdvP4DF60E" w:hAnsi="Times New Roman" w:cs="Times New Roman"/>
          <w:lang w:val="en-US"/>
        </w:rPr>
        <w:t xml:space="preserve">,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r w:rsidRPr="00376F12">
        <w:rPr>
          <w:rFonts w:ascii="Times New Roman" w:eastAsia="AdvP4DF60E" w:hAnsi="Times New Roman" w:cs="Times New Roman"/>
          <w:lang w:val="en-US"/>
        </w:rPr>
        <w:t xml:space="preserve">Buck, 2016; </w:t>
      </w:r>
      <w:proofErr w:type="spellStart"/>
      <w:r w:rsidR="003B2051" w:rsidRPr="003B2051">
        <w:rPr>
          <w:rFonts w:ascii="Times New Roman" w:eastAsia="Times New Roman" w:hAnsi="Times New Roman" w:cs="Times New Roman"/>
          <w:lang w:val="en-US" w:eastAsia="it-IT"/>
        </w:rPr>
        <w:t>Laursen</w:t>
      </w:r>
      <w:proofErr w:type="spellEnd"/>
      <w:r w:rsidR="003B2051">
        <w:rPr>
          <w:rFonts w:ascii="Times New Roman" w:eastAsia="Times New Roman" w:hAnsi="Times New Roman" w:cs="Times New Roman"/>
          <w:lang w:val="en-US" w:eastAsia="it-IT"/>
        </w:rPr>
        <w:t>, Masciarelli</w:t>
      </w:r>
      <w:r w:rsidR="003B2051" w:rsidRPr="003B2051">
        <w:rPr>
          <w:rFonts w:ascii="Times New Roman" w:eastAsia="Times New Roman" w:hAnsi="Times New Roman" w:cs="Times New Roman"/>
          <w:lang w:val="en-US" w:eastAsia="it-IT"/>
        </w:rPr>
        <w:t xml:space="preserve">,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proofErr w:type="spellStart"/>
      <w:r w:rsidR="003B2051" w:rsidRPr="003B2051">
        <w:rPr>
          <w:rFonts w:ascii="Times New Roman" w:eastAsia="Times New Roman" w:hAnsi="Times New Roman" w:cs="Times New Roman"/>
          <w:lang w:val="en-US" w:eastAsia="it-IT"/>
        </w:rPr>
        <w:t>Prencipe</w:t>
      </w:r>
      <w:proofErr w:type="spellEnd"/>
      <w:r w:rsidR="003B2051">
        <w:rPr>
          <w:rFonts w:ascii="Times New Roman" w:eastAsia="Times New Roman" w:hAnsi="Times New Roman" w:cs="Times New Roman"/>
          <w:lang w:val="en-US" w:eastAsia="it-IT"/>
        </w:rPr>
        <w:t>, 2012;</w:t>
      </w:r>
      <w:r w:rsidR="003B2051" w:rsidRPr="003B2051">
        <w:rPr>
          <w:rFonts w:ascii="Times New Roman" w:eastAsia="Times New Roman" w:hAnsi="Times New Roman" w:cs="Times New Roman"/>
          <w:lang w:val="en-US" w:eastAsia="it-IT"/>
        </w:rPr>
        <w:t xml:space="preserve"> </w:t>
      </w:r>
      <w:r w:rsidRPr="00376F12">
        <w:rPr>
          <w:rFonts w:ascii="Times New Roman" w:eastAsia="AdvP4DF60E" w:hAnsi="Times New Roman" w:cs="Times New Roman"/>
          <w:lang w:val="en-US"/>
        </w:rPr>
        <w:t xml:space="preserve">Hall, </w:t>
      </w:r>
      <w:proofErr w:type="spellStart"/>
      <w:r w:rsidRPr="00376F12">
        <w:rPr>
          <w:rFonts w:ascii="Times New Roman" w:eastAsia="AdvP4DF60E" w:hAnsi="Times New Roman" w:cs="Times New Roman"/>
          <w:lang w:val="en-US"/>
        </w:rPr>
        <w:t>Lotti</w:t>
      </w:r>
      <w:proofErr w:type="spellEnd"/>
      <w:r w:rsidRPr="00376F12">
        <w:rPr>
          <w:rFonts w:ascii="Times New Roman" w:eastAsia="AdvP4DF60E" w:hAnsi="Times New Roman" w:cs="Times New Roman"/>
          <w:lang w:val="en-US"/>
        </w:rPr>
        <w:t xml:space="preserve">,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proofErr w:type="spellStart"/>
      <w:r w:rsidRPr="00376F12">
        <w:rPr>
          <w:rFonts w:ascii="Times New Roman" w:eastAsia="AdvP4DF60E" w:hAnsi="Times New Roman" w:cs="Times New Roman"/>
          <w:lang w:val="en-US"/>
        </w:rPr>
        <w:t>Mairesse</w:t>
      </w:r>
      <w:proofErr w:type="spellEnd"/>
      <w:r w:rsidRPr="00376F12">
        <w:rPr>
          <w:rFonts w:ascii="Times New Roman" w:eastAsia="AdvP4DF60E" w:hAnsi="Times New Roman" w:cs="Times New Roman"/>
          <w:lang w:val="en-US"/>
        </w:rPr>
        <w:t>, 2009)</w:t>
      </w:r>
      <w:r w:rsidRPr="00376F12">
        <w:rPr>
          <w:rFonts w:ascii="Times New Roman" w:hAnsi="Times New Roman" w:cs="Times New Roman"/>
        </w:rPr>
        <w:t xml:space="preserve">, confirming </w:t>
      </w:r>
      <w:r w:rsidRPr="00376F12">
        <w:rPr>
          <w:rFonts w:ascii="Times New Roman" w:eastAsiaTheme="minorHAnsi" w:hAnsi="Times New Roman" w:cs="Times New Roman"/>
          <w:lang w:val="en-US"/>
        </w:rPr>
        <w:t xml:space="preserve">the advantages of archival data claimed by Barnes, Dang, Leavitt, Guarana and Uhlmann (2018) for micro-organizational research. </w:t>
      </w:r>
    </w:p>
    <w:p w14:paraId="013D92A7" w14:textId="77777777" w:rsidR="001D6610" w:rsidRPr="00376F12" w:rsidRDefault="001D6610" w:rsidP="001D6610">
      <w:pPr>
        <w:widowControl w:val="0"/>
        <w:autoSpaceDE w:val="0"/>
        <w:autoSpaceDN w:val="0"/>
        <w:adjustRightInd w:val="0"/>
        <w:ind w:firstLine="709"/>
        <w:rPr>
          <w:rFonts w:ascii="Times New Roman" w:hAnsi="Times New Roman" w:cs="Times New Roman"/>
          <w:lang w:val="en-US"/>
        </w:rPr>
      </w:pPr>
    </w:p>
    <w:p w14:paraId="322FBE00" w14:textId="77777777" w:rsidR="001D6610" w:rsidRPr="00706EA3" w:rsidRDefault="001D6610" w:rsidP="00C64BD8">
      <w:pPr>
        <w:pStyle w:val="ListParagraph"/>
        <w:numPr>
          <w:ilvl w:val="0"/>
          <w:numId w:val="3"/>
        </w:numPr>
        <w:rPr>
          <w:rFonts w:ascii="Times New Roman" w:hAnsi="Times New Roman" w:cs="Times New Roman"/>
          <w:i/>
        </w:rPr>
      </w:pPr>
      <w:r w:rsidRPr="00706EA3">
        <w:rPr>
          <w:rFonts w:ascii="Times New Roman" w:hAnsi="Times New Roman" w:cs="Times New Roman"/>
          <w:i/>
        </w:rPr>
        <w:t>Variables and Measures</w:t>
      </w:r>
    </w:p>
    <w:p w14:paraId="6C98DBB7" w14:textId="1514E6D4" w:rsidR="001D6610" w:rsidRPr="00376F12" w:rsidRDefault="001D6610" w:rsidP="001D6610">
      <w:pPr>
        <w:pStyle w:val="ListParagraph"/>
        <w:widowControl w:val="0"/>
        <w:autoSpaceDE w:val="0"/>
        <w:autoSpaceDN w:val="0"/>
        <w:adjustRightInd w:val="0"/>
        <w:ind w:left="0" w:firstLine="0"/>
        <w:jc w:val="both"/>
        <w:rPr>
          <w:rFonts w:ascii="Times New Roman" w:eastAsia="Arial Unicode MS" w:hAnsi="Times New Roman" w:cs="Times New Roman"/>
          <w:lang w:val="en-US"/>
        </w:rPr>
      </w:pPr>
      <w:r w:rsidRPr="00376F12">
        <w:rPr>
          <w:rFonts w:ascii="Times New Roman" w:eastAsia="Arial Unicode MS" w:hAnsi="Times New Roman" w:cs="Times New Roman"/>
          <w:i/>
          <w:lang w:val="en-US"/>
        </w:rPr>
        <w:t xml:space="preserve">Dependent variable: </w:t>
      </w:r>
      <w:r w:rsidRPr="00376F12">
        <w:rPr>
          <w:rFonts w:ascii="Times New Roman" w:eastAsia="Arial Unicode MS" w:hAnsi="Times New Roman" w:cs="Times New Roman"/>
          <w:lang w:val="en-US"/>
        </w:rPr>
        <w:t xml:space="preserve">We capture the outcome of learning by taking into account whether a firm introduced a significantly improved or radical new product into the market from the start of 2004 until the end of 2006, i.e. the tenth wave of the survey. This is an established measure of innovation (e.g. </w:t>
      </w:r>
      <w:r w:rsidRPr="00376F12">
        <w:rPr>
          <w:rFonts w:ascii="Times New Roman" w:hAnsi="Times New Roman" w:cs="Times New Roman"/>
          <w:lang w:val="en-US"/>
        </w:rPr>
        <w:t xml:space="preserve">Golovko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proofErr w:type="spellStart"/>
      <w:r w:rsidRPr="00376F12">
        <w:rPr>
          <w:rFonts w:ascii="Times New Roman" w:hAnsi="Times New Roman" w:cs="Times New Roman"/>
          <w:lang w:val="en-US"/>
        </w:rPr>
        <w:t>Valentini</w:t>
      </w:r>
      <w:proofErr w:type="spellEnd"/>
      <w:r w:rsidRPr="00376F12">
        <w:rPr>
          <w:rFonts w:ascii="Times New Roman" w:hAnsi="Times New Roman" w:cs="Times New Roman"/>
          <w:lang w:val="en-US"/>
        </w:rPr>
        <w:t xml:space="preserve">, 2014; </w:t>
      </w:r>
      <w:r w:rsidRPr="00376F12">
        <w:rPr>
          <w:rFonts w:ascii="Times New Roman" w:eastAsia="Arial Unicode MS" w:hAnsi="Times New Roman" w:cs="Times New Roman"/>
          <w:lang w:val="en-US"/>
        </w:rPr>
        <w:t xml:space="preserve">Roper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proofErr w:type="spellStart"/>
      <w:r w:rsidRPr="00376F12">
        <w:rPr>
          <w:rFonts w:ascii="Times New Roman" w:eastAsia="Arial Unicode MS" w:hAnsi="Times New Roman" w:cs="Times New Roman"/>
          <w:lang w:val="en-US"/>
        </w:rPr>
        <w:t>Arvanitis</w:t>
      </w:r>
      <w:proofErr w:type="spellEnd"/>
      <w:r w:rsidRPr="00376F12">
        <w:rPr>
          <w:rFonts w:ascii="Times New Roman" w:eastAsia="Arial Unicode MS" w:hAnsi="Times New Roman" w:cs="Times New Roman"/>
          <w:lang w:val="en-US"/>
        </w:rPr>
        <w:t xml:space="preserve">, 2012; Roper, Du,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r w:rsidRPr="00376F12">
        <w:rPr>
          <w:rFonts w:ascii="Times New Roman" w:eastAsia="Arial Unicode MS" w:hAnsi="Times New Roman" w:cs="Times New Roman"/>
          <w:lang w:val="en-US"/>
        </w:rPr>
        <w:t xml:space="preserve">Love, 2008).     </w:t>
      </w:r>
    </w:p>
    <w:p w14:paraId="3F31FF64" w14:textId="139E54DC" w:rsidR="001D6610" w:rsidRPr="00376F12" w:rsidRDefault="001D6610" w:rsidP="001D6610">
      <w:pPr>
        <w:autoSpaceDE w:val="0"/>
        <w:autoSpaceDN w:val="0"/>
        <w:adjustRightInd w:val="0"/>
        <w:jc w:val="both"/>
        <w:rPr>
          <w:rFonts w:ascii="Times New Roman" w:eastAsia="Times New Roman" w:hAnsi="Times New Roman" w:cs="Times New Roman"/>
          <w:lang w:val="en-US"/>
        </w:rPr>
      </w:pPr>
      <w:r w:rsidRPr="00376F12">
        <w:rPr>
          <w:rFonts w:ascii="Times New Roman" w:eastAsiaTheme="minorHAnsi" w:hAnsi="Times New Roman" w:cs="Times New Roman"/>
          <w:lang w:val="en-US"/>
        </w:rPr>
        <w:t>The LBE effect is about the</w:t>
      </w:r>
      <w:r w:rsidRPr="00376F12">
        <w:rPr>
          <w:rFonts w:ascii="Times New Roman" w:eastAsiaTheme="minorHAnsi" w:hAnsi="Times New Roman" w:cs="Times New Roman"/>
        </w:rPr>
        <w:t xml:space="preserve"> “effective flow, absorption, and conversion of subsequent knowledge that is acquired from exporting” (</w:t>
      </w:r>
      <w:proofErr w:type="spellStart"/>
      <w:r w:rsidRPr="00376F12">
        <w:rPr>
          <w:rFonts w:ascii="Times New Roman" w:eastAsiaTheme="minorHAnsi" w:hAnsi="Times New Roman" w:cs="Times New Roman"/>
          <w:lang w:val="en-US"/>
        </w:rPr>
        <w:t>Tse</w:t>
      </w:r>
      <w:proofErr w:type="spellEnd"/>
      <w:r w:rsidRPr="00376F12">
        <w:rPr>
          <w:rFonts w:ascii="Times New Roman" w:eastAsiaTheme="minorHAnsi" w:hAnsi="Times New Roman" w:cs="Times New Roman"/>
          <w:lang w:val="en-US"/>
        </w:rPr>
        <w:t xml:space="preserve"> et al., 2017:</w:t>
      </w:r>
      <w:r w:rsidRPr="00376F12">
        <w:rPr>
          <w:rFonts w:ascii="Times New Roman" w:eastAsiaTheme="minorHAnsi" w:hAnsi="Times New Roman" w:cs="Times New Roman"/>
        </w:rPr>
        <w:t xml:space="preserve"> p. 2119</w:t>
      </w:r>
      <w:r w:rsidRPr="00376F12">
        <w:rPr>
          <w:rFonts w:ascii="Times New Roman" w:eastAsiaTheme="minorHAnsi" w:hAnsi="Times New Roman" w:cs="Times New Roman"/>
          <w:lang w:val="en-US"/>
        </w:rPr>
        <w:t>).</w:t>
      </w:r>
      <w:r w:rsidRPr="00376F12">
        <w:rPr>
          <w:rFonts w:ascii="Times New Roman" w:eastAsiaTheme="minorHAnsi" w:hAnsi="Times New Roman" w:cs="Times New Roman"/>
        </w:rPr>
        <w:t xml:space="preserve"> </w:t>
      </w:r>
      <w:r w:rsidRPr="00376F12">
        <w:rPr>
          <w:rFonts w:ascii="Times New Roman" w:eastAsiaTheme="minorHAnsi" w:hAnsi="Times New Roman" w:cs="Times New Roman"/>
          <w:lang w:val="en-US"/>
        </w:rPr>
        <w:t>Indeed, a number of studies covering different time periods and countries have found evidence of a positive link running from exporting to innovation at the firm level (</w:t>
      </w:r>
      <w:proofErr w:type="spellStart"/>
      <w:r w:rsidRPr="00376F12">
        <w:rPr>
          <w:rFonts w:ascii="Times New Roman" w:eastAsia="Times New Roman" w:hAnsi="Times New Roman" w:cs="Times New Roman"/>
        </w:rPr>
        <w:t>Bratti</w:t>
      </w:r>
      <w:proofErr w:type="spellEnd"/>
      <w:r w:rsidRPr="00376F12">
        <w:rPr>
          <w:rFonts w:ascii="Times New Roman" w:eastAsia="Times New Roman" w:hAnsi="Times New Roman" w:cs="Times New Roman"/>
        </w:rPr>
        <w:t xml:space="preserve">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r w:rsidRPr="00376F12">
        <w:rPr>
          <w:rFonts w:ascii="Times New Roman" w:eastAsia="Times New Roman" w:hAnsi="Times New Roman" w:cs="Times New Roman"/>
        </w:rPr>
        <w:t xml:space="preserve">Felice, 2012; </w:t>
      </w:r>
      <w:proofErr w:type="spellStart"/>
      <w:r w:rsidRPr="00376F12">
        <w:rPr>
          <w:rFonts w:ascii="Times New Roman" w:eastAsia="Times New Roman" w:hAnsi="Times New Roman" w:cs="Times New Roman"/>
        </w:rPr>
        <w:t>Damijan</w:t>
      </w:r>
      <w:proofErr w:type="spellEnd"/>
      <w:r w:rsidRPr="00376F12">
        <w:rPr>
          <w:rFonts w:ascii="Times New Roman" w:eastAsia="Times New Roman" w:hAnsi="Times New Roman" w:cs="Times New Roman"/>
        </w:rPr>
        <w:t xml:space="preserve">, </w:t>
      </w:r>
      <w:proofErr w:type="spellStart"/>
      <w:r w:rsidRPr="00376F12">
        <w:rPr>
          <w:rFonts w:ascii="Times New Roman" w:eastAsia="Times New Roman" w:hAnsi="Times New Roman" w:cs="Times New Roman"/>
        </w:rPr>
        <w:t>Kostevc</w:t>
      </w:r>
      <w:proofErr w:type="spellEnd"/>
      <w:r w:rsidRPr="00376F12">
        <w:rPr>
          <w:rFonts w:ascii="Times New Roman" w:eastAsia="Times New Roman" w:hAnsi="Times New Roman" w:cs="Times New Roman"/>
        </w:rPr>
        <w:t xml:space="preserve">,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proofErr w:type="spellStart"/>
      <w:r w:rsidRPr="00376F12">
        <w:rPr>
          <w:rFonts w:ascii="Times New Roman" w:eastAsia="Times New Roman" w:hAnsi="Times New Roman" w:cs="Times New Roman"/>
          <w:lang w:val="en-US"/>
        </w:rPr>
        <w:t>Polanec</w:t>
      </w:r>
      <w:proofErr w:type="spellEnd"/>
      <w:r w:rsidRPr="00376F12">
        <w:rPr>
          <w:rFonts w:ascii="Times New Roman" w:eastAsia="Times New Roman" w:hAnsi="Times New Roman" w:cs="Times New Roman"/>
          <w:lang w:val="en-US"/>
        </w:rPr>
        <w:t xml:space="preserve">, 2010; </w:t>
      </w:r>
      <w:r w:rsidRPr="00376F12">
        <w:rPr>
          <w:rFonts w:ascii="Times New Roman" w:hAnsi="Times New Roman" w:cs="Times New Roman"/>
          <w:lang w:val="en-US"/>
        </w:rPr>
        <w:t xml:space="preserve">Golovko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proofErr w:type="spellStart"/>
      <w:r w:rsidRPr="00376F12">
        <w:rPr>
          <w:rFonts w:ascii="Times New Roman" w:hAnsi="Times New Roman" w:cs="Times New Roman"/>
          <w:lang w:val="en-US"/>
        </w:rPr>
        <w:t>Valentini</w:t>
      </w:r>
      <w:proofErr w:type="spellEnd"/>
      <w:r w:rsidRPr="00376F12">
        <w:rPr>
          <w:rFonts w:ascii="Times New Roman" w:hAnsi="Times New Roman" w:cs="Times New Roman"/>
          <w:lang w:val="en-US"/>
        </w:rPr>
        <w:t xml:space="preserve">, 2011; 2014; </w:t>
      </w:r>
      <w:r w:rsidRPr="00376F12">
        <w:rPr>
          <w:rFonts w:ascii="Times New Roman" w:eastAsia="Times New Roman" w:hAnsi="Times New Roman" w:cs="Times New Roman"/>
          <w:lang w:val="en-US"/>
        </w:rPr>
        <w:t xml:space="preserve">Love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r w:rsidRPr="00376F12">
        <w:rPr>
          <w:rFonts w:ascii="Times New Roman" w:eastAsia="Times New Roman" w:hAnsi="Times New Roman" w:cs="Times New Roman"/>
          <w:lang w:val="en-US"/>
        </w:rPr>
        <w:t xml:space="preserve">Ganotakis, 2013; </w:t>
      </w:r>
      <w:r w:rsidRPr="00376F12">
        <w:rPr>
          <w:rFonts w:ascii="Times New Roman" w:eastAsiaTheme="minorHAnsi" w:hAnsi="Times New Roman" w:cs="Times New Roman"/>
          <w:lang w:val="en-US"/>
        </w:rPr>
        <w:t xml:space="preserve">Salomon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r w:rsidRPr="00376F12">
        <w:rPr>
          <w:rFonts w:ascii="Times New Roman" w:eastAsiaTheme="minorHAnsi" w:hAnsi="Times New Roman" w:cs="Times New Roman"/>
          <w:lang w:val="en-US"/>
        </w:rPr>
        <w:t xml:space="preserve">Shaver, 2005; </w:t>
      </w:r>
      <w:r w:rsidRPr="00376F12">
        <w:rPr>
          <w:rFonts w:ascii="Times New Roman" w:eastAsia="Times New Roman" w:hAnsi="Times New Roman" w:cs="Times New Roman"/>
          <w:lang w:val="en-US"/>
        </w:rPr>
        <w:t xml:space="preserve">Salomon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proofErr w:type="spellStart"/>
      <w:r w:rsidRPr="00376F12">
        <w:rPr>
          <w:rFonts w:ascii="Times New Roman" w:eastAsia="Times New Roman" w:hAnsi="Times New Roman" w:cs="Times New Roman"/>
          <w:lang w:val="en-US"/>
        </w:rPr>
        <w:t>Jin</w:t>
      </w:r>
      <w:proofErr w:type="spellEnd"/>
      <w:r w:rsidRPr="00376F12">
        <w:rPr>
          <w:rFonts w:ascii="Times New Roman" w:eastAsia="Times New Roman" w:hAnsi="Times New Roman" w:cs="Times New Roman"/>
          <w:lang w:val="en-US"/>
        </w:rPr>
        <w:t xml:space="preserve">, 2008, 2010; </w:t>
      </w:r>
      <w:proofErr w:type="spellStart"/>
      <w:r w:rsidRPr="00376F12">
        <w:rPr>
          <w:rFonts w:ascii="Times New Roman" w:eastAsia="Times New Roman" w:hAnsi="Times New Roman" w:cs="Times New Roman"/>
          <w:lang w:val="en-US"/>
        </w:rPr>
        <w:t>Tse</w:t>
      </w:r>
      <w:proofErr w:type="spellEnd"/>
      <w:r w:rsidRPr="00376F12">
        <w:rPr>
          <w:rFonts w:ascii="Times New Roman" w:eastAsia="Times New Roman" w:hAnsi="Times New Roman" w:cs="Times New Roman"/>
          <w:lang w:val="en-US"/>
        </w:rPr>
        <w:t xml:space="preserve"> et al., 2017). </w:t>
      </w:r>
    </w:p>
    <w:p w14:paraId="7C1F83F4" w14:textId="04E6FE77" w:rsidR="001D6610" w:rsidRPr="00376F12" w:rsidRDefault="001D6610" w:rsidP="001D6610">
      <w:pPr>
        <w:widowControl w:val="0"/>
        <w:autoSpaceDE w:val="0"/>
        <w:autoSpaceDN w:val="0"/>
        <w:adjustRightInd w:val="0"/>
        <w:jc w:val="both"/>
        <w:rPr>
          <w:rFonts w:ascii="Times New Roman" w:hAnsi="Times New Roman" w:cs="Times New Roman"/>
        </w:rPr>
      </w:pPr>
      <w:r w:rsidRPr="00376F12">
        <w:rPr>
          <w:rFonts w:ascii="Times New Roman" w:eastAsia="Arial Unicode MS" w:hAnsi="Times New Roman" w:cs="Times New Roman"/>
          <w:i/>
          <w:lang w:val="en-US"/>
        </w:rPr>
        <w:t xml:space="preserve">Independent variables: </w:t>
      </w:r>
      <w:r w:rsidRPr="00376F12">
        <w:rPr>
          <w:rFonts w:ascii="Times New Roman" w:eastAsia="Arial Unicode MS" w:hAnsi="Times New Roman" w:cs="Times New Roman"/>
          <w:lang w:val="en-US"/>
        </w:rPr>
        <w:t xml:space="preserve"> All independent variables come from the ninth wave of the survey, i.e. </w:t>
      </w:r>
      <w:r w:rsidRPr="00376F12">
        <w:rPr>
          <w:rFonts w:ascii="Times New Roman" w:hAnsi="Times New Roman" w:cs="Times New Roman"/>
        </w:rPr>
        <w:lastRenderedPageBreak/>
        <w:t>2001-2003</w:t>
      </w:r>
      <w:r w:rsidRPr="00376F12">
        <w:rPr>
          <w:rFonts w:ascii="Times New Roman" w:eastAsia="Arial Unicode MS" w:hAnsi="Times New Roman" w:cs="Times New Roman"/>
          <w:lang w:val="en-US"/>
        </w:rPr>
        <w:t>. We measure a firm’s exporting activity at the end of 2003 across a number of dimensions: (1) whether a firm has exported – a measure of export prop</w:t>
      </w:r>
      <w:r w:rsidR="005F13B7">
        <w:rPr>
          <w:rFonts w:ascii="Times New Roman" w:eastAsia="Arial Unicode MS" w:hAnsi="Times New Roman" w:cs="Times New Roman"/>
          <w:lang w:val="en-US"/>
        </w:rPr>
        <w:t xml:space="preserve">ensity (Lopez-Rodriguez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r w:rsidR="005F13B7">
        <w:rPr>
          <w:rFonts w:ascii="Times New Roman" w:eastAsia="Arial Unicode MS" w:hAnsi="Times New Roman" w:cs="Times New Roman"/>
          <w:lang w:val="en-US"/>
        </w:rPr>
        <w:t>Garcia-</w:t>
      </w:r>
      <w:r w:rsidRPr="00376F12">
        <w:rPr>
          <w:rFonts w:ascii="Times New Roman" w:eastAsia="Arial Unicode MS" w:hAnsi="Times New Roman" w:cs="Times New Roman"/>
          <w:lang w:val="en-US"/>
        </w:rPr>
        <w:t xml:space="preserve">Rodriguez, 2005; </w:t>
      </w:r>
      <w:proofErr w:type="spellStart"/>
      <w:r w:rsidRPr="00376F12">
        <w:rPr>
          <w:rFonts w:ascii="Times New Roman" w:eastAsia="Arial Unicode MS" w:hAnsi="Times New Roman" w:cs="Times New Roman"/>
          <w:lang w:val="en-US"/>
        </w:rPr>
        <w:t>Nassimbeni</w:t>
      </w:r>
      <w:proofErr w:type="spellEnd"/>
      <w:r w:rsidRPr="00376F12">
        <w:rPr>
          <w:rFonts w:ascii="Times New Roman" w:eastAsia="Arial Unicode MS" w:hAnsi="Times New Roman" w:cs="Times New Roman"/>
          <w:lang w:val="en-US"/>
        </w:rPr>
        <w:t>, 2001); (2) percentage of sales from exporting – a measure of export intensity (</w:t>
      </w:r>
      <w:proofErr w:type="spellStart"/>
      <w:r w:rsidRPr="00376F12">
        <w:rPr>
          <w:rFonts w:ascii="Times New Roman" w:eastAsia="Arial Unicode MS" w:hAnsi="Times New Roman" w:cs="Times New Roman"/>
          <w:lang w:val="en-US"/>
        </w:rPr>
        <w:t>Gemunden</w:t>
      </w:r>
      <w:proofErr w:type="spellEnd"/>
      <w:r w:rsidRPr="00376F12">
        <w:rPr>
          <w:rFonts w:ascii="Times New Roman" w:eastAsia="Arial Unicode MS" w:hAnsi="Times New Roman" w:cs="Times New Roman"/>
          <w:lang w:val="en-US"/>
        </w:rPr>
        <w:t xml:space="preserve">, 1991; Ganotakis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r w:rsidRPr="00376F12">
        <w:rPr>
          <w:rFonts w:ascii="Times New Roman" w:eastAsia="Arial Unicode MS" w:hAnsi="Times New Roman" w:cs="Times New Roman"/>
          <w:lang w:val="en-US"/>
        </w:rPr>
        <w:t>Love, 2012); and (3) number of countries that a firm exports to – a measure of export breadth (</w:t>
      </w:r>
      <w:r w:rsidRPr="00376F12">
        <w:rPr>
          <w:rFonts w:ascii="Times New Roman" w:hAnsi="Times New Roman" w:cs="Times New Roman"/>
          <w:lang w:val="en-US"/>
        </w:rPr>
        <w:t xml:space="preserve">Lu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r w:rsidRPr="00376F12">
        <w:rPr>
          <w:rFonts w:ascii="Times New Roman" w:hAnsi="Times New Roman" w:cs="Times New Roman"/>
          <w:lang w:val="en-US"/>
        </w:rPr>
        <w:t xml:space="preserve">Beamish, 2001; Zahra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r w:rsidRPr="00376F12">
        <w:rPr>
          <w:rFonts w:ascii="Times New Roman" w:hAnsi="Times New Roman" w:cs="Times New Roman"/>
          <w:lang w:val="en-US"/>
        </w:rPr>
        <w:t xml:space="preserve">George, 2002). </w:t>
      </w:r>
    </w:p>
    <w:p w14:paraId="601625AB" w14:textId="5928833B" w:rsidR="001D6610" w:rsidRPr="00376F12" w:rsidRDefault="001D6610" w:rsidP="001D6610">
      <w:pPr>
        <w:pStyle w:val="ListParagraph"/>
        <w:ind w:left="0"/>
        <w:jc w:val="both"/>
        <w:rPr>
          <w:rFonts w:ascii="Times New Roman" w:hAnsi="Times New Roman" w:cs="Times New Roman"/>
        </w:rPr>
      </w:pPr>
      <w:r w:rsidRPr="00376F12">
        <w:rPr>
          <w:rFonts w:ascii="Times New Roman" w:hAnsi="Times New Roman" w:cs="Times New Roman"/>
        </w:rPr>
        <w:t xml:space="preserve">With reference to the change variables, we adopt the measure of speed as used in physics where speed is defined as an object’s change of position over a specific period of time. Along those lines, we define speed of exporting as the degree of change in a firm’s exporting activity over a certain period of time (Casillas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proofErr w:type="spellStart"/>
      <w:r w:rsidRPr="00376F12">
        <w:rPr>
          <w:rFonts w:ascii="Times New Roman" w:hAnsi="Times New Roman" w:cs="Times New Roman"/>
        </w:rPr>
        <w:t>Acedo</w:t>
      </w:r>
      <w:proofErr w:type="spellEnd"/>
      <w:r w:rsidRPr="00376F12">
        <w:rPr>
          <w:rFonts w:ascii="Times New Roman" w:hAnsi="Times New Roman" w:cs="Times New Roman"/>
        </w:rPr>
        <w:t xml:space="preserve">, 2013; </w:t>
      </w:r>
      <w:proofErr w:type="spellStart"/>
      <w:r w:rsidRPr="00376F12">
        <w:rPr>
          <w:rFonts w:ascii="Times New Roman" w:hAnsi="Times New Roman" w:cs="Times New Roman"/>
        </w:rPr>
        <w:t>Hilmersson</w:t>
      </w:r>
      <w:proofErr w:type="spellEnd"/>
      <w:r w:rsidRPr="00376F12">
        <w:rPr>
          <w:rFonts w:ascii="Times New Roman" w:hAnsi="Times New Roman" w:cs="Times New Roman"/>
        </w:rPr>
        <w:t xml:space="preserve">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proofErr w:type="spellStart"/>
      <w:r w:rsidRPr="00376F12">
        <w:rPr>
          <w:rFonts w:ascii="Times New Roman" w:hAnsi="Times New Roman" w:cs="Times New Roman"/>
        </w:rPr>
        <w:t>Johanson</w:t>
      </w:r>
      <w:proofErr w:type="spellEnd"/>
      <w:r w:rsidRPr="00376F12">
        <w:rPr>
          <w:rFonts w:ascii="Times New Roman" w:hAnsi="Times New Roman" w:cs="Times New Roman"/>
        </w:rPr>
        <w:t xml:space="preserve">, 2016). More specifically, we measure the speed of change across the different dimensions of exporting (intensity and breadth) by considering the relative change over a three-year period (e.g. </w:t>
      </w:r>
      <w:bookmarkStart w:id="58" w:name="_Hlk31913885"/>
      <w:r w:rsidRPr="00376F12">
        <w:rPr>
          <w:rFonts w:ascii="Times New Roman" w:hAnsi="Times New Roman" w:cs="Times New Roman"/>
        </w:rPr>
        <w:t xml:space="preserve">the difference between breadth in 2006 and 2003 divided by breadth in 2003; the difference between export intensity in 2006 and 2003 </w:t>
      </w:r>
      <w:bookmarkEnd w:id="58"/>
      <w:r w:rsidRPr="00376F12">
        <w:rPr>
          <w:rFonts w:ascii="Times New Roman" w:hAnsi="Times New Roman" w:cs="Times New Roman"/>
        </w:rPr>
        <w:t>divided by export intensity in 2003)</w:t>
      </w:r>
      <w:ins w:id="59" w:author="Panagiotis Ganotakis" w:date="2020-02-06T20:26:00Z">
        <w:r w:rsidR="00904B9C">
          <w:rPr>
            <w:rStyle w:val="FootnoteReference"/>
            <w:rFonts w:ascii="Times New Roman" w:hAnsi="Times New Roman" w:cs="Times New Roman"/>
          </w:rPr>
          <w:footnoteReference w:id="4"/>
        </w:r>
      </w:ins>
      <w:r w:rsidRPr="00376F12">
        <w:rPr>
          <w:rFonts w:ascii="Times New Roman" w:hAnsi="Times New Roman" w:cs="Times New Roman"/>
        </w:rPr>
        <w:t>. In this study we concentrate on short-term speed for several reasons. First, previous studies have measured the increase in internationalization by considering, for instance, the number of countries that a firm exports to, or the number of countries where a firm has set up foreign subsidiaries at a specific point in time, divided by the years since a firm’s first international expansion took place, or since the firm’s incorporation date (</w:t>
      </w:r>
      <w:proofErr w:type="spellStart"/>
      <w:r w:rsidRPr="00376F12">
        <w:rPr>
          <w:rFonts w:ascii="Times New Roman" w:hAnsi="Times New Roman" w:cs="Times New Roman"/>
        </w:rPr>
        <w:t>Johanson</w:t>
      </w:r>
      <w:proofErr w:type="spellEnd"/>
      <w:r w:rsidRPr="00376F12">
        <w:rPr>
          <w:rFonts w:ascii="Times New Roman" w:hAnsi="Times New Roman" w:cs="Times New Roman"/>
        </w:rPr>
        <w:t xml:space="preserve">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proofErr w:type="spellStart"/>
      <w:r w:rsidRPr="00376F12">
        <w:rPr>
          <w:rFonts w:ascii="Times New Roman" w:hAnsi="Times New Roman" w:cs="Times New Roman"/>
        </w:rPr>
        <w:t>Kalinic</w:t>
      </w:r>
      <w:proofErr w:type="spellEnd"/>
      <w:r w:rsidRPr="00376F12">
        <w:rPr>
          <w:rFonts w:ascii="Times New Roman" w:hAnsi="Times New Roman" w:cs="Times New Roman"/>
        </w:rPr>
        <w:t xml:space="preserve">, 2016; </w:t>
      </w:r>
      <w:proofErr w:type="spellStart"/>
      <w:r w:rsidRPr="00376F12">
        <w:rPr>
          <w:rFonts w:ascii="Times New Roman" w:hAnsi="Times New Roman" w:cs="Times New Roman"/>
        </w:rPr>
        <w:t>Hilmersson</w:t>
      </w:r>
      <w:proofErr w:type="spellEnd"/>
      <w:r w:rsidRPr="00376F12">
        <w:rPr>
          <w:rFonts w:ascii="Times New Roman" w:hAnsi="Times New Roman" w:cs="Times New Roman"/>
        </w:rPr>
        <w:t xml:space="preserve">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proofErr w:type="spellStart"/>
      <w:r w:rsidRPr="00376F12">
        <w:rPr>
          <w:rFonts w:ascii="Times New Roman" w:hAnsi="Times New Roman" w:cs="Times New Roman"/>
        </w:rPr>
        <w:t>Johanson</w:t>
      </w:r>
      <w:proofErr w:type="spellEnd"/>
      <w:r w:rsidRPr="00376F12">
        <w:rPr>
          <w:rFonts w:ascii="Times New Roman" w:hAnsi="Times New Roman" w:cs="Times New Roman"/>
        </w:rPr>
        <w:t xml:space="preserve">, 2016; Mohr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r w:rsidRPr="00376F12">
        <w:rPr>
          <w:rFonts w:ascii="Times New Roman" w:hAnsi="Times New Roman" w:cs="Times New Roman"/>
        </w:rPr>
        <w:t>Batsakis, 2017). These average measures assume that internationalization is a constant process. However, firms do not internationalize at a constant speed because episodes of instability, de-internationalization and retraction might occur (</w:t>
      </w:r>
      <w:r w:rsidR="002961C4">
        <w:rPr>
          <w:rFonts w:ascii="Times New Roman" w:hAnsi="Times New Roman" w:cs="Times New Roman"/>
          <w:lang w:val="en-AU"/>
        </w:rPr>
        <w:t xml:space="preserve">Benito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r w:rsidR="002961C4" w:rsidRPr="00376F12">
        <w:rPr>
          <w:rFonts w:ascii="Times New Roman" w:hAnsi="Times New Roman" w:cs="Times New Roman"/>
          <w:lang w:val="en-AU"/>
        </w:rPr>
        <w:t>Welsh</w:t>
      </w:r>
      <w:r w:rsidR="002961C4">
        <w:rPr>
          <w:rFonts w:ascii="Times New Roman" w:hAnsi="Times New Roman" w:cs="Times New Roman"/>
          <w:lang w:val="en-AU"/>
        </w:rPr>
        <w:t xml:space="preserve">, 1997; </w:t>
      </w:r>
      <w:r w:rsidRPr="00376F12">
        <w:rPr>
          <w:rFonts w:ascii="Times New Roman" w:hAnsi="Times New Roman" w:cs="Times New Roman"/>
          <w:lang w:val="en-AU"/>
        </w:rPr>
        <w:t xml:space="preserve">Benito, Petersen,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r w:rsidRPr="00376F12">
        <w:rPr>
          <w:rFonts w:ascii="Times New Roman" w:hAnsi="Times New Roman" w:cs="Times New Roman"/>
          <w:lang w:val="en-AU"/>
        </w:rPr>
        <w:t xml:space="preserve">Welsh, 2009; </w:t>
      </w:r>
      <w:r w:rsidRPr="00376F12">
        <w:rPr>
          <w:rFonts w:ascii="Times New Roman" w:hAnsi="Times New Roman" w:cs="Times New Roman"/>
        </w:rPr>
        <w:t xml:space="preserve">Love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r w:rsidRPr="00376F12">
        <w:rPr>
          <w:rFonts w:ascii="Times New Roman" w:hAnsi="Times New Roman" w:cs="Times New Roman"/>
        </w:rPr>
        <w:t>Ganotakis, 2013</w:t>
      </w:r>
      <w:r w:rsidRPr="00376F12">
        <w:rPr>
          <w:rFonts w:ascii="Times New Roman" w:hAnsi="Times New Roman" w:cs="Times New Roman"/>
          <w:lang w:val="en-AU"/>
        </w:rPr>
        <w:t>) over a short time period</w:t>
      </w:r>
      <w:r w:rsidRPr="00376F12">
        <w:rPr>
          <w:rFonts w:ascii="Times New Roman" w:hAnsi="Times New Roman" w:cs="Times New Roman"/>
        </w:rPr>
        <w:t xml:space="preserve">. </w:t>
      </w:r>
    </w:p>
    <w:p w14:paraId="4CAFFF0A" w14:textId="54BF81C9" w:rsidR="001D6610" w:rsidRPr="00376F12" w:rsidRDefault="001D6610" w:rsidP="001D6610">
      <w:pPr>
        <w:pStyle w:val="ListParagraph"/>
        <w:ind w:left="0"/>
        <w:jc w:val="both"/>
        <w:rPr>
          <w:rFonts w:ascii="Times New Roman" w:hAnsi="Times New Roman" w:cs="Times New Roman"/>
        </w:rPr>
      </w:pPr>
      <w:r w:rsidRPr="00376F12">
        <w:rPr>
          <w:rFonts w:ascii="Times New Roman" w:hAnsi="Times New Roman" w:cs="Times New Roman"/>
        </w:rPr>
        <w:t>Second, we use a relative measure of speed given that the speed by which a firm increases either the number of export countries o</w:t>
      </w:r>
      <w:r w:rsidR="00EF0A0C">
        <w:rPr>
          <w:rFonts w:ascii="Times New Roman" w:hAnsi="Times New Roman" w:cs="Times New Roman"/>
        </w:rPr>
        <w:t>r the intensity of export sales</w:t>
      </w:r>
      <w:r w:rsidRPr="00376F12">
        <w:rPr>
          <w:rFonts w:ascii="Times New Roman" w:hAnsi="Times New Roman" w:cs="Times New Roman"/>
        </w:rPr>
        <w:t xml:space="preserve"> depends on its past market, institutional and general internationalization knowledge (Casillas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r w:rsidRPr="00376F12">
        <w:rPr>
          <w:rFonts w:ascii="Times New Roman" w:hAnsi="Times New Roman" w:cs="Times New Roman"/>
        </w:rPr>
        <w:t xml:space="preserve">Moreno-Menendez, 2014; Eriksson, </w:t>
      </w:r>
      <w:proofErr w:type="spellStart"/>
      <w:r w:rsidRPr="00376F12">
        <w:rPr>
          <w:rFonts w:ascii="Times New Roman" w:eastAsia="AdvP4DF60E" w:hAnsi="Times New Roman" w:cs="Times New Roman"/>
          <w:lang w:val="en-US"/>
        </w:rPr>
        <w:t>Johanson</w:t>
      </w:r>
      <w:proofErr w:type="spellEnd"/>
      <w:r w:rsidRPr="00376F12">
        <w:rPr>
          <w:rFonts w:ascii="Times New Roman" w:eastAsia="AdvP4DF60E" w:hAnsi="Times New Roman" w:cs="Times New Roman"/>
          <w:lang w:val="en-US"/>
        </w:rPr>
        <w:t>,</w:t>
      </w:r>
      <w:r w:rsidRPr="00376F12">
        <w:rPr>
          <w:rFonts w:ascii="Times New Roman" w:eastAsiaTheme="minorHAnsi" w:hAnsi="Times New Roman" w:cs="Times New Roman"/>
          <w:lang w:val="en-US"/>
        </w:rPr>
        <w:t xml:space="preserve"> </w:t>
      </w:r>
      <w:proofErr w:type="spellStart"/>
      <w:r w:rsidRPr="00376F12">
        <w:rPr>
          <w:rFonts w:ascii="Times New Roman" w:eastAsia="AdvP4DF60E" w:hAnsi="Times New Roman" w:cs="Times New Roman"/>
          <w:lang w:val="en-US"/>
        </w:rPr>
        <w:t>Majkgard</w:t>
      </w:r>
      <w:proofErr w:type="spellEnd"/>
      <w:r w:rsidRPr="00376F12">
        <w:rPr>
          <w:rFonts w:ascii="Times New Roman" w:eastAsia="AdvP4DF60E" w:hAnsi="Times New Roman" w:cs="Times New Roman"/>
          <w:lang w:val="en-US"/>
        </w:rPr>
        <w:t xml:space="preserve">, </w:t>
      </w:r>
      <w:r w:rsidR="00CB3837">
        <w:rPr>
          <w:rFonts w:ascii="Times New Roman" w:hAnsi="Times New Roman" w:cs="Times New Roman"/>
          <w:lang w:val="en-US"/>
        </w:rPr>
        <w:t>&amp;</w:t>
      </w:r>
      <w:r w:rsidR="00CB3837" w:rsidRPr="00376F12">
        <w:rPr>
          <w:rFonts w:ascii="Times New Roman" w:hAnsi="Times New Roman" w:cs="Times New Roman"/>
          <w:lang w:val="en-US"/>
        </w:rPr>
        <w:t xml:space="preserve"> </w:t>
      </w:r>
      <w:r w:rsidRPr="00376F12">
        <w:rPr>
          <w:rFonts w:ascii="Times New Roman" w:eastAsia="AdvP4DF60E" w:hAnsi="Times New Roman" w:cs="Times New Roman"/>
          <w:lang w:val="en-US"/>
        </w:rPr>
        <w:t>Sharma</w:t>
      </w:r>
      <w:r w:rsidRPr="00376F12">
        <w:rPr>
          <w:rFonts w:ascii="Times New Roman" w:hAnsi="Times New Roman" w:cs="Times New Roman"/>
        </w:rPr>
        <w:t xml:space="preserve">, 1997). Unlike the first two types of knowledge, internationalization knowledge is transferable from country to country, reducing therefore not only the need for further learning but also the costs of new market entry. Firms that export to a larger number of countries before a further increase in country breadth takes place, have been found to possess a higher level of internationalization experience, which allows for an easier market expansion in relation to firms that export to a smaller number of countries (Casillas </w:t>
      </w:r>
      <w:r w:rsidR="004E30D5">
        <w:rPr>
          <w:rFonts w:ascii="Times New Roman" w:hAnsi="Times New Roman" w:cs="Times New Roman"/>
          <w:lang w:val="en-US"/>
        </w:rPr>
        <w:t>&amp;</w:t>
      </w:r>
      <w:r w:rsidR="004E30D5" w:rsidRPr="00376F12">
        <w:rPr>
          <w:rFonts w:ascii="Times New Roman" w:hAnsi="Times New Roman" w:cs="Times New Roman"/>
          <w:lang w:val="en-US"/>
        </w:rPr>
        <w:t xml:space="preserve"> </w:t>
      </w:r>
      <w:r w:rsidRPr="00376F12">
        <w:rPr>
          <w:rFonts w:ascii="Times New Roman" w:hAnsi="Times New Roman" w:cs="Times New Roman"/>
        </w:rPr>
        <w:t xml:space="preserve">Moreno-Menendez, 2014; </w:t>
      </w:r>
      <w:proofErr w:type="spellStart"/>
      <w:r w:rsidRPr="00376F12">
        <w:rPr>
          <w:rFonts w:ascii="Times New Roman" w:hAnsi="Times New Roman" w:cs="Times New Roman"/>
        </w:rPr>
        <w:t>Hilmersson</w:t>
      </w:r>
      <w:proofErr w:type="spellEnd"/>
      <w:r w:rsidRPr="00376F12">
        <w:rPr>
          <w:rFonts w:ascii="Times New Roman" w:hAnsi="Times New Roman" w:cs="Times New Roman"/>
        </w:rPr>
        <w:t xml:space="preserve"> </w:t>
      </w:r>
      <w:r w:rsidR="004E30D5">
        <w:rPr>
          <w:rFonts w:ascii="Times New Roman" w:hAnsi="Times New Roman" w:cs="Times New Roman"/>
          <w:lang w:val="en-US"/>
        </w:rPr>
        <w:t>&amp;</w:t>
      </w:r>
      <w:r w:rsidR="004E30D5" w:rsidRPr="00376F12">
        <w:rPr>
          <w:rFonts w:ascii="Times New Roman" w:hAnsi="Times New Roman" w:cs="Times New Roman"/>
          <w:lang w:val="en-US"/>
        </w:rPr>
        <w:t xml:space="preserve"> </w:t>
      </w:r>
      <w:proofErr w:type="spellStart"/>
      <w:r w:rsidRPr="00376F12">
        <w:rPr>
          <w:rFonts w:ascii="Times New Roman" w:hAnsi="Times New Roman" w:cs="Times New Roman"/>
        </w:rPr>
        <w:t>Johanson</w:t>
      </w:r>
      <w:proofErr w:type="spellEnd"/>
      <w:r w:rsidRPr="00376F12">
        <w:rPr>
          <w:rFonts w:ascii="Times New Roman" w:hAnsi="Times New Roman" w:cs="Times New Roman"/>
        </w:rPr>
        <w:t xml:space="preserve">, 2016). </w:t>
      </w:r>
    </w:p>
    <w:p w14:paraId="16D80E62" w14:textId="66CCC62B" w:rsidR="001D6610" w:rsidRPr="00376F12" w:rsidRDefault="001D6610" w:rsidP="001D6610">
      <w:pPr>
        <w:pStyle w:val="ListParagraph"/>
        <w:ind w:left="0"/>
        <w:jc w:val="both"/>
        <w:rPr>
          <w:rFonts w:ascii="Times New Roman" w:hAnsi="Times New Roman" w:cs="Times New Roman"/>
        </w:rPr>
      </w:pPr>
      <w:r w:rsidRPr="00376F12">
        <w:rPr>
          <w:rFonts w:ascii="Times New Roman" w:hAnsi="Times New Roman" w:cs="Times New Roman"/>
        </w:rPr>
        <w:lastRenderedPageBreak/>
        <w:t>Similarly, firms with considerable levels of export intensity possess higher levels of country specific market and institutional knowledge. Those types of knowledge allow firms to restructure capabilities (</w:t>
      </w:r>
      <w:r w:rsidRPr="00376F12">
        <w:rPr>
          <w:rFonts w:ascii="Times New Roman" w:hAnsi="Times New Roman" w:cs="Times New Roman"/>
          <w:lang w:val="en-US"/>
        </w:rPr>
        <w:t xml:space="preserve">Zander </w:t>
      </w:r>
      <w:r w:rsidR="004E30D5">
        <w:rPr>
          <w:rFonts w:ascii="Times New Roman" w:hAnsi="Times New Roman" w:cs="Times New Roman"/>
          <w:lang w:val="en-US"/>
        </w:rPr>
        <w:t>&amp;</w:t>
      </w:r>
      <w:r w:rsidR="004E30D5" w:rsidRPr="00376F12">
        <w:rPr>
          <w:rFonts w:ascii="Times New Roman" w:hAnsi="Times New Roman" w:cs="Times New Roman"/>
          <w:lang w:val="en-US"/>
        </w:rPr>
        <w:t xml:space="preserve"> </w:t>
      </w:r>
      <w:proofErr w:type="spellStart"/>
      <w:r w:rsidRPr="00376F12">
        <w:rPr>
          <w:rFonts w:ascii="Times New Roman" w:hAnsi="Times New Roman" w:cs="Times New Roman"/>
          <w:lang w:val="en-US"/>
        </w:rPr>
        <w:t>Kogut</w:t>
      </w:r>
      <w:proofErr w:type="spellEnd"/>
      <w:r w:rsidRPr="00376F12">
        <w:rPr>
          <w:rFonts w:ascii="Times New Roman" w:hAnsi="Times New Roman" w:cs="Times New Roman"/>
          <w:lang w:val="en-US"/>
        </w:rPr>
        <w:t xml:space="preserve">, 1995) </w:t>
      </w:r>
      <w:r w:rsidRPr="00376F12">
        <w:rPr>
          <w:rFonts w:ascii="Times New Roman" w:hAnsi="Times New Roman" w:cs="Times New Roman"/>
        </w:rPr>
        <w:t>that assist in the identification of opportunities that, in turn, can lead to an easier increase in the levels of export intensity (</w:t>
      </w:r>
      <w:proofErr w:type="spellStart"/>
      <w:r w:rsidRPr="00376F12">
        <w:rPr>
          <w:rFonts w:ascii="Times New Roman" w:hAnsi="Times New Roman" w:cs="Times New Roman"/>
        </w:rPr>
        <w:t>Johanson</w:t>
      </w:r>
      <w:proofErr w:type="spellEnd"/>
      <w:r w:rsidRPr="00376F12">
        <w:rPr>
          <w:rFonts w:ascii="Times New Roman" w:hAnsi="Times New Roman" w:cs="Times New Roman"/>
        </w:rPr>
        <w:t xml:space="preserve"> </w:t>
      </w:r>
      <w:r w:rsidR="004E30D5">
        <w:rPr>
          <w:rFonts w:ascii="Times New Roman" w:hAnsi="Times New Roman" w:cs="Times New Roman"/>
          <w:lang w:val="en-US"/>
        </w:rPr>
        <w:t>&amp;</w:t>
      </w:r>
      <w:r w:rsidR="004E30D5" w:rsidRPr="00376F12">
        <w:rPr>
          <w:rFonts w:ascii="Times New Roman" w:hAnsi="Times New Roman" w:cs="Times New Roman"/>
          <w:lang w:val="en-US"/>
        </w:rPr>
        <w:t xml:space="preserve"> </w:t>
      </w:r>
      <w:proofErr w:type="spellStart"/>
      <w:r w:rsidRPr="00376F12">
        <w:rPr>
          <w:rFonts w:ascii="Times New Roman" w:hAnsi="Times New Roman" w:cs="Times New Roman"/>
        </w:rPr>
        <w:t>Kalinic</w:t>
      </w:r>
      <w:proofErr w:type="spellEnd"/>
      <w:r w:rsidRPr="00376F12">
        <w:rPr>
          <w:rFonts w:ascii="Times New Roman" w:hAnsi="Times New Roman" w:cs="Times New Roman"/>
        </w:rPr>
        <w:t xml:space="preserve">, 2016; Yeoh, 2004). Firms that </w:t>
      </w:r>
      <w:proofErr w:type="gramStart"/>
      <w:r w:rsidRPr="00376F12">
        <w:rPr>
          <w:rFonts w:ascii="Times New Roman" w:hAnsi="Times New Roman" w:cs="Times New Roman"/>
        </w:rPr>
        <w:t>are able to</w:t>
      </w:r>
      <w:proofErr w:type="gramEnd"/>
      <w:r w:rsidRPr="00376F12">
        <w:rPr>
          <w:rFonts w:ascii="Times New Roman" w:hAnsi="Times New Roman" w:cs="Times New Roman"/>
        </w:rPr>
        <w:t xml:space="preserve"> recognize opportunities and exploit them, are also more likely to accelerate their internationalization process (Casillas </w:t>
      </w:r>
      <w:r w:rsidR="004E30D5">
        <w:rPr>
          <w:rFonts w:ascii="Times New Roman" w:hAnsi="Times New Roman" w:cs="Times New Roman"/>
          <w:lang w:val="en-US"/>
        </w:rPr>
        <w:t>&amp;</w:t>
      </w:r>
      <w:r w:rsidR="004E30D5" w:rsidRPr="00376F12">
        <w:rPr>
          <w:rFonts w:ascii="Times New Roman" w:hAnsi="Times New Roman" w:cs="Times New Roman"/>
          <w:lang w:val="en-US"/>
        </w:rPr>
        <w:t xml:space="preserve"> </w:t>
      </w:r>
      <w:r w:rsidRPr="00376F12">
        <w:rPr>
          <w:rFonts w:ascii="Times New Roman" w:hAnsi="Times New Roman" w:cs="Times New Roman"/>
        </w:rPr>
        <w:t xml:space="preserve">Moreno-Menendez, 2014).  Given therefore that the existing levels of export breadth and intensity can play a role in future expansion levels, it is important to take those into account and therefore focus on the relative change across those dimensions.  </w:t>
      </w:r>
    </w:p>
    <w:p w14:paraId="79AC80B7" w14:textId="77777777" w:rsidR="001D6610" w:rsidRPr="00376F12" w:rsidRDefault="001D6610" w:rsidP="001D6610">
      <w:pPr>
        <w:pStyle w:val="ListParagraph"/>
        <w:ind w:left="0"/>
        <w:jc w:val="both"/>
        <w:rPr>
          <w:rFonts w:ascii="Times New Roman" w:hAnsi="Times New Roman" w:cs="Times New Roman"/>
        </w:rPr>
      </w:pPr>
      <w:r w:rsidRPr="00376F12">
        <w:rPr>
          <w:rFonts w:ascii="Times New Roman" w:hAnsi="Times New Roman" w:cs="Times New Roman"/>
        </w:rPr>
        <w:t xml:space="preserve">Third, given that change can be positive or negative (increase or decrease in exporting strategy), we created two different variables for each direction of change and for each dimension of exporting. For instance, for the case of change in export markets, we created an initial variable that captures increase in the number of markets. This variable assumes positive values when an increase in export markets takes place and zero for no change or for the case of negative change. A second variable captures decrease in the number of export markets. It takes negative values when a decrease takes place and zero for the case of an increase or when no change takes place. By including both those variables in the same model we are able to estimate the effect that positive or negative change has on the probability to innovate in relation to no change taking place. </w:t>
      </w:r>
    </w:p>
    <w:p w14:paraId="5D9D926C" w14:textId="6A3CECFC" w:rsidR="001D6610" w:rsidRPr="00376F12" w:rsidRDefault="001D6610" w:rsidP="001D6610">
      <w:pPr>
        <w:pStyle w:val="ListParagraph"/>
        <w:ind w:left="0"/>
        <w:jc w:val="both"/>
        <w:rPr>
          <w:rFonts w:ascii="Times New Roman" w:hAnsi="Times New Roman" w:cs="Times New Roman"/>
        </w:rPr>
      </w:pPr>
      <w:r w:rsidRPr="00376F12">
        <w:rPr>
          <w:rFonts w:ascii="Times New Roman" w:hAnsi="Times New Roman" w:cs="Times New Roman"/>
          <w:i/>
        </w:rPr>
        <w:t>Moderating</w:t>
      </w:r>
      <w:r w:rsidRPr="00376F12">
        <w:rPr>
          <w:rFonts w:ascii="Times New Roman" w:hAnsi="Times New Roman" w:cs="Times New Roman"/>
        </w:rPr>
        <w:t xml:space="preserve"> </w:t>
      </w:r>
      <w:r w:rsidRPr="00376F12">
        <w:rPr>
          <w:rFonts w:ascii="Times New Roman" w:eastAsia="Arial Unicode MS" w:hAnsi="Times New Roman" w:cs="Times New Roman"/>
          <w:i/>
          <w:lang w:val="en-US"/>
        </w:rPr>
        <w:t>variables:</w:t>
      </w:r>
      <w:r w:rsidRPr="00376F12">
        <w:rPr>
          <w:rFonts w:ascii="Times New Roman" w:hAnsi="Times New Roman" w:cs="Times New Roman"/>
        </w:rPr>
        <w:t xml:space="preserve"> We measure a firm’s absorptive capacity by considering the level of internal R&amp;D over the volume of sales at the end of 2003 (</w:t>
      </w:r>
      <w:r w:rsidRPr="00376F12">
        <w:rPr>
          <w:rFonts w:ascii="Times New Roman" w:hAnsi="Times New Roman" w:cs="Times New Roman"/>
          <w:lang w:val="en-US"/>
        </w:rPr>
        <w:t xml:space="preserve">Cohen </w:t>
      </w:r>
      <w:r w:rsidR="004E30D5">
        <w:rPr>
          <w:rFonts w:ascii="Times New Roman" w:hAnsi="Times New Roman" w:cs="Times New Roman"/>
          <w:lang w:val="en-US"/>
        </w:rPr>
        <w:t>&amp;</w:t>
      </w:r>
      <w:r w:rsidR="004E30D5" w:rsidRPr="00376F12">
        <w:rPr>
          <w:rFonts w:ascii="Times New Roman" w:hAnsi="Times New Roman" w:cs="Times New Roman"/>
          <w:lang w:val="en-US"/>
        </w:rPr>
        <w:t xml:space="preserve"> </w:t>
      </w:r>
      <w:r w:rsidRPr="00376F12">
        <w:rPr>
          <w:rFonts w:ascii="Times New Roman" w:hAnsi="Times New Roman" w:cs="Times New Roman"/>
          <w:lang w:val="en-US"/>
        </w:rPr>
        <w:t xml:space="preserve">Levinthal, 1990; </w:t>
      </w:r>
      <w:r w:rsidRPr="00376F12">
        <w:rPr>
          <w:rFonts w:ascii="Times New Roman" w:hAnsi="Times New Roman" w:cs="Times New Roman"/>
        </w:rPr>
        <w:t xml:space="preserve">Ganotakis </w:t>
      </w:r>
      <w:r w:rsidR="004E30D5">
        <w:rPr>
          <w:rFonts w:ascii="Times New Roman" w:hAnsi="Times New Roman" w:cs="Times New Roman"/>
          <w:lang w:val="en-US"/>
        </w:rPr>
        <w:t>&amp;</w:t>
      </w:r>
      <w:r w:rsidR="004E30D5" w:rsidRPr="00376F12">
        <w:rPr>
          <w:rFonts w:ascii="Times New Roman" w:hAnsi="Times New Roman" w:cs="Times New Roman"/>
          <w:lang w:val="en-US"/>
        </w:rPr>
        <w:t xml:space="preserve"> </w:t>
      </w:r>
      <w:r w:rsidRPr="00376F12">
        <w:rPr>
          <w:rFonts w:ascii="Times New Roman" w:hAnsi="Times New Roman" w:cs="Times New Roman"/>
        </w:rPr>
        <w:t xml:space="preserve">Love, 2012; </w:t>
      </w:r>
      <w:r w:rsidRPr="00376F12">
        <w:rPr>
          <w:rFonts w:ascii="Times New Roman" w:hAnsi="Times New Roman" w:cs="Times New Roman"/>
          <w:lang w:val="en-US"/>
        </w:rPr>
        <w:t>Tsai, 2001</w:t>
      </w:r>
      <w:r w:rsidRPr="00376F12">
        <w:rPr>
          <w:rFonts w:ascii="Times New Roman" w:hAnsi="Times New Roman" w:cs="Times New Roman"/>
        </w:rPr>
        <w:t xml:space="preserve">), and the presence of foreign collaboration by using a dummy variable depending on whether a firm has formed foreign collaborations or not (Hsieh et al., 2018), again at the end of 2003. </w:t>
      </w:r>
    </w:p>
    <w:p w14:paraId="0B7003AB" w14:textId="7AA9B8C4" w:rsidR="001D6610" w:rsidRPr="00376F12" w:rsidRDefault="001D6610" w:rsidP="001D6610">
      <w:pPr>
        <w:widowControl w:val="0"/>
        <w:tabs>
          <w:tab w:val="left" w:pos="0"/>
        </w:tabs>
        <w:autoSpaceDE w:val="0"/>
        <w:autoSpaceDN w:val="0"/>
        <w:adjustRightInd w:val="0"/>
        <w:jc w:val="both"/>
        <w:rPr>
          <w:rFonts w:ascii="Times New Roman" w:eastAsia="Arial Unicode MS" w:hAnsi="Times New Roman" w:cs="Times New Roman"/>
          <w:lang w:val="en-US"/>
        </w:rPr>
      </w:pPr>
      <w:r w:rsidRPr="00376F12">
        <w:rPr>
          <w:rFonts w:ascii="Times New Roman" w:eastAsia="Arial Unicode MS" w:hAnsi="Times New Roman" w:cs="Times New Roman"/>
          <w:i/>
          <w:lang w:val="en-US"/>
        </w:rPr>
        <w:t xml:space="preserve">Control variables: </w:t>
      </w:r>
      <w:r w:rsidRPr="00376F12">
        <w:rPr>
          <w:rFonts w:ascii="Times New Roman" w:eastAsia="Arial Unicode MS" w:hAnsi="Times New Roman" w:cs="Times New Roman"/>
          <w:lang w:val="en-US"/>
        </w:rPr>
        <w:t xml:space="preserve">In order to clearly identify learning by exporting effects more effectively, we control for other than exporting methods through which firms can gain knowledge from foreign markets. These include whether firms have production facilities abroad, whether they have acquired foreign patents, whether they have purchased technical services from foreign firms, whether they are foreign owned and finally whether a firm received governmental support for exporting. In addition, we control for whether a firm started to export in 2006 (i.e. did not export in 2003, but did in 2006), whether a firm was a consistent exporter between 2003 and 2006 and finally whether a firm stopped exporting in 2006 (but was exporting in 2003). We account for those scenarios in all the models that include the change in exporting activities. We do so in order to control more effectively for the state of firms’ exporting activity at the beginning of the change period because firms, under each one of those scenarios, face a different set of difficulties in regards to their exporting effort (Love </w:t>
      </w:r>
      <w:r w:rsidR="004E30D5">
        <w:rPr>
          <w:rFonts w:ascii="Times New Roman" w:hAnsi="Times New Roman" w:cs="Times New Roman"/>
          <w:lang w:val="en-US"/>
        </w:rPr>
        <w:t>&amp;</w:t>
      </w:r>
      <w:r w:rsidR="004E30D5" w:rsidRPr="00376F12">
        <w:rPr>
          <w:rFonts w:ascii="Times New Roman" w:hAnsi="Times New Roman" w:cs="Times New Roman"/>
          <w:lang w:val="en-US"/>
        </w:rPr>
        <w:t xml:space="preserve"> </w:t>
      </w:r>
      <w:r w:rsidRPr="00376F12">
        <w:rPr>
          <w:rFonts w:ascii="Times New Roman" w:eastAsia="Arial Unicode MS" w:hAnsi="Times New Roman" w:cs="Times New Roman"/>
          <w:lang w:val="en-US"/>
        </w:rPr>
        <w:lastRenderedPageBreak/>
        <w:t xml:space="preserve">Ganotakis, 2013). For instance, firms that start to export have to deal with more challenges and higher levels of uncertainty and therefore with a higher liability of foreignness (Zaheer, 1995). Such firms will therefore need more time to absorb and use market, institutional and general internationalization knowledge (Eriksson et al., 1997, 2000; Vermeulen </w:t>
      </w:r>
      <w:r w:rsidR="004E30D5">
        <w:rPr>
          <w:rFonts w:ascii="Times New Roman" w:hAnsi="Times New Roman" w:cs="Times New Roman"/>
          <w:lang w:val="en-US"/>
        </w:rPr>
        <w:t>&amp;</w:t>
      </w:r>
      <w:r w:rsidR="004E30D5" w:rsidRPr="00376F12">
        <w:rPr>
          <w:rFonts w:ascii="Times New Roman" w:hAnsi="Times New Roman" w:cs="Times New Roman"/>
          <w:lang w:val="en-US"/>
        </w:rPr>
        <w:t xml:space="preserve"> </w:t>
      </w:r>
      <w:proofErr w:type="spellStart"/>
      <w:r w:rsidRPr="00376F12">
        <w:rPr>
          <w:rFonts w:ascii="Times New Roman" w:eastAsia="Arial Unicode MS" w:hAnsi="Times New Roman" w:cs="Times New Roman"/>
          <w:lang w:val="en-US"/>
        </w:rPr>
        <w:t>Barkema</w:t>
      </w:r>
      <w:proofErr w:type="spellEnd"/>
      <w:r w:rsidRPr="00376F12">
        <w:rPr>
          <w:rFonts w:ascii="Times New Roman" w:eastAsia="Arial Unicode MS" w:hAnsi="Times New Roman" w:cs="Times New Roman"/>
          <w:lang w:val="en-US"/>
        </w:rPr>
        <w:t>, 2002). On the other hand, evidence suggests that a firm with consistent presence in foreign markets might find it easier to reconfigure its capabilities in order to take advantage of international opportunities (</w:t>
      </w:r>
      <w:proofErr w:type="spellStart"/>
      <w:r w:rsidRPr="00376F12">
        <w:rPr>
          <w:rFonts w:ascii="Times New Roman" w:eastAsia="Arial Unicode MS" w:hAnsi="Times New Roman" w:cs="Times New Roman"/>
          <w:lang w:val="en-US"/>
        </w:rPr>
        <w:t>Hilmersson</w:t>
      </w:r>
      <w:proofErr w:type="spellEnd"/>
      <w:r w:rsidRPr="00376F12">
        <w:rPr>
          <w:rFonts w:ascii="Times New Roman" w:eastAsia="Arial Unicode MS" w:hAnsi="Times New Roman" w:cs="Times New Roman"/>
          <w:lang w:val="en-US"/>
        </w:rPr>
        <w:t xml:space="preserve"> </w:t>
      </w:r>
      <w:r w:rsidR="004E30D5">
        <w:rPr>
          <w:rFonts w:ascii="Times New Roman" w:hAnsi="Times New Roman" w:cs="Times New Roman"/>
          <w:lang w:val="en-US"/>
        </w:rPr>
        <w:t>&amp;</w:t>
      </w:r>
      <w:r w:rsidR="004E30D5" w:rsidRPr="00376F12">
        <w:rPr>
          <w:rFonts w:ascii="Times New Roman" w:hAnsi="Times New Roman" w:cs="Times New Roman"/>
          <w:lang w:val="en-US"/>
        </w:rPr>
        <w:t xml:space="preserve"> </w:t>
      </w:r>
      <w:proofErr w:type="spellStart"/>
      <w:r w:rsidRPr="00376F12">
        <w:rPr>
          <w:rFonts w:ascii="Times New Roman" w:eastAsia="Arial Unicode MS" w:hAnsi="Times New Roman" w:cs="Times New Roman"/>
          <w:lang w:val="en-US"/>
        </w:rPr>
        <w:t>Johanson</w:t>
      </w:r>
      <w:proofErr w:type="spellEnd"/>
      <w:r w:rsidRPr="00376F12">
        <w:rPr>
          <w:rFonts w:ascii="Times New Roman" w:eastAsia="Arial Unicode MS" w:hAnsi="Times New Roman" w:cs="Times New Roman"/>
          <w:lang w:val="en-US"/>
        </w:rPr>
        <w:t xml:space="preserve">, 2016); whilst a complete exit from exporting, will deprive a firm from access to foreign based knowledge (Love </w:t>
      </w:r>
      <w:r w:rsidR="004E30D5">
        <w:rPr>
          <w:rFonts w:ascii="Times New Roman" w:hAnsi="Times New Roman" w:cs="Times New Roman"/>
          <w:lang w:val="en-US"/>
        </w:rPr>
        <w:t>&amp;</w:t>
      </w:r>
      <w:r w:rsidR="004E30D5" w:rsidRPr="00376F12">
        <w:rPr>
          <w:rFonts w:ascii="Times New Roman" w:hAnsi="Times New Roman" w:cs="Times New Roman"/>
          <w:lang w:val="en-US"/>
        </w:rPr>
        <w:t xml:space="preserve"> </w:t>
      </w:r>
      <w:r w:rsidRPr="00376F12">
        <w:rPr>
          <w:rFonts w:ascii="Times New Roman" w:eastAsia="Arial Unicode MS" w:hAnsi="Times New Roman" w:cs="Times New Roman"/>
          <w:lang w:val="en-US"/>
        </w:rPr>
        <w:t xml:space="preserve">Ganotakis, 2013). </w:t>
      </w:r>
    </w:p>
    <w:p w14:paraId="634964FA" w14:textId="77777777" w:rsidR="001D6610" w:rsidRPr="00376F12" w:rsidRDefault="001D6610" w:rsidP="001D6610">
      <w:pPr>
        <w:widowControl w:val="0"/>
        <w:tabs>
          <w:tab w:val="left" w:pos="284"/>
        </w:tabs>
        <w:autoSpaceDE w:val="0"/>
        <w:autoSpaceDN w:val="0"/>
        <w:adjustRightInd w:val="0"/>
        <w:jc w:val="both"/>
        <w:rPr>
          <w:rFonts w:ascii="Times New Roman" w:eastAsia="Arial Unicode MS" w:hAnsi="Times New Roman" w:cs="Times New Roman"/>
          <w:lang w:val="en-US"/>
        </w:rPr>
      </w:pPr>
      <w:r w:rsidRPr="00376F12">
        <w:rPr>
          <w:rFonts w:ascii="Times New Roman" w:eastAsia="Arial Unicode MS" w:hAnsi="Times New Roman" w:cs="Times New Roman"/>
          <w:lang w:val="en-US"/>
        </w:rPr>
        <w:t xml:space="preserve">Finally, we control for a range of a firm’s internal and external factors that can have an effect on its innovative performance. These include the level of external R&amp;D intensity, whether a firm introduced a new process for the development of products, the amount of expenditure allocated to training specifically for the development of new products divided by the level of sales, and finally expenditure in new equipment divided by the number of employees. All those variables have 2003 as their reference year. Table 1 presents a summary of the definitions of the variables used together with their descriptive statistics, whereas the correlations between the main variables are provided in Table 2. </w:t>
      </w:r>
    </w:p>
    <w:p w14:paraId="11B3B675" w14:textId="77777777" w:rsidR="001D6610" w:rsidRPr="00376F12" w:rsidRDefault="001D6610" w:rsidP="001D6610">
      <w:pPr>
        <w:widowControl w:val="0"/>
        <w:tabs>
          <w:tab w:val="left" w:pos="284"/>
        </w:tabs>
        <w:autoSpaceDE w:val="0"/>
        <w:autoSpaceDN w:val="0"/>
        <w:adjustRightInd w:val="0"/>
        <w:jc w:val="both"/>
        <w:rPr>
          <w:rFonts w:ascii="Times New Roman" w:eastAsia="Arial Unicode MS" w:hAnsi="Times New Roman" w:cs="Times New Roman"/>
          <w:lang w:val="en-US"/>
        </w:rPr>
      </w:pPr>
    </w:p>
    <w:p w14:paraId="366B6A64" w14:textId="77777777" w:rsidR="001D6610" w:rsidRPr="00376F12" w:rsidRDefault="001D6610" w:rsidP="001D6610">
      <w:pPr>
        <w:widowControl w:val="0"/>
        <w:tabs>
          <w:tab w:val="left" w:pos="0"/>
        </w:tabs>
        <w:autoSpaceDE w:val="0"/>
        <w:autoSpaceDN w:val="0"/>
        <w:adjustRightInd w:val="0"/>
        <w:ind w:firstLine="0"/>
        <w:jc w:val="center"/>
        <w:rPr>
          <w:rFonts w:ascii="Times New Roman" w:eastAsia="Arial Unicode MS" w:hAnsi="Times New Roman" w:cs="Times New Roman"/>
          <w:i/>
          <w:lang w:val="en-US"/>
        </w:rPr>
      </w:pPr>
      <w:r w:rsidRPr="00376F12">
        <w:rPr>
          <w:rFonts w:ascii="Times New Roman" w:eastAsia="Arial Unicode MS" w:hAnsi="Times New Roman" w:cs="Times New Roman"/>
          <w:i/>
          <w:lang w:val="en-US"/>
        </w:rPr>
        <w:t>***Insert Table 1 and 2 here***</w:t>
      </w:r>
    </w:p>
    <w:p w14:paraId="51DD4788" w14:textId="77777777" w:rsidR="001D6610" w:rsidRPr="00376F12" w:rsidRDefault="001D6610" w:rsidP="001D6610">
      <w:pPr>
        <w:widowControl w:val="0"/>
        <w:tabs>
          <w:tab w:val="left" w:pos="284"/>
        </w:tabs>
        <w:autoSpaceDE w:val="0"/>
        <w:autoSpaceDN w:val="0"/>
        <w:adjustRightInd w:val="0"/>
        <w:ind w:firstLine="0"/>
        <w:rPr>
          <w:rFonts w:ascii="Times New Roman" w:eastAsia="Arial Unicode MS" w:hAnsi="Times New Roman" w:cs="Times New Roman"/>
          <w:b/>
          <w:lang w:val="en-US"/>
        </w:rPr>
      </w:pPr>
    </w:p>
    <w:p w14:paraId="310E1801" w14:textId="77777777" w:rsidR="001D6610" w:rsidRPr="00706EA3" w:rsidRDefault="001D6610" w:rsidP="00C64BD8">
      <w:pPr>
        <w:pStyle w:val="ListParagraph"/>
        <w:widowControl w:val="0"/>
        <w:numPr>
          <w:ilvl w:val="0"/>
          <w:numId w:val="6"/>
        </w:numPr>
        <w:tabs>
          <w:tab w:val="left" w:pos="0"/>
        </w:tabs>
        <w:autoSpaceDE w:val="0"/>
        <w:autoSpaceDN w:val="0"/>
        <w:adjustRightInd w:val="0"/>
        <w:rPr>
          <w:rFonts w:ascii="Times New Roman" w:eastAsia="Arial Unicode MS" w:hAnsi="Times New Roman" w:cs="Times New Roman"/>
          <w:i/>
          <w:lang w:val="en-US"/>
        </w:rPr>
      </w:pPr>
      <w:r w:rsidRPr="00706EA3">
        <w:rPr>
          <w:rFonts w:ascii="Times New Roman" w:eastAsia="Arial Unicode MS" w:hAnsi="Times New Roman" w:cs="Times New Roman"/>
          <w:i/>
          <w:lang w:val="en-US"/>
        </w:rPr>
        <w:t xml:space="preserve">Methods </w:t>
      </w:r>
    </w:p>
    <w:p w14:paraId="0F912BF9" w14:textId="730848A9" w:rsidR="0043626C" w:rsidRDefault="001D6610" w:rsidP="004B15F3">
      <w:pPr>
        <w:widowControl w:val="0"/>
        <w:tabs>
          <w:tab w:val="left" w:pos="284"/>
        </w:tabs>
        <w:autoSpaceDE w:val="0"/>
        <w:autoSpaceDN w:val="0"/>
        <w:adjustRightInd w:val="0"/>
        <w:ind w:firstLine="0"/>
        <w:jc w:val="both"/>
        <w:rPr>
          <w:rFonts w:ascii="Times New Roman" w:eastAsia="Arial Unicode MS" w:hAnsi="Times New Roman" w:cs="Times New Roman"/>
          <w:lang w:val="en-US"/>
        </w:rPr>
      </w:pPr>
      <w:r w:rsidRPr="00376F12">
        <w:rPr>
          <w:rFonts w:ascii="Times New Roman" w:eastAsia="Arial Unicode MS" w:hAnsi="Times New Roman" w:cs="Times New Roman"/>
          <w:lang w:val="en-US"/>
        </w:rPr>
        <w:t xml:space="preserve">We adopt </w:t>
      </w:r>
      <w:proofErr w:type="gramStart"/>
      <w:r w:rsidRPr="00376F12">
        <w:rPr>
          <w:rFonts w:ascii="Times New Roman" w:eastAsia="Arial Unicode MS" w:hAnsi="Times New Roman" w:cs="Times New Roman"/>
          <w:lang w:val="en-US"/>
        </w:rPr>
        <w:t>a number of</w:t>
      </w:r>
      <w:proofErr w:type="gramEnd"/>
      <w:r w:rsidRPr="00376F12">
        <w:rPr>
          <w:rFonts w:ascii="Times New Roman" w:eastAsia="Arial Unicode MS" w:hAnsi="Times New Roman" w:cs="Times New Roman"/>
          <w:lang w:val="en-US"/>
        </w:rPr>
        <w:t xml:space="preserve"> </w:t>
      </w:r>
      <w:proofErr w:type="spellStart"/>
      <w:r w:rsidRPr="00376F12">
        <w:rPr>
          <w:rFonts w:ascii="Times New Roman" w:eastAsia="Arial Unicode MS" w:hAnsi="Times New Roman" w:cs="Times New Roman"/>
          <w:lang w:val="en-US"/>
        </w:rPr>
        <w:t>Probit</w:t>
      </w:r>
      <w:proofErr w:type="spellEnd"/>
      <w:r w:rsidRPr="00376F12">
        <w:rPr>
          <w:rFonts w:ascii="Times New Roman" w:eastAsia="Arial Unicode MS" w:hAnsi="Times New Roman" w:cs="Times New Roman"/>
          <w:lang w:val="en-US"/>
        </w:rPr>
        <w:t xml:space="preserve"> models in order to estimate the effect that each variable has on the probability of developing an innovative product. </w:t>
      </w:r>
      <w:proofErr w:type="spellStart"/>
      <w:r w:rsidRPr="00376F12">
        <w:rPr>
          <w:rFonts w:ascii="Times New Roman" w:eastAsia="Arial Unicode MS" w:hAnsi="Times New Roman" w:cs="Times New Roman"/>
          <w:lang w:val="en-US"/>
        </w:rPr>
        <w:t>Probit</w:t>
      </w:r>
      <w:proofErr w:type="spellEnd"/>
      <w:r w:rsidRPr="00376F12">
        <w:rPr>
          <w:rFonts w:ascii="Times New Roman" w:eastAsia="Arial Unicode MS" w:hAnsi="Times New Roman" w:cs="Times New Roman"/>
          <w:lang w:val="en-US"/>
        </w:rPr>
        <w:t xml:space="preserve"> models have been used in a number of papers that estimate the probability of firms commercializing innovative products (e.g. Pellegrino </w:t>
      </w:r>
      <w:r w:rsidR="004E30D5">
        <w:rPr>
          <w:rFonts w:ascii="Times New Roman" w:hAnsi="Times New Roman" w:cs="Times New Roman"/>
          <w:lang w:val="en-US"/>
        </w:rPr>
        <w:t>&amp;</w:t>
      </w:r>
      <w:r w:rsidR="004E30D5" w:rsidRPr="00376F12">
        <w:rPr>
          <w:rFonts w:ascii="Times New Roman" w:hAnsi="Times New Roman" w:cs="Times New Roman"/>
          <w:lang w:val="en-US"/>
        </w:rPr>
        <w:t xml:space="preserve"> </w:t>
      </w:r>
      <w:r w:rsidRPr="00376F12">
        <w:rPr>
          <w:rFonts w:ascii="Times New Roman" w:eastAsia="Arial Unicode MS" w:hAnsi="Times New Roman" w:cs="Times New Roman"/>
          <w:lang w:val="en-US"/>
        </w:rPr>
        <w:t xml:space="preserve">Savona, 2017; Roper </w:t>
      </w:r>
      <w:r w:rsidR="004E30D5">
        <w:rPr>
          <w:rFonts w:ascii="Times New Roman" w:hAnsi="Times New Roman" w:cs="Times New Roman"/>
          <w:lang w:val="en-US"/>
        </w:rPr>
        <w:t>&amp;</w:t>
      </w:r>
      <w:r w:rsidR="004E30D5" w:rsidRPr="00376F12">
        <w:rPr>
          <w:rFonts w:ascii="Times New Roman" w:hAnsi="Times New Roman" w:cs="Times New Roman"/>
          <w:lang w:val="en-US"/>
        </w:rPr>
        <w:t xml:space="preserve"> </w:t>
      </w:r>
      <w:r w:rsidRPr="00376F12">
        <w:rPr>
          <w:rFonts w:ascii="Times New Roman" w:eastAsia="Arial Unicode MS" w:hAnsi="Times New Roman" w:cs="Times New Roman"/>
          <w:lang w:val="en-US"/>
        </w:rPr>
        <w:t xml:space="preserve">Hewitt-Dundas, 2017). </w:t>
      </w:r>
      <w:r w:rsidR="00E97E4E">
        <w:rPr>
          <w:rFonts w:ascii="Times New Roman" w:eastAsia="Arial Unicode MS" w:hAnsi="Times New Roman" w:cs="Times New Roman"/>
          <w:lang w:val="en-US"/>
        </w:rPr>
        <w:t>In addition, because</w:t>
      </w:r>
      <w:r w:rsidR="00B3350B">
        <w:rPr>
          <w:rFonts w:ascii="Times New Roman" w:eastAsia="Arial Unicode MS" w:hAnsi="Times New Roman" w:cs="Times New Roman"/>
          <w:lang w:val="en-US"/>
        </w:rPr>
        <w:t xml:space="preserve"> we test two pairs of asymmetric hypotheses (2a, 2b, 3a and 3b)</w:t>
      </w:r>
      <w:r w:rsidR="00DB6AA5">
        <w:rPr>
          <w:rFonts w:ascii="Times New Roman" w:eastAsia="Arial Unicode MS" w:hAnsi="Times New Roman" w:cs="Times New Roman"/>
          <w:lang w:val="en-US"/>
        </w:rPr>
        <w:t>,</w:t>
      </w:r>
      <w:r w:rsidR="00B3350B">
        <w:rPr>
          <w:rFonts w:ascii="Times New Roman" w:eastAsia="Arial Unicode MS" w:hAnsi="Times New Roman" w:cs="Times New Roman"/>
          <w:lang w:val="en-US"/>
        </w:rPr>
        <w:t xml:space="preserve"> </w:t>
      </w:r>
      <w:r w:rsidR="00E97E4E">
        <w:rPr>
          <w:rFonts w:ascii="Times New Roman" w:eastAsia="Arial Unicode MS" w:hAnsi="Times New Roman" w:cs="Times New Roman"/>
          <w:lang w:val="en-US"/>
        </w:rPr>
        <w:t xml:space="preserve">in </w:t>
      </w:r>
      <w:r w:rsidR="00641897">
        <w:rPr>
          <w:rFonts w:ascii="Times New Roman" w:eastAsia="Arial Unicode MS" w:hAnsi="Times New Roman" w:cs="Times New Roman"/>
          <w:lang w:val="en-US"/>
        </w:rPr>
        <w:t>the</w:t>
      </w:r>
      <w:r w:rsidR="00E97E4E">
        <w:rPr>
          <w:rFonts w:ascii="Times New Roman" w:eastAsia="Arial Unicode MS" w:hAnsi="Times New Roman" w:cs="Times New Roman"/>
          <w:lang w:val="en-US"/>
        </w:rPr>
        <w:t xml:space="preserve"> models </w:t>
      </w:r>
      <w:r w:rsidR="00D36A54">
        <w:rPr>
          <w:rFonts w:ascii="Times New Roman" w:eastAsia="Arial Unicode MS" w:hAnsi="Times New Roman" w:cs="Times New Roman"/>
          <w:lang w:val="en-US"/>
        </w:rPr>
        <w:t>th</w:t>
      </w:r>
      <w:r w:rsidR="00641897">
        <w:rPr>
          <w:rFonts w:ascii="Times New Roman" w:eastAsia="Arial Unicode MS" w:hAnsi="Times New Roman" w:cs="Times New Roman"/>
          <w:lang w:val="en-US"/>
        </w:rPr>
        <w:t>at</w:t>
      </w:r>
      <w:r w:rsidR="00D36A54">
        <w:rPr>
          <w:rFonts w:ascii="Times New Roman" w:eastAsia="Arial Unicode MS" w:hAnsi="Times New Roman" w:cs="Times New Roman"/>
          <w:lang w:val="en-US"/>
        </w:rPr>
        <w:t xml:space="preserve"> examine change in exporting activities </w:t>
      </w:r>
      <w:r w:rsidR="00E97E4E">
        <w:rPr>
          <w:rFonts w:ascii="Times New Roman" w:eastAsia="Arial Unicode MS" w:hAnsi="Times New Roman" w:cs="Times New Roman"/>
          <w:lang w:val="en-US"/>
        </w:rPr>
        <w:t xml:space="preserve">we include two variables that capture </w:t>
      </w:r>
      <w:r w:rsidR="00090A37">
        <w:rPr>
          <w:rFonts w:ascii="Times New Roman" w:eastAsia="Arial Unicode MS" w:hAnsi="Times New Roman" w:cs="Times New Roman"/>
          <w:lang w:val="en-US"/>
        </w:rPr>
        <w:t xml:space="preserve">an </w:t>
      </w:r>
      <w:r w:rsidR="00CF25AD" w:rsidRPr="00CF25AD">
        <w:rPr>
          <w:rFonts w:ascii="Times New Roman" w:eastAsia="Arial Unicode MS" w:hAnsi="Times New Roman" w:cs="Times New Roman"/>
          <w:lang w:val="en-US"/>
        </w:rPr>
        <w:t xml:space="preserve">increase </w:t>
      </w:r>
      <w:r w:rsidR="00E97E4E">
        <w:rPr>
          <w:rFonts w:ascii="Times New Roman" w:eastAsia="Arial Unicode MS" w:hAnsi="Times New Roman" w:cs="Times New Roman"/>
          <w:lang w:val="en-US"/>
        </w:rPr>
        <w:t>and then</w:t>
      </w:r>
      <w:r w:rsidR="00CF25AD" w:rsidRPr="00CF25AD">
        <w:rPr>
          <w:rFonts w:ascii="Times New Roman" w:eastAsia="Arial Unicode MS" w:hAnsi="Times New Roman" w:cs="Times New Roman"/>
          <w:lang w:val="en-US"/>
        </w:rPr>
        <w:t xml:space="preserve"> </w:t>
      </w:r>
      <w:r w:rsidR="00090A37">
        <w:rPr>
          <w:rFonts w:ascii="Times New Roman" w:eastAsia="Arial Unicode MS" w:hAnsi="Times New Roman" w:cs="Times New Roman"/>
          <w:lang w:val="en-US"/>
        </w:rPr>
        <w:t xml:space="preserve">a </w:t>
      </w:r>
      <w:r w:rsidR="00CF25AD" w:rsidRPr="00CF25AD">
        <w:rPr>
          <w:rFonts w:ascii="Times New Roman" w:eastAsia="Arial Unicode MS" w:hAnsi="Times New Roman" w:cs="Times New Roman"/>
          <w:lang w:val="en-US"/>
        </w:rPr>
        <w:t xml:space="preserve">decrease in </w:t>
      </w:r>
      <w:r w:rsidR="00B3350B">
        <w:rPr>
          <w:rFonts w:ascii="Times New Roman" w:eastAsia="Arial Unicode MS" w:hAnsi="Times New Roman" w:cs="Times New Roman"/>
          <w:lang w:val="en-US"/>
        </w:rPr>
        <w:t xml:space="preserve">the </w:t>
      </w:r>
      <w:r w:rsidR="00CF25AD">
        <w:rPr>
          <w:rFonts w:ascii="Times New Roman" w:eastAsia="Arial Unicode MS" w:hAnsi="Times New Roman" w:cs="Times New Roman"/>
          <w:lang w:val="en-US"/>
        </w:rPr>
        <w:t>number of export market</w:t>
      </w:r>
      <w:r w:rsidR="00B3350B">
        <w:rPr>
          <w:rFonts w:ascii="Times New Roman" w:eastAsia="Arial Unicode MS" w:hAnsi="Times New Roman" w:cs="Times New Roman"/>
          <w:lang w:val="en-US"/>
        </w:rPr>
        <w:t>s</w:t>
      </w:r>
      <w:r w:rsidR="00CF25AD">
        <w:rPr>
          <w:rFonts w:ascii="Times New Roman" w:eastAsia="Arial Unicode MS" w:hAnsi="Times New Roman" w:cs="Times New Roman"/>
          <w:lang w:val="en-US"/>
        </w:rPr>
        <w:t xml:space="preserve"> </w:t>
      </w:r>
      <w:r w:rsidR="00B3350B">
        <w:rPr>
          <w:rFonts w:ascii="Times New Roman" w:eastAsia="Arial Unicode MS" w:hAnsi="Times New Roman" w:cs="Times New Roman"/>
          <w:lang w:val="en-US"/>
        </w:rPr>
        <w:t>or</w:t>
      </w:r>
      <w:r w:rsidR="00CF25AD">
        <w:rPr>
          <w:rFonts w:ascii="Times New Roman" w:eastAsia="Arial Unicode MS" w:hAnsi="Times New Roman" w:cs="Times New Roman"/>
          <w:lang w:val="en-US"/>
        </w:rPr>
        <w:t xml:space="preserve"> </w:t>
      </w:r>
      <w:r w:rsidR="00B3350B">
        <w:rPr>
          <w:rFonts w:ascii="Times New Roman" w:eastAsia="Arial Unicode MS" w:hAnsi="Times New Roman" w:cs="Times New Roman"/>
          <w:lang w:val="en-US"/>
        </w:rPr>
        <w:t>export intensity</w:t>
      </w:r>
      <w:r w:rsidR="00DB6AA5">
        <w:rPr>
          <w:rFonts w:ascii="Times New Roman" w:eastAsia="Arial Unicode MS" w:hAnsi="Times New Roman" w:cs="Times New Roman"/>
          <w:lang w:val="en-US"/>
        </w:rPr>
        <w:t>.</w:t>
      </w:r>
      <w:r w:rsidR="00EA0FFC">
        <w:rPr>
          <w:rFonts w:ascii="Times New Roman" w:eastAsia="Arial Unicode MS" w:hAnsi="Times New Roman" w:cs="Times New Roman"/>
          <w:lang w:val="en-US"/>
        </w:rPr>
        <w:t xml:space="preserve"> N</w:t>
      </w:r>
      <w:r w:rsidR="003D0516">
        <w:rPr>
          <w:rFonts w:ascii="Times New Roman" w:eastAsia="Arial Unicode MS" w:hAnsi="Times New Roman" w:cs="Times New Roman"/>
          <w:lang w:val="en-US"/>
        </w:rPr>
        <w:t>o change</w:t>
      </w:r>
      <w:r w:rsidR="00DB6AA5">
        <w:rPr>
          <w:rFonts w:ascii="Times New Roman" w:eastAsia="Arial Unicode MS" w:hAnsi="Times New Roman" w:cs="Times New Roman"/>
          <w:lang w:val="en-US"/>
        </w:rPr>
        <w:t xml:space="preserve"> across those two exporting dimensions is</w:t>
      </w:r>
      <w:r w:rsidR="003D0516">
        <w:rPr>
          <w:rFonts w:ascii="Times New Roman" w:eastAsia="Arial Unicode MS" w:hAnsi="Times New Roman" w:cs="Times New Roman"/>
          <w:lang w:val="en-US"/>
        </w:rPr>
        <w:t xml:space="preserve"> kept as the base category.</w:t>
      </w:r>
      <w:r w:rsidR="00A74642">
        <w:rPr>
          <w:rFonts w:ascii="Times New Roman" w:eastAsia="Arial Unicode MS" w:hAnsi="Times New Roman" w:cs="Times New Roman"/>
          <w:lang w:val="en-US"/>
        </w:rPr>
        <w:t xml:space="preserve"> This approach</w:t>
      </w:r>
      <w:r w:rsidR="00447F7D">
        <w:rPr>
          <w:rFonts w:ascii="Times New Roman" w:eastAsia="Arial Unicode MS" w:hAnsi="Times New Roman" w:cs="Times New Roman"/>
          <w:lang w:val="en-US"/>
        </w:rPr>
        <w:t xml:space="preserve"> (spline regression)</w:t>
      </w:r>
      <w:r w:rsidR="00A74642">
        <w:rPr>
          <w:rFonts w:ascii="Times New Roman" w:eastAsia="Arial Unicode MS" w:hAnsi="Times New Roman" w:cs="Times New Roman"/>
          <w:lang w:val="en-US"/>
        </w:rPr>
        <w:t xml:space="preserve"> </w:t>
      </w:r>
      <w:r w:rsidR="00E62AD9">
        <w:rPr>
          <w:rFonts w:ascii="Times New Roman" w:eastAsia="Arial Unicode MS" w:hAnsi="Times New Roman" w:cs="Times New Roman"/>
          <w:lang w:val="en-US"/>
        </w:rPr>
        <w:t xml:space="preserve">has been used in a </w:t>
      </w:r>
      <w:r w:rsidR="001422FB">
        <w:rPr>
          <w:rFonts w:ascii="Times New Roman" w:eastAsia="Arial Unicode MS" w:hAnsi="Times New Roman" w:cs="Times New Roman"/>
          <w:lang w:val="en-US"/>
        </w:rPr>
        <w:t>number of</w:t>
      </w:r>
      <w:r w:rsidR="00E62AD9">
        <w:rPr>
          <w:rFonts w:ascii="Times New Roman" w:eastAsia="Arial Unicode MS" w:hAnsi="Times New Roman" w:cs="Times New Roman"/>
          <w:lang w:val="en-US"/>
        </w:rPr>
        <w:t xml:space="preserve"> studies</w:t>
      </w:r>
      <w:r w:rsidR="00A74642">
        <w:rPr>
          <w:rFonts w:ascii="Times New Roman" w:eastAsia="Arial Unicode MS" w:hAnsi="Times New Roman" w:cs="Times New Roman"/>
          <w:lang w:val="en-US"/>
        </w:rPr>
        <w:t xml:space="preserve"> </w:t>
      </w:r>
      <w:r w:rsidR="00E62AD9" w:rsidRPr="00E62AD9">
        <w:rPr>
          <w:rFonts w:ascii="Times New Roman" w:eastAsia="Arial Unicode MS" w:hAnsi="Times New Roman" w:cs="Times New Roman"/>
          <w:bCs/>
          <w:lang w:val="en-US"/>
        </w:rPr>
        <w:t xml:space="preserve">(Davis et al., 2019; Harris and Bromiley, 2007;  </w:t>
      </w:r>
      <w:proofErr w:type="spellStart"/>
      <w:r w:rsidR="00E62AD9" w:rsidRPr="00E62AD9">
        <w:rPr>
          <w:rFonts w:ascii="Times New Roman" w:eastAsia="Arial Unicode MS" w:hAnsi="Times New Roman" w:cs="Times New Roman"/>
          <w:bCs/>
          <w:lang w:val="en-US"/>
        </w:rPr>
        <w:t>Kuusela</w:t>
      </w:r>
      <w:proofErr w:type="spellEnd"/>
      <w:r w:rsidR="00E62AD9" w:rsidRPr="00E62AD9">
        <w:rPr>
          <w:rFonts w:ascii="Times New Roman" w:eastAsia="Arial Unicode MS" w:hAnsi="Times New Roman" w:cs="Times New Roman"/>
          <w:bCs/>
          <w:lang w:val="en-US"/>
        </w:rPr>
        <w:t xml:space="preserve"> et al., 2017</w:t>
      </w:r>
      <w:r w:rsidR="00057D60">
        <w:rPr>
          <w:rFonts w:ascii="Times New Roman" w:eastAsia="Arial Unicode MS" w:hAnsi="Times New Roman" w:cs="Times New Roman"/>
          <w:bCs/>
          <w:lang w:val="en-US"/>
        </w:rPr>
        <w:t xml:space="preserve">; </w:t>
      </w:r>
      <w:proofErr w:type="spellStart"/>
      <w:r w:rsidR="00057D60" w:rsidRPr="00E62AD9">
        <w:rPr>
          <w:rFonts w:ascii="Times New Roman" w:eastAsia="Arial Unicode MS" w:hAnsi="Times New Roman" w:cs="Times New Roman"/>
          <w:bCs/>
          <w:lang w:val="en-US"/>
        </w:rPr>
        <w:t>Mishina</w:t>
      </w:r>
      <w:proofErr w:type="spellEnd"/>
      <w:r w:rsidR="00057D60" w:rsidRPr="00E62AD9">
        <w:rPr>
          <w:rFonts w:ascii="Times New Roman" w:eastAsia="Arial Unicode MS" w:hAnsi="Times New Roman" w:cs="Times New Roman"/>
          <w:bCs/>
          <w:lang w:val="en-US"/>
        </w:rPr>
        <w:t xml:space="preserve"> et al., 2010</w:t>
      </w:r>
      <w:r w:rsidR="00E62AD9" w:rsidRPr="00E62AD9">
        <w:rPr>
          <w:rFonts w:ascii="Times New Roman" w:eastAsia="Arial Unicode MS" w:hAnsi="Times New Roman" w:cs="Times New Roman"/>
          <w:bCs/>
          <w:lang w:val="en-US"/>
        </w:rPr>
        <w:t>)</w:t>
      </w:r>
      <w:r w:rsidR="00E62AD9">
        <w:rPr>
          <w:rFonts w:ascii="Times New Roman" w:eastAsia="Arial Unicode MS" w:hAnsi="Times New Roman" w:cs="Times New Roman"/>
          <w:bCs/>
          <w:lang w:val="en-US"/>
        </w:rPr>
        <w:t xml:space="preserve"> </w:t>
      </w:r>
      <w:r w:rsidR="00E62AD9">
        <w:rPr>
          <w:rFonts w:ascii="Times New Roman" w:eastAsia="Arial Unicode MS" w:hAnsi="Times New Roman" w:cs="Times New Roman"/>
          <w:lang w:val="en-US"/>
        </w:rPr>
        <w:t xml:space="preserve">that </w:t>
      </w:r>
      <w:r w:rsidR="001422FB">
        <w:rPr>
          <w:rFonts w:ascii="Times New Roman" w:eastAsia="Arial Unicode MS" w:hAnsi="Times New Roman" w:cs="Times New Roman"/>
          <w:lang w:val="en-US"/>
        </w:rPr>
        <w:t>investigate</w:t>
      </w:r>
      <w:r w:rsidR="00E62AD9">
        <w:rPr>
          <w:rFonts w:ascii="Times New Roman" w:eastAsia="Arial Unicode MS" w:hAnsi="Times New Roman" w:cs="Times New Roman"/>
          <w:lang w:val="en-US"/>
        </w:rPr>
        <w:t xml:space="preserve"> asymmetric hypotheses of this type (al</w:t>
      </w:r>
      <w:r w:rsidR="00090A37">
        <w:rPr>
          <w:rFonts w:ascii="Times New Roman" w:eastAsia="Arial Unicode MS" w:hAnsi="Times New Roman" w:cs="Times New Roman"/>
          <w:lang w:val="en-US"/>
        </w:rPr>
        <w:t xml:space="preserve">beit </w:t>
      </w:r>
      <w:r w:rsidR="00E62AD9">
        <w:rPr>
          <w:rFonts w:ascii="Times New Roman" w:eastAsia="Arial Unicode MS" w:hAnsi="Times New Roman" w:cs="Times New Roman"/>
          <w:lang w:val="en-US"/>
        </w:rPr>
        <w:t>within a different context) and</w:t>
      </w:r>
      <w:r w:rsidR="001422FB">
        <w:rPr>
          <w:rFonts w:ascii="Times New Roman" w:eastAsia="Arial Unicode MS" w:hAnsi="Times New Roman" w:cs="Times New Roman"/>
          <w:lang w:val="en-US"/>
        </w:rPr>
        <w:t xml:space="preserve"> examine</w:t>
      </w:r>
      <w:r w:rsidR="00E62AD9">
        <w:rPr>
          <w:rFonts w:ascii="Times New Roman" w:eastAsia="Arial Unicode MS" w:hAnsi="Times New Roman" w:cs="Times New Roman"/>
          <w:lang w:val="en-US"/>
        </w:rPr>
        <w:t xml:space="preserve"> whether </w:t>
      </w:r>
      <w:r w:rsidR="00E62AD9" w:rsidRPr="00057D60">
        <w:rPr>
          <w:rFonts w:ascii="Times New Roman" w:eastAsia="Arial Unicode MS" w:hAnsi="Times New Roman" w:cs="Times New Roman"/>
          <w:bCs/>
          <w:lang w:val="en-US"/>
        </w:rPr>
        <w:t>the slope of a regression line differs abov</w:t>
      </w:r>
      <w:r w:rsidR="00447F7D" w:rsidRPr="00057D60">
        <w:rPr>
          <w:rFonts w:ascii="Times New Roman" w:eastAsia="Arial Unicode MS" w:hAnsi="Times New Roman" w:cs="Times New Roman"/>
          <w:bCs/>
          <w:lang w:val="en-US"/>
        </w:rPr>
        <w:t>e</w:t>
      </w:r>
      <w:r w:rsidR="00E62AD9" w:rsidRPr="00057D60">
        <w:rPr>
          <w:rFonts w:ascii="Times New Roman" w:eastAsia="Arial Unicode MS" w:hAnsi="Times New Roman" w:cs="Times New Roman"/>
          <w:bCs/>
          <w:lang w:val="en-US"/>
        </w:rPr>
        <w:t xml:space="preserve"> and below a certain threshold.</w:t>
      </w:r>
      <w:r w:rsidR="00DB6AA5">
        <w:rPr>
          <w:rFonts w:ascii="Times New Roman" w:eastAsia="Arial Unicode MS" w:hAnsi="Times New Roman" w:cs="Times New Roman"/>
          <w:lang w:val="en-US"/>
        </w:rPr>
        <w:t xml:space="preserve"> </w:t>
      </w:r>
    </w:p>
    <w:p w14:paraId="5F7F442D" w14:textId="621E51EF" w:rsidR="00292B92" w:rsidRDefault="0043626C" w:rsidP="004B15F3">
      <w:pPr>
        <w:widowControl w:val="0"/>
        <w:tabs>
          <w:tab w:val="left" w:pos="284"/>
        </w:tabs>
        <w:autoSpaceDE w:val="0"/>
        <w:autoSpaceDN w:val="0"/>
        <w:adjustRightInd w:val="0"/>
        <w:ind w:firstLine="0"/>
        <w:jc w:val="both"/>
        <w:rPr>
          <w:rFonts w:ascii="Times New Roman" w:eastAsia="Arial Unicode MS" w:hAnsi="Times New Roman" w:cs="Times New Roman"/>
          <w:lang w:val="en-US"/>
        </w:rPr>
      </w:pPr>
      <w:r>
        <w:rPr>
          <w:rFonts w:ascii="Times New Roman" w:eastAsia="Arial Unicode MS" w:hAnsi="Times New Roman" w:cs="Times New Roman"/>
          <w:lang w:val="en-US"/>
        </w:rPr>
        <w:tab/>
      </w:r>
      <w:r w:rsidR="001D6610" w:rsidRPr="00376F12">
        <w:rPr>
          <w:rFonts w:ascii="Times New Roman" w:eastAsia="Arial Unicode MS" w:hAnsi="Times New Roman" w:cs="Times New Roman"/>
          <w:lang w:val="en-US"/>
        </w:rPr>
        <w:t xml:space="preserve">At this stage we have to acknowledge and take into account the issue of endogeneity that can arise, because of the possibility of unobserved variables affecting both firms’ exporting activity as well as </w:t>
      </w:r>
      <w:r w:rsidR="001D6610" w:rsidRPr="00376F12">
        <w:rPr>
          <w:rFonts w:ascii="Times New Roman" w:eastAsia="Arial Unicode MS" w:hAnsi="Times New Roman" w:cs="Times New Roman"/>
          <w:lang w:val="en-US"/>
        </w:rPr>
        <w:lastRenderedPageBreak/>
        <w:t xml:space="preserve">their innovative effort (Love </w:t>
      </w:r>
      <w:r w:rsidR="004E30D5">
        <w:rPr>
          <w:rFonts w:ascii="Times New Roman" w:hAnsi="Times New Roman" w:cs="Times New Roman"/>
          <w:lang w:val="en-US"/>
        </w:rPr>
        <w:t>&amp;</w:t>
      </w:r>
      <w:r w:rsidR="004E30D5" w:rsidRPr="00376F12">
        <w:rPr>
          <w:rFonts w:ascii="Times New Roman" w:hAnsi="Times New Roman" w:cs="Times New Roman"/>
          <w:lang w:val="en-US"/>
        </w:rPr>
        <w:t xml:space="preserve"> </w:t>
      </w:r>
      <w:r w:rsidR="001D6610" w:rsidRPr="00376F12">
        <w:rPr>
          <w:rFonts w:ascii="Times New Roman" w:eastAsia="Arial Unicode MS" w:hAnsi="Times New Roman" w:cs="Times New Roman"/>
          <w:lang w:val="en-US"/>
        </w:rPr>
        <w:t xml:space="preserve">Ganotakis, 2013). Despite using lags for all independent variables we still need to test for whether endogeneity is present in the models (Chang </w:t>
      </w:r>
      <w:r w:rsidR="004E30D5">
        <w:rPr>
          <w:rFonts w:ascii="Times New Roman" w:hAnsi="Times New Roman" w:cs="Times New Roman"/>
          <w:lang w:val="en-US"/>
        </w:rPr>
        <w:t>&amp;</w:t>
      </w:r>
      <w:r w:rsidR="004E30D5" w:rsidRPr="00376F12">
        <w:rPr>
          <w:rFonts w:ascii="Times New Roman" w:hAnsi="Times New Roman" w:cs="Times New Roman"/>
          <w:lang w:val="en-US"/>
        </w:rPr>
        <w:t xml:space="preserve"> </w:t>
      </w:r>
      <w:r w:rsidR="001D6610" w:rsidRPr="00376F12">
        <w:rPr>
          <w:rFonts w:ascii="Times New Roman" w:hAnsi="Times New Roman" w:cs="Times New Roman"/>
          <w:lang w:val="en-US"/>
        </w:rPr>
        <w:t>Chung, 2017</w:t>
      </w:r>
      <w:r w:rsidR="001D6610" w:rsidRPr="00376F12">
        <w:rPr>
          <w:rFonts w:ascii="Times New Roman" w:eastAsia="Arial Unicode MS" w:hAnsi="Times New Roman" w:cs="Times New Roman"/>
          <w:lang w:val="en-US"/>
        </w:rPr>
        <w:t xml:space="preserve">). We did so by carrying out a number of Smith-Blundell tests for each exporting dimension, after identifying </w:t>
      </w:r>
      <w:r w:rsidR="00BC4020">
        <w:rPr>
          <w:rFonts w:ascii="Times New Roman" w:eastAsia="Arial Unicode MS" w:hAnsi="Times New Roman" w:cs="Times New Roman"/>
          <w:lang w:val="en-US"/>
        </w:rPr>
        <w:t xml:space="preserve">two </w:t>
      </w:r>
      <w:r w:rsidR="001D6610" w:rsidRPr="00376F12">
        <w:rPr>
          <w:rFonts w:ascii="Times New Roman" w:eastAsia="Arial Unicode MS" w:hAnsi="Times New Roman" w:cs="Times New Roman"/>
          <w:lang w:val="en-US"/>
        </w:rPr>
        <w:t>appropriate (both theoretically and econometrically) instrument</w:t>
      </w:r>
      <w:r w:rsidR="00BC4020">
        <w:rPr>
          <w:rFonts w:ascii="Times New Roman" w:eastAsia="Arial Unicode MS" w:hAnsi="Times New Roman" w:cs="Times New Roman"/>
          <w:lang w:val="en-US"/>
        </w:rPr>
        <w:t>s</w:t>
      </w:r>
      <w:r w:rsidR="001D6610" w:rsidRPr="00376F12">
        <w:rPr>
          <w:rFonts w:ascii="Times New Roman" w:eastAsia="Arial Unicode MS" w:hAnsi="Times New Roman" w:cs="Times New Roman"/>
          <w:lang w:val="en-US"/>
        </w:rPr>
        <w:t xml:space="preserve">. </w:t>
      </w:r>
      <w:r w:rsidR="00620C31">
        <w:rPr>
          <w:rFonts w:ascii="Times New Roman" w:eastAsia="Arial Unicode MS" w:hAnsi="Times New Roman" w:cs="Times New Roman"/>
          <w:lang w:val="en-US"/>
        </w:rPr>
        <w:t xml:space="preserve">Although a </w:t>
      </w:r>
      <w:r w:rsidR="00620C31" w:rsidRPr="00620C31">
        <w:rPr>
          <w:rFonts w:ascii="Times New Roman" w:eastAsia="Arial Unicode MS" w:hAnsi="Times New Roman" w:cs="Times New Roman"/>
          <w:lang w:val="en-US"/>
        </w:rPr>
        <w:t>Smith-Blundell test</w:t>
      </w:r>
      <w:r w:rsidR="00620C31">
        <w:rPr>
          <w:rFonts w:ascii="Times New Roman" w:eastAsia="Arial Unicode MS" w:hAnsi="Times New Roman" w:cs="Times New Roman"/>
          <w:lang w:val="en-US"/>
        </w:rPr>
        <w:t xml:space="preserve"> is similar to a Hausmann test, it is more appropriate in our case because it takes into account the non-linear nature of our dependent variable (whether a firm has introduced an innovative product) and </w:t>
      </w:r>
      <w:r w:rsidR="004A2A60">
        <w:rPr>
          <w:rFonts w:ascii="Times New Roman" w:eastAsia="Arial Unicode MS" w:hAnsi="Times New Roman" w:cs="Times New Roman"/>
          <w:lang w:val="en-US"/>
        </w:rPr>
        <w:t xml:space="preserve">hence </w:t>
      </w:r>
      <w:r w:rsidR="00620C31">
        <w:rPr>
          <w:rFonts w:ascii="Times New Roman" w:eastAsia="Arial Unicode MS" w:hAnsi="Times New Roman" w:cs="Times New Roman"/>
          <w:lang w:val="en-US"/>
        </w:rPr>
        <w:t>unlike a Hausman test</w:t>
      </w:r>
      <w:r w:rsidR="004A2A60">
        <w:rPr>
          <w:rFonts w:ascii="Times New Roman" w:eastAsia="Arial Unicode MS" w:hAnsi="Times New Roman" w:cs="Times New Roman"/>
          <w:lang w:val="en-US"/>
        </w:rPr>
        <w:t xml:space="preserve">, </w:t>
      </w:r>
      <w:r w:rsidR="00D55270">
        <w:rPr>
          <w:rFonts w:ascii="Times New Roman" w:eastAsia="Arial Unicode MS" w:hAnsi="Times New Roman" w:cs="Times New Roman"/>
          <w:lang w:val="en-US"/>
        </w:rPr>
        <w:t>there is no need to make</w:t>
      </w:r>
      <w:r w:rsidR="004A2A60" w:rsidRPr="00620C31">
        <w:rPr>
          <w:rFonts w:ascii="Times New Roman" w:eastAsia="Arial Unicode MS" w:hAnsi="Times New Roman" w:cs="Times New Roman"/>
          <w:bCs/>
          <w:lang w:val="en-US"/>
        </w:rPr>
        <w:t xml:space="preserve"> an assumption about the distribution of the error term of the dependent variable</w:t>
      </w:r>
      <w:r w:rsidR="004A2A60">
        <w:rPr>
          <w:rFonts w:ascii="Times New Roman" w:eastAsia="Arial Unicode MS" w:hAnsi="Times New Roman" w:cs="Times New Roman"/>
          <w:bCs/>
          <w:lang w:val="en-US"/>
        </w:rPr>
        <w:t xml:space="preserve"> </w:t>
      </w:r>
      <w:r w:rsidR="004A2A60" w:rsidRPr="00620C31">
        <w:rPr>
          <w:rFonts w:ascii="Times New Roman" w:eastAsia="Arial Unicode MS" w:hAnsi="Times New Roman" w:cs="Times New Roman"/>
          <w:bCs/>
          <w:lang w:val="en-US"/>
        </w:rPr>
        <w:t>(Baum, 1999; Grogger, 1990).</w:t>
      </w:r>
      <w:r w:rsidR="00620C31" w:rsidRPr="00620C31">
        <w:rPr>
          <w:rFonts w:ascii="Times New Roman" w:eastAsia="Arial Unicode MS" w:hAnsi="Times New Roman" w:cs="Times New Roman"/>
          <w:bCs/>
          <w:lang w:val="en-US"/>
        </w:rPr>
        <w:t xml:space="preserve"> This</w:t>
      </w:r>
      <w:r w:rsidR="004A2A60">
        <w:rPr>
          <w:rFonts w:ascii="Times New Roman" w:eastAsia="Arial Unicode MS" w:hAnsi="Times New Roman" w:cs="Times New Roman"/>
          <w:bCs/>
          <w:lang w:val="en-US"/>
        </w:rPr>
        <w:t xml:space="preserve"> type of</w:t>
      </w:r>
      <w:r w:rsidR="00620C31" w:rsidRPr="00620C31">
        <w:rPr>
          <w:rFonts w:ascii="Times New Roman" w:eastAsia="Arial Unicode MS" w:hAnsi="Times New Roman" w:cs="Times New Roman"/>
          <w:bCs/>
          <w:lang w:val="en-US"/>
        </w:rPr>
        <w:t xml:space="preserve"> endogeneity test has been used in a number of studies that examine the relationship between exporting</w:t>
      </w:r>
      <w:r w:rsidR="00247365">
        <w:rPr>
          <w:rFonts w:ascii="Times New Roman" w:eastAsia="Arial Unicode MS" w:hAnsi="Times New Roman" w:cs="Times New Roman"/>
          <w:bCs/>
          <w:lang w:val="en-US"/>
        </w:rPr>
        <w:t xml:space="preserve"> and innovation</w:t>
      </w:r>
      <w:r w:rsidR="00620C31" w:rsidRPr="00620C31">
        <w:rPr>
          <w:rFonts w:ascii="Times New Roman" w:eastAsia="Arial Unicode MS" w:hAnsi="Times New Roman" w:cs="Times New Roman"/>
          <w:bCs/>
          <w:lang w:val="en-US"/>
        </w:rPr>
        <w:t xml:space="preserve">, especially in cases </w:t>
      </w:r>
      <w:r w:rsidR="00822E92">
        <w:rPr>
          <w:rFonts w:ascii="Times New Roman" w:eastAsia="Arial Unicode MS" w:hAnsi="Times New Roman" w:cs="Times New Roman"/>
          <w:bCs/>
          <w:lang w:val="en-US"/>
        </w:rPr>
        <w:t>where</w:t>
      </w:r>
      <w:r w:rsidR="00620C31" w:rsidRPr="00620C31">
        <w:rPr>
          <w:rFonts w:ascii="Times New Roman" w:eastAsia="Arial Unicode MS" w:hAnsi="Times New Roman" w:cs="Times New Roman"/>
          <w:bCs/>
          <w:lang w:val="en-US"/>
        </w:rPr>
        <w:t xml:space="preserve"> </w:t>
      </w:r>
      <w:proofErr w:type="spellStart"/>
      <w:r w:rsidR="004A2A60">
        <w:rPr>
          <w:rFonts w:ascii="Times New Roman" w:eastAsia="Arial Unicode MS" w:hAnsi="Times New Roman" w:cs="Times New Roman"/>
          <w:bCs/>
          <w:lang w:val="en-US"/>
        </w:rPr>
        <w:t>probit</w:t>
      </w:r>
      <w:proofErr w:type="spellEnd"/>
      <w:r w:rsidR="00620C31" w:rsidRPr="00620C31">
        <w:rPr>
          <w:rFonts w:ascii="Times New Roman" w:eastAsia="Arial Unicode MS" w:hAnsi="Times New Roman" w:cs="Times New Roman"/>
          <w:bCs/>
          <w:lang w:val="en-US"/>
        </w:rPr>
        <w:t xml:space="preserve"> </w:t>
      </w:r>
      <w:r w:rsidR="001F6B2D">
        <w:rPr>
          <w:rFonts w:ascii="Times New Roman" w:eastAsia="Arial Unicode MS" w:hAnsi="Times New Roman" w:cs="Times New Roman"/>
          <w:bCs/>
          <w:lang w:val="en-US"/>
        </w:rPr>
        <w:t xml:space="preserve">(or </w:t>
      </w:r>
      <w:proofErr w:type="spellStart"/>
      <w:r w:rsidR="001F6B2D">
        <w:rPr>
          <w:rFonts w:ascii="Times New Roman" w:eastAsia="Arial Unicode MS" w:hAnsi="Times New Roman" w:cs="Times New Roman"/>
          <w:bCs/>
          <w:lang w:val="en-US"/>
        </w:rPr>
        <w:t>tobit</w:t>
      </w:r>
      <w:proofErr w:type="spellEnd"/>
      <w:r w:rsidR="001F6B2D">
        <w:rPr>
          <w:rFonts w:ascii="Times New Roman" w:eastAsia="Arial Unicode MS" w:hAnsi="Times New Roman" w:cs="Times New Roman"/>
          <w:bCs/>
          <w:lang w:val="en-US"/>
        </w:rPr>
        <w:t xml:space="preserve">) </w:t>
      </w:r>
      <w:r w:rsidR="00620C31" w:rsidRPr="00620C31">
        <w:rPr>
          <w:rFonts w:ascii="Times New Roman" w:eastAsia="Arial Unicode MS" w:hAnsi="Times New Roman" w:cs="Times New Roman"/>
          <w:bCs/>
          <w:lang w:val="en-US"/>
        </w:rPr>
        <w:t>model</w:t>
      </w:r>
      <w:r w:rsidR="004A2A60">
        <w:rPr>
          <w:rFonts w:ascii="Times New Roman" w:eastAsia="Arial Unicode MS" w:hAnsi="Times New Roman" w:cs="Times New Roman"/>
          <w:bCs/>
          <w:lang w:val="en-US"/>
        </w:rPr>
        <w:t>s were used</w:t>
      </w:r>
      <w:r w:rsidR="00620C31" w:rsidRPr="00620C31">
        <w:rPr>
          <w:rFonts w:ascii="Times New Roman" w:eastAsia="Arial Unicode MS" w:hAnsi="Times New Roman" w:cs="Times New Roman"/>
          <w:bCs/>
          <w:lang w:val="en-US"/>
        </w:rPr>
        <w:t xml:space="preserve"> (Ganotakis and Love, 201</w:t>
      </w:r>
      <w:r w:rsidR="00322491">
        <w:rPr>
          <w:rFonts w:ascii="Times New Roman" w:eastAsia="Arial Unicode MS" w:hAnsi="Times New Roman" w:cs="Times New Roman"/>
          <w:bCs/>
          <w:lang w:val="en-US"/>
        </w:rPr>
        <w:t>1</w:t>
      </w:r>
      <w:r w:rsidR="00057D60" w:rsidRPr="00057D60">
        <w:rPr>
          <w:rFonts w:ascii="Times New Roman" w:eastAsia="Arial Unicode MS" w:hAnsi="Times New Roman" w:cs="Times New Roman"/>
          <w:bCs/>
          <w:lang w:val="en-US"/>
        </w:rPr>
        <w:t xml:space="preserve"> </w:t>
      </w:r>
      <w:r w:rsidR="00057D60" w:rsidRPr="00620C31">
        <w:rPr>
          <w:rFonts w:ascii="Times New Roman" w:eastAsia="Arial Unicode MS" w:hAnsi="Times New Roman" w:cs="Times New Roman"/>
          <w:bCs/>
          <w:lang w:val="en-US"/>
        </w:rPr>
        <w:t>Harris and Li, 2008</w:t>
      </w:r>
      <w:r w:rsidR="00057D60">
        <w:rPr>
          <w:rFonts w:ascii="Times New Roman" w:eastAsia="Arial Unicode MS" w:hAnsi="Times New Roman" w:cs="Times New Roman"/>
          <w:bCs/>
          <w:lang w:val="en-US"/>
        </w:rPr>
        <w:t xml:space="preserve">; </w:t>
      </w:r>
      <w:r w:rsidR="00057D60" w:rsidRPr="00620C31">
        <w:rPr>
          <w:rFonts w:ascii="Times New Roman" w:eastAsia="Arial Unicode MS" w:hAnsi="Times New Roman" w:cs="Times New Roman"/>
          <w:bCs/>
          <w:lang w:val="en-US"/>
        </w:rPr>
        <w:t>Love and Ganotakis, 2013</w:t>
      </w:r>
      <w:r w:rsidR="00620C31" w:rsidRPr="00620C31">
        <w:rPr>
          <w:rFonts w:ascii="Times New Roman" w:eastAsia="Arial Unicode MS" w:hAnsi="Times New Roman" w:cs="Times New Roman"/>
          <w:bCs/>
          <w:lang w:val="en-US"/>
        </w:rPr>
        <w:t>).</w:t>
      </w:r>
    </w:p>
    <w:p w14:paraId="69F4017C" w14:textId="5A1CA06A" w:rsidR="003E6351" w:rsidRPr="00057D60" w:rsidRDefault="00292B92" w:rsidP="004B15F3">
      <w:pPr>
        <w:widowControl w:val="0"/>
        <w:tabs>
          <w:tab w:val="left" w:pos="284"/>
        </w:tabs>
        <w:autoSpaceDE w:val="0"/>
        <w:autoSpaceDN w:val="0"/>
        <w:adjustRightInd w:val="0"/>
        <w:ind w:firstLine="0"/>
        <w:jc w:val="both"/>
        <w:rPr>
          <w:rFonts w:ascii="Times New Roman" w:eastAsia="Arial Unicode MS" w:hAnsi="Times New Roman" w:cs="Times New Roman"/>
          <w:lang w:val="en-US"/>
        </w:rPr>
      </w:pPr>
      <w:r>
        <w:rPr>
          <w:rFonts w:ascii="Times New Roman" w:eastAsia="Arial Unicode MS" w:hAnsi="Times New Roman" w:cs="Times New Roman"/>
          <w:lang w:val="en-US"/>
        </w:rPr>
        <w:tab/>
      </w:r>
      <w:r w:rsidR="00BC4020">
        <w:rPr>
          <w:rFonts w:ascii="Times New Roman" w:eastAsia="Arial Unicode MS" w:hAnsi="Times New Roman" w:cs="Times New Roman"/>
          <w:lang w:val="en-US"/>
        </w:rPr>
        <w:t xml:space="preserve">The first </w:t>
      </w:r>
      <w:r w:rsidR="004B15F3">
        <w:rPr>
          <w:rFonts w:ascii="Times New Roman" w:eastAsia="Arial Unicode MS" w:hAnsi="Times New Roman" w:cs="Times New Roman"/>
          <w:lang w:val="en-US"/>
        </w:rPr>
        <w:t>instrument</w:t>
      </w:r>
      <w:r w:rsidR="009C670D">
        <w:rPr>
          <w:rFonts w:ascii="Times New Roman" w:eastAsia="Arial Unicode MS" w:hAnsi="Times New Roman" w:cs="Times New Roman"/>
          <w:lang w:val="en-US"/>
        </w:rPr>
        <w:t xml:space="preserve"> that we considered</w:t>
      </w:r>
      <w:r w:rsidR="004B15F3">
        <w:rPr>
          <w:rFonts w:ascii="Times New Roman" w:eastAsia="Arial Unicode MS" w:hAnsi="Times New Roman" w:cs="Times New Roman"/>
          <w:lang w:val="en-US"/>
        </w:rPr>
        <w:t xml:space="preserve"> corresponds to </w:t>
      </w:r>
      <w:r w:rsidR="004B15F3" w:rsidRPr="004B15F3">
        <w:rPr>
          <w:rFonts w:ascii="Times New Roman" w:eastAsia="Arial Unicode MS" w:hAnsi="Times New Roman" w:cs="Times New Roman"/>
          <w:bCs/>
          <w:lang w:val="en-US"/>
        </w:rPr>
        <w:t xml:space="preserve">whether a firm used accounting, transport and insurance services abroad and </w:t>
      </w:r>
      <w:r w:rsidR="004B15F3">
        <w:rPr>
          <w:rFonts w:ascii="Times New Roman" w:eastAsia="Arial Unicode MS" w:hAnsi="Times New Roman" w:cs="Times New Roman"/>
          <w:bCs/>
          <w:lang w:val="en-US"/>
        </w:rPr>
        <w:t>the second on</w:t>
      </w:r>
      <w:r w:rsidR="004B15F3" w:rsidRPr="004B15F3">
        <w:rPr>
          <w:rFonts w:ascii="Times New Roman" w:eastAsia="Arial Unicode MS" w:hAnsi="Times New Roman" w:cs="Times New Roman"/>
          <w:bCs/>
          <w:lang w:val="en-US"/>
        </w:rPr>
        <w:t xml:space="preserve"> whether a firm used IT applications such as emails, the internet and whether it has a website (excluding for e-commerce activities).</w:t>
      </w:r>
      <w:r w:rsidR="00363798">
        <w:rPr>
          <w:rFonts w:ascii="Times New Roman" w:eastAsia="Arial Unicode MS" w:hAnsi="Times New Roman" w:cs="Times New Roman"/>
          <w:bCs/>
          <w:lang w:val="en-US"/>
        </w:rPr>
        <w:t xml:space="preserve"> </w:t>
      </w:r>
      <w:r w:rsidR="00822E92">
        <w:rPr>
          <w:rFonts w:ascii="Times New Roman" w:eastAsia="Arial Unicode MS" w:hAnsi="Times New Roman" w:cs="Times New Roman"/>
          <w:bCs/>
          <w:lang w:val="en-US"/>
        </w:rPr>
        <w:t>B</w:t>
      </w:r>
      <w:r w:rsidR="00363798">
        <w:rPr>
          <w:rFonts w:ascii="Times New Roman" w:eastAsia="Arial Unicode MS" w:hAnsi="Times New Roman" w:cs="Times New Roman"/>
          <w:bCs/>
          <w:lang w:val="en-US"/>
        </w:rPr>
        <w:t xml:space="preserve">oth of those variables are related to the potential endogenous variables that capture exporting activity </w:t>
      </w:r>
      <w:r w:rsidR="00620C31">
        <w:rPr>
          <w:rFonts w:ascii="Times New Roman" w:eastAsia="Arial Unicode MS" w:hAnsi="Times New Roman" w:cs="Times New Roman"/>
          <w:bCs/>
          <w:lang w:val="en-US"/>
        </w:rPr>
        <w:t xml:space="preserve">while they </w:t>
      </w:r>
      <w:r w:rsidR="00A34CBA">
        <w:rPr>
          <w:rFonts w:ascii="Times New Roman" w:eastAsia="Arial Unicode MS" w:hAnsi="Times New Roman" w:cs="Times New Roman"/>
          <w:bCs/>
          <w:lang w:val="en-US"/>
        </w:rPr>
        <w:t>are not expected to</w:t>
      </w:r>
      <w:r w:rsidR="00620C31">
        <w:rPr>
          <w:rFonts w:ascii="Times New Roman" w:eastAsia="Arial Unicode MS" w:hAnsi="Times New Roman" w:cs="Times New Roman"/>
          <w:bCs/>
          <w:lang w:val="en-US"/>
        </w:rPr>
        <w:t xml:space="preserve"> have any effect on firms</w:t>
      </w:r>
      <w:r>
        <w:rPr>
          <w:rFonts w:ascii="Times New Roman" w:eastAsia="Arial Unicode MS" w:hAnsi="Times New Roman" w:cs="Times New Roman"/>
          <w:bCs/>
          <w:lang w:val="en-US"/>
        </w:rPr>
        <w:t>’</w:t>
      </w:r>
      <w:r w:rsidR="00620C31">
        <w:rPr>
          <w:rFonts w:ascii="Times New Roman" w:eastAsia="Arial Unicode MS" w:hAnsi="Times New Roman" w:cs="Times New Roman"/>
          <w:bCs/>
          <w:lang w:val="en-US"/>
        </w:rPr>
        <w:t xml:space="preserve"> innovative performance. </w:t>
      </w:r>
      <w:r w:rsidR="00363798">
        <w:rPr>
          <w:rFonts w:ascii="Times New Roman" w:eastAsia="Arial Unicode MS" w:hAnsi="Times New Roman" w:cs="Times New Roman"/>
          <w:bCs/>
          <w:lang w:val="en-US"/>
        </w:rPr>
        <w:t>T</w:t>
      </w:r>
      <w:r w:rsidR="004B15F3" w:rsidRPr="004B15F3">
        <w:rPr>
          <w:rFonts w:ascii="Times New Roman" w:eastAsia="Arial Unicode MS" w:hAnsi="Times New Roman" w:cs="Times New Roman"/>
          <w:bCs/>
          <w:lang w:val="en-US"/>
        </w:rPr>
        <w:t>he usage of</w:t>
      </w:r>
      <w:r w:rsidR="00363798">
        <w:rPr>
          <w:rFonts w:ascii="Times New Roman" w:eastAsia="Arial Unicode MS" w:hAnsi="Times New Roman" w:cs="Times New Roman"/>
          <w:bCs/>
          <w:lang w:val="en-US"/>
        </w:rPr>
        <w:t xml:space="preserve"> transport and insurance services abroad can </w:t>
      </w:r>
      <w:r>
        <w:rPr>
          <w:rFonts w:ascii="Times New Roman" w:eastAsia="Arial Unicode MS" w:hAnsi="Times New Roman" w:cs="Times New Roman"/>
          <w:bCs/>
          <w:lang w:val="en-US"/>
        </w:rPr>
        <w:t>improve the ease with which firms</w:t>
      </w:r>
      <w:r w:rsidR="00363798">
        <w:rPr>
          <w:rFonts w:ascii="Times New Roman" w:eastAsia="Arial Unicode MS" w:hAnsi="Times New Roman" w:cs="Times New Roman"/>
          <w:bCs/>
          <w:lang w:val="en-US"/>
        </w:rPr>
        <w:t xml:space="preserve"> </w:t>
      </w:r>
      <w:r w:rsidR="004B15F3" w:rsidRPr="004B15F3">
        <w:rPr>
          <w:rFonts w:ascii="Times New Roman" w:eastAsia="Arial Unicode MS" w:hAnsi="Times New Roman" w:cs="Times New Roman"/>
          <w:bCs/>
          <w:lang w:val="en-US"/>
        </w:rPr>
        <w:t>transfer products</w:t>
      </w:r>
      <w:r w:rsidR="00363798">
        <w:rPr>
          <w:rFonts w:ascii="Times New Roman" w:eastAsia="Arial Unicode MS" w:hAnsi="Times New Roman" w:cs="Times New Roman"/>
          <w:bCs/>
          <w:lang w:val="en-US"/>
        </w:rPr>
        <w:t xml:space="preserve"> to a foreign country</w:t>
      </w:r>
      <w:r>
        <w:rPr>
          <w:rFonts w:ascii="Times New Roman" w:eastAsia="Arial Unicode MS" w:hAnsi="Times New Roman" w:cs="Times New Roman"/>
          <w:bCs/>
          <w:lang w:val="en-US"/>
        </w:rPr>
        <w:t>,</w:t>
      </w:r>
      <w:r w:rsidR="00363798">
        <w:rPr>
          <w:rFonts w:ascii="Times New Roman" w:eastAsia="Arial Unicode MS" w:hAnsi="Times New Roman" w:cs="Times New Roman"/>
          <w:bCs/>
          <w:lang w:val="en-US"/>
        </w:rPr>
        <w:t xml:space="preserve"> whereas</w:t>
      </w:r>
      <w:r w:rsidR="004B15F3" w:rsidRPr="004B15F3">
        <w:rPr>
          <w:rFonts w:ascii="Times New Roman" w:eastAsia="Arial Unicode MS" w:hAnsi="Times New Roman" w:cs="Times New Roman"/>
          <w:bCs/>
          <w:lang w:val="en-US"/>
        </w:rPr>
        <w:t xml:space="preserve"> </w:t>
      </w:r>
      <w:r w:rsidR="00363798">
        <w:rPr>
          <w:rFonts w:ascii="Times New Roman" w:eastAsia="Arial Unicode MS" w:hAnsi="Times New Roman" w:cs="Times New Roman"/>
          <w:bCs/>
          <w:lang w:val="en-US"/>
        </w:rPr>
        <w:t>a</w:t>
      </w:r>
      <w:r w:rsidR="004B15F3" w:rsidRPr="004B15F3">
        <w:rPr>
          <w:rFonts w:ascii="Times New Roman" w:eastAsia="Arial Unicode MS" w:hAnsi="Times New Roman" w:cs="Times New Roman"/>
          <w:bCs/>
          <w:lang w:val="en-US"/>
        </w:rPr>
        <w:t xml:space="preserve">ccounting services </w:t>
      </w:r>
      <w:r w:rsidR="001F6B2D">
        <w:rPr>
          <w:rFonts w:ascii="Times New Roman" w:eastAsia="Arial Unicode MS" w:hAnsi="Times New Roman" w:cs="Times New Roman"/>
          <w:bCs/>
          <w:lang w:val="en-US"/>
        </w:rPr>
        <w:t>allows</w:t>
      </w:r>
      <w:r w:rsidR="004B15F3" w:rsidRPr="004B15F3">
        <w:rPr>
          <w:rFonts w:ascii="Times New Roman" w:eastAsia="Arial Unicode MS" w:hAnsi="Times New Roman" w:cs="Times New Roman"/>
          <w:bCs/>
          <w:lang w:val="en-US"/>
        </w:rPr>
        <w:t xml:space="preserve"> firms to gain a better understanding of taxation issues abroad, reducing therefore uncertainty regarding anticipated profits. </w:t>
      </w:r>
    </w:p>
    <w:p w14:paraId="7158320D" w14:textId="1742E32B" w:rsidR="004B15F3" w:rsidRPr="00171CBE" w:rsidRDefault="00057D60" w:rsidP="004B15F3">
      <w:pPr>
        <w:widowControl w:val="0"/>
        <w:tabs>
          <w:tab w:val="left" w:pos="284"/>
        </w:tabs>
        <w:autoSpaceDE w:val="0"/>
        <w:autoSpaceDN w:val="0"/>
        <w:adjustRightInd w:val="0"/>
        <w:ind w:firstLine="0"/>
        <w:jc w:val="both"/>
        <w:rPr>
          <w:rFonts w:ascii="Times New Roman" w:eastAsia="Arial Unicode MS" w:hAnsi="Times New Roman" w:cs="Times New Roman"/>
          <w:lang w:val="en-US"/>
        </w:rPr>
      </w:pPr>
      <w:r>
        <w:rPr>
          <w:rFonts w:ascii="Times New Roman" w:eastAsia="Arial Unicode MS" w:hAnsi="Times New Roman" w:cs="Times New Roman"/>
          <w:bCs/>
          <w:lang w:val="en-US"/>
        </w:rPr>
        <w:tab/>
      </w:r>
      <w:r w:rsidR="004B15F3" w:rsidRPr="004B15F3">
        <w:rPr>
          <w:rFonts w:ascii="Times New Roman" w:eastAsia="Arial Unicode MS" w:hAnsi="Times New Roman" w:cs="Times New Roman"/>
          <w:bCs/>
          <w:lang w:val="en-US"/>
        </w:rPr>
        <w:t xml:space="preserve">The second instrument, the usage of </w:t>
      </w:r>
      <w:r w:rsidR="00363798">
        <w:rPr>
          <w:rFonts w:ascii="Times New Roman" w:eastAsia="Arial Unicode MS" w:hAnsi="Times New Roman" w:cs="Times New Roman"/>
          <w:bCs/>
          <w:lang w:val="en-US"/>
        </w:rPr>
        <w:t>the aforementioned</w:t>
      </w:r>
      <w:r w:rsidR="004B15F3" w:rsidRPr="004B15F3">
        <w:rPr>
          <w:rFonts w:ascii="Times New Roman" w:eastAsia="Arial Unicode MS" w:hAnsi="Times New Roman" w:cs="Times New Roman"/>
          <w:bCs/>
          <w:lang w:val="en-US"/>
        </w:rPr>
        <w:t xml:space="preserve"> IT applications, can also assist firms’ exporting effort by increasing awareness about a firm and its products to foreign customers and by enabling communication </w:t>
      </w:r>
      <w:r w:rsidR="00363798">
        <w:rPr>
          <w:rFonts w:ascii="Times New Roman" w:eastAsia="Arial Unicode MS" w:hAnsi="Times New Roman" w:cs="Times New Roman"/>
          <w:bCs/>
          <w:lang w:val="en-US"/>
        </w:rPr>
        <w:t>when it comes to resolving</w:t>
      </w:r>
      <w:r w:rsidR="00171CBE">
        <w:rPr>
          <w:rFonts w:ascii="Times New Roman" w:eastAsia="Arial Unicode MS" w:hAnsi="Times New Roman" w:cs="Times New Roman"/>
          <w:bCs/>
          <w:lang w:val="en-US"/>
        </w:rPr>
        <w:t xml:space="preserve"> </w:t>
      </w:r>
      <w:r w:rsidR="00363798">
        <w:rPr>
          <w:rFonts w:ascii="Times New Roman" w:eastAsia="Arial Unicode MS" w:hAnsi="Times New Roman" w:cs="Times New Roman"/>
          <w:bCs/>
          <w:lang w:val="en-US"/>
        </w:rPr>
        <w:t>order related enquires.</w:t>
      </w:r>
      <w:r w:rsidR="00171CBE">
        <w:rPr>
          <w:rFonts w:ascii="Times New Roman" w:eastAsia="Arial Unicode MS" w:hAnsi="Times New Roman" w:cs="Times New Roman"/>
          <w:lang w:val="en-US"/>
        </w:rPr>
        <w:t xml:space="preserve"> </w:t>
      </w:r>
      <w:r w:rsidR="00171CBE">
        <w:rPr>
          <w:rFonts w:ascii="Times New Roman" w:eastAsia="Arial Unicode MS" w:hAnsi="Times New Roman" w:cs="Times New Roman"/>
          <w:bCs/>
          <w:lang w:val="en-US"/>
        </w:rPr>
        <w:t>However, both of those variables are</w:t>
      </w:r>
      <w:r w:rsidR="004B15F3" w:rsidRPr="004B15F3">
        <w:rPr>
          <w:rFonts w:ascii="Times New Roman" w:eastAsia="Arial Unicode MS" w:hAnsi="Times New Roman" w:cs="Times New Roman"/>
          <w:bCs/>
          <w:lang w:val="en-US"/>
        </w:rPr>
        <w:t xml:space="preserve"> not expected to directly lead to the development of innovative products because </w:t>
      </w:r>
      <w:r w:rsidR="003B62A5">
        <w:rPr>
          <w:rFonts w:ascii="Times New Roman" w:eastAsia="Arial Unicode MS" w:hAnsi="Times New Roman" w:cs="Times New Roman"/>
          <w:bCs/>
          <w:lang w:val="en-US"/>
        </w:rPr>
        <w:t>the</w:t>
      </w:r>
      <w:r w:rsidR="004B15F3" w:rsidRPr="004B15F3">
        <w:rPr>
          <w:rFonts w:ascii="Times New Roman" w:eastAsia="Arial Unicode MS" w:hAnsi="Times New Roman" w:cs="Times New Roman"/>
          <w:bCs/>
          <w:lang w:val="en-US"/>
        </w:rPr>
        <w:t xml:space="preserve"> information received through the</w:t>
      </w:r>
      <w:r w:rsidR="00171CBE">
        <w:rPr>
          <w:rFonts w:ascii="Times New Roman" w:eastAsia="Arial Unicode MS" w:hAnsi="Times New Roman" w:cs="Times New Roman"/>
          <w:bCs/>
          <w:lang w:val="en-US"/>
        </w:rPr>
        <w:t xml:space="preserve"> usage of </w:t>
      </w:r>
      <w:r w:rsidR="00B300A0">
        <w:rPr>
          <w:rFonts w:ascii="Times New Roman" w:eastAsia="Arial Unicode MS" w:hAnsi="Times New Roman" w:cs="Times New Roman"/>
          <w:bCs/>
          <w:lang w:val="en-US"/>
        </w:rPr>
        <w:t>such</w:t>
      </w:r>
      <w:r w:rsidR="00171CBE">
        <w:rPr>
          <w:rFonts w:ascii="Times New Roman" w:eastAsia="Arial Unicode MS" w:hAnsi="Times New Roman" w:cs="Times New Roman"/>
          <w:bCs/>
          <w:lang w:val="en-US"/>
        </w:rPr>
        <w:t xml:space="preserve"> foreign services and</w:t>
      </w:r>
      <w:r w:rsidR="004B15F3" w:rsidRPr="004B15F3">
        <w:rPr>
          <w:rFonts w:ascii="Times New Roman" w:eastAsia="Arial Unicode MS" w:hAnsi="Times New Roman" w:cs="Times New Roman"/>
          <w:bCs/>
          <w:lang w:val="en-US"/>
        </w:rPr>
        <w:t xml:space="preserve"> IT applications is not of a</w:t>
      </w:r>
      <w:r w:rsidR="00171CBE">
        <w:rPr>
          <w:rFonts w:ascii="Times New Roman" w:eastAsia="Arial Unicode MS" w:hAnsi="Times New Roman" w:cs="Times New Roman"/>
          <w:bCs/>
          <w:lang w:val="en-US"/>
        </w:rPr>
        <w:t xml:space="preserve"> detailed</w:t>
      </w:r>
      <w:r w:rsidR="004B15F3" w:rsidRPr="004B15F3">
        <w:rPr>
          <w:rFonts w:ascii="Times New Roman" w:eastAsia="Arial Unicode MS" w:hAnsi="Times New Roman" w:cs="Times New Roman"/>
          <w:bCs/>
          <w:lang w:val="en-US"/>
        </w:rPr>
        <w:t xml:space="preserve"> technological or commercial nature</w:t>
      </w:r>
      <w:r w:rsidR="00363798" w:rsidRPr="004B15F3">
        <w:rPr>
          <w:rFonts w:ascii="Times New Roman" w:eastAsia="Arial Unicode MS" w:hAnsi="Times New Roman" w:cs="Times New Roman"/>
          <w:bCs/>
          <w:lang w:val="en-US"/>
        </w:rPr>
        <w:t xml:space="preserve"> that can be used for the development of innovative products.</w:t>
      </w:r>
    </w:p>
    <w:p w14:paraId="04BBB1EA" w14:textId="7C11A83B" w:rsidR="001D6610" w:rsidRDefault="00057D60" w:rsidP="001D6610">
      <w:pPr>
        <w:widowControl w:val="0"/>
        <w:tabs>
          <w:tab w:val="left" w:pos="284"/>
        </w:tabs>
        <w:autoSpaceDE w:val="0"/>
        <w:autoSpaceDN w:val="0"/>
        <w:adjustRightInd w:val="0"/>
        <w:ind w:firstLine="0"/>
        <w:jc w:val="both"/>
        <w:rPr>
          <w:rFonts w:ascii="Times New Roman" w:eastAsia="Arial Unicode MS" w:hAnsi="Times New Roman" w:cs="Times New Roman"/>
          <w:lang w:val="en-US"/>
        </w:rPr>
      </w:pPr>
      <w:r>
        <w:rPr>
          <w:rFonts w:ascii="Times New Roman" w:eastAsia="Arial Unicode MS" w:hAnsi="Times New Roman" w:cs="Times New Roman"/>
          <w:lang w:val="en-US"/>
        </w:rPr>
        <w:tab/>
      </w:r>
      <w:r w:rsidR="003B62A5">
        <w:rPr>
          <w:rFonts w:ascii="Times New Roman" w:eastAsia="Arial Unicode MS" w:hAnsi="Times New Roman" w:cs="Times New Roman"/>
          <w:lang w:val="en-US"/>
        </w:rPr>
        <w:t>The e</w:t>
      </w:r>
      <w:r w:rsidR="009920AC">
        <w:rPr>
          <w:rFonts w:ascii="Times New Roman" w:eastAsia="Arial Unicode MS" w:hAnsi="Times New Roman" w:cs="Times New Roman"/>
          <w:lang w:val="en-US"/>
        </w:rPr>
        <w:t xml:space="preserve">ndogeneity tests showed that </w:t>
      </w:r>
      <w:proofErr w:type="gramStart"/>
      <w:r w:rsidR="009920AC">
        <w:rPr>
          <w:rFonts w:ascii="Times New Roman" w:eastAsia="Arial Unicode MS" w:hAnsi="Times New Roman" w:cs="Times New Roman"/>
          <w:lang w:val="en-US"/>
        </w:rPr>
        <w:t xml:space="preserve">across </w:t>
      </w:r>
      <w:r w:rsidR="001D6610" w:rsidRPr="004E30D5">
        <w:rPr>
          <w:rFonts w:ascii="Times New Roman" w:eastAsia="Arial Unicode MS" w:hAnsi="Times New Roman" w:cs="Times New Roman"/>
          <w:lang w:val="en-US"/>
        </w:rPr>
        <w:t xml:space="preserve"> all</w:t>
      </w:r>
      <w:proofErr w:type="gramEnd"/>
      <w:r w:rsidR="001D6610" w:rsidRPr="004E30D5">
        <w:rPr>
          <w:rFonts w:ascii="Times New Roman" w:eastAsia="Arial Unicode MS" w:hAnsi="Times New Roman" w:cs="Times New Roman"/>
          <w:lang w:val="en-US"/>
        </w:rPr>
        <w:t xml:space="preserve"> cases we were unable to reject the initial hypothesis of exogeneity</w:t>
      </w:r>
      <w:r w:rsidR="004E30D5" w:rsidRPr="004E30D5">
        <w:rPr>
          <w:rFonts w:ascii="Times New Roman" w:eastAsia="Arial Unicode MS" w:hAnsi="Times New Roman" w:cs="Times New Roman"/>
          <w:lang w:val="en-US"/>
        </w:rPr>
        <w:t xml:space="preserve">. </w:t>
      </w:r>
      <w:r w:rsidR="009920AC">
        <w:rPr>
          <w:rFonts w:ascii="Times New Roman" w:eastAsia="Arial Unicode MS" w:hAnsi="Times New Roman" w:cs="Times New Roman"/>
          <w:lang w:val="en-US"/>
        </w:rPr>
        <w:t xml:space="preserve">In more detail, the </w:t>
      </w:r>
      <w:r w:rsidR="004E30D5" w:rsidRPr="004E30D5">
        <w:rPr>
          <w:rFonts w:ascii="Times New Roman" w:hAnsi="Times New Roman" w:cs="Times New Roman"/>
          <w:lang w:val="en-AU"/>
        </w:rPr>
        <w:t xml:space="preserve">Smith-Blundell tests </w:t>
      </w:r>
      <w:r w:rsidR="00247365">
        <w:rPr>
          <w:rFonts w:ascii="Times New Roman" w:hAnsi="Times New Roman" w:cs="Times New Roman"/>
          <w:lang w:val="en-AU"/>
        </w:rPr>
        <w:t>we</w:t>
      </w:r>
      <w:r w:rsidR="009920AC">
        <w:rPr>
          <w:rFonts w:ascii="Times New Roman" w:hAnsi="Times New Roman" w:cs="Times New Roman"/>
          <w:lang w:val="en-AU"/>
        </w:rPr>
        <w:t>re</w:t>
      </w:r>
      <w:r w:rsidR="00247365">
        <w:rPr>
          <w:rFonts w:ascii="Times New Roman" w:hAnsi="Times New Roman" w:cs="Times New Roman"/>
          <w:lang w:val="en-AU"/>
        </w:rPr>
        <w:t xml:space="preserve"> as follows</w:t>
      </w:r>
      <w:r w:rsidR="004E30D5" w:rsidRPr="004E30D5">
        <w:rPr>
          <w:rFonts w:ascii="Times New Roman" w:hAnsi="Times New Roman" w:cs="Times New Roman"/>
          <w:lang w:val="en-AU"/>
        </w:rPr>
        <w:t xml:space="preserve">: (1) whether firms exported (p-value = </w:t>
      </w:r>
      <w:r w:rsidR="00BE5EC7" w:rsidRPr="00BE5EC7">
        <w:rPr>
          <w:rFonts w:ascii="Times New Roman" w:hAnsi="Times New Roman" w:cs="Times New Roman"/>
          <w:bCs/>
          <w:lang w:val="en-AU"/>
        </w:rPr>
        <w:t>0.524</w:t>
      </w:r>
      <w:r w:rsidR="004E30D5" w:rsidRPr="004E30D5">
        <w:rPr>
          <w:rFonts w:ascii="Times New Roman" w:hAnsi="Times New Roman" w:cs="Times New Roman"/>
          <w:lang w:val="en-AU"/>
        </w:rPr>
        <w:t>), (2) export intensity (p-value = 0.</w:t>
      </w:r>
      <w:r w:rsidR="00BE5EC7" w:rsidRPr="00BE5EC7">
        <w:rPr>
          <w:rFonts w:ascii="Times New Roman" w:hAnsi="Times New Roman" w:cs="Times New Roman"/>
          <w:bCs/>
          <w:lang w:val="en-AU"/>
        </w:rPr>
        <w:t>517</w:t>
      </w:r>
      <w:r w:rsidR="004E30D5" w:rsidRPr="004E30D5">
        <w:rPr>
          <w:rFonts w:ascii="Times New Roman" w:hAnsi="Times New Roman" w:cs="Times New Roman"/>
          <w:lang w:val="en-AU"/>
        </w:rPr>
        <w:t xml:space="preserve">), (3) number of export markets (p-value = </w:t>
      </w:r>
      <w:r w:rsidR="00BE5EC7" w:rsidRPr="00BE5EC7">
        <w:rPr>
          <w:rFonts w:ascii="Times New Roman" w:hAnsi="Times New Roman" w:cs="Times New Roman"/>
          <w:bCs/>
          <w:lang w:val="en-AU"/>
        </w:rPr>
        <w:t>0.417</w:t>
      </w:r>
      <w:r w:rsidR="004E30D5" w:rsidRPr="004E30D5">
        <w:rPr>
          <w:rFonts w:ascii="Times New Roman" w:hAnsi="Times New Roman" w:cs="Times New Roman"/>
          <w:lang w:val="en-AU"/>
        </w:rPr>
        <w:t xml:space="preserve">). </w:t>
      </w:r>
      <w:r w:rsidR="001D6610" w:rsidRPr="004E30D5">
        <w:rPr>
          <w:rFonts w:ascii="Times New Roman" w:eastAsia="Arial Unicode MS" w:hAnsi="Times New Roman" w:cs="Times New Roman"/>
          <w:lang w:val="en-US"/>
        </w:rPr>
        <w:t xml:space="preserve"> </w:t>
      </w:r>
      <w:r w:rsidR="004E30D5" w:rsidRPr="004E30D5">
        <w:rPr>
          <w:rFonts w:ascii="Times New Roman" w:eastAsia="Arial Unicode MS" w:hAnsi="Times New Roman" w:cs="Times New Roman"/>
          <w:lang w:val="en-US"/>
        </w:rPr>
        <w:t>Hence,</w:t>
      </w:r>
      <w:r w:rsidR="001D6610" w:rsidRPr="004E30D5">
        <w:rPr>
          <w:rFonts w:ascii="Times New Roman" w:eastAsia="Arial Unicode MS" w:hAnsi="Times New Roman" w:cs="Times New Roman"/>
          <w:lang w:val="en-US"/>
        </w:rPr>
        <w:t xml:space="preserve"> simple </w:t>
      </w:r>
      <w:proofErr w:type="spellStart"/>
      <w:r w:rsidR="001D6610" w:rsidRPr="004E30D5">
        <w:rPr>
          <w:rFonts w:ascii="Times New Roman" w:eastAsia="Arial Unicode MS" w:hAnsi="Times New Roman" w:cs="Times New Roman"/>
          <w:lang w:val="en-US"/>
        </w:rPr>
        <w:t>Probit</w:t>
      </w:r>
      <w:proofErr w:type="spellEnd"/>
      <w:r w:rsidR="001D6610" w:rsidRPr="004E30D5">
        <w:rPr>
          <w:rFonts w:ascii="Times New Roman" w:eastAsia="Arial Unicode MS" w:hAnsi="Times New Roman" w:cs="Times New Roman"/>
          <w:lang w:val="en-US"/>
        </w:rPr>
        <w:t xml:space="preserve"> models rather than an instrumental variables technique were used.</w:t>
      </w:r>
      <w:r w:rsidR="001D6610" w:rsidRPr="00376F12">
        <w:rPr>
          <w:rFonts w:ascii="Times New Roman" w:eastAsia="Arial Unicode MS" w:hAnsi="Times New Roman" w:cs="Times New Roman"/>
          <w:lang w:val="en-US"/>
        </w:rPr>
        <w:t xml:space="preserve"> </w:t>
      </w:r>
    </w:p>
    <w:p w14:paraId="0E816540" w14:textId="174943AA" w:rsidR="009E2B7C" w:rsidRDefault="00977288" w:rsidP="009E2B7C">
      <w:pPr>
        <w:widowControl w:val="0"/>
        <w:tabs>
          <w:tab w:val="left" w:pos="284"/>
        </w:tabs>
        <w:autoSpaceDE w:val="0"/>
        <w:autoSpaceDN w:val="0"/>
        <w:adjustRightInd w:val="0"/>
        <w:ind w:firstLine="0"/>
        <w:jc w:val="both"/>
        <w:rPr>
          <w:rFonts w:ascii="Times New Roman" w:eastAsia="Arial Unicode MS" w:hAnsi="Times New Roman" w:cs="Times New Roman"/>
          <w:bCs/>
          <w:lang w:val="en-US"/>
        </w:rPr>
      </w:pPr>
      <w:r>
        <w:rPr>
          <w:rFonts w:ascii="Times New Roman" w:eastAsia="Arial Unicode MS" w:hAnsi="Times New Roman" w:cs="Times New Roman"/>
          <w:lang w:val="en-US"/>
        </w:rPr>
        <w:tab/>
        <w:t>Finally, in order to test the suitability of those instruments</w:t>
      </w:r>
      <w:r w:rsidR="00113042">
        <w:rPr>
          <w:rFonts w:ascii="Times New Roman" w:eastAsia="Arial Unicode MS" w:hAnsi="Times New Roman" w:cs="Times New Roman"/>
          <w:lang w:val="en-US"/>
        </w:rPr>
        <w:t>, we followed recent suggestions (</w:t>
      </w:r>
      <w:proofErr w:type="spellStart"/>
      <w:r w:rsidR="00113042" w:rsidRPr="00113042">
        <w:rPr>
          <w:rFonts w:ascii="Times New Roman" w:eastAsia="Arial Unicode MS" w:hAnsi="Times New Roman" w:cs="Times New Roman"/>
          <w:bCs/>
          <w:lang w:val="en-US"/>
        </w:rPr>
        <w:t>Semadeni</w:t>
      </w:r>
      <w:proofErr w:type="spellEnd"/>
      <w:r w:rsidR="00113042" w:rsidRPr="00113042">
        <w:rPr>
          <w:rFonts w:ascii="Times New Roman" w:eastAsia="Arial Unicode MS" w:hAnsi="Times New Roman" w:cs="Times New Roman"/>
          <w:bCs/>
          <w:lang w:val="en-US"/>
        </w:rPr>
        <w:t xml:space="preserve"> et al., 2014</w:t>
      </w:r>
      <w:r w:rsidR="00113042">
        <w:rPr>
          <w:rFonts w:ascii="Times New Roman" w:eastAsia="Arial Unicode MS" w:hAnsi="Times New Roman" w:cs="Times New Roman"/>
          <w:bCs/>
          <w:lang w:val="en-US"/>
        </w:rPr>
        <w:t>)</w:t>
      </w:r>
      <w:r>
        <w:rPr>
          <w:rFonts w:ascii="Times New Roman" w:eastAsia="Arial Unicode MS" w:hAnsi="Times New Roman" w:cs="Times New Roman"/>
          <w:lang w:val="en-US"/>
        </w:rPr>
        <w:t xml:space="preserve"> </w:t>
      </w:r>
      <w:r w:rsidR="00113042">
        <w:rPr>
          <w:rFonts w:ascii="Times New Roman" w:eastAsia="Arial Unicode MS" w:hAnsi="Times New Roman" w:cs="Times New Roman"/>
          <w:lang w:val="en-US"/>
        </w:rPr>
        <w:t>and</w:t>
      </w:r>
      <w:r>
        <w:rPr>
          <w:rFonts w:ascii="Times New Roman" w:eastAsia="Arial Unicode MS" w:hAnsi="Times New Roman" w:cs="Times New Roman"/>
          <w:lang w:val="en-US"/>
        </w:rPr>
        <w:t xml:space="preserve"> carried out </w:t>
      </w:r>
      <w:r w:rsidR="00113042" w:rsidRPr="00113042">
        <w:rPr>
          <w:rFonts w:ascii="Times New Roman" w:eastAsia="Arial Unicode MS" w:hAnsi="Times New Roman" w:cs="Times New Roman"/>
          <w:bCs/>
          <w:lang w:val="en-US"/>
        </w:rPr>
        <w:t>over</w:t>
      </w:r>
      <w:r w:rsidR="00113042">
        <w:rPr>
          <w:rFonts w:ascii="Times New Roman" w:eastAsia="Arial Unicode MS" w:hAnsi="Times New Roman" w:cs="Times New Roman"/>
          <w:bCs/>
          <w:lang w:val="en-US"/>
        </w:rPr>
        <w:t>-</w:t>
      </w:r>
      <w:r w:rsidR="00113042" w:rsidRPr="00113042">
        <w:rPr>
          <w:rFonts w:ascii="Times New Roman" w:eastAsia="Arial Unicode MS" w:hAnsi="Times New Roman" w:cs="Times New Roman"/>
          <w:bCs/>
          <w:lang w:val="en-US"/>
        </w:rPr>
        <w:t>identification</w:t>
      </w:r>
      <w:r w:rsidR="00113042" w:rsidRPr="00057D60">
        <w:rPr>
          <w:rFonts w:ascii="Times New Roman" w:eastAsia="Arial Unicode MS" w:hAnsi="Times New Roman" w:cs="Times New Roman"/>
          <w:lang w:val="en-US"/>
        </w:rPr>
        <w:t xml:space="preserve">, </w:t>
      </w:r>
      <w:r w:rsidR="00113042" w:rsidRPr="00113042">
        <w:rPr>
          <w:rFonts w:ascii="Times New Roman" w:eastAsia="Arial Unicode MS" w:hAnsi="Times New Roman" w:cs="Times New Roman"/>
          <w:bCs/>
          <w:lang w:val="en-US"/>
        </w:rPr>
        <w:t>under</w:t>
      </w:r>
      <w:r w:rsidR="00113042">
        <w:rPr>
          <w:rFonts w:ascii="Times New Roman" w:eastAsia="Arial Unicode MS" w:hAnsi="Times New Roman" w:cs="Times New Roman"/>
          <w:bCs/>
          <w:lang w:val="en-US"/>
        </w:rPr>
        <w:t>-</w:t>
      </w:r>
      <w:r w:rsidR="00113042" w:rsidRPr="00113042">
        <w:rPr>
          <w:rFonts w:ascii="Times New Roman" w:eastAsia="Arial Unicode MS" w:hAnsi="Times New Roman" w:cs="Times New Roman"/>
          <w:bCs/>
          <w:lang w:val="en-US"/>
        </w:rPr>
        <w:t>identification</w:t>
      </w:r>
      <w:r w:rsidR="00113042" w:rsidRPr="00057D60">
        <w:rPr>
          <w:rFonts w:ascii="Times New Roman" w:eastAsia="Arial Unicode MS" w:hAnsi="Times New Roman" w:cs="Times New Roman"/>
          <w:lang w:val="en-US"/>
        </w:rPr>
        <w:t xml:space="preserve"> as well as </w:t>
      </w:r>
      <w:r w:rsidR="00113042" w:rsidRPr="00113042">
        <w:rPr>
          <w:rFonts w:ascii="Times New Roman" w:eastAsia="Arial Unicode MS" w:hAnsi="Times New Roman" w:cs="Times New Roman"/>
          <w:bCs/>
          <w:lang w:val="en-US"/>
        </w:rPr>
        <w:t xml:space="preserve">weak </w:t>
      </w:r>
      <w:r w:rsidR="00113042" w:rsidRPr="00113042">
        <w:rPr>
          <w:rFonts w:ascii="Times New Roman" w:eastAsia="Arial Unicode MS" w:hAnsi="Times New Roman" w:cs="Times New Roman"/>
          <w:bCs/>
          <w:lang w:val="en-US"/>
        </w:rPr>
        <w:lastRenderedPageBreak/>
        <w:t>instrument</w:t>
      </w:r>
      <w:r w:rsidR="00113042">
        <w:rPr>
          <w:rFonts w:ascii="Times New Roman" w:eastAsia="Arial Unicode MS" w:hAnsi="Times New Roman" w:cs="Times New Roman"/>
          <w:bCs/>
          <w:lang w:val="en-US"/>
        </w:rPr>
        <w:t xml:space="preserve"> tests</w:t>
      </w:r>
      <w:r w:rsidR="009E2B7C">
        <w:rPr>
          <w:rFonts w:ascii="Times New Roman" w:eastAsia="Arial Unicode MS" w:hAnsi="Times New Roman" w:cs="Times New Roman"/>
          <w:bCs/>
          <w:lang w:val="en-US"/>
        </w:rPr>
        <w:t xml:space="preserve">. </w:t>
      </w:r>
      <w:r w:rsidR="003B62A5">
        <w:rPr>
          <w:rFonts w:ascii="Times New Roman" w:eastAsia="Arial Unicode MS" w:hAnsi="Times New Roman" w:cs="Times New Roman"/>
          <w:bCs/>
          <w:lang w:val="en-US"/>
        </w:rPr>
        <w:t>In</w:t>
      </w:r>
      <w:r w:rsidR="00113042">
        <w:rPr>
          <w:rFonts w:ascii="Times New Roman" w:eastAsia="Arial Unicode MS" w:hAnsi="Times New Roman" w:cs="Times New Roman"/>
          <w:bCs/>
          <w:lang w:val="en-US"/>
        </w:rPr>
        <w:t xml:space="preserve"> </w:t>
      </w:r>
      <w:r w:rsidR="009E2B7C" w:rsidRPr="009E2B7C">
        <w:rPr>
          <w:rFonts w:ascii="Times New Roman" w:eastAsia="Arial Unicode MS" w:hAnsi="Times New Roman" w:cs="Times New Roman"/>
          <w:bCs/>
          <w:lang w:val="en-US"/>
        </w:rPr>
        <w:t>all</w:t>
      </w:r>
      <w:r w:rsidR="001F6B2D">
        <w:rPr>
          <w:rFonts w:ascii="Times New Roman" w:eastAsia="Arial Unicode MS" w:hAnsi="Times New Roman" w:cs="Times New Roman"/>
          <w:bCs/>
          <w:lang w:val="en-US"/>
        </w:rPr>
        <w:t xml:space="preserve"> those</w:t>
      </w:r>
      <w:r w:rsidR="009E2B7C" w:rsidRPr="009E2B7C">
        <w:rPr>
          <w:rFonts w:ascii="Times New Roman" w:eastAsia="Arial Unicode MS" w:hAnsi="Times New Roman" w:cs="Times New Roman"/>
          <w:bCs/>
          <w:lang w:val="en-US"/>
        </w:rPr>
        <w:t xml:space="preserve"> models</w:t>
      </w:r>
      <w:r w:rsidR="009E2B7C">
        <w:rPr>
          <w:rFonts w:ascii="Times New Roman" w:eastAsia="Arial Unicode MS" w:hAnsi="Times New Roman" w:cs="Times New Roman"/>
          <w:bCs/>
          <w:lang w:val="en-US"/>
        </w:rPr>
        <w:t>,</w:t>
      </w:r>
      <w:r w:rsidR="009E2B7C" w:rsidRPr="009E2B7C">
        <w:rPr>
          <w:rFonts w:ascii="Times New Roman" w:eastAsia="Arial Unicode MS" w:hAnsi="Times New Roman" w:cs="Times New Roman"/>
          <w:bCs/>
          <w:lang w:val="en-US"/>
        </w:rPr>
        <w:t xml:space="preserve"> the instruments passed</w:t>
      </w:r>
      <w:r w:rsidR="009E2B7C">
        <w:rPr>
          <w:rFonts w:ascii="Times New Roman" w:eastAsia="Arial Unicode MS" w:hAnsi="Times New Roman" w:cs="Times New Roman"/>
          <w:bCs/>
          <w:lang w:val="en-US"/>
        </w:rPr>
        <w:t xml:space="preserve"> the </w:t>
      </w:r>
      <w:proofErr w:type="gramStart"/>
      <w:r w:rsidR="009E2B7C">
        <w:rPr>
          <w:rFonts w:ascii="Times New Roman" w:eastAsia="Arial Unicode MS" w:hAnsi="Times New Roman" w:cs="Times New Roman"/>
          <w:bCs/>
          <w:lang w:val="en-US"/>
        </w:rPr>
        <w:t>aforementioned tests</w:t>
      </w:r>
      <w:proofErr w:type="gramEnd"/>
      <w:r w:rsidR="009E2B7C">
        <w:rPr>
          <w:rStyle w:val="FootnoteReference"/>
          <w:rFonts w:ascii="Times New Roman" w:eastAsia="Arial Unicode MS" w:hAnsi="Times New Roman" w:cs="Times New Roman"/>
          <w:bCs/>
          <w:lang w:val="en-US"/>
        </w:rPr>
        <w:footnoteReference w:id="5"/>
      </w:r>
      <w:r w:rsidR="00A34CBA">
        <w:rPr>
          <w:rFonts w:ascii="Times New Roman" w:eastAsia="Arial Unicode MS" w:hAnsi="Times New Roman" w:cs="Times New Roman"/>
          <w:bCs/>
          <w:lang w:val="en-US"/>
        </w:rPr>
        <w:t>.</w:t>
      </w:r>
      <w:r w:rsidR="009E2B7C" w:rsidRPr="009E2B7C">
        <w:rPr>
          <w:rFonts w:ascii="Times New Roman" w:eastAsia="Arial Unicode MS" w:hAnsi="Times New Roman" w:cs="Times New Roman"/>
          <w:bCs/>
          <w:lang w:val="en-US"/>
        </w:rPr>
        <w:t xml:space="preserve">   </w:t>
      </w:r>
      <w:bookmarkStart w:id="67" w:name="_GoBack"/>
      <w:bookmarkEnd w:id="67"/>
    </w:p>
    <w:p w14:paraId="70B591A5" w14:textId="77777777" w:rsidR="00CD29F7" w:rsidRPr="009E2B7C" w:rsidRDefault="00CD29F7" w:rsidP="009E2B7C">
      <w:pPr>
        <w:widowControl w:val="0"/>
        <w:tabs>
          <w:tab w:val="left" w:pos="284"/>
        </w:tabs>
        <w:autoSpaceDE w:val="0"/>
        <w:autoSpaceDN w:val="0"/>
        <w:adjustRightInd w:val="0"/>
        <w:ind w:firstLine="0"/>
        <w:jc w:val="both"/>
        <w:rPr>
          <w:rFonts w:ascii="Times New Roman" w:eastAsia="Arial Unicode MS" w:hAnsi="Times New Roman" w:cs="Times New Roman"/>
          <w:bCs/>
          <w:lang w:val="en-US"/>
        </w:rPr>
      </w:pPr>
    </w:p>
    <w:p w14:paraId="67E7D2E2" w14:textId="3A9216E9" w:rsidR="001D6610" w:rsidRPr="00706EA3" w:rsidRDefault="001D6610" w:rsidP="00C64BD8">
      <w:pPr>
        <w:pStyle w:val="ListParagraph"/>
        <w:widowControl w:val="0"/>
        <w:numPr>
          <w:ilvl w:val="0"/>
          <w:numId w:val="1"/>
        </w:numPr>
        <w:tabs>
          <w:tab w:val="left" w:pos="0"/>
        </w:tabs>
        <w:autoSpaceDE w:val="0"/>
        <w:autoSpaceDN w:val="0"/>
        <w:adjustRightInd w:val="0"/>
        <w:ind w:left="357" w:hanging="357"/>
        <w:rPr>
          <w:rFonts w:ascii="Times New Roman" w:eastAsia="Arial Unicode MS" w:hAnsi="Times New Roman" w:cs="Times New Roman"/>
          <w:b/>
          <w:lang w:val="en-US"/>
        </w:rPr>
      </w:pPr>
      <w:r w:rsidRPr="00706EA3">
        <w:rPr>
          <w:rFonts w:ascii="Times New Roman" w:eastAsia="Arial Unicode MS" w:hAnsi="Times New Roman" w:cs="Times New Roman"/>
          <w:b/>
          <w:lang w:val="en-US"/>
        </w:rPr>
        <w:t>Results</w:t>
      </w:r>
    </w:p>
    <w:p w14:paraId="43922395" w14:textId="77777777" w:rsidR="001D6610" w:rsidRPr="00376F12" w:rsidRDefault="001D6610" w:rsidP="001D6610">
      <w:pPr>
        <w:widowControl w:val="0"/>
        <w:tabs>
          <w:tab w:val="left" w:pos="0"/>
        </w:tabs>
        <w:autoSpaceDE w:val="0"/>
        <w:autoSpaceDN w:val="0"/>
        <w:adjustRightInd w:val="0"/>
        <w:ind w:firstLine="0"/>
        <w:jc w:val="both"/>
        <w:rPr>
          <w:rFonts w:ascii="Times New Roman" w:eastAsia="Arial Unicode MS" w:hAnsi="Times New Roman" w:cs="Times New Roman"/>
          <w:lang w:val="en-US"/>
        </w:rPr>
      </w:pPr>
      <w:r w:rsidRPr="00376F12">
        <w:rPr>
          <w:rFonts w:ascii="Times New Roman" w:eastAsia="Arial Unicode MS" w:hAnsi="Times New Roman" w:cs="Times New Roman"/>
          <w:lang w:val="en-US"/>
        </w:rPr>
        <w:t xml:space="preserve">Table 3 presents the models in which we examine the effect that different dimensions of firms’ exporting have on their ability to introduce innovative products in the market. </w:t>
      </w:r>
    </w:p>
    <w:p w14:paraId="586BF227" w14:textId="77777777" w:rsidR="001D6610" w:rsidRPr="00376F12" w:rsidRDefault="001D6610" w:rsidP="001D6610">
      <w:pPr>
        <w:widowControl w:val="0"/>
        <w:tabs>
          <w:tab w:val="left" w:pos="0"/>
        </w:tabs>
        <w:autoSpaceDE w:val="0"/>
        <w:autoSpaceDN w:val="0"/>
        <w:adjustRightInd w:val="0"/>
        <w:ind w:firstLine="0"/>
        <w:jc w:val="both"/>
        <w:rPr>
          <w:rFonts w:ascii="Times New Roman" w:eastAsia="Arial Unicode MS" w:hAnsi="Times New Roman" w:cs="Times New Roman"/>
          <w:lang w:val="en-US"/>
        </w:rPr>
      </w:pPr>
    </w:p>
    <w:p w14:paraId="4035B901" w14:textId="77777777" w:rsidR="001D6610" w:rsidRPr="00376F12" w:rsidRDefault="001D6610" w:rsidP="001D6610">
      <w:pPr>
        <w:widowControl w:val="0"/>
        <w:tabs>
          <w:tab w:val="left" w:pos="0"/>
        </w:tabs>
        <w:autoSpaceDE w:val="0"/>
        <w:autoSpaceDN w:val="0"/>
        <w:adjustRightInd w:val="0"/>
        <w:ind w:firstLine="0"/>
        <w:jc w:val="center"/>
        <w:rPr>
          <w:rFonts w:ascii="Times New Roman" w:eastAsia="Arial Unicode MS" w:hAnsi="Times New Roman" w:cs="Times New Roman"/>
          <w:i/>
          <w:lang w:val="en-US"/>
        </w:rPr>
      </w:pPr>
      <w:r w:rsidRPr="00376F12">
        <w:rPr>
          <w:rFonts w:ascii="Times New Roman" w:eastAsia="Arial Unicode MS" w:hAnsi="Times New Roman" w:cs="Times New Roman"/>
          <w:i/>
          <w:lang w:val="en-US"/>
        </w:rPr>
        <w:t>***Insert Table 3 here***</w:t>
      </w:r>
    </w:p>
    <w:p w14:paraId="68073859" w14:textId="77777777" w:rsidR="001D6610" w:rsidRPr="00376F12" w:rsidRDefault="001D6610" w:rsidP="001D6610">
      <w:pPr>
        <w:widowControl w:val="0"/>
        <w:tabs>
          <w:tab w:val="left" w:pos="0"/>
        </w:tabs>
        <w:autoSpaceDE w:val="0"/>
        <w:autoSpaceDN w:val="0"/>
        <w:adjustRightInd w:val="0"/>
        <w:ind w:firstLine="0"/>
        <w:jc w:val="both"/>
        <w:rPr>
          <w:rFonts w:ascii="Times New Roman" w:eastAsia="Arial Unicode MS" w:hAnsi="Times New Roman" w:cs="Times New Roman"/>
          <w:lang w:val="en-US"/>
        </w:rPr>
      </w:pPr>
    </w:p>
    <w:p w14:paraId="78099821" w14:textId="6FC19F50" w:rsidR="001D6610" w:rsidRPr="00376F12" w:rsidRDefault="001D6610" w:rsidP="001D6610">
      <w:pPr>
        <w:widowControl w:val="0"/>
        <w:tabs>
          <w:tab w:val="left" w:pos="426"/>
        </w:tabs>
        <w:autoSpaceDE w:val="0"/>
        <w:autoSpaceDN w:val="0"/>
        <w:adjustRightInd w:val="0"/>
        <w:ind w:firstLine="0"/>
        <w:jc w:val="both"/>
        <w:rPr>
          <w:rFonts w:ascii="Times New Roman" w:eastAsia="Arial Unicode MS" w:hAnsi="Times New Roman" w:cs="Times New Roman"/>
          <w:lang w:val="en-US"/>
        </w:rPr>
      </w:pPr>
      <w:r w:rsidRPr="00376F12">
        <w:rPr>
          <w:rFonts w:ascii="Times New Roman" w:eastAsia="Arial Unicode MS" w:hAnsi="Times New Roman" w:cs="Times New Roman"/>
          <w:lang w:val="en-US"/>
        </w:rPr>
        <w:tab/>
        <w:t>In Model 1, we consider whether firms were exporters or not, in Model 2 and 3 we consider the percentage of sales from exporting and the number (breadth) of export markets respectively.  We first find that whether firms export (Model 1) increases the chances of developing an innovative product in a subsequent period. In add</w:t>
      </w:r>
      <w:r w:rsidR="005027C3">
        <w:rPr>
          <w:rFonts w:ascii="Times New Roman" w:eastAsia="Arial Unicode MS" w:hAnsi="Times New Roman" w:cs="Times New Roman"/>
          <w:lang w:val="en-US"/>
        </w:rPr>
        <w:t>ition and in line with hypothese</w:t>
      </w:r>
      <w:r w:rsidRPr="00376F12">
        <w:rPr>
          <w:rFonts w:ascii="Times New Roman" w:eastAsia="Arial Unicode MS" w:hAnsi="Times New Roman" w:cs="Times New Roman"/>
          <w:lang w:val="en-US"/>
        </w:rPr>
        <w:t>s 1</w:t>
      </w:r>
      <w:r w:rsidR="005027C3">
        <w:rPr>
          <w:rFonts w:ascii="Times New Roman" w:eastAsia="Arial Unicode MS" w:hAnsi="Times New Roman" w:cs="Times New Roman"/>
          <w:lang w:val="en-US"/>
        </w:rPr>
        <w:t>a and 1b</w:t>
      </w:r>
      <w:r w:rsidRPr="00376F12">
        <w:rPr>
          <w:rFonts w:ascii="Times New Roman" w:eastAsia="Arial Unicode MS" w:hAnsi="Times New Roman" w:cs="Times New Roman"/>
          <w:lang w:val="en-US"/>
        </w:rPr>
        <w:t xml:space="preserve">, both the depth or intensity measured by the percentage of sales from exporting (Model 2) and the breadth in export markets (Model 3) are positive and significant (all at the 5% level). </w:t>
      </w:r>
    </w:p>
    <w:p w14:paraId="231E161D" w14:textId="77777777" w:rsidR="001D6610" w:rsidRPr="00376F12" w:rsidRDefault="001D6610" w:rsidP="001D6610">
      <w:pPr>
        <w:widowControl w:val="0"/>
        <w:tabs>
          <w:tab w:val="left" w:pos="0"/>
        </w:tabs>
        <w:autoSpaceDE w:val="0"/>
        <w:autoSpaceDN w:val="0"/>
        <w:adjustRightInd w:val="0"/>
        <w:ind w:firstLine="0"/>
        <w:jc w:val="both"/>
        <w:rPr>
          <w:rFonts w:ascii="Times New Roman" w:eastAsia="Arial Unicode MS" w:hAnsi="Times New Roman" w:cs="Times New Roman"/>
          <w:lang w:val="en-US"/>
        </w:rPr>
      </w:pPr>
    </w:p>
    <w:p w14:paraId="54430E35" w14:textId="77777777" w:rsidR="001D6610" w:rsidRPr="00376F12" w:rsidRDefault="001D6610" w:rsidP="001D6610">
      <w:pPr>
        <w:widowControl w:val="0"/>
        <w:tabs>
          <w:tab w:val="left" w:pos="0"/>
        </w:tabs>
        <w:autoSpaceDE w:val="0"/>
        <w:autoSpaceDN w:val="0"/>
        <w:adjustRightInd w:val="0"/>
        <w:ind w:firstLine="0"/>
        <w:jc w:val="center"/>
        <w:rPr>
          <w:rFonts w:ascii="Times New Roman" w:eastAsia="Arial Unicode MS" w:hAnsi="Times New Roman" w:cs="Times New Roman"/>
          <w:i/>
          <w:lang w:val="en-US"/>
        </w:rPr>
      </w:pPr>
      <w:r w:rsidRPr="00376F12">
        <w:rPr>
          <w:rFonts w:ascii="Times New Roman" w:eastAsia="Arial Unicode MS" w:hAnsi="Times New Roman" w:cs="Times New Roman"/>
          <w:i/>
          <w:lang w:val="en-US"/>
        </w:rPr>
        <w:t>***Insert Table 4 here***</w:t>
      </w:r>
    </w:p>
    <w:p w14:paraId="2B84DF85" w14:textId="77777777" w:rsidR="001D6610" w:rsidRPr="00376F12" w:rsidRDefault="001D6610" w:rsidP="001D6610">
      <w:pPr>
        <w:widowControl w:val="0"/>
        <w:tabs>
          <w:tab w:val="left" w:pos="0"/>
        </w:tabs>
        <w:autoSpaceDE w:val="0"/>
        <w:autoSpaceDN w:val="0"/>
        <w:adjustRightInd w:val="0"/>
        <w:ind w:firstLine="0"/>
        <w:jc w:val="both"/>
        <w:rPr>
          <w:rFonts w:ascii="Times New Roman" w:eastAsia="Arial Unicode MS" w:hAnsi="Times New Roman" w:cs="Times New Roman"/>
          <w:lang w:val="en-US"/>
        </w:rPr>
      </w:pPr>
    </w:p>
    <w:p w14:paraId="237FCA1C" w14:textId="57B2E3BC" w:rsidR="001D6610" w:rsidRPr="00376F12" w:rsidRDefault="001D6610" w:rsidP="001D6610">
      <w:pPr>
        <w:widowControl w:val="0"/>
        <w:tabs>
          <w:tab w:val="left" w:pos="284"/>
        </w:tabs>
        <w:autoSpaceDE w:val="0"/>
        <w:autoSpaceDN w:val="0"/>
        <w:adjustRightInd w:val="0"/>
        <w:jc w:val="both"/>
        <w:rPr>
          <w:rFonts w:ascii="Times New Roman" w:eastAsia="Arial Unicode MS" w:hAnsi="Times New Roman" w:cs="Times New Roman"/>
          <w:lang w:val="en-US"/>
        </w:rPr>
      </w:pPr>
      <w:r w:rsidRPr="00376F12">
        <w:rPr>
          <w:rFonts w:ascii="Times New Roman" w:eastAsia="Arial Unicode MS" w:hAnsi="Times New Roman" w:cs="Times New Roman"/>
          <w:lang w:val="en-US"/>
        </w:rPr>
        <w:t xml:space="preserve">Table 4 presents the results regarding how the change in firms’ exporting strategy, across the two dimensions considered in this study, affect their innovation performance. In Model 4 we include the results regarding the change in export intensity, and in Model 5 those for the change in the number of markets. We include two variables for change, one that captures </w:t>
      </w:r>
      <w:r w:rsidRPr="00376F12">
        <w:rPr>
          <w:rFonts w:ascii="Times New Roman" w:eastAsia="Arial Unicode MS" w:hAnsi="Times New Roman" w:cs="Times New Roman"/>
          <w:i/>
          <w:lang w:val="en-US"/>
        </w:rPr>
        <w:t>increase</w:t>
      </w:r>
      <w:r w:rsidRPr="00376F12">
        <w:rPr>
          <w:rFonts w:ascii="Times New Roman" w:eastAsia="Arial Unicode MS" w:hAnsi="Times New Roman" w:cs="Times New Roman"/>
          <w:lang w:val="en-US"/>
        </w:rPr>
        <w:t xml:space="preserve"> (positive change) and a second for </w:t>
      </w:r>
      <w:r w:rsidRPr="00376F12">
        <w:rPr>
          <w:rFonts w:ascii="Times New Roman" w:eastAsia="Arial Unicode MS" w:hAnsi="Times New Roman" w:cs="Times New Roman"/>
          <w:i/>
          <w:lang w:val="en-US"/>
        </w:rPr>
        <w:t>decrease</w:t>
      </w:r>
      <w:r w:rsidRPr="00376F12">
        <w:rPr>
          <w:rFonts w:ascii="Times New Roman" w:eastAsia="Arial Unicode MS" w:hAnsi="Times New Roman" w:cs="Times New Roman"/>
          <w:lang w:val="en-US"/>
        </w:rPr>
        <w:t xml:space="preserve"> (negative change). Overall, results</w:t>
      </w:r>
      <w:r w:rsidR="005027C3">
        <w:rPr>
          <w:rFonts w:ascii="Times New Roman" w:eastAsia="Arial Unicode MS" w:hAnsi="Times New Roman" w:cs="Times New Roman"/>
          <w:lang w:val="en-US"/>
        </w:rPr>
        <w:t xml:space="preserve"> across the models provide </w:t>
      </w:r>
      <w:r w:rsidRPr="00376F12">
        <w:rPr>
          <w:rFonts w:ascii="Times New Roman" w:eastAsia="Arial Unicode MS" w:hAnsi="Times New Roman" w:cs="Times New Roman"/>
          <w:lang w:val="en-US"/>
        </w:rPr>
        <w:t xml:space="preserve">support </w:t>
      </w:r>
      <w:r w:rsidR="00002483">
        <w:rPr>
          <w:rFonts w:ascii="Times New Roman" w:eastAsia="Arial Unicode MS" w:hAnsi="Times New Roman" w:cs="Times New Roman"/>
          <w:lang w:val="en-US"/>
        </w:rPr>
        <w:t>for hypotheses 2b</w:t>
      </w:r>
      <w:r w:rsidR="005027C3" w:rsidRPr="005027C3">
        <w:rPr>
          <w:rFonts w:ascii="Times New Roman" w:eastAsia="Arial Unicode MS" w:hAnsi="Times New Roman" w:cs="Times New Roman"/>
          <w:lang w:val="en-US"/>
        </w:rPr>
        <w:t xml:space="preserve"> but not for hypothesis</w:t>
      </w:r>
      <w:r w:rsidR="00002483">
        <w:rPr>
          <w:rFonts w:ascii="Times New Roman" w:eastAsia="Arial Unicode MS" w:hAnsi="Times New Roman" w:cs="Times New Roman"/>
          <w:lang w:val="en-US"/>
        </w:rPr>
        <w:t xml:space="preserve"> 2a</w:t>
      </w:r>
      <w:r w:rsidRPr="005027C3">
        <w:rPr>
          <w:rFonts w:ascii="Times New Roman" w:eastAsia="Arial Unicode MS" w:hAnsi="Times New Roman" w:cs="Times New Roman"/>
          <w:lang w:val="en-US"/>
        </w:rPr>
        <w:t>. A rapid</w:t>
      </w:r>
      <w:r w:rsidRPr="00376F12">
        <w:rPr>
          <w:rFonts w:ascii="Times New Roman" w:eastAsia="Arial Unicode MS" w:hAnsi="Times New Roman" w:cs="Times New Roman"/>
          <w:lang w:val="en-US"/>
        </w:rPr>
        <w:t xml:space="preserve"> increase in the number of markets </w:t>
      </w:r>
      <w:r w:rsidR="00002483">
        <w:rPr>
          <w:rFonts w:ascii="Times New Roman" w:eastAsia="Arial Unicode MS" w:hAnsi="Times New Roman" w:cs="Times New Roman"/>
          <w:lang w:val="en-US"/>
        </w:rPr>
        <w:t xml:space="preserve">(H2b) </w:t>
      </w:r>
      <w:r w:rsidRPr="00376F12">
        <w:rPr>
          <w:rFonts w:ascii="Times New Roman" w:eastAsia="Arial Unicode MS" w:hAnsi="Times New Roman" w:cs="Times New Roman"/>
          <w:lang w:val="en-US"/>
        </w:rPr>
        <w:t xml:space="preserve">significantly reduces the probability of innovating (at the 1% level). On the other hand, an increase in the percentage of sales from exporting </w:t>
      </w:r>
      <w:r w:rsidR="00002483">
        <w:rPr>
          <w:rFonts w:ascii="Times New Roman" w:eastAsia="Arial Unicode MS" w:hAnsi="Times New Roman" w:cs="Times New Roman"/>
          <w:lang w:val="en-US"/>
        </w:rPr>
        <w:t xml:space="preserve">(H2a) </w:t>
      </w:r>
      <w:r w:rsidRPr="00376F12">
        <w:rPr>
          <w:rFonts w:ascii="Times New Roman" w:eastAsia="Arial Unicode MS" w:hAnsi="Times New Roman" w:cs="Times New Roman"/>
          <w:lang w:val="en-US"/>
        </w:rPr>
        <w:t>does not appear to significantly reduce the probabil</w:t>
      </w:r>
      <w:r w:rsidR="005027C3">
        <w:rPr>
          <w:rFonts w:ascii="Times New Roman" w:eastAsia="Arial Unicode MS" w:hAnsi="Times New Roman" w:cs="Times New Roman"/>
          <w:lang w:val="en-US"/>
        </w:rPr>
        <w:t>ity of innovation. Finally, neither</w:t>
      </w:r>
      <w:r w:rsidRPr="00376F12">
        <w:rPr>
          <w:rFonts w:ascii="Times New Roman" w:eastAsia="Arial Unicode MS" w:hAnsi="Times New Roman" w:cs="Times New Roman"/>
          <w:lang w:val="en-US"/>
        </w:rPr>
        <w:t xml:space="preserve"> of the variables that </w:t>
      </w:r>
      <w:r w:rsidR="005027C3">
        <w:rPr>
          <w:rFonts w:ascii="Times New Roman" w:eastAsia="Arial Unicode MS" w:hAnsi="Times New Roman" w:cs="Times New Roman"/>
          <w:lang w:val="en-US"/>
        </w:rPr>
        <w:t xml:space="preserve">capture the decrease across </w:t>
      </w:r>
      <w:r w:rsidRPr="00376F12">
        <w:rPr>
          <w:rFonts w:ascii="Times New Roman" w:eastAsia="Arial Unicode MS" w:hAnsi="Times New Roman" w:cs="Times New Roman"/>
          <w:lang w:val="en-US"/>
        </w:rPr>
        <w:t xml:space="preserve">the </w:t>
      </w:r>
      <w:r w:rsidR="005027C3">
        <w:rPr>
          <w:rFonts w:ascii="Times New Roman" w:eastAsia="Arial Unicode MS" w:hAnsi="Times New Roman" w:cs="Times New Roman"/>
          <w:lang w:val="en-US"/>
        </w:rPr>
        <w:t xml:space="preserve">two </w:t>
      </w:r>
      <w:r w:rsidRPr="00376F12">
        <w:rPr>
          <w:rFonts w:ascii="Times New Roman" w:eastAsia="Arial Unicode MS" w:hAnsi="Times New Roman" w:cs="Times New Roman"/>
          <w:lang w:val="en-US"/>
        </w:rPr>
        <w:t xml:space="preserve">different </w:t>
      </w:r>
      <w:r w:rsidRPr="00376F12">
        <w:rPr>
          <w:rFonts w:ascii="Times New Roman" w:eastAsia="Arial Unicode MS" w:hAnsi="Times New Roman" w:cs="Times New Roman"/>
          <w:lang w:val="en-US"/>
        </w:rPr>
        <w:lastRenderedPageBreak/>
        <w:t xml:space="preserve">exporting dimensions have a significant effect on a firm’s innovative performance, </w:t>
      </w:r>
      <w:r w:rsidR="005027C3">
        <w:rPr>
          <w:rFonts w:ascii="Times New Roman" w:eastAsia="Arial Unicode MS" w:hAnsi="Times New Roman" w:cs="Times New Roman"/>
          <w:lang w:val="en-US"/>
        </w:rPr>
        <w:t>providing  support for hypothesis 3a and 3</w:t>
      </w:r>
      <w:r w:rsidRPr="005027C3">
        <w:rPr>
          <w:rFonts w:ascii="Times New Roman" w:eastAsia="Arial Unicode MS" w:hAnsi="Times New Roman" w:cs="Times New Roman"/>
          <w:lang w:val="en-US"/>
        </w:rPr>
        <w:t>b.</w:t>
      </w:r>
      <w:r w:rsidRPr="00376F12">
        <w:rPr>
          <w:rFonts w:ascii="Times New Roman" w:eastAsia="Arial Unicode MS" w:hAnsi="Times New Roman" w:cs="Times New Roman"/>
          <w:lang w:val="en-US"/>
        </w:rPr>
        <w:t xml:space="preserve"> There is thus marked asymmetry in the effects of rapid increase and rapid decrease in exporting on subsequent innovation.</w:t>
      </w:r>
    </w:p>
    <w:p w14:paraId="78795103" w14:textId="2137A4A6" w:rsidR="001D6610" w:rsidRPr="00376F12" w:rsidRDefault="001D6610" w:rsidP="001D6610">
      <w:pPr>
        <w:widowControl w:val="0"/>
        <w:tabs>
          <w:tab w:val="left" w:pos="284"/>
        </w:tabs>
        <w:autoSpaceDE w:val="0"/>
        <w:autoSpaceDN w:val="0"/>
        <w:adjustRightInd w:val="0"/>
        <w:jc w:val="both"/>
        <w:rPr>
          <w:rFonts w:ascii="Times New Roman" w:eastAsia="Arial Unicode MS" w:hAnsi="Times New Roman" w:cs="Times New Roman"/>
          <w:lang w:val="en-US"/>
        </w:rPr>
      </w:pPr>
      <w:r w:rsidRPr="00376F12">
        <w:rPr>
          <w:rFonts w:ascii="Times New Roman" w:eastAsia="Arial Unicode MS" w:hAnsi="Times New Roman" w:cs="Times New Roman"/>
          <w:lang w:val="en-US"/>
        </w:rPr>
        <w:t xml:space="preserve">In Table 5 and 6, we present the models in which we examine how the relationship that exists between an increase in firms’ export activity (across different dimensions) and innovative performance changes depending on the firms’ internal capabilities (internal R&amp;D) and previous foreign collaborative agreements. </w:t>
      </w:r>
      <w:r w:rsidR="00041FBC">
        <w:rPr>
          <w:rFonts w:ascii="Times New Roman" w:eastAsia="Arial Unicode MS" w:hAnsi="Times New Roman" w:cs="Times New Roman"/>
          <w:lang w:val="en-US"/>
        </w:rPr>
        <w:t>S</w:t>
      </w:r>
      <w:r w:rsidR="00041FBC" w:rsidRPr="00041FBC">
        <w:rPr>
          <w:rFonts w:ascii="Times New Roman" w:eastAsia="Arial Unicode MS" w:hAnsi="Times New Roman" w:cs="Times New Roman"/>
          <w:lang w:val="en-US"/>
        </w:rPr>
        <w:t>ince we expect a decrease in exporting to have no effect on innovation (H3a and H3b)</w:t>
      </w:r>
      <w:r w:rsidR="00764502">
        <w:rPr>
          <w:rFonts w:ascii="Times New Roman" w:eastAsia="Arial Unicode MS" w:hAnsi="Times New Roman" w:cs="Times New Roman"/>
          <w:lang w:val="en-US"/>
        </w:rPr>
        <w:t>,</w:t>
      </w:r>
      <w:r w:rsidR="00041FBC" w:rsidRPr="00041FBC">
        <w:rPr>
          <w:rFonts w:ascii="Times New Roman" w:eastAsia="Arial Unicode MS" w:hAnsi="Times New Roman" w:cs="Times New Roman"/>
          <w:lang w:val="en-US"/>
        </w:rPr>
        <w:t xml:space="preserve"> nor do we have any </w:t>
      </w:r>
      <w:r w:rsidR="00041FBC" w:rsidRPr="00041FBC">
        <w:rPr>
          <w:rFonts w:ascii="Times New Roman" w:eastAsia="Arial Unicode MS" w:hAnsi="Times New Roman" w:cs="Times New Roman"/>
          <w:i/>
          <w:lang w:val="en-US"/>
        </w:rPr>
        <w:t>a priori</w:t>
      </w:r>
      <w:r w:rsidR="00041FBC" w:rsidRPr="00041FBC">
        <w:rPr>
          <w:rFonts w:ascii="Times New Roman" w:eastAsia="Arial Unicode MS" w:hAnsi="Times New Roman" w:cs="Times New Roman"/>
          <w:lang w:val="en-US"/>
        </w:rPr>
        <w:t xml:space="preserve"> reason to expect this to change depending on the firm’s absorptive capacity, we do not test whether there are m</w:t>
      </w:r>
      <w:r w:rsidR="00764502">
        <w:rPr>
          <w:rFonts w:ascii="Times New Roman" w:eastAsia="Arial Unicode MS" w:hAnsi="Times New Roman" w:cs="Times New Roman"/>
          <w:lang w:val="en-US"/>
        </w:rPr>
        <w:t xml:space="preserve">oderating effects on the impact </w:t>
      </w:r>
      <w:r w:rsidR="00041FBC" w:rsidRPr="00041FBC">
        <w:rPr>
          <w:rFonts w:ascii="Times New Roman" w:eastAsia="Arial Unicode MS" w:hAnsi="Times New Roman" w:cs="Times New Roman"/>
          <w:lang w:val="en-US"/>
        </w:rPr>
        <w:t xml:space="preserve"> of decreases in exporting.</w:t>
      </w:r>
      <w:r w:rsidR="00041FBC">
        <w:rPr>
          <w:rFonts w:ascii="Times New Roman" w:eastAsia="Arial Unicode MS" w:hAnsi="Times New Roman" w:cs="Times New Roman"/>
          <w:lang w:val="en-US"/>
        </w:rPr>
        <w:t xml:space="preserve"> </w:t>
      </w:r>
      <w:r w:rsidRPr="00376F12">
        <w:rPr>
          <w:rFonts w:ascii="Times New Roman" w:eastAsia="Arial Unicode MS" w:hAnsi="Times New Roman" w:cs="Times New Roman"/>
          <w:lang w:val="en-US"/>
        </w:rPr>
        <w:t>However, we kept controlling for this</w:t>
      </w:r>
      <w:r w:rsidRPr="00376F12">
        <w:rPr>
          <w:rFonts w:ascii="Times New Roman" w:hAnsi="Times New Roman" w:cs="Times New Roman"/>
        </w:rPr>
        <w:t xml:space="preserve"> to estimate the effect that positive or negative change has on the probability to innovate in relation to no change taking place</w:t>
      </w:r>
      <w:r w:rsidRPr="00376F12">
        <w:rPr>
          <w:rFonts w:ascii="Times New Roman" w:eastAsia="Arial Unicode MS" w:hAnsi="Times New Roman" w:cs="Times New Roman"/>
          <w:lang w:val="en-US"/>
        </w:rPr>
        <w:t xml:space="preserve">. </w:t>
      </w:r>
    </w:p>
    <w:p w14:paraId="6125CCCF" w14:textId="77777777" w:rsidR="001D6610" w:rsidRPr="00376F12" w:rsidRDefault="001D6610" w:rsidP="001D6610">
      <w:pPr>
        <w:widowControl w:val="0"/>
        <w:tabs>
          <w:tab w:val="left" w:pos="284"/>
        </w:tabs>
        <w:autoSpaceDE w:val="0"/>
        <w:autoSpaceDN w:val="0"/>
        <w:adjustRightInd w:val="0"/>
        <w:jc w:val="both"/>
        <w:rPr>
          <w:rFonts w:ascii="Times New Roman" w:eastAsia="Arial Unicode MS" w:hAnsi="Times New Roman" w:cs="Times New Roman"/>
          <w:lang w:val="en-US"/>
        </w:rPr>
      </w:pPr>
    </w:p>
    <w:p w14:paraId="022F109F" w14:textId="77777777" w:rsidR="001D6610" w:rsidRPr="00376F12" w:rsidRDefault="001D6610" w:rsidP="001D6610">
      <w:pPr>
        <w:widowControl w:val="0"/>
        <w:tabs>
          <w:tab w:val="left" w:pos="0"/>
        </w:tabs>
        <w:autoSpaceDE w:val="0"/>
        <w:autoSpaceDN w:val="0"/>
        <w:adjustRightInd w:val="0"/>
        <w:ind w:firstLine="0"/>
        <w:jc w:val="center"/>
        <w:rPr>
          <w:rFonts w:ascii="Times New Roman" w:eastAsia="Arial Unicode MS" w:hAnsi="Times New Roman" w:cs="Times New Roman"/>
          <w:i/>
          <w:lang w:val="en-US"/>
        </w:rPr>
      </w:pPr>
      <w:bookmarkStart w:id="68" w:name="_Hlk22925792"/>
      <w:r w:rsidRPr="00376F12">
        <w:rPr>
          <w:rFonts w:ascii="Times New Roman" w:eastAsia="Arial Unicode MS" w:hAnsi="Times New Roman" w:cs="Times New Roman"/>
          <w:i/>
          <w:lang w:val="en-US"/>
        </w:rPr>
        <w:t>***Insert Table 5 and 6 here***</w:t>
      </w:r>
    </w:p>
    <w:bookmarkEnd w:id="68"/>
    <w:p w14:paraId="629D5B0F" w14:textId="77777777" w:rsidR="001D6610" w:rsidRPr="00376F12" w:rsidRDefault="001D6610" w:rsidP="001D6610">
      <w:pPr>
        <w:widowControl w:val="0"/>
        <w:tabs>
          <w:tab w:val="left" w:pos="284"/>
        </w:tabs>
        <w:autoSpaceDE w:val="0"/>
        <w:autoSpaceDN w:val="0"/>
        <w:adjustRightInd w:val="0"/>
        <w:jc w:val="both"/>
        <w:rPr>
          <w:rFonts w:ascii="Times New Roman" w:eastAsia="Arial Unicode MS" w:hAnsi="Times New Roman" w:cs="Times New Roman"/>
          <w:lang w:val="en-US"/>
        </w:rPr>
      </w:pPr>
    </w:p>
    <w:p w14:paraId="49BB2A3D" w14:textId="44095235" w:rsidR="001D6610" w:rsidRPr="00376F12" w:rsidRDefault="001D6610" w:rsidP="001D6610">
      <w:pPr>
        <w:widowControl w:val="0"/>
        <w:tabs>
          <w:tab w:val="left" w:pos="284"/>
        </w:tabs>
        <w:autoSpaceDE w:val="0"/>
        <w:autoSpaceDN w:val="0"/>
        <w:adjustRightInd w:val="0"/>
        <w:jc w:val="both"/>
        <w:rPr>
          <w:rFonts w:ascii="Times New Roman" w:eastAsia="Arial Unicode MS" w:hAnsi="Times New Roman" w:cs="Times New Roman"/>
          <w:lang w:val="en-US"/>
        </w:rPr>
      </w:pPr>
      <w:r w:rsidRPr="00376F12">
        <w:rPr>
          <w:rFonts w:ascii="Times New Roman" w:eastAsia="Arial Unicode MS" w:hAnsi="Times New Roman" w:cs="Times New Roman"/>
          <w:lang w:val="en-US"/>
        </w:rPr>
        <w:t>In Table 5, Model 6 presents the results for the increase in export intensity, and Model 7 for increase in breadth. As in Table 4, Model 7 of Table 5 shows that an increase in the number of markets reduces significantly the probability of a firm introducing an innovative product in a subsequent period. In addition, Model 7 shows that the negative effect that the increase in the number of markets has on the probability to innovate reduces (becomes smaller) as the level of internal R&amp;D intensity increases (at the 5% level). Model 6 shows that, although the coefficients of the interaction between internal R&amp;D and the increase in the percentage of sales are positive, they are non-significant. Our findings therefore provi</w:t>
      </w:r>
      <w:r w:rsidR="00781354">
        <w:rPr>
          <w:rFonts w:ascii="Times New Roman" w:eastAsia="Arial Unicode MS" w:hAnsi="Times New Roman" w:cs="Times New Roman"/>
          <w:lang w:val="en-US"/>
        </w:rPr>
        <w:t>de some support for h</w:t>
      </w:r>
      <w:r w:rsidR="00706627">
        <w:rPr>
          <w:rFonts w:ascii="Times New Roman" w:eastAsia="Arial Unicode MS" w:hAnsi="Times New Roman" w:cs="Times New Roman"/>
          <w:lang w:val="en-US"/>
        </w:rPr>
        <w:t>ypothesis 4</w:t>
      </w:r>
      <w:r w:rsidRPr="00376F12">
        <w:rPr>
          <w:rFonts w:ascii="Times New Roman" w:eastAsia="Arial Unicode MS" w:hAnsi="Times New Roman" w:cs="Times New Roman"/>
          <w:lang w:val="en-US"/>
        </w:rPr>
        <w:t>a. Results specifically show that high levels of internal capabilities can alleviate the negative effects of a rapid increase in the number of markets. Ther</w:t>
      </w:r>
      <w:r w:rsidR="00706627">
        <w:rPr>
          <w:rFonts w:ascii="Times New Roman" w:eastAsia="Arial Unicode MS" w:hAnsi="Times New Roman" w:cs="Times New Roman"/>
          <w:lang w:val="en-US"/>
        </w:rPr>
        <w:t>efore, hypothesis 4</w:t>
      </w:r>
      <w:r w:rsidRPr="00376F12">
        <w:rPr>
          <w:rFonts w:ascii="Times New Roman" w:eastAsia="Arial Unicode MS" w:hAnsi="Times New Roman" w:cs="Times New Roman"/>
          <w:lang w:val="en-US"/>
        </w:rPr>
        <w:t xml:space="preserve">a is supported for the case of export breadth and only with reference to an </w:t>
      </w:r>
      <w:r w:rsidR="007221DA">
        <w:rPr>
          <w:rFonts w:ascii="Times New Roman" w:eastAsia="Arial Unicode MS" w:hAnsi="Times New Roman" w:cs="Times New Roman"/>
          <w:i/>
          <w:lang w:val="en-US"/>
        </w:rPr>
        <w:t>increase</w:t>
      </w:r>
      <w:r w:rsidRPr="00376F12">
        <w:rPr>
          <w:rFonts w:ascii="Times New Roman" w:eastAsia="Arial Unicode MS" w:hAnsi="Times New Roman" w:cs="Times New Roman"/>
          <w:lang w:val="en-US"/>
        </w:rPr>
        <w:t xml:space="preserve">. This means that existing internal capabilities allow firms to absorb the shock of a rapid increase in the number of export markets. </w:t>
      </w:r>
    </w:p>
    <w:p w14:paraId="2C504432" w14:textId="05BDB233" w:rsidR="001D6610" w:rsidRDefault="001D6610" w:rsidP="001D6610">
      <w:pPr>
        <w:widowControl w:val="0"/>
        <w:autoSpaceDE w:val="0"/>
        <w:autoSpaceDN w:val="0"/>
        <w:adjustRightInd w:val="0"/>
        <w:jc w:val="both"/>
        <w:rPr>
          <w:rFonts w:ascii="Times New Roman" w:eastAsia="Arial Unicode MS" w:hAnsi="Times New Roman" w:cs="Times New Roman"/>
          <w:lang w:val="en-US"/>
        </w:rPr>
      </w:pPr>
      <w:r w:rsidRPr="00376F12">
        <w:rPr>
          <w:rFonts w:ascii="Times New Roman" w:eastAsia="Arial Unicode MS" w:hAnsi="Times New Roman" w:cs="Times New Roman"/>
          <w:lang w:val="en-US"/>
        </w:rPr>
        <w:t>Finally, Table 6 presents the models that examine the interaction between a positive increase across the different dimensions of exporting and the presence of existing foreign collaborative agreements. As for the case of absorptive capacity (internal R&amp;D intensity), collaborating with foreign partners alleviates (lessens) (at the 10% level) the negative effect that a rapid increase in the number of export markets has on the probability to introduce an innovative product (Model 9). Nevertheless, it has no influence when a firm experiences an increase in export intensity (Model 8</w:t>
      </w:r>
      <w:r w:rsidR="00706627">
        <w:rPr>
          <w:rFonts w:ascii="Times New Roman" w:eastAsia="Arial Unicode MS" w:hAnsi="Times New Roman" w:cs="Times New Roman"/>
          <w:lang w:val="en-US"/>
        </w:rPr>
        <w:t>). Again therefore, hypothesis 4</w:t>
      </w:r>
      <w:r w:rsidRPr="00376F12">
        <w:rPr>
          <w:rFonts w:ascii="Times New Roman" w:eastAsia="Arial Unicode MS" w:hAnsi="Times New Roman" w:cs="Times New Roman"/>
          <w:lang w:val="en-US"/>
        </w:rPr>
        <w:t xml:space="preserve">b is supported for the case of export breadth and only with reference to </w:t>
      </w:r>
      <w:r w:rsidRPr="00376F12">
        <w:rPr>
          <w:rFonts w:ascii="Times New Roman" w:eastAsia="Arial Unicode MS" w:hAnsi="Times New Roman" w:cs="Times New Roman"/>
          <w:lang w:val="en-US"/>
        </w:rPr>
        <w:lastRenderedPageBreak/>
        <w:t xml:space="preserve">an </w:t>
      </w:r>
      <w:r w:rsidR="007221DA">
        <w:rPr>
          <w:rFonts w:ascii="Times New Roman" w:eastAsia="Arial Unicode MS" w:hAnsi="Times New Roman" w:cs="Times New Roman"/>
          <w:i/>
          <w:lang w:val="en-US"/>
        </w:rPr>
        <w:t>increase</w:t>
      </w:r>
      <w:r w:rsidRPr="00376F12">
        <w:rPr>
          <w:rFonts w:ascii="Times New Roman" w:eastAsia="Arial Unicode MS" w:hAnsi="Times New Roman" w:cs="Times New Roman"/>
          <w:lang w:val="en-US"/>
        </w:rPr>
        <w:t xml:space="preserve">.  </w:t>
      </w:r>
    </w:p>
    <w:p w14:paraId="596A0EBD" w14:textId="71F1C4B1" w:rsidR="00570915" w:rsidRDefault="003B62A5" w:rsidP="005740B9">
      <w:pPr>
        <w:widowControl w:val="0"/>
        <w:autoSpaceDE w:val="0"/>
        <w:autoSpaceDN w:val="0"/>
        <w:adjustRightInd w:val="0"/>
        <w:jc w:val="both"/>
        <w:rPr>
          <w:rFonts w:ascii="Times New Roman" w:eastAsia="Arial Unicode MS" w:hAnsi="Times New Roman" w:cs="Times New Roman"/>
          <w:bCs/>
          <w:lang w:val="en-US"/>
        </w:rPr>
      </w:pPr>
      <w:r>
        <w:rPr>
          <w:rFonts w:ascii="Times New Roman" w:eastAsia="Arial Unicode MS" w:hAnsi="Times New Roman" w:cs="Times New Roman"/>
          <w:lang w:val="en-US"/>
        </w:rPr>
        <w:t>Because</w:t>
      </w:r>
      <w:r w:rsidR="00570915">
        <w:rPr>
          <w:rFonts w:ascii="Times New Roman" w:eastAsia="Arial Unicode MS" w:hAnsi="Times New Roman" w:cs="Times New Roman"/>
          <w:lang w:val="en-US"/>
        </w:rPr>
        <w:t xml:space="preserve"> we are using</w:t>
      </w:r>
      <w:r w:rsidR="00570915" w:rsidRPr="00570915">
        <w:rPr>
          <w:rFonts w:ascii="Times New Roman" w:eastAsia="Arial Unicode MS" w:hAnsi="Times New Roman" w:cs="Times New Roman"/>
          <w:lang w:val="en-US"/>
        </w:rPr>
        <w:t xml:space="preserve"> a non-linear model</w:t>
      </w:r>
      <w:r w:rsidR="00570915">
        <w:rPr>
          <w:rFonts w:ascii="Times New Roman" w:eastAsia="Arial Unicode MS" w:hAnsi="Times New Roman" w:cs="Times New Roman"/>
          <w:lang w:val="en-US"/>
        </w:rPr>
        <w:t>,</w:t>
      </w:r>
      <w:r w:rsidR="00570915" w:rsidRPr="00570915">
        <w:rPr>
          <w:rFonts w:ascii="Times New Roman" w:eastAsia="Arial Unicode MS" w:hAnsi="Times New Roman" w:cs="Times New Roman"/>
          <w:lang w:val="en-US"/>
        </w:rPr>
        <w:t xml:space="preserve"> some </w:t>
      </w:r>
      <w:r w:rsidR="00570915">
        <w:rPr>
          <w:rFonts w:ascii="Times New Roman" w:eastAsia="Arial Unicode MS" w:hAnsi="Times New Roman" w:cs="Times New Roman"/>
          <w:lang w:val="en-US"/>
        </w:rPr>
        <w:t xml:space="preserve">extra </w:t>
      </w:r>
      <w:r w:rsidR="00570915" w:rsidRPr="00570915">
        <w:rPr>
          <w:rFonts w:ascii="Times New Roman" w:eastAsia="Arial Unicode MS" w:hAnsi="Times New Roman" w:cs="Times New Roman"/>
          <w:lang w:val="en-US"/>
        </w:rPr>
        <w:t>care is required when interpreting the interaction coefficients (</w:t>
      </w:r>
      <w:proofErr w:type="spellStart"/>
      <w:r w:rsidR="00570915" w:rsidRPr="00570915">
        <w:rPr>
          <w:rFonts w:ascii="Times New Roman" w:eastAsia="Arial Unicode MS" w:hAnsi="Times New Roman" w:cs="Times New Roman"/>
          <w:lang w:val="en-US"/>
        </w:rPr>
        <w:t>Zelner</w:t>
      </w:r>
      <w:proofErr w:type="spellEnd"/>
      <w:r w:rsidR="00570915" w:rsidRPr="00570915">
        <w:rPr>
          <w:rFonts w:ascii="Times New Roman" w:eastAsia="Arial Unicode MS" w:hAnsi="Times New Roman" w:cs="Times New Roman"/>
          <w:lang w:val="en-US"/>
        </w:rPr>
        <w:t xml:space="preserve">, 2009). </w:t>
      </w:r>
      <w:r w:rsidR="00A44CC4">
        <w:rPr>
          <w:rFonts w:ascii="Times New Roman" w:eastAsia="Arial Unicode MS" w:hAnsi="Times New Roman" w:cs="Times New Roman"/>
          <w:lang w:val="en-US"/>
        </w:rPr>
        <w:t>W</w:t>
      </w:r>
      <w:r w:rsidR="00570915">
        <w:rPr>
          <w:rFonts w:ascii="Times New Roman" w:eastAsia="Arial Unicode MS" w:hAnsi="Times New Roman" w:cs="Times New Roman"/>
          <w:lang w:val="en-US"/>
        </w:rPr>
        <w:t>e</w:t>
      </w:r>
      <w:r w:rsidR="00A44CC4">
        <w:rPr>
          <w:rFonts w:ascii="Times New Roman" w:eastAsia="Arial Unicode MS" w:hAnsi="Times New Roman" w:cs="Times New Roman"/>
          <w:lang w:val="en-US"/>
        </w:rPr>
        <w:t xml:space="preserve"> therefore</w:t>
      </w:r>
      <w:r w:rsidR="00570915">
        <w:rPr>
          <w:rFonts w:ascii="Times New Roman" w:eastAsia="Arial Unicode MS" w:hAnsi="Times New Roman" w:cs="Times New Roman"/>
          <w:lang w:val="en-US"/>
        </w:rPr>
        <w:t xml:space="preserve"> estimated </w:t>
      </w:r>
      <w:r w:rsidR="00570915" w:rsidRPr="00570915">
        <w:rPr>
          <w:rFonts w:ascii="Times New Roman" w:eastAsia="Arial Unicode MS" w:hAnsi="Times New Roman" w:cs="Times New Roman"/>
          <w:lang w:val="en-US"/>
        </w:rPr>
        <w:t>marginal effects</w:t>
      </w:r>
      <w:r w:rsidR="00570915">
        <w:rPr>
          <w:rFonts w:ascii="Times New Roman" w:eastAsia="Arial Unicode MS" w:hAnsi="Times New Roman" w:cs="Times New Roman"/>
          <w:lang w:val="en-US"/>
        </w:rPr>
        <w:t xml:space="preserve"> for the increase in the number of export markets</w:t>
      </w:r>
      <w:ins w:id="69" w:author="Panagiotis Ganotakis" w:date="2020-02-06T19:50:00Z">
        <w:r w:rsidR="00F00F2E">
          <w:rPr>
            <w:rFonts w:ascii="Times New Roman" w:eastAsia="Arial Unicode MS" w:hAnsi="Times New Roman" w:cs="Times New Roman"/>
            <w:lang w:val="en-US"/>
          </w:rPr>
          <w:t xml:space="preserve"> and export intensity</w:t>
        </w:r>
      </w:ins>
      <w:r w:rsidR="00570915">
        <w:rPr>
          <w:rFonts w:ascii="Times New Roman" w:eastAsia="Arial Unicode MS" w:hAnsi="Times New Roman" w:cs="Times New Roman"/>
          <w:lang w:val="en-US"/>
        </w:rPr>
        <w:t xml:space="preserve"> variable</w:t>
      </w:r>
      <w:ins w:id="70" w:author="Panagiotis Ganotakis" w:date="2020-02-06T19:50:00Z">
        <w:r w:rsidR="00F00F2E">
          <w:rPr>
            <w:rFonts w:ascii="Times New Roman" w:eastAsia="Arial Unicode MS" w:hAnsi="Times New Roman" w:cs="Times New Roman"/>
            <w:lang w:val="en-US"/>
          </w:rPr>
          <w:t>s</w:t>
        </w:r>
      </w:ins>
      <w:r w:rsidR="00570915" w:rsidRPr="00570915">
        <w:rPr>
          <w:rFonts w:ascii="Times New Roman" w:eastAsia="Arial Unicode MS" w:hAnsi="Times New Roman" w:cs="Times New Roman"/>
          <w:lang w:val="en-US"/>
        </w:rPr>
        <w:t xml:space="preserve"> at different values of the</w:t>
      </w:r>
      <w:r w:rsidR="00570915">
        <w:rPr>
          <w:rFonts w:ascii="Times New Roman" w:eastAsia="Arial Unicode MS" w:hAnsi="Times New Roman" w:cs="Times New Roman"/>
          <w:lang w:val="en-US"/>
        </w:rPr>
        <w:t xml:space="preserve"> two</w:t>
      </w:r>
      <w:r w:rsidR="00570915" w:rsidRPr="00570915">
        <w:rPr>
          <w:rFonts w:ascii="Times New Roman" w:eastAsia="Arial Unicode MS" w:hAnsi="Times New Roman" w:cs="Times New Roman"/>
          <w:lang w:val="en-US"/>
        </w:rPr>
        <w:t xml:space="preserve"> </w:t>
      </w:r>
      <w:r w:rsidR="001422FB">
        <w:rPr>
          <w:rFonts w:ascii="Times New Roman" w:eastAsia="Arial Unicode MS" w:hAnsi="Times New Roman" w:cs="Times New Roman"/>
          <w:lang w:val="en-US"/>
        </w:rPr>
        <w:t>moderators</w:t>
      </w:r>
      <w:r w:rsidR="00570915">
        <w:rPr>
          <w:rFonts w:ascii="Times New Roman" w:eastAsia="Arial Unicode MS" w:hAnsi="Times New Roman" w:cs="Times New Roman"/>
          <w:lang w:val="en-US"/>
        </w:rPr>
        <w:t xml:space="preserve">. Results are presented in </w:t>
      </w:r>
      <w:r w:rsidR="00F822B3">
        <w:rPr>
          <w:rFonts w:ascii="Times New Roman" w:eastAsia="Arial Unicode MS" w:hAnsi="Times New Roman" w:cs="Times New Roman"/>
          <w:lang w:val="en-US"/>
        </w:rPr>
        <w:t>F</w:t>
      </w:r>
      <w:r w:rsidR="00570915">
        <w:rPr>
          <w:rFonts w:ascii="Times New Roman" w:eastAsia="Arial Unicode MS" w:hAnsi="Times New Roman" w:cs="Times New Roman"/>
          <w:lang w:val="en-US"/>
        </w:rPr>
        <w:t>igures 1 and 2</w:t>
      </w:r>
      <w:ins w:id="71" w:author="Panagiotis Ganotakis" w:date="2020-02-06T19:50:00Z">
        <w:r w:rsidR="00F00F2E">
          <w:rPr>
            <w:rFonts w:ascii="Times New Roman" w:eastAsia="Arial Unicode MS" w:hAnsi="Times New Roman" w:cs="Times New Roman"/>
            <w:lang w:val="en-US"/>
          </w:rPr>
          <w:t xml:space="preserve"> for the case of the number of export markets and Figures 3 and 4 </w:t>
        </w:r>
      </w:ins>
      <w:ins w:id="72" w:author="Panagiotis Ganotakis" w:date="2020-02-06T19:51:00Z">
        <w:r w:rsidR="00F00F2E">
          <w:rPr>
            <w:rFonts w:ascii="Times New Roman" w:eastAsia="Arial Unicode MS" w:hAnsi="Times New Roman" w:cs="Times New Roman"/>
            <w:lang w:val="en-US"/>
          </w:rPr>
          <w:t xml:space="preserve">for the case of export intensity. </w:t>
        </w:r>
      </w:ins>
      <w:del w:id="73" w:author="Panagiotis Ganotakis" w:date="2020-02-06T19:51:00Z">
        <w:r w:rsidR="00570915" w:rsidDel="00F00F2E">
          <w:rPr>
            <w:rFonts w:ascii="Times New Roman" w:eastAsia="Arial Unicode MS" w:hAnsi="Times New Roman" w:cs="Times New Roman"/>
            <w:lang w:val="en-US"/>
          </w:rPr>
          <w:delText>.</w:delText>
        </w:r>
      </w:del>
      <w:del w:id="74" w:author="Panagiotis Ganotakis" w:date="2020-02-06T19:53:00Z">
        <w:r w:rsidR="00570915" w:rsidDel="00B8037C">
          <w:rPr>
            <w:rFonts w:ascii="Times New Roman" w:eastAsia="Arial Unicode MS" w:hAnsi="Times New Roman" w:cs="Times New Roman"/>
            <w:lang w:val="en-US"/>
          </w:rPr>
          <w:delText xml:space="preserve"> </w:delText>
        </w:r>
      </w:del>
      <w:r w:rsidR="00570915">
        <w:rPr>
          <w:rFonts w:ascii="Times New Roman" w:eastAsia="Arial Unicode MS" w:hAnsi="Times New Roman" w:cs="Times New Roman"/>
          <w:bCs/>
          <w:lang w:val="en-US"/>
        </w:rPr>
        <w:t>Figure 1</w:t>
      </w:r>
      <w:r w:rsidR="00570915" w:rsidRPr="00570915">
        <w:rPr>
          <w:rFonts w:ascii="Times New Roman" w:eastAsia="Arial Unicode MS" w:hAnsi="Times New Roman" w:cs="Times New Roman"/>
          <w:bCs/>
          <w:lang w:val="en-US"/>
        </w:rPr>
        <w:t xml:space="preserve"> shows that at lower values of R&amp;D intensity (up to the average R&amp;D intensity </w:t>
      </w:r>
      <w:r w:rsidR="00570915">
        <w:rPr>
          <w:rFonts w:ascii="Times New Roman" w:eastAsia="Arial Unicode MS" w:hAnsi="Times New Roman" w:cs="Times New Roman"/>
          <w:bCs/>
          <w:lang w:val="en-US"/>
        </w:rPr>
        <w:t xml:space="preserve">in our sample </w:t>
      </w:r>
      <w:r w:rsidR="00570915" w:rsidRPr="00570915">
        <w:rPr>
          <w:rFonts w:ascii="Times New Roman" w:eastAsia="Arial Unicode MS" w:hAnsi="Times New Roman" w:cs="Times New Roman"/>
          <w:bCs/>
          <w:lang w:val="en-US"/>
        </w:rPr>
        <w:t xml:space="preserve">of 0.75%), there is a negative and significant </w:t>
      </w:r>
      <w:r w:rsidR="004D1217">
        <w:rPr>
          <w:rFonts w:ascii="Times New Roman" w:eastAsia="Arial Unicode MS" w:hAnsi="Times New Roman" w:cs="Times New Roman"/>
          <w:bCs/>
          <w:lang w:val="en-US"/>
        </w:rPr>
        <w:t>relationship</w:t>
      </w:r>
      <w:r w:rsidR="002A4D03">
        <w:rPr>
          <w:rFonts w:ascii="Times New Roman" w:eastAsia="Arial Unicode MS" w:hAnsi="Times New Roman" w:cs="Times New Roman"/>
          <w:bCs/>
          <w:lang w:val="en-US"/>
        </w:rPr>
        <w:t xml:space="preserve"> </w:t>
      </w:r>
      <w:r w:rsidR="002A4D03" w:rsidRPr="002A4D03">
        <w:rPr>
          <w:rFonts w:ascii="Times New Roman" w:eastAsia="Arial Unicode MS" w:hAnsi="Times New Roman" w:cs="Times New Roman"/>
          <w:bCs/>
          <w:lang w:val="en-US"/>
        </w:rPr>
        <w:t>between an increase in export markets and innovative performance</w:t>
      </w:r>
      <w:r w:rsidR="001E597B">
        <w:rPr>
          <w:rStyle w:val="FootnoteReference"/>
          <w:rFonts w:ascii="Times New Roman" w:eastAsia="Arial Unicode MS" w:hAnsi="Times New Roman" w:cs="Times New Roman"/>
          <w:bCs/>
          <w:lang w:val="en-US"/>
        </w:rPr>
        <w:footnoteReference w:id="6"/>
      </w:r>
      <w:r w:rsidR="00570915" w:rsidRPr="00570915">
        <w:rPr>
          <w:rFonts w:ascii="Times New Roman" w:eastAsia="Arial Unicode MS" w:hAnsi="Times New Roman" w:cs="Times New Roman"/>
          <w:bCs/>
          <w:lang w:val="en-US"/>
        </w:rPr>
        <w:t xml:space="preserve">. </w:t>
      </w:r>
      <w:r w:rsidR="001422FB">
        <w:rPr>
          <w:rFonts w:ascii="Times New Roman" w:eastAsia="Arial Unicode MS" w:hAnsi="Times New Roman" w:cs="Times New Roman"/>
          <w:bCs/>
          <w:lang w:val="en-US"/>
        </w:rPr>
        <w:t>It is also evident f</w:t>
      </w:r>
      <w:r>
        <w:rPr>
          <w:rFonts w:ascii="Times New Roman" w:eastAsia="Arial Unicode MS" w:hAnsi="Times New Roman" w:cs="Times New Roman"/>
          <w:bCs/>
          <w:lang w:val="en-US"/>
        </w:rPr>
        <w:t>rom</w:t>
      </w:r>
      <w:r w:rsidR="001422FB">
        <w:rPr>
          <w:rFonts w:ascii="Times New Roman" w:eastAsia="Arial Unicode MS" w:hAnsi="Times New Roman" w:cs="Times New Roman"/>
          <w:bCs/>
          <w:lang w:val="en-US"/>
        </w:rPr>
        <w:t xml:space="preserve"> </w:t>
      </w:r>
      <w:r w:rsidR="00F822B3">
        <w:rPr>
          <w:rFonts w:ascii="Times New Roman" w:eastAsia="Arial Unicode MS" w:hAnsi="Times New Roman" w:cs="Times New Roman"/>
          <w:bCs/>
          <w:lang w:val="en-US"/>
        </w:rPr>
        <w:t>F</w:t>
      </w:r>
      <w:r w:rsidR="001422FB">
        <w:rPr>
          <w:rFonts w:ascii="Times New Roman" w:eastAsia="Arial Unicode MS" w:hAnsi="Times New Roman" w:cs="Times New Roman"/>
          <w:bCs/>
          <w:lang w:val="en-US"/>
        </w:rPr>
        <w:t>igure 1 that</w:t>
      </w:r>
      <w:r w:rsidR="00570915" w:rsidRPr="00570915">
        <w:rPr>
          <w:rFonts w:ascii="Times New Roman" w:eastAsia="Arial Unicode MS" w:hAnsi="Times New Roman" w:cs="Times New Roman"/>
          <w:bCs/>
          <w:lang w:val="en-US"/>
        </w:rPr>
        <w:t xml:space="preserve"> firms </w:t>
      </w:r>
      <w:r w:rsidR="001422FB">
        <w:rPr>
          <w:rFonts w:ascii="Times New Roman" w:eastAsia="Arial Unicode MS" w:hAnsi="Times New Roman" w:cs="Times New Roman"/>
          <w:bCs/>
          <w:lang w:val="en-US"/>
        </w:rPr>
        <w:t>with</w:t>
      </w:r>
      <w:r w:rsidR="00570915" w:rsidRPr="00570915">
        <w:rPr>
          <w:rFonts w:ascii="Times New Roman" w:eastAsia="Arial Unicode MS" w:hAnsi="Times New Roman" w:cs="Times New Roman"/>
          <w:bCs/>
          <w:lang w:val="en-US"/>
        </w:rPr>
        <w:t xml:space="preserve"> an R&amp;D intensity </w:t>
      </w:r>
      <w:r w:rsidR="001422FB">
        <w:rPr>
          <w:rFonts w:ascii="Times New Roman" w:eastAsia="Arial Unicode MS" w:hAnsi="Times New Roman" w:cs="Times New Roman"/>
          <w:bCs/>
          <w:lang w:val="en-US"/>
        </w:rPr>
        <w:t xml:space="preserve">of </w:t>
      </w:r>
      <w:r w:rsidR="00570915" w:rsidRPr="00570915">
        <w:rPr>
          <w:rFonts w:ascii="Times New Roman" w:eastAsia="Arial Unicode MS" w:hAnsi="Times New Roman" w:cs="Times New Roman"/>
          <w:bCs/>
          <w:lang w:val="en-US"/>
        </w:rPr>
        <w:t>between 1% and 6%, are able to alleviate this negative effect</w:t>
      </w:r>
      <w:r w:rsidR="005740B9">
        <w:rPr>
          <w:rFonts w:ascii="Times New Roman" w:eastAsia="Arial Unicode MS" w:hAnsi="Times New Roman" w:cs="Times New Roman"/>
          <w:bCs/>
          <w:lang w:val="en-US"/>
        </w:rPr>
        <w:t xml:space="preserve"> given that</w:t>
      </w:r>
      <w:r w:rsidR="00570915" w:rsidRPr="00570915">
        <w:rPr>
          <w:rFonts w:ascii="Times New Roman" w:eastAsia="Arial Unicode MS" w:hAnsi="Times New Roman" w:cs="Times New Roman"/>
          <w:bCs/>
          <w:lang w:val="en-US"/>
        </w:rPr>
        <w:t xml:space="preserve"> at those values, an increase in the number of export markets has no significant effect (negative or positive) on innovative performance.</w:t>
      </w:r>
      <w:r w:rsidR="005740B9">
        <w:rPr>
          <w:rFonts w:ascii="Times New Roman" w:eastAsia="Arial Unicode MS" w:hAnsi="Times New Roman" w:cs="Times New Roman"/>
          <w:bCs/>
          <w:lang w:val="en-US"/>
        </w:rPr>
        <w:t xml:space="preserve"> </w:t>
      </w:r>
      <w:r w:rsidR="00570915" w:rsidRPr="00570915">
        <w:rPr>
          <w:rFonts w:ascii="Times New Roman" w:eastAsia="Arial Unicode MS" w:hAnsi="Times New Roman" w:cs="Times New Roman"/>
          <w:bCs/>
          <w:lang w:val="en-US"/>
        </w:rPr>
        <w:t xml:space="preserve">Finally, firms that have an R&amp;D intensity of around 6% or more, </w:t>
      </w:r>
      <w:proofErr w:type="gramStart"/>
      <w:r w:rsidR="00570915" w:rsidRPr="00570915">
        <w:rPr>
          <w:rFonts w:ascii="Times New Roman" w:eastAsia="Arial Unicode MS" w:hAnsi="Times New Roman" w:cs="Times New Roman"/>
          <w:bCs/>
          <w:lang w:val="en-US"/>
        </w:rPr>
        <w:t>are able to</w:t>
      </w:r>
      <w:proofErr w:type="gramEnd"/>
      <w:r w:rsidR="00570915" w:rsidRPr="00570915">
        <w:rPr>
          <w:rFonts w:ascii="Times New Roman" w:eastAsia="Arial Unicode MS" w:hAnsi="Times New Roman" w:cs="Times New Roman"/>
          <w:bCs/>
          <w:lang w:val="en-US"/>
        </w:rPr>
        <w:t xml:space="preserve"> actually benefit from a rapid increase in the number of export markets (positive and significant relationship</w:t>
      </w:r>
      <w:r w:rsidR="004D1217">
        <w:rPr>
          <w:rFonts w:ascii="Times New Roman" w:eastAsia="Arial Unicode MS" w:hAnsi="Times New Roman" w:cs="Times New Roman"/>
          <w:bCs/>
          <w:lang w:val="en-US"/>
        </w:rPr>
        <w:t xml:space="preserve"> at the 10% level of significance</w:t>
      </w:r>
      <w:r w:rsidR="001E597B">
        <w:rPr>
          <w:rStyle w:val="FootnoteReference"/>
          <w:rFonts w:ascii="Times New Roman" w:eastAsia="Arial Unicode MS" w:hAnsi="Times New Roman" w:cs="Times New Roman"/>
          <w:bCs/>
          <w:lang w:val="en-US"/>
        </w:rPr>
        <w:footnoteReference w:id="7"/>
      </w:r>
      <w:r w:rsidR="001E597B">
        <w:rPr>
          <w:rFonts w:ascii="Times New Roman" w:eastAsia="Arial Unicode MS" w:hAnsi="Times New Roman" w:cs="Times New Roman"/>
          <w:bCs/>
          <w:lang w:val="en-US"/>
        </w:rPr>
        <w:t>).</w:t>
      </w:r>
      <w:r w:rsidR="004D1217">
        <w:rPr>
          <w:rFonts w:ascii="Times New Roman" w:eastAsia="Arial Unicode MS" w:hAnsi="Times New Roman" w:cs="Times New Roman"/>
          <w:bCs/>
          <w:lang w:val="en-US"/>
        </w:rPr>
        <w:t xml:space="preserve"> </w:t>
      </w:r>
    </w:p>
    <w:p w14:paraId="23EAED4E" w14:textId="6313A8E5" w:rsidR="005740B9" w:rsidRDefault="005740B9" w:rsidP="005740B9">
      <w:pPr>
        <w:widowControl w:val="0"/>
        <w:autoSpaceDE w:val="0"/>
        <w:autoSpaceDN w:val="0"/>
        <w:adjustRightInd w:val="0"/>
        <w:jc w:val="both"/>
        <w:rPr>
          <w:ins w:id="75" w:author="Panagiotis Ganotakis" w:date="2020-02-06T19:54:00Z"/>
          <w:rFonts w:ascii="Times New Roman" w:eastAsia="Arial Unicode MS" w:hAnsi="Times New Roman" w:cs="Times New Roman"/>
          <w:bCs/>
        </w:rPr>
      </w:pPr>
      <w:r>
        <w:rPr>
          <w:rFonts w:ascii="Times New Roman" w:eastAsia="Arial Unicode MS" w:hAnsi="Times New Roman" w:cs="Times New Roman"/>
          <w:bCs/>
        </w:rPr>
        <w:t xml:space="preserve">For the case of the second moderating variable, </w:t>
      </w:r>
      <w:r w:rsidR="00F822B3">
        <w:rPr>
          <w:rFonts w:ascii="Times New Roman" w:eastAsia="Arial Unicode MS" w:hAnsi="Times New Roman" w:cs="Times New Roman"/>
          <w:bCs/>
        </w:rPr>
        <w:t>F</w:t>
      </w:r>
      <w:r>
        <w:rPr>
          <w:rFonts w:ascii="Times New Roman" w:eastAsia="Arial Unicode MS" w:hAnsi="Times New Roman" w:cs="Times New Roman"/>
          <w:bCs/>
        </w:rPr>
        <w:t>igure 2</w:t>
      </w:r>
      <w:r w:rsidRPr="005740B9">
        <w:rPr>
          <w:rFonts w:ascii="Times New Roman" w:eastAsia="Arial Unicode MS" w:hAnsi="Times New Roman" w:cs="Times New Roman"/>
          <w:bCs/>
        </w:rPr>
        <w:t xml:space="preserve"> show</w:t>
      </w:r>
      <w:r>
        <w:rPr>
          <w:rFonts w:ascii="Times New Roman" w:eastAsia="Arial Unicode MS" w:hAnsi="Times New Roman" w:cs="Times New Roman"/>
          <w:bCs/>
        </w:rPr>
        <w:t>s</w:t>
      </w:r>
      <w:r w:rsidRPr="005740B9">
        <w:rPr>
          <w:rFonts w:ascii="Times New Roman" w:eastAsia="Arial Unicode MS" w:hAnsi="Times New Roman" w:cs="Times New Roman"/>
          <w:bCs/>
        </w:rPr>
        <w:t xml:space="preserve"> that firms that experience rapid </w:t>
      </w:r>
      <w:r w:rsidR="00AA0EE3">
        <w:rPr>
          <w:rFonts w:ascii="Times New Roman" w:eastAsia="Arial Unicode MS" w:hAnsi="Times New Roman" w:cs="Times New Roman"/>
          <w:bCs/>
        </w:rPr>
        <w:t>increase</w:t>
      </w:r>
      <w:r w:rsidRPr="005740B9">
        <w:rPr>
          <w:rFonts w:ascii="Times New Roman" w:eastAsia="Arial Unicode MS" w:hAnsi="Times New Roman" w:cs="Times New Roman"/>
          <w:bCs/>
        </w:rPr>
        <w:t xml:space="preserve"> in the number of foreign markets and have not formed collaborative agreements abroad are less likely to innovative at a subsequent period</w:t>
      </w:r>
      <w:r w:rsidR="004D1217">
        <w:rPr>
          <w:rFonts w:ascii="Times New Roman" w:eastAsia="Arial Unicode MS" w:hAnsi="Times New Roman" w:cs="Times New Roman"/>
          <w:bCs/>
        </w:rPr>
        <w:t xml:space="preserve"> (</w:t>
      </w:r>
      <w:r w:rsidR="008C0130">
        <w:rPr>
          <w:rFonts w:ascii="Times New Roman" w:eastAsia="Arial Unicode MS" w:hAnsi="Times New Roman" w:cs="Times New Roman"/>
          <w:bCs/>
        </w:rPr>
        <w:t>1</w:t>
      </w:r>
      <w:r w:rsidR="004D1217">
        <w:rPr>
          <w:rFonts w:ascii="Times New Roman" w:eastAsia="Arial Unicode MS" w:hAnsi="Times New Roman" w:cs="Times New Roman"/>
          <w:bCs/>
        </w:rPr>
        <w:t>% level of significance)</w:t>
      </w:r>
      <w:r w:rsidRPr="005740B9">
        <w:rPr>
          <w:rFonts w:ascii="Times New Roman" w:eastAsia="Arial Unicode MS" w:hAnsi="Times New Roman" w:cs="Times New Roman"/>
          <w:bCs/>
        </w:rPr>
        <w:t xml:space="preserve">. On the other hand, the formation of foreign collaborative agreements has a positive (albeit not significant) effect on innovative performance. </w:t>
      </w:r>
    </w:p>
    <w:p w14:paraId="044336EE" w14:textId="430DF5A1" w:rsidR="00B8037C" w:rsidRDefault="00B8037C" w:rsidP="005740B9">
      <w:pPr>
        <w:widowControl w:val="0"/>
        <w:autoSpaceDE w:val="0"/>
        <w:autoSpaceDN w:val="0"/>
        <w:adjustRightInd w:val="0"/>
        <w:jc w:val="both"/>
        <w:rPr>
          <w:rFonts w:ascii="Times New Roman" w:eastAsia="Arial Unicode MS" w:hAnsi="Times New Roman" w:cs="Times New Roman"/>
          <w:bCs/>
        </w:rPr>
      </w:pPr>
      <w:ins w:id="76" w:author="Panagiotis Ganotakis" w:date="2020-02-06T19:54:00Z">
        <w:r>
          <w:rPr>
            <w:rFonts w:ascii="Times New Roman" w:eastAsia="Arial Unicode MS" w:hAnsi="Times New Roman" w:cs="Times New Roman"/>
            <w:bCs/>
          </w:rPr>
          <w:t xml:space="preserve">Finally, Figure 3 </w:t>
        </w:r>
      </w:ins>
      <w:ins w:id="77" w:author="Panagiotis Ganotakis" w:date="2020-02-06T19:57:00Z">
        <w:r>
          <w:rPr>
            <w:rFonts w:ascii="Times New Roman" w:eastAsia="Arial Unicode MS" w:hAnsi="Times New Roman" w:cs="Times New Roman"/>
            <w:bCs/>
          </w:rPr>
          <w:t xml:space="preserve">shows </w:t>
        </w:r>
      </w:ins>
      <w:ins w:id="78" w:author="Panagiotis Ganotakis" w:date="2020-02-06T19:54:00Z">
        <w:r>
          <w:rPr>
            <w:rFonts w:ascii="Times New Roman" w:eastAsia="Arial Unicode MS" w:hAnsi="Times New Roman" w:cs="Times New Roman"/>
            <w:bCs/>
          </w:rPr>
          <w:t xml:space="preserve">that </w:t>
        </w:r>
      </w:ins>
      <w:ins w:id="79" w:author="Panagiotis Ganotakis" w:date="2020-02-06T19:57:00Z">
        <w:r>
          <w:rPr>
            <w:rFonts w:ascii="Times New Roman" w:eastAsia="Arial Unicode MS" w:hAnsi="Times New Roman" w:cs="Times New Roman"/>
            <w:bCs/>
          </w:rPr>
          <w:t xml:space="preserve">across different values of </w:t>
        </w:r>
      </w:ins>
      <w:ins w:id="80" w:author="Panagiotis Ganotakis" w:date="2020-02-06T19:54:00Z">
        <w:r>
          <w:rPr>
            <w:rFonts w:ascii="Times New Roman" w:eastAsia="Arial Unicode MS" w:hAnsi="Times New Roman" w:cs="Times New Roman"/>
            <w:bCs/>
          </w:rPr>
          <w:t>R&amp;D intensit</w:t>
        </w:r>
      </w:ins>
      <w:ins w:id="81" w:author="Panagiotis Ganotakis" w:date="2020-02-06T19:55:00Z">
        <w:r>
          <w:rPr>
            <w:rFonts w:ascii="Times New Roman" w:eastAsia="Arial Unicode MS" w:hAnsi="Times New Roman" w:cs="Times New Roman"/>
            <w:bCs/>
          </w:rPr>
          <w:t>y</w:t>
        </w:r>
      </w:ins>
      <w:ins w:id="82" w:author="Panagiotis Ganotakis" w:date="2020-02-06T19:57:00Z">
        <w:r>
          <w:rPr>
            <w:rFonts w:ascii="Times New Roman" w:eastAsia="Arial Unicode MS" w:hAnsi="Times New Roman" w:cs="Times New Roman"/>
            <w:bCs/>
          </w:rPr>
          <w:t xml:space="preserve">, </w:t>
        </w:r>
      </w:ins>
      <w:ins w:id="83" w:author="Panagiotis Ganotakis" w:date="2020-02-06T19:58:00Z">
        <w:r w:rsidR="00C8575E">
          <w:rPr>
            <w:rFonts w:ascii="Times New Roman" w:eastAsia="Arial Unicode MS" w:hAnsi="Times New Roman" w:cs="Times New Roman"/>
            <w:bCs/>
          </w:rPr>
          <w:t xml:space="preserve">an increase in exporting intensity has </w:t>
        </w:r>
      </w:ins>
      <w:ins w:id="84" w:author="Panagiotis Ganotakis" w:date="2020-02-06T19:59:00Z">
        <w:r w:rsidR="00C8575E">
          <w:rPr>
            <w:rFonts w:ascii="Times New Roman" w:eastAsia="Arial Unicode MS" w:hAnsi="Times New Roman" w:cs="Times New Roman"/>
            <w:bCs/>
          </w:rPr>
          <w:t xml:space="preserve">no significant effect on innovative performance and Figure 4 shows that having formed foreign collaborative agreements prior to </w:t>
        </w:r>
      </w:ins>
      <w:ins w:id="85" w:author="Panagiotis Ganotakis" w:date="2020-02-06T20:01:00Z">
        <w:r w:rsidR="00C8575E">
          <w:rPr>
            <w:rFonts w:ascii="Times New Roman" w:eastAsia="Arial Unicode MS" w:hAnsi="Times New Roman" w:cs="Times New Roman"/>
            <w:bCs/>
          </w:rPr>
          <w:t xml:space="preserve">increasing </w:t>
        </w:r>
        <w:r w:rsidR="00E267A7">
          <w:rPr>
            <w:rFonts w:ascii="Times New Roman" w:eastAsia="Arial Unicode MS" w:hAnsi="Times New Roman" w:cs="Times New Roman"/>
            <w:bCs/>
          </w:rPr>
          <w:t>export intensity</w:t>
        </w:r>
      </w:ins>
      <w:ins w:id="86" w:author="Panagiotis Ganotakis" w:date="2020-02-06T20:02:00Z">
        <w:r w:rsidR="00E267A7">
          <w:rPr>
            <w:rFonts w:ascii="Times New Roman" w:eastAsia="Arial Unicode MS" w:hAnsi="Times New Roman" w:cs="Times New Roman"/>
            <w:bCs/>
          </w:rPr>
          <w:t>, has no impact on innovative performance either.</w:t>
        </w:r>
      </w:ins>
    </w:p>
    <w:p w14:paraId="7B90457A" w14:textId="39377E0B" w:rsidR="00C55220" w:rsidRDefault="007B06C2" w:rsidP="00C55220">
      <w:pPr>
        <w:widowControl w:val="0"/>
        <w:autoSpaceDE w:val="0"/>
        <w:autoSpaceDN w:val="0"/>
        <w:adjustRightInd w:val="0"/>
        <w:jc w:val="both"/>
        <w:rPr>
          <w:rFonts w:ascii="Times New Roman" w:eastAsia="Arial Unicode MS" w:hAnsi="Times New Roman" w:cs="Times New Roman"/>
          <w:bCs/>
        </w:rPr>
      </w:pPr>
      <w:r>
        <w:rPr>
          <w:rFonts w:ascii="Times New Roman" w:eastAsia="Arial Unicode MS" w:hAnsi="Times New Roman" w:cs="Times New Roman"/>
          <w:bCs/>
        </w:rPr>
        <w:t>Therefore, r</w:t>
      </w:r>
      <w:r w:rsidR="00C55220">
        <w:rPr>
          <w:rFonts w:ascii="Times New Roman" w:eastAsia="Arial Unicode MS" w:hAnsi="Times New Roman" w:cs="Times New Roman"/>
          <w:bCs/>
        </w:rPr>
        <w:t xml:space="preserve">esults from this additional exercise provide further support </w:t>
      </w:r>
      <w:r w:rsidR="004C721A">
        <w:rPr>
          <w:rFonts w:ascii="Times New Roman" w:eastAsia="Arial Unicode MS" w:hAnsi="Times New Roman" w:cs="Times New Roman"/>
          <w:bCs/>
        </w:rPr>
        <w:t>and</w:t>
      </w:r>
      <w:r w:rsidR="00C55220" w:rsidRPr="00C55220">
        <w:rPr>
          <w:rFonts w:ascii="Times New Roman" w:eastAsia="Arial Unicode MS" w:hAnsi="Times New Roman" w:cs="Times New Roman"/>
          <w:bCs/>
        </w:rPr>
        <w:t xml:space="preserve"> are in line with the arguments that we present in the paper</w:t>
      </w:r>
      <w:r w:rsidR="004C721A">
        <w:rPr>
          <w:rFonts w:ascii="Times New Roman" w:eastAsia="Arial Unicode MS" w:hAnsi="Times New Roman" w:cs="Times New Roman"/>
          <w:bCs/>
        </w:rPr>
        <w:t xml:space="preserve"> </w:t>
      </w:r>
      <w:r w:rsidR="00A44CC4">
        <w:rPr>
          <w:rFonts w:ascii="Times New Roman" w:eastAsia="Arial Unicode MS" w:hAnsi="Times New Roman" w:cs="Times New Roman"/>
          <w:bCs/>
        </w:rPr>
        <w:t>regarding</w:t>
      </w:r>
      <w:r w:rsidR="004C721A">
        <w:rPr>
          <w:rFonts w:ascii="Times New Roman" w:eastAsia="Arial Unicode MS" w:hAnsi="Times New Roman" w:cs="Times New Roman"/>
          <w:bCs/>
        </w:rPr>
        <w:t xml:space="preserve"> how </w:t>
      </w:r>
      <w:r w:rsidR="00A44CC4">
        <w:rPr>
          <w:rFonts w:ascii="Times New Roman" w:eastAsia="Arial Unicode MS" w:hAnsi="Times New Roman" w:cs="Times New Roman"/>
          <w:bCs/>
        </w:rPr>
        <w:t>a firm’s</w:t>
      </w:r>
      <w:r w:rsidR="004C721A">
        <w:rPr>
          <w:rFonts w:ascii="Times New Roman" w:eastAsia="Arial Unicode MS" w:hAnsi="Times New Roman" w:cs="Times New Roman"/>
          <w:bCs/>
        </w:rPr>
        <w:t xml:space="preserve"> R&amp;D intensity and</w:t>
      </w:r>
      <w:r w:rsidR="00A44CC4">
        <w:rPr>
          <w:rFonts w:ascii="Times New Roman" w:eastAsia="Arial Unicode MS" w:hAnsi="Times New Roman" w:cs="Times New Roman"/>
          <w:bCs/>
        </w:rPr>
        <w:t xml:space="preserve"> the formation of</w:t>
      </w:r>
      <w:r w:rsidR="004C721A">
        <w:rPr>
          <w:rFonts w:ascii="Times New Roman" w:eastAsia="Arial Unicode MS" w:hAnsi="Times New Roman" w:cs="Times New Roman"/>
          <w:bCs/>
        </w:rPr>
        <w:t xml:space="preserve"> foreign collaborating agreements change the effect that an increase in export activities</w:t>
      </w:r>
      <w:ins w:id="87" w:author="Panagiotis Ganotakis" w:date="2020-02-06T20:03:00Z">
        <w:r w:rsidR="00E267A7">
          <w:rPr>
            <w:rFonts w:ascii="Times New Roman" w:eastAsia="Arial Unicode MS" w:hAnsi="Times New Roman" w:cs="Times New Roman"/>
            <w:bCs/>
          </w:rPr>
          <w:t xml:space="preserve"> (number of markets)</w:t>
        </w:r>
      </w:ins>
      <w:r w:rsidR="004C721A">
        <w:rPr>
          <w:rFonts w:ascii="Times New Roman" w:eastAsia="Arial Unicode MS" w:hAnsi="Times New Roman" w:cs="Times New Roman"/>
          <w:bCs/>
        </w:rPr>
        <w:t xml:space="preserve"> has on innovative performance</w:t>
      </w:r>
      <w:r w:rsidR="00C55220" w:rsidRPr="00C55220">
        <w:rPr>
          <w:rFonts w:ascii="Times New Roman" w:eastAsia="Arial Unicode MS" w:hAnsi="Times New Roman" w:cs="Times New Roman"/>
          <w:bCs/>
        </w:rPr>
        <w:t xml:space="preserve">. Firms that have formed foreign collaborative agreements and those with above average levels of R&amp;D intensity are able to </w:t>
      </w:r>
      <w:r w:rsidR="004C721A">
        <w:rPr>
          <w:rFonts w:ascii="Times New Roman" w:eastAsia="Arial Unicode MS" w:hAnsi="Times New Roman" w:cs="Times New Roman"/>
          <w:bCs/>
        </w:rPr>
        <w:t>reduce (</w:t>
      </w:r>
      <w:r w:rsidR="00C55220" w:rsidRPr="00C55220">
        <w:rPr>
          <w:rFonts w:ascii="Times New Roman" w:eastAsia="Arial Unicode MS" w:hAnsi="Times New Roman" w:cs="Times New Roman"/>
          <w:bCs/>
        </w:rPr>
        <w:t>alleviate</w:t>
      </w:r>
      <w:r w:rsidR="004C721A">
        <w:rPr>
          <w:rFonts w:ascii="Times New Roman" w:eastAsia="Arial Unicode MS" w:hAnsi="Times New Roman" w:cs="Times New Roman"/>
          <w:bCs/>
        </w:rPr>
        <w:t>)</w:t>
      </w:r>
      <w:r w:rsidR="00C55220" w:rsidRPr="00C55220">
        <w:rPr>
          <w:rFonts w:ascii="Times New Roman" w:eastAsia="Arial Unicode MS" w:hAnsi="Times New Roman" w:cs="Times New Roman"/>
          <w:bCs/>
        </w:rPr>
        <w:t xml:space="preserve"> the negative effect that a rapid increase in export markets has on innovative performance (significant negative effect becomes non-significant). Finally,</w:t>
      </w:r>
      <w:r w:rsidR="004D1217">
        <w:rPr>
          <w:rFonts w:ascii="Times New Roman" w:eastAsia="Arial Unicode MS" w:hAnsi="Times New Roman" w:cs="Times New Roman"/>
          <w:bCs/>
        </w:rPr>
        <w:t xml:space="preserve"> some evidence </w:t>
      </w:r>
      <w:proofErr w:type="gramStart"/>
      <w:r w:rsidR="004D1217">
        <w:rPr>
          <w:rFonts w:ascii="Times New Roman" w:eastAsia="Arial Unicode MS" w:hAnsi="Times New Roman" w:cs="Times New Roman"/>
          <w:bCs/>
        </w:rPr>
        <w:t>exist</w:t>
      </w:r>
      <w:proofErr w:type="gramEnd"/>
      <w:r w:rsidR="004D1217">
        <w:rPr>
          <w:rFonts w:ascii="Times New Roman" w:eastAsia="Arial Unicode MS" w:hAnsi="Times New Roman" w:cs="Times New Roman"/>
          <w:bCs/>
        </w:rPr>
        <w:t xml:space="preserve"> that</w:t>
      </w:r>
      <w:r w:rsidR="00C55220" w:rsidRPr="00C55220">
        <w:rPr>
          <w:rFonts w:ascii="Times New Roman" w:eastAsia="Arial Unicode MS" w:hAnsi="Times New Roman" w:cs="Times New Roman"/>
          <w:bCs/>
        </w:rPr>
        <w:t xml:space="preserve"> firms with very high levels of R&amp;D intensity can actually benefit from </w:t>
      </w:r>
      <w:r w:rsidR="003B62A5">
        <w:rPr>
          <w:rFonts w:ascii="Times New Roman" w:eastAsia="Arial Unicode MS" w:hAnsi="Times New Roman" w:cs="Times New Roman"/>
          <w:bCs/>
        </w:rPr>
        <w:t>a</w:t>
      </w:r>
      <w:r w:rsidR="00C55220" w:rsidRPr="00C55220">
        <w:rPr>
          <w:rFonts w:ascii="Times New Roman" w:eastAsia="Arial Unicode MS" w:hAnsi="Times New Roman" w:cs="Times New Roman"/>
          <w:bCs/>
        </w:rPr>
        <w:t xml:space="preserve"> rapid increase in export markets. </w:t>
      </w:r>
    </w:p>
    <w:p w14:paraId="70181C24" w14:textId="67FC8225" w:rsidR="00776673" w:rsidRDefault="00776673" w:rsidP="00C55220">
      <w:pPr>
        <w:widowControl w:val="0"/>
        <w:autoSpaceDE w:val="0"/>
        <w:autoSpaceDN w:val="0"/>
        <w:adjustRightInd w:val="0"/>
        <w:jc w:val="both"/>
        <w:rPr>
          <w:rFonts w:ascii="Times New Roman" w:eastAsia="Arial Unicode MS" w:hAnsi="Times New Roman" w:cs="Times New Roman"/>
          <w:bCs/>
        </w:rPr>
      </w:pPr>
    </w:p>
    <w:p w14:paraId="069D1A4D" w14:textId="5E22608F" w:rsidR="00776673" w:rsidRDefault="00776673" w:rsidP="00776673">
      <w:pPr>
        <w:widowControl w:val="0"/>
        <w:tabs>
          <w:tab w:val="left" w:pos="0"/>
        </w:tabs>
        <w:autoSpaceDE w:val="0"/>
        <w:autoSpaceDN w:val="0"/>
        <w:adjustRightInd w:val="0"/>
        <w:ind w:firstLine="0"/>
        <w:jc w:val="center"/>
        <w:rPr>
          <w:ins w:id="88" w:author="Panagiotis Ganotakis" w:date="2020-02-06T20:03:00Z"/>
          <w:rFonts w:ascii="Times New Roman" w:eastAsia="Arial Unicode MS" w:hAnsi="Times New Roman" w:cs="Times New Roman"/>
          <w:i/>
          <w:lang w:val="en-US"/>
        </w:rPr>
      </w:pPr>
      <w:bookmarkStart w:id="89" w:name="_Hlk31911832"/>
      <w:r w:rsidRPr="00376F12">
        <w:rPr>
          <w:rFonts w:ascii="Times New Roman" w:eastAsia="Arial Unicode MS" w:hAnsi="Times New Roman" w:cs="Times New Roman"/>
          <w:i/>
          <w:lang w:val="en-US"/>
        </w:rPr>
        <w:lastRenderedPageBreak/>
        <w:t xml:space="preserve">***Insert </w:t>
      </w:r>
      <w:r>
        <w:rPr>
          <w:rFonts w:ascii="Times New Roman" w:eastAsia="Arial Unicode MS" w:hAnsi="Times New Roman" w:cs="Times New Roman"/>
          <w:i/>
          <w:lang w:val="en-US"/>
        </w:rPr>
        <w:t>Figure</w:t>
      </w:r>
      <w:ins w:id="90" w:author="Panagiotis Ganotakis" w:date="2020-02-06T20:03:00Z">
        <w:r w:rsidR="00E267A7">
          <w:rPr>
            <w:rFonts w:ascii="Times New Roman" w:eastAsia="Arial Unicode MS" w:hAnsi="Times New Roman" w:cs="Times New Roman"/>
            <w:i/>
            <w:lang w:val="en-US"/>
          </w:rPr>
          <w:t>s</w:t>
        </w:r>
      </w:ins>
      <w:r w:rsidRPr="00376F12">
        <w:rPr>
          <w:rFonts w:ascii="Times New Roman" w:eastAsia="Arial Unicode MS" w:hAnsi="Times New Roman" w:cs="Times New Roman"/>
          <w:i/>
          <w:lang w:val="en-US"/>
        </w:rPr>
        <w:t xml:space="preserve"> </w:t>
      </w:r>
      <w:r>
        <w:rPr>
          <w:rFonts w:ascii="Times New Roman" w:eastAsia="Arial Unicode MS" w:hAnsi="Times New Roman" w:cs="Times New Roman"/>
          <w:i/>
          <w:lang w:val="en-US"/>
        </w:rPr>
        <w:t>1</w:t>
      </w:r>
      <w:r w:rsidRPr="00376F12">
        <w:rPr>
          <w:rFonts w:ascii="Times New Roman" w:eastAsia="Arial Unicode MS" w:hAnsi="Times New Roman" w:cs="Times New Roman"/>
          <w:i/>
          <w:lang w:val="en-US"/>
        </w:rPr>
        <w:t xml:space="preserve"> and </w:t>
      </w:r>
      <w:r>
        <w:rPr>
          <w:rFonts w:ascii="Times New Roman" w:eastAsia="Arial Unicode MS" w:hAnsi="Times New Roman" w:cs="Times New Roman"/>
          <w:i/>
          <w:lang w:val="en-US"/>
        </w:rPr>
        <w:t>2</w:t>
      </w:r>
      <w:r w:rsidRPr="00376F12">
        <w:rPr>
          <w:rFonts w:ascii="Times New Roman" w:eastAsia="Arial Unicode MS" w:hAnsi="Times New Roman" w:cs="Times New Roman"/>
          <w:i/>
          <w:lang w:val="en-US"/>
        </w:rPr>
        <w:t xml:space="preserve"> here***</w:t>
      </w:r>
    </w:p>
    <w:bookmarkEnd w:id="89"/>
    <w:p w14:paraId="3C420EB2" w14:textId="4504360E" w:rsidR="00E267A7" w:rsidRPr="00E267A7" w:rsidRDefault="00E267A7" w:rsidP="00E267A7">
      <w:pPr>
        <w:widowControl w:val="0"/>
        <w:tabs>
          <w:tab w:val="left" w:pos="0"/>
        </w:tabs>
        <w:autoSpaceDE w:val="0"/>
        <w:autoSpaceDN w:val="0"/>
        <w:adjustRightInd w:val="0"/>
        <w:ind w:firstLine="0"/>
        <w:jc w:val="center"/>
        <w:rPr>
          <w:ins w:id="91" w:author="Panagiotis Ganotakis" w:date="2020-02-06T20:03:00Z"/>
          <w:rFonts w:ascii="Times New Roman" w:eastAsia="Arial Unicode MS" w:hAnsi="Times New Roman" w:cs="Times New Roman"/>
          <w:i/>
          <w:lang w:val="en-US"/>
        </w:rPr>
      </w:pPr>
      <w:ins w:id="92" w:author="Panagiotis Ganotakis" w:date="2020-02-06T20:03:00Z">
        <w:r w:rsidRPr="00E267A7">
          <w:rPr>
            <w:rFonts w:ascii="Times New Roman" w:eastAsia="Arial Unicode MS" w:hAnsi="Times New Roman" w:cs="Times New Roman"/>
            <w:i/>
            <w:lang w:val="en-US"/>
          </w:rPr>
          <w:t>***Insert Figure</w:t>
        </w:r>
        <w:r>
          <w:rPr>
            <w:rFonts w:ascii="Times New Roman" w:eastAsia="Arial Unicode MS" w:hAnsi="Times New Roman" w:cs="Times New Roman"/>
            <w:i/>
            <w:lang w:val="en-US"/>
          </w:rPr>
          <w:t>s</w:t>
        </w:r>
        <w:r w:rsidRPr="00E267A7">
          <w:rPr>
            <w:rFonts w:ascii="Times New Roman" w:eastAsia="Arial Unicode MS" w:hAnsi="Times New Roman" w:cs="Times New Roman"/>
            <w:i/>
            <w:lang w:val="en-US"/>
          </w:rPr>
          <w:t xml:space="preserve"> </w:t>
        </w:r>
        <w:r>
          <w:rPr>
            <w:rFonts w:ascii="Times New Roman" w:eastAsia="Arial Unicode MS" w:hAnsi="Times New Roman" w:cs="Times New Roman"/>
            <w:i/>
            <w:lang w:val="en-US"/>
          </w:rPr>
          <w:t>3</w:t>
        </w:r>
        <w:r w:rsidRPr="00E267A7">
          <w:rPr>
            <w:rFonts w:ascii="Times New Roman" w:eastAsia="Arial Unicode MS" w:hAnsi="Times New Roman" w:cs="Times New Roman"/>
            <w:i/>
            <w:lang w:val="en-US"/>
          </w:rPr>
          <w:t xml:space="preserve"> and </w:t>
        </w:r>
        <w:r>
          <w:rPr>
            <w:rFonts w:ascii="Times New Roman" w:eastAsia="Arial Unicode MS" w:hAnsi="Times New Roman" w:cs="Times New Roman"/>
            <w:i/>
            <w:lang w:val="en-US"/>
          </w:rPr>
          <w:t>4</w:t>
        </w:r>
        <w:r w:rsidRPr="00E267A7">
          <w:rPr>
            <w:rFonts w:ascii="Times New Roman" w:eastAsia="Arial Unicode MS" w:hAnsi="Times New Roman" w:cs="Times New Roman"/>
            <w:i/>
            <w:lang w:val="en-US"/>
          </w:rPr>
          <w:t xml:space="preserve"> here***</w:t>
        </w:r>
      </w:ins>
    </w:p>
    <w:p w14:paraId="7CBAB639" w14:textId="21ED956E" w:rsidR="00E267A7" w:rsidRDefault="00E267A7" w:rsidP="00776673">
      <w:pPr>
        <w:widowControl w:val="0"/>
        <w:tabs>
          <w:tab w:val="left" w:pos="0"/>
        </w:tabs>
        <w:autoSpaceDE w:val="0"/>
        <w:autoSpaceDN w:val="0"/>
        <w:adjustRightInd w:val="0"/>
        <w:ind w:firstLine="0"/>
        <w:jc w:val="center"/>
        <w:rPr>
          <w:ins w:id="93" w:author="Panagiotis Ganotakis" w:date="2020-02-06T20:03:00Z"/>
          <w:rFonts w:ascii="Times New Roman" w:eastAsia="Arial Unicode MS" w:hAnsi="Times New Roman" w:cs="Times New Roman"/>
          <w:i/>
          <w:lang w:val="en-US"/>
        </w:rPr>
      </w:pPr>
    </w:p>
    <w:p w14:paraId="3F7DF6C0" w14:textId="3134FE60" w:rsidR="001D6610" w:rsidRPr="00706EA3" w:rsidRDefault="001D6610" w:rsidP="00C64BD8">
      <w:pPr>
        <w:pStyle w:val="ListParagraph"/>
        <w:widowControl w:val="0"/>
        <w:numPr>
          <w:ilvl w:val="0"/>
          <w:numId w:val="1"/>
        </w:numPr>
        <w:autoSpaceDE w:val="0"/>
        <w:autoSpaceDN w:val="0"/>
        <w:adjustRightInd w:val="0"/>
        <w:ind w:left="357" w:hanging="357"/>
        <w:jc w:val="both"/>
        <w:rPr>
          <w:rFonts w:ascii="Times New Roman" w:eastAsia="Arial Unicode MS" w:hAnsi="Times New Roman" w:cs="Times New Roman"/>
          <w:b/>
          <w:lang w:val="en-US"/>
        </w:rPr>
      </w:pPr>
      <w:r w:rsidRPr="00706EA3">
        <w:rPr>
          <w:rFonts w:ascii="Times New Roman" w:eastAsia="Arial Unicode MS" w:hAnsi="Times New Roman" w:cs="Times New Roman"/>
          <w:b/>
          <w:lang w:val="en-US"/>
        </w:rPr>
        <w:t>Discussion</w:t>
      </w:r>
    </w:p>
    <w:p w14:paraId="5E7006F4" w14:textId="75B6DF7F" w:rsidR="001D6610" w:rsidRPr="00376F12" w:rsidRDefault="001D6610" w:rsidP="001D6610">
      <w:pPr>
        <w:ind w:firstLine="0"/>
        <w:jc w:val="both"/>
        <w:rPr>
          <w:rFonts w:ascii="Times New Roman" w:hAnsi="Times New Roman" w:cs="Times New Roman"/>
        </w:rPr>
      </w:pPr>
      <w:r w:rsidRPr="00376F12">
        <w:rPr>
          <w:rFonts w:ascii="Times New Roman" w:hAnsi="Times New Roman" w:cs="Times New Roman"/>
          <w:lang w:val="en-US"/>
        </w:rPr>
        <w:t>Building on the LBE literature rooted in the OLT,</w:t>
      </w:r>
      <w:r w:rsidRPr="00376F12">
        <w:rPr>
          <w:rFonts w:ascii="Times New Roman" w:hAnsi="Times New Roman" w:cs="Times New Roman"/>
        </w:rPr>
        <w:t xml:space="preserve"> in this paper we examine </w:t>
      </w:r>
      <w:r w:rsidR="00786EEB">
        <w:rPr>
          <w:rFonts w:ascii="Times New Roman" w:hAnsi="Times New Roman" w:cs="Times New Roman"/>
          <w:lang w:val="en-US"/>
        </w:rPr>
        <w:t>organizational learning in the context of exporting</w:t>
      </w:r>
      <w:r w:rsidR="00786EEB" w:rsidRPr="00376F12">
        <w:rPr>
          <w:rFonts w:ascii="Times New Roman" w:hAnsi="Times New Roman" w:cs="Times New Roman"/>
        </w:rPr>
        <w:t xml:space="preserve"> </w:t>
      </w:r>
      <w:r w:rsidR="00786EEB" w:rsidRPr="00240C25">
        <w:rPr>
          <w:rFonts w:ascii="Times New Roman" w:hAnsi="Times New Roman" w:cs="Times New Roman"/>
          <w:lang w:val="en-US"/>
        </w:rPr>
        <w:t>(</w:t>
      </w:r>
      <w:proofErr w:type="spellStart"/>
      <w:r w:rsidR="00786EEB" w:rsidRPr="00240C25">
        <w:rPr>
          <w:rFonts w:ascii="Times New Roman" w:hAnsi="Times New Roman" w:cs="Times New Roman"/>
          <w:lang w:val="en-US"/>
        </w:rPr>
        <w:t>İpek</w:t>
      </w:r>
      <w:proofErr w:type="spellEnd"/>
      <w:r w:rsidR="00786EEB">
        <w:rPr>
          <w:rFonts w:ascii="Times New Roman" w:hAnsi="Times New Roman" w:cs="Times New Roman"/>
          <w:lang w:val="en-US"/>
        </w:rPr>
        <w:t>,</w:t>
      </w:r>
      <w:r w:rsidR="00786EEB" w:rsidRPr="00240C25">
        <w:rPr>
          <w:rFonts w:ascii="Times New Roman" w:hAnsi="Times New Roman" w:cs="Times New Roman"/>
          <w:lang w:val="en-US"/>
        </w:rPr>
        <w:t xml:space="preserve"> 2019)</w:t>
      </w:r>
      <w:r w:rsidR="00786EEB">
        <w:rPr>
          <w:rFonts w:ascii="Times New Roman" w:hAnsi="Times New Roman" w:cs="Times New Roman"/>
          <w:lang w:val="en-US"/>
        </w:rPr>
        <w:t xml:space="preserve"> by looking at </w:t>
      </w:r>
      <w:r w:rsidRPr="00376F12">
        <w:rPr>
          <w:rFonts w:ascii="Times New Roman" w:hAnsi="Times New Roman" w:cs="Times New Roman"/>
        </w:rPr>
        <w:t xml:space="preserve">the relationship between a </w:t>
      </w:r>
      <w:r w:rsidR="009909D0" w:rsidRPr="00273123">
        <w:rPr>
          <w:rFonts w:ascii="Times New Roman" w:hAnsi="Times New Roman" w:cs="Times New Roman"/>
          <w:i/>
          <w:lang w:val="en-US"/>
        </w:rPr>
        <w:t>single, fast, short-term</w:t>
      </w:r>
      <w:r w:rsidR="009909D0" w:rsidRPr="00376F12">
        <w:rPr>
          <w:rFonts w:ascii="Times New Roman" w:hAnsi="Times New Roman" w:cs="Times New Roman"/>
          <w:lang w:val="en-US"/>
        </w:rPr>
        <w:t xml:space="preserve"> </w:t>
      </w:r>
      <w:r w:rsidR="009909D0">
        <w:rPr>
          <w:rFonts w:ascii="Times New Roman" w:hAnsi="Times New Roman" w:cs="Times New Roman"/>
        </w:rPr>
        <w:t xml:space="preserve">change </w:t>
      </w:r>
      <w:r w:rsidRPr="00376F12">
        <w:rPr>
          <w:rFonts w:ascii="Times New Roman" w:hAnsi="Times New Roman" w:cs="Times New Roman"/>
        </w:rPr>
        <w:t xml:space="preserve">firm’s exporting strategy and innovation. We do so by putting emphasis on the temporal dimension of exporting (Casillas </w:t>
      </w:r>
      <w:r w:rsidR="004E30D5">
        <w:rPr>
          <w:rFonts w:ascii="Times New Roman" w:hAnsi="Times New Roman" w:cs="Times New Roman"/>
        </w:rPr>
        <w:t>&amp;</w:t>
      </w:r>
      <w:r w:rsidRPr="00376F12">
        <w:rPr>
          <w:rFonts w:ascii="Times New Roman" w:hAnsi="Times New Roman" w:cs="Times New Roman"/>
        </w:rPr>
        <w:t xml:space="preserve"> Moreno-Menendez, 2014; </w:t>
      </w:r>
      <w:proofErr w:type="spellStart"/>
      <w:r w:rsidRPr="00376F12">
        <w:rPr>
          <w:rFonts w:ascii="Times New Roman" w:hAnsi="Times New Roman" w:cs="Times New Roman"/>
        </w:rPr>
        <w:t>Hilmersson</w:t>
      </w:r>
      <w:proofErr w:type="spellEnd"/>
      <w:r w:rsidRPr="00376F12">
        <w:rPr>
          <w:rFonts w:ascii="Times New Roman" w:hAnsi="Times New Roman" w:cs="Times New Roman"/>
        </w:rPr>
        <w:t xml:space="preserve"> </w:t>
      </w:r>
      <w:r w:rsidR="004E30D5">
        <w:rPr>
          <w:rFonts w:ascii="Times New Roman" w:hAnsi="Times New Roman" w:cs="Times New Roman"/>
        </w:rPr>
        <w:t>&amp;</w:t>
      </w:r>
      <w:r w:rsidR="004E30D5" w:rsidRPr="00376F12">
        <w:rPr>
          <w:rFonts w:ascii="Times New Roman" w:hAnsi="Times New Roman" w:cs="Times New Roman"/>
        </w:rPr>
        <w:t xml:space="preserve"> </w:t>
      </w:r>
      <w:proofErr w:type="spellStart"/>
      <w:r w:rsidRPr="00376F12">
        <w:rPr>
          <w:rFonts w:ascii="Times New Roman" w:hAnsi="Times New Roman" w:cs="Times New Roman"/>
        </w:rPr>
        <w:t>Johanson</w:t>
      </w:r>
      <w:proofErr w:type="spellEnd"/>
      <w:r w:rsidRPr="00376F12">
        <w:rPr>
          <w:rFonts w:ascii="Times New Roman" w:hAnsi="Times New Roman" w:cs="Times New Roman"/>
        </w:rPr>
        <w:t>, 2016) and specifically by looking at how</w:t>
      </w:r>
      <w:r w:rsidR="00555A79">
        <w:rPr>
          <w:rFonts w:ascii="Times New Roman" w:hAnsi="Times New Roman" w:cs="Times New Roman"/>
        </w:rPr>
        <w:t>, after initial entry,</w:t>
      </w:r>
      <w:r w:rsidRPr="00376F12">
        <w:rPr>
          <w:rFonts w:ascii="Times New Roman" w:hAnsi="Times New Roman" w:cs="Times New Roman"/>
        </w:rPr>
        <w:t xml:space="preserve"> short-term changes across different exporting dimensions </w:t>
      </w:r>
      <w:r w:rsidR="00CE6F4C">
        <w:rPr>
          <w:rFonts w:ascii="Times New Roman" w:hAnsi="Times New Roman" w:cs="Times New Roman"/>
        </w:rPr>
        <w:t xml:space="preserve">may </w:t>
      </w:r>
      <w:r w:rsidRPr="00376F12">
        <w:rPr>
          <w:rFonts w:ascii="Times New Roman" w:hAnsi="Times New Roman" w:cs="Times New Roman"/>
        </w:rPr>
        <w:t xml:space="preserve">influence the firm’s ability to </w:t>
      </w:r>
      <w:r w:rsidR="00555A79">
        <w:rPr>
          <w:rFonts w:ascii="Times New Roman" w:hAnsi="Times New Roman" w:cs="Times New Roman"/>
        </w:rPr>
        <w:t xml:space="preserve">learn and </w:t>
      </w:r>
      <w:r w:rsidRPr="00376F12">
        <w:rPr>
          <w:rFonts w:ascii="Times New Roman" w:hAnsi="Times New Roman" w:cs="Times New Roman"/>
        </w:rPr>
        <w:t xml:space="preserve">develop innovative products. </w:t>
      </w:r>
      <w:r w:rsidR="007E6BC4">
        <w:rPr>
          <w:rFonts w:ascii="Times New Roman" w:hAnsi="Times New Roman" w:cs="Times New Roman"/>
        </w:rPr>
        <w:t xml:space="preserve">Thus, </w:t>
      </w:r>
      <w:r w:rsidR="007E6BC4" w:rsidRPr="007E6BC4">
        <w:rPr>
          <w:rFonts w:ascii="Times New Roman" w:hAnsi="Times New Roman" w:cs="Times New Roman"/>
          <w:lang w:val="en-US"/>
        </w:rPr>
        <w:t xml:space="preserve">emphasizing the </w:t>
      </w:r>
      <w:r w:rsidR="007E6BC4" w:rsidRPr="00816F56">
        <w:rPr>
          <w:rFonts w:ascii="Times New Roman" w:hAnsi="Times New Roman" w:cs="Times New Roman"/>
          <w:i/>
          <w:iCs/>
          <w:lang w:val="en-US"/>
        </w:rPr>
        <w:t xml:space="preserve">effects rather than </w:t>
      </w:r>
      <w:r w:rsidR="00310130" w:rsidRPr="00816F56">
        <w:rPr>
          <w:rFonts w:ascii="Times New Roman" w:hAnsi="Times New Roman" w:cs="Times New Roman"/>
          <w:i/>
          <w:iCs/>
          <w:lang w:val="en-US"/>
        </w:rPr>
        <w:t xml:space="preserve">the </w:t>
      </w:r>
      <w:r w:rsidR="007E6BC4" w:rsidRPr="00816F56">
        <w:rPr>
          <w:rFonts w:ascii="Times New Roman" w:hAnsi="Times New Roman" w:cs="Times New Roman"/>
          <w:i/>
          <w:iCs/>
          <w:lang w:val="en-US"/>
        </w:rPr>
        <w:t xml:space="preserve">antecedents </w:t>
      </w:r>
      <w:r w:rsidR="007E6BC4" w:rsidRPr="007E6BC4">
        <w:rPr>
          <w:rFonts w:ascii="Times New Roman" w:hAnsi="Times New Roman" w:cs="Times New Roman"/>
          <w:lang w:val="en-US"/>
        </w:rPr>
        <w:t>of learning by exporting (</w:t>
      </w:r>
      <w:proofErr w:type="spellStart"/>
      <w:r w:rsidR="007E6BC4" w:rsidRPr="007E6BC4">
        <w:rPr>
          <w:rFonts w:ascii="Times New Roman" w:hAnsi="Times New Roman" w:cs="Times New Roman"/>
          <w:lang w:val="en-US"/>
        </w:rPr>
        <w:t>İpek</w:t>
      </w:r>
      <w:proofErr w:type="spellEnd"/>
      <w:r w:rsidR="007E6BC4" w:rsidRPr="007E6BC4">
        <w:rPr>
          <w:rFonts w:ascii="Times New Roman" w:hAnsi="Times New Roman" w:cs="Times New Roman"/>
          <w:lang w:val="en-US"/>
        </w:rPr>
        <w:t>, 2019)</w:t>
      </w:r>
      <w:r w:rsidR="00494433">
        <w:rPr>
          <w:rFonts w:ascii="Times New Roman" w:hAnsi="Times New Roman" w:cs="Times New Roman"/>
          <w:lang w:val="en-US"/>
        </w:rPr>
        <w:t xml:space="preserve"> we aim at contributing to the </w:t>
      </w:r>
      <w:r w:rsidR="004A7E72">
        <w:rPr>
          <w:rFonts w:ascii="Times New Roman" w:hAnsi="Times New Roman" w:cs="Times New Roman"/>
          <w:lang w:val="en-US"/>
        </w:rPr>
        <w:t xml:space="preserve">complex system relationship between organizational learning, </w:t>
      </w:r>
      <w:r w:rsidR="004A7E72" w:rsidRPr="00376F12">
        <w:rPr>
          <w:rFonts w:ascii="Times New Roman" w:hAnsi="Times New Roman" w:cs="Times New Roman"/>
        </w:rPr>
        <w:t>innovation</w:t>
      </w:r>
      <w:r w:rsidR="004A7E72">
        <w:rPr>
          <w:rFonts w:ascii="Times New Roman" w:hAnsi="Times New Roman" w:cs="Times New Roman"/>
        </w:rPr>
        <w:t xml:space="preserve"> and internationalization (</w:t>
      </w:r>
      <w:proofErr w:type="spellStart"/>
      <w:r w:rsidR="004A7E72">
        <w:rPr>
          <w:rFonts w:ascii="Times New Roman" w:hAnsi="Times New Roman" w:cs="Times New Roman"/>
        </w:rPr>
        <w:t>Chiva</w:t>
      </w:r>
      <w:proofErr w:type="spellEnd"/>
      <w:r w:rsidR="004A7E72">
        <w:rPr>
          <w:rFonts w:ascii="Times New Roman" w:hAnsi="Times New Roman" w:cs="Times New Roman"/>
        </w:rPr>
        <w:t xml:space="preserve"> et al., 2014)</w:t>
      </w:r>
      <w:r w:rsidR="007E6BC4" w:rsidRPr="007E6BC4">
        <w:rPr>
          <w:rFonts w:ascii="Times New Roman" w:hAnsi="Times New Roman" w:cs="Times New Roman"/>
          <w:lang w:val="en-US"/>
        </w:rPr>
        <w:t>.</w:t>
      </w:r>
    </w:p>
    <w:p w14:paraId="0AC7AB5D" w14:textId="156B2F8F" w:rsidR="001D6610" w:rsidRPr="00376F12" w:rsidRDefault="004C0DD9" w:rsidP="001D6610">
      <w:pPr>
        <w:jc w:val="both"/>
        <w:rPr>
          <w:rFonts w:ascii="Times New Roman" w:hAnsi="Times New Roman" w:cs="Times New Roman"/>
        </w:rPr>
      </w:pPr>
      <w:r>
        <w:rPr>
          <w:rFonts w:ascii="Times New Roman" w:hAnsi="Times New Roman" w:cs="Times New Roman"/>
        </w:rPr>
        <w:t>Our analysis shows</w:t>
      </w:r>
      <w:r w:rsidR="001D6610" w:rsidRPr="00376F12">
        <w:rPr>
          <w:rFonts w:ascii="Times New Roman" w:hAnsi="Times New Roman" w:cs="Times New Roman"/>
        </w:rPr>
        <w:t xml:space="preserve"> that the speed by which </w:t>
      </w:r>
      <w:r w:rsidR="001D6610" w:rsidRPr="006C1C2F">
        <w:rPr>
          <w:rFonts w:ascii="Times New Roman" w:hAnsi="Times New Roman" w:cs="Times New Roman"/>
        </w:rPr>
        <w:t>firms increase the</w:t>
      </w:r>
      <w:r w:rsidR="001D6610" w:rsidRPr="00376F12">
        <w:rPr>
          <w:rFonts w:ascii="Times New Roman" w:hAnsi="Times New Roman" w:cs="Times New Roman"/>
        </w:rPr>
        <w:t xml:space="preserve"> number of export markets in a short period of time exert</w:t>
      </w:r>
      <w:r w:rsidR="006C1C2F">
        <w:rPr>
          <w:rFonts w:ascii="Times New Roman" w:hAnsi="Times New Roman" w:cs="Times New Roman"/>
        </w:rPr>
        <w:t>s</w:t>
      </w:r>
      <w:r w:rsidR="001D6610" w:rsidRPr="00376F12">
        <w:rPr>
          <w:rFonts w:ascii="Times New Roman" w:hAnsi="Times New Roman" w:cs="Times New Roman"/>
        </w:rPr>
        <w:t xml:space="preserve"> an adverse effect on the probability of innovating. However</w:t>
      </w:r>
      <w:r w:rsidR="00816F56">
        <w:rPr>
          <w:rFonts w:ascii="Times New Roman" w:hAnsi="Times New Roman" w:cs="Times New Roman"/>
        </w:rPr>
        <w:t>,</w:t>
      </w:r>
      <w:r w:rsidR="001D6610" w:rsidRPr="00376F12">
        <w:rPr>
          <w:rFonts w:ascii="Times New Roman" w:hAnsi="Times New Roman" w:cs="Times New Roman"/>
        </w:rPr>
        <w:t xml:space="preserve"> a similar increase in export intensity does not influence the chances of innovating.</w:t>
      </w:r>
    </w:p>
    <w:p w14:paraId="2905D7C4" w14:textId="5D14FC19" w:rsidR="001D6610" w:rsidRPr="00376F12" w:rsidRDefault="001D6610" w:rsidP="001D6610">
      <w:pPr>
        <w:jc w:val="both"/>
        <w:rPr>
          <w:rFonts w:ascii="Times New Roman" w:hAnsi="Times New Roman" w:cs="Times New Roman"/>
        </w:rPr>
      </w:pPr>
      <w:r w:rsidRPr="00376F12">
        <w:rPr>
          <w:rFonts w:ascii="Times New Roman" w:hAnsi="Times New Roman" w:cs="Times New Roman"/>
        </w:rPr>
        <w:t>Generally, when a rapid increase in a firm’s exporting activities takes place, unused resources are unlikely to suffice in order to address the demands of rapid internationalization. This in turn leads to diseconomies of time compression and a disproportionate rise in costs (</w:t>
      </w:r>
      <w:proofErr w:type="spellStart"/>
      <w:r w:rsidRPr="00376F12">
        <w:rPr>
          <w:rFonts w:ascii="Times New Roman" w:hAnsi="Times New Roman" w:cs="Times New Roman"/>
        </w:rPr>
        <w:t>Hilmersson</w:t>
      </w:r>
      <w:proofErr w:type="spellEnd"/>
      <w:r w:rsidRPr="00376F12">
        <w:rPr>
          <w:rFonts w:ascii="Times New Roman" w:hAnsi="Times New Roman" w:cs="Times New Roman"/>
        </w:rPr>
        <w:t xml:space="preserve"> </w:t>
      </w:r>
      <w:r w:rsidR="004E30D5">
        <w:rPr>
          <w:rFonts w:ascii="Times New Roman" w:hAnsi="Times New Roman" w:cs="Times New Roman"/>
        </w:rPr>
        <w:t>&amp;</w:t>
      </w:r>
      <w:r w:rsidR="004E30D5" w:rsidRPr="00376F12">
        <w:rPr>
          <w:rFonts w:ascii="Times New Roman" w:hAnsi="Times New Roman" w:cs="Times New Roman"/>
        </w:rPr>
        <w:t xml:space="preserve"> </w:t>
      </w:r>
      <w:proofErr w:type="spellStart"/>
      <w:r w:rsidRPr="00376F12">
        <w:rPr>
          <w:rFonts w:ascii="Times New Roman" w:hAnsi="Times New Roman" w:cs="Times New Roman"/>
        </w:rPr>
        <w:t>Johanson</w:t>
      </w:r>
      <w:proofErr w:type="spellEnd"/>
      <w:r w:rsidRPr="00376F12">
        <w:rPr>
          <w:rFonts w:ascii="Times New Roman" w:hAnsi="Times New Roman" w:cs="Times New Roman"/>
        </w:rPr>
        <w:t xml:space="preserve">, 2016; Mohr </w:t>
      </w:r>
      <w:r w:rsidR="004E30D5">
        <w:rPr>
          <w:rFonts w:ascii="Times New Roman" w:hAnsi="Times New Roman" w:cs="Times New Roman"/>
        </w:rPr>
        <w:t>&amp;</w:t>
      </w:r>
      <w:r w:rsidR="004E30D5" w:rsidRPr="00376F12">
        <w:rPr>
          <w:rFonts w:ascii="Times New Roman" w:hAnsi="Times New Roman" w:cs="Times New Roman"/>
        </w:rPr>
        <w:t xml:space="preserve"> </w:t>
      </w:r>
      <w:r w:rsidRPr="00376F12">
        <w:rPr>
          <w:rFonts w:ascii="Times New Roman" w:hAnsi="Times New Roman" w:cs="Times New Roman"/>
        </w:rPr>
        <w:t>Batsakis, 2017). In addition, managers have less time available to develop and integrate the routines needed to absorb external knowledge, share that knowledge across different functions within the firm and integrate it with existing capabilities. Finally, under conditions of fast internationalization</w:t>
      </w:r>
      <w:r w:rsidR="007B011D">
        <w:rPr>
          <w:rFonts w:ascii="Times New Roman" w:hAnsi="Times New Roman" w:cs="Times New Roman"/>
        </w:rPr>
        <w:t>,</w:t>
      </w:r>
      <w:r w:rsidRPr="00376F12">
        <w:rPr>
          <w:rFonts w:ascii="Times New Roman" w:hAnsi="Times New Roman" w:cs="Times New Roman"/>
        </w:rPr>
        <w:t xml:space="preserve"> managers need to make decisions quicker which gives rise to inefficiencies and suboptimal decision making (Mohr </w:t>
      </w:r>
      <w:r w:rsidR="004E30D5">
        <w:rPr>
          <w:rFonts w:ascii="Times New Roman" w:hAnsi="Times New Roman" w:cs="Times New Roman"/>
        </w:rPr>
        <w:t>&amp;</w:t>
      </w:r>
      <w:r w:rsidR="004E30D5" w:rsidRPr="00376F12">
        <w:rPr>
          <w:rFonts w:ascii="Times New Roman" w:hAnsi="Times New Roman" w:cs="Times New Roman"/>
        </w:rPr>
        <w:t xml:space="preserve"> </w:t>
      </w:r>
      <w:r w:rsidRPr="00376F12">
        <w:rPr>
          <w:rFonts w:ascii="Times New Roman" w:hAnsi="Times New Roman" w:cs="Times New Roman"/>
        </w:rPr>
        <w:t xml:space="preserve">Batsakis, 2017; Casillas </w:t>
      </w:r>
      <w:r w:rsidR="004E30D5">
        <w:rPr>
          <w:rFonts w:ascii="Times New Roman" w:hAnsi="Times New Roman" w:cs="Times New Roman"/>
        </w:rPr>
        <w:t>&amp;</w:t>
      </w:r>
      <w:r w:rsidR="004E30D5" w:rsidRPr="00376F12">
        <w:rPr>
          <w:rFonts w:ascii="Times New Roman" w:hAnsi="Times New Roman" w:cs="Times New Roman"/>
        </w:rPr>
        <w:t xml:space="preserve"> </w:t>
      </w:r>
      <w:proofErr w:type="spellStart"/>
      <w:r w:rsidRPr="00376F12">
        <w:rPr>
          <w:rFonts w:ascii="Times New Roman" w:hAnsi="Times New Roman" w:cs="Times New Roman"/>
        </w:rPr>
        <w:t>Acedo</w:t>
      </w:r>
      <w:proofErr w:type="spellEnd"/>
      <w:r w:rsidRPr="00376F12">
        <w:rPr>
          <w:rFonts w:ascii="Times New Roman" w:hAnsi="Times New Roman" w:cs="Times New Roman"/>
        </w:rPr>
        <w:t>, 2013).</w:t>
      </w:r>
    </w:p>
    <w:p w14:paraId="2BB3411A" w14:textId="6506E71B" w:rsidR="001D6610" w:rsidRPr="007B577A" w:rsidRDefault="001D6610" w:rsidP="007B577A">
      <w:pPr>
        <w:jc w:val="both"/>
        <w:rPr>
          <w:rFonts w:ascii="Times New Roman" w:hAnsi="Times New Roman" w:cs="Times New Roman"/>
        </w:rPr>
      </w:pPr>
      <w:r w:rsidRPr="00376F12">
        <w:rPr>
          <w:rFonts w:ascii="Times New Roman" w:hAnsi="Times New Roman" w:cs="Times New Roman"/>
        </w:rPr>
        <w:t xml:space="preserve">Our findings suggest that those issues become more prominent when an increase in the breadth of export markets takes place rather than for the case of export depth or intensity. We believe that this is because the negative consequences of speed are more likely to </w:t>
      </w:r>
      <w:r w:rsidR="00F8723F" w:rsidRPr="00376F12">
        <w:rPr>
          <w:rFonts w:ascii="Times New Roman" w:hAnsi="Times New Roman" w:cs="Times New Roman"/>
        </w:rPr>
        <w:t>occur</w:t>
      </w:r>
      <w:r w:rsidRPr="00376F12">
        <w:rPr>
          <w:rFonts w:ascii="Times New Roman" w:hAnsi="Times New Roman" w:cs="Times New Roman"/>
        </w:rPr>
        <w:t xml:space="preserve"> when firms have to deal with heterogeneous types of knowledge. In more detail, assimilating external knowledge into a firm’s internal product development process becomes more difficult when firms increase the number of export markets because they will have to integrate more diverse types of knowledge derived from different institutional and cultural environments, different regulations and customer preferences (</w:t>
      </w:r>
      <w:proofErr w:type="spellStart"/>
      <w:r w:rsidR="00D41C8A" w:rsidRPr="00B65BAE">
        <w:rPr>
          <w:rFonts w:ascii="Times New Roman" w:hAnsi="Times New Roman" w:cs="Times New Roman"/>
          <w:lang w:val="en-US"/>
        </w:rPr>
        <w:t>Gunawan</w:t>
      </w:r>
      <w:proofErr w:type="spellEnd"/>
      <w:r w:rsidR="00D41C8A">
        <w:rPr>
          <w:rFonts w:ascii="Times New Roman" w:hAnsi="Times New Roman" w:cs="Times New Roman"/>
          <w:lang w:val="en-US"/>
        </w:rPr>
        <w:t xml:space="preserve"> </w:t>
      </w:r>
      <w:r w:rsidR="00D41C8A" w:rsidRPr="00B65BAE">
        <w:rPr>
          <w:rFonts w:ascii="Times New Roman" w:hAnsi="Times New Roman" w:cs="Times New Roman"/>
          <w:lang w:val="en-US"/>
        </w:rPr>
        <w:t>&amp; Rose</w:t>
      </w:r>
      <w:r w:rsidR="00D41C8A">
        <w:rPr>
          <w:rFonts w:ascii="Times New Roman" w:hAnsi="Times New Roman" w:cs="Times New Roman"/>
          <w:lang w:val="en-US"/>
        </w:rPr>
        <w:t>, 2014;</w:t>
      </w:r>
      <w:r w:rsidR="00D41C8A" w:rsidRPr="00376F12">
        <w:rPr>
          <w:rFonts w:ascii="Times New Roman" w:hAnsi="Times New Roman" w:cs="Times New Roman"/>
        </w:rPr>
        <w:t xml:space="preserve"> </w:t>
      </w:r>
      <w:proofErr w:type="spellStart"/>
      <w:r w:rsidRPr="00376F12">
        <w:rPr>
          <w:rFonts w:ascii="Times New Roman" w:hAnsi="Times New Roman" w:cs="Times New Roman"/>
        </w:rPr>
        <w:t>Johanson</w:t>
      </w:r>
      <w:proofErr w:type="spellEnd"/>
      <w:r w:rsidRPr="00376F12">
        <w:rPr>
          <w:rFonts w:ascii="Times New Roman" w:hAnsi="Times New Roman" w:cs="Times New Roman"/>
        </w:rPr>
        <w:t xml:space="preserve"> </w:t>
      </w:r>
      <w:r w:rsidR="004E30D5">
        <w:rPr>
          <w:rFonts w:ascii="Times New Roman" w:hAnsi="Times New Roman" w:cs="Times New Roman"/>
        </w:rPr>
        <w:t>&amp;</w:t>
      </w:r>
      <w:r w:rsidR="004E30D5" w:rsidRPr="00376F12">
        <w:rPr>
          <w:rFonts w:ascii="Times New Roman" w:hAnsi="Times New Roman" w:cs="Times New Roman"/>
        </w:rPr>
        <w:t xml:space="preserve"> </w:t>
      </w:r>
      <w:proofErr w:type="spellStart"/>
      <w:r w:rsidRPr="00376F12">
        <w:rPr>
          <w:rFonts w:ascii="Times New Roman" w:hAnsi="Times New Roman" w:cs="Times New Roman"/>
        </w:rPr>
        <w:t>Kalinic</w:t>
      </w:r>
      <w:proofErr w:type="spellEnd"/>
      <w:r w:rsidRPr="00376F12">
        <w:rPr>
          <w:rFonts w:ascii="Times New Roman" w:hAnsi="Times New Roman" w:cs="Times New Roman"/>
        </w:rPr>
        <w:t xml:space="preserve">, 2016). Therefore, when firms enter many countries </w:t>
      </w:r>
      <w:r w:rsidRPr="00043A36">
        <w:rPr>
          <w:rFonts w:ascii="Times New Roman" w:hAnsi="Times New Roman" w:cs="Times New Roman"/>
        </w:rPr>
        <w:t xml:space="preserve">over a short period of time, they are </w:t>
      </w:r>
      <w:r w:rsidRPr="00376F12">
        <w:rPr>
          <w:rFonts w:ascii="Times New Roman" w:hAnsi="Times New Roman" w:cs="Times New Roman"/>
        </w:rPr>
        <w:t xml:space="preserve">exposed to multiple and diverse challenges generated from </w:t>
      </w:r>
      <w:r w:rsidRPr="00376F12">
        <w:rPr>
          <w:rFonts w:ascii="Times New Roman" w:hAnsi="Times New Roman" w:cs="Times New Roman"/>
        </w:rPr>
        <w:lastRenderedPageBreak/>
        <w:t>increased levels of liability of foreignness (</w:t>
      </w:r>
      <w:r w:rsidRPr="00376F12">
        <w:rPr>
          <w:rFonts w:ascii="Times New Roman" w:hAnsi="Times New Roman" w:cs="Times New Roman"/>
          <w:bCs/>
          <w:lang w:val="en-US"/>
        </w:rPr>
        <w:t xml:space="preserve">Casillas </w:t>
      </w:r>
      <w:r w:rsidR="004E30D5">
        <w:rPr>
          <w:rFonts w:ascii="Times New Roman" w:hAnsi="Times New Roman" w:cs="Times New Roman"/>
        </w:rPr>
        <w:t>&amp;</w:t>
      </w:r>
      <w:r w:rsidR="004E30D5" w:rsidRPr="00376F12">
        <w:rPr>
          <w:rFonts w:ascii="Times New Roman" w:hAnsi="Times New Roman" w:cs="Times New Roman"/>
        </w:rPr>
        <w:t xml:space="preserve"> </w:t>
      </w:r>
      <w:proofErr w:type="spellStart"/>
      <w:r w:rsidRPr="00376F12">
        <w:rPr>
          <w:rFonts w:ascii="Times New Roman" w:hAnsi="Times New Roman" w:cs="Times New Roman"/>
          <w:bCs/>
          <w:lang w:val="en-US"/>
        </w:rPr>
        <w:t>Acedo</w:t>
      </w:r>
      <w:proofErr w:type="spellEnd"/>
      <w:r w:rsidRPr="00376F12">
        <w:rPr>
          <w:rFonts w:ascii="Times New Roman" w:hAnsi="Times New Roman" w:cs="Times New Roman"/>
          <w:bCs/>
          <w:lang w:val="en-US"/>
        </w:rPr>
        <w:t xml:space="preserve">, 2013; </w:t>
      </w:r>
      <w:proofErr w:type="spellStart"/>
      <w:r w:rsidRPr="00376F12">
        <w:rPr>
          <w:rFonts w:ascii="Times New Roman" w:hAnsi="Times New Roman" w:cs="Times New Roman"/>
          <w:lang w:val="en-AU"/>
        </w:rPr>
        <w:t>Hilmersson</w:t>
      </w:r>
      <w:proofErr w:type="spellEnd"/>
      <w:r w:rsidRPr="00376F12">
        <w:rPr>
          <w:rFonts w:ascii="Times New Roman" w:hAnsi="Times New Roman" w:cs="Times New Roman"/>
          <w:lang w:val="en-AU"/>
        </w:rPr>
        <w:t xml:space="preserve"> </w:t>
      </w:r>
      <w:r w:rsidR="004E30D5">
        <w:rPr>
          <w:rFonts w:ascii="Times New Roman" w:hAnsi="Times New Roman" w:cs="Times New Roman"/>
        </w:rPr>
        <w:t>&amp;</w:t>
      </w:r>
      <w:r w:rsidR="004E30D5" w:rsidRPr="00376F12">
        <w:rPr>
          <w:rFonts w:ascii="Times New Roman" w:hAnsi="Times New Roman" w:cs="Times New Roman"/>
        </w:rPr>
        <w:t xml:space="preserve"> </w:t>
      </w:r>
      <w:proofErr w:type="spellStart"/>
      <w:r w:rsidRPr="00376F12">
        <w:rPr>
          <w:rFonts w:ascii="Times New Roman" w:hAnsi="Times New Roman" w:cs="Times New Roman"/>
          <w:lang w:val="en-AU"/>
        </w:rPr>
        <w:t>Johanson</w:t>
      </w:r>
      <w:proofErr w:type="spellEnd"/>
      <w:r w:rsidRPr="00376F12">
        <w:rPr>
          <w:rFonts w:ascii="Times New Roman" w:hAnsi="Times New Roman" w:cs="Times New Roman"/>
          <w:lang w:val="en-AU"/>
        </w:rPr>
        <w:t>, 2016)</w:t>
      </w:r>
      <w:r w:rsidR="007B011D">
        <w:rPr>
          <w:rFonts w:ascii="Times New Roman" w:hAnsi="Times New Roman" w:cs="Times New Roman"/>
          <w:lang w:val="en-AU"/>
        </w:rPr>
        <w:t xml:space="preserve"> and </w:t>
      </w:r>
      <w:proofErr w:type="spellStart"/>
      <w:r w:rsidR="007B011D">
        <w:rPr>
          <w:rFonts w:ascii="Times New Roman" w:hAnsi="Times New Roman" w:cs="Times New Roman"/>
          <w:lang w:val="en-AU"/>
        </w:rPr>
        <w:t>outsidership</w:t>
      </w:r>
      <w:proofErr w:type="spellEnd"/>
      <w:r w:rsidR="007B011D">
        <w:rPr>
          <w:rFonts w:ascii="Times New Roman" w:hAnsi="Times New Roman" w:cs="Times New Roman"/>
          <w:lang w:val="en-AU"/>
        </w:rPr>
        <w:t xml:space="preserve"> (</w:t>
      </w:r>
      <w:proofErr w:type="spellStart"/>
      <w:r w:rsidR="007B011D" w:rsidRPr="00EC27AE">
        <w:rPr>
          <w:rFonts w:ascii="Times New Roman" w:hAnsi="Times New Roman" w:cs="Times New Roman"/>
        </w:rPr>
        <w:t>Johanson</w:t>
      </w:r>
      <w:proofErr w:type="spellEnd"/>
      <w:r w:rsidR="007B011D" w:rsidRPr="00EC27AE">
        <w:rPr>
          <w:rFonts w:ascii="Times New Roman" w:hAnsi="Times New Roman" w:cs="Times New Roman"/>
        </w:rPr>
        <w:t xml:space="preserve"> </w:t>
      </w:r>
      <w:r w:rsidR="004E30D5">
        <w:rPr>
          <w:rFonts w:ascii="Times New Roman" w:hAnsi="Times New Roman" w:cs="Times New Roman"/>
        </w:rPr>
        <w:t>&amp;</w:t>
      </w:r>
      <w:r w:rsidR="004E30D5" w:rsidRPr="00376F12">
        <w:rPr>
          <w:rFonts w:ascii="Times New Roman" w:hAnsi="Times New Roman" w:cs="Times New Roman"/>
        </w:rPr>
        <w:t xml:space="preserve"> </w:t>
      </w:r>
      <w:proofErr w:type="spellStart"/>
      <w:r w:rsidR="007B011D" w:rsidRPr="00EC27AE">
        <w:rPr>
          <w:rFonts w:ascii="Times New Roman" w:hAnsi="Times New Roman" w:cs="Times New Roman"/>
        </w:rPr>
        <w:t>Vahlne</w:t>
      </w:r>
      <w:proofErr w:type="spellEnd"/>
      <w:r w:rsidR="004E30D5">
        <w:rPr>
          <w:rFonts w:ascii="Times New Roman" w:hAnsi="Times New Roman" w:cs="Times New Roman"/>
        </w:rPr>
        <w:t>,</w:t>
      </w:r>
      <w:r w:rsidR="007B011D">
        <w:rPr>
          <w:rFonts w:ascii="Times New Roman" w:hAnsi="Times New Roman" w:cs="Times New Roman"/>
        </w:rPr>
        <w:t xml:space="preserve"> 2009</w:t>
      </w:r>
      <w:r w:rsidR="007B011D">
        <w:rPr>
          <w:rFonts w:ascii="Times New Roman" w:hAnsi="Times New Roman" w:cs="Times New Roman"/>
          <w:lang w:val="en-AU"/>
        </w:rPr>
        <w:t>)</w:t>
      </w:r>
      <w:r w:rsidRPr="00376F12">
        <w:rPr>
          <w:rFonts w:ascii="Times New Roman" w:hAnsi="Times New Roman" w:cs="Times New Roman"/>
        </w:rPr>
        <w:t>.</w:t>
      </w:r>
    </w:p>
    <w:p w14:paraId="16D5491B" w14:textId="518404C5" w:rsidR="001D6610" w:rsidRPr="00376F12" w:rsidRDefault="001D6610" w:rsidP="001D6610">
      <w:pPr>
        <w:jc w:val="both"/>
        <w:rPr>
          <w:rFonts w:ascii="Times New Roman" w:hAnsi="Times New Roman" w:cs="Times New Roman"/>
        </w:rPr>
      </w:pPr>
      <w:r w:rsidRPr="00376F12">
        <w:rPr>
          <w:rFonts w:ascii="Times New Roman" w:hAnsi="Times New Roman" w:cs="Times New Roman"/>
        </w:rPr>
        <w:t xml:space="preserve">On the contrary, when firms increase their export intensity, on average, they tend to do so after they have accumulated a certain amount of experience in a certain market and therefore after the perception of risk about expanding exporting activities in that market is reduced (Eriksson et al., 2000; </w:t>
      </w:r>
      <w:proofErr w:type="spellStart"/>
      <w:r w:rsidRPr="00376F12">
        <w:rPr>
          <w:rFonts w:ascii="Times New Roman" w:hAnsi="Times New Roman" w:cs="Times New Roman"/>
        </w:rPr>
        <w:t>Johanson</w:t>
      </w:r>
      <w:proofErr w:type="spellEnd"/>
      <w:r w:rsidRPr="00376F12">
        <w:rPr>
          <w:rFonts w:ascii="Times New Roman" w:hAnsi="Times New Roman" w:cs="Times New Roman"/>
        </w:rPr>
        <w:t xml:space="preserve"> </w:t>
      </w:r>
      <w:r w:rsidR="004E30D5">
        <w:rPr>
          <w:rFonts w:ascii="Times New Roman" w:hAnsi="Times New Roman" w:cs="Times New Roman"/>
        </w:rPr>
        <w:t>&amp;</w:t>
      </w:r>
      <w:r w:rsidR="004E30D5" w:rsidRPr="00376F12">
        <w:rPr>
          <w:rFonts w:ascii="Times New Roman" w:hAnsi="Times New Roman" w:cs="Times New Roman"/>
        </w:rPr>
        <w:t xml:space="preserve"> </w:t>
      </w:r>
      <w:proofErr w:type="spellStart"/>
      <w:r w:rsidRPr="00376F12">
        <w:rPr>
          <w:rFonts w:ascii="Times New Roman" w:hAnsi="Times New Roman" w:cs="Times New Roman"/>
        </w:rPr>
        <w:t>Vahlne</w:t>
      </w:r>
      <w:proofErr w:type="spellEnd"/>
      <w:r w:rsidRPr="00376F12">
        <w:rPr>
          <w:rFonts w:ascii="Times New Roman" w:hAnsi="Times New Roman" w:cs="Times New Roman"/>
        </w:rPr>
        <w:t xml:space="preserve">, 2003). This process is simpler in relation to when a rapid increase in the number of exporting markets takes place, because the increase in export sales, in the majority of the cases, tends to take place in markets that a firm already has a presence in. Although therefore firms still need to deal with an increase in the volume of information received over a short period of time, the type of information tends to be less complicated and more homogeneous. Indeed, in our study from those firms that increased their export intensity 54.5% did so in one country and a further 27.5% increased their export intensity in just two countries. Moreover, from those firms that experienced an increase in export intensity, 86.5% were consistent exporters (only 13.5% started to export). Finally, from the consistent exporters 52% increased their intensity in one market, 28% in two and 20% in three or more. Those statistics in combination show that in the vast majority of cases, firms tend to increase their intensity in markets that they have already exported to in a previous time period. </w:t>
      </w:r>
    </w:p>
    <w:p w14:paraId="0F624F4D" w14:textId="1BA1FD4A" w:rsidR="001D6610" w:rsidRPr="00376F12" w:rsidRDefault="001D6610" w:rsidP="001D6610">
      <w:pPr>
        <w:jc w:val="both"/>
        <w:rPr>
          <w:rFonts w:ascii="Times New Roman" w:hAnsi="Times New Roman" w:cs="Times New Roman"/>
          <w:lang w:val="en-US"/>
        </w:rPr>
      </w:pPr>
      <w:r w:rsidRPr="00376F12">
        <w:rPr>
          <w:rFonts w:ascii="Times New Roman" w:hAnsi="Times New Roman" w:cs="Times New Roman"/>
        </w:rPr>
        <w:t xml:space="preserve">Our findings also suggest that, despite the negative consequences on innovation that firms </w:t>
      </w:r>
      <w:r w:rsidR="00A56226">
        <w:rPr>
          <w:rFonts w:ascii="Times New Roman" w:hAnsi="Times New Roman" w:cs="Times New Roman"/>
        </w:rPr>
        <w:t xml:space="preserve">with low levels of R&amp;D intensity </w:t>
      </w:r>
      <w:r w:rsidR="003B62A5">
        <w:rPr>
          <w:rFonts w:ascii="Times New Roman" w:hAnsi="Times New Roman" w:cs="Times New Roman"/>
        </w:rPr>
        <w:t>experience</w:t>
      </w:r>
      <w:r w:rsidR="008C0130">
        <w:rPr>
          <w:rFonts w:ascii="Times New Roman" w:hAnsi="Times New Roman" w:cs="Times New Roman"/>
        </w:rPr>
        <w:t xml:space="preserve"> </w:t>
      </w:r>
      <w:r w:rsidRPr="00376F12">
        <w:rPr>
          <w:rFonts w:ascii="Times New Roman" w:hAnsi="Times New Roman" w:cs="Times New Roman"/>
        </w:rPr>
        <w:t>when they enter many countries over a short period of time,</w:t>
      </w:r>
      <w:r w:rsidRPr="00376F12">
        <w:rPr>
          <w:rFonts w:ascii="Times New Roman" w:hAnsi="Times New Roman" w:cs="Times New Roman"/>
          <w:i/>
        </w:rPr>
        <w:t xml:space="preserve"> </w:t>
      </w:r>
      <w:r w:rsidR="00A56226">
        <w:rPr>
          <w:rFonts w:ascii="Times New Roman" w:hAnsi="Times New Roman" w:cs="Times New Roman"/>
        </w:rPr>
        <w:t xml:space="preserve">higher </w:t>
      </w:r>
      <w:r w:rsidR="008C0130" w:rsidRPr="008C0130">
        <w:rPr>
          <w:rFonts w:ascii="Times New Roman" w:hAnsi="Times New Roman" w:cs="Times New Roman"/>
        </w:rPr>
        <w:t xml:space="preserve">(above average) </w:t>
      </w:r>
      <w:r w:rsidR="00A56226">
        <w:rPr>
          <w:rFonts w:ascii="Times New Roman" w:hAnsi="Times New Roman" w:cs="Times New Roman"/>
        </w:rPr>
        <w:t>levels of</w:t>
      </w:r>
      <w:r w:rsidRPr="00376F12">
        <w:rPr>
          <w:rFonts w:ascii="Times New Roman" w:hAnsi="Times New Roman" w:cs="Times New Roman"/>
        </w:rPr>
        <w:t xml:space="preserve"> R&amp;D </w:t>
      </w:r>
      <w:r w:rsidR="00D7503A">
        <w:rPr>
          <w:rFonts w:ascii="Times New Roman" w:hAnsi="Times New Roman" w:cs="Times New Roman"/>
        </w:rPr>
        <w:t>intensity</w:t>
      </w:r>
      <w:r w:rsidR="00D7503A" w:rsidRPr="00376F12">
        <w:rPr>
          <w:rFonts w:ascii="Times New Roman" w:hAnsi="Times New Roman" w:cs="Times New Roman"/>
        </w:rPr>
        <w:t xml:space="preserve"> </w:t>
      </w:r>
      <w:r w:rsidRPr="00376F12">
        <w:rPr>
          <w:rFonts w:ascii="Times New Roman" w:hAnsi="Times New Roman" w:cs="Times New Roman"/>
        </w:rPr>
        <w:t xml:space="preserve">allow firms to </w:t>
      </w:r>
      <w:r w:rsidR="007A6CB8">
        <w:rPr>
          <w:rFonts w:ascii="Times New Roman" w:hAnsi="Times New Roman" w:cs="Times New Roman"/>
        </w:rPr>
        <w:t>reduce</w:t>
      </w:r>
      <w:r w:rsidR="007A6CB8" w:rsidRPr="00376F12">
        <w:rPr>
          <w:rFonts w:ascii="Times New Roman" w:hAnsi="Times New Roman" w:cs="Times New Roman"/>
        </w:rPr>
        <w:t xml:space="preserve"> </w:t>
      </w:r>
      <w:r w:rsidRPr="00376F12">
        <w:rPr>
          <w:rFonts w:ascii="Times New Roman" w:hAnsi="Times New Roman" w:cs="Times New Roman"/>
        </w:rPr>
        <w:t>these</w:t>
      </w:r>
      <w:r w:rsidR="00A56226">
        <w:rPr>
          <w:rFonts w:ascii="Times New Roman" w:hAnsi="Times New Roman" w:cs="Times New Roman"/>
        </w:rPr>
        <w:t xml:space="preserve"> negative</w:t>
      </w:r>
      <w:r w:rsidRPr="00376F12">
        <w:rPr>
          <w:rFonts w:ascii="Times New Roman" w:hAnsi="Times New Roman" w:cs="Times New Roman"/>
        </w:rPr>
        <w:t xml:space="preserve"> effects (Castellani </w:t>
      </w:r>
      <w:r w:rsidR="004E30D5">
        <w:rPr>
          <w:rFonts w:ascii="Times New Roman" w:hAnsi="Times New Roman" w:cs="Times New Roman"/>
        </w:rPr>
        <w:t>&amp;</w:t>
      </w:r>
      <w:r w:rsidR="004E30D5" w:rsidRPr="00376F12">
        <w:rPr>
          <w:rFonts w:ascii="Times New Roman" w:hAnsi="Times New Roman" w:cs="Times New Roman"/>
        </w:rPr>
        <w:t xml:space="preserve"> </w:t>
      </w:r>
      <w:proofErr w:type="spellStart"/>
      <w:r w:rsidRPr="00376F12">
        <w:rPr>
          <w:rFonts w:ascii="Times New Roman" w:hAnsi="Times New Roman" w:cs="Times New Roman"/>
        </w:rPr>
        <w:t>Zanfei</w:t>
      </w:r>
      <w:proofErr w:type="spellEnd"/>
      <w:r w:rsidRPr="00376F12">
        <w:rPr>
          <w:rFonts w:ascii="Times New Roman" w:hAnsi="Times New Roman" w:cs="Times New Roman"/>
        </w:rPr>
        <w:t xml:space="preserve">, 2007). </w:t>
      </w:r>
    </w:p>
    <w:p w14:paraId="361FF5DA" w14:textId="6923E10E" w:rsidR="00A56226" w:rsidRPr="00A56226" w:rsidRDefault="001D6610" w:rsidP="00A56226">
      <w:pPr>
        <w:jc w:val="both"/>
        <w:rPr>
          <w:rFonts w:ascii="Times New Roman" w:hAnsi="Times New Roman" w:cs="Times New Roman"/>
          <w:bCs/>
        </w:rPr>
      </w:pPr>
      <w:r w:rsidRPr="00376F12">
        <w:rPr>
          <w:rFonts w:ascii="Times New Roman" w:hAnsi="Times New Roman" w:cs="Times New Roman"/>
        </w:rPr>
        <w:t xml:space="preserve">This can be because managers of firms that possess high levels of knowledge are better in </w:t>
      </w:r>
      <w:r w:rsidRPr="00376F12">
        <w:rPr>
          <w:rFonts w:ascii="Times New Roman" w:hAnsi="Times New Roman" w:cs="Times New Roman"/>
          <w:lang w:val="en-US"/>
        </w:rPr>
        <w:t xml:space="preserve">identifying the types of foreign knowledge that can potentially add more value to the firm (Garcia et al., 2012) and </w:t>
      </w:r>
      <w:r w:rsidR="001756F6">
        <w:rPr>
          <w:rFonts w:ascii="Times New Roman" w:hAnsi="Times New Roman" w:cs="Times New Roman"/>
          <w:lang w:val="en-US"/>
        </w:rPr>
        <w:t>are able</w:t>
      </w:r>
      <w:r w:rsidRPr="00376F12">
        <w:rPr>
          <w:rFonts w:ascii="Times New Roman" w:hAnsi="Times New Roman" w:cs="Times New Roman"/>
          <w:lang w:val="en-US"/>
        </w:rPr>
        <w:t xml:space="preserve"> to</w:t>
      </w:r>
      <w:r w:rsidR="00A56226">
        <w:rPr>
          <w:rFonts w:ascii="Times New Roman" w:hAnsi="Times New Roman" w:cs="Times New Roman"/>
          <w:lang w:val="en-US"/>
        </w:rPr>
        <w:t xml:space="preserve"> </w:t>
      </w:r>
      <w:r w:rsidRPr="00376F12">
        <w:rPr>
          <w:rFonts w:ascii="Times New Roman" w:hAnsi="Times New Roman" w:cs="Times New Roman"/>
          <w:lang w:val="en-US"/>
        </w:rPr>
        <w:t xml:space="preserve">integrate those </w:t>
      </w:r>
      <w:r w:rsidR="001756F6">
        <w:rPr>
          <w:rFonts w:ascii="Times New Roman" w:hAnsi="Times New Roman" w:cs="Times New Roman"/>
          <w:lang w:val="en-US"/>
        </w:rPr>
        <w:t xml:space="preserve">more effectively </w:t>
      </w:r>
      <w:r w:rsidRPr="00376F12">
        <w:rPr>
          <w:rFonts w:ascii="Times New Roman" w:hAnsi="Times New Roman" w:cs="Times New Roman"/>
          <w:lang w:val="en-US"/>
        </w:rPr>
        <w:t xml:space="preserve">into their </w:t>
      </w:r>
      <w:r w:rsidR="001756F6">
        <w:rPr>
          <w:rFonts w:ascii="Times New Roman" w:hAnsi="Times New Roman" w:cs="Times New Roman"/>
        </w:rPr>
        <w:t>new product development process</w:t>
      </w:r>
      <w:r w:rsidR="007A6CB8" w:rsidRPr="00376F12">
        <w:rPr>
          <w:rFonts w:ascii="Times New Roman" w:hAnsi="Times New Roman" w:cs="Times New Roman"/>
        </w:rPr>
        <w:t xml:space="preserve"> </w:t>
      </w:r>
      <w:r w:rsidRPr="00376F12">
        <w:rPr>
          <w:rFonts w:ascii="Times New Roman" w:hAnsi="Times New Roman" w:cs="Times New Roman"/>
        </w:rPr>
        <w:t>(</w:t>
      </w:r>
      <w:proofErr w:type="spellStart"/>
      <w:r w:rsidRPr="00376F12">
        <w:rPr>
          <w:rFonts w:ascii="Times New Roman" w:hAnsi="Times New Roman" w:cs="Times New Roman"/>
        </w:rPr>
        <w:t>Kotabe</w:t>
      </w:r>
      <w:proofErr w:type="spellEnd"/>
      <w:r w:rsidRPr="00376F12">
        <w:rPr>
          <w:rFonts w:ascii="Times New Roman" w:hAnsi="Times New Roman" w:cs="Times New Roman"/>
        </w:rPr>
        <w:t xml:space="preserve">, Jiang, </w:t>
      </w:r>
      <w:r w:rsidR="004E30D5">
        <w:rPr>
          <w:rFonts w:ascii="Times New Roman" w:hAnsi="Times New Roman" w:cs="Times New Roman"/>
        </w:rPr>
        <w:t>&amp;</w:t>
      </w:r>
      <w:r w:rsidR="004E30D5" w:rsidRPr="00376F12">
        <w:rPr>
          <w:rFonts w:ascii="Times New Roman" w:hAnsi="Times New Roman" w:cs="Times New Roman"/>
        </w:rPr>
        <w:t xml:space="preserve"> </w:t>
      </w:r>
      <w:r w:rsidRPr="00376F12">
        <w:rPr>
          <w:rFonts w:ascii="Times New Roman" w:hAnsi="Times New Roman" w:cs="Times New Roman"/>
        </w:rPr>
        <w:t>Murray, 2011)</w:t>
      </w:r>
      <w:r w:rsidR="00A56226">
        <w:rPr>
          <w:rFonts w:ascii="Times New Roman" w:hAnsi="Times New Roman" w:cs="Times New Roman"/>
        </w:rPr>
        <w:t xml:space="preserve">. </w:t>
      </w:r>
      <w:r w:rsidR="00A56226" w:rsidRPr="00A56226">
        <w:rPr>
          <w:rFonts w:ascii="Times New Roman" w:hAnsi="Times New Roman" w:cs="Times New Roman"/>
          <w:bCs/>
        </w:rPr>
        <w:t>This</w:t>
      </w:r>
      <w:r w:rsidR="001756F6">
        <w:rPr>
          <w:rFonts w:ascii="Times New Roman" w:hAnsi="Times New Roman" w:cs="Times New Roman"/>
          <w:bCs/>
        </w:rPr>
        <w:t xml:space="preserve"> in turn</w:t>
      </w:r>
      <w:r w:rsidR="00A56226" w:rsidRPr="00A56226">
        <w:rPr>
          <w:rFonts w:ascii="Times New Roman" w:hAnsi="Times New Roman" w:cs="Times New Roman"/>
          <w:bCs/>
        </w:rPr>
        <w:t xml:space="preserve"> can </w:t>
      </w:r>
      <w:r w:rsidR="001756F6">
        <w:rPr>
          <w:rFonts w:ascii="Times New Roman" w:hAnsi="Times New Roman" w:cs="Times New Roman"/>
          <w:bCs/>
        </w:rPr>
        <w:t xml:space="preserve">reduce the </w:t>
      </w:r>
      <w:r w:rsidR="00A56226" w:rsidRPr="00A56226">
        <w:rPr>
          <w:rFonts w:ascii="Times New Roman" w:hAnsi="Times New Roman" w:cs="Times New Roman"/>
          <w:bCs/>
        </w:rPr>
        <w:t xml:space="preserve">disruption in the innovative process that can be caused </w:t>
      </w:r>
      <w:r w:rsidR="00D7503A">
        <w:rPr>
          <w:rFonts w:ascii="Times New Roman" w:hAnsi="Times New Roman" w:cs="Times New Roman"/>
          <w:bCs/>
        </w:rPr>
        <w:t>from</w:t>
      </w:r>
      <w:r w:rsidR="00A56226" w:rsidRPr="00A56226">
        <w:rPr>
          <w:rFonts w:ascii="Times New Roman" w:hAnsi="Times New Roman" w:cs="Times New Roman"/>
          <w:bCs/>
        </w:rPr>
        <w:t xml:space="preserve"> trying to incorporate a considerable amount of diverse technological knowledge</w:t>
      </w:r>
      <w:r w:rsidR="00776673">
        <w:rPr>
          <w:rFonts w:ascii="Times New Roman" w:hAnsi="Times New Roman" w:cs="Times New Roman"/>
          <w:bCs/>
        </w:rPr>
        <w:t>,</w:t>
      </w:r>
      <w:r w:rsidR="00A56226" w:rsidRPr="00A56226">
        <w:rPr>
          <w:rFonts w:ascii="Times New Roman" w:hAnsi="Times New Roman" w:cs="Times New Roman"/>
          <w:bCs/>
        </w:rPr>
        <w:t xml:space="preserve"> with the knowledge that a firm already possesses. Finally, very high levels of R&amp;D intensity,</w:t>
      </w:r>
      <w:r w:rsidR="001756F6">
        <w:rPr>
          <w:rFonts w:ascii="Times New Roman" w:hAnsi="Times New Roman" w:cs="Times New Roman"/>
          <w:bCs/>
        </w:rPr>
        <w:t xml:space="preserve"> can allow</w:t>
      </w:r>
      <w:r w:rsidR="00A56226" w:rsidRPr="00A56226">
        <w:rPr>
          <w:rFonts w:ascii="Times New Roman" w:hAnsi="Times New Roman" w:cs="Times New Roman"/>
          <w:bCs/>
        </w:rPr>
        <w:t xml:space="preserve"> firms</w:t>
      </w:r>
      <w:r w:rsidR="001756F6">
        <w:rPr>
          <w:rFonts w:ascii="Times New Roman" w:hAnsi="Times New Roman" w:cs="Times New Roman"/>
          <w:bCs/>
        </w:rPr>
        <w:t xml:space="preserve"> to even benefit from</w:t>
      </w:r>
      <w:r w:rsidR="00AA0EE3">
        <w:rPr>
          <w:rFonts w:ascii="Times New Roman" w:hAnsi="Times New Roman" w:cs="Times New Roman"/>
          <w:bCs/>
        </w:rPr>
        <w:t xml:space="preserve"> a rapid increase in the number of export markets.</w:t>
      </w:r>
      <w:r w:rsidR="001756F6">
        <w:rPr>
          <w:rFonts w:ascii="Times New Roman" w:hAnsi="Times New Roman" w:cs="Times New Roman"/>
          <w:bCs/>
        </w:rPr>
        <w:t xml:space="preserve"> </w:t>
      </w:r>
      <w:r w:rsidR="00A56226" w:rsidRPr="00A56226">
        <w:rPr>
          <w:rFonts w:ascii="Times New Roman" w:hAnsi="Times New Roman" w:cs="Times New Roman"/>
          <w:bCs/>
        </w:rPr>
        <w:t xml:space="preserve"> </w:t>
      </w:r>
    </w:p>
    <w:p w14:paraId="4989032E" w14:textId="6F007CC4" w:rsidR="001D6610" w:rsidRPr="00376F12" w:rsidRDefault="00AA0EE3" w:rsidP="001D6610">
      <w:pPr>
        <w:jc w:val="both"/>
        <w:rPr>
          <w:rFonts w:ascii="Times New Roman" w:hAnsi="Times New Roman" w:cs="Times New Roman"/>
        </w:rPr>
      </w:pPr>
      <w:r>
        <w:rPr>
          <w:rFonts w:ascii="Times New Roman" w:hAnsi="Times New Roman" w:cs="Times New Roman"/>
          <w:lang w:val="en-US"/>
        </w:rPr>
        <w:t>Furthermore, results showed that</w:t>
      </w:r>
      <w:r w:rsidR="001D6610" w:rsidRPr="00376F12">
        <w:rPr>
          <w:rFonts w:ascii="Times New Roman" w:hAnsi="Times New Roman" w:cs="Times New Roman"/>
          <w:lang w:val="en-US"/>
        </w:rPr>
        <w:t xml:space="preserve"> previous</w:t>
      </w:r>
      <w:r w:rsidR="001D6610" w:rsidRPr="00376F12">
        <w:rPr>
          <w:rFonts w:ascii="Times New Roman" w:hAnsi="Times New Roman" w:cs="Times New Roman"/>
        </w:rPr>
        <w:t xml:space="preserve"> foreign collaboration agreements</w:t>
      </w:r>
      <w:r>
        <w:rPr>
          <w:rFonts w:ascii="Times New Roman" w:hAnsi="Times New Roman" w:cs="Times New Roman"/>
        </w:rPr>
        <w:t xml:space="preserve"> are also useful in alleviating the negative effects of a rapid increase in export markets</w:t>
      </w:r>
      <w:r w:rsidR="001D6610" w:rsidRPr="00376F12">
        <w:rPr>
          <w:rFonts w:ascii="Times New Roman" w:hAnsi="Times New Roman" w:cs="Times New Roman"/>
        </w:rPr>
        <w:t>. This can be because though the experience in establishing collaborative agreements firms can speed up the learning process about new customers, regulations,</w:t>
      </w:r>
      <w:r w:rsidR="001D6610" w:rsidRPr="00376F12">
        <w:rPr>
          <w:rFonts w:ascii="Times New Roman" w:hAnsi="Times New Roman" w:cs="Times New Roman"/>
          <w:lang w:val="en-US"/>
        </w:rPr>
        <w:t xml:space="preserve"> social and business practices (</w:t>
      </w:r>
      <w:proofErr w:type="spellStart"/>
      <w:r w:rsidR="001D6610" w:rsidRPr="00376F12">
        <w:rPr>
          <w:rFonts w:ascii="Times New Roman" w:hAnsi="Times New Roman" w:cs="Times New Roman"/>
          <w:lang w:val="en-US"/>
        </w:rPr>
        <w:t>Birkinshaw</w:t>
      </w:r>
      <w:proofErr w:type="spellEnd"/>
      <w:r w:rsidR="001D6610" w:rsidRPr="00376F12">
        <w:rPr>
          <w:rFonts w:ascii="Times New Roman" w:hAnsi="Times New Roman" w:cs="Times New Roman"/>
          <w:lang w:val="en-US"/>
        </w:rPr>
        <w:t xml:space="preserve">, 2002; </w:t>
      </w:r>
      <w:r w:rsidR="001D6610" w:rsidRPr="00376F12">
        <w:rPr>
          <w:rFonts w:ascii="Times New Roman" w:hAnsi="Times New Roman" w:cs="Times New Roman"/>
        </w:rPr>
        <w:t xml:space="preserve">Hsieh et al., 2018; </w:t>
      </w:r>
      <w:proofErr w:type="spellStart"/>
      <w:r w:rsidR="001D6610" w:rsidRPr="00376F12">
        <w:rPr>
          <w:rFonts w:ascii="Times New Roman" w:hAnsi="Times New Roman" w:cs="Times New Roman"/>
          <w:lang w:val="en-US"/>
        </w:rPr>
        <w:t>Lahiri</w:t>
      </w:r>
      <w:proofErr w:type="spellEnd"/>
      <w:r w:rsidR="001D6610" w:rsidRPr="00376F12">
        <w:rPr>
          <w:rFonts w:ascii="Times New Roman" w:hAnsi="Times New Roman" w:cs="Times New Roman"/>
          <w:lang w:val="en-US"/>
        </w:rPr>
        <w:t xml:space="preserve">, 2010). </w:t>
      </w:r>
      <w:r w:rsidR="001D6610" w:rsidRPr="00376F12">
        <w:rPr>
          <w:rFonts w:ascii="Times New Roman" w:hAnsi="Times New Roman" w:cs="Times New Roman"/>
        </w:rPr>
        <w:t>This can reduce managerial effort related to d</w:t>
      </w:r>
      <w:proofErr w:type="spellStart"/>
      <w:r w:rsidR="001D6610" w:rsidRPr="00376F12">
        <w:rPr>
          <w:rFonts w:ascii="Times New Roman" w:hAnsi="Times New Roman" w:cs="Times New Roman"/>
          <w:lang w:val="en-US"/>
        </w:rPr>
        <w:t>ealing</w:t>
      </w:r>
      <w:proofErr w:type="spellEnd"/>
      <w:r w:rsidR="001D6610" w:rsidRPr="00376F12">
        <w:rPr>
          <w:rFonts w:ascii="Times New Roman" w:hAnsi="Times New Roman" w:cs="Times New Roman"/>
          <w:lang w:val="en-US"/>
        </w:rPr>
        <w:t xml:space="preserve"> with the increased levels of liability of foreignness (</w:t>
      </w:r>
      <w:r w:rsidR="001D6610" w:rsidRPr="00376F12">
        <w:rPr>
          <w:rFonts w:ascii="Times New Roman" w:hAnsi="Times New Roman" w:cs="Times New Roman"/>
          <w:bCs/>
          <w:lang w:val="en-US"/>
        </w:rPr>
        <w:t xml:space="preserve">Casillas </w:t>
      </w:r>
      <w:r w:rsidR="004E30D5">
        <w:rPr>
          <w:rFonts w:ascii="Times New Roman" w:hAnsi="Times New Roman" w:cs="Times New Roman"/>
        </w:rPr>
        <w:t>&amp;</w:t>
      </w:r>
      <w:r w:rsidR="004E30D5" w:rsidRPr="00376F12">
        <w:rPr>
          <w:rFonts w:ascii="Times New Roman" w:hAnsi="Times New Roman" w:cs="Times New Roman"/>
        </w:rPr>
        <w:t xml:space="preserve"> </w:t>
      </w:r>
      <w:proofErr w:type="spellStart"/>
      <w:r w:rsidR="001D6610" w:rsidRPr="00376F12">
        <w:rPr>
          <w:rFonts w:ascii="Times New Roman" w:hAnsi="Times New Roman" w:cs="Times New Roman"/>
          <w:bCs/>
          <w:lang w:val="en-US"/>
        </w:rPr>
        <w:t>Acedo</w:t>
      </w:r>
      <w:proofErr w:type="spellEnd"/>
      <w:r w:rsidR="001D6610" w:rsidRPr="00376F12">
        <w:rPr>
          <w:rFonts w:ascii="Times New Roman" w:hAnsi="Times New Roman" w:cs="Times New Roman"/>
          <w:bCs/>
          <w:lang w:val="en-US"/>
        </w:rPr>
        <w:t xml:space="preserve">, 2013; </w:t>
      </w:r>
      <w:proofErr w:type="spellStart"/>
      <w:r w:rsidR="001D6610" w:rsidRPr="00376F12">
        <w:rPr>
          <w:rFonts w:ascii="Times New Roman" w:hAnsi="Times New Roman" w:cs="Times New Roman"/>
          <w:lang w:val="en-AU"/>
        </w:rPr>
        <w:t>Hilmersson</w:t>
      </w:r>
      <w:proofErr w:type="spellEnd"/>
      <w:r w:rsidR="001D6610" w:rsidRPr="00376F12">
        <w:rPr>
          <w:rFonts w:ascii="Times New Roman" w:hAnsi="Times New Roman" w:cs="Times New Roman"/>
          <w:lang w:val="en-AU"/>
        </w:rPr>
        <w:t xml:space="preserve"> </w:t>
      </w:r>
      <w:r w:rsidR="004E30D5">
        <w:rPr>
          <w:rFonts w:ascii="Times New Roman" w:hAnsi="Times New Roman" w:cs="Times New Roman"/>
        </w:rPr>
        <w:t>&amp;</w:t>
      </w:r>
      <w:r w:rsidR="004E30D5" w:rsidRPr="00376F12">
        <w:rPr>
          <w:rFonts w:ascii="Times New Roman" w:hAnsi="Times New Roman" w:cs="Times New Roman"/>
        </w:rPr>
        <w:t xml:space="preserve"> </w:t>
      </w:r>
      <w:proofErr w:type="spellStart"/>
      <w:r w:rsidR="001D6610" w:rsidRPr="00376F12">
        <w:rPr>
          <w:rFonts w:ascii="Times New Roman" w:hAnsi="Times New Roman" w:cs="Times New Roman"/>
          <w:lang w:val="en-AU"/>
        </w:rPr>
        <w:t>Johanson</w:t>
      </w:r>
      <w:proofErr w:type="spellEnd"/>
      <w:r w:rsidR="001D6610" w:rsidRPr="00376F12">
        <w:rPr>
          <w:rFonts w:ascii="Times New Roman" w:hAnsi="Times New Roman" w:cs="Times New Roman"/>
          <w:lang w:val="en-AU"/>
        </w:rPr>
        <w:t xml:space="preserve">, 2016), </w:t>
      </w:r>
      <w:r w:rsidR="001D6610" w:rsidRPr="00376F12">
        <w:rPr>
          <w:rFonts w:ascii="Times New Roman" w:hAnsi="Times New Roman" w:cs="Times New Roman"/>
        </w:rPr>
        <w:t xml:space="preserve">screening new opportunities, </w:t>
      </w:r>
      <w:r w:rsidR="001D6610" w:rsidRPr="00376F12">
        <w:rPr>
          <w:rFonts w:ascii="Times New Roman" w:hAnsi="Times New Roman" w:cs="Times New Roman"/>
        </w:rPr>
        <w:lastRenderedPageBreak/>
        <w:t xml:space="preserve">gaining access to new knowledge that resides abroad and </w:t>
      </w:r>
      <w:r w:rsidR="007A6CB8">
        <w:rPr>
          <w:rFonts w:ascii="Times New Roman" w:hAnsi="Times New Roman" w:cs="Times New Roman"/>
        </w:rPr>
        <w:t>incorporating this</w:t>
      </w:r>
      <w:r w:rsidR="001D6610" w:rsidRPr="00376F12">
        <w:rPr>
          <w:rFonts w:ascii="Times New Roman" w:hAnsi="Times New Roman" w:cs="Times New Roman"/>
        </w:rPr>
        <w:t xml:space="preserve"> into </w:t>
      </w:r>
      <w:r w:rsidR="007A6CB8">
        <w:rPr>
          <w:rFonts w:ascii="Times New Roman" w:hAnsi="Times New Roman" w:cs="Times New Roman"/>
        </w:rPr>
        <w:t>the new product development process</w:t>
      </w:r>
      <w:r w:rsidR="001D6610" w:rsidRPr="00376F12">
        <w:rPr>
          <w:rFonts w:ascii="Times New Roman" w:hAnsi="Times New Roman" w:cs="Times New Roman"/>
        </w:rPr>
        <w:t xml:space="preserve">. </w:t>
      </w:r>
      <w:r w:rsidR="007E6BC4" w:rsidRPr="007E6BC4">
        <w:rPr>
          <w:rFonts w:ascii="Times New Roman" w:hAnsi="Times New Roman" w:cs="Times New Roman"/>
        </w:rPr>
        <w:t xml:space="preserve">These results highlight </w:t>
      </w:r>
      <w:r w:rsidR="007E6BC4" w:rsidRPr="007E6BC4">
        <w:rPr>
          <w:rFonts w:ascii="Times New Roman" w:hAnsi="Times New Roman" w:cs="Times New Roman"/>
          <w:lang w:val="en-US"/>
        </w:rPr>
        <w:t xml:space="preserve">the importance of recognizing </w:t>
      </w:r>
      <w:r w:rsidR="00D7503A">
        <w:rPr>
          <w:rFonts w:ascii="Times New Roman" w:hAnsi="Times New Roman" w:cs="Times New Roman"/>
          <w:lang w:val="en-US"/>
        </w:rPr>
        <w:t xml:space="preserve">the </w:t>
      </w:r>
      <w:r w:rsidR="007E6BC4" w:rsidRPr="007E6BC4">
        <w:rPr>
          <w:rFonts w:ascii="Times New Roman" w:hAnsi="Times New Roman" w:cs="Times New Roman"/>
          <w:lang w:val="en-US"/>
        </w:rPr>
        <w:t>indirect effect of moderating variables (absorptive capacity and foreign collaborative agreements) between organizational learning and innovation in an exporting context</w:t>
      </w:r>
      <w:r w:rsidR="001D6610" w:rsidRPr="007E6BC4">
        <w:rPr>
          <w:rFonts w:ascii="Times New Roman" w:hAnsi="Times New Roman" w:cs="Times New Roman"/>
        </w:rPr>
        <w:t xml:space="preserve"> </w:t>
      </w:r>
      <w:r w:rsidR="007E6BC4" w:rsidRPr="007E6BC4">
        <w:rPr>
          <w:rFonts w:ascii="Times New Roman" w:hAnsi="Times New Roman" w:cs="Times New Roman"/>
          <w:lang w:val="en-US"/>
        </w:rPr>
        <w:t>(</w:t>
      </w:r>
      <w:proofErr w:type="spellStart"/>
      <w:r w:rsidR="007E6BC4" w:rsidRPr="007E6BC4">
        <w:rPr>
          <w:rFonts w:ascii="Times New Roman" w:hAnsi="Times New Roman" w:cs="Times New Roman"/>
          <w:lang w:val="en-US"/>
        </w:rPr>
        <w:t>İpek</w:t>
      </w:r>
      <w:proofErr w:type="spellEnd"/>
      <w:r w:rsidR="007E6BC4" w:rsidRPr="007E6BC4">
        <w:rPr>
          <w:rFonts w:ascii="Times New Roman" w:hAnsi="Times New Roman" w:cs="Times New Roman"/>
          <w:lang w:val="en-US"/>
        </w:rPr>
        <w:t>, 2019).</w:t>
      </w:r>
    </w:p>
    <w:p w14:paraId="284BDD1F" w14:textId="00BF66EA" w:rsidR="001D6610" w:rsidRDefault="001B28D0" w:rsidP="001D6610">
      <w:pPr>
        <w:jc w:val="both"/>
        <w:rPr>
          <w:rFonts w:ascii="Times New Roman" w:eastAsia="Times New Roman" w:hAnsi="Times New Roman" w:cs="Times New Roman"/>
        </w:rPr>
      </w:pPr>
      <w:r>
        <w:rPr>
          <w:rFonts w:ascii="Times New Roman" w:eastAsia="Times New Roman" w:hAnsi="Times New Roman" w:cs="Times New Roman"/>
          <w:lang w:val="en-US"/>
        </w:rPr>
        <w:t xml:space="preserve">Moreover, it </w:t>
      </w:r>
      <w:r w:rsidR="00CF25AD">
        <w:rPr>
          <w:rFonts w:ascii="Times New Roman" w:eastAsia="Times New Roman" w:hAnsi="Times New Roman" w:cs="Times New Roman"/>
          <w:lang w:val="en-US"/>
        </w:rPr>
        <w:t xml:space="preserve">was </w:t>
      </w:r>
      <w:r>
        <w:rPr>
          <w:rFonts w:ascii="Times New Roman" w:eastAsia="Times New Roman" w:hAnsi="Times New Roman" w:cs="Times New Roman"/>
          <w:lang w:val="en-US"/>
        </w:rPr>
        <w:t>found that</w:t>
      </w:r>
      <w:r w:rsidR="001D6610" w:rsidRPr="00376F12">
        <w:rPr>
          <w:rFonts w:ascii="Times New Roman" w:eastAsia="Times New Roman" w:hAnsi="Times New Roman" w:cs="Times New Roman"/>
          <w:lang w:val="en-US"/>
        </w:rPr>
        <w:t xml:space="preserve"> a short term </w:t>
      </w:r>
      <w:r w:rsidR="001D6610" w:rsidRPr="00376F12">
        <w:rPr>
          <w:rFonts w:ascii="Times New Roman" w:eastAsia="Times New Roman" w:hAnsi="Times New Roman" w:cs="Times New Roman"/>
          <w:i/>
          <w:lang w:val="en-US"/>
        </w:rPr>
        <w:t>decrease</w:t>
      </w:r>
      <w:r w:rsidR="001D6610" w:rsidRPr="00376F12">
        <w:rPr>
          <w:rFonts w:ascii="Times New Roman" w:eastAsia="Times New Roman" w:hAnsi="Times New Roman" w:cs="Times New Roman"/>
          <w:lang w:val="en-US"/>
        </w:rPr>
        <w:t xml:space="preserve"> in export breadth does not have a symmetric effect on a firm’s innovative output in relation to the effect that an increase in export breadth has. </w:t>
      </w:r>
      <w:r w:rsidR="001D6610" w:rsidRPr="00376F12">
        <w:rPr>
          <w:rFonts w:ascii="Times New Roman" w:eastAsia="Times New Roman" w:hAnsi="Times New Roman" w:cs="Times New Roman"/>
        </w:rPr>
        <w:t xml:space="preserve">We suggest that this is </w:t>
      </w:r>
      <w:r w:rsidR="001D6610" w:rsidRPr="00376F12">
        <w:rPr>
          <w:rFonts w:ascii="Times New Roman" w:eastAsia="Times New Roman" w:hAnsi="Times New Roman" w:cs="Times New Roman"/>
          <w:lang w:val="en-US"/>
        </w:rPr>
        <w:t>because of hysteresis effects in exporting, which means that w</w:t>
      </w:r>
      <w:proofErr w:type="spellStart"/>
      <w:r w:rsidR="001D6610" w:rsidRPr="00376F12">
        <w:rPr>
          <w:rFonts w:ascii="Times New Roman" w:eastAsia="Times New Roman" w:hAnsi="Times New Roman" w:cs="Times New Roman"/>
        </w:rPr>
        <w:t>hile</w:t>
      </w:r>
      <w:proofErr w:type="spellEnd"/>
      <w:r w:rsidR="001D6610" w:rsidRPr="00376F12">
        <w:rPr>
          <w:rFonts w:ascii="Times New Roman" w:eastAsia="Times New Roman" w:hAnsi="Times New Roman" w:cs="Times New Roman"/>
        </w:rPr>
        <w:t xml:space="preserve"> a rapid withdrawal from markets may allow a firm to retain knowledge gained from operating abroad at least in the short term, the problems of assimilating knowledge and developing suitable routines does </w:t>
      </w:r>
      <w:r w:rsidR="00DF54DE" w:rsidRPr="00376F12">
        <w:rPr>
          <w:rFonts w:ascii="Times New Roman" w:eastAsia="Times New Roman" w:hAnsi="Times New Roman" w:cs="Times New Roman"/>
        </w:rPr>
        <w:t xml:space="preserve">not </w:t>
      </w:r>
      <w:r w:rsidR="001D6610" w:rsidRPr="00376F12">
        <w:rPr>
          <w:rFonts w:ascii="Times New Roman" w:eastAsia="Times New Roman" w:hAnsi="Times New Roman" w:cs="Times New Roman"/>
        </w:rPr>
        <w:t xml:space="preserve">rapidly diminish </w:t>
      </w:r>
      <w:r w:rsidR="00D45087">
        <w:rPr>
          <w:rFonts w:ascii="Times New Roman" w:eastAsia="Times New Roman" w:hAnsi="Times New Roman" w:cs="Times New Roman"/>
        </w:rPr>
        <w:t xml:space="preserve">or be </w:t>
      </w:r>
      <w:r w:rsidR="00B55DE9">
        <w:rPr>
          <w:rFonts w:ascii="Times New Roman" w:eastAsia="Times New Roman" w:hAnsi="Times New Roman" w:cs="Times New Roman"/>
        </w:rPr>
        <w:t xml:space="preserve">quickly </w:t>
      </w:r>
      <w:r w:rsidR="00D45087">
        <w:rPr>
          <w:rFonts w:ascii="Times New Roman" w:eastAsia="Times New Roman" w:hAnsi="Times New Roman" w:cs="Times New Roman"/>
        </w:rPr>
        <w:t xml:space="preserve">unlearned </w:t>
      </w:r>
      <w:r w:rsidR="00D45087" w:rsidRPr="00AC05C4">
        <w:rPr>
          <w:rFonts w:ascii="Times New Roman" w:hAnsi="Times New Roman" w:cs="Times New Roman"/>
          <w:lang w:val="en-US"/>
        </w:rPr>
        <w:t>(</w:t>
      </w:r>
      <w:proofErr w:type="spellStart"/>
      <w:r w:rsidR="00D45087" w:rsidRPr="00AC05C4">
        <w:rPr>
          <w:rFonts w:ascii="Times New Roman" w:hAnsi="Times New Roman" w:cs="Times New Roman"/>
        </w:rPr>
        <w:t>Klammer</w:t>
      </w:r>
      <w:proofErr w:type="spellEnd"/>
      <w:r w:rsidR="00D45087" w:rsidRPr="00AC05C4">
        <w:rPr>
          <w:rFonts w:ascii="Times New Roman" w:hAnsi="Times New Roman" w:cs="Times New Roman"/>
        </w:rPr>
        <w:t xml:space="preserve"> </w:t>
      </w:r>
      <w:r w:rsidR="001154E9">
        <w:rPr>
          <w:rFonts w:ascii="Times New Roman" w:hAnsi="Times New Roman" w:cs="Times New Roman"/>
        </w:rPr>
        <w:t>&amp;</w:t>
      </w:r>
      <w:r w:rsidR="00D45087" w:rsidRPr="00AC05C4">
        <w:rPr>
          <w:rFonts w:ascii="Times New Roman" w:hAnsi="Times New Roman" w:cs="Times New Roman"/>
        </w:rPr>
        <w:t xml:space="preserve"> </w:t>
      </w:r>
      <w:proofErr w:type="spellStart"/>
      <w:r w:rsidR="00D45087" w:rsidRPr="00AC05C4">
        <w:rPr>
          <w:rFonts w:ascii="Times New Roman" w:hAnsi="Times New Roman" w:cs="Times New Roman"/>
        </w:rPr>
        <w:t>Gueldenberg</w:t>
      </w:r>
      <w:proofErr w:type="spellEnd"/>
      <w:r w:rsidR="00D45087">
        <w:rPr>
          <w:rFonts w:ascii="Times New Roman" w:hAnsi="Times New Roman" w:cs="Times New Roman"/>
        </w:rPr>
        <w:t>,</w:t>
      </w:r>
      <w:r w:rsidR="00D45087" w:rsidRPr="00AC05C4">
        <w:rPr>
          <w:rFonts w:ascii="Times New Roman" w:hAnsi="Times New Roman" w:cs="Times New Roman"/>
        </w:rPr>
        <w:t xml:space="preserve"> 2019)</w:t>
      </w:r>
      <w:r w:rsidR="00D45087">
        <w:rPr>
          <w:rFonts w:ascii="Times New Roman" w:hAnsi="Times New Roman" w:cs="Times New Roman"/>
        </w:rPr>
        <w:t xml:space="preserve"> </w:t>
      </w:r>
      <w:r w:rsidR="001D6610" w:rsidRPr="00376F12">
        <w:rPr>
          <w:rFonts w:ascii="Times New Roman" w:eastAsia="Times New Roman" w:hAnsi="Times New Roman" w:cs="Times New Roman"/>
        </w:rPr>
        <w:t>as the export activities rapidly decline.</w:t>
      </w:r>
      <w:r w:rsidR="001D6610" w:rsidRPr="00376F12">
        <w:rPr>
          <w:rFonts w:ascii="Times New Roman" w:eastAsia="Times New Roman" w:hAnsi="Times New Roman" w:cs="Times New Roman"/>
          <w:lang w:val="en-US"/>
        </w:rPr>
        <w:t xml:space="preserve"> Removin</w:t>
      </w:r>
      <w:r w:rsidR="006C1C2F">
        <w:rPr>
          <w:rFonts w:ascii="Times New Roman" w:eastAsia="Times New Roman" w:hAnsi="Times New Roman" w:cs="Times New Roman"/>
          <w:lang w:val="en-US"/>
        </w:rPr>
        <w:t xml:space="preserve">g </w:t>
      </w:r>
      <w:r w:rsidR="001D6610" w:rsidRPr="00376F12">
        <w:rPr>
          <w:rFonts w:ascii="Times New Roman" w:eastAsia="Times New Roman" w:hAnsi="Times New Roman" w:cs="Times New Roman"/>
          <w:lang w:val="en-US"/>
        </w:rPr>
        <w:t>the cause of an effect (e.g. a rapid decrease in international strategy through exporting) does not automatically reverse its effects. While hysteresis effects have been observed with respect to exporting previously</w:t>
      </w:r>
      <w:r w:rsidR="001D6610" w:rsidRPr="00376F12">
        <w:rPr>
          <w:rFonts w:ascii="Times New Roman" w:eastAsia="Times New Roman" w:hAnsi="Times New Roman" w:cs="Times New Roman"/>
        </w:rPr>
        <w:t xml:space="preserve">, this is usually in the context of sunk costs, efficiency and market entry </w:t>
      </w:r>
      <w:r w:rsidR="001D6610" w:rsidRPr="00376F12">
        <w:rPr>
          <w:rFonts w:ascii="Times New Roman" w:eastAsia="Times New Roman" w:hAnsi="Times New Roman" w:cs="Times New Roman"/>
          <w:lang w:val="en-US"/>
        </w:rPr>
        <w:t>(</w:t>
      </w:r>
      <w:proofErr w:type="spellStart"/>
      <w:r w:rsidR="001D6610" w:rsidRPr="00376F12">
        <w:rPr>
          <w:rFonts w:ascii="Times New Roman" w:eastAsia="Times New Roman" w:hAnsi="Times New Roman" w:cs="Times New Roman"/>
        </w:rPr>
        <w:t>Impullitti</w:t>
      </w:r>
      <w:proofErr w:type="spellEnd"/>
      <w:r w:rsidR="001D6610" w:rsidRPr="00376F12">
        <w:rPr>
          <w:rFonts w:ascii="Times New Roman" w:eastAsia="Times New Roman" w:hAnsi="Times New Roman" w:cs="Times New Roman"/>
        </w:rPr>
        <w:t xml:space="preserve"> et al., 2013). </w:t>
      </w:r>
    </w:p>
    <w:p w14:paraId="0C990A32" w14:textId="49DBCE4A" w:rsidR="001B28D0" w:rsidRPr="00376F12" w:rsidRDefault="001B28D0" w:rsidP="001D6610">
      <w:pPr>
        <w:jc w:val="both"/>
        <w:rPr>
          <w:rFonts w:ascii="Times New Roman" w:eastAsia="Times New Roman" w:hAnsi="Times New Roman" w:cs="Times New Roman"/>
        </w:rPr>
      </w:pPr>
      <w:r>
        <w:rPr>
          <w:rFonts w:ascii="Times New Roman" w:eastAsia="Times New Roman" w:hAnsi="Times New Roman" w:cs="Times New Roman"/>
        </w:rPr>
        <w:t>Finally,</w:t>
      </w:r>
      <w:r w:rsidR="00CF674B">
        <w:rPr>
          <w:rFonts w:ascii="Times New Roman" w:eastAsia="Times New Roman" w:hAnsi="Times New Roman" w:cs="Times New Roman"/>
        </w:rPr>
        <w:t xml:space="preserve"> we found that</w:t>
      </w:r>
      <w:r>
        <w:rPr>
          <w:rFonts w:ascii="Times New Roman" w:eastAsia="Times New Roman" w:hAnsi="Times New Roman" w:cs="Times New Roman"/>
        </w:rPr>
        <w:t xml:space="preserve"> firms that started to export as well as those that were consistent exporters were more likely to innovate at a subsequent period</w:t>
      </w:r>
      <w:r w:rsidR="00CC47ED">
        <w:rPr>
          <w:rFonts w:ascii="Times New Roman" w:eastAsia="Times New Roman" w:hAnsi="Times New Roman" w:cs="Times New Roman"/>
        </w:rPr>
        <w:t>.</w:t>
      </w:r>
      <w:r>
        <w:rPr>
          <w:rFonts w:ascii="Times New Roman" w:eastAsia="Times New Roman" w:hAnsi="Times New Roman" w:cs="Times New Roman"/>
        </w:rPr>
        <w:t xml:space="preserve"> </w:t>
      </w:r>
      <w:r w:rsidR="00CC47ED">
        <w:rPr>
          <w:rFonts w:ascii="Times New Roman" w:eastAsia="Times New Roman" w:hAnsi="Times New Roman" w:cs="Times New Roman"/>
        </w:rPr>
        <w:t>On the other hand,</w:t>
      </w:r>
      <w:r w:rsidR="00F87C8D">
        <w:rPr>
          <w:rFonts w:ascii="Times New Roman" w:eastAsia="Times New Roman" w:hAnsi="Times New Roman" w:cs="Times New Roman"/>
        </w:rPr>
        <w:t xml:space="preserve"> completely</w:t>
      </w:r>
      <w:r>
        <w:rPr>
          <w:rFonts w:ascii="Times New Roman" w:eastAsia="Times New Roman" w:hAnsi="Times New Roman" w:cs="Times New Roman"/>
        </w:rPr>
        <w:t xml:space="preserve"> stopping exporting activities</w:t>
      </w:r>
      <w:r w:rsidR="00D7503A">
        <w:rPr>
          <w:rFonts w:ascii="Times New Roman" w:eastAsia="Times New Roman" w:hAnsi="Times New Roman" w:cs="Times New Roman"/>
        </w:rPr>
        <w:t xml:space="preserve"> did not appear, overall, to have an effect on innovative performance</w:t>
      </w:r>
      <w:r>
        <w:rPr>
          <w:rFonts w:ascii="Times New Roman" w:eastAsia="Times New Roman" w:hAnsi="Times New Roman" w:cs="Times New Roman"/>
        </w:rPr>
        <w:t>.</w:t>
      </w:r>
      <w:r w:rsidR="000034D1">
        <w:rPr>
          <w:rFonts w:ascii="Times New Roman" w:eastAsia="Times New Roman" w:hAnsi="Times New Roman" w:cs="Times New Roman"/>
        </w:rPr>
        <w:t xml:space="preserve"> These results suggest that when firms </w:t>
      </w:r>
      <w:r w:rsidR="00CF674B">
        <w:rPr>
          <w:rFonts w:ascii="Times New Roman" w:eastAsia="Times New Roman" w:hAnsi="Times New Roman" w:cs="Times New Roman"/>
        </w:rPr>
        <w:t xml:space="preserve">no longer export, not </w:t>
      </w:r>
      <w:r w:rsidR="000034D1">
        <w:rPr>
          <w:rFonts w:ascii="Times New Roman" w:eastAsia="Times New Roman" w:hAnsi="Times New Roman" w:cs="Times New Roman"/>
        </w:rPr>
        <w:t>only do they lose access to foreign based knowledge</w:t>
      </w:r>
      <w:r w:rsidR="00321DAE">
        <w:rPr>
          <w:rFonts w:ascii="Times New Roman" w:eastAsia="Times New Roman" w:hAnsi="Times New Roman" w:cs="Times New Roman"/>
        </w:rPr>
        <w:t xml:space="preserve"> (Love and Ganotakis, 2013)</w:t>
      </w:r>
      <w:r w:rsidR="00492645">
        <w:rPr>
          <w:rFonts w:ascii="Times New Roman" w:eastAsia="Times New Roman" w:hAnsi="Times New Roman" w:cs="Times New Roman"/>
        </w:rPr>
        <w:t xml:space="preserve"> but also </w:t>
      </w:r>
      <w:r w:rsidR="00321DAE">
        <w:rPr>
          <w:rFonts w:ascii="Times New Roman" w:eastAsia="Times New Roman" w:hAnsi="Times New Roman" w:cs="Times New Roman"/>
        </w:rPr>
        <w:t xml:space="preserve">that </w:t>
      </w:r>
      <w:r w:rsidR="00492645">
        <w:rPr>
          <w:rFonts w:ascii="Times New Roman" w:eastAsia="Times New Roman" w:hAnsi="Times New Roman" w:cs="Times New Roman"/>
        </w:rPr>
        <w:t>the foreign knowledge that they possessed</w:t>
      </w:r>
      <w:r w:rsidR="008C0130">
        <w:rPr>
          <w:rFonts w:ascii="Times New Roman" w:eastAsia="Times New Roman" w:hAnsi="Times New Roman" w:cs="Times New Roman"/>
        </w:rPr>
        <w:t xml:space="preserve"> via previous exporting activities</w:t>
      </w:r>
      <w:r w:rsidR="00492645">
        <w:rPr>
          <w:rFonts w:ascii="Times New Roman" w:eastAsia="Times New Roman" w:hAnsi="Times New Roman" w:cs="Times New Roman"/>
        </w:rPr>
        <w:t xml:space="preserve"> depreciates in value (over the period that we consider in this study). </w:t>
      </w:r>
      <w:r w:rsidR="00254A3F">
        <w:rPr>
          <w:rFonts w:ascii="Times New Roman" w:eastAsia="Times New Roman" w:hAnsi="Times New Roman" w:cs="Times New Roman"/>
        </w:rPr>
        <w:t xml:space="preserve">Moreover, </w:t>
      </w:r>
      <w:r w:rsidR="007F372C">
        <w:rPr>
          <w:rFonts w:ascii="Times New Roman" w:eastAsia="Times New Roman" w:hAnsi="Times New Roman" w:cs="Times New Roman"/>
        </w:rPr>
        <w:t>despite prior arguments</w:t>
      </w:r>
      <w:r w:rsidR="00B01CAF">
        <w:rPr>
          <w:rFonts w:ascii="Times New Roman" w:eastAsia="Times New Roman" w:hAnsi="Times New Roman" w:cs="Times New Roman"/>
        </w:rPr>
        <w:t xml:space="preserve"> </w:t>
      </w:r>
      <w:r w:rsidR="00B01CAF" w:rsidRPr="00B01CAF">
        <w:rPr>
          <w:rFonts w:ascii="Times New Roman" w:eastAsia="Times New Roman" w:hAnsi="Times New Roman" w:cs="Times New Roman"/>
        </w:rPr>
        <w:t>(</w:t>
      </w:r>
      <w:proofErr w:type="spellStart"/>
      <w:r w:rsidR="002B5AEB" w:rsidRPr="002B5AEB">
        <w:rPr>
          <w:rFonts w:ascii="Times New Roman" w:eastAsia="Times New Roman" w:hAnsi="Times New Roman" w:cs="Times New Roman"/>
          <w:lang w:val="en-US"/>
        </w:rPr>
        <w:t>Hilmersson</w:t>
      </w:r>
      <w:proofErr w:type="spellEnd"/>
      <w:r w:rsidR="002B5AEB" w:rsidRPr="002B5AEB">
        <w:rPr>
          <w:rFonts w:ascii="Times New Roman" w:eastAsia="Times New Roman" w:hAnsi="Times New Roman" w:cs="Times New Roman"/>
          <w:lang w:val="en-US"/>
        </w:rPr>
        <w:t xml:space="preserve"> &amp; </w:t>
      </w:r>
      <w:proofErr w:type="spellStart"/>
      <w:r w:rsidR="002B5AEB" w:rsidRPr="002B5AEB">
        <w:rPr>
          <w:rFonts w:ascii="Times New Roman" w:eastAsia="Times New Roman" w:hAnsi="Times New Roman" w:cs="Times New Roman"/>
          <w:lang w:val="en-US"/>
        </w:rPr>
        <w:t>Johanson</w:t>
      </w:r>
      <w:proofErr w:type="spellEnd"/>
      <w:r w:rsidR="002B5AEB" w:rsidRPr="002B5AEB">
        <w:rPr>
          <w:rFonts w:ascii="Times New Roman" w:eastAsia="Times New Roman" w:hAnsi="Times New Roman" w:cs="Times New Roman"/>
          <w:lang w:val="en-US"/>
        </w:rPr>
        <w:t>, 2016</w:t>
      </w:r>
      <w:r w:rsidR="00B01CAF" w:rsidRPr="00B01CAF">
        <w:rPr>
          <w:rFonts w:ascii="Times New Roman" w:eastAsia="Times New Roman" w:hAnsi="Times New Roman" w:cs="Times New Roman"/>
        </w:rPr>
        <w:t xml:space="preserve">) </w:t>
      </w:r>
      <w:r w:rsidR="00B01CAF">
        <w:rPr>
          <w:rFonts w:ascii="Times New Roman" w:eastAsia="Times New Roman" w:hAnsi="Times New Roman" w:cs="Times New Roman"/>
        </w:rPr>
        <w:t>that consistent exporter</w:t>
      </w:r>
      <w:r w:rsidR="00EA5F04">
        <w:rPr>
          <w:rFonts w:ascii="Times New Roman" w:eastAsia="Times New Roman" w:hAnsi="Times New Roman" w:cs="Times New Roman"/>
        </w:rPr>
        <w:t>s because of their experience</w:t>
      </w:r>
      <w:r w:rsidR="00321DAE">
        <w:rPr>
          <w:rFonts w:ascii="Times New Roman" w:eastAsia="Times New Roman" w:hAnsi="Times New Roman" w:cs="Times New Roman"/>
        </w:rPr>
        <w:t xml:space="preserve"> </w:t>
      </w:r>
      <w:r w:rsidR="00EA5F04">
        <w:rPr>
          <w:rFonts w:ascii="Times New Roman" w:eastAsia="Times New Roman" w:hAnsi="Times New Roman" w:cs="Times New Roman"/>
        </w:rPr>
        <w:t xml:space="preserve">should be more efficient in managing the assimilation of foreign knowledge in relation to de novo exporters, Wald tests </w:t>
      </w:r>
      <w:r w:rsidR="00254A3F">
        <w:rPr>
          <w:rFonts w:ascii="Times New Roman" w:eastAsia="Times New Roman" w:hAnsi="Times New Roman" w:cs="Times New Roman"/>
        </w:rPr>
        <w:t xml:space="preserve">showed </w:t>
      </w:r>
      <w:r w:rsidR="00EA5F04">
        <w:rPr>
          <w:rFonts w:ascii="Times New Roman" w:eastAsia="Times New Roman" w:hAnsi="Times New Roman" w:cs="Times New Roman"/>
        </w:rPr>
        <w:t xml:space="preserve">that in 3 out of 6 models, de novo exporters are significantly more likely to innovate in relation to consistent exporters. </w:t>
      </w:r>
      <w:r w:rsidR="008C0130">
        <w:rPr>
          <w:rFonts w:ascii="Times New Roman" w:eastAsia="Times New Roman" w:hAnsi="Times New Roman" w:cs="Times New Roman"/>
        </w:rPr>
        <w:t xml:space="preserve">A </w:t>
      </w:r>
      <w:r w:rsidR="00254A3F">
        <w:rPr>
          <w:rFonts w:ascii="Times New Roman" w:eastAsia="Times New Roman" w:hAnsi="Times New Roman" w:cs="Times New Roman"/>
        </w:rPr>
        <w:t>reason for this can be that on average, foreign knowledge is</w:t>
      </w:r>
      <w:r w:rsidR="008C0130">
        <w:rPr>
          <w:rFonts w:ascii="Times New Roman" w:eastAsia="Times New Roman" w:hAnsi="Times New Roman" w:cs="Times New Roman"/>
        </w:rPr>
        <w:t xml:space="preserve"> </w:t>
      </w:r>
      <w:r w:rsidR="00254A3F">
        <w:rPr>
          <w:rFonts w:ascii="Times New Roman" w:eastAsia="Times New Roman" w:hAnsi="Times New Roman" w:cs="Times New Roman"/>
        </w:rPr>
        <w:t>more novel (and therefore more useful</w:t>
      </w:r>
      <w:r w:rsidR="00CF674B">
        <w:rPr>
          <w:rFonts w:ascii="Times New Roman" w:eastAsia="Times New Roman" w:hAnsi="Times New Roman" w:cs="Times New Roman"/>
        </w:rPr>
        <w:t xml:space="preserve"> in developing new or significantly improved products</w:t>
      </w:r>
      <w:r w:rsidR="00254A3F">
        <w:rPr>
          <w:rFonts w:ascii="Times New Roman" w:eastAsia="Times New Roman" w:hAnsi="Times New Roman" w:cs="Times New Roman"/>
        </w:rPr>
        <w:t xml:space="preserve">) to firms that start to export in relation to consistent exporters that might have already </w:t>
      </w:r>
      <w:r w:rsidR="000435DD">
        <w:rPr>
          <w:rFonts w:ascii="Times New Roman" w:eastAsia="Times New Roman" w:hAnsi="Times New Roman" w:cs="Times New Roman"/>
        </w:rPr>
        <w:t>been exposed to various forms of the same knowledge over a period of time.</w:t>
      </w:r>
      <w:r w:rsidR="00254A3F">
        <w:rPr>
          <w:rFonts w:ascii="Times New Roman" w:eastAsia="Times New Roman" w:hAnsi="Times New Roman" w:cs="Times New Roman"/>
        </w:rPr>
        <w:t xml:space="preserve">   </w:t>
      </w:r>
      <w:r w:rsidR="00EA5F04">
        <w:rPr>
          <w:rFonts w:ascii="Times New Roman" w:eastAsia="Times New Roman" w:hAnsi="Times New Roman" w:cs="Times New Roman"/>
        </w:rPr>
        <w:t xml:space="preserve"> </w:t>
      </w:r>
    </w:p>
    <w:p w14:paraId="016EA6D6" w14:textId="77777777" w:rsidR="001D6610" w:rsidRPr="00376F12" w:rsidRDefault="001D6610" w:rsidP="001D6610">
      <w:pPr>
        <w:rPr>
          <w:rFonts w:ascii="Times New Roman" w:hAnsi="Times New Roman" w:cs="Times New Roman"/>
        </w:rPr>
      </w:pPr>
    </w:p>
    <w:p w14:paraId="0D03188B" w14:textId="1E8462C8" w:rsidR="001D6610" w:rsidRPr="0026035E" w:rsidRDefault="001D6610" w:rsidP="00C64BD8">
      <w:pPr>
        <w:pStyle w:val="ListParagraph"/>
        <w:numPr>
          <w:ilvl w:val="0"/>
          <w:numId w:val="1"/>
        </w:numPr>
        <w:ind w:left="357" w:hanging="357"/>
        <w:rPr>
          <w:rFonts w:ascii="Times New Roman" w:hAnsi="Times New Roman" w:cs="Times New Roman"/>
          <w:b/>
        </w:rPr>
      </w:pPr>
      <w:r w:rsidRPr="0026035E">
        <w:rPr>
          <w:rFonts w:ascii="Times New Roman" w:eastAsia="Arial Unicode MS" w:hAnsi="Times New Roman" w:cs="Times New Roman"/>
          <w:b/>
          <w:lang w:val="en-US"/>
        </w:rPr>
        <w:t>Conclusions, implications and limitations</w:t>
      </w:r>
    </w:p>
    <w:p w14:paraId="54D2ECD1" w14:textId="10E61386" w:rsidR="00E44633" w:rsidRPr="00691093" w:rsidRDefault="00E44633" w:rsidP="000E446A">
      <w:pPr>
        <w:autoSpaceDE w:val="0"/>
        <w:autoSpaceDN w:val="0"/>
        <w:adjustRightInd w:val="0"/>
        <w:ind w:firstLine="0"/>
        <w:jc w:val="both"/>
        <w:rPr>
          <w:rFonts w:ascii="Times New Roman" w:hAnsi="Times New Roman" w:cs="Times New Roman"/>
          <w:lang w:val="en-US"/>
        </w:rPr>
      </w:pPr>
      <w:r>
        <w:rPr>
          <w:rFonts w:ascii="Times New Roman" w:hAnsi="Times New Roman" w:cs="Times New Roman"/>
          <w:lang w:val="en-US"/>
        </w:rPr>
        <w:t>Firms</w:t>
      </w:r>
      <w:r w:rsidRPr="00691093">
        <w:rPr>
          <w:rFonts w:ascii="Times New Roman" w:hAnsi="Times New Roman" w:cs="Times New Roman"/>
          <w:lang w:val="en-US"/>
        </w:rPr>
        <w:t xml:space="preserve"> are </w:t>
      </w:r>
      <w:r w:rsidR="005C4557">
        <w:rPr>
          <w:rFonts w:ascii="Times New Roman" w:hAnsi="Times New Roman" w:cs="Times New Roman"/>
          <w:lang w:val="en-US"/>
        </w:rPr>
        <w:t>likely</w:t>
      </w:r>
      <w:r>
        <w:rPr>
          <w:rFonts w:ascii="Times New Roman" w:hAnsi="Times New Roman" w:cs="Times New Roman"/>
          <w:lang w:val="en-US"/>
        </w:rPr>
        <w:t xml:space="preserve"> </w:t>
      </w:r>
      <w:r w:rsidR="00FE441A">
        <w:rPr>
          <w:rFonts w:ascii="Times New Roman" w:hAnsi="Times New Roman" w:cs="Times New Roman"/>
          <w:lang w:val="en-US"/>
        </w:rPr>
        <w:t>to access</w:t>
      </w:r>
      <w:r w:rsidRPr="00691093">
        <w:rPr>
          <w:rFonts w:ascii="Times New Roman" w:hAnsi="Times New Roman" w:cs="Times New Roman"/>
          <w:lang w:val="en-US"/>
        </w:rPr>
        <w:t xml:space="preserve"> foreign knowledge </w:t>
      </w:r>
      <w:r w:rsidR="005C4557">
        <w:rPr>
          <w:rFonts w:ascii="Times New Roman" w:hAnsi="Times New Roman" w:cs="Times New Roman"/>
          <w:lang w:val="en-US"/>
        </w:rPr>
        <w:t>when exporting</w:t>
      </w:r>
      <w:r w:rsidR="00206D05">
        <w:rPr>
          <w:rFonts w:ascii="Times New Roman" w:hAnsi="Times New Roman" w:cs="Times New Roman"/>
          <w:lang w:val="en-US"/>
        </w:rPr>
        <w:t xml:space="preserve"> (</w:t>
      </w:r>
      <w:proofErr w:type="spellStart"/>
      <w:r w:rsidR="00206D05">
        <w:rPr>
          <w:rFonts w:ascii="Times New Roman" w:hAnsi="Times New Roman" w:cs="Times New Roman"/>
          <w:lang w:val="en-US"/>
        </w:rPr>
        <w:t>Ketterer</w:t>
      </w:r>
      <w:proofErr w:type="spellEnd"/>
      <w:r w:rsidR="00206D05">
        <w:rPr>
          <w:rFonts w:ascii="Times New Roman" w:hAnsi="Times New Roman" w:cs="Times New Roman"/>
          <w:lang w:val="en-US"/>
        </w:rPr>
        <w:t>, 2017)</w:t>
      </w:r>
      <w:r w:rsidR="005C4557">
        <w:rPr>
          <w:rFonts w:ascii="Times New Roman" w:hAnsi="Times New Roman" w:cs="Times New Roman"/>
          <w:lang w:val="en-US"/>
        </w:rPr>
        <w:t>. I</w:t>
      </w:r>
      <w:r w:rsidRPr="00691093">
        <w:rPr>
          <w:rFonts w:ascii="Times New Roman" w:hAnsi="Times New Roman" w:cs="Times New Roman"/>
          <w:lang w:val="en-US"/>
        </w:rPr>
        <w:t xml:space="preserve">f </w:t>
      </w:r>
      <w:r w:rsidR="005C4557">
        <w:rPr>
          <w:rFonts w:ascii="Times New Roman" w:hAnsi="Times New Roman" w:cs="Times New Roman"/>
          <w:lang w:val="en-US"/>
        </w:rPr>
        <w:t xml:space="preserve">this knowledge is </w:t>
      </w:r>
      <w:r w:rsidR="005C4557" w:rsidRPr="00691093">
        <w:rPr>
          <w:rFonts w:ascii="Times New Roman" w:hAnsi="Times New Roman" w:cs="Times New Roman"/>
          <w:lang w:val="en-US"/>
        </w:rPr>
        <w:t xml:space="preserve">effectively </w:t>
      </w:r>
      <w:r w:rsidRPr="00691093">
        <w:rPr>
          <w:rFonts w:ascii="Times New Roman" w:hAnsi="Times New Roman" w:cs="Times New Roman"/>
          <w:lang w:val="en-US"/>
        </w:rPr>
        <w:t xml:space="preserve">assimilated, </w:t>
      </w:r>
      <w:r w:rsidR="005C4557">
        <w:rPr>
          <w:rFonts w:ascii="Times New Roman" w:hAnsi="Times New Roman" w:cs="Times New Roman"/>
          <w:lang w:val="en-US"/>
        </w:rPr>
        <w:t xml:space="preserve">it </w:t>
      </w:r>
      <w:r w:rsidRPr="00691093">
        <w:rPr>
          <w:rFonts w:ascii="Times New Roman" w:hAnsi="Times New Roman" w:cs="Times New Roman"/>
          <w:lang w:val="en-US"/>
        </w:rPr>
        <w:t xml:space="preserve">can significantly enhance </w:t>
      </w:r>
      <w:r w:rsidRPr="00691093">
        <w:rPr>
          <w:rFonts w:ascii="Times New Roman" w:hAnsi="Times New Roman" w:cs="Times New Roman"/>
          <w:i/>
          <w:iCs/>
          <w:lang w:val="en-US"/>
        </w:rPr>
        <w:t xml:space="preserve">ex-post </w:t>
      </w:r>
      <w:r w:rsidRPr="00691093">
        <w:rPr>
          <w:rFonts w:ascii="Times New Roman" w:hAnsi="Times New Roman" w:cs="Times New Roman"/>
          <w:lang w:val="en-US"/>
        </w:rPr>
        <w:t xml:space="preserve">innovation (e.g. Golovko &amp; </w:t>
      </w:r>
      <w:proofErr w:type="spellStart"/>
      <w:r w:rsidRPr="00691093">
        <w:rPr>
          <w:rFonts w:ascii="Times New Roman" w:hAnsi="Times New Roman" w:cs="Times New Roman"/>
          <w:lang w:val="en-US"/>
        </w:rPr>
        <w:t>Valentini</w:t>
      </w:r>
      <w:proofErr w:type="spellEnd"/>
      <w:r w:rsidRPr="00691093">
        <w:rPr>
          <w:rFonts w:ascii="Times New Roman" w:hAnsi="Times New Roman" w:cs="Times New Roman"/>
          <w:lang w:val="en-US"/>
        </w:rPr>
        <w:t xml:space="preserve">, 2011; </w:t>
      </w:r>
      <w:proofErr w:type="spellStart"/>
      <w:r w:rsidRPr="00691093">
        <w:rPr>
          <w:rFonts w:ascii="Times New Roman" w:hAnsi="Times New Roman" w:cs="Times New Roman"/>
          <w:lang w:val="en-US"/>
        </w:rPr>
        <w:t>Kafouros</w:t>
      </w:r>
      <w:proofErr w:type="spellEnd"/>
      <w:r w:rsidR="00EF146B">
        <w:rPr>
          <w:rFonts w:ascii="Times New Roman" w:hAnsi="Times New Roman" w:cs="Times New Roman"/>
          <w:lang w:val="en-US"/>
        </w:rPr>
        <w:t xml:space="preserve"> et al.</w:t>
      </w:r>
      <w:r w:rsidRPr="00691093">
        <w:rPr>
          <w:rFonts w:ascii="Times New Roman" w:hAnsi="Times New Roman" w:cs="Times New Roman"/>
          <w:lang w:val="en-US"/>
        </w:rPr>
        <w:t xml:space="preserve">, 2008; Love &amp; Ganotakis, 2013; Salomon &amp; Shaver, 2005). </w:t>
      </w:r>
      <w:r w:rsidR="005C4557">
        <w:rPr>
          <w:rFonts w:ascii="Times New Roman" w:hAnsi="Times New Roman" w:cs="Times New Roman"/>
          <w:lang w:val="en-US"/>
        </w:rPr>
        <w:t>T</w:t>
      </w:r>
      <w:r w:rsidRPr="00691093">
        <w:rPr>
          <w:rFonts w:ascii="Times New Roman" w:hAnsi="Times New Roman" w:cs="Times New Roman"/>
          <w:lang w:val="en-US"/>
        </w:rPr>
        <w:t xml:space="preserve">his </w:t>
      </w:r>
      <w:r>
        <w:rPr>
          <w:rFonts w:ascii="Times New Roman" w:hAnsi="Times New Roman" w:cs="Times New Roman"/>
          <w:lang w:val="en-US"/>
        </w:rPr>
        <w:t>effect</w:t>
      </w:r>
      <w:r w:rsidR="00EF146B">
        <w:rPr>
          <w:rFonts w:ascii="Times New Roman" w:hAnsi="Times New Roman" w:cs="Times New Roman"/>
          <w:lang w:val="en-US"/>
        </w:rPr>
        <w:t>,</w:t>
      </w:r>
      <w:r>
        <w:rPr>
          <w:rFonts w:ascii="Times New Roman" w:hAnsi="Times New Roman" w:cs="Times New Roman"/>
          <w:lang w:val="en-US"/>
        </w:rPr>
        <w:t xml:space="preserve"> </w:t>
      </w:r>
      <w:r w:rsidRPr="00691093">
        <w:rPr>
          <w:rFonts w:ascii="Times New Roman" w:hAnsi="Times New Roman" w:cs="Times New Roman"/>
          <w:lang w:val="en-US"/>
        </w:rPr>
        <w:t xml:space="preserve">also known as </w:t>
      </w:r>
      <w:r w:rsidR="00FE441A">
        <w:rPr>
          <w:rFonts w:ascii="Times New Roman" w:hAnsi="Times New Roman" w:cs="Times New Roman"/>
          <w:lang w:val="en-US"/>
        </w:rPr>
        <w:t>learning by exporting (</w:t>
      </w:r>
      <w:r w:rsidR="005C4557">
        <w:rPr>
          <w:rFonts w:ascii="Times New Roman" w:hAnsi="Times New Roman" w:cs="Times New Roman"/>
          <w:lang w:val="en-US"/>
        </w:rPr>
        <w:t>LBE</w:t>
      </w:r>
      <w:r w:rsidR="00FE441A">
        <w:rPr>
          <w:rFonts w:ascii="Times New Roman" w:hAnsi="Times New Roman" w:cs="Times New Roman"/>
          <w:lang w:val="en-US"/>
        </w:rPr>
        <w:t>)</w:t>
      </w:r>
      <w:r w:rsidR="00206D05">
        <w:rPr>
          <w:rFonts w:ascii="Times New Roman" w:hAnsi="Times New Roman" w:cs="Times New Roman"/>
          <w:lang w:val="en-US"/>
        </w:rPr>
        <w:t>,</w:t>
      </w:r>
      <w:r w:rsidR="00EF146B">
        <w:rPr>
          <w:rFonts w:ascii="Times New Roman" w:hAnsi="Times New Roman" w:cs="Times New Roman"/>
          <w:lang w:val="en-US"/>
        </w:rPr>
        <w:t xml:space="preserve"> </w:t>
      </w:r>
      <w:r w:rsidR="00FE441A">
        <w:rPr>
          <w:rFonts w:ascii="Times New Roman" w:hAnsi="Times New Roman" w:cs="Times New Roman"/>
          <w:lang w:val="en-US"/>
        </w:rPr>
        <w:t>has</w:t>
      </w:r>
      <w:r w:rsidR="00EF146B">
        <w:rPr>
          <w:rFonts w:ascii="Times New Roman" w:hAnsi="Times New Roman" w:cs="Times New Roman"/>
          <w:lang w:val="en-US"/>
        </w:rPr>
        <w:t>, however,</w:t>
      </w:r>
      <w:r w:rsidR="00EF146B" w:rsidRPr="00691093">
        <w:rPr>
          <w:rFonts w:ascii="Times New Roman" w:hAnsi="Times New Roman" w:cs="Times New Roman"/>
          <w:lang w:val="en-US"/>
        </w:rPr>
        <w:t xml:space="preserve"> </w:t>
      </w:r>
      <w:r w:rsidR="00FE441A">
        <w:rPr>
          <w:rFonts w:ascii="Times New Roman" w:hAnsi="Times New Roman" w:cs="Times New Roman"/>
          <w:lang w:val="en-US"/>
        </w:rPr>
        <w:t>rare</w:t>
      </w:r>
      <w:r w:rsidRPr="00691093">
        <w:rPr>
          <w:rFonts w:ascii="Times New Roman" w:hAnsi="Times New Roman" w:cs="Times New Roman"/>
          <w:lang w:val="en-US"/>
        </w:rPr>
        <w:t xml:space="preserve">ly </w:t>
      </w:r>
      <w:r w:rsidR="00FE441A">
        <w:rPr>
          <w:rFonts w:ascii="Times New Roman" w:hAnsi="Times New Roman" w:cs="Times New Roman"/>
          <w:lang w:val="en-US"/>
        </w:rPr>
        <w:t xml:space="preserve">been </w:t>
      </w:r>
      <w:r w:rsidRPr="00691093">
        <w:rPr>
          <w:rFonts w:ascii="Times New Roman" w:hAnsi="Times New Roman" w:cs="Times New Roman"/>
          <w:lang w:val="en-US"/>
        </w:rPr>
        <w:t xml:space="preserve">considered under the temporal </w:t>
      </w:r>
      <w:r w:rsidRPr="00691093">
        <w:rPr>
          <w:rFonts w:ascii="Times New Roman" w:hAnsi="Times New Roman" w:cs="Times New Roman"/>
          <w:lang w:val="en-US"/>
        </w:rPr>
        <w:lastRenderedPageBreak/>
        <w:t>dimension of firms’ exporting strategy (</w:t>
      </w:r>
      <w:proofErr w:type="spellStart"/>
      <w:r w:rsidRPr="00691093">
        <w:rPr>
          <w:rFonts w:ascii="Times New Roman" w:hAnsi="Times New Roman" w:cs="Times New Roman"/>
          <w:lang w:val="en-US"/>
        </w:rPr>
        <w:t>Hotho</w:t>
      </w:r>
      <w:proofErr w:type="spellEnd"/>
      <w:r w:rsidRPr="00691093">
        <w:rPr>
          <w:rFonts w:ascii="Times New Roman" w:hAnsi="Times New Roman" w:cs="Times New Roman"/>
          <w:lang w:val="en-US"/>
        </w:rPr>
        <w:t xml:space="preserve"> el al., 2015). Most of the </w:t>
      </w:r>
      <w:r w:rsidR="00FE441A">
        <w:rPr>
          <w:rFonts w:ascii="Times New Roman" w:hAnsi="Times New Roman" w:cs="Times New Roman"/>
          <w:lang w:val="en-US"/>
        </w:rPr>
        <w:t xml:space="preserve">literature on </w:t>
      </w:r>
      <w:r w:rsidRPr="00691093">
        <w:rPr>
          <w:rFonts w:ascii="Times New Roman" w:hAnsi="Times New Roman" w:cs="Times New Roman"/>
          <w:lang w:val="en-US"/>
        </w:rPr>
        <w:t xml:space="preserve">organizational </w:t>
      </w:r>
      <w:r w:rsidR="00FE441A">
        <w:rPr>
          <w:rFonts w:ascii="Times New Roman" w:hAnsi="Times New Roman" w:cs="Times New Roman"/>
          <w:lang w:val="en-US"/>
        </w:rPr>
        <w:t xml:space="preserve">learning in exporting </w:t>
      </w:r>
      <w:r w:rsidRPr="00691093">
        <w:rPr>
          <w:rFonts w:ascii="Times New Roman" w:hAnsi="Times New Roman" w:cs="Times New Roman"/>
          <w:lang w:val="en-US"/>
        </w:rPr>
        <w:t>has focused on the process of knowledge acquisition and learning during the pre-ex</w:t>
      </w:r>
      <w:r w:rsidR="00FE441A">
        <w:rPr>
          <w:rFonts w:ascii="Times New Roman" w:hAnsi="Times New Roman" w:cs="Times New Roman"/>
          <w:lang w:val="en-US"/>
        </w:rPr>
        <w:t>porting phase or the initial phas</w:t>
      </w:r>
      <w:r w:rsidRPr="00691093">
        <w:rPr>
          <w:rFonts w:ascii="Times New Roman" w:hAnsi="Times New Roman" w:cs="Times New Roman"/>
          <w:lang w:val="en-US"/>
        </w:rPr>
        <w:t xml:space="preserve">e of internationalization (Casillas et al., 2010; Casillas, </w:t>
      </w:r>
      <w:proofErr w:type="spellStart"/>
      <w:r w:rsidRPr="00691093">
        <w:rPr>
          <w:rFonts w:ascii="Times New Roman" w:hAnsi="Times New Roman" w:cs="Times New Roman"/>
          <w:lang w:val="en-US"/>
        </w:rPr>
        <w:t>Barbero</w:t>
      </w:r>
      <w:proofErr w:type="spellEnd"/>
      <w:r w:rsidRPr="00691093">
        <w:rPr>
          <w:rFonts w:ascii="Times New Roman" w:hAnsi="Times New Roman" w:cs="Times New Roman"/>
          <w:lang w:val="en-US"/>
        </w:rPr>
        <w:t xml:space="preserve">, </w:t>
      </w:r>
      <w:proofErr w:type="gramStart"/>
      <w:r w:rsidRPr="00691093">
        <w:rPr>
          <w:rFonts w:ascii="Times New Roman" w:hAnsi="Times New Roman" w:cs="Times New Roman"/>
          <w:lang w:val="en-US"/>
        </w:rPr>
        <w:t>&amp;  Sapienza</w:t>
      </w:r>
      <w:proofErr w:type="gramEnd"/>
      <w:r w:rsidRPr="00691093">
        <w:rPr>
          <w:rFonts w:ascii="Times New Roman" w:hAnsi="Times New Roman" w:cs="Times New Roman"/>
          <w:lang w:val="en-US"/>
        </w:rPr>
        <w:t xml:space="preserve">, 2015; D’Angelo &amp; </w:t>
      </w:r>
      <w:proofErr w:type="spellStart"/>
      <w:r w:rsidRPr="00691093">
        <w:rPr>
          <w:rFonts w:ascii="Times New Roman" w:hAnsi="Times New Roman" w:cs="Times New Roman"/>
          <w:lang w:val="en-US"/>
        </w:rPr>
        <w:t>Presutti</w:t>
      </w:r>
      <w:proofErr w:type="spellEnd"/>
      <w:r w:rsidRPr="00691093">
        <w:rPr>
          <w:rFonts w:ascii="Times New Roman" w:hAnsi="Times New Roman" w:cs="Times New Roman"/>
          <w:lang w:val="en-US"/>
        </w:rPr>
        <w:t xml:space="preserve">, 2019). </w:t>
      </w:r>
      <w:r w:rsidR="00FE441A">
        <w:rPr>
          <w:rFonts w:ascii="Times New Roman" w:hAnsi="Times New Roman" w:cs="Times New Roman"/>
          <w:lang w:val="en-US"/>
        </w:rPr>
        <w:t>I</w:t>
      </w:r>
      <w:r w:rsidR="00FE441A" w:rsidRPr="00FE441A">
        <w:rPr>
          <w:rFonts w:ascii="Times New Roman" w:hAnsi="Times New Roman" w:cs="Times New Roman"/>
          <w:lang w:val="en-US"/>
        </w:rPr>
        <w:t>n a recent review</w:t>
      </w:r>
      <w:r w:rsidR="00FE441A">
        <w:rPr>
          <w:rFonts w:ascii="Times New Roman" w:hAnsi="Times New Roman" w:cs="Times New Roman"/>
          <w:lang w:val="en-US"/>
        </w:rPr>
        <w:t>,</w:t>
      </w:r>
      <w:r w:rsidR="00FE441A" w:rsidRPr="00FE441A">
        <w:rPr>
          <w:rFonts w:ascii="Times New Roman" w:hAnsi="Times New Roman" w:cs="Times New Roman"/>
          <w:lang w:val="en-US"/>
        </w:rPr>
        <w:t xml:space="preserve"> </w:t>
      </w:r>
      <w:proofErr w:type="spellStart"/>
      <w:r w:rsidRPr="00691093">
        <w:rPr>
          <w:rFonts w:ascii="Times New Roman" w:hAnsi="Times New Roman" w:cs="Times New Roman"/>
          <w:lang w:val="en-US"/>
        </w:rPr>
        <w:t>İpek</w:t>
      </w:r>
      <w:proofErr w:type="spellEnd"/>
      <w:r w:rsidRPr="00691093">
        <w:rPr>
          <w:rFonts w:ascii="Times New Roman" w:hAnsi="Times New Roman" w:cs="Times New Roman"/>
          <w:lang w:val="en-US"/>
        </w:rPr>
        <w:t xml:space="preserve"> (2019) remarked that organizational learning, exporting and innovation are interrelated and should be studied </w:t>
      </w:r>
      <w:r w:rsidR="00FE441A">
        <w:rPr>
          <w:rFonts w:ascii="Times New Roman" w:hAnsi="Times New Roman" w:cs="Times New Roman"/>
          <w:lang w:val="en-US"/>
        </w:rPr>
        <w:t xml:space="preserve">contemporaneously </w:t>
      </w:r>
      <w:r w:rsidR="004A7E72">
        <w:rPr>
          <w:rFonts w:ascii="Times New Roman" w:hAnsi="Times New Roman" w:cs="Times New Roman"/>
          <w:lang w:val="en-US"/>
        </w:rPr>
        <w:t>due to the complexity of these relationships (</w:t>
      </w:r>
      <w:proofErr w:type="spellStart"/>
      <w:r w:rsidR="004A7E72">
        <w:rPr>
          <w:rFonts w:ascii="Times New Roman" w:hAnsi="Times New Roman" w:cs="Times New Roman"/>
          <w:lang w:val="en-US"/>
        </w:rPr>
        <w:t>Chiva</w:t>
      </w:r>
      <w:proofErr w:type="spellEnd"/>
      <w:r w:rsidR="004A7E72">
        <w:rPr>
          <w:rFonts w:ascii="Times New Roman" w:hAnsi="Times New Roman" w:cs="Times New Roman"/>
          <w:lang w:val="en-US"/>
        </w:rPr>
        <w:t xml:space="preserve"> et al., 2014)</w:t>
      </w:r>
      <w:r w:rsidRPr="00691093">
        <w:rPr>
          <w:rFonts w:ascii="Times New Roman" w:hAnsi="Times New Roman" w:cs="Times New Roman"/>
          <w:lang w:val="en-US"/>
        </w:rPr>
        <w:t>.</w:t>
      </w:r>
    </w:p>
    <w:p w14:paraId="00D130DF" w14:textId="22B677D9" w:rsidR="001558FF" w:rsidRDefault="00FE441A" w:rsidP="00C00C13">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After</w:t>
      </w:r>
      <w:r w:rsidR="00E44633" w:rsidRPr="00691093">
        <w:rPr>
          <w:rFonts w:ascii="Times New Roman" w:hAnsi="Times New Roman" w:cs="Times New Roman"/>
          <w:lang w:val="en-US"/>
        </w:rPr>
        <w:t xml:space="preserve"> initial entry, a firm’s subsequent export str</w:t>
      </w:r>
      <w:r w:rsidR="00DA6A1E">
        <w:rPr>
          <w:rFonts w:ascii="Times New Roman" w:hAnsi="Times New Roman" w:cs="Times New Roman"/>
          <w:lang w:val="en-US"/>
        </w:rPr>
        <w:t>ategy may change and this</w:t>
      </w:r>
      <w:r w:rsidR="00E44633" w:rsidRPr="00691093">
        <w:rPr>
          <w:rFonts w:ascii="Times New Roman" w:hAnsi="Times New Roman" w:cs="Times New Roman"/>
          <w:lang w:val="en-US"/>
        </w:rPr>
        <w:t xml:space="preserve"> may be critical for </w:t>
      </w:r>
      <w:r>
        <w:rPr>
          <w:rFonts w:ascii="Times New Roman" w:hAnsi="Times New Roman" w:cs="Times New Roman"/>
          <w:lang w:val="en-US"/>
        </w:rPr>
        <w:t>the firm’s</w:t>
      </w:r>
      <w:r w:rsidR="00E44633" w:rsidRPr="00691093">
        <w:rPr>
          <w:rFonts w:ascii="Times New Roman" w:hAnsi="Times New Roman" w:cs="Times New Roman"/>
          <w:lang w:val="en-US"/>
        </w:rPr>
        <w:t xml:space="preserve"> ability to successfully assimilate foreign knowledge and reach high levels of innovative </w:t>
      </w:r>
      <w:r w:rsidR="00EF146B">
        <w:rPr>
          <w:rFonts w:ascii="Times New Roman" w:hAnsi="Times New Roman" w:cs="Times New Roman"/>
          <w:lang w:val="en-US"/>
        </w:rPr>
        <w:t>outputs</w:t>
      </w:r>
      <w:r w:rsidR="00E44633" w:rsidRPr="00691093">
        <w:rPr>
          <w:rFonts w:ascii="Times New Roman" w:hAnsi="Times New Roman" w:cs="Times New Roman"/>
          <w:lang w:val="en-US"/>
        </w:rPr>
        <w:t xml:space="preserve"> (Casillas</w:t>
      </w:r>
      <w:r w:rsidR="00EF146B">
        <w:rPr>
          <w:rFonts w:ascii="Times New Roman" w:hAnsi="Times New Roman" w:cs="Times New Roman"/>
          <w:lang w:val="en-US"/>
        </w:rPr>
        <w:t xml:space="preserve"> et al.</w:t>
      </w:r>
      <w:r w:rsidR="00E44633" w:rsidRPr="00691093">
        <w:rPr>
          <w:rFonts w:ascii="Times New Roman" w:eastAsia="AdvP4DF60E" w:hAnsi="Times New Roman" w:cs="Times New Roman"/>
          <w:lang w:val="en-US"/>
        </w:rPr>
        <w:t>,</w:t>
      </w:r>
      <w:r w:rsidR="00E44633" w:rsidRPr="00691093">
        <w:rPr>
          <w:rFonts w:ascii="Times New Roman" w:hAnsi="Times New Roman" w:cs="Times New Roman"/>
          <w:lang w:val="en-US"/>
        </w:rPr>
        <w:t xml:space="preserve"> 2009; </w:t>
      </w:r>
      <w:proofErr w:type="spellStart"/>
      <w:r w:rsidR="00E44633" w:rsidRPr="00691093">
        <w:rPr>
          <w:rFonts w:ascii="Times New Roman" w:hAnsi="Times New Roman" w:cs="Times New Roman"/>
          <w:lang w:val="en-US"/>
        </w:rPr>
        <w:t>Mejri</w:t>
      </w:r>
      <w:proofErr w:type="spellEnd"/>
      <w:r w:rsidR="00E44633" w:rsidRPr="00691093">
        <w:rPr>
          <w:rFonts w:ascii="Times New Roman" w:hAnsi="Times New Roman" w:cs="Times New Roman"/>
          <w:lang w:val="en-US"/>
        </w:rPr>
        <w:t xml:space="preserve"> &amp; Umemoto, 2010; </w:t>
      </w:r>
      <w:proofErr w:type="spellStart"/>
      <w:r w:rsidR="00E44633" w:rsidRPr="00691093">
        <w:rPr>
          <w:rFonts w:ascii="Times New Roman" w:hAnsi="Times New Roman" w:cs="Times New Roman"/>
          <w:lang w:val="en-US"/>
        </w:rPr>
        <w:t>Prashantam</w:t>
      </w:r>
      <w:proofErr w:type="spellEnd"/>
      <w:r w:rsidR="00E44633" w:rsidRPr="00691093">
        <w:rPr>
          <w:rFonts w:ascii="Times New Roman" w:hAnsi="Times New Roman" w:cs="Times New Roman"/>
          <w:lang w:val="en-US"/>
        </w:rPr>
        <w:t xml:space="preserve">, 2005; </w:t>
      </w:r>
      <w:proofErr w:type="spellStart"/>
      <w:r w:rsidR="00E44633" w:rsidRPr="00691093">
        <w:rPr>
          <w:rFonts w:ascii="Times New Roman" w:hAnsi="Times New Roman" w:cs="Times New Roman"/>
          <w:lang w:val="en-US"/>
        </w:rPr>
        <w:t>Prashantham</w:t>
      </w:r>
      <w:proofErr w:type="spellEnd"/>
      <w:r w:rsidR="00E44633" w:rsidRPr="00691093">
        <w:rPr>
          <w:rFonts w:ascii="Times New Roman" w:hAnsi="Times New Roman" w:cs="Times New Roman"/>
          <w:lang w:val="en-US"/>
        </w:rPr>
        <w:t xml:space="preserve"> &amp; Young, 2011). This </w:t>
      </w:r>
      <w:r w:rsidR="005C4557">
        <w:rPr>
          <w:rFonts w:ascii="Times New Roman" w:hAnsi="Times New Roman" w:cs="Times New Roman"/>
          <w:lang w:val="en-US"/>
        </w:rPr>
        <w:t xml:space="preserve">last </w:t>
      </w:r>
      <w:r w:rsidR="00E44633" w:rsidRPr="00691093">
        <w:rPr>
          <w:rFonts w:ascii="Times New Roman" w:hAnsi="Times New Roman" w:cs="Times New Roman"/>
          <w:lang w:val="en-US"/>
        </w:rPr>
        <w:t xml:space="preserve">aspect has largely been neglected </w:t>
      </w:r>
      <w:r w:rsidR="00E44633">
        <w:rPr>
          <w:rFonts w:ascii="Times New Roman" w:hAnsi="Times New Roman" w:cs="Times New Roman"/>
          <w:lang w:val="en-US"/>
        </w:rPr>
        <w:t xml:space="preserve">by extant literature </w:t>
      </w:r>
      <w:r w:rsidR="00E44633" w:rsidRPr="00691093">
        <w:rPr>
          <w:rFonts w:ascii="Times New Roman" w:hAnsi="Times New Roman" w:cs="Times New Roman"/>
          <w:lang w:val="en-US"/>
        </w:rPr>
        <w:t xml:space="preserve">(Casillas &amp; </w:t>
      </w:r>
      <w:proofErr w:type="spellStart"/>
      <w:r w:rsidR="00E44633" w:rsidRPr="00691093">
        <w:rPr>
          <w:rFonts w:ascii="Times New Roman" w:hAnsi="Times New Roman" w:cs="Times New Roman"/>
          <w:lang w:val="en-US"/>
        </w:rPr>
        <w:t>Acedo</w:t>
      </w:r>
      <w:proofErr w:type="spellEnd"/>
      <w:r w:rsidR="00E44633" w:rsidRPr="00691093">
        <w:rPr>
          <w:rFonts w:ascii="Times New Roman" w:hAnsi="Times New Roman" w:cs="Times New Roman"/>
          <w:lang w:val="en-US"/>
        </w:rPr>
        <w:t xml:space="preserve">, 2013; </w:t>
      </w:r>
      <w:proofErr w:type="spellStart"/>
      <w:r w:rsidR="00E44633" w:rsidRPr="00691093">
        <w:rPr>
          <w:rFonts w:ascii="Times New Roman" w:hAnsi="Times New Roman" w:cs="Times New Roman"/>
          <w:lang w:val="en-US"/>
        </w:rPr>
        <w:t>Coviello</w:t>
      </w:r>
      <w:proofErr w:type="spellEnd"/>
      <w:r w:rsidR="00EF146B">
        <w:rPr>
          <w:rFonts w:ascii="Times New Roman" w:hAnsi="Times New Roman" w:cs="Times New Roman"/>
          <w:lang w:val="en-US"/>
        </w:rPr>
        <w:t xml:space="preserve"> et al.</w:t>
      </w:r>
      <w:r w:rsidR="00E44633" w:rsidRPr="00691093">
        <w:rPr>
          <w:rFonts w:ascii="Times New Roman" w:hAnsi="Times New Roman" w:cs="Times New Roman"/>
          <w:lang w:val="en-US"/>
        </w:rPr>
        <w:t>, 2011</w:t>
      </w:r>
      <w:r w:rsidR="002A4258">
        <w:rPr>
          <w:rFonts w:ascii="Times New Roman" w:hAnsi="Times New Roman" w:cs="Times New Roman"/>
          <w:lang w:val="en-US"/>
        </w:rPr>
        <w:t xml:space="preserve">; </w:t>
      </w:r>
      <w:r w:rsidR="002A4258" w:rsidRPr="00B65BAE">
        <w:rPr>
          <w:rFonts w:ascii="Times New Roman" w:hAnsi="Times New Roman" w:cs="Times New Roman"/>
          <w:lang w:val="en-US"/>
        </w:rPr>
        <w:t>Fernández-Mesa</w:t>
      </w:r>
      <w:r w:rsidR="002A4258">
        <w:rPr>
          <w:rFonts w:ascii="Times New Roman" w:hAnsi="Times New Roman" w:cs="Times New Roman"/>
          <w:lang w:val="en-US"/>
        </w:rPr>
        <w:t xml:space="preserve"> &amp; Alegre, 2015; </w:t>
      </w:r>
      <w:proofErr w:type="spellStart"/>
      <w:r w:rsidR="002A4258" w:rsidRPr="00B65BAE">
        <w:rPr>
          <w:rFonts w:ascii="Times New Roman" w:hAnsi="Times New Roman" w:cs="Times New Roman"/>
          <w:lang w:val="en-US"/>
        </w:rPr>
        <w:t>Villar</w:t>
      </w:r>
      <w:proofErr w:type="spellEnd"/>
      <w:r w:rsidR="002A4258" w:rsidRPr="00B65BAE">
        <w:rPr>
          <w:rFonts w:ascii="Times New Roman" w:hAnsi="Times New Roman" w:cs="Times New Roman"/>
          <w:lang w:val="en-US"/>
        </w:rPr>
        <w:t xml:space="preserve">, Alegre, &amp; </w:t>
      </w:r>
      <w:proofErr w:type="spellStart"/>
      <w:r w:rsidR="002A4258" w:rsidRPr="00B65BAE">
        <w:rPr>
          <w:rFonts w:ascii="Times New Roman" w:hAnsi="Times New Roman" w:cs="Times New Roman"/>
          <w:lang w:val="en-US"/>
        </w:rPr>
        <w:t>Pla</w:t>
      </w:r>
      <w:proofErr w:type="spellEnd"/>
      <w:r w:rsidR="002A4258" w:rsidRPr="00B65BAE">
        <w:rPr>
          <w:rFonts w:ascii="Times New Roman" w:hAnsi="Times New Roman" w:cs="Times New Roman"/>
          <w:lang w:val="en-US"/>
        </w:rPr>
        <w:t>-Barber</w:t>
      </w:r>
      <w:r w:rsidR="002A4258">
        <w:rPr>
          <w:rFonts w:ascii="Times New Roman" w:hAnsi="Times New Roman" w:cs="Times New Roman"/>
          <w:lang w:val="en-US"/>
        </w:rPr>
        <w:t>, 2014</w:t>
      </w:r>
      <w:r w:rsidR="00E44633" w:rsidRPr="00691093">
        <w:rPr>
          <w:rFonts w:ascii="Times New Roman" w:hAnsi="Times New Roman" w:cs="Times New Roman"/>
          <w:lang w:val="en-US"/>
        </w:rPr>
        <w:t>).</w:t>
      </w:r>
      <w:r>
        <w:rPr>
          <w:rFonts w:ascii="Times New Roman" w:hAnsi="Times New Roman" w:cs="Times New Roman"/>
          <w:lang w:val="en-US"/>
        </w:rPr>
        <w:t xml:space="preserve"> </w:t>
      </w:r>
      <w:r w:rsidR="001D6610" w:rsidRPr="00376F12">
        <w:rPr>
          <w:rFonts w:ascii="Times New Roman" w:eastAsia="Times New Roman" w:hAnsi="Times New Roman" w:cs="Times New Roman"/>
          <w:lang w:val="en-US"/>
        </w:rPr>
        <w:t xml:space="preserve">In this paper we have </w:t>
      </w:r>
      <w:r>
        <w:rPr>
          <w:rFonts w:ascii="Times New Roman" w:eastAsia="Times New Roman" w:hAnsi="Times New Roman" w:cs="Times New Roman"/>
          <w:lang w:val="en-US"/>
        </w:rPr>
        <w:t xml:space="preserve">demonstrated </w:t>
      </w:r>
      <w:r w:rsidR="005C4557" w:rsidRPr="00376F12">
        <w:rPr>
          <w:rFonts w:ascii="Times New Roman" w:eastAsia="Times New Roman" w:hAnsi="Times New Roman" w:cs="Times New Roman"/>
          <w:lang w:val="en-US"/>
        </w:rPr>
        <w:t xml:space="preserve">the potentially compromising </w:t>
      </w:r>
      <w:r w:rsidR="005C4557">
        <w:rPr>
          <w:rFonts w:ascii="Times New Roman" w:eastAsia="Times New Roman" w:hAnsi="Times New Roman" w:cs="Times New Roman"/>
          <w:lang w:val="en-US"/>
        </w:rPr>
        <w:t xml:space="preserve">temporal </w:t>
      </w:r>
      <w:r w:rsidR="005C4557" w:rsidRPr="00376F12">
        <w:rPr>
          <w:rFonts w:ascii="Times New Roman" w:eastAsia="Times New Roman" w:hAnsi="Times New Roman" w:cs="Times New Roman"/>
          <w:lang w:val="en-US"/>
        </w:rPr>
        <w:t>effect of rapid short-term changes in exporting on the ability of firms to learn and thus innovate</w:t>
      </w:r>
      <w:r w:rsidR="001D6610" w:rsidRPr="00376F12">
        <w:rPr>
          <w:rFonts w:ascii="Times New Roman" w:eastAsia="Times New Roman" w:hAnsi="Times New Roman" w:cs="Times New Roman"/>
          <w:lang w:val="en-US"/>
        </w:rPr>
        <w:t xml:space="preserve">. While previous studies have established the connection between LBE and subsequent innovation (e.g. </w:t>
      </w:r>
      <w:r w:rsidR="001D6610" w:rsidRPr="00376F12">
        <w:rPr>
          <w:rFonts w:ascii="Times New Roman" w:hAnsi="Times New Roman" w:cs="Times New Roman"/>
          <w:lang w:val="en-US"/>
        </w:rPr>
        <w:t xml:space="preserve">Golovko </w:t>
      </w:r>
      <w:r w:rsidR="004E30D5">
        <w:rPr>
          <w:rFonts w:ascii="Times New Roman" w:hAnsi="Times New Roman" w:cs="Times New Roman"/>
        </w:rPr>
        <w:t>&amp;</w:t>
      </w:r>
      <w:r w:rsidR="004E30D5" w:rsidRPr="00376F12">
        <w:rPr>
          <w:rFonts w:ascii="Times New Roman" w:hAnsi="Times New Roman" w:cs="Times New Roman"/>
        </w:rPr>
        <w:t xml:space="preserve"> </w:t>
      </w:r>
      <w:proofErr w:type="spellStart"/>
      <w:r w:rsidR="001D6610" w:rsidRPr="00376F12">
        <w:rPr>
          <w:rFonts w:ascii="Times New Roman" w:hAnsi="Times New Roman" w:cs="Times New Roman"/>
          <w:lang w:val="en-US"/>
        </w:rPr>
        <w:t>Valentini</w:t>
      </w:r>
      <w:proofErr w:type="spellEnd"/>
      <w:r w:rsidR="001D6610" w:rsidRPr="00376F12">
        <w:rPr>
          <w:rFonts w:ascii="Times New Roman" w:hAnsi="Times New Roman" w:cs="Times New Roman"/>
          <w:lang w:val="en-US"/>
        </w:rPr>
        <w:t xml:space="preserve">, 2011, 2014; </w:t>
      </w:r>
      <w:r w:rsidR="001D6610" w:rsidRPr="00376F12">
        <w:rPr>
          <w:rFonts w:ascii="Times New Roman" w:eastAsia="Times New Roman" w:hAnsi="Times New Roman" w:cs="Times New Roman"/>
          <w:lang w:val="en-US"/>
        </w:rPr>
        <w:t xml:space="preserve">Love </w:t>
      </w:r>
      <w:r w:rsidR="004E30D5">
        <w:rPr>
          <w:rFonts w:ascii="Times New Roman" w:hAnsi="Times New Roman" w:cs="Times New Roman"/>
        </w:rPr>
        <w:t>&amp;</w:t>
      </w:r>
      <w:r w:rsidR="004E30D5" w:rsidRPr="00376F12">
        <w:rPr>
          <w:rFonts w:ascii="Times New Roman" w:hAnsi="Times New Roman" w:cs="Times New Roman"/>
        </w:rPr>
        <w:t xml:space="preserve"> </w:t>
      </w:r>
      <w:r w:rsidR="001D6610" w:rsidRPr="00376F12">
        <w:rPr>
          <w:rFonts w:ascii="Times New Roman" w:eastAsia="Times New Roman" w:hAnsi="Times New Roman" w:cs="Times New Roman"/>
          <w:lang w:val="en-US"/>
        </w:rPr>
        <w:t xml:space="preserve">Ganotakis, 2013), </w:t>
      </w:r>
      <w:r w:rsidR="000E446A" w:rsidRPr="00691093">
        <w:rPr>
          <w:rFonts w:ascii="Times New Roman" w:hAnsi="Times New Roman" w:cs="Times New Roman"/>
          <w:lang w:val="en-US"/>
        </w:rPr>
        <w:t xml:space="preserve">the effect that a </w:t>
      </w:r>
      <w:r w:rsidR="000E446A" w:rsidRPr="00691093">
        <w:rPr>
          <w:rFonts w:ascii="Times New Roman" w:hAnsi="Times New Roman" w:cs="Times New Roman"/>
          <w:i/>
          <w:lang w:val="en-US"/>
        </w:rPr>
        <w:t>single, fast, short-term</w:t>
      </w:r>
      <w:r>
        <w:rPr>
          <w:rFonts w:ascii="Times New Roman" w:hAnsi="Times New Roman" w:cs="Times New Roman"/>
          <w:lang w:val="en-US"/>
        </w:rPr>
        <w:t xml:space="preserve"> strategic change in exporting </w:t>
      </w:r>
      <w:r w:rsidR="00EF146B">
        <w:rPr>
          <w:rFonts w:ascii="Times New Roman" w:hAnsi="Times New Roman" w:cs="Times New Roman"/>
          <w:lang w:val="en-US"/>
        </w:rPr>
        <w:t>can have</w:t>
      </w:r>
      <w:r w:rsidR="000E446A" w:rsidRPr="00691093">
        <w:rPr>
          <w:rFonts w:ascii="Times New Roman" w:hAnsi="Times New Roman" w:cs="Times New Roman"/>
          <w:lang w:val="en-US"/>
        </w:rPr>
        <w:t xml:space="preserve"> on the dynamics of learning by exporting and product innovation</w:t>
      </w:r>
      <w:r w:rsidR="005C4557" w:rsidRPr="00376F12">
        <w:rPr>
          <w:rFonts w:ascii="Times New Roman" w:eastAsia="Times New Roman" w:hAnsi="Times New Roman" w:cs="Times New Roman"/>
          <w:lang w:val="en-US"/>
        </w:rPr>
        <w:t xml:space="preserve"> </w:t>
      </w:r>
      <w:r w:rsidR="001D6610" w:rsidRPr="00376F12">
        <w:rPr>
          <w:rFonts w:ascii="Times New Roman" w:eastAsia="Times New Roman" w:hAnsi="Times New Roman" w:cs="Times New Roman"/>
          <w:lang w:val="en-US"/>
        </w:rPr>
        <w:t>has not previously</w:t>
      </w:r>
      <w:r w:rsidR="00DA6A1E">
        <w:rPr>
          <w:rFonts w:ascii="Times New Roman" w:eastAsia="Times New Roman" w:hAnsi="Times New Roman" w:cs="Times New Roman"/>
          <w:lang w:val="en-US"/>
        </w:rPr>
        <w:t xml:space="preserve"> been</w:t>
      </w:r>
      <w:r w:rsidR="001D6610" w:rsidRPr="00376F12">
        <w:rPr>
          <w:rFonts w:ascii="Times New Roman" w:eastAsia="Times New Roman" w:hAnsi="Times New Roman" w:cs="Times New Roman"/>
          <w:lang w:val="en-US"/>
        </w:rPr>
        <w:t xml:space="preserve"> investigated. In this regard our study enriches OLT within the context of exporting </w:t>
      </w:r>
      <w:r w:rsidR="000E446A" w:rsidRPr="00691093">
        <w:rPr>
          <w:rFonts w:ascii="Times New Roman" w:hAnsi="Times New Roman" w:cs="Times New Roman"/>
          <w:lang w:val="en-US"/>
        </w:rPr>
        <w:t>(</w:t>
      </w:r>
      <w:proofErr w:type="spellStart"/>
      <w:r w:rsidR="000E446A" w:rsidRPr="00691093">
        <w:rPr>
          <w:rFonts w:ascii="Times New Roman" w:hAnsi="Times New Roman" w:cs="Times New Roman"/>
          <w:lang w:val="en-US"/>
        </w:rPr>
        <w:t>İpek</w:t>
      </w:r>
      <w:proofErr w:type="spellEnd"/>
      <w:r w:rsidR="000E446A" w:rsidRPr="00691093">
        <w:rPr>
          <w:rFonts w:ascii="Times New Roman" w:hAnsi="Times New Roman" w:cs="Times New Roman"/>
          <w:lang w:val="en-US"/>
        </w:rPr>
        <w:t xml:space="preserve">, 2019) </w:t>
      </w:r>
      <w:r w:rsidR="001D6610" w:rsidRPr="00376F12">
        <w:rPr>
          <w:rFonts w:ascii="Times New Roman" w:eastAsia="Times New Roman" w:hAnsi="Times New Roman" w:cs="Times New Roman"/>
          <w:lang w:val="en-US"/>
        </w:rPr>
        <w:t>by developing the premise that it is not only continuous changes in a certain activity that can reduce a firm’s ability to learn,</w:t>
      </w:r>
      <w:r w:rsidR="001D6610" w:rsidRPr="00376F12">
        <w:rPr>
          <w:rFonts w:ascii="Times New Roman" w:hAnsi="Times New Roman" w:cs="Times New Roman"/>
        </w:rPr>
        <w:t xml:space="preserve"> </w:t>
      </w:r>
      <w:r w:rsidR="001D6610" w:rsidRPr="00376F12">
        <w:rPr>
          <w:rFonts w:ascii="Times New Roman" w:eastAsia="Times New Roman" w:hAnsi="Times New Roman" w:cs="Times New Roman"/>
          <w:lang w:val="en-US"/>
        </w:rPr>
        <w:t xml:space="preserve">as the theory implicitly assumes (Huber, 1991; Levitt </w:t>
      </w:r>
      <w:r w:rsidR="004E30D5">
        <w:rPr>
          <w:rFonts w:ascii="Times New Roman" w:hAnsi="Times New Roman" w:cs="Times New Roman"/>
        </w:rPr>
        <w:t>&amp;</w:t>
      </w:r>
      <w:r w:rsidR="004E30D5" w:rsidRPr="00376F12">
        <w:rPr>
          <w:rFonts w:ascii="Times New Roman" w:hAnsi="Times New Roman" w:cs="Times New Roman"/>
        </w:rPr>
        <w:t xml:space="preserve"> </w:t>
      </w:r>
      <w:r w:rsidR="001D6610" w:rsidRPr="00376F12">
        <w:rPr>
          <w:rFonts w:ascii="Times New Roman" w:eastAsia="Times New Roman" w:hAnsi="Times New Roman" w:cs="Times New Roman"/>
          <w:lang w:val="en-US"/>
        </w:rPr>
        <w:t>March, 1988), but that a firm’s learning ability can also be impaired when f</w:t>
      </w:r>
      <w:r w:rsidR="000E446A">
        <w:rPr>
          <w:rFonts w:ascii="Times New Roman" w:eastAsia="Times New Roman" w:hAnsi="Times New Roman" w:cs="Times New Roman"/>
          <w:lang w:val="en-US"/>
        </w:rPr>
        <w:t>irms experience a single, short-</w:t>
      </w:r>
      <w:r w:rsidR="001D6610" w:rsidRPr="00376F12">
        <w:rPr>
          <w:rFonts w:ascii="Times New Roman" w:eastAsia="Times New Roman" w:hAnsi="Times New Roman" w:cs="Times New Roman"/>
          <w:lang w:val="en-US"/>
        </w:rPr>
        <w:t xml:space="preserve">term and fast change in a certain activity. </w:t>
      </w:r>
      <w:r>
        <w:rPr>
          <w:rFonts w:ascii="Times New Roman" w:eastAsia="Times New Roman" w:hAnsi="Times New Roman" w:cs="Times New Roman"/>
          <w:lang w:val="en-US"/>
        </w:rPr>
        <w:t>This reinforces</w:t>
      </w:r>
      <w:r w:rsidR="00206D05">
        <w:rPr>
          <w:rFonts w:ascii="Times New Roman" w:eastAsia="Times New Roman" w:hAnsi="Times New Roman" w:cs="Times New Roman"/>
          <w:lang w:val="en-US"/>
        </w:rPr>
        <w:t xml:space="preserve"> </w:t>
      </w:r>
      <w:r w:rsidR="00206D05" w:rsidRPr="00691093">
        <w:rPr>
          <w:rFonts w:ascii="Times New Roman" w:hAnsi="Times New Roman" w:cs="Times New Roman"/>
          <w:lang w:val="en-US"/>
        </w:rPr>
        <w:t xml:space="preserve">the </w:t>
      </w:r>
      <w:r w:rsidR="00206D05">
        <w:rPr>
          <w:rFonts w:ascii="Times New Roman" w:hAnsi="Times New Roman" w:cs="Times New Roman"/>
          <w:lang w:val="en-US"/>
        </w:rPr>
        <w:t xml:space="preserve">importance of studying </w:t>
      </w:r>
      <w:r w:rsidR="00206D05" w:rsidRPr="00691093">
        <w:rPr>
          <w:rFonts w:ascii="Times New Roman" w:hAnsi="Times New Roman" w:cs="Times New Roman"/>
          <w:lang w:val="en-US"/>
        </w:rPr>
        <w:t xml:space="preserve">firms’ exporting strategy </w:t>
      </w:r>
      <w:r w:rsidR="00206D05">
        <w:rPr>
          <w:rFonts w:ascii="Times New Roman" w:hAnsi="Times New Roman" w:cs="Times New Roman"/>
          <w:lang w:val="en-US"/>
        </w:rPr>
        <w:t xml:space="preserve">along a </w:t>
      </w:r>
      <w:r w:rsidR="00206D05" w:rsidRPr="00691093">
        <w:rPr>
          <w:rFonts w:ascii="Times New Roman" w:hAnsi="Times New Roman" w:cs="Times New Roman"/>
          <w:lang w:val="en-US"/>
        </w:rPr>
        <w:t>temporal dimension (</w:t>
      </w:r>
      <w:proofErr w:type="spellStart"/>
      <w:r w:rsidR="00206D05" w:rsidRPr="00691093">
        <w:rPr>
          <w:rFonts w:ascii="Times New Roman" w:hAnsi="Times New Roman" w:cs="Times New Roman"/>
          <w:lang w:val="en-US"/>
        </w:rPr>
        <w:t>Hotho</w:t>
      </w:r>
      <w:proofErr w:type="spellEnd"/>
      <w:r w:rsidR="00206D05" w:rsidRPr="00691093">
        <w:rPr>
          <w:rFonts w:ascii="Times New Roman" w:hAnsi="Times New Roman" w:cs="Times New Roman"/>
          <w:lang w:val="en-US"/>
        </w:rPr>
        <w:t xml:space="preserve"> el al., 2015). </w:t>
      </w:r>
    </w:p>
    <w:p w14:paraId="56BE6595" w14:textId="7469C789" w:rsidR="001D6610" w:rsidRPr="00C00C13" w:rsidRDefault="001D6610" w:rsidP="00C00C13">
      <w:pPr>
        <w:autoSpaceDE w:val="0"/>
        <w:autoSpaceDN w:val="0"/>
        <w:adjustRightInd w:val="0"/>
        <w:jc w:val="both"/>
        <w:rPr>
          <w:rFonts w:ascii="Times New Roman" w:hAnsi="Times New Roman" w:cs="Times New Roman"/>
          <w:lang w:val="en-US"/>
        </w:rPr>
      </w:pPr>
      <w:r w:rsidRPr="00376F12">
        <w:rPr>
          <w:rFonts w:ascii="Times New Roman" w:eastAsia="Times New Roman" w:hAnsi="Times New Roman" w:cs="Times New Roman"/>
          <w:lang w:val="en-US"/>
        </w:rPr>
        <w:t>Furthermore, our resear</w:t>
      </w:r>
      <w:r w:rsidR="000316EB">
        <w:rPr>
          <w:rFonts w:ascii="Times New Roman" w:eastAsia="Times New Roman" w:hAnsi="Times New Roman" w:cs="Times New Roman"/>
          <w:lang w:val="en-US"/>
        </w:rPr>
        <w:t xml:space="preserve">ch reports the existence of important </w:t>
      </w:r>
      <w:r w:rsidRPr="00376F12">
        <w:rPr>
          <w:rFonts w:ascii="Times New Roman" w:eastAsia="Times New Roman" w:hAnsi="Times New Roman" w:cs="Times New Roman"/>
          <w:lang w:val="en-US"/>
        </w:rPr>
        <w:t>asymmetries that arise when firms experien</w:t>
      </w:r>
      <w:r w:rsidR="000316EB">
        <w:rPr>
          <w:rFonts w:ascii="Times New Roman" w:eastAsia="Times New Roman" w:hAnsi="Times New Roman" w:cs="Times New Roman"/>
          <w:lang w:val="en-US"/>
        </w:rPr>
        <w:t xml:space="preserve">ce rapid changes in </w:t>
      </w:r>
      <w:r w:rsidRPr="00376F12">
        <w:rPr>
          <w:rFonts w:ascii="Times New Roman" w:eastAsia="Times New Roman" w:hAnsi="Times New Roman" w:cs="Times New Roman"/>
          <w:lang w:val="en-US"/>
        </w:rPr>
        <w:t>exporting. First,</w:t>
      </w:r>
      <w:r w:rsidR="000316EB">
        <w:rPr>
          <w:rFonts w:ascii="Times New Roman" w:hAnsi="Times New Roman" w:cs="Times New Roman"/>
          <w:lang w:val="en-US"/>
        </w:rPr>
        <w:t xml:space="preserve"> a</w:t>
      </w:r>
      <w:r w:rsidRPr="00376F12">
        <w:rPr>
          <w:rFonts w:ascii="Times New Roman" w:hAnsi="Times New Roman" w:cs="Times New Roman"/>
          <w:lang w:val="en-US"/>
        </w:rPr>
        <w:t xml:space="preserve"> rapid </w:t>
      </w:r>
      <w:r w:rsidRPr="00376F12">
        <w:rPr>
          <w:rFonts w:ascii="Times New Roman" w:hAnsi="Times New Roman" w:cs="Times New Roman"/>
          <w:i/>
          <w:lang w:val="en-US"/>
        </w:rPr>
        <w:t xml:space="preserve">increase </w:t>
      </w:r>
      <w:r w:rsidRPr="00376F12">
        <w:rPr>
          <w:rFonts w:ascii="Times New Roman" w:hAnsi="Times New Roman" w:cs="Times New Roman"/>
          <w:lang w:val="en-US"/>
        </w:rPr>
        <w:t>in the number of export markets, but not in export intensity, reduces the firm’s probability of developing innovative outputs. Second</w:t>
      </w:r>
      <w:r w:rsidR="001558FF">
        <w:rPr>
          <w:rFonts w:ascii="Times New Roman" w:hAnsi="Times New Roman" w:cs="Times New Roman"/>
          <w:lang w:val="en-US"/>
        </w:rPr>
        <w:t>,</w:t>
      </w:r>
      <w:r w:rsidRPr="00376F12">
        <w:rPr>
          <w:rFonts w:ascii="Times New Roman" w:hAnsi="Times New Roman" w:cs="Times New Roman"/>
          <w:lang w:val="en-US"/>
        </w:rPr>
        <w:t xml:space="preserve"> a rapid </w:t>
      </w:r>
      <w:r w:rsidRPr="00376F12">
        <w:rPr>
          <w:rFonts w:ascii="Times New Roman" w:hAnsi="Times New Roman" w:cs="Times New Roman"/>
          <w:i/>
          <w:lang w:val="en-US"/>
        </w:rPr>
        <w:t>decrease</w:t>
      </w:r>
      <w:r w:rsidRPr="00376F12">
        <w:rPr>
          <w:rFonts w:ascii="Times New Roman" w:hAnsi="Times New Roman" w:cs="Times New Roman"/>
          <w:lang w:val="en-US"/>
        </w:rPr>
        <w:t xml:space="preserve"> in the number of export markets does not lead to the opposite effect (of a similar magnitude), in relation to the effect resulting from an equal increase in the number of markets.</w:t>
      </w:r>
      <w:r w:rsidRPr="00376F12">
        <w:rPr>
          <w:rFonts w:ascii="Times New Roman" w:eastAsia="Times New Roman" w:hAnsi="Times New Roman" w:cs="Times New Roman"/>
          <w:lang w:val="en-US"/>
        </w:rPr>
        <w:t xml:space="preserve"> </w:t>
      </w:r>
      <w:r w:rsidR="00206D05">
        <w:rPr>
          <w:rFonts w:ascii="Times New Roman" w:eastAsia="Times New Roman" w:hAnsi="Times New Roman" w:cs="Times New Roman"/>
          <w:lang w:val="en-US"/>
        </w:rPr>
        <w:t xml:space="preserve">This aspect </w:t>
      </w:r>
      <w:r w:rsidR="00206D05" w:rsidRPr="00C00C13">
        <w:rPr>
          <w:rFonts w:ascii="Times New Roman" w:hAnsi="Times New Roman" w:cs="Times New Roman"/>
          <w:lang w:val="en-US"/>
        </w:rPr>
        <w:t xml:space="preserve">emphasizes the importance of studying the </w:t>
      </w:r>
      <w:r w:rsidR="00206D05" w:rsidRPr="001558FF">
        <w:rPr>
          <w:rFonts w:ascii="Times New Roman" w:hAnsi="Times New Roman" w:cs="Times New Roman"/>
          <w:lang w:val="en-US"/>
        </w:rPr>
        <w:t>effects rather than the antecedents</w:t>
      </w:r>
      <w:r w:rsidR="00206D05" w:rsidRPr="00C00C13">
        <w:rPr>
          <w:rFonts w:ascii="Times New Roman" w:hAnsi="Times New Roman" w:cs="Times New Roman"/>
          <w:lang w:val="en-US"/>
        </w:rPr>
        <w:t xml:space="preserve"> of learning by exporting</w:t>
      </w:r>
      <w:r w:rsidR="00FE6038" w:rsidRPr="00C00C13">
        <w:rPr>
          <w:rFonts w:ascii="Times New Roman" w:hAnsi="Times New Roman" w:cs="Times New Roman"/>
          <w:lang w:val="en-US"/>
        </w:rPr>
        <w:t xml:space="preserve"> when investigating</w:t>
      </w:r>
      <w:r w:rsidR="00206D05" w:rsidRPr="00C00C13">
        <w:rPr>
          <w:rFonts w:ascii="Times New Roman" w:hAnsi="Times New Roman" w:cs="Times New Roman"/>
          <w:lang w:val="en-US"/>
        </w:rPr>
        <w:t xml:space="preserve"> the links between organizational learning, exporting and product innovation</w:t>
      </w:r>
      <w:r w:rsidR="00FE6038" w:rsidRPr="00C00C13">
        <w:rPr>
          <w:rFonts w:ascii="Times New Roman" w:hAnsi="Times New Roman" w:cs="Times New Roman"/>
          <w:lang w:val="en-US"/>
        </w:rPr>
        <w:t xml:space="preserve"> </w:t>
      </w:r>
      <w:r w:rsidR="00FE6038" w:rsidRPr="00691093">
        <w:rPr>
          <w:rFonts w:ascii="Times New Roman" w:hAnsi="Times New Roman" w:cs="Times New Roman"/>
          <w:lang w:val="en-US"/>
        </w:rPr>
        <w:t>(</w:t>
      </w:r>
      <w:proofErr w:type="spellStart"/>
      <w:r w:rsidR="00FE6038" w:rsidRPr="00691093">
        <w:rPr>
          <w:rFonts w:ascii="Times New Roman" w:hAnsi="Times New Roman" w:cs="Times New Roman"/>
          <w:lang w:val="en-US"/>
        </w:rPr>
        <w:t>İpek</w:t>
      </w:r>
      <w:proofErr w:type="spellEnd"/>
      <w:r w:rsidR="00FE6038" w:rsidRPr="00691093">
        <w:rPr>
          <w:rFonts w:ascii="Times New Roman" w:hAnsi="Times New Roman" w:cs="Times New Roman"/>
          <w:lang w:val="en-US"/>
        </w:rPr>
        <w:t>, 2019)</w:t>
      </w:r>
      <w:r w:rsidR="00206D05" w:rsidRPr="00C00C13">
        <w:rPr>
          <w:rFonts w:ascii="Times New Roman" w:hAnsi="Times New Roman" w:cs="Times New Roman"/>
          <w:lang w:val="en-US"/>
        </w:rPr>
        <w:t>.</w:t>
      </w:r>
      <w:r w:rsidR="00C00C13">
        <w:rPr>
          <w:rFonts w:ascii="Times New Roman" w:hAnsi="Times New Roman" w:cs="Times New Roman"/>
          <w:lang w:val="en-US"/>
        </w:rPr>
        <w:t xml:space="preserve"> </w:t>
      </w:r>
      <w:r w:rsidRPr="00376F12">
        <w:rPr>
          <w:rFonts w:ascii="Times New Roman" w:hAnsi="Times New Roman" w:cs="Times New Roman"/>
          <w:lang w:val="en-US"/>
        </w:rPr>
        <w:t>Finally, we also find that both absorptive capacity and previous collaborative agreements</w:t>
      </w:r>
      <w:r w:rsidRPr="00376F12" w:rsidDel="0027139B">
        <w:rPr>
          <w:rFonts w:ascii="Times New Roman" w:hAnsi="Times New Roman" w:cs="Times New Roman"/>
          <w:lang w:val="en-US"/>
        </w:rPr>
        <w:t xml:space="preserve"> </w:t>
      </w:r>
      <w:r w:rsidR="001558FF">
        <w:rPr>
          <w:rFonts w:ascii="Times New Roman" w:hAnsi="Times New Roman" w:cs="Times New Roman"/>
          <w:lang w:val="en-US"/>
        </w:rPr>
        <w:t xml:space="preserve">helps firms to </w:t>
      </w:r>
      <w:r w:rsidRPr="00376F12">
        <w:rPr>
          <w:rFonts w:ascii="Times New Roman" w:hAnsi="Times New Roman" w:cs="Times New Roman"/>
          <w:lang w:val="en-US"/>
        </w:rPr>
        <w:t xml:space="preserve">absorb the complexity arising when the number of markets rapidly increases. </w:t>
      </w:r>
      <w:r w:rsidRPr="00376F12">
        <w:rPr>
          <w:rFonts w:ascii="Times New Roman" w:eastAsia="Times New Roman" w:hAnsi="Times New Roman" w:cs="Times New Roman"/>
        </w:rPr>
        <w:t>P</w:t>
      </w:r>
      <w:proofErr w:type="spellStart"/>
      <w:r w:rsidRPr="00376F12">
        <w:rPr>
          <w:rFonts w:ascii="Times New Roman" w:hAnsi="Times New Roman" w:cs="Times New Roman"/>
          <w:lang w:val="en-US"/>
        </w:rPr>
        <w:t>revious</w:t>
      </w:r>
      <w:proofErr w:type="spellEnd"/>
      <w:r w:rsidRPr="00376F12">
        <w:rPr>
          <w:rFonts w:ascii="Times New Roman" w:hAnsi="Times New Roman" w:cs="Times New Roman"/>
          <w:lang w:val="en-US"/>
        </w:rPr>
        <w:t xml:space="preserve"> studies reported that firms with high le</w:t>
      </w:r>
      <w:r w:rsidR="001558FF">
        <w:rPr>
          <w:rFonts w:ascii="Times New Roman" w:hAnsi="Times New Roman" w:cs="Times New Roman"/>
          <w:lang w:val="en-US"/>
        </w:rPr>
        <w:t>vels of export breadth</w:t>
      </w:r>
      <w:r w:rsidRPr="00376F12">
        <w:rPr>
          <w:rFonts w:ascii="Times New Roman" w:hAnsi="Times New Roman" w:cs="Times New Roman"/>
          <w:lang w:val="en-US"/>
        </w:rPr>
        <w:t xml:space="preserve"> have problems in dealing with more diverse types of cultures, customers, institutions and rules (</w:t>
      </w:r>
      <w:proofErr w:type="spellStart"/>
      <w:r w:rsidRPr="00376F12">
        <w:rPr>
          <w:rFonts w:ascii="Times New Roman" w:hAnsi="Times New Roman" w:cs="Times New Roman"/>
          <w:lang w:val="en-US"/>
        </w:rPr>
        <w:t>Kafouros</w:t>
      </w:r>
      <w:proofErr w:type="spellEnd"/>
      <w:r w:rsidRPr="00376F12">
        <w:rPr>
          <w:rFonts w:ascii="Times New Roman" w:hAnsi="Times New Roman" w:cs="Times New Roman"/>
          <w:lang w:val="en-US"/>
        </w:rPr>
        <w:t xml:space="preserve"> </w:t>
      </w:r>
      <w:r w:rsidR="004E30D5">
        <w:rPr>
          <w:rFonts w:ascii="Times New Roman" w:hAnsi="Times New Roman" w:cs="Times New Roman"/>
        </w:rPr>
        <w:t>&amp;</w:t>
      </w:r>
      <w:r w:rsidR="004E30D5" w:rsidRPr="00376F12">
        <w:rPr>
          <w:rFonts w:ascii="Times New Roman" w:hAnsi="Times New Roman" w:cs="Times New Roman"/>
        </w:rPr>
        <w:t xml:space="preserve"> </w:t>
      </w:r>
      <w:proofErr w:type="spellStart"/>
      <w:r w:rsidRPr="00376F12">
        <w:rPr>
          <w:rFonts w:ascii="Times New Roman" w:hAnsi="Times New Roman" w:cs="Times New Roman"/>
          <w:lang w:val="en-US"/>
        </w:rPr>
        <w:t>Forsans</w:t>
      </w:r>
      <w:proofErr w:type="spellEnd"/>
      <w:r w:rsidRPr="00376F12">
        <w:rPr>
          <w:rFonts w:ascii="Times New Roman" w:hAnsi="Times New Roman" w:cs="Times New Roman"/>
          <w:lang w:val="en-US"/>
        </w:rPr>
        <w:t xml:space="preserve">, </w:t>
      </w:r>
      <w:r w:rsidRPr="00376F12">
        <w:rPr>
          <w:rFonts w:ascii="Times New Roman" w:hAnsi="Times New Roman" w:cs="Times New Roman"/>
          <w:lang w:val="en-US"/>
        </w:rPr>
        <w:lastRenderedPageBreak/>
        <w:t xml:space="preserve">2012; Zhang, Ko, </w:t>
      </w:r>
      <w:r w:rsidR="004E30D5">
        <w:rPr>
          <w:rFonts w:ascii="Times New Roman" w:hAnsi="Times New Roman" w:cs="Times New Roman"/>
        </w:rPr>
        <w:t>&amp;</w:t>
      </w:r>
      <w:r w:rsidR="004E30D5" w:rsidRPr="00376F12">
        <w:rPr>
          <w:rFonts w:ascii="Times New Roman" w:hAnsi="Times New Roman" w:cs="Times New Roman"/>
        </w:rPr>
        <w:t xml:space="preserve"> </w:t>
      </w:r>
      <w:r w:rsidRPr="00376F12">
        <w:rPr>
          <w:rFonts w:ascii="Times New Roman" w:hAnsi="Times New Roman" w:cs="Times New Roman"/>
          <w:lang w:val="en-US"/>
        </w:rPr>
        <w:t xml:space="preserve">Lee, 2013). Our study supports earlier findings and reinforces </w:t>
      </w:r>
      <w:r w:rsidR="001558FF">
        <w:rPr>
          <w:rFonts w:ascii="Times New Roman" w:hAnsi="Times New Roman" w:cs="Times New Roman"/>
          <w:lang w:val="en-US"/>
        </w:rPr>
        <w:t xml:space="preserve">the view of Eriksson et al. (1997) </w:t>
      </w:r>
      <w:r w:rsidRPr="00376F12">
        <w:rPr>
          <w:rFonts w:ascii="Times New Roman" w:hAnsi="Times New Roman" w:cs="Times New Roman"/>
          <w:lang w:val="en-US"/>
        </w:rPr>
        <w:t xml:space="preserve">that firms are able to transfer general internationalization experiential </w:t>
      </w:r>
      <w:r w:rsidRPr="00376F12">
        <w:rPr>
          <w:rFonts w:ascii="Times New Roman" w:eastAsia="Arial Unicode MS" w:hAnsi="Times New Roman" w:cs="Times New Roman"/>
          <w:lang w:val="en-US"/>
        </w:rPr>
        <w:t>knowledge and capabilities</w:t>
      </w:r>
      <w:r w:rsidRPr="00376F12">
        <w:rPr>
          <w:rFonts w:ascii="Times New Roman" w:hAnsi="Times New Roman" w:cs="Times New Roman"/>
          <w:lang w:val="en-US"/>
        </w:rPr>
        <w:t xml:space="preserve"> from country to</w:t>
      </w:r>
      <w:r w:rsidR="001558FF">
        <w:rPr>
          <w:rFonts w:ascii="Times New Roman" w:hAnsi="Times New Roman" w:cs="Times New Roman"/>
          <w:lang w:val="en-US"/>
        </w:rPr>
        <w:t xml:space="preserve"> country</w:t>
      </w:r>
      <w:r w:rsidRPr="00376F12">
        <w:rPr>
          <w:rFonts w:ascii="Times New Roman" w:hAnsi="Times New Roman" w:cs="Times New Roman"/>
          <w:lang w:val="en-US"/>
        </w:rPr>
        <w:t xml:space="preserve">. This means that managers can use some of their existing mechanisms and routines (in the form of internal R&amp;D and previous collaborative agreements) in order to deal with information overload issues arising when internationalizing through exporting, </w:t>
      </w:r>
      <w:r w:rsidR="001558FF">
        <w:rPr>
          <w:rFonts w:ascii="Times New Roman" w:hAnsi="Times New Roman" w:cs="Times New Roman"/>
          <w:lang w:val="en-US"/>
        </w:rPr>
        <w:t xml:space="preserve">especially </w:t>
      </w:r>
      <w:r w:rsidRPr="00376F12">
        <w:rPr>
          <w:rFonts w:ascii="Times New Roman" w:hAnsi="Times New Roman" w:cs="Times New Roman"/>
          <w:lang w:val="en-US"/>
        </w:rPr>
        <w:t xml:space="preserve">when they rapidly increase the number of countries they are present in a short period of time. </w:t>
      </w:r>
      <w:r w:rsidR="00C00C13" w:rsidRPr="00376F12">
        <w:rPr>
          <w:rFonts w:ascii="Times New Roman" w:eastAsia="Times New Roman" w:hAnsi="Times New Roman" w:cs="Times New Roman"/>
          <w:lang w:val="en-US"/>
        </w:rPr>
        <w:t>In this regard our study</w:t>
      </w:r>
      <w:r w:rsidR="00C00C13">
        <w:rPr>
          <w:rFonts w:ascii="Times New Roman" w:eastAsia="Times New Roman" w:hAnsi="Times New Roman" w:cs="Times New Roman"/>
          <w:lang w:val="en-US"/>
        </w:rPr>
        <w:t xml:space="preserve"> </w:t>
      </w:r>
      <w:r w:rsidR="00C00C13" w:rsidRPr="00691093">
        <w:rPr>
          <w:rFonts w:ascii="Times New Roman" w:hAnsi="Times New Roman" w:cs="Times New Roman"/>
          <w:lang w:val="en-US"/>
        </w:rPr>
        <w:t>provide</w:t>
      </w:r>
      <w:r w:rsidR="00C00C13">
        <w:rPr>
          <w:rFonts w:ascii="Times New Roman" w:hAnsi="Times New Roman" w:cs="Times New Roman"/>
          <w:lang w:val="en-US"/>
        </w:rPr>
        <w:t>s</w:t>
      </w:r>
      <w:r w:rsidR="00C00C13" w:rsidRPr="00691093">
        <w:rPr>
          <w:rFonts w:ascii="Times New Roman" w:hAnsi="Times New Roman" w:cs="Times New Roman"/>
          <w:lang w:val="en-US"/>
        </w:rPr>
        <w:t xml:space="preserve"> evidence on the specific indirect organizational learning mechanisms (occurring through absorptive capacity and the presence of previous foreign collaborative agreements) affecting the links between exporting and product innovation (</w:t>
      </w:r>
      <w:proofErr w:type="spellStart"/>
      <w:r w:rsidR="00C00C13" w:rsidRPr="00691093">
        <w:rPr>
          <w:rFonts w:ascii="Times New Roman" w:hAnsi="Times New Roman" w:cs="Times New Roman"/>
          <w:lang w:val="en-US"/>
        </w:rPr>
        <w:t>İpek</w:t>
      </w:r>
      <w:proofErr w:type="spellEnd"/>
      <w:r w:rsidR="00C00C13" w:rsidRPr="00691093">
        <w:rPr>
          <w:rFonts w:ascii="Times New Roman" w:hAnsi="Times New Roman" w:cs="Times New Roman"/>
          <w:lang w:val="en-US"/>
        </w:rPr>
        <w:t>, 2019)</w:t>
      </w:r>
      <w:r w:rsidR="00C00C13">
        <w:rPr>
          <w:rFonts w:ascii="Times New Roman" w:hAnsi="Times New Roman" w:cs="Times New Roman"/>
          <w:lang w:val="en-US"/>
        </w:rPr>
        <w:t xml:space="preserve"> </w:t>
      </w:r>
      <w:r w:rsidR="00C00C13" w:rsidRPr="00691093">
        <w:rPr>
          <w:rFonts w:ascii="Times New Roman" w:hAnsi="Times New Roman" w:cs="Times New Roman"/>
          <w:lang w:val="en-US"/>
        </w:rPr>
        <w:t xml:space="preserve">when a </w:t>
      </w:r>
      <w:r w:rsidR="00C00C13" w:rsidRPr="00691093">
        <w:rPr>
          <w:rFonts w:ascii="Times New Roman" w:hAnsi="Times New Roman" w:cs="Times New Roman"/>
          <w:i/>
          <w:lang w:val="en-US"/>
        </w:rPr>
        <w:t>single, fast, short-term</w:t>
      </w:r>
      <w:r w:rsidR="00C00C13" w:rsidRPr="00691093">
        <w:rPr>
          <w:rFonts w:ascii="Times New Roman" w:hAnsi="Times New Roman" w:cs="Times New Roman"/>
          <w:lang w:val="en-US"/>
        </w:rPr>
        <w:t xml:space="preserve"> strategic change in exporting occurs</w:t>
      </w:r>
      <w:r w:rsidR="00C00C13">
        <w:rPr>
          <w:rFonts w:ascii="Times New Roman" w:hAnsi="Times New Roman" w:cs="Times New Roman"/>
          <w:lang w:val="en-US"/>
        </w:rPr>
        <w:t xml:space="preserve"> in </w:t>
      </w:r>
      <w:r w:rsidR="00C00C13" w:rsidRPr="00376F12">
        <w:rPr>
          <w:rFonts w:ascii="Times New Roman" w:hAnsi="Times New Roman" w:cs="Times New Roman"/>
          <w:lang w:val="en-US"/>
        </w:rPr>
        <w:t>export breadth</w:t>
      </w:r>
      <w:r w:rsidR="00C00C13">
        <w:rPr>
          <w:rFonts w:ascii="Times New Roman" w:hAnsi="Times New Roman" w:cs="Times New Roman"/>
          <w:lang w:val="en-US"/>
        </w:rPr>
        <w:t xml:space="preserve"> terms</w:t>
      </w:r>
      <w:r w:rsidR="00C00C13" w:rsidRPr="00691093">
        <w:rPr>
          <w:rFonts w:ascii="Times New Roman" w:hAnsi="Times New Roman" w:cs="Times New Roman"/>
          <w:lang w:val="en-US"/>
        </w:rPr>
        <w:t>.</w:t>
      </w:r>
    </w:p>
    <w:p w14:paraId="614BD633" w14:textId="77777777" w:rsidR="001D6610" w:rsidRPr="00376F12" w:rsidRDefault="001D6610" w:rsidP="001D6610">
      <w:pPr>
        <w:jc w:val="both"/>
        <w:rPr>
          <w:rFonts w:ascii="Times New Roman" w:eastAsia="Times New Roman" w:hAnsi="Times New Roman" w:cs="Times New Roman"/>
          <w:lang w:val="en-US"/>
        </w:rPr>
      </w:pPr>
      <w:r w:rsidRPr="00376F12">
        <w:rPr>
          <w:rFonts w:ascii="Times New Roman" w:eastAsia="Times New Roman" w:hAnsi="Times New Roman" w:cs="Times New Roman"/>
          <w:lang w:val="en-US"/>
        </w:rPr>
        <w:t xml:space="preserve">The managerial implications of this research arise principally from the findings on the effects of rapid short-term increases in export market breadth on innovation, and how to alleviate this. In a competitive environment where resource allocation is essential for firms’ survival and growth, it is important to recognize that firms face a trade-off in terms of how quickly they want to expand their exporting activity and the negative consequences this may have for future innovation. In other words, how much are firms prepared to allow rapid increase in internationalization through exporting to blunt their capacity for innovation? </w:t>
      </w:r>
    </w:p>
    <w:p w14:paraId="005136ED" w14:textId="1085B7F7" w:rsidR="00935C38" w:rsidRDefault="001D6610" w:rsidP="001D6610">
      <w:pPr>
        <w:jc w:val="both"/>
        <w:rPr>
          <w:rFonts w:ascii="Times New Roman" w:eastAsia="Times New Roman" w:hAnsi="Times New Roman" w:cs="Times New Roman"/>
          <w:lang w:val="en-US"/>
        </w:rPr>
      </w:pPr>
      <w:r w:rsidRPr="00376F12">
        <w:rPr>
          <w:rFonts w:ascii="Times New Roman" w:eastAsia="Times New Roman" w:hAnsi="Times New Roman" w:cs="Times New Roman"/>
          <w:lang w:val="en-US"/>
        </w:rPr>
        <w:t xml:space="preserve">Equally important is the message that this trade-off can to some extent be alleviated by firms’ investment in internal absorptive capacity, particularly internal R&amp;D, and external foreign based collaborative agreements. The positive effect of internal R&amp;D is well known in relation to its role for assimilation and absorption of outside knowledge (Cohen </w:t>
      </w:r>
      <w:r w:rsidR="004E30D5">
        <w:rPr>
          <w:rFonts w:ascii="Times New Roman" w:hAnsi="Times New Roman" w:cs="Times New Roman"/>
        </w:rPr>
        <w:t>&amp;</w:t>
      </w:r>
      <w:r w:rsidR="004E30D5" w:rsidRPr="00376F12">
        <w:rPr>
          <w:rFonts w:ascii="Times New Roman" w:hAnsi="Times New Roman" w:cs="Times New Roman"/>
        </w:rPr>
        <w:t xml:space="preserve"> </w:t>
      </w:r>
      <w:proofErr w:type="spellStart"/>
      <w:r w:rsidRPr="00376F12">
        <w:rPr>
          <w:rFonts w:ascii="Times New Roman" w:eastAsia="Times New Roman" w:hAnsi="Times New Roman" w:cs="Times New Roman"/>
          <w:lang w:val="en-US"/>
        </w:rPr>
        <w:t>Levithal</w:t>
      </w:r>
      <w:proofErr w:type="spellEnd"/>
      <w:r w:rsidRPr="00376F12">
        <w:rPr>
          <w:rFonts w:ascii="Times New Roman" w:eastAsia="Times New Roman" w:hAnsi="Times New Roman" w:cs="Times New Roman"/>
          <w:lang w:val="en-US"/>
        </w:rPr>
        <w:t xml:space="preserve">, 1990). Our results indicate that this absorptive capacity effect has a further dimension, in moderating the negative effect of rapid short-term export markets expansive strategy on innovation. Furthermore, managers can also alleviate this </w:t>
      </w:r>
      <w:r w:rsidRPr="00175AD8">
        <w:rPr>
          <w:rFonts w:ascii="Times New Roman" w:eastAsia="Times New Roman" w:hAnsi="Times New Roman" w:cs="Times New Roman"/>
          <w:lang w:val="en-US"/>
        </w:rPr>
        <w:t>ne</w:t>
      </w:r>
      <w:r w:rsidR="00C37F87">
        <w:rPr>
          <w:rFonts w:ascii="Times New Roman" w:eastAsia="Times New Roman" w:hAnsi="Times New Roman" w:cs="Times New Roman"/>
          <w:lang w:val="en-US"/>
        </w:rPr>
        <w:t>gative effect by leveraging</w:t>
      </w:r>
      <w:r w:rsidRPr="00175AD8">
        <w:rPr>
          <w:rFonts w:ascii="Times New Roman" w:eastAsia="Times New Roman" w:hAnsi="Times New Roman" w:cs="Times New Roman"/>
          <w:lang w:val="en-US"/>
        </w:rPr>
        <w:t xml:space="preserve"> </w:t>
      </w:r>
      <w:r w:rsidRPr="00175AD8">
        <w:rPr>
          <w:rFonts w:ascii="Times New Roman" w:hAnsi="Times New Roman" w:cs="Times New Roman"/>
        </w:rPr>
        <w:t xml:space="preserve">experience in dealing with </w:t>
      </w:r>
      <w:r w:rsidR="00C37F87">
        <w:rPr>
          <w:rFonts w:ascii="Times New Roman" w:eastAsia="Times New Roman" w:hAnsi="Times New Roman" w:cs="Times New Roman"/>
          <w:lang w:val="en-US"/>
        </w:rPr>
        <w:t>foreign-</w:t>
      </w:r>
      <w:r w:rsidRPr="00175AD8">
        <w:rPr>
          <w:rFonts w:ascii="Times New Roman" w:eastAsia="Times New Roman" w:hAnsi="Times New Roman" w:cs="Times New Roman"/>
          <w:lang w:val="en-US"/>
        </w:rPr>
        <w:t xml:space="preserve">based partners who may provide additional skills </w:t>
      </w:r>
      <w:r w:rsidRPr="00175AD8">
        <w:rPr>
          <w:rFonts w:ascii="Times New Roman" w:hAnsi="Times New Roman" w:cs="Times New Roman"/>
        </w:rPr>
        <w:t xml:space="preserve">in the </w:t>
      </w:r>
      <w:r w:rsidRPr="00175AD8">
        <w:rPr>
          <w:rFonts w:ascii="Times New Roman" w:eastAsia="Times New Roman" w:hAnsi="Times New Roman" w:cs="Times New Roman"/>
          <w:lang w:val="en-US"/>
        </w:rPr>
        <w:t xml:space="preserve">knowledge assimilation process (Hsieh et al., 2018; van Beers </w:t>
      </w:r>
      <w:r w:rsidR="004E30D5">
        <w:rPr>
          <w:rFonts w:ascii="Times New Roman" w:hAnsi="Times New Roman" w:cs="Times New Roman"/>
        </w:rPr>
        <w:t>&amp;</w:t>
      </w:r>
      <w:r w:rsidR="004E30D5" w:rsidRPr="00376F12">
        <w:rPr>
          <w:rFonts w:ascii="Times New Roman" w:hAnsi="Times New Roman" w:cs="Times New Roman"/>
        </w:rPr>
        <w:t xml:space="preserve"> </w:t>
      </w:r>
      <w:proofErr w:type="spellStart"/>
      <w:r w:rsidR="00BE2D83">
        <w:rPr>
          <w:rFonts w:ascii="Times New Roman" w:eastAsia="Times New Roman" w:hAnsi="Times New Roman" w:cs="Times New Roman"/>
          <w:lang w:val="en-US"/>
        </w:rPr>
        <w:t>Zand</w:t>
      </w:r>
      <w:proofErr w:type="spellEnd"/>
      <w:r w:rsidR="00BE2D83">
        <w:rPr>
          <w:rFonts w:ascii="Times New Roman" w:eastAsia="Times New Roman" w:hAnsi="Times New Roman" w:cs="Times New Roman"/>
          <w:lang w:val="en-US"/>
        </w:rPr>
        <w:t>, 2014) when exporting rapidly</w:t>
      </w:r>
      <w:r w:rsidRPr="00175AD8">
        <w:rPr>
          <w:rFonts w:ascii="Times New Roman" w:eastAsia="Times New Roman" w:hAnsi="Times New Roman" w:cs="Times New Roman"/>
          <w:lang w:val="en-US"/>
        </w:rPr>
        <w:t xml:space="preserve"> in different markets. </w:t>
      </w:r>
      <w:r w:rsidR="00434F94" w:rsidRPr="00175AD8">
        <w:rPr>
          <w:rFonts w:ascii="Times New Roman" w:eastAsia="Times New Roman" w:hAnsi="Times New Roman" w:cs="Times New Roman"/>
          <w:lang w:val="en-US"/>
        </w:rPr>
        <w:t xml:space="preserve">Finally, our research gives another important message: </w:t>
      </w:r>
      <w:r w:rsidR="00434F94" w:rsidRPr="00175AD8">
        <w:rPr>
          <w:rFonts w:ascii="Times New Roman" w:hAnsi="Times New Roman" w:cs="Times New Roman"/>
        </w:rPr>
        <w:t xml:space="preserve">firms and managers deciding for </w:t>
      </w:r>
      <w:r w:rsidR="00434F94" w:rsidRPr="00175AD8">
        <w:rPr>
          <w:rFonts w:ascii="Times New Roman" w:eastAsia="Times New Roman" w:hAnsi="Times New Roman" w:cs="Times New Roman"/>
        </w:rPr>
        <w:t>a rapid withdrawal</w:t>
      </w:r>
      <w:r w:rsidR="00CC47ED">
        <w:rPr>
          <w:rFonts w:ascii="Times New Roman" w:eastAsia="Times New Roman" w:hAnsi="Times New Roman" w:cs="Times New Roman"/>
        </w:rPr>
        <w:t>, but not a complete exit</w:t>
      </w:r>
      <w:r w:rsidR="00434F94" w:rsidRPr="00175AD8">
        <w:rPr>
          <w:rFonts w:ascii="Times New Roman" w:eastAsia="Times New Roman" w:hAnsi="Times New Roman" w:cs="Times New Roman"/>
        </w:rPr>
        <w:t xml:space="preserve"> from export markets</w:t>
      </w:r>
      <w:r w:rsidR="00CC47ED">
        <w:rPr>
          <w:rFonts w:ascii="Times New Roman" w:eastAsia="Times New Roman" w:hAnsi="Times New Roman" w:cs="Times New Roman"/>
        </w:rPr>
        <w:t>,</w:t>
      </w:r>
      <w:r w:rsidR="00434F94" w:rsidRPr="00175AD8">
        <w:rPr>
          <w:rFonts w:ascii="Times New Roman" w:eastAsia="Times New Roman" w:hAnsi="Times New Roman" w:cs="Times New Roman"/>
        </w:rPr>
        <w:t xml:space="preserve"> are able to keep </w:t>
      </w:r>
      <w:r w:rsidR="00940D32" w:rsidRPr="00175AD8">
        <w:rPr>
          <w:rFonts w:ascii="Times New Roman" w:eastAsia="Times New Roman" w:hAnsi="Times New Roman" w:cs="Times New Roman"/>
        </w:rPr>
        <w:t xml:space="preserve">the knowledge gained from operating abroad </w:t>
      </w:r>
      <w:r w:rsidR="00434F94" w:rsidRPr="00175AD8">
        <w:rPr>
          <w:rFonts w:ascii="Times New Roman" w:eastAsia="Times New Roman" w:hAnsi="Times New Roman" w:cs="Times New Roman"/>
        </w:rPr>
        <w:t>at least in the short term</w:t>
      </w:r>
      <w:r w:rsidR="00940D32">
        <w:rPr>
          <w:rFonts w:ascii="Times New Roman" w:eastAsia="Times New Roman" w:hAnsi="Times New Roman" w:cs="Times New Roman"/>
        </w:rPr>
        <w:t>,</w:t>
      </w:r>
      <w:r w:rsidR="00434F94" w:rsidRPr="00175AD8">
        <w:rPr>
          <w:rFonts w:ascii="Times New Roman" w:eastAsia="Times New Roman" w:hAnsi="Times New Roman" w:cs="Times New Roman"/>
        </w:rPr>
        <w:t xml:space="preserve"> </w:t>
      </w:r>
      <w:r w:rsidR="00940D32">
        <w:rPr>
          <w:rFonts w:ascii="Times New Roman" w:eastAsia="Times New Roman" w:hAnsi="Times New Roman" w:cs="Times New Roman"/>
        </w:rPr>
        <w:t>as the latter</w:t>
      </w:r>
      <w:r w:rsidR="00434F94" w:rsidRPr="00175AD8">
        <w:rPr>
          <w:rFonts w:ascii="Times New Roman" w:eastAsia="Times New Roman" w:hAnsi="Times New Roman" w:cs="Times New Roman"/>
        </w:rPr>
        <w:t xml:space="preserve"> does not rapidly diminish as the export activities </w:t>
      </w:r>
      <w:r w:rsidR="000A18F5">
        <w:rPr>
          <w:rFonts w:ascii="Times New Roman" w:eastAsia="Times New Roman" w:hAnsi="Times New Roman" w:cs="Times New Roman"/>
        </w:rPr>
        <w:t>promptly</w:t>
      </w:r>
      <w:r w:rsidR="00434F94" w:rsidRPr="00175AD8">
        <w:rPr>
          <w:rFonts w:ascii="Times New Roman" w:eastAsia="Times New Roman" w:hAnsi="Times New Roman" w:cs="Times New Roman"/>
        </w:rPr>
        <w:t xml:space="preserve"> decline. This is particularly relevant </w:t>
      </w:r>
      <w:r w:rsidR="00434F94" w:rsidRPr="00175AD8">
        <w:rPr>
          <w:rFonts w:ascii="Times New Roman" w:eastAsia="Times New Roman" w:hAnsi="Times New Roman" w:cs="Times New Roman"/>
          <w:lang w:val="en-US"/>
        </w:rPr>
        <w:t xml:space="preserve">in a time characterized by </w:t>
      </w:r>
      <w:r w:rsidR="00434F94" w:rsidRPr="00175AD8">
        <w:rPr>
          <w:rFonts w:ascii="Times New Roman" w:hAnsi="Times New Roman" w:cs="Times New Roman"/>
        </w:rPr>
        <w:t xml:space="preserve">unsettling political and economic situations around the world (e.g., Trump’s trade policy, Brexit, Italy’s </w:t>
      </w:r>
      <w:r w:rsidR="00434F94">
        <w:rPr>
          <w:rFonts w:ascii="Times New Roman" w:hAnsi="Times New Roman" w:cs="Times New Roman"/>
        </w:rPr>
        <w:t xml:space="preserve">economic </w:t>
      </w:r>
      <w:r w:rsidR="00434F94" w:rsidRPr="00175AD8">
        <w:rPr>
          <w:rFonts w:ascii="Times New Roman" w:hAnsi="Times New Roman" w:cs="Times New Roman"/>
        </w:rPr>
        <w:t>outlook)</w:t>
      </w:r>
      <w:r w:rsidR="00434F94">
        <w:rPr>
          <w:rFonts w:ascii="Times New Roman" w:hAnsi="Times New Roman" w:cs="Times New Roman"/>
        </w:rPr>
        <w:t>.</w:t>
      </w:r>
      <w:r w:rsidR="00DF54DE">
        <w:rPr>
          <w:rFonts w:ascii="Times New Roman" w:hAnsi="Times New Roman" w:cs="Times New Roman"/>
        </w:rPr>
        <w:t xml:space="preserve"> From a theoretical perspective, t</w:t>
      </w:r>
      <w:r w:rsidR="00DF54DE" w:rsidRPr="00AC05C4">
        <w:rPr>
          <w:rFonts w:ascii="Times New Roman" w:hAnsi="Times New Roman" w:cs="Times New Roman"/>
        </w:rPr>
        <w:t xml:space="preserve">he </w:t>
      </w:r>
      <w:r w:rsidR="00DF54DE">
        <w:rPr>
          <w:rFonts w:ascii="Times New Roman" w:hAnsi="Times New Roman" w:cs="Times New Roman"/>
          <w:lang w:val="en-US"/>
        </w:rPr>
        <w:t>possibility</w:t>
      </w:r>
      <w:r w:rsidR="00DF54DE" w:rsidRPr="00AC05C4">
        <w:rPr>
          <w:rFonts w:ascii="Times New Roman" w:hAnsi="Times New Roman" w:cs="Times New Roman"/>
          <w:lang w:val="en-US"/>
        </w:rPr>
        <w:t xml:space="preserve"> of an organization </w:t>
      </w:r>
      <w:r w:rsidR="00DF54DE">
        <w:rPr>
          <w:rFonts w:ascii="Times New Roman" w:hAnsi="Times New Roman" w:cs="Times New Roman"/>
          <w:lang w:val="en-US"/>
        </w:rPr>
        <w:t xml:space="preserve">and </w:t>
      </w:r>
      <w:r w:rsidR="00C37F87">
        <w:rPr>
          <w:rFonts w:ascii="Times New Roman" w:hAnsi="Times New Roman" w:cs="Times New Roman"/>
          <w:lang w:val="en-US"/>
        </w:rPr>
        <w:t xml:space="preserve">its </w:t>
      </w:r>
      <w:r w:rsidR="00DF54DE">
        <w:rPr>
          <w:rFonts w:ascii="Times New Roman" w:hAnsi="Times New Roman" w:cs="Times New Roman"/>
          <w:lang w:val="en-US"/>
        </w:rPr>
        <w:t xml:space="preserve">managers </w:t>
      </w:r>
      <w:r w:rsidR="00DF54DE" w:rsidRPr="00AC05C4">
        <w:rPr>
          <w:rFonts w:ascii="Times New Roman" w:hAnsi="Times New Roman" w:cs="Times New Roman"/>
          <w:lang w:val="en-US"/>
        </w:rPr>
        <w:t xml:space="preserve">to unlearn and discard obsolete knowledge and routines </w:t>
      </w:r>
      <w:r w:rsidR="00DF54DE" w:rsidRPr="001154E9">
        <w:rPr>
          <w:rFonts w:ascii="Times New Roman" w:hAnsi="Times New Roman" w:cs="Times New Roman"/>
          <w:lang w:val="en-US"/>
        </w:rPr>
        <w:t>is an important element of organizational adaptation and learning via exporting</w:t>
      </w:r>
      <w:r w:rsidR="00DF54DE" w:rsidRPr="001154E9">
        <w:rPr>
          <w:rFonts w:ascii="Times New Roman" w:eastAsia="Times New Roman" w:hAnsi="Times New Roman" w:cs="Times New Roman"/>
        </w:rPr>
        <w:t xml:space="preserve"> </w:t>
      </w:r>
      <w:r w:rsidR="00DF54DE" w:rsidRPr="001154E9">
        <w:rPr>
          <w:rFonts w:ascii="Times New Roman" w:hAnsi="Times New Roman" w:cs="Times New Roman"/>
        </w:rPr>
        <w:t xml:space="preserve">that deserves further </w:t>
      </w:r>
      <w:r w:rsidR="002A4258">
        <w:rPr>
          <w:rFonts w:ascii="Times New Roman" w:hAnsi="Times New Roman" w:cs="Times New Roman"/>
        </w:rPr>
        <w:t>investigations</w:t>
      </w:r>
      <w:r w:rsidR="002A4258">
        <w:rPr>
          <w:rFonts w:ascii="Times New Roman" w:hAnsi="Times New Roman" w:cs="Times New Roman"/>
          <w:lang w:val="en-US"/>
        </w:rPr>
        <w:t xml:space="preserve"> </w:t>
      </w:r>
      <w:r w:rsidR="00DF54DE" w:rsidRPr="001154E9">
        <w:rPr>
          <w:rFonts w:ascii="Times New Roman" w:hAnsi="Times New Roman" w:cs="Times New Roman"/>
          <w:lang w:val="en-US"/>
        </w:rPr>
        <w:lastRenderedPageBreak/>
        <w:t>(</w:t>
      </w:r>
      <w:proofErr w:type="spellStart"/>
      <w:r w:rsidR="00DF54DE" w:rsidRPr="001154E9">
        <w:rPr>
          <w:rFonts w:ascii="Times New Roman" w:hAnsi="Times New Roman" w:cs="Times New Roman"/>
        </w:rPr>
        <w:t>Klammer</w:t>
      </w:r>
      <w:proofErr w:type="spellEnd"/>
      <w:r w:rsidR="00DF54DE" w:rsidRPr="001154E9">
        <w:rPr>
          <w:rFonts w:ascii="Times New Roman" w:hAnsi="Times New Roman" w:cs="Times New Roman"/>
        </w:rPr>
        <w:t xml:space="preserve"> </w:t>
      </w:r>
      <w:r w:rsidR="001154E9">
        <w:rPr>
          <w:rFonts w:ascii="Times New Roman" w:hAnsi="Times New Roman" w:cs="Times New Roman"/>
        </w:rPr>
        <w:t>&amp;</w:t>
      </w:r>
      <w:r w:rsidR="00DF54DE" w:rsidRPr="001154E9">
        <w:rPr>
          <w:rFonts w:ascii="Times New Roman" w:hAnsi="Times New Roman" w:cs="Times New Roman"/>
        </w:rPr>
        <w:t xml:space="preserve"> </w:t>
      </w:r>
      <w:proofErr w:type="spellStart"/>
      <w:r w:rsidR="00DF54DE" w:rsidRPr="001154E9">
        <w:rPr>
          <w:rFonts w:ascii="Times New Roman" w:hAnsi="Times New Roman" w:cs="Times New Roman"/>
        </w:rPr>
        <w:t>Gueldenberg</w:t>
      </w:r>
      <w:proofErr w:type="spellEnd"/>
      <w:r w:rsidR="00DF54DE" w:rsidRPr="001154E9">
        <w:rPr>
          <w:rFonts w:ascii="Times New Roman" w:hAnsi="Times New Roman" w:cs="Times New Roman"/>
        </w:rPr>
        <w:t>, 2019)</w:t>
      </w:r>
      <w:r w:rsidR="00C37F87">
        <w:rPr>
          <w:rFonts w:ascii="Times New Roman" w:hAnsi="Times New Roman" w:cs="Times New Roman"/>
        </w:rPr>
        <w:t>,</w:t>
      </w:r>
      <w:r w:rsidR="00DF54DE" w:rsidRPr="001154E9">
        <w:rPr>
          <w:rFonts w:ascii="Times New Roman" w:hAnsi="Times New Roman" w:cs="Times New Roman"/>
        </w:rPr>
        <w:t xml:space="preserve"> </w:t>
      </w:r>
      <w:r w:rsidR="00DF54DE" w:rsidRPr="001154E9">
        <w:rPr>
          <w:rFonts w:ascii="Times New Roman" w:hAnsi="Times New Roman" w:cs="Times New Roman"/>
          <w:lang w:val="en-US"/>
        </w:rPr>
        <w:t>possibly along the time dimension of internationalization and in relation to entry modes other than exporting</w:t>
      </w:r>
      <w:r w:rsidR="000A7237">
        <w:rPr>
          <w:rFonts w:ascii="Times New Roman" w:hAnsi="Times New Roman" w:cs="Times New Roman"/>
          <w:lang w:val="en-US"/>
        </w:rPr>
        <w:t>,</w:t>
      </w:r>
      <w:r w:rsidR="00DF54DE" w:rsidRPr="001154E9">
        <w:rPr>
          <w:rFonts w:ascii="Times New Roman" w:hAnsi="Times New Roman" w:cs="Times New Roman"/>
          <w:lang w:val="en-US"/>
        </w:rPr>
        <w:t xml:space="preserve"> </w:t>
      </w:r>
      <w:r w:rsidR="00C37F87">
        <w:rPr>
          <w:rFonts w:ascii="Times New Roman" w:hAnsi="Times New Roman" w:cs="Times New Roman"/>
          <w:lang w:val="en-US"/>
        </w:rPr>
        <w:t xml:space="preserve">as well as </w:t>
      </w:r>
      <w:r w:rsidR="002A4258">
        <w:rPr>
          <w:rFonts w:ascii="Times New Roman" w:hAnsi="Times New Roman" w:cs="Times New Roman"/>
          <w:lang w:val="en-US"/>
        </w:rPr>
        <w:t xml:space="preserve">different </w:t>
      </w:r>
      <w:r w:rsidR="001154E9" w:rsidRPr="001154E9">
        <w:rPr>
          <w:rFonts w:ascii="Times New Roman" w:hAnsi="Times New Roman" w:cs="Times New Roman"/>
          <w:lang w:val="en-US"/>
        </w:rPr>
        <w:t xml:space="preserve">geographic markets </w:t>
      </w:r>
      <w:r w:rsidR="000A7237" w:rsidRPr="001154E9">
        <w:rPr>
          <w:rFonts w:ascii="Times New Roman" w:hAnsi="Times New Roman" w:cs="Times New Roman"/>
          <w:lang w:val="en-US"/>
        </w:rPr>
        <w:t xml:space="preserve">and </w:t>
      </w:r>
      <w:r w:rsidR="000A7237">
        <w:rPr>
          <w:rFonts w:ascii="Times New Roman" w:hAnsi="Times New Roman" w:cs="Times New Roman"/>
          <w:lang w:val="en-US"/>
        </w:rPr>
        <w:t xml:space="preserve">sectors </w:t>
      </w:r>
      <w:r w:rsidR="001154E9" w:rsidRPr="001154E9">
        <w:rPr>
          <w:rFonts w:ascii="Times New Roman" w:hAnsi="Times New Roman" w:cs="Times New Roman"/>
          <w:lang w:val="en-US"/>
        </w:rPr>
        <w:t>(</w:t>
      </w:r>
      <w:proofErr w:type="spellStart"/>
      <w:r w:rsidR="001154E9" w:rsidRPr="001154E9">
        <w:rPr>
          <w:rFonts w:ascii="Times New Roman" w:hAnsi="Times New Roman" w:cs="Times New Roman"/>
          <w:lang w:val="en-US"/>
        </w:rPr>
        <w:t>Hashai</w:t>
      </w:r>
      <w:proofErr w:type="spellEnd"/>
      <w:r w:rsidR="001154E9" w:rsidRPr="001154E9">
        <w:rPr>
          <w:rFonts w:ascii="Times New Roman" w:hAnsi="Times New Roman" w:cs="Times New Roman"/>
          <w:lang w:val="en-US"/>
        </w:rPr>
        <w:t>, 2011</w:t>
      </w:r>
      <w:r w:rsidR="000A7237">
        <w:rPr>
          <w:rFonts w:ascii="Times New Roman" w:hAnsi="Times New Roman" w:cs="Times New Roman"/>
          <w:lang w:val="en-US"/>
        </w:rPr>
        <w:t xml:space="preserve">; </w:t>
      </w:r>
      <w:proofErr w:type="spellStart"/>
      <w:r w:rsidR="000A7237">
        <w:rPr>
          <w:rFonts w:ascii="Times New Roman" w:hAnsi="Times New Roman" w:cs="Times New Roman"/>
          <w:lang w:val="en-US"/>
        </w:rPr>
        <w:t>Ketterer</w:t>
      </w:r>
      <w:proofErr w:type="spellEnd"/>
      <w:r w:rsidR="000A7237">
        <w:rPr>
          <w:rFonts w:ascii="Times New Roman" w:hAnsi="Times New Roman" w:cs="Times New Roman"/>
          <w:lang w:val="en-US"/>
        </w:rPr>
        <w:t>, 2017</w:t>
      </w:r>
      <w:r w:rsidR="001154E9" w:rsidRPr="001154E9">
        <w:rPr>
          <w:rFonts w:ascii="Times New Roman" w:hAnsi="Times New Roman" w:cs="Times New Roman"/>
          <w:lang w:val="en-US"/>
        </w:rPr>
        <w:t>)</w:t>
      </w:r>
      <w:r w:rsidR="00DF54DE" w:rsidRPr="001154E9">
        <w:rPr>
          <w:rFonts w:ascii="Times New Roman" w:hAnsi="Times New Roman" w:cs="Times New Roman"/>
        </w:rPr>
        <w:t>.</w:t>
      </w:r>
    </w:p>
    <w:p w14:paraId="0ADD5063" w14:textId="7DD14D9C" w:rsidR="001D6610" w:rsidRPr="00376F12" w:rsidRDefault="001D6610" w:rsidP="001D6610">
      <w:pPr>
        <w:jc w:val="both"/>
        <w:rPr>
          <w:rFonts w:ascii="Times New Roman" w:hAnsi="Times New Roman" w:cs="Times New Roman"/>
          <w:lang w:val="en-US"/>
        </w:rPr>
      </w:pPr>
      <w:r w:rsidRPr="00376F12">
        <w:rPr>
          <w:rFonts w:ascii="Times New Roman" w:eastAsia="Times New Roman" w:hAnsi="Times New Roman" w:cs="Times New Roman"/>
          <w:lang w:val="en-US"/>
        </w:rPr>
        <w:t>As with all empirical research, our analysis is subject to a number of limitations. T</w:t>
      </w:r>
      <w:r w:rsidR="00D227EF">
        <w:rPr>
          <w:rFonts w:ascii="Times New Roman" w:eastAsia="Times New Roman" w:hAnsi="Times New Roman" w:cs="Times New Roman"/>
          <w:lang w:val="en-US"/>
        </w:rPr>
        <w:t>he data are obtained from firm-</w:t>
      </w:r>
      <w:r w:rsidRPr="00376F12">
        <w:rPr>
          <w:rFonts w:ascii="Times New Roman" w:eastAsia="Times New Roman" w:hAnsi="Times New Roman" w:cs="Times New Roman"/>
          <w:lang w:val="en-US"/>
        </w:rPr>
        <w:t xml:space="preserve">based surveys in a single country, and relate only to manufacturing establishments. Since Italy is a relatively large, open economy, it seems plausible that the results obtained from the analysis will be applicable to other, similar economies. The restriction to manufacturing may also have implications for the analysis. For example, </w:t>
      </w:r>
      <w:r w:rsidRPr="00376F12">
        <w:rPr>
          <w:rFonts w:ascii="Times New Roman" w:eastAsia="Times New Roman" w:hAnsi="Times New Roman" w:cs="Times New Roman"/>
        </w:rPr>
        <w:t xml:space="preserve">there is evidence that </w:t>
      </w:r>
      <w:r w:rsidRPr="00376F12">
        <w:rPr>
          <w:rFonts w:ascii="Times New Roman" w:eastAsia="Times New Roman" w:hAnsi="Times New Roman" w:cs="Times New Roman"/>
          <w:lang w:val="en-US"/>
        </w:rPr>
        <w:t xml:space="preserve">service firms are able to reap performance benefits from internationalization earlier than manufacturing firms (Contractor, Kumar, </w:t>
      </w:r>
      <w:r w:rsidR="004E30D5">
        <w:rPr>
          <w:rFonts w:ascii="Times New Roman" w:hAnsi="Times New Roman" w:cs="Times New Roman"/>
        </w:rPr>
        <w:t>&amp;</w:t>
      </w:r>
      <w:r w:rsidR="004E30D5" w:rsidRPr="00376F12">
        <w:rPr>
          <w:rFonts w:ascii="Times New Roman" w:hAnsi="Times New Roman" w:cs="Times New Roman"/>
        </w:rPr>
        <w:t xml:space="preserve"> </w:t>
      </w:r>
      <w:proofErr w:type="spellStart"/>
      <w:r w:rsidRPr="00376F12">
        <w:rPr>
          <w:rFonts w:ascii="Times New Roman" w:eastAsia="Times New Roman" w:hAnsi="Times New Roman" w:cs="Times New Roman"/>
          <w:lang w:val="en-US"/>
        </w:rPr>
        <w:t>Kundo</w:t>
      </w:r>
      <w:proofErr w:type="spellEnd"/>
      <w:r w:rsidRPr="00376F12">
        <w:rPr>
          <w:rFonts w:ascii="Times New Roman" w:eastAsia="Times New Roman" w:hAnsi="Times New Roman" w:cs="Times New Roman"/>
          <w:lang w:val="en-US"/>
        </w:rPr>
        <w:t xml:space="preserve">, 2007; Love, Roper, </w:t>
      </w:r>
      <w:r w:rsidR="004E30D5">
        <w:rPr>
          <w:rFonts w:ascii="Times New Roman" w:hAnsi="Times New Roman" w:cs="Times New Roman"/>
        </w:rPr>
        <w:t>&amp;</w:t>
      </w:r>
      <w:r w:rsidR="004E30D5" w:rsidRPr="00376F12">
        <w:rPr>
          <w:rFonts w:ascii="Times New Roman" w:hAnsi="Times New Roman" w:cs="Times New Roman"/>
        </w:rPr>
        <w:t xml:space="preserve"> </w:t>
      </w:r>
      <w:r w:rsidRPr="00376F12">
        <w:rPr>
          <w:rFonts w:ascii="Times New Roman" w:eastAsia="Times New Roman" w:hAnsi="Times New Roman" w:cs="Times New Roman"/>
          <w:lang w:val="en-US"/>
        </w:rPr>
        <w:t xml:space="preserve">Bryson, 2011), and specifically that </w:t>
      </w:r>
      <w:r w:rsidRPr="00376F12">
        <w:rPr>
          <w:rFonts w:ascii="Times New Roman" w:eastAsia="Times New Roman" w:hAnsi="Times New Roman" w:cs="Times New Roman"/>
        </w:rPr>
        <w:t>service sector firms are able to experience of LBE effects on innovation at an earlier (entry) stage of the internationalization process than are manufacturing firms (</w:t>
      </w:r>
      <w:r w:rsidR="00AC66F3" w:rsidRPr="00EC27AE">
        <w:rPr>
          <w:rFonts w:ascii="Times New Roman" w:eastAsia="Times New Roman" w:hAnsi="Times New Roman" w:cs="Times New Roman"/>
        </w:rPr>
        <w:t xml:space="preserve">Love and </w:t>
      </w:r>
      <w:proofErr w:type="spellStart"/>
      <w:r w:rsidR="00AC66F3" w:rsidRPr="00AC66F3">
        <w:rPr>
          <w:rFonts w:ascii="Times New Roman" w:eastAsia="Times New Roman" w:hAnsi="Times New Roman" w:cs="Times New Roman"/>
          <w:lang w:val="en-US" w:eastAsia="it-IT"/>
        </w:rPr>
        <w:t>Mansury</w:t>
      </w:r>
      <w:proofErr w:type="spellEnd"/>
      <w:r w:rsidR="00A1578D">
        <w:rPr>
          <w:rFonts w:ascii="Times New Roman" w:eastAsia="Times New Roman" w:hAnsi="Times New Roman" w:cs="Times New Roman"/>
          <w:lang w:val="en-US" w:eastAsia="it-IT"/>
        </w:rPr>
        <w:t>,</w:t>
      </w:r>
      <w:r w:rsidR="00AC66F3" w:rsidRPr="00AC66F3">
        <w:rPr>
          <w:rFonts w:ascii="Times New Roman" w:eastAsia="Times New Roman" w:hAnsi="Times New Roman" w:cs="Times New Roman"/>
          <w:lang w:val="en-US" w:eastAsia="it-IT"/>
        </w:rPr>
        <w:t xml:space="preserve"> </w:t>
      </w:r>
      <w:r w:rsidR="00AC66F3" w:rsidRPr="00EC27AE">
        <w:rPr>
          <w:rFonts w:ascii="Times New Roman" w:eastAsia="Times New Roman" w:hAnsi="Times New Roman" w:cs="Times New Roman"/>
        </w:rPr>
        <w:t>20</w:t>
      </w:r>
      <w:r w:rsidR="00AC66F3">
        <w:rPr>
          <w:rFonts w:ascii="Times New Roman" w:eastAsia="Times New Roman" w:hAnsi="Times New Roman" w:cs="Times New Roman"/>
        </w:rPr>
        <w:t>09</w:t>
      </w:r>
      <w:r w:rsidRPr="00376F12">
        <w:rPr>
          <w:rFonts w:ascii="Times New Roman" w:eastAsia="Times New Roman" w:hAnsi="Times New Roman" w:cs="Times New Roman"/>
        </w:rPr>
        <w:t xml:space="preserve">). Therefore, although learning by doing effects are more evident in labour intensive sectors, we cannot discount the possibility that service sector firms will also experience a significantly different effect of rapid export expansion or decline on their innovation performance, or that R&amp;D and/or </w:t>
      </w:r>
      <w:r w:rsidRPr="00376F12">
        <w:rPr>
          <w:rFonts w:ascii="Times New Roman" w:hAnsi="Times New Roman" w:cs="Times New Roman"/>
          <w:lang w:val="en-US"/>
        </w:rPr>
        <w:t>collaborative agreements</w:t>
      </w:r>
      <w:r w:rsidRPr="00376F12">
        <w:rPr>
          <w:rFonts w:ascii="Times New Roman" w:eastAsia="Times New Roman" w:hAnsi="Times New Roman" w:cs="Times New Roman"/>
        </w:rPr>
        <w:t xml:space="preserve"> will not have the moderating effect on this relationship found for manufacturing firms. Furthermore, while we have the benefit of a balanced firm-level dataset, our observations are restricted to two time periods. A lengthier panel of firms would allow us to examine in more detail the nature of the </w:t>
      </w:r>
      <w:r w:rsidRPr="00376F12">
        <w:rPr>
          <w:rFonts w:ascii="Times New Roman" w:hAnsi="Times New Roman" w:cs="Times New Roman"/>
          <w:lang w:val="en-US"/>
        </w:rPr>
        <w:t>the learning by exporting relationship following a rapid short-term change in their exporting strategy</w:t>
      </w:r>
      <w:r w:rsidRPr="00376F12">
        <w:rPr>
          <w:rFonts w:ascii="Times New Roman" w:eastAsia="Times New Roman" w:hAnsi="Times New Roman" w:cs="Times New Roman"/>
        </w:rPr>
        <w:t xml:space="preserve">, and to determine the time profile of this relationship. Additionally, </w:t>
      </w:r>
      <w:r w:rsidRPr="00376F12">
        <w:rPr>
          <w:rFonts w:ascii="Times New Roman" w:hAnsi="Times New Roman" w:cs="Times New Roman"/>
          <w:lang w:val="en-US"/>
        </w:rPr>
        <w:t xml:space="preserve">bringing in the regionalization debate </w:t>
      </w:r>
      <w:r w:rsidR="00235D64">
        <w:rPr>
          <w:rFonts w:ascii="Times New Roman" w:hAnsi="Times New Roman" w:cs="Times New Roman"/>
          <w:lang w:val="en-US"/>
        </w:rPr>
        <w:t xml:space="preserve">(e.g., Rugman </w:t>
      </w:r>
      <w:r w:rsidR="004E30D5">
        <w:rPr>
          <w:rFonts w:ascii="Times New Roman" w:hAnsi="Times New Roman" w:cs="Times New Roman"/>
        </w:rPr>
        <w:t>&amp;</w:t>
      </w:r>
      <w:r w:rsidR="004E30D5" w:rsidRPr="00376F12">
        <w:rPr>
          <w:rFonts w:ascii="Times New Roman" w:hAnsi="Times New Roman" w:cs="Times New Roman"/>
        </w:rPr>
        <w:t xml:space="preserve"> </w:t>
      </w:r>
      <w:r w:rsidR="00235D64">
        <w:rPr>
          <w:rFonts w:ascii="Times New Roman" w:hAnsi="Times New Roman" w:cs="Times New Roman"/>
          <w:lang w:val="en-US"/>
        </w:rPr>
        <w:t xml:space="preserve">Verbeke, 2004) </w:t>
      </w:r>
      <w:r w:rsidRPr="00376F12">
        <w:rPr>
          <w:rFonts w:ascii="Times New Roman" w:hAnsi="Times New Roman" w:cs="Times New Roman"/>
          <w:lang w:val="en-US"/>
        </w:rPr>
        <w:t xml:space="preserve">distinguishing regional </w:t>
      </w:r>
      <w:r w:rsidRPr="00376F12">
        <w:rPr>
          <w:rFonts w:ascii="Times New Roman" w:hAnsi="Times New Roman" w:cs="Times New Roman"/>
          <w:i/>
          <w:lang w:val="en-US"/>
        </w:rPr>
        <w:t>vs</w:t>
      </w:r>
      <w:r w:rsidRPr="00376F12">
        <w:rPr>
          <w:rFonts w:ascii="Times New Roman" w:hAnsi="Times New Roman" w:cs="Times New Roman"/>
          <w:lang w:val="en-US"/>
        </w:rPr>
        <w:t xml:space="preserve"> global export intensity and/or export breadth could add additional insights to the theoretical framework of internationalization processes and LBE. Also, being able to isolate the formation of new collaborative agreements in foreign markets and to distinguish whether they are in the same regional area could add insights to the orga</w:t>
      </w:r>
      <w:r w:rsidR="00235D64">
        <w:rPr>
          <w:rFonts w:ascii="Times New Roman" w:hAnsi="Times New Roman" w:cs="Times New Roman"/>
          <w:lang w:val="en-US"/>
        </w:rPr>
        <w:t xml:space="preserve">nizational learning literature. </w:t>
      </w:r>
      <w:r w:rsidRPr="00376F12">
        <w:rPr>
          <w:rFonts w:ascii="Times New Roman" w:eastAsia="Times New Roman" w:hAnsi="Times New Roman" w:cs="Times New Roman"/>
        </w:rPr>
        <w:t xml:space="preserve">Finally, as we have suggested that there is asymmetry in the effects of rapid increases and decreases in internationalisation </w:t>
      </w:r>
      <w:r w:rsidRPr="00376F12">
        <w:rPr>
          <w:rFonts w:ascii="Times New Roman" w:eastAsia="Times New Roman" w:hAnsi="Times New Roman" w:cs="Times New Roman"/>
          <w:lang w:val="en-US"/>
        </w:rPr>
        <w:t xml:space="preserve">strategy through exporting, these hysteresis effects in exporting </w:t>
      </w:r>
      <w:r w:rsidRPr="00376F12">
        <w:rPr>
          <w:rFonts w:ascii="Times New Roman" w:eastAsia="Times New Roman" w:hAnsi="Times New Roman" w:cs="Times New Roman"/>
        </w:rPr>
        <w:t>should be further developed conceptually and tested empirically.</w:t>
      </w:r>
      <w:r w:rsidRPr="00376F12">
        <w:rPr>
          <w:rFonts w:ascii="Times New Roman" w:hAnsi="Times New Roman" w:cs="Times New Roman"/>
          <w:lang w:val="en-US"/>
        </w:rPr>
        <w:t xml:space="preserve"> </w:t>
      </w:r>
    </w:p>
    <w:p w14:paraId="6761AEB8" w14:textId="77777777" w:rsidR="001D6610" w:rsidRPr="00564834" w:rsidRDefault="001D6610" w:rsidP="001D6610">
      <w:pPr>
        <w:rPr>
          <w:lang w:val="en-US"/>
        </w:rPr>
      </w:pPr>
    </w:p>
    <w:p w14:paraId="063DB295" w14:textId="77777777" w:rsidR="00230BA7" w:rsidRDefault="00230BA7" w:rsidP="00693D1F">
      <w:pPr>
        <w:jc w:val="both"/>
        <w:rPr>
          <w:rFonts w:ascii="Times New Roman" w:hAnsi="Times New Roman" w:cs="Times New Roman"/>
          <w:lang w:val="en-US"/>
        </w:rPr>
        <w:sectPr w:rsidR="00230BA7" w:rsidSect="008B394D">
          <w:footerReference w:type="default" r:id="rId8"/>
          <w:footerReference w:type="first" r:id="rId9"/>
          <w:pgSz w:w="11906" w:h="16838"/>
          <w:pgMar w:top="1417" w:right="1134" w:bottom="1134" w:left="1134" w:header="708" w:footer="708" w:gutter="0"/>
          <w:pgNumType w:start="1"/>
          <w:cols w:space="708"/>
          <w:titlePg/>
          <w:docGrid w:linePitch="360"/>
        </w:sectPr>
      </w:pPr>
    </w:p>
    <w:p w14:paraId="3E679EDB" w14:textId="77777777" w:rsidR="003D4A7B" w:rsidRPr="009C415E" w:rsidRDefault="003D4A7B" w:rsidP="003D4A7B">
      <w:pPr>
        <w:spacing w:before="120" w:after="120" w:line="240" w:lineRule="auto"/>
        <w:ind w:firstLine="0"/>
        <w:jc w:val="both"/>
        <w:rPr>
          <w:rFonts w:ascii="Times New Roman" w:hAnsi="Times New Roman" w:cs="Times New Roman"/>
          <w:b/>
          <w:lang w:val="it-IT"/>
        </w:rPr>
      </w:pPr>
      <w:r w:rsidRPr="009C415E">
        <w:rPr>
          <w:rFonts w:ascii="Times New Roman" w:hAnsi="Times New Roman" w:cs="Times New Roman"/>
          <w:b/>
          <w:lang w:val="it-IT"/>
        </w:rPr>
        <w:lastRenderedPageBreak/>
        <w:t>References</w:t>
      </w:r>
    </w:p>
    <w:p w14:paraId="28460CFB" w14:textId="77777777" w:rsidR="003D4A7B" w:rsidRPr="009C415E" w:rsidRDefault="003D4A7B" w:rsidP="003D4A7B">
      <w:pPr>
        <w:spacing w:before="120" w:after="120" w:line="240" w:lineRule="auto"/>
        <w:ind w:firstLine="0"/>
        <w:jc w:val="both"/>
        <w:rPr>
          <w:rFonts w:ascii="Times New Roman" w:hAnsi="Times New Roman" w:cs="Times New Roman"/>
          <w:b/>
          <w:lang w:val="it-IT"/>
        </w:rPr>
      </w:pPr>
    </w:p>
    <w:p w14:paraId="226CAF5C"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lang w:val="en-US"/>
        </w:rPr>
      </w:pPr>
      <w:r w:rsidRPr="009C415E">
        <w:rPr>
          <w:rFonts w:ascii="Times New Roman" w:hAnsi="Times New Roman" w:cs="Times New Roman"/>
          <w:lang w:val="it-IT"/>
        </w:rPr>
        <w:t xml:space="preserve">Albornoz, F., Calvo Pardo, H. F., Corcos, G., &amp; Ornelas, E. (2012). </w:t>
      </w:r>
      <w:r w:rsidRPr="002D6C72">
        <w:rPr>
          <w:rFonts w:ascii="Times New Roman" w:hAnsi="Times New Roman" w:cs="Times New Roman"/>
          <w:lang w:val="en-US"/>
        </w:rPr>
        <w:t xml:space="preserve">Sequential exporting. </w:t>
      </w:r>
      <w:r w:rsidRPr="002D6C72">
        <w:rPr>
          <w:rFonts w:ascii="Times New Roman" w:hAnsi="Times New Roman" w:cs="Times New Roman"/>
          <w:i/>
          <w:lang w:val="en-US"/>
        </w:rPr>
        <w:t>Journal of International Economics,</w:t>
      </w:r>
      <w:r w:rsidRPr="002D6C72">
        <w:rPr>
          <w:rFonts w:ascii="Times New Roman" w:hAnsi="Times New Roman" w:cs="Times New Roman"/>
          <w:lang w:val="en-US"/>
        </w:rPr>
        <w:t xml:space="preserve"> </w:t>
      </w:r>
      <w:r w:rsidRPr="002D6C72">
        <w:rPr>
          <w:rFonts w:ascii="Times New Roman" w:hAnsi="Times New Roman" w:cs="Times New Roman"/>
          <w:i/>
          <w:lang w:val="en-US"/>
        </w:rPr>
        <w:t>88</w:t>
      </w:r>
      <w:r w:rsidRPr="002D6C72">
        <w:rPr>
          <w:rFonts w:ascii="Times New Roman" w:hAnsi="Times New Roman" w:cs="Times New Roman"/>
          <w:lang w:val="en-US"/>
        </w:rPr>
        <w:t>(1), 17-31.</w:t>
      </w:r>
    </w:p>
    <w:p w14:paraId="3E901C69"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lang w:val="en-US"/>
        </w:rPr>
      </w:pPr>
      <w:proofErr w:type="spellStart"/>
      <w:r w:rsidRPr="002D6C72">
        <w:rPr>
          <w:rFonts w:ascii="Times New Roman" w:hAnsi="Times New Roman" w:cs="Times New Roman"/>
          <w:lang w:val="en-US"/>
        </w:rPr>
        <w:t>Alcácer</w:t>
      </w:r>
      <w:proofErr w:type="spellEnd"/>
      <w:r w:rsidRPr="002D6C72">
        <w:rPr>
          <w:rFonts w:ascii="Times New Roman" w:hAnsi="Times New Roman" w:cs="Times New Roman"/>
          <w:lang w:val="en-US"/>
        </w:rPr>
        <w:t xml:space="preserve">, J., &amp; Chung, W. (2011). Benefiting from location: Knowledge seeking. </w:t>
      </w:r>
      <w:r w:rsidRPr="002D6C72">
        <w:rPr>
          <w:rFonts w:ascii="Times New Roman" w:hAnsi="Times New Roman" w:cs="Times New Roman"/>
          <w:i/>
          <w:iCs/>
          <w:lang w:val="en-US"/>
        </w:rPr>
        <w:t xml:space="preserve">Global Strategy Journal </w:t>
      </w:r>
      <w:r w:rsidRPr="002D6C72">
        <w:rPr>
          <w:rFonts w:ascii="Times New Roman" w:hAnsi="Times New Roman" w:cs="Times New Roman"/>
          <w:bCs/>
          <w:i/>
          <w:lang w:val="en-US"/>
        </w:rPr>
        <w:t>1</w:t>
      </w:r>
      <w:r w:rsidRPr="002D6C72">
        <w:rPr>
          <w:rFonts w:ascii="Times New Roman" w:hAnsi="Times New Roman" w:cs="Times New Roman"/>
          <w:lang w:val="en-US"/>
        </w:rPr>
        <w:t>(1/2), 132-134.</w:t>
      </w:r>
    </w:p>
    <w:p w14:paraId="399EC6A1" w14:textId="77777777" w:rsidR="003D4A7B" w:rsidRPr="002D6C72" w:rsidRDefault="003D4A7B" w:rsidP="003D4A7B">
      <w:pPr>
        <w:spacing w:before="120" w:after="120" w:line="240" w:lineRule="auto"/>
        <w:ind w:left="567" w:hanging="567"/>
        <w:jc w:val="both"/>
        <w:rPr>
          <w:rFonts w:ascii="Times New Roman" w:eastAsia="Times New Roman" w:hAnsi="Times New Roman" w:cs="Times New Roman"/>
          <w:lang w:val="en-US" w:eastAsia="it-IT"/>
        </w:rPr>
      </w:pPr>
      <w:r w:rsidRPr="002D6C72">
        <w:rPr>
          <w:rFonts w:ascii="Times New Roman" w:eastAsia="Times New Roman" w:hAnsi="Times New Roman" w:cs="Times New Roman"/>
          <w:lang w:val="en-US" w:eastAsia="it-IT"/>
        </w:rPr>
        <w:t xml:space="preserve">Andersson, M., &amp; </w:t>
      </w:r>
      <w:proofErr w:type="spellStart"/>
      <w:r w:rsidRPr="002D6C72">
        <w:rPr>
          <w:rFonts w:ascii="Times New Roman" w:hAnsi="Times New Roman" w:cs="Times New Roman"/>
        </w:rPr>
        <w:t>Lööf</w:t>
      </w:r>
      <w:proofErr w:type="spellEnd"/>
      <w:r w:rsidRPr="002D6C72">
        <w:rPr>
          <w:rFonts w:ascii="Times New Roman" w:hAnsi="Times New Roman" w:cs="Times New Roman"/>
        </w:rPr>
        <w:t>,</w:t>
      </w:r>
      <w:r w:rsidRPr="002D6C72">
        <w:rPr>
          <w:rFonts w:ascii="Times New Roman" w:eastAsia="Times New Roman" w:hAnsi="Times New Roman" w:cs="Times New Roman"/>
          <w:lang w:val="en-US" w:eastAsia="it-IT"/>
        </w:rPr>
        <w:t xml:space="preserve"> H. (2009). Learning-by-exporting revisited: The role of intensity and persistence</w:t>
      </w:r>
      <w:r w:rsidRPr="002D6C72">
        <w:rPr>
          <w:rFonts w:ascii="Times New Roman" w:eastAsia="Times New Roman" w:hAnsi="Times New Roman" w:cs="Times New Roman"/>
          <w:i/>
          <w:lang w:val="en-US" w:eastAsia="it-IT"/>
        </w:rPr>
        <w:t>. Scandinavian Journal of Economics,</w:t>
      </w:r>
      <w:r w:rsidRPr="002D6C72">
        <w:rPr>
          <w:rFonts w:ascii="Times New Roman" w:eastAsia="Times New Roman" w:hAnsi="Times New Roman" w:cs="Times New Roman"/>
          <w:lang w:val="en-US" w:eastAsia="it-IT"/>
        </w:rPr>
        <w:t xml:space="preserve"> </w:t>
      </w:r>
      <w:r w:rsidRPr="002D6C72">
        <w:rPr>
          <w:rFonts w:ascii="Times New Roman" w:eastAsia="Times New Roman" w:hAnsi="Times New Roman" w:cs="Times New Roman"/>
          <w:i/>
          <w:lang w:val="en-US" w:eastAsia="it-IT"/>
        </w:rPr>
        <w:t>111</w:t>
      </w:r>
      <w:r w:rsidRPr="002D6C72">
        <w:rPr>
          <w:rFonts w:ascii="Times New Roman" w:eastAsia="Times New Roman" w:hAnsi="Times New Roman" w:cs="Times New Roman"/>
          <w:lang w:val="en-US" w:eastAsia="it-IT"/>
        </w:rPr>
        <w:t>(4), 893-916.</w:t>
      </w:r>
    </w:p>
    <w:p w14:paraId="1B36EA34"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eastAsiaTheme="minorHAnsi" w:hAnsi="Times New Roman" w:cs="Times New Roman"/>
          <w:lang w:val="en-US"/>
        </w:rPr>
      </w:pPr>
      <w:proofErr w:type="spellStart"/>
      <w:r w:rsidRPr="008C4DF6">
        <w:rPr>
          <w:rFonts w:ascii="Times New Roman" w:eastAsiaTheme="minorHAnsi" w:hAnsi="Times New Roman" w:cs="Times New Roman"/>
          <w:lang w:val="en-US"/>
        </w:rPr>
        <w:t>Autio</w:t>
      </w:r>
      <w:proofErr w:type="spellEnd"/>
      <w:r w:rsidRPr="008C4DF6">
        <w:rPr>
          <w:rFonts w:ascii="Times New Roman" w:eastAsiaTheme="minorHAnsi" w:hAnsi="Times New Roman" w:cs="Times New Roman"/>
          <w:lang w:val="en-US"/>
        </w:rPr>
        <w:t xml:space="preserve">, E., Sapienza, H. J., &amp; Almeida, J. G. 2000. </w:t>
      </w:r>
      <w:r w:rsidRPr="002D6C72">
        <w:rPr>
          <w:rFonts w:ascii="Times New Roman" w:eastAsiaTheme="minorHAnsi" w:hAnsi="Times New Roman" w:cs="Times New Roman"/>
          <w:lang w:val="en-US"/>
        </w:rPr>
        <w:t xml:space="preserve">Effects of age at entry, knowledge intensity, and imitability on international growth. </w:t>
      </w:r>
      <w:r w:rsidRPr="002D6C72">
        <w:rPr>
          <w:rFonts w:ascii="Times New Roman" w:eastAsiaTheme="minorHAnsi" w:hAnsi="Times New Roman" w:cs="Times New Roman"/>
          <w:i/>
          <w:iCs/>
          <w:lang w:val="en-US"/>
        </w:rPr>
        <w:t xml:space="preserve">Academy of Management Journal, </w:t>
      </w:r>
      <w:r w:rsidRPr="002D6C72">
        <w:rPr>
          <w:rFonts w:ascii="Times New Roman" w:eastAsiaTheme="minorHAnsi" w:hAnsi="Times New Roman" w:cs="Times New Roman"/>
          <w:bCs/>
          <w:i/>
          <w:lang w:val="en-US"/>
        </w:rPr>
        <w:t>43</w:t>
      </w:r>
      <w:r w:rsidRPr="002D6C72">
        <w:rPr>
          <w:rFonts w:ascii="Times New Roman" w:eastAsiaTheme="minorHAnsi" w:hAnsi="Times New Roman" w:cs="Times New Roman"/>
          <w:lang w:val="en-US"/>
        </w:rPr>
        <w:t>(5), 909-924.</w:t>
      </w:r>
    </w:p>
    <w:p w14:paraId="24C38CF5"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eastAsia="AdvP4DF60E" w:hAnsi="Times New Roman" w:cs="Times New Roman"/>
          <w:lang w:val="en-US"/>
        </w:rPr>
      </w:pPr>
      <w:r w:rsidRPr="002D6C72">
        <w:rPr>
          <w:rFonts w:ascii="Times New Roman" w:eastAsia="AdvP4DF60E" w:hAnsi="Times New Roman" w:cs="Times New Roman"/>
          <w:lang w:val="en-US"/>
        </w:rPr>
        <w:t xml:space="preserve">Aw, B. Y., Roberts, M. J., &amp; Xu, D. Y. (2008). R&amp;D investments, exporting, and the evolution of firm productivity. </w:t>
      </w:r>
      <w:r w:rsidRPr="002D6C72">
        <w:rPr>
          <w:rFonts w:ascii="Times New Roman" w:eastAsia="AdvP4DF60E" w:hAnsi="Times New Roman" w:cs="Times New Roman"/>
          <w:i/>
          <w:lang w:val="en-US"/>
        </w:rPr>
        <w:t>American Economic Review,</w:t>
      </w:r>
      <w:r w:rsidRPr="002D6C72">
        <w:rPr>
          <w:rFonts w:ascii="Times New Roman" w:eastAsia="AdvP4DF60E" w:hAnsi="Times New Roman" w:cs="Times New Roman"/>
          <w:lang w:val="en-US"/>
        </w:rPr>
        <w:t xml:space="preserve"> </w:t>
      </w:r>
      <w:r w:rsidRPr="002D6C72">
        <w:rPr>
          <w:rFonts w:ascii="Times New Roman" w:eastAsia="AdvP4DF60E" w:hAnsi="Times New Roman" w:cs="Times New Roman"/>
          <w:i/>
          <w:lang w:val="en-US"/>
        </w:rPr>
        <w:t>98</w:t>
      </w:r>
      <w:r w:rsidRPr="002D6C72">
        <w:rPr>
          <w:rFonts w:ascii="Times New Roman" w:eastAsia="AdvP4DF60E" w:hAnsi="Times New Roman" w:cs="Times New Roman"/>
          <w:lang w:val="en-US"/>
        </w:rPr>
        <w:t>(2), 451-456.</w:t>
      </w:r>
    </w:p>
    <w:p w14:paraId="7D035217"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eastAsia="AdvP4DF60E" w:hAnsi="Times New Roman" w:cs="Times New Roman"/>
          <w:lang w:val="en-US"/>
        </w:rPr>
      </w:pPr>
      <w:proofErr w:type="spellStart"/>
      <w:r w:rsidRPr="002D6C72">
        <w:rPr>
          <w:rStyle w:val="author"/>
          <w:rFonts w:ascii="Times New Roman" w:hAnsi="Times New Roman" w:cs="Times New Roman"/>
          <w:iCs/>
          <w:lang w:val="en"/>
        </w:rPr>
        <w:t>Bapuji</w:t>
      </w:r>
      <w:proofErr w:type="spellEnd"/>
      <w:r w:rsidRPr="002D6C72">
        <w:rPr>
          <w:rStyle w:val="author"/>
          <w:rFonts w:ascii="Times New Roman" w:hAnsi="Times New Roman" w:cs="Times New Roman"/>
          <w:iCs/>
          <w:lang w:val="en"/>
        </w:rPr>
        <w:t>, H.</w:t>
      </w:r>
      <w:r w:rsidRPr="002D6C72">
        <w:rPr>
          <w:rStyle w:val="HTMLCite"/>
          <w:rFonts w:ascii="Times New Roman" w:hAnsi="Times New Roman" w:cs="Times New Roman"/>
          <w:i w:val="0"/>
          <w:lang w:val="en"/>
        </w:rPr>
        <w:t xml:space="preserve">, &amp; </w:t>
      </w:r>
      <w:proofErr w:type="spellStart"/>
      <w:r w:rsidRPr="002D6C72">
        <w:rPr>
          <w:rStyle w:val="author"/>
          <w:rFonts w:ascii="Times New Roman" w:hAnsi="Times New Roman" w:cs="Times New Roman"/>
          <w:iCs/>
          <w:lang w:val="en"/>
        </w:rPr>
        <w:t>Crossan</w:t>
      </w:r>
      <w:proofErr w:type="spellEnd"/>
      <w:r w:rsidRPr="002D6C72">
        <w:rPr>
          <w:rStyle w:val="author"/>
          <w:rFonts w:ascii="Times New Roman" w:hAnsi="Times New Roman" w:cs="Times New Roman"/>
          <w:iCs/>
          <w:lang w:val="en"/>
        </w:rPr>
        <w:t>,</w:t>
      </w:r>
      <w:r w:rsidRPr="002D6C72">
        <w:rPr>
          <w:rStyle w:val="HTMLCite"/>
          <w:rFonts w:ascii="Times New Roman" w:hAnsi="Times New Roman" w:cs="Times New Roman"/>
          <w:i w:val="0"/>
          <w:lang w:val="en"/>
        </w:rPr>
        <w:t xml:space="preserve"> M</w:t>
      </w:r>
      <w:r w:rsidRPr="002D6C72">
        <w:rPr>
          <w:rStyle w:val="HTMLCite"/>
          <w:rFonts w:ascii="Times New Roman" w:hAnsi="Times New Roman" w:cs="Times New Roman"/>
          <w:lang w:val="en"/>
        </w:rPr>
        <w:t xml:space="preserve">. </w:t>
      </w:r>
      <w:r w:rsidRPr="002D6C72">
        <w:rPr>
          <w:rStyle w:val="HTMLCite"/>
          <w:rFonts w:ascii="Times New Roman" w:hAnsi="Times New Roman" w:cs="Times New Roman"/>
          <w:i w:val="0"/>
          <w:lang w:val="en"/>
        </w:rPr>
        <w:t>(</w:t>
      </w:r>
      <w:r w:rsidRPr="002D6C72">
        <w:rPr>
          <w:rStyle w:val="pubyear"/>
          <w:rFonts w:ascii="Times New Roman" w:hAnsi="Times New Roman" w:cs="Times New Roman"/>
          <w:iCs/>
          <w:lang w:val="en"/>
        </w:rPr>
        <w:t>2004)</w:t>
      </w:r>
      <w:r w:rsidRPr="002D6C72">
        <w:rPr>
          <w:rStyle w:val="HTMLCite"/>
          <w:rFonts w:ascii="Times New Roman" w:hAnsi="Times New Roman" w:cs="Times New Roman"/>
          <w:lang w:val="en"/>
        </w:rPr>
        <w:t xml:space="preserve">. </w:t>
      </w:r>
      <w:r w:rsidRPr="002D6C72">
        <w:rPr>
          <w:rStyle w:val="articletitle"/>
          <w:rFonts w:ascii="Times New Roman" w:hAnsi="Times New Roman" w:cs="Times New Roman"/>
          <w:iCs/>
          <w:lang w:val="en"/>
        </w:rPr>
        <w:t>From questions to answers: Reviewing organizational learning research</w:t>
      </w:r>
      <w:r w:rsidRPr="002D6C72">
        <w:rPr>
          <w:rStyle w:val="HTMLCite"/>
          <w:rFonts w:ascii="Times New Roman" w:hAnsi="Times New Roman" w:cs="Times New Roman"/>
          <w:lang w:val="en"/>
        </w:rPr>
        <w:t xml:space="preserve">. </w:t>
      </w:r>
      <w:r w:rsidRPr="002D6C72">
        <w:rPr>
          <w:rStyle w:val="journaltitle"/>
          <w:rFonts w:ascii="Times New Roman" w:hAnsi="Times New Roman" w:cs="Times New Roman"/>
          <w:i/>
          <w:iCs/>
          <w:lang w:val="en"/>
        </w:rPr>
        <w:t>Management Learning,</w:t>
      </w:r>
      <w:r w:rsidRPr="002D6C72">
        <w:rPr>
          <w:rStyle w:val="HTMLCite"/>
          <w:rFonts w:ascii="Times New Roman" w:hAnsi="Times New Roman" w:cs="Times New Roman"/>
          <w:lang w:val="en"/>
        </w:rPr>
        <w:t xml:space="preserve"> </w:t>
      </w:r>
      <w:r w:rsidRPr="002D6C72">
        <w:rPr>
          <w:rStyle w:val="vol"/>
          <w:rFonts w:ascii="Times New Roman" w:hAnsi="Times New Roman" w:cs="Times New Roman"/>
          <w:i/>
          <w:iCs/>
          <w:lang w:val="en"/>
        </w:rPr>
        <w:t>35</w:t>
      </w:r>
      <w:r w:rsidRPr="002D6C72">
        <w:rPr>
          <w:rStyle w:val="HTMLCite"/>
          <w:rFonts w:ascii="Times New Roman" w:hAnsi="Times New Roman" w:cs="Times New Roman"/>
          <w:i w:val="0"/>
          <w:lang w:val="en"/>
        </w:rPr>
        <w:t>(</w:t>
      </w:r>
      <w:r w:rsidRPr="002D6C72">
        <w:rPr>
          <w:rStyle w:val="citedissue"/>
          <w:rFonts w:ascii="Times New Roman" w:hAnsi="Times New Roman" w:cs="Times New Roman"/>
          <w:iCs/>
          <w:lang w:val="en"/>
        </w:rPr>
        <w:t>4</w:t>
      </w:r>
      <w:r w:rsidRPr="002D6C72">
        <w:rPr>
          <w:rStyle w:val="HTMLCite"/>
          <w:rFonts w:ascii="Times New Roman" w:hAnsi="Times New Roman" w:cs="Times New Roman"/>
          <w:i w:val="0"/>
          <w:lang w:val="en"/>
        </w:rPr>
        <w:t xml:space="preserve">), </w:t>
      </w:r>
      <w:r w:rsidRPr="002D6C72">
        <w:rPr>
          <w:rStyle w:val="pagefirst"/>
          <w:rFonts w:ascii="Times New Roman" w:hAnsi="Times New Roman" w:cs="Times New Roman"/>
          <w:iCs/>
          <w:lang w:val="en"/>
        </w:rPr>
        <w:t>397</w:t>
      </w:r>
      <w:r w:rsidRPr="002D6C72">
        <w:rPr>
          <w:rStyle w:val="HTMLCite"/>
          <w:rFonts w:ascii="Times New Roman" w:hAnsi="Times New Roman" w:cs="Times New Roman"/>
          <w:i w:val="0"/>
          <w:lang w:val="en"/>
        </w:rPr>
        <w:t>–</w:t>
      </w:r>
      <w:r w:rsidRPr="002D6C72">
        <w:rPr>
          <w:rStyle w:val="pagelast"/>
          <w:rFonts w:ascii="Times New Roman" w:hAnsi="Times New Roman" w:cs="Times New Roman"/>
          <w:iCs/>
          <w:lang w:val="en"/>
        </w:rPr>
        <w:t>417</w:t>
      </w:r>
      <w:r w:rsidRPr="002D6C72">
        <w:rPr>
          <w:rStyle w:val="HTMLCite"/>
          <w:rFonts w:ascii="Times New Roman" w:hAnsi="Times New Roman" w:cs="Times New Roman"/>
          <w:i w:val="0"/>
          <w:lang w:val="en"/>
        </w:rPr>
        <w:t>.</w:t>
      </w:r>
    </w:p>
    <w:p w14:paraId="03713A50"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eastAsia="AdvP4DF60E" w:hAnsi="Times New Roman" w:cs="Times New Roman"/>
          <w:lang w:val="en-US"/>
        </w:rPr>
      </w:pPr>
      <w:r w:rsidRPr="002D6C72">
        <w:rPr>
          <w:rFonts w:ascii="Times New Roman" w:hAnsi="Times New Roman" w:cs="Times New Roman"/>
          <w:lang w:val="en-US"/>
        </w:rPr>
        <w:t xml:space="preserve">Barnes, C. M., Dang, C., Leavitt, K., Guarana, C., &amp; Uhlmann, E. L. (2018). Archival data in micro-organizational research: A toolkit for moving to a broader set of topics. </w:t>
      </w:r>
      <w:r w:rsidRPr="002D6C72">
        <w:rPr>
          <w:rFonts w:ascii="Times New Roman" w:hAnsi="Times New Roman" w:cs="Times New Roman"/>
          <w:i/>
          <w:lang w:val="en-US"/>
        </w:rPr>
        <w:t>Journal of Management,</w:t>
      </w:r>
      <w:r w:rsidRPr="002D6C72">
        <w:rPr>
          <w:rFonts w:ascii="Times New Roman" w:hAnsi="Times New Roman" w:cs="Times New Roman"/>
          <w:lang w:val="en-US"/>
        </w:rPr>
        <w:t xml:space="preserve"> </w:t>
      </w:r>
      <w:r w:rsidRPr="002D6C72">
        <w:rPr>
          <w:rFonts w:ascii="Times New Roman" w:hAnsi="Times New Roman" w:cs="Times New Roman"/>
          <w:i/>
          <w:lang w:val="en-US"/>
        </w:rPr>
        <w:t>44</w:t>
      </w:r>
      <w:r w:rsidRPr="002D6C72">
        <w:rPr>
          <w:rFonts w:ascii="Times New Roman" w:hAnsi="Times New Roman" w:cs="Times New Roman"/>
          <w:lang w:val="en-US"/>
        </w:rPr>
        <w:t>(4), 1453-1478.</w:t>
      </w:r>
    </w:p>
    <w:p w14:paraId="29D6CF94" w14:textId="04D63AF4" w:rsidR="003D4A7B" w:rsidRDefault="003D4A7B" w:rsidP="003D4A7B">
      <w:pPr>
        <w:pStyle w:val="Heading1"/>
        <w:spacing w:before="120" w:after="120" w:line="240" w:lineRule="auto"/>
        <w:ind w:left="567" w:hanging="567"/>
        <w:jc w:val="both"/>
        <w:rPr>
          <w:rFonts w:ascii="Times New Roman" w:hAnsi="Times New Roman" w:cs="Times New Roman"/>
          <w:b w:val="0"/>
          <w:color w:val="auto"/>
          <w:sz w:val="24"/>
          <w:szCs w:val="24"/>
        </w:rPr>
      </w:pPr>
      <w:r w:rsidRPr="002D6C72">
        <w:rPr>
          <w:rFonts w:ascii="Times New Roman" w:hAnsi="Times New Roman" w:cs="Times New Roman"/>
          <w:b w:val="0"/>
          <w:color w:val="auto"/>
          <w:sz w:val="24"/>
          <w:szCs w:val="24"/>
        </w:rPr>
        <w:t xml:space="preserve">Barney J. B. (1991). Firm resources and sustained competitive advantage. </w:t>
      </w:r>
      <w:r w:rsidRPr="002D6C72">
        <w:rPr>
          <w:rFonts w:ascii="Times New Roman" w:hAnsi="Times New Roman" w:cs="Times New Roman"/>
          <w:b w:val="0"/>
          <w:i/>
          <w:iCs/>
          <w:color w:val="auto"/>
          <w:sz w:val="24"/>
          <w:szCs w:val="24"/>
        </w:rPr>
        <w:t>Journal of Management,</w:t>
      </w:r>
      <w:r w:rsidRPr="002D6C72">
        <w:rPr>
          <w:rFonts w:ascii="Times New Roman" w:hAnsi="Times New Roman" w:cs="Times New Roman"/>
          <w:b w:val="0"/>
          <w:color w:val="auto"/>
          <w:sz w:val="24"/>
          <w:szCs w:val="24"/>
        </w:rPr>
        <w:t xml:space="preserve"> </w:t>
      </w:r>
      <w:r w:rsidRPr="002D6C72">
        <w:rPr>
          <w:rFonts w:ascii="Times New Roman" w:hAnsi="Times New Roman" w:cs="Times New Roman"/>
          <w:b w:val="0"/>
          <w:i/>
          <w:color w:val="auto"/>
          <w:sz w:val="24"/>
          <w:szCs w:val="24"/>
        </w:rPr>
        <w:t>17</w:t>
      </w:r>
      <w:r w:rsidRPr="002D6C72">
        <w:rPr>
          <w:rFonts w:ascii="Times New Roman" w:hAnsi="Times New Roman" w:cs="Times New Roman"/>
          <w:b w:val="0"/>
          <w:color w:val="auto"/>
          <w:sz w:val="24"/>
          <w:szCs w:val="24"/>
        </w:rPr>
        <w:t xml:space="preserve">(1), 99-120. </w:t>
      </w:r>
    </w:p>
    <w:p w14:paraId="6B04F3FD" w14:textId="1E16728D" w:rsidR="004237DC" w:rsidRPr="000E7260" w:rsidRDefault="004237DC" w:rsidP="000E7260">
      <w:pPr>
        <w:spacing w:before="120" w:after="120" w:line="240" w:lineRule="auto"/>
        <w:ind w:left="567" w:hanging="567"/>
        <w:jc w:val="both"/>
        <w:rPr>
          <w:rFonts w:ascii="Times New Roman" w:hAnsi="Times New Roman" w:cs="Times New Roman"/>
          <w:lang w:val="en-US"/>
        </w:rPr>
      </w:pPr>
      <w:r w:rsidRPr="000E7260">
        <w:rPr>
          <w:rFonts w:ascii="Times New Roman" w:hAnsi="Times New Roman" w:cs="Times New Roman"/>
          <w:lang w:val="en-US"/>
        </w:rPr>
        <w:t>Baum, C. (1999).</w:t>
      </w:r>
      <w:r w:rsidRPr="00322491">
        <w:rPr>
          <w:rFonts w:ascii="Times New Roman" w:hAnsi="Times New Roman" w:cs="Times New Roman"/>
        </w:rPr>
        <w:t xml:space="preserve"> </w:t>
      </w:r>
      <w:r w:rsidRPr="000E7260">
        <w:rPr>
          <w:rFonts w:ascii="Times New Roman" w:hAnsi="Times New Roman" w:cs="Times New Roman"/>
          <w:lang w:val="en-US"/>
        </w:rPr>
        <w:t>PROBEXOG-TOBEXOG: Stata modules to te</w:t>
      </w:r>
      <w:r w:rsidR="000E7260">
        <w:rPr>
          <w:rFonts w:ascii="Times New Roman" w:hAnsi="Times New Roman" w:cs="Times New Roman"/>
          <w:lang w:val="en-US"/>
        </w:rPr>
        <w:t xml:space="preserve">st exogeneity in </w:t>
      </w:r>
      <w:proofErr w:type="spellStart"/>
      <w:r w:rsidR="000E7260">
        <w:rPr>
          <w:rFonts w:ascii="Times New Roman" w:hAnsi="Times New Roman" w:cs="Times New Roman"/>
          <w:lang w:val="en-US"/>
        </w:rPr>
        <w:t>probit</w:t>
      </w:r>
      <w:proofErr w:type="spellEnd"/>
      <w:r w:rsidR="000E7260">
        <w:rPr>
          <w:rFonts w:ascii="Times New Roman" w:hAnsi="Times New Roman" w:cs="Times New Roman"/>
          <w:lang w:val="en-US"/>
        </w:rPr>
        <w:t>/</w:t>
      </w:r>
      <w:proofErr w:type="spellStart"/>
      <w:r w:rsidR="000E7260">
        <w:rPr>
          <w:rFonts w:ascii="Times New Roman" w:hAnsi="Times New Roman" w:cs="Times New Roman"/>
          <w:lang w:val="en-US"/>
        </w:rPr>
        <w:t>tobit</w:t>
      </w:r>
      <w:proofErr w:type="spellEnd"/>
      <w:r w:rsidR="000E7260">
        <w:rPr>
          <w:rFonts w:ascii="Times New Roman" w:hAnsi="Times New Roman" w:cs="Times New Roman"/>
          <w:lang w:val="en-US"/>
        </w:rPr>
        <w:t xml:space="preserve">.  </w:t>
      </w:r>
      <w:r w:rsidRPr="000E7260">
        <w:rPr>
          <w:rFonts w:ascii="Times New Roman" w:hAnsi="Times New Roman" w:cs="Times New Roman"/>
          <w:lang w:val="en-US"/>
        </w:rPr>
        <w:t>Statistical Software Components S401102, Boston College Department of Economics, revised May 2007.</w:t>
      </w:r>
    </w:p>
    <w:p w14:paraId="30E6234E" w14:textId="77777777" w:rsidR="003D4A7B" w:rsidRPr="002D6C72" w:rsidRDefault="003D4A7B" w:rsidP="000E7260">
      <w:pPr>
        <w:spacing w:before="120" w:after="120" w:line="240" w:lineRule="auto"/>
        <w:ind w:left="567" w:hanging="567"/>
        <w:jc w:val="both"/>
        <w:rPr>
          <w:rFonts w:ascii="Times New Roman" w:hAnsi="Times New Roman" w:cs="Times New Roman"/>
        </w:rPr>
      </w:pPr>
      <w:r w:rsidRPr="000E7260">
        <w:rPr>
          <w:rFonts w:ascii="Times New Roman" w:hAnsi="Times New Roman" w:cs="Times New Roman"/>
          <w:lang w:val="it-IT"/>
        </w:rPr>
        <w:t xml:space="preserve">Benito, G. R., &amp; Welch, L. S. (1997). </w:t>
      </w:r>
      <w:r w:rsidRPr="002D6C72">
        <w:rPr>
          <w:rFonts w:ascii="Times New Roman" w:hAnsi="Times New Roman" w:cs="Times New Roman"/>
        </w:rPr>
        <w:t xml:space="preserve">De-internationalization. </w:t>
      </w:r>
      <w:r w:rsidRPr="002D6C72">
        <w:rPr>
          <w:rFonts w:ascii="Times New Roman" w:hAnsi="Times New Roman" w:cs="Times New Roman"/>
          <w:i/>
        </w:rPr>
        <w:t>Management International Review</w:t>
      </w:r>
      <w:r w:rsidRPr="002D6C72">
        <w:rPr>
          <w:rFonts w:ascii="Times New Roman" w:hAnsi="Times New Roman" w:cs="Times New Roman"/>
        </w:rPr>
        <w:t xml:space="preserve">, </w:t>
      </w:r>
      <w:r w:rsidRPr="002D6C72">
        <w:rPr>
          <w:rFonts w:ascii="Times New Roman" w:hAnsi="Times New Roman" w:cs="Times New Roman"/>
          <w:i/>
        </w:rPr>
        <w:t>37</w:t>
      </w:r>
      <w:r w:rsidRPr="002D6C72">
        <w:rPr>
          <w:rFonts w:ascii="Times New Roman" w:hAnsi="Times New Roman" w:cs="Times New Roman"/>
        </w:rPr>
        <w:t>(Special issue 2), 7-25.</w:t>
      </w:r>
    </w:p>
    <w:p w14:paraId="07E52634" w14:textId="77777777" w:rsidR="003D4A7B" w:rsidRPr="002D6C72" w:rsidRDefault="003D4A7B" w:rsidP="003D4A7B">
      <w:pPr>
        <w:spacing w:before="120" w:after="120" w:line="240" w:lineRule="auto"/>
        <w:ind w:left="567" w:hanging="567"/>
        <w:jc w:val="both"/>
        <w:rPr>
          <w:rFonts w:ascii="Times New Roman" w:hAnsi="Times New Roman" w:cs="Times New Roman"/>
        </w:rPr>
      </w:pPr>
      <w:r w:rsidRPr="002D6C72">
        <w:rPr>
          <w:rFonts w:ascii="Times New Roman" w:hAnsi="Times New Roman" w:cs="Times New Roman"/>
          <w:lang w:val="it-IT"/>
        </w:rPr>
        <w:t xml:space="preserve">Benito, G. R., Petersen, B., &amp; Welch, L. S. (2009). </w:t>
      </w:r>
      <w:r w:rsidRPr="002D6C72">
        <w:rPr>
          <w:rFonts w:ascii="Times New Roman" w:hAnsi="Times New Roman" w:cs="Times New Roman"/>
        </w:rPr>
        <w:t xml:space="preserve">Towards more realistic conceptualisations of foreign operation modes. </w:t>
      </w:r>
      <w:r w:rsidRPr="002D6C72">
        <w:rPr>
          <w:rFonts w:ascii="Times New Roman" w:hAnsi="Times New Roman" w:cs="Times New Roman"/>
          <w:i/>
        </w:rPr>
        <w:t>Journal of International Business Studies,</w:t>
      </w:r>
      <w:r w:rsidRPr="002D6C72">
        <w:rPr>
          <w:rFonts w:ascii="Times New Roman" w:hAnsi="Times New Roman" w:cs="Times New Roman"/>
        </w:rPr>
        <w:t xml:space="preserve"> </w:t>
      </w:r>
      <w:r w:rsidRPr="002D6C72">
        <w:rPr>
          <w:rFonts w:ascii="Times New Roman" w:hAnsi="Times New Roman" w:cs="Times New Roman"/>
          <w:i/>
        </w:rPr>
        <w:t>40</w:t>
      </w:r>
      <w:r w:rsidRPr="002D6C72">
        <w:rPr>
          <w:rFonts w:ascii="Times New Roman" w:hAnsi="Times New Roman" w:cs="Times New Roman"/>
        </w:rPr>
        <w:t>(9), 1455-1470.</w:t>
      </w:r>
    </w:p>
    <w:p w14:paraId="7CF75B93" w14:textId="77777777" w:rsidR="003D4A7B" w:rsidRPr="002D6C72" w:rsidRDefault="003D4A7B" w:rsidP="003D4A7B">
      <w:pPr>
        <w:spacing w:before="120" w:after="120" w:line="240" w:lineRule="auto"/>
        <w:ind w:left="567" w:hanging="567"/>
        <w:jc w:val="both"/>
        <w:rPr>
          <w:rFonts w:ascii="Times New Roman" w:eastAsia="Times New Roman" w:hAnsi="Times New Roman" w:cs="Times New Roman"/>
          <w:lang w:val="en-US" w:eastAsia="it-IT"/>
        </w:rPr>
      </w:pPr>
      <w:proofErr w:type="spellStart"/>
      <w:r w:rsidRPr="002D6C72">
        <w:rPr>
          <w:rFonts w:ascii="Times New Roman" w:hAnsi="Times New Roman" w:cs="Times New Roman"/>
          <w:lang w:val="en-US"/>
        </w:rPr>
        <w:t>Birkinshaw</w:t>
      </w:r>
      <w:proofErr w:type="spellEnd"/>
      <w:r w:rsidRPr="002D6C72">
        <w:rPr>
          <w:rFonts w:ascii="Times New Roman" w:hAnsi="Times New Roman" w:cs="Times New Roman"/>
          <w:lang w:val="en-US"/>
        </w:rPr>
        <w:t xml:space="preserve"> J. (2002). Managing internal R&amp;D networks in global firms: What sort of knowledge is involved? </w:t>
      </w:r>
      <w:r w:rsidRPr="002D6C72">
        <w:rPr>
          <w:rFonts w:ascii="Times New Roman" w:hAnsi="Times New Roman" w:cs="Times New Roman"/>
          <w:i/>
          <w:iCs/>
          <w:lang w:val="en-US"/>
        </w:rPr>
        <w:t>Long</w:t>
      </w:r>
      <w:r w:rsidRPr="002D6C72">
        <w:rPr>
          <w:rFonts w:ascii="Times New Roman" w:hAnsi="Times New Roman" w:cs="Times New Roman"/>
          <w:lang w:val="en-US"/>
        </w:rPr>
        <w:t xml:space="preserve"> </w:t>
      </w:r>
      <w:r w:rsidRPr="002D6C72">
        <w:rPr>
          <w:rFonts w:ascii="Times New Roman" w:hAnsi="Times New Roman" w:cs="Times New Roman"/>
          <w:i/>
          <w:iCs/>
          <w:lang w:val="en-US"/>
        </w:rPr>
        <w:t xml:space="preserve">Range Planning, </w:t>
      </w:r>
      <w:r w:rsidRPr="002D6C72">
        <w:rPr>
          <w:rFonts w:ascii="Times New Roman" w:hAnsi="Times New Roman" w:cs="Times New Roman"/>
          <w:bCs/>
          <w:i/>
          <w:lang w:val="en-US"/>
        </w:rPr>
        <w:t>35</w:t>
      </w:r>
      <w:r w:rsidRPr="002D6C72">
        <w:rPr>
          <w:rFonts w:ascii="Times New Roman" w:hAnsi="Times New Roman" w:cs="Times New Roman"/>
          <w:lang w:val="en-US"/>
        </w:rPr>
        <w:t>(3), 245–267.</w:t>
      </w:r>
    </w:p>
    <w:p w14:paraId="38810991" w14:textId="77777777" w:rsidR="003D4A7B" w:rsidRPr="002D6C72" w:rsidRDefault="003D4A7B" w:rsidP="003D4A7B">
      <w:pPr>
        <w:spacing w:before="120" w:after="120" w:line="240" w:lineRule="auto"/>
        <w:ind w:left="567" w:hanging="567"/>
        <w:jc w:val="both"/>
        <w:rPr>
          <w:rFonts w:ascii="Times New Roman" w:eastAsia="Times New Roman" w:hAnsi="Times New Roman" w:cs="Times New Roman"/>
          <w:lang w:val="en-US" w:eastAsia="it-IT"/>
        </w:rPr>
      </w:pPr>
      <w:proofErr w:type="spellStart"/>
      <w:r w:rsidRPr="002D6C72">
        <w:rPr>
          <w:rFonts w:ascii="Times New Roman" w:hAnsi="Times New Roman" w:cs="Times New Roman"/>
        </w:rPr>
        <w:t>Bratti</w:t>
      </w:r>
      <w:proofErr w:type="spellEnd"/>
      <w:r w:rsidRPr="002D6C72">
        <w:rPr>
          <w:rFonts w:ascii="Times New Roman" w:hAnsi="Times New Roman" w:cs="Times New Roman"/>
        </w:rPr>
        <w:t xml:space="preserve">, M., &amp; Felice, G. (2012). Are exporters more likely to introduce product innovations? </w:t>
      </w:r>
      <w:r w:rsidRPr="002D6C72">
        <w:rPr>
          <w:rFonts w:ascii="Times New Roman" w:eastAsia="Times New Roman" w:hAnsi="Times New Roman" w:cs="Times New Roman"/>
          <w:i/>
          <w:lang w:val="en-US" w:eastAsia="it-IT"/>
        </w:rPr>
        <w:t>The World Economy</w:t>
      </w:r>
      <w:r w:rsidRPr="002D6C72">
        <w:rPr>
          <w:rFonts w:ascii="Times New Roman" w:eastAsia="Times New Roman" w:hAnsi="Times New Roman" w:cs="Times New Roman"/>
          <w:lang w:val="en-US" w:eastAsia="it-IT"/>
        </w:rPr>
        <w:t xml:space="preserve"> </w:t>
      </w:r>
      <w:r w:rsidRPr="002D6C72">
        <w:rPr>
          <w:rFonts w:ascii="Times New Roman" w:eastAsia="Times New Roman" w:hAnsi="Times New Roman" w:cs="Times New Roman"/>
          <w:i/>
          <w:lang w:val="en-US" w:eastAsia="it-IT"/>
        </w:rPr>
        <w:t>35</w:t>
      </w:r>
      <w:r w:rsidRPr="002D6C72">
        <w:rPr>
          <w:rFonts w:ascii="Times New Roman" w:eastAsia="Times New Roman" w:hAnsi="Times New Roman" w:cs="Times New Roman"/>
          <w:lang w:val="en-US" w:eastAsia="it-IT"/>
        </w:rPr>
        <w:t>(11), 1559-1598.</w:t>
      </w:r>
    </w:p>
    <w:p w14:paraId="4958E08F"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lang w:val="en-US"/>
        </w:rPr>
      </w:pPr>
      <w:r w:rsidRPr="002D6C72">
        <w:rPr>
          <w:rFonts w:ascii="Times New Roman" w:hAnsi="Times New Roman" w:cs="Times New Roman"/>
          <w:lang w:val="en-US"/>
        </w:rPr>
        <w:t xml:space="preserve">Brown, J. S., &amp; Duguid, P. (1991). Organizational learning and communities-of-practice: Toward a unified view of working, learning, and innovation. </w:t>
      </w:r>
      <w:r w:rsidRPr="002D6C72">
        <w:rPr>
          <w:rFonts w:ascii="Times New Roman" w:hAnsi="Times New Roman" w:cs="Times New Roman"/>
          <w:i/>
          <w:iCs/>
          <w:lang w:val="en-US"/>
        </w:rPr>
        <w:t>Organization Science,</w:t>
      </w:r>
      <w:r w:rsidRPr="002D6C72">
        <w:rPr>
          <w:rFonts w:ascii="Times New Roman" w:hAnsi="Times New Roman" w:cs="Times New Roman"/>
          <w:lang w:val="en-US"/>
        </w:rPr>
        <w:t xml:space="preserve"> </w:t>
      </w:r>
      <w:r w:rsidRPr="002D6C72">
        <w:rPr>
          <w:rFonts w:ascii="Times New Roman" w:hAnsi="Times New Roman" w:cs="Times New Roman"/>
          <w:bCs/>
          <w:i/>
          <w:lang w:val="en-US"/>
        </w:rPr>
        <w:t>2</w:t>
      </w:r>
      <w:r w:rsidRPr="002D6C72">
        <w:rPr>
          <w:rFonts w:ascii="Times New Roman" w:hAnsi="Times New Roman" w:cs="Times New Roman"/>
          <w:lang w:val="en-US"/>
        </w:rPr>
        <w:t>(1), 40-57.</w:t>
      </w:r>
    </w:p>
    <w:p w14:paraId="71ABA277" w14:textId="77777777" w:rsidR="003D4A7B" w:rsidRPr="002D6C72" w:rsidRDefault="003D4A7B" w:rsidP="003D4A7B">
      <w:pPr>
        <w:spacing w:before="120" w:after="120" w:line="240" w:lineRule="auto"/>
        <w:ind w:left="567" w:hanging="567"/>
        <w:jc w:val="both"/>
        <w:rPr>
          <w:rFonts w:ascii="Times New Roman" w:eastAsia="Times New Roman" w:hAnsi="Times New Roman" w:cs="Times New Roman"/>
          <w:lang w:val="en-US" w:eastAsia="it-IT"/>
        </w:rPr>
      </w:pPr>
      <w:proofErr w:type="spellStart"/>
      <w:r w:rsidRPr="002D6C72">
        <w:rPr>
          <w:rFonts w:ascii="Times New Roman" w:eastAsia="Times New Roman" w:hAnsi="Times New Roman" w:cs="Times New Roman"/>
          <w:lang w:val="en-US" w:eastAsia="it-IT"/>
        </w:rPr>
        <w:t>Burpitt</w:t>
      </w:r>
      <w:proofErr w:type="spellEnd"/>
      <w:r w:rsidRPr="002D6C72">
        <w:rPr>
          <w:rFonts w:ascii="Times New Roman" w:eastAsia="Times New Roman" w:hAnsi="Times New Roman" w:cs="Times New Roman"/>
          <w:lang w:val="en-US" w:eastAsia="it-IT"/>
        </w:rPr>
        <w:t xml:space="preserve">, W. J., &amp; </w:t>
      </w:r>
      <w:proofErr w:type="spellStart"/>
      <w:r w:rsidRPr="002D6C72">
        <w:rPr>
          <w:rFonts w:ascii="Times New Roman" w:eastAsia="Times New Roman" w:hAnsi="Times New Roman" w:cs="Times New Roman"/>
          <w:lang w:val="en-US" w:eastAsia="it-IT"/>
        </w:rPr>
        <w:t>Rondinelli</w:t>
      </w:r>
      <w:proofErr w:type="spellEnd"/>
      <w:r w:rsidRPr="002D6C72">
        <w:rPr>
          <w:rFonts w:ascii="Times New Roman" w:eastAsia="Times New Roman" w:hAnsi="Times New Roman" w:cs="Times New Roman"/>
          <w:lang w:val="en-US" w:eastAsia="it-IT"/>
        </w:rPr>
        <w:t xml:space="preserve">, D. A. (2000). Small firms’ motivations for exporting: To earn and learn? </w:t>
      </w:r>
      <w:r w:rsidRPr="002D6C72">
        <w:rPr>
          <w:rFonts w:ascii="Times New Roman" w:eastAsia="Times New Roman" w:hAnsi="Times New Roman" w:cs="Times New Roman"/>
          <w:i/>
          <w:lang w:val="en-US" w:eastAsia="it-IT"/>
        </w:rPr>
        <w:t>Journal of Small Business Management,</w:t>
      </w:r>
      <w:r w:rsidRPr="002D6C72">
        <w:rPr>
          <w:rFonts w:ascii="Times New Roman" w:eastAsia="Times New Roman" w:hAnsi="Times New Roman" w:cs="Times New Roman"/>
          <w:lang w:val="en-US" w:eastAsia="it-IT"/>
        </w:rPr>
        <w:t xml:space="preserve"> </w:t>
      </w:r>
      <w:r w:rsidRPr="002D6C72">
        <w:rPr>
          <w:rFonts w:ascii="Times New Roman" w:eastAsia="Times New Roman" w:hAnsi="Times New Roman" w:cs="Times New Roman"/>
          <w:i/>
          <w:lang w:val="en-US" w:eastAsia="it-IT"/>
        </w:rPr>
        <w:t>38</w:t>
      </w:r>
      <w:r w:rsidRPr="002D6C72">
        <w:rPr>
          <w:rFonts w:ascii="Times New Roman" w:eastAsia="Times New Roman" w:hAnsi="Times New Roman" w:cs="Times New Roman"/>
          <w:lang w:val="en-US" w:eastAsia="it-IT"/>
        </w:rPr>
        <w:t>(4), 1-14.</w:t>
      </w:r>
    </w:p>
    <w:p w14:paraId="6084AB3C" w14:textId="77777777" w:rsidR="003D4A7B" w:rsidRDefault="003D4A7B" w:rsidP="003D4A7B">
      <w:pPr>
        <w:spacing w:before="120" w:after="120" w:line="240" w:lineRule="auto"/>
        <w:ind w:left="567" w:hanging="567"/>
        <w:jc w:val="both"/>
        <w:rPr>
          <w:ins w:id="94" w:author="Home" w:date="2020-01-22T12:36:00Z"/>
          <w:rFonts w:ascii="Times New Roman" w:hAnsi="Times New Roman" w:cs="Times New Roman"/>
          <w:lang w:val="en-US"/>
        </w:rPr>
      </w:pPr>
      <w:proofErr w:type="spellStart"/>
      <w:r w:rsidRPr="002D6C72">
        <w:rPr>
          <w:rFonts w:ascii="Times New Roman" w:hAnsi="Times New Roman" w:cs="Times New Roman"/>
          <w:lang w:val="en-US"/>
        </w:rPr>
        <w:t>Caloghirou</w:t>
      </w:r>
      <w:proofErr w:type="spellEnd"/>
      <w:r w:rsidRPr="002D6C72">
        <w:rPr>
          <w:rFonts w:ascii="Times New Roman" w:hAnsi="Times New Roman" w:cs="Times New Roman"/>
          <w:lang w:val="en-US"/>
        </w:rPr>
        <w:t xml:space="preserve">, Y., </w:t>
      </w:r>
      <w:proofErr w:type="spellStart"/>
      <w:r w:rsidRPr="002D6C72">
        <w:rPr>
          <w:rFonts w:ascii="Times New Roman" w:hAnsi="Times New Roman" w:cs="Times New Roman"/>
          <w:lang w:val="en-US"/>
        </w:rPr>
        <w:t>Kastelli</w:t>
      </w:r>
      <w:proofErr w:type="spellEnd"/>
      <w:r w:rsidRPr="002D6C72">
        <w:rPr>
          <w:rFonts w:ascii="Times New Roman" w:hAnsi="Times New Roman" w:cs="Times New Roman"/>
          <w:lang w:val="en-US"/>
        </w:rPr>
        <w:t xml:space="preserve">, I., &amp; </w:t>
      </w:r>
      <w:proofErr w:type="spellStart"/>
      <w:r w:rsidRPr="002D6C72">
        <w:rPr>
          <w:rFonts w:ascii="Times New Roman" w:hAnsi="Times New Roman" w:cs="Times New Roman"/>
          <w:lang w:val="en-US"/>
        </w:rPr>
        <w:t>Tsakanikas</w:t>
      </w:r>
      <w:proofErr w:type="spellEnd"/>
      <w:r w:rsidRPr="002D6C72">
        <w:rPr>
          <w:rFonts w:ascii="Times New Roman" w:hAnsi="Times New Roman" w:cs="Times New Roman"/>
          <w:lang w:val="en-US"/>
        </w:rPr>
        <w:t xml:space="preserve">, A. (2004). Internal capabilities and external knowledge sources: Complements or substitutes for innovative performance? </w:t>
      </w:r>
      <w:proofErr w:type="spellStart"/>
      <w:r w:rsidRPr="002D6C72">
        <w:rPr>
          <w:rFonts w:ascii="Times New Roman" w:hAnsi="Times New Roman" w:cs="Times New Roman"/>
          <w:i/>
          <w:lang w:val="en-US"/>
        </w:rPr>
        <w:t>Technovation</w:t>
      </w:r>
      <w:proofErr w:type="spellEnd"/>
      <w:r w:rsidRPr="002D6C72">
        <w:rPr>
          <w:rFonts w:ascii="Times New Roman" w:hAnsi="Times New Roman" w:cs="Times New Roman"/>
          <w:i/>
          <w:lang w:val="en-US"/>
        </w:rPr>
        <w:t>,</w:t>
      </w:r>
      <w:r w:rsidRPr="002D6C72">
        <w:rPr>
          <w:rFonts w:ascii="Times New Roman" w:hAnsi="Times New Roman" w:cs="Times New Roman"/>
          <w:lang w:val="en-US"/>
        </w:rPr>
        <w:t xml:space="preserve"> </w:t>
      </w:r>
      <w:r w:rsidRPr="002D6C72">
        <w:rPr>
          <w:rFonts w:ascii="Times New Roman" w:hAnsi="Times New Roman" w:cs="Times New Roman"/>
          <w:i/>
          <w:lang w:val="en-US"/>
        </w:rPr>
        <w:t>24</w:t>
      </w:r>
      <w:r w:rsidRPr="002D6C72">
        <w:rPr>
          <w:rFonts w:ascii="Times New Roman" w:hAnsi="Times New Roman" w:cs="Times New Roman"/>
          <w:lang w:val="en-US"/>
        </w:rPr>
        <w:t>(1), 29-39.</w:t>
      </w:r>
    </w:p>
    <w:p w14:paraId="783337CB" w14:textId="0D16B968" w:rsidR="00390A3D" w:rsidRPr="002D6C72" w:rsidRDefault="00390A3D" w:rsidP="00390A3D">
      <w:pPr>
        <w:spacing w:before="120" w:after="120" w:line="240" w:lineRule="auto"/>
        <w:ind w:left="567" w:hanging="567"/>
        <w:jc w:val="both"/>
        <w:rPr>
          <w:rFonts w:ascii="Times New Roman" w:eastAsia="Times New Roman" w:hAnsi="Times New Roman" w:cs="Times New Roman"/>
          <w:lang w:val="en-US" w:eastAsia="it-IT"/>
        </w:rPr>
      </w:pPr>
      <w:proofErr w:type="spellStart"/>
      <w:ins w:id="95" w:author="Home" w:date="2020-01-22T12:36:00Z">
        <w:r>
          <w:rPr>
            <w:rFonts w:ascii="Times New Roman" w:hAnsi="Times New Roman" w:cs="Times New Roman"/>
            <w:lang w:val="en-US"/>
          </w:rPr>
          <w:t>Cashen</w:t>
        </w:r>
        <w:proofErr w:type="spellEnd"/>
        <w:r>
          <w:rPr>
            <w:rFonts w:ascii="Times New Roman" w:hAnsi="Times New Roman" w:cs="Times New Roman"/>
            <w:lang w:val="en-US"/>
          </w:rPr>
          <w:t>, L H and Geiger, S W (2004)</w:t>
        </w:r>
      </w:ins>
      <w:ins w:id="96" w:author="Home" w:date="2020-01-22T12:37:00Z">
        <w:r>
          <w:rPr>
            <w:rFonts w:ascii="Times New Roman" w:hAnsi="Times New Roman" w:cs="Times New Roman"/>
            <w:lang w:val="en-US"/>
          </w:rPr>
          <w:t xml:space="preserve">. </w:t>
        </w:r>
        <w:r w:rsidRPr="00390A3D">
          <w:rPr>
            <w:rFonts w:ascii="Times New Roman" w:hAnsi="Times New Roman" w:cs="Times New Roman"/>
            <w:lang w:val="en-US"/>
          </w:rPr>
          <w:t>Statistical power and the testing</w:t>
        </w:r>
        <w:r>
          <w:rPr>
            <w:rFonts w:ascii="Times New Roman" w:hAnsi="Times New Roman" w:cs="Times New Roman"/>
            <w:lang w:val="en-US"/>
          </w:rPr>
          <w:t xml:space="preserve"> </w:t>
        </w:r>
        <w:r w:rsidRPr="00390A3D">
          <w:rPr>
            <w:rFonts w:ascii="Times New Roman" w:hAnsi="Times New Roman" w:cs="Times New Roman"/>
            <w:lang w:val="en-US"/>
          </w:rPr>
          <w:t>of null hypotheses: a review of</w:t>
        </w:r>
        <w:r>
          <w:rPr>
            <w:rFonts w:ascii="Times New Roman" w:hAnsi="Times New Roman" w:cs="Times New Roman"/>
            <w:lang w:val="en-US"/>
          </w:rPr>
          <w:t xml:space="preserve"> </w:t>
        </w:r>
        <w:r w:rsidRPr="00390A3D">
          <w:rPr>
            <w:rFonts w:ascii="Times New Roman" w:hAnsi="Times New Roman" w:cs="Times New Roman"/>
            <w:lang w:val="en-US"/>
          </w:rPr>
          <w:t>contemporary management research</w:t>
        </w:r>
        <w:r>
          <w:rPr>
            <w:rFonts w:ascii="Times New Roman" w:hAnsi="Times New Roman" w:cs="Times New Roman"/>
            <w:lang w:val="en-US"/>
          </w:rPr>
          <w:t xml:space="preserve"> </w:t>
        </w:r>
        <w:r w:rsidRPr="00390A3D">
          <w:rPr>
            <w:rFonts w:ascii="Times New Roman" w:hAnsi="Times New Roman" w:cs="Times New Roman"/>
            <w:lang w:val="en-US"/>
          </w:rPr>
          <w:t>and recommendations for future studies</w:t>
        </w:r>
        <w:r>
          <w:rPr>
            <w:rFonts w:ascii="Times New Roman" w:hAnsi="Times New Roman" w:cs="Times New Roman"/>
            <w:lang w:val="en-US"/>
          </w:rPr>
          <w:t xml:space="preserve">. </w:t>
        </w:r>
      </w:ins>
      <w:ins w:id="97" w:author="Home" w:date="2020-01-22T12:38:00Z">
        <w:r w:rsidRPr="00AB1FC3">
          <w:rPr>
            <w:rFonts w:ascii="Times New Roman" w:hAnsi="Times New Roman" w:cs="Times New Roman"/>
            <w:i/>
            <w:lang w:val="en-US"/>
          </w:rPr>
          <w:t>Organizational Research Methods</w:t>
        </w:r>
        <w:r>
          <w:rPr>
            <w:rFonts w:ascii="Times New Roman" w:hAnsi="Times New Roman" w:cs="Times New Roman"/>
            <w:lang w:val="en-US"/>
          </w:rPr>
          <w:t xml:space="preserve">, </w:t>
        </w:r>
        <w:r w:rsidRPr="00390A3D">
          <w:rPr>
            <w:rFonts w:ascii="Times New Roman" w:hAnsi="Times New Roman" w:cs="Times New Roman"/>
            <w:lang w:val="en-US"/>
          </w:rPr>
          <w:t>7</w:t>
        </w:r>
        <w:r>
          <w:rPr>
            <w:rFonts w:ascii="Times New Roman" w:hAnsi="Times New Roman" w:cs="Times New Roman"/>
            <w:lang w:val="en-US"/>
          </w:rPr>
          <w:t xml:space="preserve">(2), </w:t>
        </w:r>
        <w:r w:rsidRPr="00390A3D">
          <w:rPr>
            <w:rFonts w:ascii="Times New Roman" w:hAnsi="Times New Roman" w:cs="Times New Roman"/>
            <w:lang w:val="en-US"/>
          </w:rPr>
          <w:t>151-167</w:t>
        </w:r>
        <w:r>
          <w:rPr>
            <w:rFonts w:ascii="Times New Roman" w:hAnsi="Times New Roman" w:cs="Times New Roman"/>
            <w:lang w:val="en-US"/>
          </w:rPr>
          <w:t>.</w:t>
        </w:r>
      </w:ins>
    </w:p>
    <w:p w14:paraId="0D17367A" w14:textId="77777777" w:rsidR="00126D28" w:rsidRDefault="003D4A7B" w:rsidP="00126D28">
      <w:pPr>
        <w:widowControl w:val="0"/>
        <w:autoSpaceDE w:val="0"/>
        <w:autoSpaceDN w:val="0"/>
        <w:adjustRightInd w:val="0"/>
        <w:spacing w:before="120" w:after="120" w:line="240" w:lineRule="auto"/>
        <w:ind w:left="567" w:hanging="567"/>
        <w:jc w:val="both"/>
        <w:rPr>
          <w:rFonts w:ascii="Times New Roman" w:hAnsi="Times New Roman" w:cs="Times New Roman"/>
        </w:rPr>
      </w:pPr>
      <w:r w:rsidRPr="002D6C72">
        <w:rPr>
          <w:rFonts w:ascii="Times New Roman" w:hAnsi="Times New Roman" w:cs="Times New Roman"/>
        </w:rPr>
        <w:t xml:space="preserve">Casillas, J. C., &amp; </w:t>
      </w:r>
      <w:proofErr w:type="spellStart"/>
      <w:r w:rsidRPr="002D6C72">
        <w:rPr>
          <w:rFonts w:ascii="Times New Roman" w:hAnsi="Times New Roman" w:cs="Times New Roman"/>
        </w:rPr>
        <w:t>Acedo</w:t>
      </w:r>
      <w:proofErr w:type="spellEnd"/>
      <w:r w:rsidRPr="002D6C72">
        <w:rPr>
          <w:rFonts w:ascii="Times New Roman" w:hAnsi="Times New Roman" w:cs="Times New Roman"/>
        </w:rPr>
        <w:t xml:space="preserve">, F. J. (2013). Speed in the internationalization process of the firm. </w:t>
      </w:r>
      <w:r w:rsidRPr="002D6C72">
        <w:rPr>
          <w:rFonts w:ascii="Times New Roman" w:hAnsi="Times New Roman" w:cs="Times New Roman"/>
          <w:i/>
        </w:rPr>
        <w:t>International Journal of Management Reviews,</w:t>
      </w:r>
      <w:r w:rsidRPr="002D6C72">
        <w:rPr>
          <w:rFonts w:ascii="Times New Roman" w:hAnsi="Times New Roman" w:cs="Times New Roman"/>
        </w:rPr>
        <w:t xml:space="preserve"> </w:t>
      </w:r>
      <w:r w:rsidRPr="002D6C72">
        <w:rPr>
          <w:rFonts w:ascii="Times New Roman" w:hAnsi="Times New Roman" w:cs="Times New Roman"/>
          <w:i/>
        </w:rPr>
        <w:t>15</w:t>
      </w:r>
      <w:r w:rsidRPr="002D6C72">
        <w:rPr>
          <w:rFonts w:ascii="Times New Roman" w:hAnsi="Times New Roman" w:cs="Times New Roman"/>
        </w:rPr>
        <w:t>(1), 15-29.</w:t>
      </w:r>
    </w:p>
    <w:p w14:paraId="67ABBAB9" w14:textId="77777777" w:rsidR="00AD6A40" w:rsidRDefault="00126D28" w:rsidP="002A4258">
      <w:pPr>
        <w:widowControl w:val="0"/>
        <w:autoSpaceDE w:val="0"/>
        <w:autoSpaceDN w:val="0"/>
        <w:adjustRightInd w:val="0"/>
        <w:spacing w:before="120" w:after="120" w:line="240" w:lineRule="auto"/>
        <w:ind w:left="567" w:hanging="567"/>
        <w:jc w:val="both"/>
        <w:rPr>
          <w:rFonts w:ascii="Times New Roman" w:hAnsi="Times New Roman" w:cs="Times New Roman"/>
        </w:rPr>
      </w:pPr>
      <w:r w:rsidRPr="00126D28">
        <w:rPr>
          <w:rFonts w:ascii="Times New Roman" w:hAnsi="Times New Roman" w:cs="Times New Roman"/>
        </w:rPr>
        <w:lastRenderedPageBreak/>
        <w:t xml:space="preserve">Casillas, J. C., </w:t>
      </w:r>
      <w:proofErr w:type="spellStart"/>
      <w:r w:rsidRPr="00126D28">
        <w:rPr>
          <w:rFonts w:ascii="Times New Roman" w:hAnsi="Times New Roman" w:cs="Times New Roman"/>
        </w:rPr>
        <w:t>Acedo</w:t>
      </w:r>
      <w:proofErr w:type="spellEnd"/>
      <w:r w:rsidRPr="00126D28">
        <w:rPr>
          <w:rFonts w:ascii="Times New Roman" w:hAnsi="Times New Roman" w:cs="Times New Roman"/>
        </w:rPr>
        <w:t xml:space="preserve">, F. J., &amp; </w:t>
      </w:r>
      <w:proofErr w:type="spellStart"/>
      <w:r w:rsidRPr="00126D28">
        <w:rPr>
          <w:rFonts w:ascii="Times New Roman" w:hAnsi="Times New Roman" w:cs="Times New Roman"/>
        </w:rPr>
        <w:t>Barbero</w:t>
      </w:r>
      <w:proofErr w:type="spellEnd"/>
      <w:r w:rsidRPr="00126D28">
        <w:rPr>
          <w:rFonts w:ascii="Times New Roman" w:hAnsi="Times New Roman" w:cs="Times New Roman"/>
        </w:rPr>
        <w:t>, J. L. (2010). Learning, unlearning and internationalisation:</w:t>
      </w:r>
      <w:r>
        <w:rPr>
          <w:rFonts w:ascii="Times New Roman" w:hAnsi="Times New Roman" w:cs="Times New Roman"/>
        </w:rPr>
        <w:t xml:space="preserve"> </w:t>
      </w:r>
      <w:r w:rsidRPr="00126D28">
        <w:rPr>
          <w:rFonts w:ascii="Times New Roman" w:hAnsi="Times New Roman" w:cs="Times New Roman"/>
        </w:rPr>
        <w:t xml:space="preserve">Evidence from the pre-export phase. </w:t>
      </w:r>
      <w:r w:rsidRPr="00126D28">
        <w:rPr>
          <w:rFonts w:ascii="Times New Roman" w:hAnsi="Times New Roman" w:cs="Times New Roman"/>
          <w:i/>
          <w:iCs/>
        </w:rPr>
        <w:t>International Journal of</w:t>
      </w:r>
      <w:r>
        <w:rPr>
          <w:rFonts w:ascii="Times New Roman" w:hAnsi="Times New Roman" w:cs="Times New Roman"/>
          <w:i/>
          <w:iCs/>
        </w:rPr>
        <w:t xml:space="preserve"> </w:t>
      </w:r>
      <w:r w:rsidRPr="00126D28">
        <w:rPr>
          <w:rFonts w:ascii="Times New Roman" w:hAnsi="Times New Roman" w:cs="Times New Roman"/>
          <w:i/>
          <w:iCs/>
        </w:rPr>
        <w:t>Information Management, 30</w:t>
      </w:r>
      <w:r w:rsidRPr="00126D28">
        <w:rPr>
          <w:rFonts w:ascii="Times New Roman" w:hAnsi="Times New Roman" w:cs="Times New Roman"/>
        </w:rPr>
        <w:t>(2), 162–173.</w:t>
      </w:r>
    </w:p>
    <w:p w14:paraId="0F6CB732" w14:textId="422740EB" w:rsidR="002A4258" w:rsidRPr="00B65BAE" w:rsidRDefault="002A4258" w:rsidP="002A4258">
      <w:pPr>
        <w:widowControl w:val="0"/>
        <w:autoSpaceDE w:val="0"/>
        <w:autoSpaceDN w:val="0"/>
        <w:adjustRightInd w:val="0"/>
        <w:spacing w:before="120" w:after="120" w:line="240" w:lineRule="auto"/>
        <w:ind w:left="567" w:hanging="567"/>
        <w:jc w:val="both"/>
        <w:rPr>
          <w:rFonts w:ascii="Times New Roman" w:hAnsi="Times New Roman" w:cs="Times New Roman"/>
          <w:lang w:val="en-US"/>
        </w:rPr>
      </w:pPr>
      <w:r w:rsidRPr="00494433">
        <w:rPr>
          <w:rFonts w:ascii="Times New Roman" w:hAnsi="Times New Roman" w:cs="Times New Roman"/>
          <w:lang w:val="en-US"/>
        </w:rPr>
        <w:t xml:space="preserve">Casillas, J. C., </w:t>
      </w:r>
      <w:proofErr w:type="spellStart"/>
      <w:r w:rsidRPr="00494433">
        <w:rPr>
          <w:rFonts w:ascii="Times New Roman" w:hAnsi="Times New Roman" w:cs="Times New Roman"/>
          <w:lang w:val="en-US"/>
        </w:rPr>
        <w:t>Barbero</w:t>
      </w:r>
      <w:proofErr w:type="spellEnd"/>
      <w:r w:rsidRPr="00494433">
        <w:rPr>
          <w:rFonts w:ascii="Times New Roman" w:hAnsi="Times New Roman" w:cs="Times New Roman"/>
          <w:lang w:val="en-US"/>
        </w:rPr>
        <w:t xml:space="preserve">, J. L., &amp; Sapienza, H. J. (2015). </w:t>
      </w:r>
      <w:r w:rsidRPr="00B65BAE">
        <w:rPr>
          <w:rFonts w:ascii="Times New Roman" w:hAnsi="Times New Roman" w:cs="Times New Roman"/>
          <w:lang w:val="en-US"/>
        </w:rPr>
        <w:t xml:space="preserve">Knowledge acquisition, learning, and the initial pace of internationalization. </w:t>
      </w:r>
      <w:r w:rsidRPr="00B65BAE">
        <w:rPr>
          <w:rFonts w:ascii="Times New Roman" w:hAnsi="Times New Roman" w:cs="Times New Roman"/>
          <w:i/>
          <w:iCs/>
          <w:lang w:val="en-US"/>
        </w:rPr>
        <w:t>International Business Review, 24</w:t>
      </w:r>
      <w:r w:rsidRPr="00B65BAE">
        <w:rPr>
          <w:rFonts w:ascii="Times New Roman" w:hAnsi="Times New Roman" w:cs="Times New Roman"/>
          <w:lang w:val="en-US"/>
        </w:rPr>
        <w:t>(1), 102–114.</w:t>
      </w:r>
    </w:p>
    <w:p w14:paraId="02F3F406" w14:textId="77777777" w:rsidR="003D4A7B" w:rsidRPr="002D6C72" w:rsidRDefault="003D4A7B" w:rsidP="003D4A7B">
      <w:pPr>
        <w:widowControl w:val="0"/>
        <w:autoSpaceDE w:val="0"/>
        <w:autoSpaceDN w:val="0"/>
        <w:adjustRightInd w:val="0"/>
        <w:spacing w:before="120" w:after="120" w:line="240" w:lineRule="auto"/>
        <w:ind w:left="567" w:hanging="567"/>
        <w:jc w:val="both"/>
        <w:rPr>
          <w:rFonts w:ascii="Times New Roman" w:hAnsi="Times New Roman" w:cs="Times New Roman"/>
          <w:lang w:val="en-US"/>
        </w:rPr>
      </w:pPr>
      <w:r w:rsidRPr="002D6C72">
        <w:rPr>
          <w:rFonts w:ascii="Times New Roman" w:hAnsi="Times New Roman" w:cs="Times New Roman"/>
        </w:rPr>
        <w:t xml:space="preserve">Casillas, J. C., &amp; Moreno-Menendez, A. M. (2014). Speed of the internationalization process: The role of diversity and depth in experiential learning. </w:t>
      </w:r>
      <w:r w:rsidRPr="002D6C72">
        <w:rPr>
          <w:rFonts w:ascii="Times New Roman" w:hAnsi="Times New Roman" w:cs="Times New Roman"/>
          <w:i/>
        </w:rPr>
        <w:t>Journal of International Business Studies,</w:t>
      </w:r>
      <w:r w:rsidRPr="002D6C72">
        <w:rPr>
          <w:rFonts w:ascii="Times New Roman" w:hAnsi="Times New Roman" w:cs="Times New Roman"/>
        </w:rPr>
        <w:t xml:space="preserve"> </w:t>
      </w:r>
      <w:r w:rsidRPr="002D6C72">
        <w:rPr>
          <w:rFonts w:ascii="Times New Roman" w:hAnsi="Times New Roman" w:cs="Times New Roman"/>
          <w:i/>
        </w:rPr>
        <w:t>45</w:t>
      </w:r>
      <w:r w:rsidRPr="002D6C72">
        <w:rPr>
          <w:rFonts w:ascii="Times New Roman" w:hAnsi="Times New Roman" w:cs="Times New Roman"/>
        </w:rPr>
        <w:t>(1), 1-17.</w:t>
      </w:r>
    </w:p>
    <w:p w14:paraId="63E53F4D"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eastAsia="AdvP4DF60E" w:hAnsi="Times New Roman" w:cs="Times New Roman"/>
          <w:i/>
          <w:lang w:val="en-US"/>
        </w:rPr>
      </w:pPr>
      <w:r w:rsidRPr="002D6C72">
        <w:rPr>
          <w:rFonts w:ascii="Times New Roman" w:eastAsia="AdvP4DF60E" w:hAnsi="Times New Roman" w:cs="Times New Roman"/>
          <w:lang w:val="en-US"/>
        </w:rPr>
        <w:t xml:space="preserve">Casillas, J. C., Moreno, A. M., </w:t>
      </w:r>
      <w:proofErr w:type="spellStart"/>
      <w:r w:rsidRPr="002D6C72">
        <w:rPr>
          <w:rFonts w:ascii="Times New Roman" w:eastAsia="AdvP4DF60E" w:hAnsi="Times New Roman" w:cs="Times New Roman"/>
          <w:lang w:val="en-US"/>
        </w:rPr>
        <w:t>Acedo</w:t>
      </w:r>
      <w:proofErr w:type="spellEnd"/>
      <w:r w:rsidRPr="002D6C72">
        <w:rPr>
          <w:rFonts w:ascii="Times New Roman" w:eastAsia="AdvP4DF60E" w:hAnsi="Times New Roman" w:cs="Times New Roman"/>
          <w:lang w:val="en-US"/>
        </w:rPr>
        <w:t xml:space="preserve">, F. J., Gallego, M. A., &amp; Ramos, E. (2009). An integrative model of the role of knowledge in the </w:t>
      </w:r>
      <w:proofErr w:type="spellStart"/>
      <w:r w:rsidRPr="002D6C72">
        <w:rPr>
          <w:rFonts w:ascii="Times New Roman" w:eastAsia="AdvP4DF60E" w:hAnsi="Times New Roman" w:cs="Times New Roman"/>
          <w:lang w:val="en-US"/>
        </w:rPr>
        <w:t>internationalisation</w:t>
      </w:r>
      <w:proofErr w:type="spellEnd"/>
      <w:r w:rsidRPr="002D6C72">
        <w:rPr>
          <w:rFonts w:ascii="Times New Roman" w:eastAsia="AdvP4DF60E" w:hAnsi="Times New Roman" w:cs="Times New Roman"/>
          <w:lang w:val="en-US"/>
        </w:rPr>
        <w:t xml:space="preserve"> process. </w:t>
      </w:r>
      <w:r w:rsidRPr="002D6C72">
        <w:rPr>
          <w:rFonts w:ascii="Times New Roman" w:eastAsia="AdvP4DF60E" w:hAnsi="Times New Roman" w:cs="Times New Roman"/>
          <w:i/>
          <w:lang w:val="en-US"/>
        </w:rPr>
        <w:t>Journal of World Business,</w:t>
      </w:r>
      <w:r w:rsidRPr="002D6C72">
        <w:rPr>
          <w:rFonts w:ascii="Times New Roman" w:eastAsia="AdvP4DF60E" w:hAnsi="Times New Roman" w:cs="Times New Roman"/>
          <w:lang w:val="en-US"/>
        </w:rPr>
        <w:t xml:space="preserve"> </w:t>
      </w:r>
      <w:r w:rsidRPr="002D6C72">
        <w:rPr>
          <w:rFonts w:ascii="Times New Roman" w:eastAsia="AdvP4DF60E" w:hAnsi="Times New Roman" w:cs="Times New Roman"/>
          <w:i/>
          <w:lang w:val="en-US"/>
        </w:rPr>
        <w:t>44</w:t>
      </w:r>
      <w:r w:rsidRPr="002D6C72">
        <w:rPr>
          <w:rFonts w:ascii="Times New Roman" w:eastAsia="AdvP4DF60E" w:hAnsi="Times New Roman" w:cs="Times New Roman"/>
          <w:lang w:val="en-US"/>
        </w:rPr>
        <w:t>(3), 311-322.</w:t>
      </w:r>
    </w:p>
    <w:p w14:paraId="6CBA64DC"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eastAsia="AdvP4DF60E" w:hAnsi="Times New Roman" w:cs="Times New Roman"/>
          <w:lang w:val="en-US"/>
        </w:rPr>
      </w:pPr>
      <w:r w:rsidRPr="002D6C72">
        <w:rPr>
          <w:rFonts w:ascii="Times New Roman" w:eastAsia="AdvP4DF60E" w:hAnsi="Times New Roman" w:cs="Times New Roman"/>
          <w:lang w:val="en-US"/>
        </w:rPr>
        <w:t xml:space="preserve">Casillas, J. C., Moreno, A. M., &amp; </w:t>
      </w:r>
      <w:proofErr w:type="spellStart"/>
      <w:r w:rsidRPr="002D6C72">
        <w:rPr>
          <w:rFonts w:ascii="Times New Roman" w:eastAsia="AdvP4DF60E" w:hAnsi="Times New Roman" w:cs="Times New Roman"/>
          <w:lang w:val="en-US"/>
        </w:rPr>
        <w:t>Acedo</w:t>
      </w:r>
      <w:proofErr w:type="spellEnd"/>
      <w:r w:rsidRPr="002D6C72">
        <w:rPr>
          <w:rFonts w:ascii="Times New Roman" w:eastAsia="AdvP4DF60E" w:hAnsi="Times New Roman" w:cs="Times New Roman"/>
          <w:lang w:val="en-US"/>
        </w:rPr>
        <w:t xml:space="preserve">, F. J. (2012). Path dependence view of export </w:t>
      </w:r>
      <w:proofErr w:type="spellStart"/>
      <w:r w:rsidRPr="002D6C72">
        <w:rPr>
          <w:rFonts w:ascii="Times New Roman" w:eastAsia="AdvP4DF60E" w:hAnsi="Times New Roman" w:cs="Times New Roman"/>
          <w:lang w:val="en-US"/>
        </w:rPr>
        <w:t>behaviour</w:t>
      </w:r>
      <w:proofErr w:type="spellEnd"/>
      <w:r w:rsidRPr="002D6C72">
        <w:rPr>
          <w:rFonts w:ascii="Times New Roman" w:eastAsia="AdvP4DF60E" w:hAnsi="Times New Roman" w:cs="Times New Roman"/>
          <w:lang w:val="en-US"/>
        </w:rPr>
        <w:t xml:space="preserve">: A relationship between static patterns and dynamic configurations. </w:t>
      </w:r>
      <w:r w:rsidRPr="002D6C72">
        <w:rPr>
          <w:rFonts w:ascii="Times New Roman" w:eastAsia="AdvP4DF60E" w:hAnsi="Times New Roman" w:cs="Times New Roman"/>
          <w:i/>
          <w:lang w:val="en-US"/>
        </w:rPr>
        <w:t>International Business Review,</w:t>
      </w:r>
      <w:r w:rsidRPr="002D6C72">
        <w:rPr>
          <w:rFonts w:ascii="Times New Roman" w:eastAsia="AdvP4DF60E" w:hAnsi="Times New Roman" w:cs="Times New Roman"/>
          <w:lang w:val="en-US"/>
        </w:rPr>
        <w:t xml:space="preserve"> </w:t>
      </w:r>
      <w:r w:rsidRPr="002D6C72">
        <w:rPr>
          <w:rFonts w:ascii="Times New Roman" w:eastAsia="AdvP4DF60E" w:hAnsi="Times New Roman" w:cs="Times New Roman"/>
          <w:i/>
          <w:lang w:val="en-US"/>
        </w:rPr>
        <w:t>21</w:t>
      </w:r>
      <w:r w:rsidRPr="002D6C72">
        <w:rPr>
          <w:rFonts w:ascii="Times New Roman" w:eastAsia="AdvP4DF60E" w:hAnsi="Times New Roman" w:cs="Times New Roman"/>
          <w:lang w:val="en-US"/>
        </w:rPr>
        <w:t>(3), 465-479.</w:t>
      </w:r>
    </w:p>
    <w:p w14:paraId="45BC2E61" w14:textId="77777777" w:rsidR="003D4A7B" w:rsidRPr="004A7E72" w:rsidRDefault="003D4A7B" w:rsidP="003D4A7B">
      <w:pPr>
        <w:spacing w:before="120" w:after="120" w:line="240" w:lineRule="auto"/>
        <w:ind w:left="567" w:hanging="567"/>
        <w:jc w:val="both"/>
        <w:rPr>
          <w:rFonts w:ascii="Times New Roman" w:hAnsi="Times New Roman" w:cs="Times New Roman"/>
          <w:color w:val="101010"/>
          <w:lang w:val="en-US"/>
        </w:rPr>
      </w:pPr>
      <w:proofErr w:type="spellStart"/>
      <w:r w:rsidRPr="002D6C72">
        <w:rPr>
          <w:rFonts w:ascii="Times New Roman" w:hAnsi="Times New Roman" w:cs="Times New Roman"/>
          <w:color w:val="101010"/>
          <w:lang w:val="en-US"/>
        </w:rPr>
        <w:t>Cassiman</w:t>
      </w:r>
      <w:proofErr w:type="spellEnd"/>
      <w:r w:rsidRPr="002D6C72">
        <w:rPr>
          <w:rFonts w:ascii="Times New Roman" w:hAnsi="Times New Roman" w:cs="Times New Roman"/>
          <w:color w:val="101010"/>
          <w:lang w:val="en-US"/>
        </w:rPr>
        <w:t xml:space="preserve">, B., &amp; </w:t>
      </w:r>
      <w:r w:rsidRPr="004A7E72">
        <w:rPr>
          <w:rFonts w:ascii="Times New Roman" w:hAnsi="Times New Roman" w:cs="Times New Roman"/>
          <w:color w:val="101010"/>
          <w:lang w:val="en-US"/>
        </w:rPr>
        <w:t xml:space="preserve">Golovko, E. (2011). Innovation and internationalization through exports. </w:t>
      </w:r>
      <w:r w:rsidRPr="004A7E72">
        <w:rPr>
          <w:rFonts w:ascii="Times New Roman" w:eastAsia="AdvP4DF60E" w:hAnsi="Times New Roman" w:cs="Times New Roman"/>
          <w:i/>
          <w:lang w:val="en-US"/>
        </w:rPr>
        <w:t>Journal of International Business Studies</w:t>
      </w:r>
      <w:r w:rsidRPr="004A7E72">
        <w:rPr>
          <w:rFonts w:ascii="Times New Roman" w:eastAsia="AdvP4DF60E" w:hAnsi="Times New Roman" w:cs="Times New Roman"/>
          <w:lang w:val="en-US"/>
        </w:rPr>
        <w:t xml:space="preserve"> </w:t>
      </w:r>
      <w:r w:rsidRPr="004A7E72">
        <w:rPr>
          <w:rFonts w:ascii="Times New Roman" w:eastAsia="AdvP4DF60E" w:hAnsi="Times New Roman" w:cs="Times New Roman"/>
          <w:i/>
          <w:lang w:val="en-US"/>
        </w:rPr>
        <w:t>42</w:t>
      </w:r>
      <w:r w:rsidRPr="004A7E72">
        <w:rPr>
          <w:rFonts w:ascii="Times New Roman" w:eastAsia="AdvP4DF60E" w:hAnsi="Times New Roman" w:cs="Times New Roman"/>
          <w:lang w:val="en-US"/>
        </w:rPr>
        <w:t>(3), 56–75.</w:t>
      </w:r>
    </w:p>
    <w:p w14:paraId="5F4C0CCA" w14:textId="77777777" w:rsidR="003D4A7B" w:rsidRPr="004A7E72" w:rsidRDefault="003D4A7B" w:rsidP="003D4A7B">
      <w:pPr>
        <w:spacing w:before="120" w:after="120" w:line="240" w:lineRule="auto"/>
        <w:ind w:left="567" w:hanging="567"/>
        <w:jc w:val="both"/>
        <w:rPr>
          <w:rFonts w:ascii="Times New Roman" w:eastAsia="Times New Roman" w:hAnsi="Times New Roman" w:cs="Times New Roman"/>
          <w:lang w:val="en-US" w:eastAsia="it-IT"/>
        </w:rPr>
      </w:pPr>
      <w:r w:rsidRPr="004A7E72">
        <w:rPr>
          <w:rFonts w:ascii="Times New Roman" w:eastAsia="Times New Roman" w:hAnsi="Times New Roman" w:cs="Times New Roman"/>
          <w:lang w:val="en-US" w:eastAsia="it-IT"/>
        </w:rPr>
        <w:t xml:space="preserve">Castellani, D., &amp; </w:t>
      </w:r>
      <w:proofErr w:type="spellStart"/>
      <w:r w:rsidRPr="004A7E72">
        <w:rPr>
          <w:rFonts w:ascii="Times New Roman" w:eastAsia="Times New Roman" w:hAnsi="Times New Roman" w:cs="Times New Roman"/>
          <w:lang w:val="en-US" w:eastAsia="it-IT"/>
        </w:rPr>
        <w:t>Zanfei</w:t>
      </w:r>
      <w:proofErr w:type="spellEnd"/>
      <w:r w:rsidRPr="004A7E72">
        <w:rPr>
          <w:rFonts w:ascii="Times New Roman" w:eastAsia="Times New Roman" w:hAnsi="Times New Roman" w:cs="Times New Roman"/>
          <w:lang w:val="en-US" w:eastAsia="it-IT"/>
        </w:rPr>
        <w:t xml:space="preserve">, A. (2007). </w:t>
      </w:r>
      <w:proofErr w:type="spellStart"/>
      <w:r w:rsidRPr="004A7E72">
        <w:rPr>
          <w:rFonts w:ascii="Times New Roman" w:eastAsia="Times New Roman" w:hAnsi="Times New Roman" w:cs="Times New Roman"/>
          <w:lang w:val="en-US" w:eastAsia="it-IT"/>
        </w:rPr>
        <w:t>Internationalisation</w:t>
      </w:r>
      <w:proofErr w:type="spellEnd"/>
      <w:r w:rsidRPr="004A7E72">
        <w:rPr>
          <w:rFonts w:ascii="Times New Roman" w:eastAsia="Times New Roman" w:hAnsi="Times New Roman" w:cs="Times New Roman"/>
          <w:lang w:val="en-US" w:eastAsia="it-IT"/>
        </w:rPr>
        <w:t xml:space="preserve">, innovation and productivity: How do firms differ in Italy? </w:t>
      </w:r>
      <w:r w:rsidRPr="004A7E72">
        <w:rPr>
          <w:rFonts w:ascii="Times New Roman" w:eastAsia="Times New Roman" w:hAnsi="Times New Roman" w:cs="Times New Roman"/>
          <w:i/>
          <w:lang w:val="en-US" w:eastAsia="it-IT"/>
        </w:rPr>
        <w:t>The World Economy,</w:t>
      </w:r>
      <w:r w:rsidRPr="004A7E72">
        <w:rPr>
          <w:rFonts w:ascii="Times New Roman" w:eastAsia="Times New Roman" w:hAnsi="Times New Roman" w:cs="Times New Roman"/>
          <w:lang w:val="en-US" w:eastAsia="it-IT"/>
        </w:rPr>
        <w:t xml:space="preserve"> </w:t>
      </w:r>
      <w:r w:rsidRPr="004A7E72">
        <w:rPr>
          <w:rFonts w:ascii="Times New Roman" w:eastAsia="Times New Roman" w:hAnsi="Times New Roman" w:cs="Times New Roman"/>
          <w:i/>
          <w:lang w:val="en-US" w:eastAsia="it-IT"/>
        </w:rPr>
        <w:t>30</w:t>
      </w:r>
      <w:r w:rsidRPr="004A7E72">
        <w:rPr>
          <w:rFonts w:ascii="Times New Roman" w:eastAsia="Times New Roman" w:hAnsi="Times New Roman" w:cs="Times New Roman"/>
          <w:lang w:val="en-US" w:eastAsia="it-IT"/>
        </w:rPr>
        <w:t>(1), 156-176</w:t>
      </w:r>
    </w:p>
    <w:p w14:paraId="1C71771E" w14:textId="0C560A80" w:rsidR="004A7E72" w:rsidRPr="004A7E72" w:rsidRDefault="004A7E72" w:rsidP="003D4A7B">
      <w:pPr>
        <w:spacing w:before="120" w:after="120" w:line="240" w:lineRule="auto"/>
        <w:ind w:left="567" w:hanging="567"/>
        <w:jc w:val="both"/>
        <w:rPr>
          <w:rFonts w:ascii="Times New Roman" w:hAnsi="Times New Roman" w:cs="Times New Roman"/>
        </w:rPr>
      </w:pPr>
      <w:proofErr w:type="spellStart"/>
      <w:r w:rsidRPr="000E7260">
        <w:rPr>
          <w:rFonts w:ascii="Times New Roman" w:hAnsi="Times New Roman" w:cs="Times New Roman"/>
          <w:lang w:val="en-US"/>
        </w:rPr>
        <w:t>Chiva</w:t>
      </w:r>
      <w:proofErr w:type="spellEnd"/>
      <w:r w:rsidRPr="000E7260">
        <w:rPr>
          <w:rFonts w:ascii="Times New Roman" w:hAnsi="Times New Roman" w:cs="Times New Roman"/>
          <w:lang w:val="en-US"/>
        </w:rPr>
        <w:t xml:space="preserve">, R., </w:t>
      </w:r>
      <w:proofErr w:type="spellStart"/>
      <w:r w:rsidRPr="000E7260">
        <w:rPr>
          <w:rFonts w:ascii="Times New Roman" w:hAnsi="Times New Roman" w:cs="Times New Roman"/>
          <w:lang w:val="en-US"/>
        </w:rPr>
        <w:t>Ghauri</w:t>
      </w:r>
      <w:proofErr w:type="spellEnd"/>
      <w:r w:rsidRPr="000E7260">
        <w:rPr>
          <w:rFonts w:ascii="Times New Roman" w:hAnsi="Times New Roman" w:cs="Times New Roman"/>
          <w:lang w:val="en-US"/>
        </w:rPr>
        <w:t xml:space="preserve">, P., &amp; Alegre, J. (2014). </w:t>
      </w:r>
      <w:r w:rsidRPr="004A7E72">
        <w:rPr>
          <w:rFonts w:ascii="Times New Roman" w:hAnsi="Times New Roman" w:cs="Times New Roman"/>
        </w:rPr>
        <w:t xml:space="preserve">Organizational learning, innovation and internationalization: A complex system model. </w:t>
      </w:r>
      <w:r w:rsidRPr="004A7E72">
        <w:rPr>
          <w:rFonts w:ascii="Times New Roman" w:hAnsi="Times New Roman" w:cs="Times New Roman"/>
          <w:i/>
        </w:rPr>
        <w:t>British Journal of Management</w:t>
      </w:r>
      <w:r>
        <w:rPr>
          <w:rFonts w:ascii="Times New Roman" w:hAnsi="Times New Roman" w:cs="Times New Roman"/>
        </w:rPr>
        <w:t xml:space="preserve">, </w:t>
      </w:r>
      <w:r w:rsidRPr="004A7E72">
        <w:rPr>
          <w:rFonts w:ascii="Times New Roman" w:hAnsi="Times New Roman" w:cs="Times New Roman"/>
          <w:i/>
        </w:rPr>
        <w:t>25</w:t>
      </w:r>
      <w:r>
        <w:rPr>
          <w:rFonts w:ascii="Times New Roman" w:hAnsi="Times New Roman" w:cs="Times New Roman"/>
        </w:rPr>
        <w:t>(4), 687-705.</w:t>
      </w:r>
    </w:p>
    <w:p w14:paraId="03937B27" w14:textId="47F38008" w:rsidR="003D4A7B" w:rsidRPr="004A7E72" w:rsidRDefault="003D4A7B" w:rsidP="003D4A7B">
      <w:pPr>
        <w:spacing w:before="120" w:after="120" w:line="240" w:lineRule="auto"/>
        <w:ind w:left="567" w:hanging="567"/>
        <w:jc w:val="both"/>
        <w:rPr>
          <w:rFonts w:ascii="Times New Roman" w:eastAsia="Times New Roman" w:hAnsi="Times New Roman" w:cs="Times New Roman"/>
          <w:lang w:val="en-US" w:eastAsia="it-IT"/>
        </w:rPr>
      </w:pPr>
      <w:r w:rsidRPr="004A7E72">
        <w:rPr>
          <w:rFonts w:ascii="Times New Roman" w:eastAsia="Times New Roman" w:hAnsi="Times New Roman" w:cs="Times New Roman"/>
          <w:lang w:val="en-US" w:eastAsia="it-IT"/>
        </w:rPr>
        <w:t xml:space="preserve">Chang, S-J., &amp; Chung, J. (2017). A quasi-experimental approach to the </w:t>
      </w:r>
      <w:proofErr w:type="spellStart"/>
      <w:r w:rsidRPr="004A7E72">
        <w:rPr>
          <w:rFonts w:ascii="Times New Roman" w:eastAsia="Times New Roman" w:hAnsi="Times New Roman" w:cs="Times New Roman"/>
          <w:lang w:val="en-US" w:eastAsia="it-IT"/>
        </w:rPr>
        <w:t>multinationality</w:t>
      </w:r>
      <w:proofErr w:type="spellEnd"/>
      <w:r w:rsidRPr="004A7E72">
        <w:rPr>
          <w:rFonts w:ascii="Times New Roman" w:eastAsia="Times New Roman" w:hAnsi="Times New Roman" w:cs="Times New Roman"/>
          <w:lang w:val="en-US" w:eastAsia="it-IT"/>
        </w:rPr>
        <w:t xml:space="preserve">-performance relationship: An application to learning-by-exporting. </w:t>
      </w:r>
      <w:r w:rsidRPr="004A7E72">
        <w:rPr>
          <w:rFonts w:ascii="Times New Roman" w:eastAsia="Times New Roman" w:hAnsi="Times New Roman" w:cs="Times New Roman"/>
          <w:i/>
          <w:lang w:val="en-US" w:eastAsia="it-IT"/>
        </w:rPr>
        <w:t>Global Strategy Journal,</w:t>
      </w:r>
      <w:r w:rsidRPr="004A7E72">
        <w:rPr>
          <w:rFonts w:ascii="Times New Roman" w:eastAsia="Times New Roman" w:hAnsi="Times New Roman" w:cs="Times New Roman"/>
          <w:lang w:val="en-US" w:eastAsia="it-IT"/>
        </w:rPr>
        <w:t xml:space="preserve"> </w:t>
      </w:r>
      <w:r w:rsidRPr="004A7E72">
        <w:rPr>
          <w:rFonts w:ascii="Times New Roman" w:eastAsia="Times New Roman" w:hAnsi="Times New Roman" w:cs="Times New Roman"/>
          <w:i/>
          <w:lang w:val="en-US" w:eastAsia="it-IT"/>
        </w:rPr>
        <w:t>7</w:t>
      </w:r>
      <w:r w:rsidRPr="004A7E72">
        <w:rPr>
          <w:rFonts w:ascii="Times New Roman" w:eastAsia="Times New Roman" w:hAnsi="Times New Roman" w:cs="Times New Roman"/>
          <w:lang w:val="en-US" w:eastAsia="it-IT"/>
        </w:rPr>
        <w:t xml:space="preserve">(3), 257-285. </w:t>
      </w:r>
    </w:p>
    <w:p w14:paraId="4BE82B82" w14:textId="77777777" w:rsidR="003D4A7B" w:rsidRPr="002D6C72" w:rsidRDefault="003D4A7B" w:rsidP="003D4A7B">
      <w:pPr>
        <w:widowControl w:val="0"/>
        <w:autoSpaceDE w:val="0"/>
        <w:autoSpaceDN w:val="0"/>
        <w:adjustRightInd w:val="0"/>
        <w:spacing w:before="120" w:after="120" w:line="240" w:lineRule="auto"/>
        <w:ind w:left="567" w:hanging="567"/>
        <w:jc w:val="both"/>
        <w:rPr>
          <w:rFonts w:ascii="Times New Roman" w:hAnsi="Times New Roman" w:cs="Times New Roman"/>
          <w:lang w:val="en-US"/>
        </w:rPr>
      </w:pPr>
      <w:r w:rsidRPr="004A7E72">
        <w:rPr>
          <w:rFonts w:ascii="Times New Roman" w:hAnsi="Times New Roman" w:cs="Times New Roman"/>
          <w:lang w:val="en-US"/>
        </w:rPr>
        <w:t>Cohen, W. M., &amp; Levinthal, D. A. (1990). Absorptive capacity</w:t>
      </w:r>
      <w:r w:rsidRPr="002D6C72">
        <w:rPr>
          <w:rFonts w:ascii="Times New Roman" w:hAnsi="Times New Roman" w:cs="Times New Roman"/>
          <w:lang w:val="en-US"/>
        </w:rPr>
        <w:t xml:space="preserve">: A new perspective on learning and innovation. </w:t>
      </w:r>
      <w:r w:rsidRPr="002D6C72">
        <w:rPr>
          <w:rFonts w:ascii="Times New Roman" w:hAnsi="Times New Roman" w:cs="Times New Roman"/>
          <w:i/>
          <w:iCs/>
          <w:lang w:val="en-US"/>
        </w:rPr>
        <w:t>Administrative Science Quarterly,</w:t>
      </w:r>
      <w:r w:rsidRPr="002D6C72">
        <w:rPr>
          <w:rFonts w:ascii="Times New Roman" w:hAnsi="Times New Roman" w:cs="Times New Roman"/>
          <w:bCs/>
          <w:lang w:val="en-US"/>
        </w:rPr>
        <w:t xml:space="preserve"> </w:t>
      </w:r>
      <w:r w:rsidRPr="002D6C72">
        <w:rPr>
          <w:rFonts w:ascii="Times New Roman" w:hAnsi="Times New Roman" w:cs="Times New Roman"/>
          <w:bCs/>
          <w:i/>
          <w:lang w:val="en-US"/>
        </w:rPr>
        <w:t>35</w:t>
      </w:r>
      <w:r w:rsidRPr="002D6C72">
        <w:rPr>
          <w:rFonts w:ascii="Times New Roman" w:hAnsi="Times New Roman" w:cs="Times New Roman"/>
          <w:bCs/>
          <w:lang w:val="en-US"/>
        </w:rPr>
        <w:t xml:space="preserve">(1), </w:t>
      </w:r>
      <w:r w:rsidRPr="002D6C72">
        <w:rPr>
          <w:rFonts w:ascii="Times New Roman" w:hAnsi="Times New Roman" w:cs="Times New Roman"/>
          <w:lang w:val="en-US"/>
        </w:rPr>
        <w:t>128-152.</w:t>
      </w:r>
    </w:p>
    <w:p w14:paraId="24D9F7BD" w14:textId="77777777" w:rsidR="003D4A7B" w:rsidRPr="002D6C72" w:rsidRDefault="003D4A7B" w:rsidP="003D4A7B">
      <w:pPr>
        <w:spacing w:before="120" w:after="120" w:line="240" w:lineRule="auto"/>
        <w:ind w:left="567" w:hanging="567"/>
        <w:jc w:val="both"/>
        <w:rPr>
          <w:rFonts w:ascii="Times New Roman" w:eastAsia="Times New Roman" w:hAnsi="Times New Roman" w:cs="Times New Roman"/>
          <w:lang w:val="en-US" w:eastAsia="it-IT"/>
        </w:rPr>
      </w:pPr>
      <w:r w:rsidRPr="002D6C72">
        <w:rPr>
          <w:rFonts w:ascii="Times New Roman" w:eastAsia="Times New Roman" w:hAnsi="Times New Roman" w:cs="Times New Roman"/>
          <w:lang w:val="en-US" w:eastAsia="it-IT"/>
        </w:rPr>
        <w:t xml:space="preserve">Contractor, F. J., Kumar, V., &amp; Kundu, S. K. (2007). Nature of the relationship between international expansion and performance: The case of emerging market firms. </w:t>
      </w:r>
      <w:r w:rsidRPr="002D6C72">
        <w:rPr>
          <w:rFonts w:ascii="Times New Roman" w:eastAsia="Times New Roman" w:hAnsi="Times New Roman" w:cs="Times New Roman"/>
          <w:i/>
          <w:lang w:val="en-US" w:eastAsia="it-IT"/>
        </w:rPr>
        <w:t>Journal of World Business,</w:t>
      </w:r>
      <w:r w:rsidRPr="002D6C72">
        <w:rPr>
          <w:rFonts w:ascii="Times New Roman" w:eastAsia="Times New Roman" w:hAnsi="Times New Roman" w:cs="Times New Roman"/>
          <w:lang w:val="en-US" w:eastAsia="it-IT"/>
        </w:rPr>
        <w:t xml:space="preserve"> </w:t>
      </w:r>
      <w:r w:rsidRPr="002D6C72">
        <w:rPr>
          <w:rFonts w:ascii="Times New Roman" w:eastAsia="Times New Roman" w:hAnsi="Times New Roman" w:cs="Times New Roman"/>
          <w:i/>
          <w:lang w:val="en-US" w:eastAsia="it-IT"/>
        </w:rPr>
        <w:t>42</w:t>
      </w:r>
      <w:r w:rsidRPr="002D6C72">
        <w:rPr>
          <w:rFonts w:ascii="Times New Roman" w:eastAsia="Times New Roman" w:hAnsi="Times New Roman" w:cs="Times New Roman"/>
          <w:lang w:val="en-US" w:eastAsia="it-IT"/>
        </w:rPr>
        <w:t>(4), 401-417.</w:t>
      </w:r>
    </w:p>
    <w:p w14:paraId="5901DB82"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lang w:val="en-US"/>
        </w:rPr>
      </w:pPr>
      <w:proofErr w:type="spellStart"/>
      <w:r w:rsidRPr="002D6C72">
        <w:rPr>
          <w:rFonts w:ascii="Times New Roman" w:hAnsi="Times New Roman" w:cs="Times New Roman"/>
          <w:lang w:val="en-US"/>
        </w:rPr>
        <w:t>Coviello</w:t>
      </w:r>
      <w:proofErr w:type="spellEnd"/>
      <w:r w:rsidRPr="002D6C72">
        <w:rPr>
          <w:rFonts w:ascii="Times New Roman" w:hAnsi="Times New Roman" w:cs="Times New Roman"/>
          <w:lang w:val="en-US"/>
        </w:rPr>
        <w:t xml:space="preserve">, N. E., McDougall, P. P., &amp; Oviatt, B. M. (2011). The emergence, advance and future of international entrepreneurship research - An introduction to the special forum. </w:t>
      </w:r>
      <w:r w:rsidRPr="002D6C72">
        <w:rPr>
          <w:rFonts w:ascii="Times New Roman" w:hAnsi="Times New Roman" w:cs="Times New Roman"/>
          <w:i/>
          <w:lang w:val="en-US"/>
        </w:rPr>
        <w:t>Journal of Business Venturing,</w:t>
      </w:r>
      <w:r w:rsidRPr="002D6C72">
        <w:rPr>
          <w:rFonts w:ascii="Times New Roman" w:hAnsi="Times New Roman" w:cs="Times New Roman"/>
          <w:lang w:val="en-US"/>
        </w:rPr>
        <w:t xml:space="preserve"> </w:t>
      </w:r>
      <w:r w:rsidRPr="002D6C72">
        <w:rPr>
          <w:rFonts w:ascii="Times New Roman" w:hAnsi="Times New Roman" w:cs="Times New Roman"/>
          <w:i/>
          <w:lang w:val="en-US"/>
        </w:rPr>
        <w:t>26</w:t>
      </w:r>
      <w:r w:rsidRPr="002D6C72">
        <w:rPr>
          <w:rFonts w:ascii="Times New Roman" w:hAnsi="Times New Roman" w:cs="Times New Roman"/>
          <w:lang w:val="en-US"/>
        </w:rPr>
        <w:t>(6), 625-631.</w:t>
      </w:r>
    </w:p>
    <w:p w14:paraId="374EFFDD" w14:textId="77777777" w:rsidR="003D4A7B" w:rsidRPr="002D6C72" w:rsidRDefault="003D4A7B" w:rsidP="003D4A7B">
      <w:pPr>
        <w:spacing w:before="120" w:after="120" w:line="240" w:lineRule="auto"/>
        <w:ind w:left="567" w:hanging="567"/>
        <w:jc w:val="both"/>
        <w:rPr>
          <w:rFonts w:ascii="Times New Roman" w:eastAsia="Times New Roman" w:hAnsi="Times New Roman" w:cs="Times New Roman"/>
          <w:lang w:eastAsia="it-IT"/>
        </w:rPr>
      </w:pPr>
      <w:proofErr w:type="spellStart"/>
      <w:r w:rsidRPr="002D6C72">
        <w:rPr>
          <w:rFonts w:ascii="Times New Roman" w:eastAsia="Times New Roman" w:hAnsi="Times New Roman" w:cs="Times New Roman"/>
          <w:lang w:eastAsia="it-IT"/>
        </w:rPr>
        <w:t>Damijan</w:t>
      </w:r>
      <w:proofErr w:type="spellEnd"/>
      <w:r w:rsidRPr="002D6C72">
        <w:rPr>
          <w:rFonts w:ascii="Times New Roman" w:eastAsia="Times New Roman" w:hAnsi="Times New Roman" w:cs="Times New Roman"/>
          <w:lang w:eastAsia="it-IT"/>
        </w:rPr>
        <w:t xml:space="preserve">, J. P., </w:t>
      </w:r>
      <w:proofErr w:type="spellStart"/>
      <w:r w:rsidRPr="002D6C72">
        <w:rPr>
          <w:rFonts w:ascii="Times New Roman" w:eastAsia="Times New Roman" w:hAnsi="Times New Roman" w:cs="Times New Roman"/>
          <w:lang w:eastAsia="it-IT"/>
        </w:rPr>
        <w:t>Kostevc</w:t>
      </w:r>
      <w:proofErr w:type="spellEnd"/>
      <w:r w:rsidRPr="002D6C72">
        <w:rPr>
          <w:rFonts w:ascii="Times New Roman" w:eastAsia="Times New Roman" w:hAnsi="Times New Roman" w:cs="Times New Roman"/>
          <w:lang w:eastAsia="it-IT"/>
        </w:rPr>
        <w:t xml:space="preserve">, C., &amp; </w:t>
      </w:r>
      <w:proofErr w:type="spellStart"/>
      <w:r w:rsidRPr="002D6C72">
        <w:rPr>
          <w:rFonts w:ascii="Times New Roman" w:eastAsia="Times New Roman" w:hAnsi="Times New Roman" w:cs="Times New Roman"/>
          <w:lang w:eastAsia="it-IT"/>
        </w:rPr>
        <w:t>Polanec</w:t>
      </w:r>
      <w:proofErr w:type="spellEnd"/>
      <w:r w:rsidRPr="002D6C72">
        <w:rPr>
          <w:rFonts w:ascii="Times New Roman" w:eastAsia="Times New Roman" w:hAnsi="Times New Roman" w:cs="Times New Roman"/>
          <w:lang w:eastAsia="it-IT"/>
        </w:rPr>
        <w:t xml:space="preserve">, S. (2010). From innovation to exporting or vice versa. </w:t>
      </w:r>
      <w:r w:rsidRPr="002D6C72">
        <w:rPr>
          <w:rFonts w:ascii="Times New Roman" w:eastAsia="Times New Roman" w:hAnsi="Times New Roman" w:cs="Times New Roman"/>
          <w:i/>
          <w:lang w:eastAsia="it-IT"/>
        </w:rPr>
        <w:t>World Economy,</w:t>
      </w:r>
      <w:r w:rsidRPr="002D6C72">
        <w:rPr>
          <w:rFonts w:ascii="Times New Roman" w:eastAsia="Times New Roman" w:hAnsi="Times New Roman" w:cs="Times New Roman"/>
          <w:lang w:eastAsia="it-IT"/>
        </w:rPr>
        <w:t xml:space="preserve"> </w:t>
      </w:r>
      <w:r w:rsidRPr="002D6C72">
        <w:rPr>
          <w:rFonts w:ascii="Times New Roman" w:eastAsia="Times New Roman" w:hAnsi="Times New Roman" w:cs="Times New Roman"/>
          <w:i/>
          <w:lang w:eastAsia="it-IT"/>
        </w:rPr>
        <w:t>33</w:t>
      </w:r>
      <w:r w:rsidRPr="002D6C72">
        <w:rPr>
          <w:rFonts w:ascii="Times New Roman" w:eastAsia="Times New Roman" w:hAnsi="Times New Roman" w:cs="Times New Roman"/>
          <w:lang w:eastAsia="it-IT"/>
        </w:rPr>
        <w:t>(3), 374-398.</w:t>
      </w:r>
    </w:p>
    <w:p w14:paraId="2E95AEFA" w14:textId="77777777" w:rsidR="00AD6A40" w:rsidRDefault="003D4A7B" w:rsidP="002A4258">
      <w:pPr>
        <w:spacing w:before="120" w:after="120" w:line="240" w:lineRule="auto"/>
        <w:ind w:left="567" w:hanging="567"/>
        <w:jc w:val="both"/>
        <w:rPr>
          <w:rFonts w:ascii="Times New Roman" w:eastAsia="AGaramondPro-Regular" w:hAnsi="Times New Roman" w:cs="Times New Roman"/>
          <w:iCs/>
          <w:lang w:val="en-US"/>
        </w:rPr>
      </w:pPr>
      <w:r w:rsidRPr="00F128C2">
        <w:rPr>
          <w:rFonts w:ascii="Times New Roman" w:hAnsi="Times New Roman" w:cs="Times New Roman"/>
          <w:lang w:val="en-US"/>
        </w:rPr>
        <w:t xml:space="preserve">D’Angelo, A., </w:t>
      </w:r>
      <w:proofErr w:type="spellStart"/>
      <w:r w:rsidRPr="00F128C2">
        <w:rPr>
          <w:rFonts w:ascii="Times New Roman" w:hAnsi="Times New Roman" w:cs="Times New Roman"/>
          <w:lang w:val="en-US"/>
        </w:rPr>
        <w:t>Majocchi</w:t>
      </w:r>
      <w:proofErr w:type="spellEnd"/>
      <w:r w:rsidRPr="00F128C2">
        <w:rPr>
          <w:rFonts w:ascii="Times New Roman" w:hAnsi="Times New Roman" w:cs="Times New Roman"/>
          <w:lang w:val="en-US"/>
        </w:rPr>
        <w:t xml:space="preserve">, A., &amp; Buck, T. (2016). </w:t>
      </w:r>
      <w:r w:rsidRPr="00F128C2">
        <w:rPr>
          <w:rFonts w:ascii="Times New Roman" w:eastAsia="AGaramondPro-Regular" w:hAnsi="Times New Roman" w:cs="Times New Roman"/>
          <w:lang w:val="en-US"/>
        </w:rPr>
        <w:t xml:space="preserve">External managers, family ownership and the scope of SME internationalization. </w:t>
      </w:r>
      <w:r w:rsidRPr="00F128C2">
        <w:rPr>
          <w:rFonts w:ascii="Times New Roman" w:eastAsia="AGaramondPro-Regular" w:hAnsi="Times New Roman" w:cs="Times New Roman"/>
          <w:i/>
          <w:iCs/>
          <w:lang w:val="en-US"/>
        </w:rPr>
        <w:t>Journal of World Business, 51</w:t>
      </w:r>
      <w:r w:rsidRPr="00F128C2">
        <w:rPr>
          <w:rFonts w:ascii="Times New Roman" w:eastAsia="AGaramondPro-Regular" w:hAnsi="Times New Roman" w:cs="Times New Roman"/>
          <w:iCs/>
          <w:lang w:val="en-US"/>
        </w:rPr>
        <w:t>(4), 534-547.</w:t>
      </w:r>
    </w:p>
    <w:p w14:paraId="550FED7B" w14:textId="40F0CD8E" w:rsidR="00F128C2" w:rsidRDefault="00F128C2" w:rsidP="002A4258">
      <w:pPr>
        <w:spacing w:before="120" w:after="120" w:line="240" w:lineRule="auto"/>
        <w:ind w:left="567" w:hanging="567"/>
        <w:jc w:val="both"/>
        <w:rPr>
          <w:rFonts w:ascii="Times New Roman" w:hAnsi="Times New Roman" w:cs="Times New Roman"/>
        </w:rPr>
      </w:pPr>
      <w:r w:rsidRPr="00F128C2">
        <w:rPr>
          <w:rFonts w:ascii="Times New Roman" w:hAnsi="Times New Roman" w:cs="Times New Roman"/>
          <w:lang w:val="en-US"/>
        </w:rPr>
        <w:t xml:space="preserve">D’Angelo, A., &amp; </w:t>
      </w:r>
      <w:proofErr w:type="spellStart"/>
      <w:r w:rsidRPr="00F128C2">
        <w:rPr>
          <w:rFonts w:ascii="Times New Roman" w:hAnsi="Times New Roman" w:cs="Times New Roman"/>
          <w:lang w:val="en-US"/>
        </w:rPr>
        <w:t>Presutti</w:t>
      </w:r>
      <w:proofErr w:type="spellEnd"/>
      <w:r w:rsidRPr="00F128C2">
        <w:rPr>
          <w:rFonts w:ascii="Times New Roman" w:hAnsi="Times New Roman" w:cs="Times New Roman"/>
          <w:lang w:val="en-US"/>
        </w:rPr>
        <w:t xml:space="preserve">, M. (2019). </w:t>
      </w:r>
      <w:r w:rsidRPr="00F128C2">
        <w:rPr>
          <w:rStyle w:val="title-text"/>
          <w:rFonts w:ascii="Times New Roman" w:hAnsi="Times New Roman" w:cs="Times New Roman"/>
        </w:rPr>
        <w:t xml:space="preserve">SMEs international growth: The moderating role of experience on entrepreneurial and learning orientations. </w:t>
      </w:r>
      <w:r w:rsidRPr="00F128C2">
        <w:rPr>
          <w:rFonts w:ascii="Times New Roman" w:eastAsia="AdvP4DF60E" w:hAnsi="Times New Roman" w:cs="Times New Roman"/>
          <w:i/>
          <w:lang w:val="en-US"/>
        </w:rPr>
        <w:t>International Business Review</w:t>
      </w:r>
      <w:r w:rsidRPr="00F128C2">
        <w:rPr>
          <w:rFonts w:ascii="Times New Roman" w:eastAsia="AdvP4DF60E" w:hAnsi="Times New Roman" w:cs="Times New Roman"/>
          <w:lang w:val="en-US"/>
        </w:rPr>
        <w:t xml:space="preserve">, </w:t>
      </w:r>
      <w:r w:rsidRPr="00F128C2">
        <w:rPr>
          <w:rFonts w:ascii="Times New Roman" w:eastAsia="AdvP4DF60E" w:hAnsi="Times New Roman" w:cs="Times New Roman"/>
          <w:i/>
          <w:lang w:val="en-US"/>
        </w:rPr>
        <w:t>28</w:t>
      </w:r>
      <w:r w:rsidRPr="00F128C2">
        <w:rPr>
          <w:rFonts w:ascii="Times New Roman" w:eastAsia="AdvP4DF60E" w:hAnsi="Times New Roman" w:cs="Times New Roman"/>
          <w:lang w:val="en-US"/>
        </w:rPr>
        <w:t xml:space="preserve">(3), </w:t>
      </w:r>
      <w:r w:rsidRPr="00F128C2">
        <w:rPr>
          <w:rFonts w:ascii="Times New Roman" w:hAnsi="Times New Roman" w:cs="Times New Roman"/>
        </w:rPr>
        <w:t>613-624.</w:t>
      </w:r>
    </w:p>
    <w:p w14:paraId="576DE147" w14:textId="34FB5EE0" w:rsidR="001169C5" w:rsidRPr="000E7260" w:rsidRDefault="001169C5" w:rsidP="00080743">
      <w:pPr>
        <w:spacing w:before="120" w:after="120" w:line="240" w:lineRule="auto"/>
        <w:ind w:left="567" w:hanging="567"/>
        <w:jc w:val="both"/>
        <w:rPr>
          <w:rFonts w:ascii="Times New Roman" w:eastAsiaTheme="minorHAnsi" w:hAnsi="Times New Roman" w:cs="Times New Roman"/>
          <w:lang w:val="en-US"/>
        </w:rPr>
      </w:pPr>
      <w:r w:rsidRPr="000E7260">
        <w:rPr>
          <w:rFonts w:ascii="Times New Roman" w:eastAsiaTheme="minorHAnsi" w:hAnsi="Times New Roman" w:cs="Times New Roman"/>
          <w:lang w:val="en-US"/>
        </w:rPr>
        <w:t>Davis, M., Cox, M., &amp;</w:t>
      </w:r>
      <w:r w:rsidR="00080743">
        <w:rPr>
          <w:rFonts w:ascii="Times New Roman" w:eastAsiaTheme="minorHAnsi" w:hAnsi="Times New Roman" w:cs="Times New Roman"/>
          <w:lang w:val="en-US"/>
        </w:rPr>
        <w:t xml:space="preserve"> Baucus, M. (2019). Managerial aspirations and suspect leaders: The effect of relative performance and leader succession on organizational m</w:t>
      </w:r>
      <w:r w:rsidRPr="000E7260">
        <w:rPr>
          <w:rFonts w:ascii="Times New Roman" w:eastAsiaTheme="minorHAnsi" w:hAnsi="Times New Roman" w:cs="Times New Roman"/>
          <w:lang w:val="en-US"/>
        </w:rPr>
        <w:t xml:space="preserve">isconduct. </w:t>
      </w:r>
      <w:r w:rsidRPr="000E7260">
        <w:rPr>
          <w:rFonts w:ascii="Times New Roman" w:eastAsiaTheme="minorHAnsi" w:hAnsi="Times New Roman" w:cs="Times New Roman"/>
          <w:i/>
          <w:iCs/>
          <w:lang w:val="en-US"/>
        </w:rPr>
        <w:t>Journal of Business Ethics</w:t>
      </w:r>
      <w:r w:rsidRPr="000E7260">
        <w:rPr>
          <w:rFonts w:ascii="Times New Roman" w:eastAsiaTheme="minorHAnsi" w:hAnsi="Times New Roman" w:cs="Times New Roman"/>
          <w:lang w:val="en-US"/>
        </w:rPr>
        <w:t>, 1-16.</w:t>
      </w:r>
    </w:p>
    <w:p w14:paraId="4EE0A0A8" w14:textId="5F36A756" w:rsidR="003D4A7B" w:rsidRPr="002D6C72" w:rsidRDefault="003D4A7B" w:rsidP="00F128C2">
      <w:pPr>
        <w:spacing w:before="120" w:after="120" w:line="240" w:lineRule="auto"/>
        <w:ind w:left="567" w:hanging="567"/>
        <w:jc w:val="both"/>
        <w:rPr>
          <w:rFonts w:ascii="Times New Roman" w:hAnsi="Times New Roman" w:cs="Times New Roman"/>
        </w:rPr>
      </w:pPr>
      <w:r w:rsidRPr="002D6C72">
        <w:rPr>
          <w:rFonts w:ascii="Times New Roman" w:hAnsi="Times New Roman" w:cs="Times New Roman"/>
          <w:lang w:val="de-DE"/>
        </w:rPr>
        <w:t xml:space="preserve">Dierickx, I., &amp; Cool, K. (1989). </w:t>
      </w:r>
      <w:r w:rsidRPr="002D6C72">
        <w:rPr>
          <w:rFonts w:ascii="Times New Roman" w:hAnsi="Times New Roman" w:cs="Times New Roman"/>
          <w:lang w:val="en"/>
        </w:rPr>
        <w:t xml:space="preserve">Asset stock accumulation and sustainability of competitive advantage. </w:t>
      </w:r>
      <w:r w:rsidRPr="002D6C72">
        <w:rPr>
          <w:rFonts w:ascii="Times New Roman" w:hAnsi="Times New Roman" w:cs="Times New Roman"/>
          <w:i/>
        </w:rPr>
        <w:t>Management Science,</w:t>
      </w:r>
      <w:r w:rsidRPr="002D6C72">
        <w:rPr>
          <w:rFonts w:ascii="Times New Roman" w:hAnsi="Times New Roman" w:cs="Times New Roman"/>
        </w:rPr>
        <w:t xml:space="preserve"> </w:t>
      </w:r>
      <w:r w:rsidRPr="002D6C72">
        <w:rPr>
          <w:rFonts w:ascii="Times New Roman" w:hAnsi="Times New Roman" w:cs="Times New Roman"/>
          <w:i/>
        </w:rPr>
        <w:t>35</w:t>
      </w:r>
      <w:r w:rsidRPr="002D6C72">
        <w:rPr>
          <w:rFonts w:ascii="Times New Roman" w:hAnsi="Times New Roman" w:cs="Times New Roman"/>
        </w:rPr>
        <w:t xml:space="preserve">(12), 1504-1511. </w:t>
      </w:r>
    </w:p>
    <w:p w14:paraId="1A803329"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eastAsiaTheme="minorHAnsi" w:hAnsi="Times New Roman" w:cs="Times New Roman"/>
          <w:color w:val="1A1A1A"/>
          <w:lang w:val="en-US"/>
        </w:rPr>
      </w:pPr>
      <w:r w:rsidRPr="002D6C72">
        <w:rPr>
          <w:rFonts w:ascii="Times New Roman" w:eastAsia="AdvP4DF60E" w:hAnsi="Times New Roman" w:cs="Times New Roman"/>
          <w:lang w:val="en-US"/>
        </w:rPr>
        <w:t xml:space="preserve">Eriksson, K., </w:t>
      </w:r>
      <w:proofErr w:type="spellStart"/>
      <w:r w:rsidRPr="002D6C72">
        <w:rPr>
          <w:rFonts w:ascii="Times New Roman" w:eastAsia="AdvP4DF60E" w:hAnsi="Times New Roman" w:cs="Times New Roman"/>
          <w:lang w:val="en-US"/>
        </w:rPr>
        <w:t>Johanson</w:t>
      </w:r>
      <w:proofErr w:type="spellEnd"/>
      <w:r w:rsidRPr="002D6C72">
        <w:rPr>
          <w:rFonts w:ascii="Times New Roman" w:eastAsia="AdvP4DF60E" w:hAnsi="Times New Roman" w:cs="Times New Roman"/>
          <w:lang w:val="en-US"/>
        </w:rPr>
        <w:t xml:space="preserve">, J., </w:t>
      </w:r>
      <w:proofErr w:type="spellStart"/>
      <w:r w:rsidRPr="002D6C72">
        <w:rPr>
          <w:rFonts w:ascii="Times New Roman" w:eastAsia="AdvP4DF60E" w:hAnsi="Times New Roman" w:cs="Times New Roman"/>
          <w:lang w:val="en-US"/>
        </w:rPr>
        <w:t>Majkgard</w:t>
      </w:r>
      <w:proofErr w:type="spellEnd"/>
      <w:r w:rsidRPr="002D6C72">
        <w:rPr>
          <w:rFonts w:ascii="Times New Roman" w:eastAsia="AdvP4DF60E" w:hAnsi="Times New Roman" w:cs="Times New Roman"/>
          <w:lang w:val="en-US"/>
        </w:rPr>
        <w:t xml:space="preserve">, A., &amp; Sharma, D. (1997). </w:t>
      </w:r>
      <w:r w:rsidRPr="002D6C72">
        <w:rPr>
          <w:rFonts w:ascii="Times New Roman" w:eastAsiaTheme="minorHAnsi" w:hAnsi="Times New Roman" w:cs="Times New Roman"/>
          <w:color w:val="1A1A1A"/>
          <w:lang w:val="en-US"/>
        </w:rPr>
        <w:t xml:space="preserve">Experiential knowledge and costs in the internationalization process. </w:t>
      </w:r>
      <w:r w:rsidRPr="002D6C72">
        <w:rPr>
          <w:rFonts w:ascii="Times New Roman" w:eastAsiaTheme="minorHAnsi" w:hAnsi="Times New Roman" w:cs="Times New Roman"/>
          <w:i/>
          <w:iCs/>
          <w:color w:val="1A1A1A"/>
          <w:lang w:val="en-US"/>
        </w:rPr>
        <w:t>Journal of International Business Studies</w:t>
      </w:r>
      <w:r w:rsidRPr="002D6C72">
        <w:rPr>
          <w:rFonts w:ascii="Times New Roman" w:eastAsiaTheme="minorHAnsi" w:hAnsi="Times New Roman" w:cs="Times New Roman"/>
          <w:color w:val="1A1A1A"/>
          <w:lang w:val="en-US"/>
        </w:rPr>
        <w:t xml:space="preserve">, </w:t>
      </w:r>
      <w:r w:rsidRPr="002D6C72">
        <w:rPr>
          <w:rFonts w:ascii="Times New Roman" w:eastAsiaTheme="minorHAnsi" w:hAnsi="Times New Roman" w:cs="Times New Roman"/>
          <w:i/>
          <w:iCs/>
          <w:color w:val="1A1A1A"/>
          <w:lang w:val="en-US"/>
        </w:rPr>
        <w:t>28</w:t>
      </w:r>
      <w:r w:rsidRPr="002D6C72">
        <w:rPr>
          <w:rFonts w:ascii="Times New Roman" w:eastAsiaTheme="minorHAnsi" w:hAnsi="Times New Roman" w:cs="Times New Roman"/>
          <w:color w:val="1A1A1A"/>
          <w:lang w:val="en-US"/>
        </w:rPr>
        <w:t>(2), 337-360.</w:t>
      </w:r>
      <w:r w:rsidRPr="002D6C72">
        <w:rPr>
          <w:rFonts w:ascii="Times New Roman" w:eastAsia="AdvP4DF60E" w:hAnsi="Times New Roman" w:cs="Times New Roman"/>
          <w:lang w:val="en-US"/>
        </w:rPr>
        <w:t xml:space="preserve"> </w:t>
      </w:r>
    </w:p>
    <w:p w14:paraId="43377579"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eastAsiaTheme="minorHAnsi" w:hAnsi="Times New Roman" w:cs="Times New Roman"/>
          <w:color w:val="1A1A1A"/>
          <w:lang w:val="en-US"/>
        </w:rPr>
      </w:pPr>
      <w:r w:rsidRPr="002D6C72">
        <w:rPr>
          <w:rFonts w:ascii="Times New Roman" w:eastAsia="AdvP4DF60E" w:hAnsi="Times New Roman" w:cs="Times New Roman"/>
          <w:lang w:val="en-US"/>
        </w:rPr>
        <w:lastRenderedPageBreak/>
        <w:t xml:space="preserve">Eriksson, K., </w:t>
      </w:r>
      <w:proofErr w:type="spellStart"/>
      <w:r w:rsidRPr="002D6C72">
        <w:rPr>
          <w:rFonts w:ascii="Times New Roman" w:eastAsia="AdvP4DF60E" w:hAnsi="Times New Roman" w:cs="Times New Roman"/>
          <w:lang w:val="en-US"/>
        </w:rPr>
        <w:t>Johanson</w:t>
      </w:r>
      <w:proofErr w:type="spellEnd"/>
      <w:r w:rsidRPr="002D6C72">
        <w:rPr>
          <w:rFonts w:ascii="Times New Roman" w:eastAsia="AdvP4DF60E" w:hAnsi="Times New Roman" w:cs="Times New Roman"/>
          <w:lang w:val="en-US"/>
        </w:rPr>
        <w:t xml:space="preserve">, J., </w:t>
      </w:r>
      <w:proofErr w:type="spellStart"/>
      <w:r w:rsidRPr="002D6C72">
        <w:rPr>
          <w:rFonts w:ascii="Times New Roman" w:eastAsia="AdvP4DF60E" w:hAnsi="Times New Roman" w:cs="Times New Roman"/>
          <w:lang w:val="en-US"/>
        </w:rPr>
        <w:t>Majkgard</w:t>
      </w:r>
      <w:proofErr w:type="spellEnd"/>
      <w:r w:rsidRPr="002D6C72">
        <w:rPr>
          <w:rFonts w:ascii="Times New Roman" w:eastAsia="AdvP4DF60E" w:hAnsi="Times New Roman" w:cs="Times New Roman"/>
          <w:lang w:val="en-US"/>
        </w:rPr>
        <w:t xml:space="preserve">, A., &amp; Sharma, D. (2000). </w:t>
      </w:r>
      <w:r w:rsidRPr="002D6C72">
        <w:rPr>
          <w:rFonts w:ascii="Times New Roman" w:eastAsiaTheme="minorHAnsi" w:hAnsi="Times New Roman" w:cs="Times New Roman"/>
          <w:color w:val="1A1A1A"/>
          <w:lang w:val="en-US"/>
        </w:rPr>
        <w:t xml:space="preserve">Effect of variation on knowledge accumulation in the internationalization process. </w:t>
      </w:r>
      <w:r w:rsidRPr="002D6C72">
        <w:rPr>
          <w:rFonts w:ascii="Times New Roman" w:eastAsiaTheme="minorHAnsi" w:hAnsi="Times New Roman" w:cs="Times New Roman"/>
          <w:i/>
          <w:iCs/>
          <w:color w:val="1A1A1A"/>
          <w:lang w:val="en-US"/>
        </w:rPr>
        <w:t>International Studies of Management &amp; Organization</w:t>
      </w:r>
      <w:r w:rsidRPr="002D6C72">
        <w:rPr>
          <w:rFonts w:ascii="Times New Roman" w:eastAsiaTheme="minorHAnsi" w:hAnsi="Times New Roman" w:cs="Times New Roman"/>
          <w:color w:val="1A1A1A"/>
          <w:lang w:val="en-US"/>
        </w:rPr>
        <w:t xml:space="preserve">, </w:t>
      </w:r>
      <w:r w:rsidRPr="002D6C72">
        <w:rPr>
          <w:rFonts w:ascii="Times New Roman" w:eastAsiaTheme="minorHAnsi" w:hAnsi="Times New Roman" w:cs="Times New Roman"/>
          <w:i/>
          <w:iCs/>
          <w:color w:val="1A1A1A"/>
          <w:lang w:val="en-US"/>
        </w:rPr>
        <w:t>30</w:t>
      </w:r>
      <w:r w:rsidRPr="002D6C72">
        <w:rPr>
          <w:rFonts w:ascii="Times New Roman" w:eastAsiaTheme="minorHAnsi" w:hAnsi="Times New Roman" w:cs="Times New Roman"/>
          <w:color w:val="1A1A1A"/>
          <w:lang w:val="en-US"/>
        </w:rPr>
        <w:t>(1), 26-44.</w:t>
      </w:r>
    </w:p>
    <w:p w14:paraId="41A28B08"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eastAsia="AdvP4DF60E" w:hAnsi="Times New Roman" w:cs="Times New Roman"/>
          <w:lang w:val="en-US"/>
        </w:rPr>
      </w:pPr>
      <w:proofErr w:type="spellStart"/>
      <w:r w:rsidRPr="002D6C72">
        <w:rPr>
          <w:rFonts w:ascii="Times New Roman" w:hAnsi="Times New Roman" w:cs="Times New Roman"/>
          <w:lang w:val="en-US"/>
        </w:rPr>
        <w:t>Erkelens</w:t>
      </w:r>
      <w:proofErr w:type="spellEnd"/>
      <w:r w:rsidRPr="002D6C72">
        <w:rPr>
          <w:rFonts w:ascii="Times New Roman" w:hAnsi="Times New Roman" w:cs="Times New Roman"/>
          <w:lang w:val="en-US"/>
        </w:rPr>
        <w:t xml:space="preserve">, R., Van den </w:t>
      </w:r>
      <w:proofErr w:type="spellStart"/>
      <w:r w:rsidRPr="002D6C72">
        <w:rPr>
          <w:rFonts w:ascii="Times New Roman" w:hAnsi="Times New Roman" w:cs="Times New Roman"/>
          <w:lang w:val="en-US"/>
        </w:rPr>
        <w:t>Hooff</w:t>
      </w:r>
      <w:proofErr w:type="spellEnd"/>
      <w:r w:rsidRPr="002D6C72">
        <w:rPr>
          <w:rFonts w:ascii="Times New Roman" w:hAnsi="Times New Roman" w:cs="Times New Roman"/>
          <w:lang w:val="en-US"/>
        </w:rPr>
        <w:t>, B</w:t>
      </w:r>
      <w:r>
        <w:rPr>
          <w:rFonts w:ascii="Times New Roman" w:hAnsi="Times New Roman" w:cs="Times New Roman"/>
          <w:lang w:val="en-US"/>
        </w:rPr>
        <w:t>.</w:t>
      </w:r>
      <w:r w:rsidRPr="002D6C72">
        <w:rPr>
          <w:rFonts w:ascii="Times New Roman" w:hAnsi="Times New Roman" w:cs="Times New Roman"/>
          <w:lang w:val="en-US"/>
        </w:rPr>
        <w:t xml:space="preserve">, </w:t>
      </w:r>
      <w:proofErr w:type="spellStart"/>
      <w:r w:rsidRPr="002D6C72">
        <w:rPr>
          <w:rFonts w:ascii="Times New Roman" w:hAnsi="Times New Roman" w:cs="Times New Roman"/>
          <w:lang w:val="en-US"/>
        </w:rPr>
        <w:t>Huysman</w:t>
      </w:r>
      <w:proofErr w:type="spellEnd"/>
      <w:r w:rsidRPr="002D6C72">
        <w:rPr>
          <w:rFonts w:ascii="Times New Roman" w:hAnsi="Times New Roman" w:cs="Times New Roman"/>
          <w:lang w:val="en-US"/>
        </w:rPr>
        <w:t xml:space="preserve">, M. H., &amp; </w:t>
      </w:r>
      <w:proofErr w:type="spellStart"/>
      <w:r w:rsidRPr="002D6C72">
        <w:rPr>
          <w:rFonts w:ascii="Times New Roman" w:hAnsi="Times New Roman" w:cs="Times New Roman"/>
          <w:lang w:val="en-US"/>
        </w:rPr>
        <w:t>Vlaar</w:t>
      </w:r>
      <w:proofErr w:type="spellEnd"/>
      <w:r w:rsidRPr="002D6C72">
        <w:rPr>
          <w:rFonts w:ascii="Times New Roman" w:hAnsi="Times New Roman" w:cs="Times New Roman"/>
          <w:lang w:val="en-US"/>
        </w:rPr>
        <w:t xml:space="preserve">, P. (2015). Learning from locally embedded knowledge: Facilitating organizational learning in geographically dispersed settings. </w:t>
      </w:r>
      <w:r w:rsidRPr="002D6C72">
        <w:rPr>
          <w:rFonts w:ascii="Times New Roman" w:hAnsi="Times New Roman" w:cs="Times New Roman"/>
          <w:i/>
          <w:iCs/>
          <w:lang w:val="en-US"/>
        </w:rPr>
        <w:t xml:space="preserve">Global Strategy Journal, </w:t>
      </w:r>
      <w:r w:rsidRPr="002D6C72">
        <w:rPr>
          <w:rFonts w:ascii="Times New Roman" w:hAnsi="Times New Roman" w:cs="Times New Roman"/>
          <w:bCs/>
          <w:i/>
          <w:lang w:val="en-US"/>
        </w:rPr>
        <w:t>5</w:t>
      </w:r>
      <w:r w:rsidRPr="002D6C72">
        <w:rPr>
          <w:rFonts w:ascii="Times New Roman" w:hAnsi="Times New Roman" w:cs="Times New Roman"/>
          <w:lang w:val="en-US"/>
        </w:rPr>
        <w:t>(2), 177-197.</w:t>
      </w:r>
    </w:p>
    <w:p w14:paraId="58F2EDF7" w14:textId="77777777" w:rsidR="00AD6A40" w:rsidRDefault="003D4A7B" w:rsidP="002A4258">
      <w:pPr>
        <w:autoSpaceDE w:val="0"/>
        <w:autoSpaceDN w:val="0"/>
        <w:adjustRightInd w:val="0"/>
        <w:spacing w:before="120" w:after="120" w:line="240" w:lineRule="auto"/>
        <w:ind w:left="567" w:hanging="567"/>
        <w:jc w:val="both"/>
        <w:rPr>
          <w:rFonts w:ascii="Times New Roman" w:hAnsi="Times New Roman" w:cs="Times New Roman"/>
        </w:rPr>
      </w:pPr>
      <w:proofErr w:type="spellStart"/>
      <w:r w:rsidRPr="002D6C72">
        <w:rPr>
          <w:rFonts w:ascii="Times New Roman" w:hAnsi="Times New Roman" w:cs="Times New Roman"/>
          <w:lang w:val="en-US"/>
        </w:rPr>
        <w:t>Esteve</w:t>
      </w:r>
      <w:proofErr w:type="spellEnd"/>
      <w:r w:rsidRPr="002D6C72">
        <w:rPr>
          <w:rFonts w:ascii="Times New Roman" w:hAnsi="Times New Roman" w:cs="Times New Roman"/>
          <w:lang w:val="en-US"/>
        </w:rPr>
        <w:t xml:space="preserve">-Perez, S., &amp; Rodriguez, D. (2013). </w:t>
      </w:r>
      <w:r w:rsidRPr="002D6C72">
        <w:rPr>
          <w:rFonts w:ascii="Times New Roman" w:hAnsi="Times New Roman" w:cs="Times New Roman"/>
        </w:rPr>
        <w:t xml:space="preserve">The dynamics of exports and R&amp;D in SMEs. </w:t>
      </w:r>
      <w:r w:rsidRPr="002D6C72">
        <w:rPr>
          <w:rFonts w:ascii="Times New Roman" w:hAnsi="Times New Roman" w:cs="Times New Roman"/>
          <w:i/>
          <w:iCs/>
        </w:rPr>
        <w:t>Small Business Economics</w:t>
      </w:r>
      <w:r w:rsidRPr="002D6C72">
        <w:rPr>
          <w:rFonts w:ascii="Times New Roman" w:hAnsi="Times New Roman" w:cs="Times New Roman"/>
          <w:iCs/>
        </w:rPr>
        <w:t>,</w:t>
      </w:r>
      <w:r w:rsidRPr="002D6C72">
        <w:rPr>
          <w:rFonts w:ascii="Times New Roman" w:hAnsi="Times New Roman" w:cs="Times New Roman"/>
          <w:i/>
          <w:iCs/>
        </w:rPr>
        <w:t xml:space="preserve"> </w:t>
      </w:r>
      <w:r w:rsidRPr="002D6C72">
        <w:rPr>
          <w:rFonts w:ascii="Times New Roman" w:hAnsi="Times New Roman" w:cs="Times New Roman"/>
          <w:bCs/>
          <w:i/>
        </w:rPr>
        <w:t>41</w:t>
      </w:r>
      <w:r w:rsidRPr="002D6C72">
        <w:rPr>
          <w:rFonts w:ascii="Times New Roman" w:hAnsi="Times New Roman" w:cs="Times New Roman"/>
          <w:bCs/>
        </w:rPr>
        <w:t>(1), 219-240</w:t>
      </w:r>
      <w:r w:rsidRPr="002D6C72">
        <w:rPr>
          <w:rFonts w:ascii="Times New Roman" w:hAnsi="Times New Roman" w:cs="Times New Roman"/>
        </w:rPr>
        <w:t xml:space="preserve">. </w:t>
      </w:r>
    </w:p>
    <w:p w14:paraId="67B275ED" w14:textId="7AA0034E" w:rsidR="002A4258" w:rsidRPr="00B65BAE" w:rsidRDefault="002A4258" w:rsidP="002A4258">
      <w:pPr>
        <w:autoSpaceDE w:val="0"/>
        <w:autoSpaceDN w:val="0"/>
        <w:adjustRightInd w:val="0"/>
        <w:spacing w:before="120" w:after="120" w:line="240" w:lineRule="auto"/>
        <w:ind w:left="567" w:hanging="567"/>
        <w:jc w:val="both"/>
        <w:rPr>
          <w:rFonts w:ascii="Times New Roman" w:hAnsi="Times New Roman" w:cs="Times New Roman"/>
          <w:lang w:val="en-US"/>
        </w:rPr>
      </w:pPr>
      <w:r w:rsidRPr="00494433">
        <w:rPr>
          <w:rFonts w:ascii="Times New Roman" w:hAnsi="Times New Roman" w:cs="Times New Roman"/>
          <w:lang w:val="en-US"/>
        </w:rPr>
        <w:t xml:space="preserve">Fernández-Mesa, A., &amp; Alegre, J. (2015). </w:t>
      </w:r>
      <w:r w:rsidRPr="00B65BAE">
        <w:rPr>
          <w:rFonts w:ascii="Times New Roman" w:hAnsi="Times New Roman" w:cs="Times New Roman"/>
          <w:lang w:val="en-US"/>
        </w:rPr>
        <w:t xml:space="preserve">Entrepreneurial orientation and export intensity: Examining the interplay of organizational learning and innovation. </w:t>
      </w:r>
      <w:r w:rsidRPr="00B65BAE">
        <w:rPr>
          <w:rFonts w:ascii="Times New Roman" w:hAnsi="Times New Roman" w:cs="Times New Roman"/>
          <w:i/>
          <w:iCs/>
          <w:lang w:val="en-US"/>
        </w:rPr>
        <w:t>International</w:t>
      </w:r>
      <w:r w:rsidRPr="00B65BAE">
        <w:rPr>
          <w:rFonts w:ascii="Times New Roman" w:hAnsi="Times New Roman" w:cs="Times New Roman"/>
          <w:lang w:val="en-US"/>
        </w:rPr>
        <w:t xml:space="preserve"> </w:t>
      </w:r>
      <w:r w:rsidRPr="00B65BAE">
        <w:rPr>
          <w:rFonts w:ascii="Times New Roman" w:hAnsi="Times New Roman" w:cs="Times New Roman"/>
          <w:i/>
          <w:iCs/>
          <w:lang w:val="en-US"/>
        </w:rPr>
        <w:t>Business Review, 24</w:t>
      </w:r>
      <w:r w:rsidRPr="00B65BAE">
        <w:rPr>
          <w:rFonts w:ascii="Times New Roman" w:hAnsi="Times New Roman" w:cs="Times New Roman"/>
          <w:lang w:val="en-US"/>
        </w:rPr>
        <w:t>(1), 148–156.</w:t>
      </w:r>
    </w:p>
    <w:p w14:paraId="4501BC46" w14:textId="77777777" w:rsidR="003D4A7B" w:rsidRPr="002D6C72" w:rsidRDefault="003D4A7B" w:rsidP="003D4A7B">
      <w:pPr>
        <w:widowControl w:val="0"/>
        <w:autoSpaceDE w:val="0"/>
        <w:autoSpaceDN w:val="0"/>
        <w:adjustRightInd w:val="0"/>
        <w:spacing w:before="120" w:after="120" w:line="240" w:lineRule="auto"/>
        <w:ind w:left="567" w:hanging="567"/>
        <w:jc w:val="both"/>
        <w:rPr>
          <w:rFonts w:ascii="Times New Roman" w:hAnsi="Times New Roman" w:cs="Times New Roman"/>
          <w:color w:val="101010"/>
          <w:lang w:val="en-US"/>
        </w:rPr>
      </w:pPr>
      <w:proofErr w:type="spellStart"/>
      <w:r w:rsidRPr="002D6C72">
        <w:rPr>
          <w:rFonts w:ascii="Times New Roman" w:hAnsi="Times New Roman" w:cs="Times New Roman"/>
          <w:color w:val="101010"/>
          <w:lang w:val="en-US"/>
        </w:rPr>
        <w:t>Filipescu</w:t>
      </w:r>
      <w:proofErr w:type="spellEnd"/>
      <w:r w:rsidRPr="002D6C72">
        <w:rPr>
          <w:rFonts w:ascii="Times New Roman" w:hAnsi="Times New Roman" w:cs="Times New Roman"/>
          <w:color w:val="101010"/>
          <w:lang w:val="en-US"/>
        </w:rPr>
        <w:t xml:space="preserve">, D. A., </w:t>
      </w:r>
      <w:proofErr w:type="spellStart"/>
      <w:r w:rsidRPr="002D6C72">
        <w:rPr>
          <w:rFonts w:ascii="Times New Roman" w:hAnsi="Times New Roman" w:cs="Times New Roman"/>
          <w:color w:val="101010"/>
          <w:lang w:val="en-US"/>
        </w:rPr>
        <w:t>Prashantham</w:t>
      </w:r>
      <w:proofErr w:type="spellEnd"/>
      <w:r w:rsidRPr="002D6C72">
        <w:rPr>
          <w:rFonts w:ascii="Times New Roman" w:hAnsi="Times New Roman" w:cs="Times New Roman"/>
          <w:color w:val="101010"/>
          <w:lang w:val="en-US"/>
        </w:rPr>
        <w:t xml:space="preserve">, S., </w:t>
      </w:r>
      <w:proofErr w:type="spellStart"/>
      <w:r w:rsidRPr="002D6C72">
        <w:rPr>
          <w:rFonts w:ascii="Times New Roman" w:hAnsi="Times New Roman" w:cs="Times New Roman"/>
          <w:color w:val="101010"/>
          <w:lang w:val="en-US"/>
        </w:rPr>
        <w:t>Rialp</w:t>
      </w:r>
      <w:proofErr w:type="spellEnd"/>
      <w:r w:rsidRPr="002D6C72">
        <w:rPr>
          <w:rFonts w:ascii="Times New Roman" w:hAnsi="Times New Roman" w:cs="Times New Roman"/>
          <w:color w:val="101010"/>
          <w:lang w:val="en-US"/>
        </w:rPr>
        <w:t xml:space="preserve">, A., &amp; </w:t>
      </w:r>
      <w:proofErr w:type="spellStart"/>
      <w:r w:rsidRPr="002D6C72">
        <w:rPr>
          <w:rFonts w:ascii="Times New Roman" w:hAnsi="Times New Roman" w:cs="Times New Roman"/>
          <w:color w:val="101010"/>
          <w:lang w:val="en-US"/>
        </w:rPr>
        <w:t>Rialp</w:t>
      </w:r>
      <w:proofErr w:type="spellEnd"/>
      <w:r w:rsidRPr="002D6C72">
        <w:rPr>
          <w:rFonts w:ascii="Times New Roman" w:hAnsi="Times New Roman" w:cs="Times New Roman"/>
          <w:color w:val="101010"/>
          <w:lang w:val="en-US"/>
        </w:rPr>
        <w:t xml:space="preserve">, J. (2013). Technological innovation and exports: Unpacking their reciprocal causality. </w:t>
      </w:r>
      <w:r w:rsidRPr="002D6C72">
        <w:rPr>
          <w:rFonts w:ascii="Times New Roman" w:hAnsi="Times New Roman" w:cs="Times New Roman"/>
          <w:i/>
          <w:color w:val="101010"/>
          <w:lang w:val="en-US"/>
        </w:rPr>
        <w:t>Journal of International Marketing</w:t>
      </w:r>
      <w:r w:rsidRPr="002D6C72">
        <w:rPr>
          <w:rFonts w:ascii="Times New Roman" w:hAnsi="Times New Roman" w:cs="Times New Roman"/>
          <w:color w:val="101010"/>
          <w:lang w:val="en-US"/>
        </w:rPr>
        <w:t xml:space="preserve">, </w:t>
      </w:r>
      <w:r w:rsidRPr="002D6C72">
        <w:rPr>
          <w:rFonts w:ascii="Times New Roman" w:hAnsi="Times New Roman" w:cs="Times New Roman"/>
          <w:i/>
          <w:color w:val="101010"/>
          <w:lang w:val="en-US"/>
        </w:rPr>
        <w:t>21</w:t>
      </w:r>
      <w:r w:rsidRPr="002D6C72">
        <w:rPr>
          <w:rFonts w:ascii="Times New Roman" w:hAnsi="Times New Roman" w:cs="Times New Roman"/>
          <w:color w:val="101010"/>
          <w:lang w:val="en-US"/>
        </w:rPr>
        <w:t>(1), 23-38.</w:t>
      </w:r>
    </w:p>
    <w:p w14:paraId="6EA0921C" w14:textId="77777777" w:rsidR="003D4A7B" w:rsidRPr="002D6C72" w:rsidRDefault="003D4A7B" w:rsidP="003D4A7B">
      <w:pPr>
        <w:widowControl w:val="0"/>
        <w:autoSpaceDE w:val="0"/>
        <w:autoSpaceDN w:val="0"/>
        <w:adjustRightInd w:val="0"/>
        <w:spacing w:before="120" w:after="120" w:line="240" w:lineRule="auto"/>
        <w:ind w:left="567" w:hanging="567"/>
        <w:jc w:val="both"/>
        <w:rPr>
          <w:rFonts w:ascii="Times New Roman" w:hAnsi="Times New Roman" w:cs="Times New Roman"/>
          <w:color w:val="101010"/>
          <w:lang w:val="en-US"/>
        </w:rPr>
      </w:pPr>
      <w:r w:rsidRPr="002D6C72">
        <w:rPr>
          <w:rFonts w:ascii="Times New Roman" w:hAnsi="Times New Roman" w:cs="Times New Roman"/>
          <w:color w:val="101010"/>
          <w:lang w:val="en-US"/>
        </w:rPr>
        <w:t>Ganotakis, P., &amp; Love, J. H. (2011). R&amp;D, product innovation, and exporting: Evidence from UK new technology</w:t>
      </w:r>
      <w:r w:rsidRPr="002D6C72">
        <w:rPr>
          <w:rFonts w:ascii="Times New Roman" w:hAnsi="Times New Roman" w:cs="Times New Roman"/>
          <w:lang w:val="en-US"/>
        </w:rPr>
        <w:t xml:space="preserve"> </w:t>
      </w:r>
      <w:r w:rsidRPr="002D6C72">
        <w:rPr>
          <w:rFonts w:ascii="Times New Roman" w:hAnsi="Times New Roman" w:cs="Times New Roman"/>
          <w:color w:val="101010"/>
          <w:lang w:val="en-US"/>
        </w:rPr>
        <w:t xml:space="preserve">based firms. </w:t>
      </w:r>
      <w:r w:rsidRPr="002D6C72">
        <w:rPr>
          <w:rFonts w:ascii="Times New Roman" w:hAnsi="Times New Roman" w:cs="Times New Roman"/>
          <w:i/>
          <w:color w:val="101010"/>
          <w:lang w:val="en-US"/>
        </w:rPr>
        <w:t>Oxford Economic Papers</w:t>
      </w:r>
      <w:r w:rsidRPr="002D6C72">
        <w:rPr>
          <w:rFonts w:ascii="Times New Roman" w:hAnsi="Times New Roman" w:cs="Times New Roman"/>
          <w:color w:val="101010"/>
          <w:lang w:val="en-US"/>
        </w:rPr>
        <w:t xml:space="preserve">, </w:t>
      </w:r>
      <w:r w:rsidRPr="002D6C72">
        <w:rPr>
          <w:rFonts w:ascii="Times New Roman" w:hAnsi="Times New Roman" w:cs="Times New Roman"/>
          <w:i/>
          <w:color w:val="101010"/>
          <w:lang w:val="en-US"/>
        </w:rPr>
        <w:t>63</w:t>
      </w:r>
      <w:r w:rsidRPr="002D6C72">
        <w:rPr>
          <w:rFonts w:ascii="Times New Roman" w:hAnsi="Times New Roman" w:cs="Times New Roman"/>
          <w:color w:val="101010"/>
          <w:lang w:val="en-US"/>
        </w:rPr>
        <w:t>(2), 279-306.</w:t>
      </w:r>
    </w:p>
    <w:p w14:paraId="21121D5B" w14:textId="77777777" w:rsidR="003D4A7B" w:rsidRPr="002D6C72" w:rsidRDefault="003D4A7B" w:rsidP="003D4A7B">
      <w:pPr>
        <w:spacing w:before="120" w:after="120" w:line="240" w:lineRule="auto"/>
        <w:ind w:left="567" w:hanging="567"/>
        <w:jc w:val="both"/>
        <w:rPr>
          <w:rFonts w:ascii="Times New Roman" w:hAnsi="Times New Roman" w:cs="Times New Roman"/>
        </w:rPr>
      </w:pPr>
      <w:r w:rsidRPr="002D6C72">
        <w:rPr>
          <w:rFonts w:ascii="Times New Roman" w:hAnsi="Times New Roman" w:cs="Times New Roman"/>
        </w:rPr>
        <w:t xml:space="preserve">Ganotakis, P., &amp; Love, J. H. (2012). Export propensity, export intensity and firm performance: The role of the entrepreneurial founding team. </w:t>
      </w:r>
      <w:r w:rsidRPr="002D6C72">
        <w:rPr>
          <w:rFonts w:ascii="Times New Roman" w:hAnsi="Times New Roman" w:cs="Times New Roman"/>
          <w:i/>
        </w:rPr>
        <w:t>Journal of International Business Studies</w:t>
      </w:r>
      <w:r w:rsidRPr="002D6C72">
        <w:rPr>
          <w:rFonts w:ascii="Times New Roman" w:hAnsi="Times New Roman" w:cs="Times New Roman"/>
        </w:rPr>
        <w:t xml:space="preserve">, </w:t>
      </w:r>
      <w:r w:rsidRPr="002D6C72">
        <w:rPr>
          <w:rFonts w:ascii="Times New Roman" w:hAnsi="Times New Roman" w:cs="Times New Roman"/>
          <w:i/>
        </w:rPr>
        <w:t>43</w:t>
      </w:r>
      <w:r w:rsidRPr="002D6C72">
        <w:rPr>
          <w:rFonts w:ascii="Times New Roman" w:hAnsi="Times New Roman" w:cs="Times New Roman"/>
        </w:rPr>
        <w:t>(8), 693-718.</w:t>
      </w:r>
    </w:p>
    <w:p w14:paraId="4EFCF629"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eastAsia="AdvP4DF60E" w:hAnsi="Times New Roman" w:cs="Times New Roman"/>
          <w:lang w:val="en-US"/>
        </w:rPr>
      </w:pPr>
      <w:r w:rsidRPr="002D6C72">
        <w:rPr>
          <w:rFonts w:ascii="Times New Roman" w:eastAsia="AdvP4DF60E" w:hAnsi="Times New Roman" w:cs="Times New Roman"/>
          <w:lang w:val="en-US"/>
        </w:rPr>
        <w:t xml:space="preserve">Garcia, F., Avella, F., &amp; Fernandez, E. (2012). Learning from exporting: The moderating effect of technological capabilities. </w:t>
      </w:r>
      <w:r w:rsidRPr="002D6C72">
        <w:rPr>
          <w:rFonts w:ascii="Times New Roman" w:eastAsia="AdvP4DF60E" w:hAnsi="Times New Roman" w:cs="Times New Roman"/>
          <w:i/>
          <w:lang w:val="en-US"/>
        </w:rPr>
        <w:t>International Business Review</w:t>
      </w:r>
      <w:r w:rsidRPr="002D6C72">
        <w:rPr>
          <w:rFonts w:ascii="Times New Roman" w:eastAsia="AdvP4DF60E" w:hAnsi="Times New Roman" w:cs="Times New Roman"/>
          <w:lang w:val="en-US"/>
        </w:rPr>
        <w:t xml:space="preserve">, </w:t>
      </w:r>
      <w:r w:rsidRPr="002D6C72">
        <w:rPr>
          <w:rFonts w:ascii="Times New Roman" w:eastAsia="AdvP4DF60E" w:hAnsi="Times New Roman" w:cs="Times New Roman"/>
          <w:i/>
          <w:lang w:val="en-US"/>
        </w:rPr>
        <w:t>21</w:t>
      </w:r>
      <w:r w:rsidRPr="002D6C72">
        <w:rPr>
          <w:rFonts w:ascii="Times New Roman" w:eastAsia="AdvP4DF60E" w:hAnsi="Times New Roman" w:cs="Times New Roman"/>
          <w:lang w:val="en-US"/>
        </w:rPr>
        <w:t>(6), 1099-1111.</w:t>
      </w:r>
    </w:p>
    <w:p w14:paraId="597C7562"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eastAsia="AdvP4DF60E" w:hAnsi="Times New Roman" w:cs="Times New Roman"/>
          <w:lang w:val="en-US"/>
        </w:rPr>
      </w:pPr>
      <w:proofErr w:type="spellStart"/>
      <w:r w:rsidRPr="002D6C72">
        <w:rPr>
          <w:rFonts w:ascii="Times New Roman" w:eastAsia="Times New Roman" w:hAnsi="Times New Roman" w:cs="Times New Roman"/>
          <w:lang w:val="en-US" w:eastAsia="it-IT"/>
        </w:rPr>
        <w:t>Gemunden</w:t>
      </w:r>
      <w:proofErr w:type="spellEnd"/>
      <w:r w:rsidRPr="002D6C72">
        <w:rPr>
          <w:rFonts w:ascii="Times New Roman" w:eastAsia="Times New Roman" w:hAnsi="Times New Roman" w:cs="Times New Roman"/>
          <w:lang w:val="en-US" w:eastAsia="it-IT"/>
        </w:rPr>
        <w:t xml:space="preserve">, H. G. (1991). Success factors in export marketing. In </w:t>
      </w:r>
      <w:proofErr w:type="spellStart"/>
      <w:r w:rsidRPr="002D6C72">
        <w:rPr>
          <w:rFonts w:ascii="Times New Roman" w:eastAsia="Times New Roman" w:hAnsi="Times New Roman" w:cs="Times New Roman"/>
          <w:lang w:val="en-US" w:eastAsia="it-IT"/>
        </w:rPr>
        <w:t>Paliwoda</w:t>
      </w:r>
      <w:proofErr w:type="spellEnd"/>
      <w:r w:rsidRPr="002D6C72">
        <w:rPr>
          <w:rFonts w:ascii="Times New Roman" w:eastAsia="Times New Roman" w:hAnsi="Times New Roman" w:cs="Times New Roman"/>
          <w:lang w:val="en-US" w:eastAsia="it-IT"/>
        </w:rPr>
        <w:t>, S.J. (Eds)., New perspectives in international marketing: 33–62. London: Routledge.</w:t>
      </w:r>
    </w:p>
    <w:p w14:paraId="16B01F6C"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eastAsia="AdvP4DF60E" w:hAnsi="Times New Roman" w:cs="Times New Roman"/>
          <w:lang w:val="en-US"/>
        </w:rPr>
      </w:pPr>
      <w:r w:rsidRPr="002D6C72">
        <w:rPr>
          <w:rFonts w:ascii="Times New Roman" w:eastAsia="AdvP4DF60E" w:hAnsi="Times New Roman" w:cs="Times New Roman"/>
          <w:lang w:val="en-US"/>
        </w:rPr>
        <w:t xml:space="preserve">Golovko, E., &amp; </w:t>
      </w:r>
      <w:proofErr w:type="spellStart"/>
      <w:r w:rsidRPr="002D6C72">
        <w:rPr>
          <w:rFonts w:ascii="Times New Roman" w:eastAsia="AdvP4DF60E" w:hAnsi="Times New Roman" w:cs="Times New Roman"/>
          <w:lang w:val="en-US"/>
        </w:rPr>
        <w:t>Valentini</w:t>
      </w:r>
      <w:proofErr w:type="spellEnd"/>
      <w:r w:rsidRPr="002D6C72">
        <w:rPr>
          <w:rFonts w:ascii="Times New Roman" w:eastAsia="AdvP4DF60E" w:hAnsi="Times New Roman" w:cs="Times New Roman"/>
          <w:lang w:val="en-US"/>
        </w:rPr>
        <w:t xml:space="preserve">, G. (2011). Exploring the complementarity between innovation and export for SMEs growth. </w:t>
      </w:r>
      <w:r w:rsidRPr="002D6C72">
        <w:rPr>
          <w:rFonts w:ascii="Times New Roman" w:eastAsia="AdvP4DF60E" w:hAnsi="Times New Roman" w:cs="Times New Roman"/>
          <w:i/>
          <w:lang w:val="en-US"/>
        </w:rPr>
        <w:t>Journal of International Business Studies</w:t>
      </w:r>
      <w:r w:rsidRPr="002D6C72">
        <w:rPr>
          <w:rFonts w:ascii="Times New Roman" w:eastAsia="AdvP4DF60E" w:hAnsi="Times New Roman" w:cs="Times New Roman"/>
          <w:lang w:val="en-US"/>
        </w:rPr>
        <w:t xml:space="preserve">, </w:t>
      </w:r>
      <w:r w:rsidRPr="002D6C72">
        <w:rPr>
          <w:rFonts w:ascii="Times New Roman" w:eastAsia="AdvP4DF60E" w:hAnsi="Times New Roman" w:cs="Times New Roman"/>
          <w:i/>
          <w:lang w:val="en-US"/>
        </w:rPr>
        <w:t>42</w:t>
      </w:r>
      <w:r w:rsidRPr="002D6C72">
        <w:rPr>
          <w:rFonts w:ascii="Times New Roman" w:eastAsia="AdvP4DF60E" w:hAnsi="Times New Roman" w:cs="Times New Roman"/>
          <w:lang w:val="en-US"/>
        </w:rPr>
        <w:t>(3), 362–380.</w:t>
      </w:r>
    </w:p>
    <w:p w14:paraId="1EC0CCD0" w14:textId="73B0A807" w:rsidR="00AD6A40" w:rsidRDefault="003D4A7B" w:rsidP="002A4258">
      <w:pPr>
        <w:autoSpaceDE w:val="0"/>
        <w:autoSpaceDN w:val="0"/>
        <w:adjustRightInd w:val="0"/>
        <w:spacing w:before="120" w:after="120" w:line="240" w:lineRule="auto"/>
        <w:ind w:left="567" w:hanging="567"/>
        <w:jc w:val="both"/>
        <w:rPr>
          <w:rFonts w:ascii="Times New Roman" w:eastAsiaTheme="minorHAnsi" w:hAnsi="Times New Roman" w:cs="Times New Roman"/>
          <w:lang w:val="en-US"/>
        </w:rPr>
      </w:pPr>
      <w:r w:rsidRPr="002D6C72">
        <w:rPr>
          <w:rFonts w:ascii="Times New Roman" w:eastAsiaTheme="minorHAnsi" w:hAnsi="Times New Roman" w:cs="Times New Roman"/>
          <w:lang w:val="en-US"/>
        </w:rPr>
        <w:t xml:space="preserve">Golovko, E., &amp; </w:t>
      </w:r>
      <w:proofErr w:type="spellStart"/>
      <w:r w:rsidRPr="002D6C72">
        <w:rPr>
          <w:rFonts w:ascii="Times New Roman" w:eastAsiaTheme="minorHAnsi" w:hAnsi="Times New Roman" w:cs="Times New Roman"/>
          <w:lang w:val="en-US"/>
        </w:rPr>
        <w:t>Valentini</w:t>
      </w:r>
      <w:proofErr w:type="spellEnd"/>
      <w:r w:rsidRPr="002D6C72">
        <w:rPr>
          <w:rFonts w:ascii="Times New Roman" w:eastAsiaTheme="minorHAnsi" w:hAnsi="Times New Roman" w:cs="Times New Roman"/>
          <w:lang w:val="en-US"/>
        </w:rPr>
        <w:t xml:space="preserve">, G. (2014). Selective Learning-by-doing: Firm size and product versus process innovation. </w:t>
      </w:r>
      <w:r w:rsidRPr="002D6C72">
        <w:rPr>
          <w:rFonts w:ascii="Times New Roman" w:eastAsiaTheme="minorHAnsi" w:hAnsi="Times New Roman" w:cs="Times New Roman"/>
          <w:i/>
          <w:lang w:val="en-US"/>
        </w:rPr>
        <w:t>Global Strategy Journal,</w:t>
      </w:r>
      <w:r w:rsidRPr="002D6C72">
        <w:rPr>
          <w:rFonts w:ascii="Times New Roman" w:eastAsiaTheme="minorHAnsi" w:hAnsi="Times New Roman" w:cs="Times New Roman"/>
          <w:lang w:val="en-US"/>
        </w:rPr>
        <w:t xml:space="preserve"> </w:t>
      </w:r>
      <w:r w:rsidRPr="002D6C72">
        <w:rPr>
          <w:rFonts w:ascii="Times New Roman" w:eastAsiaTheme="minorHAnsi" w:hAnsi="Times New Roman" w:cs="Times New Roman"/>
          <w:i/>
          <w:lang w:val="en-US"/>
        </w:rPr>
        <w:t>4</w:t>
      </w:r>
      <w:r w:rsidRPr="002D6C72">
        <w:rPr>
          <w:rFonts w:ascii="Times New Roman" w:eastAsiaTheme="minorHAnsi" w:hAnsi="Times New Roman" w:cs="Times New Roman"/>
          <w:lang w:val="en-US"/>
        </w:rPr>
        <w:t>(3), 161–180.</w:t>
      </w:r>
    </w:p>
    <w:p w14:paraId="5B2B0442" w14:textId="74E4F593" w:rsidR="00322491" w:rsidRPr="000E7260" w:rsidRDefault="00322491" w:rsidP="00322491">
      <w:pPr>
        <w:autoSpaceDE w:val="0"/>
        <w:autoSpaceDN w:val="0"/>
        <w:adjustRightInd w:val="0"/>
        <w:spacing w:before="120" w:after="120" w:line="240" w:lineRule="auto"/>
        <w:ind w:left="567" w:hanging="567"/>
        <w:jc w:val="both"/>
        <w:rPr>
          <w:rFonts w:ascii="Times New Roman" w:eastAsiaTheme="minorHAnsi" w:hAnsi="Times New Roman" w:cs="Times New Roman"/>
          <w:lang w:val="en-US"/>
        </w:rPr>
      </w:pPr>
      <w:r w:rsidRPr="000E7260">
        <w:rPr>
          <w:rFonts w:ascii="Times New Roman" w:eastAsiaTheme="minorHAnsi" w:hAnsi="Times New Roman" w:cs="Times New Roman"/>
          <w:lang w:val="en-US"/>
        </w:rPr>
        <w:t xml:space="preserve">Grogger, J. (1990). A simple test for exogeneity in </w:t>
      </w:r>
      <w:proofErr w:type="spellStart"/>
      <w:r w:rsidRPr="000E7260">
        <w:rPr>
          <w:rFonts w:ascii="Times New Roman" w:eastAsiaTheme="minorHAnsi" w:hAnsi="Times New Roman" w:cs="Times New Roman"/>
          <w:lang w:val="en-US"/>
        </w:rPr>
        <w:t>probit</w:t>
      </w:r>
      <w:proofErr w:type="spellEnd"/>
      <w:r w:rsidRPr="000E7260">
        <w:rPr>
          <w:rFonts w:ascii="Times New Roman" w:eastAsiaTheme="minorHAnsi" w:hAnsi="Times New Roman" w:cs="Times New Roman"/>
          <w:lang w:val="en-US"/>
        </w:rPr>
        <w:t xml:space="preserve">, logit, and </w:t>
      </w:r>
      <w:proofErr w:type="spellStart"/>
      <w:r w:rsidRPr="000E7260">
        <w:rPr>
          <w:rFonts w:ascii="Times New Roman" w:eastAsiaTheme="minorHAnsi" w:hAnsi="Times New Roman" w:cs="Times New Roman"/>
          <w:lang w:val="en-US"/>
        </w:rPr>
        <w:t>poisson</w:t>
      </w:r>
      <w:proofErr w:type="spellEnd"/>
      <w:r w:rsidRPr="000E7260">
        <w:rPr>
          <w:rFonts w:ascii="Times New Roman" w:eastAsiaTheme="minorHAnsi" w:hAnsi="Times New Roman" w:cs="Times New Roman"/>
          <w:lang w:val="en-US"/>
        </w:rPr>
        <w:t xml:space="preserve"> regression models. </w:t>
      </w:r>
      <w:r w:rsidRPr="000E7260">
        <w:rPr>
          <w:rFonts w:ascii="Times New Roman" w:eastAsiaTheme="minorHAnsi" w:hAnsi="Times New Roman" w:cs="Times New Roman"/>
          <w:i/>
          <w:iCs/>
          <w:lang w:val="en-US"/>
        </w:rPr>
        <w:t>Economics letters</w:t>
      </w:r>
      <w:r w:rsidRPr="000E7260">
        <w:rPr>
          <w:rFonts w:ascii="Times New Roman" w:eastAsiaTheme="minorHAnsi" w:hAnsi="Times New Roman" w:cs="Times New Roman"/>
          <w:lang w:val="en-US"/>
        </w:rPr>
        <w:t xml:space="preserve">, </w:t>
      </w:r>
      <w:r w:rsidRPr="000E7260">
        <w:rPr>
          <w:rFonts w:ascii="Times New Roman" w:eastAsiaTheme="minorHAnsi" w:hAnsi="Times New Roman" w:cs="Times New Roman"/>
          <w:i/>
          <w:iCs/>
          <w:lang w:val="en-US"/>
        </w:rPr>
        <w:t>33</w:t>
      </w:r>
      <w:r w:rsidRPr="000E7260">
        <w:rPr>
          <w:rFonts w:ascii="Times New Roman" w:eastAsiaTheme="minorHAnsi" w:hAnsi="Times New Roman" w:cs="Times New Roman"/>
          <w:lang w:val="en-US"/>
        </w:rPr>
        <w:t>(4), 329-332.</w:t>
      </w:r>
    </w:p>
    <w:p w14:paraId="18EFA706" w14:textId="657E0514" w:rsidR="002A4258" w:rsidRPr="00B65BAE" w:rsidRDefault="002A4258" w:rsidP="002A4258">
      <w:pPr>
        <w:autoSpaceDE w:val="0"/>
        <w:autoSpaceDN w:val="0"/>
        <w:adjustRightInd w:val="0"/>
        <w:spacing w:before="120" w:after="120" w:line="24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t>Gunawan</w:t>
      </w:r>
      <w:proofErr w:type="spellEnd"/>
      <w:r>
        <w:rPr>
          <w:rFonts w:ascii="Times New Roman" w:hAnsi="Times New Roman" w:cs="Times New Roman"/>
          <w:lang w:val="en-US"/>
        </w:rPr>
        <w:t xml:space="preserve">, J., &amp; Rose, E. </w:t>
      </w:r>
      <w:r w:rsidRPr="00B65BAE">
        <w:rPr>
          <w:rFonts w:ascii="Times New Roman" w:hAnsi="Times New Roman" w:cs="Times New Roman"/>
          <w:lang w:val="en-US"/>
        </w:rPr>
        <w:t xml:space="preserve">L. (2014). Absorptive capacity development in Indonesian exporting firms: How do institutions matter? </w:t>
      </w:r>
      <w:r w:rsidRPr="00B65BAE">
        <w:rPr>
          <w:rFonts w:ascii="Times New Roman" w:hAnsi="Times New Roman" w:cs="Times New Roman"/>
          <w:i/>
          <w:iCs/>
          <w:lang w:val="en-US"/>
        </w:rPr>
        <w:t>International Business Review, 23</w:t>
      </w:r>
      <w:r w:rsidRPr="00B65BAE">
        <w:rPr>
          <w:rFonts w:ascii="Times New Roman" w:hAnsi="Times New Roman" w:cs="Times New Roman"/>
          <w:lang w:val="en-US"/>
        </w:rPr>
        <w:t>(1), 45–54.</w:t>
      </w:r>
    </w:p>
    <w:p w14:paraId="3A14FDFC" w14:textId="34CF3341" w:rsidR="003D4A7B" w:rsidRDefault="003D4A7B" w:rsidP="003D4A7B">
      <w:pPr>
        <w:autoSpaceDE w:val="0"/>
        <w:autoSpaceDN w:val="0"/>
        <w:adjustRightInd w:val="0"/>
        <w:spacing w:before="120" w:after="120" w:line="240" w:lineRule="auto"/>
        <w:ind w:left="567" w:hanging="567"/>
        <w:jc w:val="both"/>
        <w:rPr>
          <w:rStyle w:val="hlfld-contribauthor"/>
          <w:rFonts w:ascii="Times New Roman" w:hAnsi="Times New Roman" w:cs="Times New Roman"/>
        </w:rPr>
      </w:pPr>
      <w:r w:rsidRPr="002D6C72">
        <w:rPr>
          <w:rFonts w:ascii="Times New Roman" w:eastAsiaTheme="minorHAnsi" w:hAnsi="Times New Roman" w:cs="Times New Roman"/>
          <w:lang w:val="en-US"/>
        </w:rPr>
        <w:t xml:space="preserve">Hall, B. H., </w:t>
      </w:r>
      <w:proofErr w:type="spellStart"/>
      <w:r w:rsidRPr="002D6C72">
        <w:rPr>
          <w:rFonts w:ascii="Times New Roman" w:eastAsiaTheme="minorHAnsi" w:hAnsi="Times New Roman" w:cs="Times New Roman"/>
          <w:lang w:val="en-US"/>
        </w:rPr>
        <w:t>Lotti</w:t>
      </w:r>
      <w:proofErr w:type="spellEnd"/>
      <w:r w:rsidRPr="002D6C72">
        <w:rPr>
          <w:rFonts w:ascii="Times New Roman" w:eastAsiaTheme="minorHAnsi" w:hAnsi="Times New Roman" w:cs="Times New Roman"/>
          <w:lang w:val="en-US"/>
        </w:rPr>
        <w:t xml:space="preserve">, F., &amp; </w:t>
      </w:r>
      <w:proofErr w:type="spellStart"/>
      <w:r w:rsidRPr="002D6C72">
        <w:rPr>
          <w:rFonts w:ascii="Times New Roman" w:eastAsiaTheme="minorHAnsi" w:hAnsi="Times New Roman" w:cs="Times New Roman"/>
          <w:lang w:val="en-US"/>
        </w:rPr>
        <w:t>Mairesse</w:t>
      </w:r>
      <w:proofErr w:type="spellEnd"/>
      <w:r w:rsidRPr="002D6C72">
        <w:rPr>
          <w:rFonts w:ascii="Times New Roman" w:eastAsiaTheme="minorHAnsi" w:hAnsi="Times New Roman" w:cs="Times New Roman"/>
          <w:lang w:val="en-US"/>
        </w:rPr>
        <w:t xml:space="preserve">, J. (2009). Innovation and productivity in SMEs: Empirical evidence for Italy. </w:t>
      </w:r>
      <w:r w:rsidRPr="002D6C72">
        <w:rPr>
          <w:rFonts w:ascii="Times New Roman" w:eastAsiaTheme="minorHAnsi" w:hAnsi="Times New Roman" w:cs="Times New Roman"/>
          <w:i/>
          <w:lang w:val="en-US"/>
        </w:rPr>
        <w:t>Small Business Economics</w:t>
      </w:r>
      <w:r w:rsidRPr="002D6C72">
        <w:rPr>
          <w:rFonts w:ascii="Times New Roman" w:eastAsiaTheme="minorHAnsi" w:hAnsi="Times New Roman" w:cs="Times New Roman"/>
          <w:lang w:val="en-US"/>
        </w:rPr>
        <w:t xml:space="preserve">, </w:t>
      </w:r>
      <w:r w:rsidRPr="002D6C72">
        <w:rPr>
          <w:rFonts w:ascii="Times New Roman" w:eastAsiaTheme="minorHAnsi" w:hAnsi="Times New Roman" w:cs="Times New Roman"/>
          <w:i/>
          <w:lang w:val="en-US"/>
        </w:rPr>
        <w:t>33</w:t>
      </w:r>
      <w:r w:rsidRPr="002D6C72">
        <w:rPr>
          <w:rFonts w:ascii="Times New Roman" w:eastAsiaTheme="minorHAnsi" w:hAnsi="Times New Roman" w:cs="Times New Roman"/>
          <w:lang w:val="en-US"/>
        </w:rPr>
        <w:t>(1), 13-33.</w:t>
      </w:r>
      <w:r w:rsidRPr="002D6C72">
        <w:rPr>
          <w:rStyle w:val="hlfld-contribauthor"/>
          <w:rFonts w:ascii="Times New Roman" w:hAnsi="Times New Roman" w:cs="Times New Roman"/>
        </w:rPr>
        <w:t xml:space="preserve"> </w:t>
      </w:r>
    </w:p>
    <w:p w14:paraId="0BEE1F6E" w14:textId="778B949E" w:rsidR="00322491" w:rsidRPr="000E7260" w:rsidRDefault="00322491" w:rsidP="00322491">
      <w:pPr>
        <w:autoSpaceDE w:val="0"/>
        <w:autoSpaceDN w:val="0"/>
        <w:adjustRightInd w:val="0"/>
        <w:spacing w:before="120" w:after="120" w:line="240" w:lineRule="auto"/>
        <w:ind w:left="567" w:hanging="567"/>
        <w:jc w:val="both"/>
        <w:rPr>
          <w:rStyle w:val="hlfld-contribauthor"/>
          <w:rFonts w:ascii="Times New Roman" w:hAnsi="Times New Roman" w:cs="Times New Roman"/>
          <w:lang w:val="en-US"/>
        </w:rPr>
      </w:pPr>
      <w:r w:rsidRPr="000E7260">
        <w:rPr>
          <w:rFonts w:ascii="Times New Roman" w:hAnsi="Times New Roman" w:cs="Times New Roman"/>
          <w:lang w:val="en-US"/>
        </w:rPr>
        <w:t>Harris, R.</w:t>
      </w:r>
      <w:r w:rsidR="00080743">
        <w:rPr>
          <w:rFonts w:ascii="Times New Roman" w:hAnsi="Times New Roman" w:cs="Times New Roman"/>
          <w:lang w:val="en-US"/>
        </w:rPr>
        <w:t>,</w:t>
      </w:r>
      <w:r w:rsidRPr="000E7260">
        <w:rPr>
          <w:rFonts w:ascii="Times New Roman" w:hAnsi="Times New Roman" w:cs="Times New Roman"/>
          <w:lang w:val="en-US"/>
        </w:rPr>
        <w:t xml:space="preserve"> </w:t>
      </w:r>
      <w:r w:rsidR="00080743">
        <w:rPr>
          <w:rFonts w:ascii="Times New Roman" w:hAnsi="Times New Roman" w:cs="Times New Roman"/>
          <w:lang w:val="en-US"/>
        </w:rPr>
        <w:t>&amp;</w:t>
      </w:r>
      <w:r w:rsidRPr="000E7260">
        <w:rPr>
          <w:rFonts w:ascii="Times New Roman" w:hAnsi="Times New Roman" w:cs="Times New Roman"/>
          <w:lang w:val="en-US"/>
        </w:rPr>
        <w:t xml:space="preserve"> Li, Q.C. (2008). Exporting, R&amp;D, and absorptive capacity in UK establishments. </w:t>
      </w:r>
      <w:r w:rsidR="00080743">
        <w:rPr>
          <w:rFonts w:ascii="Times New Roman" w:hAnsi="Times New Roman" w:cs="Times New Roman"/>
          <w:i/>
          <w:iCs/>
          <w:lang w:val="en-US"/>
        </w:rPr>
        <w:t xml:space="preserve">Oxford Economic </w:t>
      </w:r>
      <w:r w:rsidRPr="000E7260">
        <w:rPr>
          <w:rFonts w:ascii="Times New Roman" w:hAnsi="Times New Roman" w:cs="Times New Roman"/>
          <w:i/>
          <w:iCs/>
          <w:lang w:val="en-US"/>
        </w:rPr>
        <w:t>Papers</w:t>
      </w:r>
      <w:r w:rsidRPr="000E7260">
        <w:rPr>
          <w:rFonts w:ascii="Times New Roman" w:hAnsi="Times New Roman" w:cs="Times New Roman"/>
          <w:lang w:val="en-US"/>
        </w:rPr>
        <w:t xml:space="preserve">, </w:t>
      </w:r>
      <w:r w:rsidRPr="000E7260">
        <w:rPr>
          <w:rFonts w:ascii="Times New Roman" w:hAnsi="Times New Roman" w:cs="Times New Roman"/>
          <w:i/>
          <w:iCs/>
          <w:lang w:val="en-US"/>
        </w:rPr>
        <w:t>61</w:t>
      </w:r>
      <w:r w:rsidRPr="000E7260">
        <w:rPr>
          <w:rFonts w:ascii="Times New Roman" w:hAnsi="Times New Roman" w:cs="Times New Roman"/>
          <w:lang w:val="en-US"/>
        </w:rPr>
        <w:t>(1), 74-103.</w:t>
      </w:r>
    </w:p>
    <w:p w14:paraId="011A866C" w14:textId="6F59DC02" w:rsidR="001135F7" w:rsidRPr="000E7260" w:rsidRDefault="001135F7" w:rsidP="001135F7">
      <w:pPr>
        <w:autoSpaceDE w:val="0"/>
        <w:autoSpaceDN w:val="0"/>
        <w:adjustRightInd w:val="0"/>
        <w:spacing w:before="120" w:after="120" w:line="240" w:lineRule="auto"/>
        <w:ind w:left="567" w:hanging="567"/>
        <w:jc w:val="both"/>
        <w:rPr>
          <w:rStyle w:val="hlfld-contribauthor"/>
          <w:rFonts w:ascii="Times New Roman" w:hAnsi="Times New Roman" w:cs="Times New Roman"/>
          <w:lang w:val="en-US"/>
        </w:rPr>
      </w:pPr>
      <w:r w:rsidRPr="000E7260">
        <w:rPr>
          <w:rFonts w:ascii="Times New Roman" w:hAnsi="Times New Roman" w:cs="Times New Roman"/>
          <w:lang w:val="en-US"/>
        </w:rPr>
        <w:t xml:space="preserve">Harris, J., &amp; Bromiley, P. (2007). Incentives to cheat: The influence of executive compensation and firm performance on financial misrepresentation. </w:t>
      </w:r>
      <w:r w:rsidRPr="000E7260">
        <w:rPr>
          <w:rFonts w:ascii="Times New Roman" w:hAnsi="Times New Roman" w:cs="Times New Roman"/>
          <w:i/>
          <w:iCs/>
          <w:lang w:val="en-US"/>
        </w:rPr>
        <w:t>Organization Science</w:t>
      </w:r>
      <w:r w:rsidRPr="000E7260">
        <w:rPr>
          <w:rFonts w:ascii="Times New Roman" w:hAnsi="Times New Roman" w:cs="Times New Roman"/>
          <w:lang w:val="en-US"/>
        </w:rPr>
        <w:t xml:space="preserve">, </w:t>
      </w:r>
      <w:r w:rsidRPr="000E7260">
        <w:rPr>
          <w:rFonts w:ascii="Times New Roman" w:hAnsi="Times New Roman" w:cs="Times New Roman"/>
          <w:i/>
          <w:iCs/>
          <w:lang w:val="en-US"/>
        </w:rPr>
        <w:t>18</w:t>
      </w:r>
      <w:r w:rsidRPr="000E7260">
        <w:rPr>
          <w:rFonts w:ascii="Times New Roman" w:hAnsi="Times New Roman" w:cs="Times New Roman"/>
          <w:lang w:val="en-US"/>
        </w:rPr>
        <w:t>(3), 350-367.</w:t>
      </w:r>
    </w:p>
    <w:p w14:paraId="496CD1B0" w14:textId="77777777" w:rsidR="004C5D23" w:rsidRPr="004C5D23" w:rsidRDefault="004C5D23" w:rsidP="004C5D23">
      <w:pPr>
        <w:autoSpaceDE w:val="0"/>
        <w:autoSpaceDN w:val="0"/>
        <w:adjustRightInd w:val="0"/>
        <w:spacing w:before="120" w:after="120" w:line="240" w:lineRule="auto"/>
        <w:ind w:left="567" w:hanging="567"/>
        <w:jc w:val="both"/>
        <w:rPr>
          <w:rFonts w:ascii="Times New Roman" w:hAnsi="Times New Roman" w:cs="Times New Roman"/>
          <w:lang w:val="en-US"/>
        </w:rPr>
      </w:pPr>
      <w:proofErr w:type="spellStart"/>
      <w:r w:rsidRPr="004C5D23">
        <w:rPr>
          <w:rFonts w:ascii="Times New Roman" w:hAnsi="Times New Roman" w:cs="Times New Roman"/>
          <w:lang w:val="en-US"/>
        </w:rPr>
        <w:t>Hashai</w:t>
      </w:r>
      <w:proofErr w:type="spellEnd"/>
      <w:r w:rsidRPr="004C5D23">
        <w:rPr>
          <w:rFonts w:ascii="Times New Roman" w:hAnsi="Times New Roman" w:cs="Times New Roman"/>
          <w:lang w:val="en-US"/>
        </w:rPr>
        <w:t xml:space="preserve">, H. (2011). Sequencing the expansion of geographic scope and foreign operations by ‘‘born global’’ firms. </w:t>
      </w:r>
      <w:r w:rsidRPr="004C5D23">
        <w:rPr>
          <w:rFonts w:ascii="Times New Roman" w:hAnsi="Times New Roman" w:cs="Times New Roman"/>
          <w:i/>
          <w:lang w:val="en-US"/>
        </w:rPr>
        <w:t>Journal of International Business Studies</w:t>
      </w:r>
      <w:r w:rsidRPr="004C5D23">
        <w:rPr>
          <w:rFonts w:ascii="Times New Roman" w:hAnsi="Times New Roman" w:cs="Times New Roman"/>
          <w:lang w:val="en-US"/>
        </w:rPr>
        <w:t xml:space="preserve">, </w:t>
      </w:r>
      <w:r w:rsidRPr="004C5D23">
        <w:rPr>
          <w:rFonts w:ascii="Times New Roman" w:hAnsi="Times New Roman" w:cs="Times New Roman"/>
          <w:i/>
          <w:lang w:val="en-US"/>
        </w:rPr>
        <w:t>42</w:t>
      </w:r>
      <w:r w:rsidRPr="004C5D23">
        <w:rPr>
          <w:rFonts w:ascii="Times New Roman" w:hAnsi="Times New Roman" w:cs="Times New Roman"/>
          <w:lang w:val="en-US"/>
        </w:rPr>
        <w:t xml:space="preserve">(8), 995-1015. </w:t>
      </w:r>
    </w:p>
    <w:p w14:paraId="526070A8"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rPr>
      </w:pPr>
      <w:proofErr w:type="spellStart"/>
      <w:r w:rsidRPr="002D6C72">
        <w:rPr>
          <w:rStyle w:val="hlfld-contribauthor"/>
          <w:rFonts w:ascii="Times New Roman" w:hAnsi="Times New Roman" w:cs="Times New Roman"/>
        </w:rPr>
        <w:t>Hashai</w:t>
      </w:r>
      <w:proofErr w:type="spellEnd"/>
      <w:r w:rsidRPr="002D6C72">
        <w:rPr>
          <w:rStyle w:val="hlfld-contribauthor"/>
          <w:rFonts w:ascii="Times New Roman" w:hAnsi="Times New Roman" w:cs="Times New Roman"/>
        </w:rPr>
        <w:t xml:space="preserve">, </w:t>
      </w:r>
      <w:r w:rsidRPr="002D6C72">
        <w:rPr>
          <w:rStyle w:val="nlmgiven-names"/>
          <w:rFonts w:ascii="Times New Roman" w:hAnsi="Times New Roman" w:cs="Times New Roman"/>
        </w:rPr>
        <w:t>N.</w:t>
      </w:r>
      <w:r w:rsidRPr="002D6C72">
        <w:rPr>
          <w:rFonts w:ascii="Times New Roman" w:hAnsi="Times New Roman" w:cs="Times New Roman"/>
        </w:rPr>
        <w:t xml:space="preserve">, </w:t>
      </w:r>
      <w:proofErr w:type="spellStart"/>
      <w:r w:rsidRPr="002D6C72">
        <w:rPr>
          <w:rStyle w:val="hlfld-contribauthor"/>
          <w:rFonts w:ascii="Times New Roman" w:hAnsi="Times New Roman" w:cs="Times New Roman"/>
        </w:rPr>
        <w:t>Kafouros</w:t>
      </w:r>
      <w:proofErr w:type="spellEnd"/>
      <w:r w:rsidRPr="002D6C72">
        <w:rPr>
          <w:rFonts w:ascii="Times New Roman" w:hAnsi="Times New Roman" w:cs="Times New Roman"/>
        </w:rPr>
        <w:t xml:space="preserve">, </w:t>
      </w:r>
      <w:r w:rsidRPr="002D6C72">
        <w:rPr>
          <w:rStyle w:val="nlmgiven-names"/>
          <w:rFonts w:ascii="Times New Roman" w:hAnsi="Times New Roman" w:cs="Times New Roman"/>
        </w:rPr>
        <w:t>M.,</w:t>
      </w:r>
      <w:r w:rsidRPr="002D6C72">
        <w:rPr>
          <w:rStyle w:val="hlfld-contribauthor"/>
          <w:rFonts w:ascii="Times New Roman" w:hAnsi="Times New Roman" w:cs="Times New Roman"/>
        </w:rPr>
        <w:t xml:space="preserve"> </w:t>
      </w:r>
      <w:r w:rsidRPr="002D6C72">
        <w:rPr>
          <w:rFonts w:ascii="Times New Roman" w:hAnsi="Times New Roman" w:cs="Times New Roman"/>
        </w:rPr>
        <w:t xml:space="preserve">&amp; </w:t>
      </w:r>
      <w:r w:rsidRPr="002D6C72">
        <w:rPr>
          <w:rStyle w:val="hlfld-contribauthor"/>
          <w:rFonts w:ascii="Times New Roman" w:hAnsi="Times New Roman" w:cs="Times New Roman"/>
        </w:rPr>
        <w:t>Buckley</w:t>
      </w:r>
      <w:r w:rsidRPr="002D6C72">
        <w:rPr>
          <w:rFonts w:ascii="Times New Roman" w:hAnsi="Times New Roman" w:cs="Times New Roman"/>
        </w:rPr>
        <w:t xml:space="preserve">, </w:t>
      </w:r>
      <w:r w:rsidRPr="002D6C72">
        <w:rPr>
          <w:rStyle w:val="nlmgiven-names"/>
          <w:rFonts w:ascii="Times New Roman" w:hAnsi="Times New Roman" w:cs="Times New Roman"/>
        </w:rPr>
        <w:t>P.J.</w:t>
      </w:r>
      <w:r w:rsidRPr="002D6C72">
        <w:rPr>
          <w:rStyle w:val="hlfld-contribauthor"/>
          <w:rFonts w:ascii="Times New Roman" w:hAnsi="Times New Roman" w:cs="Times New Roman"/>
        </w:rPr>
        <w:t xml:space="preserve"> (</w:t>
      </w:r>
      <w:r w:rsidRPr="002D6C72">
        <w:rPr>
          <w:rStyle w:val="nlmyear"/>
          <w:rFonts w:ascii="Times New Roman" w:hAnsi="Times New Roman" w:cs="Times New Roman"/>
        </w:rPr>
        <w:t>2018)</w:t>
      </w:r>
      <w:r w:rsidRPr="002D6C72">
        <w:rPr>
          <w:rFonts w:ascii="Times New Roman" w:hAnsi="Times New Roman" w:cs="Times New Roman"/>
        </w:rPr>
        <w:t xml:space="preserve">. </w:t>
      </w:r>
      <w:r w:rsidRPr="002D6C72">
        <w:rPr>
          <w:rStyle w:val="nlmarticle-title"/>
          <w:rFonts w:ascii="Times New Roman" w:hAnsi="Times New Roman" w:cs="Times New Roman"/>
        </w:rPr>
        <w:t>The performance implications of speed, regularity, and duration in alliance portfolio expansion</w:t>
      </w:r>
      <w:r w:rsidRPr="002D6C72">
        <w:rPr>
          <w:rFonts w:ascii="Times New Roman" w:hAnsi="Times New Roman" w:cs="Times New Roman"/>
        </w:rPr>
        <w:t xml:space="preserve">. </w:t>
      </w:r>
      <w:r w:rsidRPr="002D6C72">
        <w:rPr>
          <w:rFonts w:ascii="Times New Roman" w:hAnsi="Times New Roman" w:cs="Times New Roman"/>
          <w:i/>
          <w:iCs/>
        </w:rPr>
        <w:t>Journal of Management</w:t>
      </w:r>
      <w:r w:rsidRPr="002D6C72">
        <w:rPr>
          <w:rFonts w:ascii="Times New Roman" w:hAnsi="Times New Roman" w:cs="Times New Roman"/>
        </w:rPr>
        <w:t xml:space="preserve">, </w:t>
      </w:r>
      <w:r w:rsidRPr="002D6C72">
        <w:rPr>
          <w:rFonts w:ascii="Times New Roman" w:hAnsi="Times New Roman" w:cs="Times New Roman"/>
          <w:i/>
        </w:rPr>
        <w:t>44</w:t>
      </w:r>
      <w:r w:rsidRPr="002D6C72">
        <w:rPr>
          <w:rFonts w:ascii="Times New Roman" w:hAnsi="Times New Roman" w:cs="Times New Roman"/>
        </w:rPr>
        <w:t>(2), 703-731.</w:t>
      </w:r>
    </w:p>
    <w:p w14:paraId="58CEBB24"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eastAsia="AdvP4DF60E" w:hAnsi="Times New Roman" w:cs="Times New Roman"/>
          <w:lang w:val="en-US"/>
        </w:rPr>
      </w:pPr>
      <w:proofErr w:type="spellStart"/>
      <w:r w:rsidRPr="002D6C72">
        <w:rPr>
          <w:rFonts w:ascii="Times New Roman" w:eastAsiaTheme="minorHAnsi" w:hAnsi="Times New Roman" w:cs="Times New Roman"/>
        </w:rPr>
        <w:lastRenderedPageBreak/>
        <w:t>Hilmersson</w:t>
      </w:r>
      <w:proofErr w:type="spellEnd"/>
      <w:r w:rsidRPr="002D6C72">
        <w:rPr>
          <w:rFonts w:ascii="Times New Roman" w:eastAsiaTheme="minorHAnsi" w:hAnsi="Times New Roman" w:cs="Times New Roman"/>
        </w:rPr>
        <w:t xml:space="preserve">, M., &amp; </w:t>
      </w:r>
      <w:proofErr w:type="spellStart"/>
      <w:r w:rsidRPr="002D6C72">
        <w:rPr>
          <w:rFonts w:ascii="Times New Roman" w:eastAsiaTheme="minorHAnsi" w:hAnsi="Times New Roman" w:cs="Times New Roman"/>
        </w:rPr>
        <w:t>Johanson</w:t>
      </w:r>
      <w:proofErr w:type="spellEnd"/>
      <w:r w:rsidRPr="002D6C72">
        <w:rPr>
          <w:rFonts w:ascii="Times New Roman" w:eastAsiaTheme="minorHAnsi" w:hAnsi="Times New Roman" w:cs="Times New Roman"/>
        </w:rPr>
        <w:t xml:space="preserve">, M. (2016). Speed of SME internationalization and performance. </w:t>
      </w:r>
      <w:r w:rsidRPr="002D6C72">
        <w:rPr>
          <w:rFonts w:ascii="Times New Roman" w:eastAsiaTheme="minorHAnsi" w:hAnsi="Times New Roman" w:cs="Times New Roman"/>
          <w:i/>
        </w:rPr>
        <w:t>Management International Review</w:t>
      </w:r>
      <w:r w:rsidRPr="002D6C72">
        <w:rPr>
          <w:rFonts w:ascii="Times New Roman" w:eastAsiaTheme="minorHAnsi" w:hAnsi="Times New Roman" w:cs="Times New Roman"/>
        </w:rPr>
        <w:t xml:space="preserve">, </w:t>
      </w:r>
      <w:r w:rsidRPr="002D6C72">
        <w:rPr>
          <w:rFonts w:ascii="Times New Roman" w:eastAsiaTheme="minorHAnsi" w:hAnsi="Times New Roman" w:cs="Times New Roman"/>
          <w:i/>
        </w:rPr>
        <w:t>56</w:t>
      </w:r>
      <w:r w:rsidRPr="002D6C72">
        <w:rPr>
          <w:rFonts w:ascii="Times New Roman" w:eastAsiaTheme="minorHAnsi" w:hAnsi="Times New Roman" w:cs="Times New Roman"/>
        </w:rPr>
        <w:t>(1), 67-94.</w:t>
      </w:r>
    </w:p>
    <w:p w14:paraId="0DEE3351"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rPr>
      </w:pPr>
      <w:proofErr w:type="spellStart"/>
      <w:r w:rsidRPr="002D6C72">
        <w:rPr>
          <w:rFonts w:ascii="Times New Roman" w:eastAsiaTheme="minorHAnsi" w:hAnsi="Times New Roman" w:cs="Times New Roman"/>
        </w:rPr>
        <w:t>Hilmersson</w:t>
      </w:r>
      <w:proofErr w:type="spellEnd"/>
      <w:r w:rsidRPr="002D6C72">
        <w:rPr>
          <w:rFonts w:ascii="Times New Roman" w:eastAsiaTheme="minorHAnsi" w:hAnsi="Times New Roman" w:cs="Times New Roman"/>
        </w:rPr>
        <w:t xml:space="preserve">, M., </w:t>
      </w:r>
      <w:proofErr w:type="spellStart"/>
      <w:r w:rsidRPr="002D6C72">
        <w:rPr>
          <w:rFonts w:ascii="Times New Roman" w:eastAsiaTheme="minorHAnsi" w:hAnsi="Times New Roman" w:cs="Times New Roman"/>
        </w:rPr>
        <w:t>Johanson</w:t>
      </w:r>
      <w:proofErr w:type="spellEnd"/>
      <w:r w:rsidRPr="002D6C72">
        <w:rPr>
          <w:rFonts w:ascii="Times New Roman" w:eastAsiaTheme="minorHAnsi" w:hAnsi="Times New Roman" w:cs="Times New Roman"/>
        </w:rPr>
        <w:t>, M.</w:t>
      </w:r>
      <w:r w:rsidRPr="002D6C72">
        <w:rPr>
          <w:rFonts w:ascii="Times New Roman" w:hAnsi="Times New Roman" w:cs="Times New Roman"/>
        </w:rPr>
        <w:t xml:space="preserve">, Lundberg, H., </w:t>
      </w:r>
      <w:r w:rsidRPr="002D6C72">
        <w:rPr>
          <w:rFonts w:ascii="Times New Roman" w:eastAsiaTheme="minorHAnsi" w:hAnsi="Times New Roman" w:cs="Times New Roman"/>
        </w:rPr>
        <w:t xml:space="preserve">&amp; </w:t>
      </w:r>
      <w:proofErr w:type="spellStart"/>
      <w:r w:rsidRPr="002D6C72">
        <w:rPr>
          <w:rFonts w:ascii="Times New Roman" w:hAnsi="Times New Roman" w:cs="Times New Roman"/>
        </w:rPr>
        <w:t>Papaioannou</w:t>
      </w:r>
      <w:proofErr w:type="spellEnd"/>
      <w:r w:rsidRPr="002D6C72">
        <w:rPr>
          <w:rFonts w:ascii="Times New Roman" w:hAnsi="Times New Roman" w:cs="Times New Roman"/>
        </w:rPr>
        <w:t>, S. (</w:t>
      </w:r>
      <w:r w:rsidRPr="002D6C72">
        <w:rPr>
          <w:rFonts w:ascii="Times New Roman" w:hAnsi="Times New Roman" w:cs="Times New Roman"/>
          <w:iCs/>
        </w:rPr>
        <w:t>2017)</w:t>
      </w:r>
      <w:r w:rsidRPr="002D6C72">
        <w:rPr>
          <w:rFonts w:ascii="Times New Roman" w:hAnsi="Times New Roman" w:cs="Times New Roman"/>
        </w:rPr>
        <w:t xml:space="preserve">. Time, temporality, and internationalization: The relationship among point in time of, time to, and speed of international expansion. </w:t>
      </w:r>
      <w:r w:rsidRPr="002D6C72">
        <w:rPr>
          <w:rFonts w:ascii="Times New Roman" w:hAnsi="Times New Roman" w:cs="Times New Roman"/>
          <w:i/>
        </w:rPr>
        <w:t>Journal of International Marketing</w:t>
      </w:r>
      <w:r w:rsidRPr="002D6C72">
        <w:rPr>
          <w:rFonts w:ascii="Times New Roman" w:hAnsi="Times New Roman" w:cs="Times New Roman"/>
        </w:rPr>
        <w:t xml:space="preserve">, </w:t>
      </w:r>
      <w:r w:rsidRPr="002D6C72">
        <w:rPr>
          <w:rFonts w:ascii="Times New Roman" w:hAnsi="Times New Roman" w:cs="Times New Roman"/>
          <w:i/>
        </w:rPr>
        <w:t>25</w:t>
      </w:r>
      <w:r w:rsidRPr="002D6C72">
        <w:rPr>
          <w:rFonts w:ascii="Times New Roman" w:hAnsi="Times New Roman" w:cs="Times New Roman"/>
        </w:rPr>
        <w:t>(1), 22-45.</w:t>
      </w:r>
    </w:p>
    <w:p w14:paraId="063358BC"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lang w:val="en-US"/>
        </w:rPr>
      </w:pPr>
      <w:proofErr w:type="spellStart"/>
      <w:r w:rsidRPr="002D6C72">
        <w:rPr>
          <w:rFonts w:ascii="Times New Roman" w:hAnsi="Times New Roman" w:cs="Times New Roman"/>
          <w:lang w:val="en-US"/>
        </w:rPr>
        <w:t>Hitt</w:t>
      </w:r>
      <w:proofErr w:type="spellEnd"/>
      <w:r w:rsidRPr="002D6C72">
        <w:rPr>
          <w:rFonts w:ascii="Times New Roman" w:hAnsi="Times New Roman" w:cs="Times New Roman"/>
          <w:lang w:val="en-US"/>
        </w:rPr>
        <w:t xml:space="preserve">, M. A., </w:t>
      </w:r>
      <w:proofErr w:type="spellStart"/>
      <w:r w:rsidRPr="002D6C72">
        <w:rPr>
          <w:rFonts w:ascii="Times New Roman" w:hAnsi="Times New Roman" w:cs="Times New Roman"/>
          <w:lang w:val="en-US"/>
        </w:rPr>
        <w:t>Hoskisson</w:t>
      </w:r>
      <w:proofErr w:type="spellEnd"/>
      <w:r w:rsidRPr="002D6C72">
        <w:rPr>
          <w:rFonts w:ascii="Times New Roman" w:hAnsi="Times New Roman" w:cs="Times New Roman"/>
          <w:lang w:val="en-US"/>
        </w:rPr>
        <w:t xml:space="preserve">, R. E., &amp; Kim, H. (1997). International diversification: Effects on innovation and firm performance in product-diversified firms. </w:t>
      </w:r>
      <w:r w:rsidRPr="002D6C72">
        <w:rPr>
          <w:rFonts w:ascii="Times New Roman" w:hAnsi="Times New Roman" w:cs="Times New Roman"/>
          <w:i/>
          <w:iCs/>
          <w:lang w:val="en-US"/>
        </w:rPr>
        <w:t>Academy of Management Journal</w:t>
      </w:r>
      <w:r w:rsidRPr="002D6C72">
        <w:rPr>
          <w:rFonts w:ascii="Times New Roman" w:hAnsi="Times New Roman" w:cs="Times New Roman"/>
          <w:lang w:val="en-US"/>
        </w:rPr>
        <w:t xml:space="preserve">, </w:t>
      </w:r>
      <w:r w:rsidRPr="002D6C72">
        <w:rPr>
          <w:rFonts w:ascii="Times New Roman" w:hAnsi="Times New Roman" w:cs="Times New Roman"/>
          <w:bCs/>
          <w:i/>
          <w:lang w:val="en-US"/>
        </w:rPr>
        <w:t>40</w:t>
      </w:r>
      <w:r w:rsidRPr="002D6C72">
        <w:rPr>
          <w:rFonts w:ascii="Times New Roman" w:hAnsi="Times New Roman" w:cs="Times New Roman"/>
          <w:lang w:val="en-US"/>
        </w:rPr>
        <w:t>(4), 767-798.</w:t>
      </w:r>
    </w:p>
    <w:p w14:paraId="7ADFE183" w14:textId="77777777" w:rsidR="003D4A7B" w:rsidRPr="00F128C2" w:rsidRDefault="003D4A7B" w:rsidP="003D4A7B">
      <w:pPr>
        <w:autoSpaceDE w:val="0"/>
        <w:autoSpaceDN w:val="0"/>
        <w:adjustRightInd w:val="0"/>
        <w:spacing w:before="120" w:after="120" w:line="240" w:lineRule="auto"/>
        <w:ind w:left="567" w:hanging="567"/>
        <w:jc w:val="both"/>
        <w:rPr>
          <w:rFonts w:ascii="Times New Roman" w:hAnsi="Times New Roman" w:cs="Times New Roman"/>
          <w:lang w:val="en-US"/>
        </w:rPr>
      </w:pPr>
      <w:proofErr w:type="spellStart"/>
      <w:r w:rsidRPr="00F128C2">
        <w:rPr>
          <w:rFonts w:ascii="Times New Roman" w:eastAsia="Times New Roman" w:hAnsi="Times New Roman" w:cs="Times New Roman"/>
          <w:lang w:val="en-US" w:eastAsia="it-IT"/>
        </w:rPr>
        <w:t>Hotho</w:t>
      </w:r>
      <w:proofErr w:type="spellEnd"/>
      <w:r w:rsidRPr="00F128C2">
        <w:rPr>
          <w:rFonts w:ascii="Times New Roman" w:eastAsia="Times New Roman" w:hAnsi="Times New Roman" w:cs="Times New Roman"/>
          <w:lang w:val="en-US" w:eastAsia="it-IT"/>
        </w:rPr>
        <w:t xml:space="preserve">, J. J., Lyles, M. A., &amp; </w:t>
      </w:r>
      <w:proofErr w:type="spellStart"/>
      <w:r w:rsidRPr="00F128C2">
        <w:rPr>
          <w:rFonts w:ascii="Times New Roman" w:eastAsia="Times New Roman" w:hAnsi="Times New Roman" w:cs="Times New Roman"/>
          <w:lang w:val="en-US" w:eastAsia="it-IT"/>
        </w:rPr>
        <w:t>Easterby</w:t>
      </w:r>
      <w:proofErr w:type="spellEnd"/>
      <w:r w:rsidRPr="00F128C2">
        <w:rPr>
          <w:rFonts w:ascii="Cambria Math" w:eastAsia="Times New Roman" w:hAnsi="Cambria Math" w:cs="Cambria Math"/>
          <w:lang w:val="en-US" w:eastAsia="it-IT"/>
        </w:rPr>
        <w:t>‐</w:t>
      </w:r>
      <w:r w:rsidRPr="002A4258">
        <w:rPr>
          <w:rFonts w:ascii="Times New Roman" w:eastAsia="Times New Roman" w:hAnsi="Times New Roman" w:cs="Times New Roman"/>
          <w:lang w:val="en-US" w:eastAsia="it-IT"/>
        </w:rPr>
        <w:t xml:space="preserve">Smith, M. (2015). The mutual impact of global strategy and organizational learning: Current themes and future directions. </w:t>
      </w:r>
      <w:r w:rsidRPr="00F128C2">
        <w:rPr>
          <w:rFonts w:ascii="Times New Roman" w:eastAsia="Times New Roman" w:hAnsi="Times New Roman" w:cs="Times New Roman"/>
          <w:i/>
          <w:lang w:eastAsia="it-IT"/>
        </w:rPr>
        <w:t>Global Strategy Journal</w:t>
      </w:r>
      <w:r w:rsidRPr="00F128C2">
        <w:rPr>
          <w:rFonts w:ascii="Times New Roman" w:eastAsia="Times New Roman" w:hAnsi="Times New Roman" w:cs="Times New Roman"/>
          <w:lang w:eastAsia="it-IT"/>
        </w:rPr>
        <w:t xml:space="preserve">, </w:t>
      </w:r>
      <w:r w:rsidRPr="00F128C2">
        <w:rPr>
          <w:rFonts w:ascii="Times New Roman" w:eastAsia="Times New Roman" w:hAnsi="Times New Roman" w:cs="Times New Roman"/>
          <w:i/>
          <w:lang w:eastAsia="it-IT"/>
        </w:rPr>
        <w:t>5</w:t>
      </w:r>
      <w:r w:rsidRPr="00F128C2">
        <w:rPr>
          <w:rFonts w:ascii="Times New Roman" w:eastAsia="Times New Roman" w:hAnsi="Times New Roman" w:cs="Times New Roman"/>
          <w:lang w:eastAsia="it-IT"/>
        </w:rPr>
        <w:t>(2), 85-112.</w:t>
      </w:r>
    </w:p>
    <w:p w14:paraId="79DB47C9" w14:textId="77777777" w:rsidR="003D4A7B" w:rsidRPr="00F128C2" w:rsidRDefault="003D4A7B" w:rsidP="003D4A7B">
      <w:pPr>
        <w:autoSpaceDE w:val="0"/>
        <w:autoSpaceDN w:val="0"/>
        <w:adjustRightInd w:val="0"/>
        <w:spacing w:before="120" w:after="120" w:line="240" w:lineRule="auto"/>
        <w:ind w:left="567" w:hanging="567"/>
        <w:jc w:val="both"/>
        <w:rPr>
          <w:rFonts w:ascii="Times New Roman" w:hAnsi="Times New Roman" w:cs="Times New Roman"/>
          <w:lang w:val="en-US"/>
        </w:rPr>
      </w:pPr>
      <w:r w:rsidRPr="00F128C2">
        <w:rPr>
          <w:rFonts w:ascii="Times New Roman" w:hAnsi="Times New Roman" w:cs="Times New Roman"/>
        </w:rPr>
        <w:t xml:space="preserve">Hsieh, W. L., Ganotakis, P., </w:t>
      </w:r>
      <w:proofErr w:type="spellStart"/>
      <w:r w:rsidRPr="00F128C2">
        <w:rPr>
          <w:rFonts w:ascii="Times New Roman" w:hAnsi="Times New Roman" w:cs="Times New Roman"/>
        </w:rPr>
        <w:t>Kafouros</w:t>
      </w:r>
      <w:proofErr w:type="spellEnd"/>
      <w:r w:rsidRPr="00F128C2">
        <w:rPr>
          <w:rFonts w:ascii="Times New Roman" w:hAnsi="Times New Roman" w:cs="Times New Roman"/>
        </w:rPr>
        <w:t xml:space="preserve">, M., &amp; Wang, C. (2018). Foreign and domestic collaboration, product innovation novelty and firm growth. </w:t>
      </w:r>
      <w:r w:rsidRPr="00F128C2">
        <w:rPr>
          <w:rFonts w:ascii="Times New Roman" w:hAnsi="Times New Roman" w:cs="Times New Roman"/>
          <w:i/>
          <w:iCs/>
        </w:rPr>
        <w:t>Journal of Product Innovation Management, 35</w:t>
      </w:r>
      <w:r w:rsidRPr="00F128C2">
        <w:rPr>
          <w:rFonts w:ascii="Times New Roman" w:hAnsi="Times New Roman" w:cs="Times New Roman"/>
          <w:iCs/>
        </w:rPr>
        <w:t>(4), 652-672</w:t>
      </w:r>
      <w:r w:rsidRPr="00F128C2">
        <w:rPr>
          <w:rFonts w:ascii="Times New Roman" w:hAnsi="Times New Roman" w:cs="Times New Roman"/>
        </w:rPr>
        <w:t>.</w:t>
      </w:r>
    </w:p>
    <w:p w14:paraId="6C5DEB1E"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rPr>
      </w:pPr>
      <w:proofErr w:type="spellStart"/>
      <w:r w:rsidRPr="00F128C2">
        <w:rPr>
          <w:rFonts w:ascii="Times New Roman" w:hAnsi="Times New Roman" w:cs="Times New Roman"/>
        </w:rPr>
        <w:t>Hutzschenreuter</w:t>
      </w:r>
      <w:proofErr w:type="spellEnd"/>
      <w:r w:rsidRPr="00F128C2">
        <w:rPr>
          <w:rFonts w:ascii="Times New Roman" w:hAnsi="Times New Roman" w:cs="Times New Roman"/>
        </w:rPr>
        <w:t>, T., Kleindienst, I., Guenthe</w:t>
      </w:r>
      <w:r w:rsidRPr="002D6C72">
        <w:rPr>
          <w:rFonts w:ascii="Times New Roman" w:hAnsi="Times New Roman" w:cs="Times New Roman"/>
        </w:rPr>
        <w:t xml:space="preserve">r, C., &amp; </w:t>
      </w:r>
      <w:proofErr w:type="spellStart"/>
      <w:r w:rsidRPr="002D6C72">
        <w:rPr>
          <w:rFonts w:ascii="Times New Roman" w:hAnsi="Times New Roman" w:cs="Times New Roman"/>
        </w:rPr>
        <w:t>Hammes</w:t>
      </w:r>
      <w:proofErr w:type="spellEnd"/>
      <w:r>
        <w:rPr>
          <w:rFonts w:ascii="Times New Roman" w:hAnsi="Times New Roman" w:cs="Times New Roman"/>
        </w:rPr>
        <w:t>,</w:t>
      </w:r>
      <w:r w:rsidRPr="002D6C72">
        <w:rPr>
          <w:rFonts w:ascii="Times New Roman" w:hAnsi="Times New Roman" w:cs="Times New Roman"/>
        </w:rPr>
        <w:t xml:space="preserve"> M. (2016). Speed of internationalization of new business units: The impact of direct and indirect learning. </w:t>
      </w:r>
      <w:r w:rsidRPr="002D6C72">
        <w:rPr>
          <w:rFonts w:ascii="Times New Roman" w:hAnsi="Times New Roman" w:cs="Times New Roman"/>
          <w:i/>
        </w:rPr>
        <w:t>Management International Review</w:t>
      </w:r>
      <w:r w:rsidRPr="002D6C72">
        <w:rPr>
          <w:rFonts w:ascii="Times New Roman" w:hAnsi="Times New Roman" w:cs="Times New Roman"/>
        </w:rPr>
        <w:t xml:space="preserve">, </w:t>
      </w:r>
      <w:r w:rsidRPr="002D6C72">
        <w:rPr>
          <w:rFonts w:ascii="Times New Roman" w:hAnsi="Times New Roman" w:cs="Times New Roman"/>
          <w:i/>
        </w:rPr>
        <w:t>56</w:t>
      </w:r>
      <w:r w:rsidRPr="002D6C72">
        <w:rPr>
          <w:rFonts w:ascii="Times New Roman" w:hAnsi="Times New Roman" w:cs="Times New Roman"/>
        </w:rPr>
        <w:t>(6), 849-878.</w:t>
      </w:r>
    </w:p>
    <w:p w14:paraId="6A11DCE6" w14:textId="77777777" w:rsidR="003D4A7B" w:rsidRPr="002D6C72" w:rsidRDefault="003D4A7B" w:rsidP="003D4A7B">
      <w:pPr>
        <w:spacing w:before="120" w:after="120" w:line="240" w:lineRule="auto"/>
        <w:ind w:left="567" w:hanging="567"/>
        <w:jc w:val="both"/>
        <w:rPr>
          <w:rFonts w:ascii="Times New Roman" w:eastAsia="Times New Roman" w:hAnsi="Times New Roman" w:cs="Times New Roman"/>
          <w:lang w:val="en-US" w:eastAsia="it-IT"/>
        </w:rPr>
      </w:pPr>
      <w:r w:rsidRPr="002D6C72">
        <w:rPr>
          <w:rFonts w:ascii="Times New Roman" w:eastAsia="Times New Roman" w:hAnsi="Times New Roman" w:cs="Times New Roman"/>
          <w:lang w:val="en-US" w:eastAsia="it-IT"/>
        </w:rPr>
        <w:t xml:space="preserve">Huber, G. P. (1991). Organizational learning: The contributing process and the literature. </w:t>
      </w:r>
      <w:r w:rsidRPr="002D6C72">
        <w:rPr>
          <w:rFonts w:ascii="Times New Roman" w:eastAsia="Times New Roman" w:hAnsi="Times New Roman" w:cs="Times New Roman"/>
          <w:i/>
          <w:lang w:val="en-US" w:eastAsia="it-IT"/>
        </w:rPr>
        <w:t>Organization Science</w:t>
      </w:r>
      <w:r w:rsidRPr="002D6C72">
        <w:rPr>
          <w:rFonts w:ascii="Times New Roman" w:eastAsia="Times New Roman" w:hAnsi="Times New Roman" w:cs="Times New Roman"/>
          <w:lang w:val="en-US" w:eastAsia="it-IT"/>
        </w:rPr>
        <w:t xml:space="preserve">, </w:t>
      </w:r>
      <w:r w:rsidRPr="002D6C72">
        <w:rPr>
          <w:rFonts w:ascii="Times New Roman" w:eastAsia="Times New Roman" w:hAnsi="Times New Roman" w:cs="Times New Roman"/>
          <w:i/>
          <w:lang w:val="en-US" w:eastAsia="it-IT"/>
        </w:rPr>
        <w:t>2</w:t>
      </w:r>
      <w:r w:rsidRPr="002D6C72">
        <w:rPr>
          <w:rFonts w:ascii="Times New Roman" w:eastAsia="Times New Roman" w:hAnsi="Times New Roman" w:cs="Times New Roman"/>
          <w:lang w:val="en-US" w:eastAsia="it-IT"/>
        </w:rPr>
        <w:t>(1), 88-155.</w:t>
      </w:r>
    </w:p>
    <w:p w14:paraId="54518BE0" w14:textId="77777777" w:rsidR="00126D28" w:rsidRDefault="003D4A7B" w:rsidP="00126D28">
      <w:pPr>
        <w:spacing w:before="120" w:after="120" w:line="240" w:lineRule="auto"/>
        <w:ind w:left="567" w:hanging="567"/>
        <w:jc w:val="both"/>
        <w:rPr>
          <w:rFonts w:ascii="Times New Roman" w:hAnsi="Times New Roman" w:cs="Times New Roman"/>
        </w:rPr>
      </w:pPr>
      <w:r w:rsidRPr="004E6F7B">
        <w:rPr>
          <w:rFonts w:ascii="Times New Roman" w:hAnsi="Times New Roman" w:cs="Times New Roman"/>
          <w:lang w:val="it-IT"/>
        </w:rPr>
        <w:t xml:space="preserve">Impullitti, G., Irarrazabal, A. A., &amp; Opromolla L. D. (2013). </w:t>
      </w:r>
      <w:r w:rsidRPr="002D6C72">
        <w:rPr>
          <w:rStyle w:val="Strong"/>
          <w:rFonts w:ascii="Times New Roman" w:hAnsi="Times New Roman" w:cs="Times New Roman"/>
          <w:b w:val="0"/>
        </w:rPr>
        <w:t>A theory of entry into and exit from export markets.</w:t>
      </w:r>
      <w:r w:rsidRPr="002D6C72">
        <w:rPr>
          <w:rStyle w:val="Strong"/>
          <w:rFonts w:ascii="Times New Roman" w:hAnsi="Times New Roman" w:cs="Times New Roman"/>
        </w:rPr>
        <w:t xml:space="preserve"> </w:t>
      </w:r>
      <w:r w:rsidRPr="002D6C72">
        <w:rPr>
          <w:rFonts w:ascii="Times New Roman" w:hAnsi="Times New Roman" w:cs="Times New Roman"/>
          <w:i/>
        </w:rPr>
        <w:t>Journal of International Economics</w:t>
      </w:r>
      <w:r w:rsidRPr="002D6C72">
        <w:rPr>
          <w:rFonts w:ascii="Times New Roman" w:hAnsi="Times New Roman" w:cs="Times New Roman"/>
        </w:rPr>
        <w:t xml:space="preserve">, </w:t>
      </w:r>
      <w:r w:rsidRPr="002D6C72">
        <w:rPr>
          <w:rFonts w:ascii="Times New Roman" w:hAnsi="Times New Roman" w:cs="Times New Roman"/>
          <w:i/>
        </w:rPr>
        <w:t>90</w:t>
      </w:r>
      <w:r w:rsidRPr="002D6C72">
        <w:rPr>
          <w:rFonts w:ascii="Times New Roman" w:hAnsi="Times New Roman" w:cs="Times New Roman"/>
        </w:rPr>
        <w:t>(1), 75-90.</w:t>
      </w:r>
      <w:r w:rsidR="00126D28">
        <w:rPr>
          <w:rFonts w:ascii="Times New Roman" w:hAnsi="Times New Roman" w:cs="Times New Roman"/>
        </w:rPr>
        <w:t xml:space="preserve"> </w:t>
      </w:r>
    </w:p>
    <w:p w14:paraId="4A545F43" w14:textId="70C67D21" w:rsidR="003D4A7B" w:rsidRPr="00126D28" w:rsidRDefault="00126D28" w:rsidP="00126D28">
      <w:pPr>
        <w:spacing w:before="120" w:after="120" w:line="240" w:lineRule="auto"/>
        <w:ind w:left="567" w:hanging="567"/>
        <w:jc w:val="both"/>
        <w:rPr>
          <w:rFonts w:ascii="Times New Roman" w:hAnsi="Times New Roman" w:cs="Times New Roman"/>
        </w:rPr>
      </w:pPr>
      <w:r>
        <w:rPr>
          <w:rFonts w:ascii="Times New Roman" w:hAnsi="Times New Roman" w:cs="Times New Roman"/>
        </w:rPr>
        <w:t xml:space="preserve"> </w:t>
      </w:r>
      <w:proofErr w:type="spellStart"/>
      <w:r w:rsidRPr="00126D28">
        <w:rPr>
          <w:rFonts w:ascii="Times New Roman" w:hAnsi="Times New Roman" w:cs="Times New Roman"/>
          <w:lang w:val="en-US"/>
        </w:rPr>
        <w:t>İpek</w:t>
      </w:r>
      <w:proofErr w:type="spellEnd"/>
      <w:r>
        <w:rPr>
          <w:rFonts w:ascii="Times New Roman" w:hAnsi="Times New Roman" w:cs="Times New Roman"/>
          <w:lang w:val="en-US"/>
        </w:rPr>
        <w:t xml:space="preserve">, </w:t>
      </w:r>
      <w:r w:rsidRPr="00126D28">
        <w:rPr>
          <w:rFonts w:ascii="Times New Roman" w:hAnsi="Times New Roman" w:cs="Times New Roman"/>
          <w:lang w:val="en-US"/>
        </w:rPr>
        <w:t>İ</w:t>
      </w:r>
      <w:r>
        <w:rPr>
          <w:rFonts w:ascii="Times New Roman" w:hAnsi="Times New Roman" w:cs="Times New Roman"/>
          <w:lang w:val="en-US"/>
        </w:rPr>
        <w:t>. (2019).</w:t>
      </w:r>
      <w:r>
        <w:rPr>
          <w:rFonts w:ascii="Times New Roman" w:hAnsi="Times New Roman" w:cs="Times New Roman"/>
        </w:rPr>
        <w:t xml:space="preserve"> </w:t>
      </w:r>
      <w:r w:rsidRPr="00126D28">
        <w:rPr>
          <w:rFonts w:ascii="Times New Roman" w:hAnsi="Times New Roman" w:cs="Times New Roman"/>
        </w:rPr>
        <w:t>Organizational learning in exporting: A bibliometric analysis and critical</w:t>
      </w:r>
      <w:r>
        <w:rPr>
          <w:rFonts w:ascii="Times New Roman" w:hAnsi="Times New Roman" w:cs="Times New Roman"/>
        </w:rPr>
        <w:t xml:space="preserve"> </w:t>
      </w:r>
      <w:r w:rsidRPr="00126D28">
        <w:rPr>
          <w:rFonts w:ascii="Times New Roman" w:hAnsi="Times New Roman" w:cs="Times New Roman"/>
        </w:rPr>
        <w:t>review of the empirical research</w:t>
      </w:r>
      <w:r>
        <w:rPr>
          <w:rFonts w:ascii="Times New Roman" w:hAnsi="Times New Roman" w:cs="Times New Roman"/>
        </w:rPr>
        <w:t xml:space="preserve">. </w:t>
      </w:r>
      <w:r>
        <w:rPr>
          <w:rFonts w:ascii="Times New Roman" w:hAnsi="Times New Roman" w:cs="Times New Roman"/>
          <w:i/>
        </w:rPr>
        <w:t>International Business Review, 28</w:t>
      </w:r>
      <w:r w:rsidR="004E6F7B" w:rsidRPr="004E6F7B">
        <w:rPr>
          <w:rFonts w:ascii="Times New Roman" w:hAnsi="Times New Roman" w:cs="Times New Roman"/>
        </w:rPr>
        <w:t>(3)</w:t>
      </w:r>
      <w:r>
        <w:rPr>
          <w:rFonts w:ascii="Times New Roman" w:hAnsi="Times New Roman" w:cs="Times New Roman"/>
        </w:rPr>
        <w:t>, 544-559.</w:t>
      </w:r>
    </w:p>
    <w:p w14:paraId="21D762E9" w14:textId="77777777" w:rsidR="003D4A7B" w:rsidRPr="002D6C72" w:rsidRDefault="003D4A7B" w:rsidP="003D4A7B">
      <w:pPr>
        <w:widowControl w:val="0"/>
        <w:autoSpaceDE w:val="0"/>
        <w:autoSpaceDN w:val="0"/>
        <w:adjustRightInd w:val="0"/>
        <w:spacing w:before="120" w:after="120" w:line="240" w:lineRule="auto"/>
        <w:ind w:left="567" w:hanging="567"/>
        <w:jc w:val="both"/>
        <w:rPr>
          <w:rFonts w:ascii="Times New Roman" w:hAnsi="Times New Roman" w:cs="Times New Roman"/>
          <w:color w:val="101010"/>
          <w:lang w:val="en-US"/>
        </w:rPr>
      </w:pPr>
      <w:proofErr w:type="spellStart"/>
      <w:r w:rsidRPr="002D6C72">
        <w:rPr>
          <w:rFonts w:ascii="Times New Roman" w:hAnsi="Times New Roman" w:cs="Times New Roman"/>
          <w:color w:val="101010"/>
          <w:lang w:val="en-US"/>
        </w:rPr>
        <w:t>Johanson</w:t>
      </w:r>
      <w:proofErr w:type="spellEnd"/>
      <w:r w:rsidRPr="002D6C72">
        <w:rPr>
          <w:rFonts w:ascii="Times New Roman" w:hAnsi="Times New Roman" w:cs="Times New Roman"/>
          <w:color w:val="101010"/>
          <w:lang w:val="en-US"/>
        </w:rPr>
        <w:t xml:space="preserve">, M., &amp; </w:t>
      </w:r>
      <w:proofErr w:type="spellStart"/>
      <w:r w:rsidRPr="002D6C72">
        <w:rPr>
          <w:rFonts w:ascii="Times New Roman" w:hAnsi="Times New Roman" w:cs="Times New Roman"/>
          <w:color w:val="101010"/>
          <w:lang w:val="en-US"/>
        </w:rPr>
        <w:t>Kalinic</w:t>
      </w:r>
      <w:proofErr w:type="spellEnd"/>
      <w:r w:rsidRPr="002D6C72">
        <w:rPr>
          <w:rFonts w:ascii="Times New Roman" w:hAnsi="Times New Roman" w:cs="Times New Roman"/>
          <w:color w:val="101010"/>
          <w:lang w:val="en-US"/>
        </w:rPr>
        <w:t xml:space="preserve">, I. (2016). Acceleration and deceleration in the internationalization process of the firm. </w:t>
      </w:r>
      <w:r w:rsidRPr="002D6C72">
        <w:rPr>
          <w:rFonts w:ascii="Times New Roman" w:hAnsi="Times New Roman" w:cs="Times New Roman"/>
          <w:i/>
          <w:color w:val="101010"/>
          <w:lang w:val="en-US"/>
        </w:rPr>
        <w:t>Management International Review</w:t>
      </w:r>
      <w:r w:rsidRPr="002D6C72">
        <w:rPr>
          <w:rFonts w:ascii="Times New Roman" w:hAnsi="Times New Roman" w:cs="Times New Roman"/>
          <w:color w:val="101010"/>
          <w:lang w:val="en-US"/>
        </w:rPr>
        <w:t xml:space="preserve">, </w:t>
      </w:r>
      <w:r w:rsidRPr="002D6C72">
        <w:rPr>
          <w:rFonts w:ascii="Times New Roman" w:hAnsi="Times New Roman" w:cs="Times New Roman"/>
          <w:i/>
          <w:color w:val="101010"/>
          <w:lang w:val="en-US"/>
        </w:rPr>
        <w:t>56</w:t>
      </w:r>
      <w:r w:rsidRPr="002D6C72">
        <w:rPr>
          <w:rFonts w:ascii="Times New Roman" w:hAnsi="Times New Roman" w:cs="Times New Roman"/>
          <w:color w:val="101010"/>
          <w:lang w:val="en-US"/>
        </w:rPr>
        <w:t>(6), 827-847.</w:t>
      </w:r>
    </w:p>
    <w:p w14:paraId="5EFA48C1" w14:textId="77777777" w:rsidR="003D4A7B" w:rsidRPr="002D6C72" w:rsidRDefault="003D4A7B" w:rsidP="003D4A7B">
      <w:pPr>
        <w:widowControl w:val="0"/>
        <w:autoSpaceDE w:val="0"/>
        <w:autoSpaceDN w:val="0"/>
        <w:adjustRightInd w:val="0"/>
        <w:spacing w:before="120" w:after="120" w:line="240" w:lineRule="auto"/>
        <w:ind w:left="567" w:hanging="567"/>
        <w:jc w:val="both"/>
        <w:rPr>
          <w:rFonts w:ascii="Times New Roman" w:hAnsi="Times New Roman" w:cs="Times New Roman"/>
          <w:color w:val="101010"/>
          <w:lang w:val="en-US"/>
        </w:rPr>
      </w:pPr>
      <w:proofErr w:type="spellStart"/>
      <w:r w:rsidRPr="002D6C72">
        <w:rPr>
          <w:rFonts w:ascii="Times New Roman" w:hAnsi="Times New Roman" w:cs="Times New Roman"/>
          <w:color w:val="101010"/>
          <w:lang w:val="en-US"/>
        </w:rPr>
        <w:t>Johanson</w:t>
      </w:r>
      <w:proofErr w:type="spellEnd"/>
      <w:r w:rsidRPr="002D6C72">
        <w:rPr>
          <w:rFonts w:ascii="Times New Roman" w:hAnsi="Times New Roman" w:cs="Times New Roman"/>
          <w:color w:val="101010"/>
          <w:lang w:val="en-US"/>
        </w:rPr>
        <w:t xml:space="preserve">, J., &amp; </w:t>
      </w:r>
      <w:proofErr w:type="spellStart"/>
      <w:r w:rsidRPr="002D6C72">
        <w:rPr>
          <w:rFonts w:ascii="Times New Roman" w:hAnsi="Times New Roman" w:cs="Times New Roman"/>
          <w:color w:val="101010"/>
          <w:lang w:val="en-US"/>
        </w:rPr>
        <w:t>Vahlne</w:t>
      </w:r>
      <w:proofErr w:type="spellEnd"/>
      <w:r w:rsidRPr="002D6C72">
        <w:rPr>
          <w:rFonts w:ascii="Times New Roman" w:hAnsi="Times New Roman" w:cs="Times New Roman"/>
          <w:color w:val="101010"/>
          <w:lang w:val="en-US"/>
        </w:rPr>
        <w:t xml:space="preserve">, J. E. (1977). The internationalization process of the firm - A model of knowledge development and increasing foreign market commitment. </w:t>
      </w:r>
      <w:r w:rsidRPr="002D6C72">
        <w:rPr>
          <w:rFonts w:ascii="Times New Roman" w:hAnsi="Times New Roman" w:cs="Times New Roman"/>
          <w:i/>
          <w:color w:val="101010"/>
          <w:lang w:val="en-US"/>
        </w:rPr>
        <w:t>Journal of International Business Studies</w:t>
      </w:r>
      <w:r w:rsidRPr="002D6C72">
        <w:rPr>
          <w:rFonts w:ascii="Times New Roman" w:hAnsi="Times New Roman" w:cs="Times New Roman"/>
          <w:color w:val="101010"/>
          <w:lang w:val="en-US"/>
        </w:rPr>
        <w:t xml:space="preserve">, </w:t>
      </w:r>
      <w:r w:rsidRPr="002D6C72">
        <w:rPr>
          <w:rFonts w:ascii="Times New Roman" w:hAnsi="Times New Roman" w:cs="Times New Roman"/>
          <w:i/>
          <w:color w:val="101010"/>
          <w:lang w:val="en-US"/>
        </w:rPr>
        <w:t>8</w:t>
      </w:r>
      <w:r w:rsidRPr="002D6C72">
        <w:rPr>
          <w:rFonts w:ascii="Times New Roman" w:hAnsi="Times New Roman" w:cs="Times New Roman"/>
          <w:color w:val="101010"/>
          <w:lang w:val="en-US"/>
        </w:rPr>
        <w:t>(1), 23-32.</w:t>
      </w:r>
    </w:p>
    <w:p w14:paraId="42C5F239" w14:textId="77777777" w:rsidR="003D4A7B" w:rsidRPr="002D6C72" w:rsidRDefault="003D4A7B" w:rsidP="003D4A7B">
      <w:pPr>
        <w:widowControl w:val="0"/>
        <w:autoSpaceDE w:val="0"/>
        <w:autoSpaceDN w:val="0"/>
        <w:adjustRightInd w:val="0"/>
        <w:spacing w:before="120" w:after="120" w:line="240" w:lineRule="auto"/>
        <w:ind w:left="567" w:hanging="567"/>
        <w:jc w:val="both"/>
        <w:rPr>
          <w:rFonts w:ascii="Times New Roman" w:hAnsi="Times New Roman" w:cs="Times New Roman"/>
          <w:color w:val="101010"/>
          <w:lang w:val="en-US"/>
        </w:rPr>
      </w:pPr>
      <w:proofErr w:type="spellStart"/>
      <w:r w:rsidRPr="002D6C72">
        <w:rPr>
          <w:rFonts w:ascii="Times New Roman" w:hAnsi="Times New Roman" w:cs="Times New Roman"/>
          <w:color w:val="101010"/>
          <w:lang w:val="en-US"/>
        </w:rPr>
        <w:t>Johanson</w:t>
      </w:r>
      <w:proofErr w:type="spellEnd"/>
      <w:r w:rsidRPr="002D6C72">
        <w:rPr>
          <w:rFonts w:ascii="Times New Roman" w:hAnsi="Times New Roman" w:cs="Times New Roman"/>
          <w:color w:val="101010"/>
          <w:lang w:val="en-US"/>
        </w:rPr>
        <w:t xml:space="preserve">, J., &amp; </w:t>
      </w:r>
      <w:proofErr w:type="spellStart"/>
      <w:r w:rsidRPr="002D6C72">
        <w:rPr>
          <w:rFonts w:ascii="Times New Roman" w:hAnsi="Times New Roman" w:cs="Times New Roman"/>
          <w:color w:val="101010"/>
          <w:lang w:val="en-US"/>
        </w:rPr>
        <w:t>Vahlne</w:t>
      </w:r>
      <w:proofErr w:type="spellEnd"/>
      <w:r w:rsidRPr="002D6C72">
        <w:rPr>
          <w:rFonts w:ascii="Times New Roman" w:hAnsi="Times New Roman" w:cs="Times New Roman"/>
          <w:color w:val="101010"/>
          <w:lang w:val="en-US"/>
        </w:rPr>
        <w:t xml:space="preserve">, J. E. (1990). The mechanism of internationalization. </w:t>
      </w:r>
      <w:r w:rsidRPr="002D6C72">
        <w:rPr>
          <w:rFonts w:ascii="Times New Roman" w:hAnsi="Times New Roman" w:cs="Times New Roman"/>
          <w:i/>
          <w:color w:val="101010"/>
          <w:lang w:val="en-US"/>
        </w:rPr>
        <w:t>International Marketing Review</w:t>
      </w:r>
      <w:r w:rsidRPr="002D6C72">
        <w:rPr>
          <w:rFonts w:ascii="Times New Roman" w:hAnsi="Times New Roman" w:cs="Times New Roman"/>
          <w:color w:val="101010"/>
          <w:lang w:val="en-US"/>
        </w:rPr>
        <w:t xml:space="preserve">, </w:t>
      </w:r>
      <w:r w:rsidRPr="002D6C72">
        <w:rPr>
          <w:rFonts w:ascii="Times New Roman" w:hAnsi="Times New Roman" w:cs="Times New Roman"/>
          <w:i/>
          <w:color w:val="101010"/>
          <w:lang w:val="en-US"/>
        </w:rPr>
        <w:t>7</w:t>
      </w:r>
      <w:r w:rsidRPr="002D6C72">
        <w:rPr>
          <w:rFonts w:ascii="Times New Roman" w:hAnsi="Times New Roman" w:cs="Times New Roman"/>
          <w:color w:val="101010"/>
          <w:lang w:val="en-US"/>
        </w:rPr>
        <w:t>(4), 11-24.</w:t>
      </w:r>
    </w:p>
    <w:p w14:paraId="3EEA53F1" w14:textId="77777777" w:rsidR="003D4A7B" w:rsidRPr="002D6C72" w:rsidRDefault="003D4A7B" w:rsidP="003D4A7B">
      <w:pPr>
        <w:widowControl w:val="0"/>
        <w:autoSpaceDE w:val="0"/>
        <w:autoSpaceDN w:val="0"/>
        <w:adjustRightInd w:val="0"/>
        <w:spacing w:before="120" w:after="120" w:line="240" w:lineRule="auto"/>
        <w:ind w:left="567" w:hanging="567"/>
        <w:jc w:val="both"/>
        <w:rPr>
          <w:rFonts w:ascii="Times New Roman" w:hAnsi="Times New Roman" w:cs="Times New Roman"/>
          <w:color w:val="101010"/>
          <w:lang w:val="en-US"/>
        </w:rPr>
      </w:pPr>
      <w:proofErr w:type="spellStart"/>
      <w:r w:rsidRPr="002D6C72">
        <w:rPr>
          <w:rFonts w:ascii="Times New Roman" w:hAnsi="Times New Roman" w:cs="Times New Roman"/>
          <w:color w:val="101010"/>
          <w:lang w:val="en-US"/>
        </w:rPr>
        <w:t>Johanson</w:t>
      </w:r>
      <w:proofErr w:type="spellEnd"/>
      <w:r w:rsidRPr="002D6C72">
        <w:rPr>
          <w:rFonts w:ascii="Times New Roman" w:hAnsi="Times New Roman" w:cs="Times New Roman"/>
          <w:color w:val="101010"/>
          <w:lang w:val="en-US"/>
        </w:rPr>
        <w:t xml:space="preserve">, J., &amp; </w:t>
      </w:r>
      <w:proofErr w:type="spellStart"/>
      <w:r w:rsidRPr="002D6C72">
        <w:rPr>
          <w:rFonts w:ascii="Times New Roman" w:hAnsi="Times New Roman" w:cs="Times New Roman"/>
          <w:color w:val="101010"/>
          <w:lang w:val="en-US"/>
        </w:rPr>
        <w:t>Vahlne</w:t>
      </w:r>
      <w:proofErr w:type="spellEnd"/>
      <w:r w:rsidRPr="002D6C72">
        <w:rPr>
          <w:rFonts w:ascii="Times New Roman" w:hAnsi="Times New Roman" w:cs="Times New Roman"/>
          <w:color w:val="101010"/>
          <w:lang w:val="en-US"/>
        </w:rPr>
        <w:t xml:space="preserve">, J. E. (2003). Business relationship learning and commitment in the internationalization process. </w:t>
      </w:r>
      <w:r w:rsidRPr="002D6C72">
        <w:rPr>
          <w:rFonts w:ascii="Times New Roman" w:hAnsi="Times New Roman" w:cs="Times New Roman"/>
          <w:i/>
          <w:color w:val="101010"/>
          <w:lang w:val="en-US"/>
        </w:rPr>
        <w:t>Journal of International Entrepreneurship</w:t>
      </w:r>
      <w:r w:rsidRPr="002D6C72">
        <w:rPr>
          <w:rFonts w:ascii="Times New Roman" w:hAnsi="Times New Roman" w:cs="Times New Roman"/>
          <w:color w:val="101010"/>
          <w:lang w:val="en-US"/>
        </w:rPr>
        <w:t xml:space="preserve">, </w:t>
      </w:r>
      <w:r w:rsidRPr="002D6C72">
        <w:rPr>
          <w:rFonts w:ascii="Times New Roman" w:hAnsi="Times New Roman" w:cs="Times New Roman"/>
          <w:i/>
          <w:color w:val="101010"/>
          <w:lang w:val="en-US"/>
        </w:rPr>
        <w:t>1</w:t>
      </w:r>
      <w:r w:rsidRPr="002D6C72">
        <w:rPr>
          <w:rFonts w:ascii="Times New Roman" w:hAnsi="Times New Roman" w:cs="Times New Roman"/>
          <w:color w:val="101010"/>
          <w:lang w:val="en-US"/>
        </w:rPr>
        <w:t>(1), 83-101.</w:t>
      </w:r>
    </w:p>
    <w:p w14:paraId="3EA31938" w14:textId="77777777" w:rsidR="003D4A7B" w:rsidRPr="002D6C72" w:rsidRDefault="003D4A7B" w:rsidP="003D4A7B">
      <w:pPr>
        <w:widowControl w:val="0"/>
        <w:autoSpaceDE w:val="0"/>
        <w:autoSpaceDN w:val="0"/>
        <w:adjustRightInd w:val="0"/>
        <w:spacing w:before="120" w:after="120" w:line="240" w:lineRule="auto"/>
        <w:ind w:left="567" w:hanging="567"/>
        <w:jc w:val="both"/>
        <w:rPr>
          <w:rFonts w:ascii="Times New Roman" w:hAnsi="Times New Roman" w:cs="Times New Roman"/>
          <w:color w:val="101010"/>
          <w:lang w:val="en-US"/>
        </w:rPr>
      </w:pPr>
      <w:proofErr w:type="spellStart"/>
      <w:r w:rsidRPr="002D6C72">
        <w:rPr>
          <w:rFonts w:ascii="Times New Roman" w:hAnsi="Times New Roman" w:cs="Times New Roman"/>
          <w:color w:val="101010"/>
          <w:lang w:val="en-US"/>
        </w:rPr>
        <w:t>Johanson</w:t>
      </w:r>
      <w:proofErr w:type="spellEnd"/>
      <w:r w:rsidRPr="002D6C72">
        <w:rPr>
          <w:rFonts w:ascii="Times New Roman" w:hAnsi="Times New Roman" w:cs="Times New Roman"/>
          <w:color w:val="101010"/>
          <w:lang w:val="en-US"/>
        </w:rPr>
        <w:t xml:space="preserve">, J., &amp; </w:t>
      </w:r>
      <w:proofErr w:type="spellStart"/>
      <w:r w:rsidRPr="002D6C72">
        <w:rPr>
          <w:rFonts w:ascii="Times New Roman" w:hAnsi="Times New Roman" w:cs="Times New Roman"/>
          <w:color w:val="101010"/>
          <w:lang w:val="en-US"/>
        </w:rPr>
        <w:t>Vahlne</w:t>
      </w:r>
      <w:proofErr w:type="spellEnd"/>
      <w:r w:rsidRPr="002D6C72">
        <w:rPr>
          <w:rFonts w:ascii="Times New Roman" w:hAnsi="Times New Roman" w:cs="Times New Roman"/>
          <w:color w:val="101010"/>
          <w:lang w:val="en-US"/>
        </w:rPr>
        <w:t xml:space="preserve">, J. E. (2009). The Uppsala internationalization process model revisited: From liability of foreignness to liability of </w:t>
      </w:r>
      <w:proofErr w:type="spellStart"/>
      <w:r w:rsidRPr="002D6C72">
        <w:rPr>
          <w:rFonts w:ascii="Times New Roman" w:hAnsi="Times New Roman" w:cs="Times New Roman"/>
          <w:color w:val="101010"/>
          <w:lang w:val="en-US"/>
        </w:rPr>
        <w:t>outsidership</w:t>
      </w:r>
      <w:proofErr w:type="spellEnd"/>
      <w:r w:rsidRPr="002D6C72">
        <w:rPr>
          <w:rFonts w:ascii="Times New Roman" w:hAnsi="Times New Roman" w:cs="Times New Roman"/>
          <w:color w:val="101010"/>
          <w:lang w:val="en-US"/>
        </w:rPr>
        <w:t xml:space="preserve">. </w:t>
      </w:r>
      <w:r w:rsidRPr="002D6C72">
        <w:rPr>
          <w:rFonts w:ascii="Times New Roman" w:hAnsi="Times New Roman" w:cs="Times New Roman"/>
          <w:i/>
          <w:color w:val="101010"/>
          <w:lang w:val="en-US"/>
        </w:rPr>
        <w:t>Journal of International Business Studies</w:t>
      </w:r>
      <w:r w:rsidRPr="002D6C72">
        <w:rPr>
          <w:rFonts w:ascii="Times New Roman" w:hAnsi="Times New Roman" w:cs="Times New Roman"/>
          <w:color w:val="101010"/>
          <w:lang w:val="en-US"/>
        </w:rPr>
        <w:t xml:space="preserve">, </w:t>
      </w:r>
      <w:r w:rsidRPr="002D6C72">
        <w:rPr>
          <w:rFonts w:ascii="Times New Roman" w:hAnsi="Times New Roman" w:cs="Times New Roman"/>
          <w:i/>
          <w:color w:val="101010"/>
          <w:lang w:val="en-US"/>
        </w:rPr>
        <w:t>40</w:t>
      </w:r>
      <w:r w:rsidRPr="002D6C72">
        <w:rPr>
          <w:rFonts w:ascii="Times New Roman" w:hAnsi="Times New Roman" w:cs="Times New Roman"/>
          <w:color w:val="101010"/>
          <w:lang w:val="en-US"/>
        </w:rPr>
        <w:t>(9), 1411-1431.</w:t>
      </w:r>
    </w:p>
    <w:p w14:paraId="120B5CED" w14:textId="77777777" w:rsidR="003D4A7B" w:rsidRPr="002D6C72" w:rsidRDefault="003D4A7B" w:rsidP="003D4A7B">
      <w:pPr>
        <w:widowControl w:val="0"/>
        <w:autoSpaceDE w:val="0"/>
        <w:autoSpaceDN w:val="0"/>
        <w:adjustRightInd w:val="0"/>
        <w:spacing w:before="120" w:after="120" w:line="240" w:lineRule="auto"/>
        <w:ind w:left="567" w:hanging="567"/>
        <w:jc w:val="both"/>
        <w:rPr>
          <w:rFonts w:ascii="Times New Roman" w:hAnsi="Times New Roman" w:cs="Times New Roman"/>
          <w:color w:val="101010"/>
          <w:lang w:val="en-US"/>
        </w:rPr>
      </w:pPr>
      <w:r w:rsidRPr="002D6C72">
        <w:rPr>
          <w:rFonts w:ascii="Times New Roman" w:hAnsi="Times New Roman" w:cs="Times New Roman"/>
          <w:color w:val="101010"/>
          <w:lang w:val="en-US"/>
        </w:rPr>
        <w:t xml:space="preserve">Jiang, R. J., Beamish, P. W., &amp; Makino, S. (2014). Time compression diseconomies in foreign expansion. </w:t>
      </w:r>
      <w:r w:rsidRPr="002D6C72">
        <w:rPr>
          <w:rFonts w:ascii="Times New Roman" w:hAnsi="Times New Roman" w:cs="Times New Roman"/>
          <w:i/>
          <w:iCs/>
          <w:color w:val="101010"/>
          <w:lang w:val="en-US"/>
        </w:rPr>
        <w:t>Journal of World Business</w:t>
      </w:r>
      <w:r w:rsidRPr="002D6C72">
        <w:rPr>
          <w:rFonts w:ascii="Times New Roman" w:hAnsi="Times New Roman" w:cs="Times New Roman"/>
          <w:color w:val="101010"/>
          <w:lang w:val="en-US"/>
        </w:rPr>
        <w:t xml:space="preserve">, </w:t>
      </w:r>
      <w:r w:rsidRPr="002D6C72">
        <w:rPr>
          <w:rFonts w:ascii="Times New Roman" w:hAnsi="Times New Roman" w:cs="Times New Roman"/>
          <w:i/>
          <w:iCs/>
          <w:color w:val="101010"/>
          <w:lang w:val="en-US"/>
        </w:rPr>
        <w:t>49</w:t>
      </w:r>
      <w:r w:rsidRPr="002D6C72">
        <w:rPr>
          <w:rFonts w:ascii="Times New Roman" w:hAnsi="Times New Roman" w:cs="Times New Roman"/>
          <w:color w:val="101010"/>
          <w:lang w:val="en-US"/>
        </w:rPr>
        <w:t>(1), 114-121.</w:t>
      </w:r>
    </w:p>
    <w:p w14:paraId="703CA63C" w14:textId="207F5080" w:rsidR="008B6637" w:rsidRDefault="00B127DD" w:rsidP="008B6637">
      <w:pPr>
        <w:widowControl w:val="0"/>
        <w:autoSpaceDE w:val="0"/>
        <w:autoSpaceDN w:val="0"/>
        <w:adjustRightInd w:val="0"/>
        <w:spacing w:before="120" w:after="120" w:line="240" w:lineRule="auto"/>
        <w:ind w:left="567" w:hanging="567"/>
        <w:jc w:val="both"/>
        <w:rPr>
          <w:rFonts w:ascii="Times New Roman" w:hAnsi="Times New Roman" w:cs="Times New Roman"/>
          <w:color w:val="101010"/>
          <w:lang w:val="en-US"/>
        </w:rPr>
      </w:pPr>
      <w:r w:rsidRPr="008B6637">
        <w:rPr>
          <w:rFonts w:ascii="Times New Roman" w:hAnsi="Times New Roman" w:cs="Times New Roman"/>
          <w:noProof/>
        </w:rPr>
        <w:t>Jones, M.</w:t>
      </w:r>
      <w:r w:rsidR="000A7237">
        <w:rPr>
          <w:rFonts w:ascii="Times New Roman" w:hAnsi="Times New Roman" w:cs="Times New Roman"/>
          <w:noProof/>
        </w:rPr>
        <w:t xml:space="preserve"> </w:t>
      </w:r>
      <w:r w:rsidRPr="008B6637">
        <w:rPr>
          <w:rFonts w:ascii="Times New Roman" w:hAnsi="Times New Roman" w:cs="Times New Roman"/>
          <w:noProof/>
        </w:rPr>
        <w:t xml:space="preserve">V., &amp; Coviello, N. E. (2005). Internationalization: Conceptualizing an entrepreneurial process of behavior in time. </w:t>
      </w:r>
      <w:r w:rsidRPr="008B6637">
        <w:rPr>
          <w:rFonts w:ascii="Times New Roman" w:hAnsi="Times New Roman" w:cs="Times New Roman"/>
          <w:i/>
          <w:iCs/>
          <w:noProof/>
        </w:rPr>
        <w:t xml:space="preserve">Journal of International Business Studies, </w:t>
      </w:r>
      <w:r w:rsidRPr="008B6637">
        <w:rPr>
          <w:rFonts w:ascii="Times New Roman" w:hAnsi="Times New Roman" w:cs="Times New Roman"/>
          <w:i/>
          <w:noProof/>
        </w:rPr>
        <w:t>36</w:t>
      </w:r>
      <w:r w:rsidRPr="008B6637">
        <w:rPr>
          <w:rFonts w:ascii="Times New Roman" w:hAnsi="Times New Roman" w:cs="Times New Roman"/>
          <w:noProof/>
        </w:rPr>
        <w:t>(3), 284-303.</w:t>
      </w:r>
    </w:p>
    <w:p w14:paraId="57F55590" w14:textId="61C243FB" w:rsidR="003D4A7B" w:rsidRPr="002D6C72" w:rsidRDefault="003D4A7B" w:rsidP="008B6637">
      <w:pPr>
        <w:widowControl w:val="0"/>
        <w:autoSpaceDE w:val="0"/>
        <w:autoSpaceDN w:val="0"/>
        <w:adjustRightInd w:val="0"/>
        <w:spacing w:before="120" w:after="120" w:line="240" w:lineRule="auto"/>
        <w:ind w:left="567" w:hanging="567"/>
        <w:jc w:val="both"/>
        <w:rPr>
          <w:rFonts w:ascii="Times New Roman" w:hAnsi="Times New Roman" w:cs="Times New Roman"/>
          <w:color w:val="101010"/>
          <w:lang w:val="en-US"/>
        </w:rPr>
      </w:pPr>
      <w:r w:rsidRPr="002D6C72">
        <w:rPr>
          <w:rFonts w:ascii="Times New Roman" w:hAnsi="Times New Roman" w:cs="Times New Roman"/>
          <w:color w:val="101010"/>
          <w:lang w:val="en-US"/>
        </w:rPr>
        <w:t xml:space="preserve">Joshi, A. W., &amp; Sharma, S. (2004). Customer knowledge development: Antecedents and impact on new product performance. </w:t>
      </w:r>
      <w:r w:rsidRPr="002D6C72">
        <w:rPr>
          <w:rFonts w:ascii="Times New Roman" w:hAnsi="Times New Roman" w:cs="Times New Roman"/>
          <w:i/>
          <w:color w:val="101010"/>
          <w:lang w:val="en-US"/>
        </w:rPr>
        <w:t>Journal of Marketing</w:t>
      </w:r>
      <w:r w:rsidRPr="002D6C72">
        <w:rPr>
          <w:rFonts w:ascii="Times New Roman" w:hAnsi="Times New Roman" w:cs="Times New Roman"/>
          <w:color w:val="101010"/>
          <w:lang w:val="en-US"/>
        </w:rPr>
        <w:t xml:space="preserve">, </w:t>
      </w:r>
      <w:r w:rsidRPr="002D6C72">
        <w:rPr>
          <w:rFonts w:ascii="Times New Roman" w:hAnsi="Times New Roman" w:cs="Times New Roman"/>
          <w:i/>
          <w:color w:val="101010"/>
          <w:lang w:val="en-US"/>
        </w:rPr>
        <w:t>68</w:t>
      </w:r>
      <w:r w:rsidRPr="002D6C72">
        <w:rPr>
          <w:rFonts w:ascii="Times New Roman" w:hAnsi="Times New Roman" w:cs="Times New Roman"/>
          <w:color w:val="101010"/>
          <w:lang w:val="en-US"/>
        </w:rPr>
        <w:t>(3), 47-59.</w:t>
      </w:r>
    </w:p>
    <w:p w14:paraId="79E04DE0" w14:textId="77777777" w:rsidR="003D4A7B" w:rsidRPr="002D6C72" w:rsidRDefault="003D4A7B" w:rsidP="003D4A7B">
      <w:pPr>
        <w:widowControl w:val="0"/>
        <w:autoSpaceDE w:val="0"/>
        <w:autoSpaceDN w:val="0"/>
        <w:adjustRightInd w:val="0"/>
        <w:spacing w:before="120" w:after="120" w:line="240" w:lineRule="auto"/>
        <w:ind w:left="567" w:hanging="567"/>
        <w:jc w:val="both"/>
        <w:rPr>
          <w:rFonts w:ascii="Times New Roman" w:hAnsi="Times New Roman" w:cs="Times New Roman"/>
          <w:lang w:val="en-US"/>
        </w:rPr>
      </w:pPr>
      <w:proofErr w:type="spellStart"/>
      <w:r w:rsidRPr="002D6C72">
        <w:rPr>
          <w:rFonts w:ascii="Times New Roman" w:hAnsi="Times New Roman" w:cs="Times New Roman"/>
          <w:color w:val="101010"/>
          <w:lang w:val="en-US"/>
        </w:rPr>
        <w:t>Kafouros</w:t>
      </w:r>
      <w:proofErr w:type="spellEnd"/>
      <w:r w:rsidRPr="002D6C72">
        <w:rPr>
          <w:rFonts w:ascii="Times New Roman" w:hAnsi="Times New Roman" w:cs="Times New Roman"/>
          <w:color w:val="101010"/>
          <w:lang w:val="en-US"/>
        </w:rPr>
        <w:t>, M. I., Buckley, P.J., Sharp, J.A., &amp; Wang, C. (2008). The role of internationalization in explaining innovation</w:t>
      </w:r>
      <w:r w:rsidRPr="002D6C72">
        <w:rPr>
          <w:rFonts w:ascii="Times New Roman" w:hAnsi="Times New Roman" w:cs="Times New Roman"/>
          <w:lang w:val="en-US"/>
        </w:rPr>
        <w:t xml:space="preserve"> </w:t>
      </w:r>
      <w:r w:rsidRPr="002D6C72">
        <w:rPr>
          <w:rFonts w:ascii="Times New Roman" w:hAnsi="Times New Roman" w:cs="Times New Roman"/>
          <w:color w:val="101010"/>
          <w:lang w:val="en-US"/>
        </w:rPr>
        <w:t xml:space="preserve">performance. </w:t>
      </w:r>
      <w:proofErr w:type="spellStart"/>
      <w:r w:rsidRPr="002D6C72">
        <w:rPr>
          <w:rFonts w:ascii="Times New Roman" w:hAnsi="Times New Roman" w:cs="Times New Roman"/>
          <w:i/>
          <w:color w:val="101010"/>
          <w:lang w:val="en-US"/>
        </w:rPr>
        <w:t>Technovation</w:t>
      </w:r>
      <w:proofErr w:type="spellEnd"/>
      <w:r w:rsidRPr="002D6C72">
        <w:rPr>
          <w:rFonts w:ascii="Times New Roman" w:hAnsi="Times New Roman" w:cs="Times New Roman"/>
          <w:color w:val="101010"/>
          <w:lang w:val="en-US"/>
        </w:rPr>
        <w:t>,</w:t>
      </w:r>
      <w:r w:rsidRPr="002D6C72">
        <w:rPr>
          <w:rFonts w:ascii="Times New Roman" w:hAnsi="Times New Roman" w:cs="Times New Roman"/>
          <w:i/>
          <w:color w:val="101010"/>
          <w:lang w:val="en-US"/>
        </w:rPr>
        <w:t xml:space="preserve"> 28</w:t>
      </w:r>
      <w:r w:rsidRPr="002D6C72">
        <w:rPr>
          <w:rFonts w:ascii="Times New Roman" w:hAnsi="Times New Roman" w:cs="Times New Roman"/>
          <w:color w:val="101010"/>
          <w:lang w:val="en-US"/>
        </w:rPr>
        <w:t>(1-2), 63-74.</w:t>
      </w:r>
    </w:p>
    <w:p w14:paraId="2D187F0A" w14:textId="77777777" w:rsidR="003D4A7B" w:rsidRPr="002D6C72" w:rsidRDefault="003D4A7B" w:rsidP="003D4A7B">
      <w:pPr>
        <w:spacing w:before="120" w:after="120" w:line="240" w:lineRule="auto"/>
        <w:ind w:left="567" w:hanging="567"/>
        <w:jc w:val="both"/>
        <w:rPr>
          <w:rFonts w:ascii="Times New Roman" w:eastAsia="Times New Roman" w:hAnsi="Times New Roman" w:cs="Times New Roman"/>
          <w:lang w:val="en-US" w:eastAsia="it-IT"/>
        </w:rPr>
      </w:pPr>
      <w:proofErr w:type="spellStart"/>
      <w:r w:rsidRPr="002D6C72">
        <w:rPr>
          <w:rFonts w:ascii="Times New Roman" w:eastAsia="Times New Roman" w:hAnsi="Times New Roman" w:cs="Times New Roman"/>
          <w:lang w:val="en-US" w:eastAsia="it-IT"/>
        </w:rPr>
        <w:lastRenderedPageBreak/>
        <w:t>Kafouros</w:t>
      </w:r>
      <w:proofErr w:type="spellEnd"/>
      <w:r w:rsidRPr="002D6C72">
        <w:rPr>
          <w:rFonts w:ascii="Times New Roman" w:eastAsia="Times New Roman" w:hAnsi="Times New Roman" w:cs="Times New Roman"/>
          <w:lang w:val="en-US" w:eastAsia="it-IT"/>
        </w:rPr>
        <w:t xml:space="preserve">, M. I., &amp; </w:t>
      </w:r>
      <w:proofErr w:type="spellStart"/>
      <w:r w:rsidRPr="002D6C72">
        <w:rPr>
          <w:rFonts w:ascii="Times New Roman" w:eastAsia="Times New Roman" w:hAnsi="Times New Roman" w:cs="Times New Roman"/>
          <w:lang w:val="en-US" w:eastAsia="it-IT"/>
        </w:rPr>
        <w:t>Forsans</w:t>
      </w:r>
      <w:proofErr w:type="spellEnd"/>
      <w:r w:rsidRPr="002D6C72">
        <w:rPr>
          <w:rFonts w:ascii="Times New Roman" w:eastAsia="Times New Roman" w:hAnsi="Times New Roman" w:cs="Times New Roman"/>
          <w:lang w:val="en-US" w:eastAsia="it-IT"/>
        </w:rPr>
        <w:t xml:space="preserve">, N. (2012). The role of open innovation in emerging economies: Do companies profit from the scientific knowledge of others? </w:t>
      </w:r>
      <w:r w:rsidRPr="002D6C72">
        <w:rPr>
          <w:rFonts w:ascii="Times New Roman" w:eastAsia="Times New Roman" w:hAnsi="Times New Roman" w:cs="Times New Roman"/>
          <w:i/>
          <w:lang w:val="en-US" w:eastAsia="it-IT"/>
        </w:rPr>
        <w:t>Journal of World Business</w:t>
      </w:r>
      <w:r w:rsidRPr="002D6C72">
        <w:rPr>
          <w:rFonts w:ascii="Times New Roman" w:eastAsia="Times New Roman" w:hAnsi="Times New Roman" w:cs="Times New Roman"/>
          <w:lang w:val="en-US" w:eastAsia="it-IT"/>
        </w:rPr>
        <w:t xml:space="preserve">, </w:t>
      </w:r>
      <w:r w:rsidRPr="002D6C72">
        <w:rPr>
          <w:rFonts w:ascii="Times New Roman" w:eastAsia="Times New Roman" w:hAnsi="Times New Roman" w:cs="Times New Roman"/>
          <w:i/>
          <w:lang w:val="en-US" w:eastAsia="it-IT"/>
        </w:rPr>
        <w:t>47</w:t>
      </w:r>
      <w:r w:rsidRPr="002D6C72">
        <w:rPr>
          <w:rFonts w:ascii="Times New Roman" w:eastAsia="Times New Roman" w:hAnsi="Times New Roman" w:cs="Times New Roman"/>
          <w:lang w:val="en-US" w:eastAsia="it-IT"/>
        </w:rPr>
        <w:t xml:space="preserve">(3), 362-370. </w:t>
      </w:r>
    </w:p>
    <w:p w14:paraId="2FB06763" w14:textId="77777777" w:rsidR="000A7237" w:rsidRPr="000A7237" w:rsidRDefault="003D4A7B" w:rsidP="000A7237">
      <w:pPr>
        <w:spacing w:before="120" w:after="120" w:line="240" w:lineRule="auto"/>
        <w:ind w:left="567" w:hanging="567"/>
        <w:jc w:val="both"/>
        <w:rPr>
          <w:rFonts w:ascii="Times New Roman" w:eastAsiaTheme="minorHAnsi" w:hAnsi="Times New Roman" w:cs="Times New Roman"/>
        </w:rPr>
      </w:pPr>
      <w:r w:rsidRPr="002D6C72">
        <w:rPr>
          <w:rFonts w:ascii="Times New Roman" w:hAnsi="Times New Roman" w:cs="Times New Roman"/>
          <w:lang w:val="en-US"/>
        </w:rPr>
        <w:t xml:space="preserve">Katila, R., &amp; Ahuja, G. (2002). Something old, something new: A longitudinal study of search </w:t>
      </w:r>
      <w:r w:rsidRPr="000A7237">
        <w:rPr>
          <w:rFonts w:ascii="Times New Roman" w:hAnsi="Times New Roman" w:cs="Times New Roman"/>
          <w:lang w:val="en-US"/>
        </w:rPr>
        <w:t xml:space="preserve">behavior and new product introduction. </w:t>
      </w:r>
      <w:r w:rsidRPr="000A7237">
        <w:rPr>
          <w:rFonts w:ascii="Times New Roman" w:hAnsi="Times New Roman" w:cs="Times New Roman"/>
          <w:i/>
          <w:iCs/>
          <w:lang w:val="en-US"/>
        </w:rPr>
        <w:t xml:space="preserve">Academy of Management Journal, </w:t>
      </w:r>
      <w:r w:rsidRPr="000A7237">
        <w:rPr>
          <w:rFonts w:ascii="Times New Roman" w:hAnsi="Times New Roman" w:cs="Times New Roman"/>
          <w:bCs/>
          <w:i/>
          <w:lang w:val="en-US"/>
        </w:rPr>
        <w:t>45</w:t>
      </w:r>
      <w:r w:rsidRPr="000A7237">
        <w:rPr>
          <w:rFonts w:ascii="Times New Roman" w:hAnsi="Times New Roman" w:cs="Times New Roman"/>
          <w:lang w:val="en-US"/>
        </w:rPr>
        <w:t>(6), 1183–1194.</w:t>
      </w:r>
      <w:r w:rsidR="00126D28" w:rsidRPr="000A7237">
        <w:rPr>
          <w:rFonts w:ascii="Times New Roman" w:eastAsiaTheme="minorHAnsi" w:hAnsi="Times New Roman" w:cs="Times New Roman"/>
        </w:rPr>
        <w:t xml:space="preserve"> </w:t>
      </w:r>
    </w:p>
    <w:p w14:paraId="2C042990" w14:textId="07C2A425" w:rsidR="000A7237" w:rsidRPr="000A7237" w:rsidRDefault="000A7237" w:rsidP="000A7237">
      <w:pPr>
        <w:spacing w:before="120" w:after="120" w:line="240" w:lineRule="auto"/>
        <w:ind w:left="567" w:hanging="567"/>
        <w:jc w:val="both"/>
        <w:rPr>
          <w:rFonts w:ascii="Times New Roman" w:eastAsiaTheme="minorHAnsi" w:hAnsi="Times New Roman" w:cs="Times New Roman"/>
          <w:color w:val="000000"/>
          <w:lang w:val="en-US"/>
        </w:rPr>
      </w:pPr>
      <w:proofErr w:type="spellStart"/>
      <w:r w:rsidRPr="000A7237">
        <w:rPr>
          <w:rFonts w:ascii="Times New Roman" w:hAnsi="Times New Roman" w:cs="Times New Roman"/>
        </w:rPr>
        <w:t>Ketteker</w:t>
      </w:r>
      <w:proofErr w:type="spellEnd"/>
      <w:r w:rsidRPr="000A7237">
        <w:rPr>
          <w:rFonts w:ascii="Times New Roman" w:hAnsi="Times New Roman" w:cs="Times New Roman"/>
        </w:rPr>
        <w:t xml:space="preserve">, T. D. (2017). </w:t>
      </w:r>
      <w:r w:rsidR="00010CF3">
        <w:rPr>
          <w:rFonts w:ascii="Times New Roman" w:eastAsiaTheme="minorHAnsi" w:hAnsi="Times New Roman" w:cs="Times New Roman"/>
          <w:lang w:val="en-US"/>
        </w:rPr>
        <w:t>Learning-by-e</w:t>
      </w:r>
      <w:r w:rsidRPr="000A7237">
        <w:rPr>
          <w:rFonts w:ascii="Times New Roman" w:eastAsiaTheme="minorHAnsi" w:hAnsi="Times New Roman" w:cs="Times New Roman"/>
          <w:lang w:val="en-US"/>
        </w:rPr>
        <w:t xml:space="preserve">xporting across export destinations: Evidence from Lithuanian manufacturing. Discussion Paper 050, European Commission. Available on-line at: </w:t>
      </w:r>
      <w:hyperlink r:id="rId10" w:history="1">
        <w:r w:rsidRPr="000A7237">
          <w:rPr>
            <w:rStyle w:val="Hyperlink"/>
            <w:rFonts w:ascii="Times New Roman" w:eastAsiaTheme="minorHAnsi" w:hAnsi="Times New Roman" w:cs="Times New Roman"/>
            <w:lang w:val="en-US"/>
          </w:rPr>
          <w:t>https://ec.europa.eu/info/publications/economic-and-financial-affairs-publications_en</w:t>
        </w:r>
      </w:hyperlink>
      <w:r w:rsidRPr="000A7237">
        <w:rPr>
          <w:rFonts w:ascii="Times New Roman" w:eastAsiaTheme="minorHAnsi" w:hAnsi="Times New Roman" w:cs="Times New Roman"/>
          <w:color w:val="000000"/>
          <w:lang w:val="en-US"/>
        </w:rPr>
        <w:t>.</w:t>
      </w:r>
    </w:p>
    <w:p w14:paraId="1FCE756E" w14:textId="5931C602" w:rsidR="003D4A7B" w:rsidRPr="002D6C72" w:rsidRDefault="00126D28" w:rsidP="003D4A7B">
      <w:pPr>
        <w:spacing w:before="120" w:after="120" w:line="240" w:lineRule="auto"/>
        <w:ind w:left="567" w:hanging="567"/>
        <w:jc w:val="both"/>
        <w:rPr>
          <w:rFonts w:ascii="Times New Roman" w:eastAsia="Times New Roman" w:hAnsi="Times New Roman" w:cs="Times New Roman"/>
          <w:lang w:val="en-US" w:eastAsia="it-IT"/>
        </w:rPr>
      </w:pPr>
      <w:proofErr w:type="spellStart"/>
      <w:r w:rsidRPr="00126D28">
        <w:rPr>
          <w:rFonts w:ascii="Times New Roman" w:hAnsi="Times New Roman" w:cs="Times New Roman"/>
        </w:rPr>
        <w:t>Klammer</w:t>
      </w:r>
      <w:proofErr w:type="spellEnd"/>
      <w:r>
        <w:rPr>
          <w:rFonts w:ascii="Times New Roman" w:hAnsi="Times New Roman" w:cs="Times New Roman"/>
        </w:rPr>
        <w:t xml:space="preserve">, A. and </w:t>
      </w:r>
      <w:proofErr w:type="spellStart"/>
      <w:r w:rsidRPr="00126D28">
        <w:rPr>
          <w:rFonts w:ascii="Times New Roman" w:hAnsi="Times New Roman" w:cs="Times New Roman"/>
        </w:rPr>
        <w:t>Gueldenberg</w:t>
      </w:r>
      <w:proofErr w:type="spellEnd"/>
      <w:r>
        <w:rPr>
          <w:rFonts w:ascii="Times New Roman" w:hAnsi="Times New Roman" w:cs="Times New Roman"/>
        </w:rPr>
        <w:t>, S.</w:t>
      </w:r>
      <w:r w:rsidRPr="00126D28">
        <w:rPr>
          <w:rFonts w:ascii="Times New Roman" w:hAnsi="Times New Roman" w:cs="Times New Roman"/>
        </w:rPr>
        <w:t xml:space="preserve"> (2019)</w:t>
      </w:r>
      <w:r>
        <w:rPr>
          <w:rFonts w:ascii="Times New Roman" w:hAnsi="Times New Roman" w:cs="Times New Roman"/>
        </w:rPr>
        <w:t>.</w:t>
      </w:r>
      <w:r w:rsidRPr="00126D28">
        <w:rPr>
          <w:rFonts w:ascii="Times New Roman" w:hAnsi="Times New Roman" w:cs="Times New Roman"/>
        </w:rPr>
        <w:t xml:space="preserve"> Unlearning and forgetting in organizations: a </w:t>
      </w:r>
      <w:r>
        <w:rPr>
          <w:rFonts w:ascii="Times New Roman" w:hAnsi="Times New Roman" w:cs="Times New Roman"/>
        </w:rPr>
        <w:t>systematic review of literature</w:t>
      </w:r>
      <w:r w:rsidRPr="00126D28">
        <w:rPr>
          <w:rFonts w:ascii="Times New Roman" w:hAnsi="Times New Roman" w:cs="Times New Roman"/>
        </w:rPr>
        <w:t xml:space="preserve">, </w:t>
      </w:r>
      <w:r w:rsidRPr="00126D28">
        <w:rPr>
          <w:rFonts w:ascii="Times New Roman" w:hAnsi="Times New Roman" w:cs="Times New Roman"/>
          <w:i/>
        </w:rPr>
        <w:t>Journa</w:t>
      </w:r>
      <w:r>
        <w:rPr>
          <w:rFonts w:ascii="Times New Roman" w:hAnsi="Times New Roman" w:cs="Times New Roman"/>
          <w:i/>
        </w:rPr>
        <w:t xml:space="preserve">l of Knowledge Management, </w:t>
      </w:r>
      <w:r w:rsidRPr="00126D28">
        <w:rPr>
          <w:rFonts w:ascii="Times New Roman" w:hAnsi="Times New Roman" w:cs="Times New Roman"/>
          <w:i/>
        </w:rPr>
        <w:t>23</w:t>
      </w:r>
      <w:r>
        <w:rPr>
          <w:rFonts w:ascii="Times New Roman" w:hAnsi="Times New Roman" w:cs="Times New Roman"/>
        </w:rPr>
        <w:t>(</w:t>
      </w:r>
      <w:r w:rsidRPr="00126D28">
        <w:rPr>
          <w:rFonts w:ascii="Times New Roman" w:hAnsi="Times New Roman" w:cs="Times New Roman"/>
        </w:rPr>
        <w:t>5</w:t>
      </w:r>
      <w:r>
        <w:rPr>
          <w:rFonts w:ascii="Times New Roman" w:hAnsi="Times New Roman" w:cs="Times New Roman"/>
        </w:rPr>
        <w:t>)</w:t>
      </w:r>
      <w:r w:rsidRPr="00126D28">
        <w:rPr>
          <w:rFonts w:ascii="Times New Roman" w:hAnsi="Times New Roman" w:cs="Times New Roman"/>
        </w:rPr>
        <w:t>, 860-888</w:t>
      </w:r>
      <w:r>
        <w:rPr>
          <w:rFonts w:ascii="Times New Roman" w:hAnsi="Times New Roman" w:cs="Times New Roman"/>
        </w:rPr>
        <w:t>.</w:t>
      </w:r>
    </w:p>
    <w:p w14:paraId="4E7BCBC9" w14:textId="77777777" w:rsidR="003D4A7B" w:rsidRPr="002D6C72" w:rsidRDefault="003D4A7B" w:rsidP="003D4A7B">
      <w:pPr>
        <w:spacing w:before="120" w:after="120" w:line="240" w:lineRule="auto"/>
        <w:ind w:left="567" w:hanging="567"/>
        <w:jc w:val="both"/>
        <w:rPr>
          <w:rFonts w:ascii="Times New Roman" w:eastAsia="Times New Roman" w:hAnsi="Times New Roman" w:cs="Times New Roman"/>
          <w:lang w:val="en-US" w:eastAsia="it-IT"/>
        </w:rPr>
      </w:pPr>
      <w:proofErr w:type="spellStart"/>
      <w:r w:rsidRPr="002D6C72">
        <w:rPr>
          <w:rFonts w:ascii="Times New Roman" w:eastAsia="Times New Roman" w:hAnsi="Times New Roman" w:cs="Times New Roman"/>
          <w:lang w:val="en-US" w:eastAsia="it-IT"/>
        </w:rPr>
        <w:t>Klarner</w:t>
      </w:r>
      <w:proofErr w:type="spellEnd"/>
      <w:r w:rsidRPr="002D6C72">
        <w:rPr>
          <w:rFonts w:ascii="Times New Roman" w:eastAsia="Times New Roman" w:hAnsi="Times New Roman" w:cs="Times New Roman"/>
          <w:lang w:val="en-US" w:eastAsia="it-IT"/>
        </w:rPr>
        <w:t xml:space="preserve">, P., &amp; </w:t>
      </w:r>
      <w:proofErr w:type="spellStart"/>
      <w:r w:rsidRPr="002D6C72">
        <w:rPr>
          <w:rFonts w:ascii="Times New Roman" w:eastAsia="Times New Roman" w:hAnsi="Times New Roman" w:cs="Times New Roman"/>
          <w:lang w:val="en-US" w:eastAsia="it-IT"/>
        </w:rPr>
        <w:t>Raisch</w:t>
      </w:r>
      <w:proofErr w:type="spellEnd"/>
      <w:r w:rsidRPr="002D6C72">
        <w:rPr>
          <w:rFonts w:ascii="Times New Roman" w:eastAsia="Times New Roman" w:hAnsi="Times New Roman" w:cs="Times New Roman"/>
          <w:lang w:val="en-US" w:eastAsia="it-IT"/>
        </w:rPr>
        <w:t xml:space="preserve">, S. (2013). Move to the beat: Rhythms of change and firm performance. </w:t>
      </w:r>
      <w:r w:rsidRPr="002D6C72">
        <w:rPr>
          <w:rFonts w:ascii="Times New Roman" w:eastAsia="Times New Roman" w:hAnsi="Times New Roman" w:cs="Times New Roman"/>
          <w:i/>
          <w:lang w:val="en-US" w:eastAsia="it-IT"/>
        </w:rPr>
        <w:t>Academy of Management Journal</w:t>
      </w:r>
      <w:r w:rsidRPr="002D6C72">
        <w:rPr>
          <w:rFonts w:ascii="Times New Roman" w:eastAsia="Times New Roman" w:hAnsi="Times New Roman" w:cs="Times New Roman"/>
          <w:lang w:val="en-US" w:eastAsia="it-IT"/>
        </w:rPr>
        <w:t xml:space="preserve">, </w:t>
      </w:r>
      <w:r w:rsidRPr="002D6C72">
        <w:rPr>
          <w:rFonts w:ascii="Times New Roman" w:eastAsia="Times New Roman" w:hAnsi="Times New Roman" w:cs="Times New Roman"/>
          <w:i/>
          <w:lang w:val="en-US" w:eastAsia="it-IT"/>
        </w:rPr>
        <w:t>56</w:t>
      </w:r>
      <w:r w:rsidRPr="002D6C72">
        <w:rPr>
          <w:rFonts w:ascii="Times New Roman" w:eastAsia="Times New Roman" w:hAnsi="Times New Roman" w:cs="Times New Roman"/>
          <w:lang w:val="en-US" w:eastAsia="it-IT"/>
        </w:rPr>
        <w:t>(1), 160-184.</w:t>
      </w:r>
    </w:p>
    <w:p w14:paraId="7E45BB27"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eastAsia="AdvP4DF60E" w:hAnsi="Times New Roman" w:cs="Times New Roman"/>
          <w:lang w:val="en-US"/>
        </w:rPr>
      </w:pPr>
      <w:proofErr w:type="spellStart"/>
      <w:r w:rsidRPr="002D6C72">
        <w:rPr>
          <w:rFonts w:ascii="Times New Roman" w:eastAsia="AdvP4DF60E" w:hAnsi="Times New Roman" w:cs="Times New Roman"/>
          <w:lang w:val="en-US"/>
        </w:rPr>
        <w:t>Kogut</w:t>
      </w:r>
      <w:proofErr w:type="spellEnd"/>
      <w:r w:rsidRPr="002D6C72">
        <w:rPr>
          <w:rFonts w:ascii="Times New Roman" w:eastAsia="AdvP4DF60E" w:hAnsi="Times New Roman" w:cs="Times New Roman"/>
          <w:lang w:val="en-US"/>
        </w:rPr>
        <w:t xml:space="preserve">, B., &amp; Zander, U. (1993). Knowledge of the firm and the evolutionary theory of the multinational corporation? </w:t>
      </w:r>
      <w:r w:rsidRPr="002D6C72">
        <w:rPr>
          <w:rFonts w:ascii="Times New Roman" w:eastAsia="AdvP4DF60E" w:hAnsi="Times New Roman" w:cs="Times New Roman"/>
          <w:i/>
          <w:lang w:val="en-US"/>
        </w:rPr>
        <w:t>Journal of International Business Studies</w:t>
      </w:r>
      <w:r w:rsidRPr="002D6C72">
        <w:rPr>
          <w:rFonts w:ascii="Times New Roman" w:eastAsia="AdvP4DF60E" w:hAnsi="Times New Roman" w:cs="Times New Roman"/>
          <w:lang w:val="en-US"/>
        </w:rPr>
        <w:t xml:space="preserve">, </w:t>
      </w:r>
      <w:r w:rsidRPr="002D6C72">
        <w:rPr>
          <w:rFonts w:ascii="Times New Roman" w:eastAsia="AdvP4DF60E" w:hAnsi="Times New Roman" w:cs="Times New Roman"/>
          <w:i/>
          <w:lang w:val="en-US"/>
        </w:rPr>
        <w:t>24</w:t>
      </w:r>
      <w:r w:rsidRPr="002D6C72">
        <w:rPr>
          <w:rFonts w:ascii="Times New Roman" w:eastAsia="AdvP4DF60E" w:hAnsi="Times New Roman" w:cs="Times New Roman"/>
          <w:lang w:val="en-US"/>
        </w:rPr>
        <w:t>(4), 625-645.</w:t>
      </w:r>
    </w:p>
    <w:p w14:paraId="5429BEE7"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eastAsia="AdvP4DF60E" w:hAnsi="Times New Roman" w:cs="Times New Roman"/>
          <w:lang w:val="en-US"/>
        </w:rPr>
      </w:pPr>
      <w:proofErr w:type="spellStart"/>
      <w:r w:rsidRPr="002D6C72">
        <w:rPr>
          <w:rFonts w:ascii="Times New Roman" w:hAnsi="Times New Roman" w:cs="Times New Roman"/>
          <w:color w:val="222222"/>
        </w:rPr>
        <w:t>Kotabe</w:t>
      </w:r>
      <w:proofErr w:type="spellEnd"/>
      <w:r w:rsidRPr="002D6C72">
        <w:rPr>
          <w:rFonts w:ascii="Times New Roman" w:hAnsi="Times New Roman" w:cs="Times New Roman"/>
          <w:color w:val="222222"/>
        </w:rPr>
        <w:t xml:space="preserve">, M., Jiang, C. X., &amp; Murray, J. Y. (2011). Managerial ties, knowledge acquisition, realized absorptive capacity and new product market performance of emerging multinational companies: A case of China. </w:t>
      </w:r>
      <w:r w:rsidRPr="002D6C72">
        <w:rPr>
          <w:rFonts w:ascii="Times New Roman" w:hAnsi="Times New Roman" w:cs="Times New Roman"/>
          <w:i/>
          <w:iCs/>
          <w:color w:val="222222"/>
        </w:rPr>
        <w:t>Journal of World Business</w:t>
      </w:r>
      <w:r w:rsidRPr="002D6C72">
        <w:rPr>
          <w:rFonts w:ascii="Times New Roman" w:hAnsi="Times New Roman" w:cs="Times New Roman"/>
          <w:color w:val="222222"/>
        </w:rPr>
        <w:t xml:space="preserve">, </w:t>
      </w:r>
      <w:r w:rsidRPr="002D6C72">
        <w:rPr>
          <w:rFonts w:ascii="Times New Roman" w:hAnsi="Times New Roman" w:cs="Times New Roman"/>
          <w:i/>
          <w:iCs/>
          <w:color w:val="222222"/>
        </w:rPr>
        <w:t>46</w:t>
      </w:r>
      <w:r w:rsidRPr="002D6C72">
        <w:rPr>
          <w:rFonts w:ascii="Times New Roman" w:hAnsi="Times New Roman" w:cs="Times New Roman"/>
          <w:color w:val="222222"/>
        </w:rPr>
        <w:t>(2), 166-176.</w:t>
      </w:r>
    </w:p>
    <w:p w14:paraId="593517A6" w14:textId="77777777" w:rsidR="001135F7" w:rsidRDefault="003D4A7B" w:rsidP="001135F7">
      <w:pPr>
        <w:spacing w:before="120" w:after="120" w:line="240" w:lineRule="auto"/>
        <w:ind w:left="567" w:hanging="567"/>
        <w:jc w:val="both"/>
        <w:rPr>
          <w:rFonts w:ascii="Times New Roman" w:eastAsia="Times New Roman" w:hAnsi="Times New Roman" w:cs="Times New Roman"/>
          <w:noProof/>
          <w:lang w:eastAsia="it-IT"/>
        </w:rPr>
      </w:pPr>
      <w:r w:rsidRPr="002D6C72">
        <w:rPr>
          <w:rFonts w:ascii="Times New Roman" w:eastAsia="Times New Roman" w:hAnsi="Times New Roman" w:cs="Times New Roman"/>
          <w:noProof/>
          <w:lang w:eastAsia="it-IT"/>
        </w:rPr>
        <w:t xml:space="preserve">Kuivalainen, O., Sundqvist, S., &amp; Servais, P. (2007). Firms’ degree of born-globalness, international entrepreneurial orientation and export performance. </w:t>
      </w:r>
      <w:r w:rsidRPr="002D6C72">
        <w:rPr>
          <w:rFonts w:ascii="Times New Roman" w:eastAsia="Times New Roman" w:hAnsi="Times New Roman" w:cs="Times New Roman"/>
          <w:i/>
          <w:iCs/>
          <w:noProof/>
          <w:lang w:eastAsia="it-IT"/>
        </w:rPr>
        <w:t>Journal of World Business</w:t>
      </w:r>
      <w:r w:rsidRPr="002D6C72">
        <w:rPr>
          <w:rFonts w:ascii="Times New Roman" w:eastAsia="Times New Roman" w:hAnsi="Times New Roman" w:cs="Times New Roman"/>
          <w:iCs/>
          <w:noProof/>
          <w:lang w:eastAsia="it-IT"/>
        </w:rPr>
        <w:t>,</w:t>
      </w:r>
      <w:r w:rsidRPr="002D6C72">
        <w:rPr>
          <w:rFonts w:ascii="Times New Roman" w:eastAsia="Times New Roman" w:hAnsi="Times New Roman" w:cs="Times New Roman"/>
          <w:noProof/>
          <w:lang w:eastAsia="it-IT"/>
        </w:rPr>
        <w:t xml:space="preserve"> </w:t>
      </w:r>
      <w:r w:rsidRPr="002D6C72">
        <w:rPr>
          <w:rFonts w:ascii="Times New Roman" w:eastAsia="Times New Roman" w:hAnsi="Times New Roman" w:cs="Times New Roman"/>
          <w:i/>
          <w:iCs/>
          <w:noProof/>
          <w:lang w:eastAsia="it-IT"/>
        </w:rPr>
        <w:t>42</w:t>
      </w:r>
      <w:r w:rsidRPr="002D6C72">
        <w:rPr>
          <w:rFonts w:ascii="Times New Roman" w:eastAsia="Times New Roman" w:hAnsi="Times New Roman" w:cs="Times New Roman"/>
          <w:noProof/>
          <w:lang w:eastAsia="it-IT"/>
        </w:rPr>
        <w:t>(3), 253-267.</w:t>
      </w:r>
    </w:p>
    <w:p w14:paraId="67989C22" w14:textId="10CA9649" w:rsidR="001135F7" w:rsidRPr="000E7260" w:rsidRDefault="001135F7" w:rsidP="001135F7">
      <w:pPr>
        <w:spacing w:before="120" w:after="120" w:line="240" w:lineRule="auto"/>
        <w:ind w:left="567" w:hanging="567"/>
        <w:jc w:val="both"/>
        <w:rPr>
          <w:rFonts w:ascii="Times New Roman" w:eastAsia="Times New Roman" w:hAnsi="Times New Roman" w:cs="Times New Roman"/>
          <w:noProof/>
          <w:lang w:val="en-US" w:eastAsia="it-IT"/>
        </w:rPr>
      </w:pPr>
      <w:r w:rsidRPr="000E7260">
        <w:rPr>
          <w:rFonts w:ascii="Times New Roman" w:eastAsia="Times New Roman" w:hAnsi="Times New Roman" w:cs="Times New Roman"/>
          <w:noProof/>
          <w:lang w:val="en-US" w:eastAsia="it-IT"/>
        </w:rPr>
        <w:t>Kuusela, P., Keil, T. and Maula, M., 2017. Driven by aspirations, but in what direction? Performance shortfalls</w:t>
      </w:r>
      <w:r w:rsidR="000E7260">
        <w:rPr>
          <w:rFonts w:ascii="Times New Roman" w:eastAsia="Times New Roman" w:hAnsi="Times New Roman" w:cs="Times New Roman"/>
          <w:noProof/>
          <w:lang w:val="en-US" w:eastAsia="it-IT"/>
        </w:rPr>
        <w:t>, slack resources, and resource-consuming vs. resource-</w:t>
      </w:r>
      <w:r w:rsidRPr="000E7260">
        <w:rPr>
          <w:rFonts w:ascii="Times New Roman" w:eastAsia="Times New Roman" w:hAnsi="Times New Roman" w:cs="Times New Roman"/>
          <w:noProof/>
          <w:lang w:val="en-US" w:eastAsia="it-IT"/>
        </w:rPr>
        <w:t xml:space="preserve">freeing organizational change. </w:t>
      </w:r>
      <w:r w:rsidRPr="000E7260">
        <w:rPr>
          <w:rFonts w:ascii="Times New Roman" w:eastAsia="Times New Roman" w:hAnsi="Times New Roman" w:cs="Times New Roman"/>
          <w:i/>
          <w:iCs/>
          <w:noProof/>
          <w:lang w:val="en-US" w:eastAsia="it-IT"/>
        </w:rPr>
        <w:t>Strategic Management Journal</w:t>
      </w:r>
      <w:r w:rsidRPr="000E7260">
        <w:rPr>
          <w:rFonts w:ascii="Times New Roman" w:eastAsia="Times New Roman" w:hAnsi="Times New Roman" w:cs="Times New Roman"/>
          <w:noProof/>
          <w:lang w:val="en-US" w:eastAsia="it-IT"/>
        </w:rPr>
        <w:t xml:space="preserve">, </w:t>
      </w:r>
      <w:r w:rsidRPr="000E7260">
        <w:rPr>
          <w:rFonts w:ascii="Times New Roman" w:eastAsia="Times New Roman" w:hAnsi="Times New Roman" w:cs="Times New Roman"/>
          <w:i/>
          <w:iCs/>
          <w:noProof/>
          <w:lang w:val="en-US" w:eastAsia="it-IT"/>
        </w:rPr>
        <w:t>38</w:t>
      </w:r>
      <w:r w:rsidRPr="000E7260">
        <w:rPr>
          <w:rFonts w:ascii="Times New Roman" w:eastAsia="Times New Roman" w:hAnsi="Times New Roman" w:cs="Times New Roman"/>
          <w:noProof/>
          <w:lang w:val="en-US" w:eastAsia="it-IT"/>
        </w:rPr>
        <w:t>(5), 1101-1120.</w:t>
      </w:r>
    </w:p>
    <w:p w14:paraId="30A53B90" w14:textId="77777777" w:rsidR="003D4A7B" w:rsidRPr="005C304C" w:rsidRDefault="003D4A7B" w:rsidP="003D4A7B">
      <w:pPr>
        <w:spacing w:before="120" w:after="120" w:line="240" w:lineRule="auto"/>
        <w:ind w:left="567" w:hanging="567"/>
        <w:jc w:val="both"/>
        <w:rPr>
          <w:rFonts w:ascii="Times New Roman" w:eastAsia="Times New Roman" w:hAnsi="Times New Roman" w:cs="Times New Roman"/>
          <w:noProof/>
          <w:lang w:eastAsia="it-IT"/>
        </w:rPr>
      </w:pPr>
      <w:proofErr w:type="spellStart"/>
      <w:r w:rsidRPr="005C304C">
        <w:rPr>
          <w:rFonts w:ascii="Times New Roman" w:hAnsi="Times New Roman" w:cs="Times New Roman"/>
          <w:lang w:val="en-US"/>
        </w:rPr>
        <w:t>Lahiri</w:t>
      </w:r>
      <w:proofErr w:type="spellEnd"/>
      <w:r w:rsidRPr="005C304C">
        <w:rPr>
          <w:rFonts w:ascii="Times New Roman" w:hAnsi="Times New Roman" w:cs="Times New Roman"/>
          <w:lang w:val="en-US"/>
        </w:rPr>
        <w:t xml:space="preserve">, N. (2010). Geographic distribution of R&amp;D activity: How does it affect innovation quality? </w:t>
      </w:r>
      <w:r w:rsidRPr="005C304C">
        <w:rPr>
          <w:rFonts w:ascii="Times New Roman" w:hAnsi="Times New Roman" w:cs="Times New Roman"/>
          <w:i/>
          <w:iCs/>
          <w:lang w:val="en-US"/>
        </w:rPr>
        <w:t>Academy of Management</w:t>
      </w:r>
      <w:r w:rsidRPr="005C304C">
        <w:rPr>
          <w:rFonts w:ascii="Times New Roman" w:hAnsi="Times New Roman" w:cs="Times New Roman"/>
          <w:lang w:val="en-US"/>
        </w:rPr>
        <w:t xml:space="preserve"> </w:t>
      </w:r>
      <w:r w:rsidRPr="005C304C">
        <w:rPr>
          <w:rFonts w:ascii="Times New Roman" w:hAnsi="Times New Roman" w:cs="Times New Roman"/>
          <w:i/>
          <w:iCs/>
          <w:lang w:val="en-US"/>
        </w:rPr>
        <w:t xml:space="preserve">Journal, </w:t>
      </w:r>
      <w:r w:rsidRPr="005C304C">
        <w:rPr>
          <w:rFonts w:ascii="Times New Roman" w:hAnsi="Times New Roman" w:cs="Times New Roman"/>
          <w:bCs/>
          <w:i/>
          <w:lang w:val="en-US"/>
        </w:rPr>
        <w:t>53</w:t>
      </w:r>
      <w:r w:rsidRPr="005C304C">
        <w:rPr>
          <w:rFonts w:ascii="Times New Roman" w:hAnsi="Times New Roman" w:cs="Times New Roman"/>
          <w:lang w:val="en-US"/>
        </w:rPr>
        <w:t>(5), 1194-1209.</w:t>
      </w:r>
    </w:p>
    <w:p w14:paraId="4DEAC553" w14:textId="77777777" w:rsidR="003D4A7B" w:rsidRPr="005C304C" w:rsidRDefault="003D4A7B" w:rsidP="003D4A7B">
      <w:pPr>
        <w:spacing w:before="120" w:after="120" w:line="240" w:lineRule="auto"/>
        <w:ind w:left="567" w:hanging="567"/>
        <w:jc w:val="both"/>
        <w:rPr>
          <w:rFonts w:ascii="Times New Roman" w:eastAsia="Times New Roman" w:hAnsi="Times New Roman" w:cs="Times New Roman"/>
          <w:lang w:val="en-US" w:eastAsia="it-IT"/>
        </w:rPr>
      </w:pPr>
      <w:proofErr w:type="spellStart"/>
      <w:r w:rsidRPr="005C304C">
        <w:rPr>
          <w:rFonts w:ascii="Times New Roman" w:eastAsia="Times New Roman" w:hAnsi="Times New Roman" w:cs="Times New Roman"/>
          <w:lang w:val="en-US" w:eastAsia="it-IT"/>
        </w:rPr>
        <w:t>Laursen</w:t>
      </w:r>
      <w:proofErr w:type="spellEnd"/>
      <w:r w:rsidRPr="005C304C">
        <w:rPr>
          <w:rFonts w:ascii="Times New Roman" w:eastAsia="Times New Roman" w:hAnsi="Times New Roman" w:cs="Times New Roman"/>
          <w:lang w:val="en-US" w:eastAsia="it-IT"/>
        </w:rPr>
        <w:t xml:space="preserve">, K., Masciarelli, F., &amp; </w:t>
      </w:r>
      <w:proofErr w:type="spellStart"/>
      <w:r w:rsidRPr="005C304C">
        <w:rPr>
          <w:rFonts w:ascii="Times New Roman" w:eastAsia="Times New Roman" w:hAnsi="Times New Roman" w:cs="Times New Roman"/>
          <w:lang w:val="en-US" w:eastAsia="it-IT"/>
        </w:rPr>
        <w:t>Prencipe</w:t>
      </w:r>
      <w:proofErr w:type="spellEnd"/>
      <w:r w:rsidRPr="005C304C">
        <w:rPr>
          <w:rFonts w:ascii="Times New Roman" w:eastAsia="Times New Roman" w:hAnsi="Times New Roman" w:cs="Times New Roman"/>
          <w:lang w:val="en-US" w:eastAsia="it-IT"/>
        </w:rPr>
        <w:t xml:space="preserve">, A. (2012). Trapped or spurred by the home region? </w:t>
      </w:r>
      <w:proofErr w:type="gramStart"/>
      <w:r w:rsidRPr="005C304C">
        <w:rPr>
          <w:rFonts w:ascii="Times New Roman" w:eastAsia="Times New Roman" w:hAnsi="Times New Roman" w:cs="Times New Roman"/>
          <w:lang w:val="en-US" w:eastAsia="it-IT"/>
        </w:rPr>
        <w:t>The  effects</w:t>
      </w:r>
      <w:proofErr w:type="gramEnd"/>
      <w:r w:rsidRPr="005C304C">
        <w:rPr>
          <w:rFonts w:ascii="Times New Roman" w:eastAsia="Times New Roman" w:hAnsi="Times New Roman" w:cs="Times New Roman"/>
          <w:lang w:val="en-US" w:eastAsia="it-IT"/>
        </w:rPr>
        <w:t xml:space="preserve"> of potential social capital on involvement in foreign markets for goods and technology. </w:t>
      </w:r>
      <w:r w:rsidRPr="005C304C">
        <w:rPr>
          <w:rFonts w:ascii="Times New Roman" w:eastAsia="Times New Roman" w:hAnsi="Times New Roman" w:cs="Times New Roman"/>
          <w:i/>
          <w:lang w:val="en-US" w:eastAsia="it-IT"/>
        </w:rPr>
        <w:t>Journal of International Business Studies</w:t>
      </w:r>
      <w:r w:rsidRPr="005C304C">
        <w:rPr>
          <w:rFonts w:ascii="Times New Roman" w:eastAsia="Times New Roman" w:hAnsi="Times New Roman" w:cs="Times New Roman"/>
          <w:lang w:val="en-US" w:eastAsia="it-IT"/>
        </w:rPr>
        <w:t xml:space="preserve">, </w:t>
      </w:r>
      <w:r w:rsidRPr="005C304C">
        <w:rPr>
          <w:rFonts w:ascii="Times New Roman" w:eastAsia="Times New Roman" w:hAnsi="Times New Roman" w:cs="Times New Roman"/>
          <w:i/>
          <w:lang w:val="en-US" w:eastAsia="it-IT"/>
        </w:rPr>
        <w:t>43</w:t>
      </w:r>
      <w:r w:rsidRPr="005C304C">
        <w:rPr>
          <w:rFonts w:ascii="Times New Roman" w:eastAsia="Times New Roman" w:hAnsi="Times New Roman" w:cs="Times New Roman"/>
          <w:lang w:val="en-US" w:eastAsia="it-IT"/>
        </w:rPr>
        <w:t xml:space="preserve">(9), 783-807. </w:t>
      </w:r>
    </w:p>
    <w:p w14:paraId="42A0DBF7" w14:textId="77777777" w:rsidR="003D4A7B" w:rsidRPr="005C304C" w:rsidRDefault="003D4A7B" w:rsidP="003D4A7B">
      <w:pPr>
        <w:spacing w:before="120" w:after="120" w:line="240" w:lineRule="auto"/>
        <w:ind w:left="567" w:hanging="567"/>
        <w:jc w:val="both"/>
        <w:rPr>
          <w:rFonts w:ascii="Times New Roman" w:eastAsia="Times New Roman" w:hAnsi="Times New Roman" w:cs="Times New Roman"/>
          <w:lang w:val="en-US" w:eastAsia="it-IT"/>
        </w:rPr>
      </w:pPr>
      <w:r w:rsidRPr="005C304C">
        <w:rPr>
          <w:rFonts w:ascii="Times New Roman" w:eastAsia="Times New Roman" w:hAnsi="Times New Roman" w:cs="Times New Roman"/>
          <w:lang w:val="en-US" w:eastAsia="it-IT"/>
        </w:rPr>
        <w:t xml:space="preserve">Levitt, B., &amp; March, J. G. (1988). Organizational learning. </w:t>
      </w:r>
      <w:r w:rsidRPr="005C304C">
        <w:rPr>
          <w:rFonts w:ascii="Times New Roman" w:eastAsia="Times New Roman" w:hAnsi="Times New Roman" w:cs="Times New Roman"/>
          <w:i/>
          <w:lang w:val="en-US" w:eastAsia="it-IT"/>
        </w:rPr>
        <w:t>Annual Review of Sociology,</w:t>
      </w:r>
      <w:r w:rsidRPr="005C304C">
        <w:rPr>
          <w:rFonts w:ascii="Times New Roman" w:eastAsia="Times New Roman" w:hAnsi="Times New Roman" w:cs="Times New Roman"/>
          <w:lang w:val="en-US" w:eastAsia="it-IT"/>
        </w:rPr>
        <w:t xml:space="preserve"> </w:t>
      </w:r>
      <w:r w:rsidRPr="005C304C">
        <w:rPr>
          <w:rFonts w:ascii="Times New Roman" w:eastAsia="Times New Roman" w:hAnsi="Times New Roman" w:cs="Times New Roman"/>
          <w:i/>
          <w:lang w:val="en-US" w:eastAsia="it-IT"/>
        </w:rPr>
        <w:t>14</w:t>
      </w:r>
      <w:r w:rsidRPr="005C304C">
        <w:rPr>
          <w:rFonts w:ascii="Times New Roman" w:eastAsia="Times New Roman" w:hAnsi="Times New Roman" w:cs="Times New Roman"/>
          <w:lang w:val="en-US" w:eastAsia="it-IT"/>
        </w:rPr>
        <w:t>, 319-340.</w:t>
      </w:r>
    </w:p>
    <w:p w14:paraId="30237244"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lang w:val="en-US"/>
        </w:rPr>
      </w:pPr>
      <w:r w:rsidRPr="005C304C">
        <w:rPr>
          <w:rFonts w:ascii="Times New Roman" w:hAnsi="Times New Roman" w:cs="Times New Roman"/>
          <w:lang w:val="en-US"/>
        </w:rPr>
        <w:t>Ling-Yee, L. (2004). An examination of the</w:t>
      </w:r>
      <w:r w:rsidRPr="002D6C72">
        <w:rPr>
          <w:rFonts w:ascii="Times New Roman" w:hAnsi="Times New Roman" w:cs="Times New Roman"/>
          <w:lang w:val="en-US"/>
        </w:rPr>
        <w:t xml:space="preserve"> foreign market knowledge of exporting firms based in the People’s Republic of China: Its determinants and effect on export intensity. </w:t>
      </w:r>
      <w:r w:rsidRPr="002D6C72">
        <w:rPr>
          <w:rFonts w:ascii="Times New Roman" w:hAnsi="Times New Roman" w:cs="Times New Roman"/>
          <w:i/>
          <w:iCs/>
          <w:lang w:val="en-US"/>
        </w:rPr>
        <w:t>Industrial Marketing Management</w:t>
      </w:r>
      <w:r w:rsidRPr="002D6C72">
        <w:rPr>
          <w:rFonts w:ascii="Times New Roman" w:hAnsi="Times New Roman" w:cs="Times New Roman"/>
          <w:lang w:val="en-US"/>
        </w:rPr>
        <w:t xml:space="preserve">, </w:t>
      </w:r>
      <w:r w:rsidRPr="002D6C72">
        <w:rPr>
          <w:rFonts w:ascii="Times New Roman" w:hAnsi="Times New Roman" w:cs="Times New Roman"/>
          <w:bCs/>
          <w:i/>
          <w:lang w:val="en-US"/>
        </w:rPr>
        <w:t>33</w:t>
      </w:r>
      <w:r w:rsidRPr="002D6C72">
        <w:rPr>
          <w:rFonts w:ascii="Times New Roman" w:hAnsi="Times New Roman" w:cs="Times New Roman"/>
          <w:lang w:val="en-US"/>
        </w:rPr>
        <w:t>(7), 561-572.</w:t>
      </w:r>
    </w:p>
    <w:p w14:paraId="5AE364E1"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lang w:val="en-US"/>
        </w:rPr>
      </w:pPr>
      <w:r w:rsidRPr="0003583F">
        <w:rPr>
          <w:rFonts w:ascii="Times New Roman" w:eastAsiaTheme="minorHAnsi" w:hAnsi="Times New Roman" w:cs="Times New Roman"/>
          <w:lang w:val="en-US"/>
        </w:rPr>
        <w:t xml:space="preserve">Lopez-Rodriguez, J., &amp; Garcia-Rodriguez, R. M. (2005). </w:t>
      </w:r>
      <w:r w:rsidRPr="002D6C72">
        <w:rPr>
          <w:rFonts w:ascii="Times New Roman" w:eastAsiaTheme="minorHAnsi" w:hAnsi="Times New Roman" w:cs="Times New Roman"/>
          <w:lang w:val="en-US"/>
        </w:rPr>
        <w:t xml:space="preserve">Technology and export </w:t>
      </w:r>
      <w:proofErr w:type="spellStart"/>
      <w:r w:rsidRPr="002D6C72">
        <w:rPr>
          <w:rFonts w:ascii="Times New Roman" w:eastAsiaTheme="minorHAnsi" w:hAnsi="Times New Roman" w:cs="Times New Roman"/>
          <w:lang w:val="en-US"/>
        </w:rPr>
        <w:t>behaviour</w:t>
      </w:r>
      <w:proofErr w:type="spellEnd"/>
      <w:r w:rsidRPr="002D6C72">
        <w:rPr>
          <w:rFonts w:ascii="Times New Roman" w:eastAsiaTheme="minorHAnsi" w:hAnsi="Times New Roman" w:cs="Times New Roman"/>
          <w:lang w:val="en-US"/>
        </w:rPr>
        <w:t xml:space="preserve">: A resource based view approach. </w:t>
      </w:r>
      <w:r w:rsidRPr="002D6C72">
        <w:rPr>
          <w:rFonts w:ascii="Times New Roman" w:eastAsiaTheme="minorHAnsi" w:hAnsi="Times New Roman" w:cs="Times New Roman"/>
          <w:i/>
          <w:lang w:val="en-US"/>
        </w:rPr>
        <w:t>International Business Review</w:t>
      </w:r>
      <w:r w:rsidRPr="002D6C72">
        <w:rPr>
          <w:rFonts w:ascii="Times New Roman" w:eastAsiaTheme="minorHAnsi" w:hAnsi="Times New Roman" w:cs="Times New Roman"/>
          <w:lang w:val="en-US"/>
        </w:rPr>
        <w:t xml:space="preserve">, </w:t>
      </w:r>
      <w:r w:rsidRPr="002D6C72">
        <w:rPr>
          <w:rFonts w:ascii="Times New Roman" w:eastAsiaTheme="minorHAnsi" w:hAnsi="Times New Roman" w:cs="Times New Roman"/>
          <w:i/>
          <w:lang w:val="en-US"/>
        </w:rPr>
        <w:t>14</w:t>
      </w:r>
      <w:r w:rsidRPr="002D6C72">
        <w:rPr>
          <w:rFonts w:ascii="Times New Roman" w:eastAsiaTheme="minorHAnsi" w:hAnsi="Times New Roman" w:cs="Times New Roman"/>
          <w:lang w:val="en-US"/>
        </w:rPr>
        <w:t>(5), 539-557.</w:t>
      </w:r>
      <w:r w:rsidRPr="002D6C72">
        <w:rPr>
          <w:rFonts w:ascii="Times New Roman" w:hAnsi="Times New Roman" w:cs="Times New Roman"/>
          <w:lang w:val="en-US"/>
        </w:rPr>
        <w:t xml:space="preserve"> </w:t>
      </w:r>
    </w:p>
    <w:p w14:paraId="60A20532"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lang w:val="en-US"/>
        </w:rPr>
      </w:pPr>
      <w:r w:rsidRPr="002D6C72">
        <w:rPr>
          <w:rFonts w:ascii="Times New Roman" w:hAnsi="Times New Roman" w:cs="Times New Roman"/>
          <w:lang w:val="en-US"/>
        </w:rPr>
        <w:t xml:space="preserve">Love, J. H., &amp; Ganotakis, P. (2013). Learning by exporting: Lessons from high-technology SMEs. </w:t>
      </w:r>
      <w:r w:rsidRPr="002D6C72">
        <w:rPr>
          <w:rFonts w:ascii="Times New Roman" w:hAnsi="Times New Roman" w:cs="Times New Roman"/>
          <w:i/>
          <w:iCs/>
          <w:lang w:val="en-US"/>
        </w:rPr>
        <w:t xml:space="preserve">International Business Review, </w:t>
      </w:r>
      <w:r w:rsidRPr="002D6C72">
        <w:rPr>
          <w:rFonts w:ascii="Times New Roman" w:hAnsi="Times New Roman" w:cs="Times New Roman"/>
          <w:i/>
          <w:lang w:val="en-US"/>
        </w:rPr>
        <w:t>22</w:t>
      </w:r>
      <w:r w:rsidRPr="002D6C72">
        <w:rPr>
          <w:rFonts w:ascii="Times New Roman" w:hAnsi="Times New Roman" w:cs="Times New Roman"/>
          <w:lang w:val="en-US"/>
        </w:rPr>
        <w:t>(1), 1-17.</w:t>
      </w:r>
    </w:p>
    <w:p w14:paraId="42AE39DD"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lang w:val="en-US"/>
        </w:rPr>
      </w:pPr>
      <w:r w:rsidRPr="002D6C72">
        <w:rPr>
          <w:rFonts w:ascii="Times New Roman" w:hAnsi="Times New Roman" w:cs="Times New Roman"/>
        </w:rPr>
        <w:t>Love</w:t>
      </w:r>
      <w:r w:rsidRPr="002D6C72">
        <w:rPr>
          <w:rFonts w:ascii="Times New Roman" w:hAnsi="Times New Roman" w:cs="Times New Roman"/>
          <w:lang w:val="en-US"/>
        </w:rPr>
        <w:t xml:space="preserve">, J. H., </w:t>
      </w:r>
      <w:r w:rsidRPr="002D6C72">
        <w:rPr>
          <w:rFonts w:ascii="Times New Roman" w:hAnsi="Times New Roman" w:cs="Times New Roman"/>
        </w:rPr>
        <w:t xml:space="preserve">&amp; </w:t>
      </w:r>
      <w:proofErr w:type="spellStart"/>
      <w:r w:rsidRPr="002D6C72">
        <w:rPr>
          <w:rFonts w:ascii="Times New Roman" w:hAnsi="Times New Roman" w:cs="Times New Roman"/>
        </w:rPr>
        <w:t>Máñez</w:t>
      </w:r>
      <w:proofErr w:type="spellEnd"/>
      <w:r w:rsidRPr="002D6C72">
        <w:rPr>
          <w:rFonts w:ascii="Times New Roman" w:hAnsi="Times New Roman" w:cs="Times New Roman"/>
        </w:rPr>
        <w:t xml:space="preserve">, J. A. (2019). Persistence in exporting: cumulative and punctuated learning effects. </w:t>
      </w:r>
      <w:r w:rsidRPr="002D6C72">
        <w:rPr>
          <w:rFonts w:ascii="Times New Roman" w:hAnsi="Times New Roman" w:cs="Times New Roman"/>
          <w:i/>
        </w:rPr>
        <w:t>International Business Review</w:t>
      </w:r>
      <w:r w:rsidRPr="002D6C72">
        <w:rPr>
          <w:rFonts w:ascii="Times New Roman" w:hAnsi="Times New Roman" w:cs="Times New Roman"/>
        </w:rPr>
        <w:t xml:space="preserve">, </w:t>
      </w:r>
      <w:r w:rsidRPr="002D6C72">
        <w:rPr>
          <w:rFonts w:ascii="Times New Roman" w:hAnsi="Times New Roman" w:cs="Times New Roman"/>
          <w:i/>
        </w:rPr>
        <w:t>28</w:t>
      </w:r>
      <w:r w:rsidRPr="002D6C72">
        <w:rPr>
          <w:rFonts w:ascii="Times New Roman" w:hAnsi="Times New Roman" w:cs="Times New Roman"/>
        </w:rPr>
        <w:t>(1), 74-89.</w:t>
      </w:r>
    </w:p>
    <w:p w14:paraId="30EE9FF0" w14:textId="77777777" w:rsidR="003D4A7B" w:rsidRPr="002D6C72" w:rsidRDefault="003D4A7B" w:rsidP="003D4A7B">
      <w:pPr>
        <w:spacing w:before="120" w:after="120" w:line="240" w:lineRule="auto"/>
        <w:ind w:left="567" w:hanging="567"/>
        <w:jc w:val="both"/>
        <w:rPr>
          <w:rFonts w:ascii="Times New Roman" w:eastAsia="Times New Roman" w:hAnsi="Times New Roman" w:cs="Times New Roman"/>
          <w:lang w:val="en-US" w:eastAsia="it-IT"/>
        </w:rPr>
      </w:pPr>
      <w:r w:rsidRPr="002D6C72">
        <w:rPr>
          <w:rFonts w:ascii="Times New Roman" w:eastAsia="Times New Roman" w:hAnsi="Times New Roman" w:cs="Times New Roman"/>
          <w:lang w:val="en-US" w:eastAsia="it-IT"/>
        </w:rPr>
        <w:t xml:space="preserve">Love, J. H., &amp; </w:t>
      </w:r>
      <w:proofErr w:type="spellStart"/>
      <w:r w:rsidRPr="002D6C72">
        <w:rPr>
          <w:rFonts w:ascii="Times New Roman" w:eastAsia="Times New Roman" w:hAnsi="Times New Roman" w:cs="Times New Roman"/>
          <w:lang w:val="en-US" w:eastAsia="it-IT"/>
        </w:rPr>
        <w:t>Mansury</w:t>
      </w:r>
      <w:proofErr w:type="spellEnd"/>
      <w:r w:rsidRPr="002D6C72">
        <w:rPr>
          <w:rFonts w:ascii="Times New Roman" w:eastAsia="Times New Roman" w:hAnsi="Times New Roman" w:cs="Times New Roman"/>
          <w:lang w:val="en-US" w:eastAsia="it-IT"/>
        </w:rPr>
        <w:t xml:space="preserve">, M. A. (2009). Exporting and productivity in business services: Evidence from the United States. </w:t>
      </w:r>
      <w:r w:rsidRPr="002D6C72">
        <w:rPr>
          <w:rFonts w:ascii="Times New Roman" w:eastAsia="Times New Roman" w:hAnsi="Times New Roman" w:cs="Times New Roman"/>
          <w:i/>
          <w:lang w:val="en-US" w:eastAsia="it-IT"/>
        </w:rPr>
        <w:t>International Business Review</w:t>
      </w:r>
      <w:r w:rsidRPr="002D6C72">
        <w:rPr>
          <w:rFonts w:ascii="Times New Roman" w:eastAsia="Times New Roman" w:hAnsi="Times New Roman" w:cs="Times New Roman"/>
          <w:lang w:val="en-US" w:eastAsia="it-IT"/>
        </w:rPr>
        <w:t xml:space="preserve">, </w:t>
      </w:r>
      <w:r w:rsidRPr="002D6C72">
        <w:rPr>
          <w:rFonts w:ascii="Times New Roman" w:eastAsia="Times New Roman" w:hAnsi="Times New Roman" w:cs="Times New Roman"/>
          <w:i/>
          <w:lang w:val="en-US" w:eastAsia="it-IT"/>
        </w:rPr>
        <w:t>18</w:t>
      </w:r>
      <w:r w:rsidRPr="002D6C72">
        <w:rPr>
          <w:rFonts w:ascii="Times New Roman" w:eastAsia="Times New Roman" w:hAnsi="Times New Roman" w:cs="Times New Roman"/>
          <w:lang w:val="en-US" w:eastAsia="it-IT"/>
        </w:rPr>
        <w:t xml:space="preserve">(6), 630-642. </w:t>
      </w:r>
    </w:p>
    <w:p w14:paraId="4D7A8D0F"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lang w:val="en-US"/>
        </w:rPr>
      </w:pPr>
      <w:r w:rsidRPr="002D6C72">
        <w:rPr>
          <w:rFonts w:ascii="Times New Roman" w:hAnsi="Times New Roman" w:cs="Times New Roman"/>
          <w:lang w:val="en-US"/>
        </w:rPr>
        <w:t xml:space="preserve">Love, J. H., &amp; Roper, S. (2015). </w:t>
      </w:r>
      <w:r w:rsidRPr="002D6C72">
        <w:rPr>
          <w:rFonts w:ascii="Times New Roman" w:hAnsi="Times New Roman" w:cs="Times New Roman"/>
          <w:bCs/>
          <w:lang w:val="en-US"/>
        </w:rPr>
        <w:t xml:space="preserve">SME innovation, exporting and growth: A review of existing evidence. </w:t>
      </w:r>
      <w:r w:rsidRPr="002D6C72">
        <w:rPr>
          <w:rFonts w:ascii="Times New Roman" w:hAnsi="Times New Roman" w:cs="Times New Roman"/>
          <w:i/>
          <w:lang w:val="en-US"/>
        </w:rPr>
        <w:t>International Small Business Journal</w:t>
      </w:r>
      <w:r w:rsidRPr="002D6C72">
        <w:rPr>
          <w:rFonts w:ascii="Times New Roman" w:hAnsi="Times New Roman" w:cs="Times New Roman"/>
          <w:lang w:val="en-US"/>
        </w:rPr>
        <w:t xml:space="preserve">, </w:t>
      </w:r>
      <w:r w:rsidRPr="002D6C72">
        <w:rPr>
          <w:rFonts w:ascii="Times New Roman" w:hAnsi="Times New Roman" w:cs="Times New Roman"/>
          <w:i/>
          <w:lang w:val="en-US"/>
        </w:rPr>
        <w:t>33</w:t>
      </w:r>
      <w:r w:rsidRPr="002D6C72">
        <w:rPr>
          <w:rFonts w:ascii="Times New Roman" w:hAnsi="Times New Roman" w:cs="Times New Roman"/>
          <w:lang w:val="en-US"/>
        </w:rPr>
        <w:t>(1), 28-48.</w:t>
      </w:r>
    </w:p>
    <w:p w14:paraId="71824E3D" w14:textId="77777777" w:rsidR="003D4A7B" w:rsidRDefault="003D4A7B" w:rsidP="003D4A7B">
      <w:pPr>
        <w:autoSpaceDE w:val="0"/>
        <w:autoSpaceDN w:val="0"/>
        <w:adjustRightInd w:val="0"/>
        <w:spacing w:before="120" w:after="120" w:line="240" w:lineRule="auto"/>
        <w:ind w:left="567" w:hanging="567"/>
        <w:jc w:val="both"/>
        <w:rPr>
          <w:rFonts w:ascii="Times New Roman" w:hAnsi="Times New Roman" w:cs="Times New Roman"/>
        </w:rPr>
      </w:pPr>
      <w:r w:rsidRPr="002D6C72">
        <w:rPr>
          <w:rFonts w:ascii="Times New Roman" w:hAnsi="Times New Roman" w:cs="Times New Roman"/>
        </w:rPr>
        <w:lastRenderedPageBreak/>
        <w:t xml:space="preserve">Love, J. H., Roper, S., &amp; Bryson, J. R. (2011). Openness, knowledge, innovation and growth in UK business services. </w:t>
      </w:r>
      <w:r w:rsidRPr="002D6C72">
        <w:rPr>
          <w:rFonts w:ascii="Times New Roman" w:hAnsi="Times New Roman" w:cs="Times New Roman"/>
          <w:i/>
        </w:rPr>
        <w:t>Research Policy,</w:t>
      </w:r>
      <w:r w:rsidRPr="002D6C72">
        <w:rPr>
          <w:rFonts w:ascii="Times New Roman" w:hAnsi="Times New Roman" w:cs="Times New Roman"/>
        </w:rPr>
        <w:t xml:space="preserve"> </w:t>
      </w:r>
      <w:r w:rsidRPr="002D6C72">
        <w:rPr>
          <w:rFonts w:ascii="Times New Roman" w:hAnsi="Times New Roman" w:cs="Times New Roman"/>
          <w:i/>
        </w:rPr>
        <w:t>40</w:t>
      </w:r>
      <w:r w:rsidRPr="002D6C72">
        <w:rPr>
          <w:rFonts w:ascii="Times New Roman" w:hAnsi="Times New Roman" w:cs="Times New Roman"/>
        </w:rPr>
        <w:t>(10), 1438–52.</w:t>
      </w:r>
    </w:p>
    <w:p w14:paraId="2F00798A"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rPr>
      </w:pPr>
      <w:r w:rsidRPr="002D6C72">
        <w:rPr>
          <w:rFonts w:ascii="Times New Roman" w:hAnsi="Times New Roman" w:cs="Times New Roman"/>
        </w:rPr>
        <w:t xml:space="preserve">Love J. H., Roper, S., &amp; </w:t>
      </w:r>
      <w:proofErr w:type="spellStart"/>
      <w:r w:rsidRPr="002D6C72">
        <w:rPr>
          <w:rFonts w:ascii="Times New Roman" w:hAnsi="Times New Roman" w:cs="Times New Roman"/>
        </w:rPr>
        <w:t>Vahter</w:t>
      </w:r>
      <w:proofErr w:type="spellEnd"/>
      <w:r w:rsidRPr="002D6C72">
        <w:rPr>
          <w:rFonts w:ascii="Times New Roman" w:hAnsi="Times New Roman" w:cs="Times New Roman"/>
        </w:rPr>
        <w:t xml:space="preserve">, P. (2014). Learning from openness: The dynamics of breadth in external innovation linkages. </w:t>
      </w:r>
      <w:r w:rsidRPr="002D6C72">
        <w:rPr>
          <w:rFonts w:ascii="Times New Roman" w:hAnsi="Times New Roman" w:cs="Times New Roman"/>
          <w:i/>
        </w:rPr>
        <w:t>Strategic Management Journal, 35</w:t>
      </w:r>
      <w:r w:rsidRPr="002D6C72">
        <w:rPr>
          <w:rFonts w:ascii="Times New Roman" w:hAnsi="Times New Roman" w:cs="Times New Roman"/>
        </w:rPr>
        <w:t>(11), 1703-1716.</w:t>
      </w:r>
    </w:p>
    <w:p w14:paraId="404374E1"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lang w:val="en-US"/>
        </w:rPr>
      </w:pPr>
      <w:r w:rsidRPr="002D6C72">
        <w:rPr>
          <w:rFonts w:ascii="Times New Roman" w:hAnsi="Times New Roman" w:cs="Times New Roman"/>
          <w:lang w:val="en-US"/>
        </w:rPr>
        <w:t xml:space="preserve">Lu, J. W. &amp; Beamish, P. W. (2001). The internationalization and performance of SMEs. </w:t>
      </w:r>
      <w:r w:rsidRPr="002D6C72">
        <w:rPr>
          <w:rFonts w:ascii="Times New Roman" w:hAnsi="Times New Roman" w:cs="Times New Roman"/>
          <w:i/>
          <w:lang w:val="en-US"/>
        </w:rPr>
        <w:t>Strategic Management Journal</w:t>
      </w:r>
      <w:r w:rsidRPr="002D6C72">
        <w:rPr>
          <w:rFonts w:ascii="Times New Roman" w:hAnsi="Times New Roman" w:cs="Times New Roman"/>
          <w:lang w:val="en-US"/>
        </w:rPr>
        <w:t xml:space="preserve">, </w:t>
      </w:r>
      <w:r w:rsidRPr="002D6C72">
        <w:rPr>
          <w:rFonts w:ascii="Times New Roman" w:hAnsi="Times New Roman" w:cs="Times New Roman"/>
          <w:i/>
          <w:lang w:val="en-US"/>
        </w:rPr>
        <w:t>22</w:t>
      </w:r>
      <w:r w:rsidRPr="002D6C72">
        <w:rPr>
          <w:rFonts w:ascii="Times New Roman" w:hAnsi="Times New Roman" w:cs="Times New Roman"/>
          <w:lang w:val="en-US"/>
        </w:rPr>
        <w:t>(6-7), 565–586.</w:t>
      </w:r>
    </w:p>
    <w:p w14:paraId="76E7BC18"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lang w:val="en-US"/>
        </w:rPr>
      </w:pPr>
      <w:r w:rsidRPr="002D6C72">
        <w:rPr>
          <w:rFonts w:ascii="Times New Roman" w:hAnsi="Times New Roman" w:cs="Times New Roman"/>
          <w:color w:val="101010"/>
          <w:lang w:val="en-US"/>
        </w:rPr>
        <w:t xml:space="preserve">March, J. G. (1991). </w:t>
      </w:r>
      <w:r w:rsidRPr="002D6C72">
        <w:rPr>
          <w:rFonts w:ascii="Times New Roman" w:hAnsi="Times New Roman" w:cs="Times New Roman"/>
          <w:lang w:val="en-US"/>
        </w:rPr>
        <w:t xml:space="preserve">Exploration and exploitation in organizational learning. </w:t>
      </w:r>
      <w:r w:rsidRPr="002D6C72">
        <w:rPr>
          <w:rFonts w:ascii="Times New Roman" w:hAnsi="Times New Roman" w:cs="Times New Roman"/>
          <w:i/>
          <w:lang w:val="en-US"/>
        </w:rPr>
        <w:t>Organization Science</w:t>
      </w:r>
      <w:r w:rsidRPr="002D6C72">
        <w:rPr>
          <w:rFonts w:ascii="Times New Roman" w:hAnsi="Times New Roman" w:cs="Times New Roman"/>
          <w:lang w:val="en-US"/>
        </w:rPr>
        <w:t xml:space="preserve">, </w:t>
      </w:r>
      <w:r w:rsidRPr="002D6C72">
        <w:rPr>
          <w:rFonts w:ascii="Times New Roman" w:hAnsi="Times New Roman" w:cs="Times New Roman"/>
          <w:i/>
          <w:lang w:val="en-US"/>
        </w:rPr>
        <w:t>2</w:t>
      </w:r>
      <w:r w:rsidRPr="002D6C72">
        <w:rPr>
          <w:rFonts w:ascii="Times New Roman" w:hAnsi="Times New Roman" w:cs="Times New Roman"/>
          <w:lang w:val="en-US"/>
        </w:rPr>
        <w:t>(1), 71-87.</w:t>
      </w:r>
    </w:p>
    <w:p w14:paraId="3327D530" w14:textId="77777777" w:rsidR="003D4A7B" w:rsidRPr="002D6C72" w:rsidRDefault="003D4A7B" w:rsidP="003D4A7B">
      <w:pPr>
        <w:widowControl w:val="0"/>
        <w:autoSpaceDE w:val="0"/>
        <w:autoSpaceDN w:val="0"/>
        <w:adjustRightInd w:val="0"/>
        <w:spacing w:before="120" w:after="120" w:line="240" w:lineRule="auto"/>
        <w:ind w:left="567" w:hanging="567"/>
        <w:jc w:val="both"/>
        <w:rPr>
          <w:rFonts w:ascii="Times New Roman" w:eastAsia="Times New Roman" w:hAnsi="Times New Roman" w:cs="Times New Roman"/>
          <w:lang w:val="en-US" w:eastAsia="it-IT"/>
        </w:rPr>
      </w:pPr>
      <w:proofErr w:type="spellStart"/>
      <w:r w:rsidRPr="002D6C72">
        <w:rPr>
          <w:rFonts w:ascii="Times New Roman" w:eastAsia="Times New Roman" w:hAnsi="Times New Roman" w:cs="Times New Roman"/>
          <w:lang w:val="en-US" w:eastAsia="it-IT"/>
        </w:rPr>
        <w:t>Mejri</w:t>
      </w:r>
      <w:proofErr w:type="spellEnd"/>
      <w:r w:rsidRPr="002D6C72">
        <w:rPr>
          <w:rFonts w:ascii="Times New Roman" w:eastAsia="Times New Roman" w:hAnsi="Times New Roman" w:cs="Times New Roman"/>
          <w:lang w:val="en-US" w:eastAsia="it-IT"/>
        </w:rPr>
        <w:t xml:space="preserve">, K., &amp; Umemoto, K. (2010). Small and medium-sized enterprise internationalization: Towards the knowledge-based model. </w:t>
      </w:r>
      <w:r w:rsidRPr="002D6C72">
        <w:rPr>
          <w:rFonts w:ascii="Times New Roman" w:eastAsia="Times New Roman" w:hAnsi="Times New Roman" w:cs="Times New Roman"/>
          <w:i/>
          <w:lang w:val="en-US" w:eastAsia="it-IT"/>
        </w:rPr>
        <w:t>Journal of International Entrepreneurship</w:t>
      </w:r>
      <w:r w:rsidRPr="002D6C72">
        <w:rPr>
          <w:rFonts w:ascii="Times New Roman" w:eastAsia="Times New Roman" w:hAnsi="Times New Roman" w:cs="Times New Roman"/>
          <w:lang w:val="en-US" w:eastAsia="it-IT"/>
        </w:rPr>
        <w:t xml:space="preserve">, </w:t>
      </w:r>
      <w:r w:rsidRPr="002D6C72">
        <w:rPr>
          <w:rFonts w:ascii="Times New Roman" w:eastAsia="Times New Roman" w:hAnsi="Times New Roman" w:cs="Times New Roman"/>
          <w:i/>
          <w:lang w:val="en-US" w:eastAsia="it-IT"/>
        </w:rPr>
        <w:t>8</w:t>
      </w:r>
      <w:r w:rsidRPr="002D6C72">
        <w:rPr>
          <w:rFonts w:ascii="Times New Roman" w:eastAsia="Times New Roman" w:hAnsi="Times New Roman" w:cs="Times New Roman"/>
          <w:lang w:val="en-US" w:eastAsia="it-IT"/>
        </w:rPr>
        <w:t xml:space="preserve">(2), 156-167. </w:t>
      </w:r>
    </w:p>
    <w:p w14:paraId="1A2A5EA4" w14:textId="77777777" w:rsidR="003D4A7B" w:rsidRPr="002D6C72" w:rsidRDefault="003D4A7B" w:rsidP="003D4A7B">
      <w:pPr>
        <w:pStyle w:val="Heading1"/>
        <w:spacing w:before="120" w:after="120" w:line="240" w:lineRule="auto"/>
        <w:ind w:left="567" w:hanging="567"/>
        <w:jc w:val="both"/>
        <w:rPr>
          <w:rFonts w:ascii="Times New Roman" w:hAnsi="Times New Roman" w:cs="Times New Roman"/>
          <w:b w:val="0"/>
          <w:color w:val="auto"/>
          <w:sz w:val="24"/>
          <w:szCs w:val="24"/>
        </w:rPr>
      </w:pPr>
      <w:proofErr w:type="spellStart"/>
      <w:r w:rsidRPr="002D6C72">
        <w:rPr>
          <w:rFonts w:ascii="Times New Roman" w:eastAsiaTheme="minorHAnsi" w:hAnsi="Times New Roman" w:cs="Times New Roman"/>
          <w:b w:val="0"/>
          <w:color w:val="auto"/>
          <w:sz w:val="24"/>
          <w:szCs w:val="24"/>
          <w:lang w:val="en-US"/>
        </w:rPr>
        <w:t>Meschi</w:t>
      </w:r>
      <w:proofErr w:type="spellEnd"/>
      <w:r w:rsidRPr="002D6C72">
        <w:rPr>
          <w:rFonts w:ascii="Times New Roman" w:eastAsiaTheme="minorHAnsi" w:hAnsi="Times New Roman" w:cs="Times New Roman"/>
          <w:b w:val="0"/>
          <w:color w:val="auto"/>
          <w:sz w:val="24"/>
          <w:szCs w:val="24"/>
          <w:lang w:val="en-US"/>
        </w:rPr>
        <w:t xml:space="preserve">, P-X., Richard, A., &amp; Moore, E. T. (2017). </w:t>
      </w:r>
      <w:r w:rsidRPr="002D6C72">
        <w:rPr>
          <w:rFonts w:ascii="Times New Roman" w:hAnsi="Times New Roman" w:cs="Times New Roman"/>
          <w:b w:val="0"/>
          <w:color w:val="auto"/>
          <w:sz w:val="24"/>
          <w:szCs w:val="24"/>
        </w:rPr>
        <w:t xml:space="preserve">Fast and furious or slow and cautious? The joint impact of age at internationalization, speed, and risk diversity on the survival of exporting firms. </w:t>
      </w:r>
      <w:r w:rsidRPr="002D6C72">
        <w:rPr>
          <w:rFonts w:ascii="Times New Roman" w:hAnsi="Times New Roman" w:cs="Times New Roman"/>
          <w:b w:val="0"/>
          <w:i/>
          <w:color w:val="auto"/>
          <w:sz w:val="24"/>
          <w:szCs w:val="24"/>
        </w:rPr>
        <w:t>Journal of International Management</w:t>
      </w:r>
      <w:r w:rsidRPr="002D6C72">
        <w:rPr>
          <w:rFonts w:ascii="Times New Roman" w:hAnsi="Times New Roman" w:cs="Times New Roman"/>
          <w:b w:val="0"/>
          <w:color w:val="auto"/>
          <w:sz w:val="24"/>
          <w:szCs w:val="24"/>
        </w:rPr>
        <w:t xml:space="preserve">, </w:t>
      </w:r>
      <w:r w:rsidRPr="002D6C72">
        <w:rPr>
          <w:rFonts w:ascii="Times New Roman" w:hAnsi="Times New Roman" w:cs="Times New Roman"/>
          <w:b w:val="0"/>
          <w:i/>
          <w:color w:val="auto"/>
          <w:sz w:val="24"/>
          <w:szCs w:val="24"/>
        </w:rPr>
        <w:t>23</w:t>
      </w:r>
      <w:r w:rsidRPr="002D6C72">
        <w:rPr>
          <w:rFonts w:ascii="Times New Roman" w:eastAsiaTheme="minorHAnsi" w:hAnsi="Times New Roman" w:cs="Times New Roman"/>
          <w:b w:val="0"/>
          <w:color w:val="auto"/>
          <w:sz w:val="24"/>
          <w:szCs w:val="24"/>
          <w:lang w:val="en-US"/>
        </w:rPr>
        <w:t>(3),</w:t>
      </w:r>
      <w:r w:rsidRPr="002D6C72">
        <w:rPr>
          <w:rFonts w:ascii="Times New Roman" w:hAnsi="Times New Roman" w:cs="Times New Roman"/>
          <w:b w:val="0"/>
          <w:color w:val="auto"/>
          <w:sz w:val="24"/>
          <w:szCs w:val="24"/>
        </w:rPr>
        <w:t xml:space="preserve"> 279-291.</w:t>
      </w:r>
    </w:p>
    <w:p w14:paraId="667D8900" w14:textId="399D2E69" w:rsidR="003D4A7B" w:rsidRDefault="003D4A7B" w:rsidP="003D4A7B">
      <w:pPr>
        <w:spacing w:before="120" w:after="120" w:line="240" w:lineRule="auto"/>
        <w:ind w:left="567" w:hanging="567"/>
        <w:jc w:val="both"/>
        <w:rPr>
          <w:rFonts w:ascii="Times New Roman" w:hAnsi="Times New Roman" w:cs="Times New Roman"/>
        </w:rPr>
      </w:pPr>
      <w:proofErr w:type="spellStart"/>
      <w:r w:rsidRPr="002D6C72">
        <w:rPr>
          <w:rFonts w:ascii="Times New Roman" w:hAnsi="Times New Roman" w:cs="Times New Roman"/>
        </w:rPr>
        <w:t>Miotti</w:t>
      </w:r>
      <w:proofErr w:type="spellEnd"/>
      <w:r w:rsidRPr="002D6C72">
        <w:rPr>
          <w:rFonts w:ascii="Times New Roman" w:hAnsi="Times New Roman" w:cs="Times New Roman"/>
        </w:rPr>
        <w:t xml:space="preserve">, L., &amp; </w:t>
      </w:r>
      <w:proofErr w:type="spellStart"/>
      <w:r w:rsidRPr="002D6C72">
        <w:rPr>
          <w:rFonts w:ascii="Times New Roman" w:hAnsi="Times New Roman" w:cs="Times New Roman"/>
        </w:rPr>
        <w:t>Sachwald</w:t>
      </w:r>
      <w:proofErr w:type="spellEnd"/>
      <w:r w:rsidRPr="002D6C72">
        <w:rPr>
          <w:rFonts w:ascii="Times New Roman" w:hAnsi="Times New Roman" w:cs="Times New Roman"/>
        </w:rPr>
        <w:t xml:space="preserve">, F. (2003). Co-operative R&amp;D: Why and with whom? An integrated framework of analysis. </w:t>
      </w:r>
      <w:r w:rsidRPr="002D6C72">
        <w:rPr>
          <w:rFonts w:ascii="Times New Roman" w:hAnsi="Times New Roman" w:cs="Times New Roman"/>
          <w:i/>
        </w:rPr>
        <w:t>Research Policy,</w:t>
      </w:r>
      <w:r w:rsidRPr="002D6C72">
        <w:rPr>
          <w:rFonts w:ascii="Times New Roman" w:hAnsi="Times New Roman" w:cs="Times New Roman"/>
        </w:rPr>
        <w:t xml:space="preserve"> </w:t>
      </w:r>
      <w:r w:rsidRPr="002D6C72">
        <w:rPr>
          <w:rFonts w:ascii="Times New Roman" w:hAnsi="Times New Roman" w:cs="Times New Roman"/>
          <w:i/>
        </w:rPr>
        <w:t>32</w:t>
      </w:r>
      <w:r w:rsidRPr="002D6C72">
        <w:rPr>
          <w:rFonts w:ascii="Times New Roman" w:hAnsi="Times New Roman" w:cs="Times New Roman"/>
        </w:rPr>
        <w:t>(8),</w:t>
      </w:r>
      <w:r>
        <w:rPr>
          <w:rFonts w:ascii="Times New Roman" w:hAnsi="Times New Roman" w:cs="Times New Roman"/>
        </w:rPr>
        <w:t xml:space="preserve"> 1481-14</w:t>
      </w:r>
      <w:r w:rsidRPr="002D6C72">
        <w:rPr>
          <w:rFonts w:ascii="Times New Roman" w:hAnsi="Times New Roman" w:cs="Times New Roman"/>
        </w:rPr>
        <w:t>99.</w:t>
      </w:r>
    </w:p>
    <w:p w14:paraId="5E0A325C" w14:textId="60AD7A2E" w:rsidR="00DA34EF" w:rsidRPr="000E7260" w:rsidRDefault="00DA34EF" w:rsidP="00DA34EF">
      <w:pPr>
        <w:spacing w:before="120" w:after="120" w:line="240" w:lineRule="auto"/>
        <w:ind w:left="567" w:hanging="567"/>
        <w:jc w:val="both"/>
        <w:rPr>
          <w:rFonts w:ascii="Times New Roman" w:hAnsi="Times New Roman" w:cs="Times New Roman"/>
          <w:lang w:val="en-US"/>
        </w:rPr>
      </w:pPr>
      <w:proofErr w:type="spellStart"/>
      <w:r w:rsidRPr="000E7260">
        <w:rPr>
          <w:rFonts w:ascii="Times New Roman" w:hAnsi="Times New Roman" w:cs="Times New Roman"/>
          <w:lang w:val="en-US"/>
        </w:rPr>
        <w:t>Mishina</w:t>
      </w:r>
      <w:proofErr w:type="spellEnd"/>
      <w:r w:rsidRPr="000E7260">
        <w:rPr>
          <w:rFonts w:ascii="Times New Roman" w:hAnsi="Times New Roman" w:cs="Times New Roman"/>
          <w:lang w:val="en-US"/>
        </w:rPr>
        <w:t xml:space="preserve">, Y., Dykes, B.J., Block, E.S., &amp; Pollock, T.G. (2010). Why “good” firms do bad things: The effects of high aspirations, high expectations, and prominence on the incidence of corporate illegality. </w:t>
      </w:r>
      <w:r w:rsidRPr="000E7260">
        <w:rPr>
          <w:rFonts w:ascii="Times New Roman" w:hAnsi="Times New Roman" w:cs="Times New Roman"/>
          <w:i/>
          <w:iCs/>
          <w:lang w:val="en-US"/>
        </w:rPr>
        <w:t>Academy of Management Journal</w:t>
      </w:r>
      <w:r w:rsidRPr="000E7260">
        <w:rPr>
          <w:rFonts w:ascii="Times New Roman" w:hAnsi="Times New Roman" w:cs="Times New Roman"/>
          <w:lang w:val="en-US"/>
        </w:rPr>
        <w:t xml:space="preserve">, </w:t>
      </w:r>
      <w:r w:rsidRPr="000E7260">
        <w:rPr>
          <w:rFonts w:ascii="Times New Roman" w:hAnsi="Times New Roman" w:cs="Times New Roman"/>
          <w:i/>
          <w:iCs/>
          <w:lang w:val="en-US"/>
        </w:rPr>
        <w:t>53</w:t>
      </w:r>
      <w:r w:rsidRPr="000E7260">
        <w:rPr>
          <w:rFonts w:ascii="Times New Roman" w:hAnsi="Times New Roman" w:cs="Times New Roman"/>
          <w:lang w:val="en-US"/>
        </w:rPr>
        <w:t>(4), 701-722.</w:t>
      </w:r>
    </w:p>
    <w:p w14:paraId="78FDB384" w14:textId="77777777" w:rsidR="003D4A7B" w:rsidRPr="002D6C72" w:rsidRDefault="003D4A7B" w:rsidP="003D4A7B">
      <w:pPr>
        <w:widowControl w:val="0"/>
        <w:autoSpaceDE w:val="0"/>
        <w:autoSpaceDN w:val="0"/>
        <w:adjustRightInd w:val="0"/>
        <w:spacing w:before="120" w:after="120" w:line="240" w:lineRule="auto"/>
        <w:ind w:left="567" w:hanging="567"/>
        <w:jc w:val="both"/>
        <w:rPr>
          <w:rFonts w:ascii="Times New Roman" w:hAnsi="Times New Roman" w:cs="Times New Roman"/>
          <w:lang w:val="en-US"/>
        </w:rPr>
      </w:pPr>
      <w:r w:rsidRPr="002D6C72">
        <w:rPr>
          <w:rFonts w:ascii="Times New Roman" w:hAnsi="Times New Roman" w:cs="Times New Roman"/>
          <w:lang w:val="en-US"/>
        </w:rPr>
        <w:t xml:space="preserve">Mohr, A., &amp; Batsakis, G. (2017). Internationalization speed and firm performance: A study of the market-seeking expansion of retail MNEs. </w:t>
      </w:r>
      <w:r w:rsidRPr="002D6C72">
        <w:rPr>
          <w:rFonts w:ascii="Times New Roman" w:hAnsi="Times New Roman" w:cs="Times New Roman"/>
          <w:i/>
          <w:lang w:val="en-US"/>
        </w:rPr>
        <w:t>Management International Review</w:t>
      </w:r>
      <w:r w:rsidRPr="002D6C72">
        <w:rPr>
          <w:rFonts w:ascii="Times New Roman" w:hAnsi="Times New Roman" w:cs="Times New Roman"/>
          <w:lang w:val="en-US"/>
        </w:rPr>
        <w:t xml:space="preserve">, </w:t>
      </w:r>
      <w:r w:rsidRPr="002D6C72">
        <w:rPr>
          <w:rFonts w:ascii="Times New Roman" w:eastAsia="Times New Roman" w:hAnsi="Times New Roman" w:cs="Times New Roman"/>
          <w:i/>
          <w:lang w:val="en-US"/>
        </w:rPr>
        <w:t>57</w:t>
      </w:r>
      <w:r w:rsidRPr="002D6C72">
        <w:rPr>
          <w:rFonts w:ascii="Times New Roman" w:eastAsia="Times New Roman" w:hAnsi="Times New Roman" w:cs="Times New Roman"/>
          <w:lang w:val="en-US"/>
        </w:rPr>
        <w:t>(2), 153-177.</w:t>
      </w:r>
    </w:p>
    <w:p w14:paraId="37DCCC16"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eastAsiaTheme="minorHAnsi" w:hAnsi="Times New Roman" w:cs="Times New Roman"/>
          <w:lang w:val="en-US"/>
        </w:rPr>
      </w:pPr>
      <w:proofErr w:type="spellStart"/>
      <w:r w:rsidRPr="002D6C72">
        <w:rPr>
          <w:rFonts w:ascii="Times New Roman" w:eastAsiaTheme="minorHAnsi" w:hAnsi="Times New Roman" w:cs="Times New Roman"/>
          <w:lang w:val="en-US"/>
        </w:rPr>
        <w:t>Nassimbeni</w:t>
      </w:r>
      <w:proofErr w:type="spellEnd"/>
      <w:r w:rsidRPr="002D6C72">
        <w:rPr>
          <w:rFonts w:ascii="Times New Roman" w:eastAsiaTheme="minorHAnsi" w:hAnsi="Times New Roman" w:cs="Times New Roman"/>
          <w:lang w:val="en-US"/>
        </w:rPr>
        <w:t>, G. (2001). Technology, innovation capacity, and the export attitude of small manufacturing firms: A logit/</w:t>
      </w:r>
      <w:proofErr w:type="spellStart"/>
      <w:r w:rsidRPr="002D6C72">
        <w:rPr>
          <w:rFonts w:ascii="Times New Roman" w:eastAsiaTheme="minorHAnsi" w:hAnsi="Times New Roman" w:cs="Times New Roman"/>
          <w:lang w:val="en-US"/>
        </w:rPr>
        <w:t>tobit</w:t>
      </w:r>
      <w:proofErr w:type="spellEnd"/>
      <w:r w:rsidRPr="002D6C72">
        <w:rPr>
          <w:rFonts w:ascii="Times New Roman" w:eastAsiaTheme="minorHAnsi" w:hAnsi="Times New Roman" w:cs="Times New Roman"/>
          <w:lang w:val="en-US"/>
        </w:rPr>
        <w:t xml:space="preserve"> model. </w:t>
      </w:r>
      <w:r w:rsidRPr="002D6C72">
        <w:rPr>
          <w:rFonts w:ascii="Times New Roman" w:eastAsiaTheme="minorHAnsi" w:hAnsi="Times New Roman" w:cs="Times New Roman"/>
          <w:i/>
          <w:lang w:val="en-US"/>
        </w:rPr>
        <w:t>Research Policy</w:t>
      </w:r>
      <w:r w:rsidRPr="002D6C72">
        <w:rPr>
          <w:rFonts w:ascii="Times New Roman" w:eastAsiaTheme="minorHAnsi" w:hAnsi="Times New Roman" w:cs="Times New Roman"/>
          <w:lang w:val="en-US"/>
        </w:rPr>
        <w:t xml:space="preserve">, </w:t>
      </w:r>
      <w:r w:rsidRPr="002D6C72">
        <w:rPr>
          <w:rFonts w:ascii="Times New Roman" w:eastAsiaTheme="minorHAnsi" w:hAnsi="Times New Roman" w:cs="Times New Roman"/>
          <w:i/>
          <w:lang w:val="en-US"/>
        </w:rPr>
        <w:t>30</w:t>
      </w:r>
      <w:r w:rsidRPr="002D6C72">
        <w:rPr>
          <w:rFonts w:ascii="Times New Roman" w:eastAsiaTheme="minorHAnsi" w:hAnsi="Times New Roman" w:cs="Times New Roman"/>
          <w:lang w:val="en-US"/>
        </w:rPr>
        <w:t>(2), 245-262.</w:t>
      </w:r>
      <w:r w:rsidRPr="002D6C72">
        <w:rPr>
          <w:rFonts w:ascii="Times New Roman" w:eastAsia="Times New Roman" w:hAnsi="Times New Roman" w:cs="Times New Roman"/>
          <w:lang w:val="en-US" w:eastAsia="it-IT"/>
        </w:rPr>
        <w:t xml:space="preserve"> </w:t>
      </w:r>
    </w:p>
    <w:p w14:paraId="2C8E28A8" w14:textId="77777777" w:rsidR="003D4A7B" w:rsidRPr="002D6C72" w:rsidRDefault="003D4A7B" w:rsidP="003D4A7B">
      <w:pPr>
        <w:spacing w:before="120" w:after="120" w:line="240" w:lineRule="auto"/>
        <w:ind w:left="567" w:hanging="567"/>
        <w:jc w:val="both"/>
        <w:rPr>
          <w:rFonts w:ascii="Times New Roman" w:eastAsia="Times New Roman" w:hAnsi="Times New Roman" w:cs="Times New Roman"/>
          <w:lang w:val="en-US" w:eastAsia="it-IT"/>
        </w:rPr>
      </w:pPr>
      <w:r w:rsidRPr="002D6C72">
        <w:rPr>
          <w:rFonts w:ascii="Times New Roman" w:eastAsia="Times New Roman" w:hAnsi="Times New Roman" w:cs="Times New Roman"/>
          <w:lang w:val="en-US" w:eastAsia="it-IT"/>
        </w:rPr>
        <w:t xml:space="preserve">Nieto, M. J., &amp; Santamaria, L. (2007). The importance of diverse collaborative networks </w:t>
      </w:r>
      <w:proofErr w:type="gramStart"/>
      <w:r w:rsidRPr="002D6C72">
        <w:rPr>
          <w:rFonts w:ascii="Times New Roman" w:eastAsia="Times New Roman" w:hAnsi="Times New Roman" w:cs="Times New Roman"/>
          <w:lang w:val="en-US" w:eastAsia="it-IT"/>
        </w:rPr>
        <w:t>for  the</w:t>
      </w:r>
      <w:proofErr w:type="gramEnd"/>
      <w:r w:rsidRPr="002D6C72">
        <w:rPr>
          <w:rFonts w:ascii="Times New Roman" w:eastAsia="Times New Roman" w:hAnsi="Times New Roman" w:cs="Times New Roman"/>
          <w:lang w:val="en-US" w:eastAsia="it-IT"/>
        </w:rPr>
        <w:t xml:space="preserve"> novelty of product innovation. </w:t>
      </w:r>
      <w:proofErr w:type="spellStart"/>
      <w:r w:rsidRPr="002D6C72">
        <w:rPr>
          <w:rFonts w:ascii="Times New Roman" w:eastAsia="Times New Roman" w:hAnsi="Times New Roman" w:cs="Times New Roman"/>
          <w:i/>
          <w:lang w:val="en-US" w:eastAsia="it-IT"/>
        </w:rPr>
        <w:t>Technovation</w:t>
      </w:r>
      <w:proofErr w:type="spellEnd"/>
      <w:r w:rsidRPr="002D6C72">
        <w:rPr>
          <w:rFonts w:ascii="Times New Roman" w:eastAsia="Times New Roman" w:hAnsi="Times New Roman" w:cs="Times New Roman"/>
          <w:lang w:val="en-US" w:eastAsia="it-IT"/>
        </w:rPr>
        <w:t xml:space="preserve">, </w:t>
      </w:r>
      <w:r w:rsidRPr="002D6C72">
        <w:rPr>
          <w:rFonts w:ascii="Times New Roman" w:eastAsia="Times New Roman" w:hAnsi="Times New Roman" w:cs="Times New Roman"/>
          <w:i/>
          <w:lang w:val="en-US" w:eastAsia="it-IT"/>
        </w:rPr>
        <w:t>27</w:t>
      </w:r>
      <w:r w:rsidRPr="002D6C72">
        <w:rPr>
          <w:rFonts w:ascii="Times New Roman" w:eastAsia="Times New Roman" w:hAnsi="Times New Roman" w:cs="Times New Roman"/>
          <w:lang w:val="en-US" w:eastAsia="it-IT"/>
        </w:rPr>
        <w:t>(6-7), 367-377.</w:t>
      </w:r>
    </w:p>
    <w:p w14:paraId="64BA8581"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lang w:val="en-US"/>
        </w:rPr>
      </w:pPr>
      <w:proofErr w:type="spellStart"/>
      <w:r w:rsidRPr="002D6C72">
        <w:rPr>
          <w:rFonts w:ascii="Times New Roman" w:hAnsi="Times New Roman" w:cs="Times New Roman"/>
          <w:lang w:val="en-US"/>
        </w:rPr>
        <w:t>Nooteboom</w:t>
      </w:r>
      <w:proofErr w:type="spellEnd"/>
      <w:r w:rsidRPr="002D6C72">
        <w:rPr>
          <w:rFonts w:ascii="Times New Roman" w:hAnsi="Times New Roman" w:cs="Times New Roman"/>
          <w:lang w:val="en-US"/>
        </w:rPr>
        <w:t xml:space="preserve">, B. (1999). Innovation, learning and industrial </w:t>
      </w:r>
      <w:proofErr w:type="spellStart"/>
      <w:r w:rsidRPr="002D6C72">
        <w:rPr>
          <w:rFonts w:ascii="Times New Roman" w:hAnsi="Times New Roman" w:cs="Times New Roman"/>
          <w:lang w:val="en-US"/>
        </w:rPr>
        <w:t>organisation</w:t>
      </w:r>
      <w:proofErr w:type="spellEnd"/>
      <w:r w:rsidRPr="002D6C72">
        <w:rPr>
          <w:rFonts w:ascii="Times New Roman" w:hAnsi="Times New Roman" w:cs="Times New Roman"/>
          <w:lang w:val="en-US"/>
        </w:rPr>
        <w:t xml:space="preserve">. </w:t>
      </w:r>
      <w:r w:rsidRPr="002D6C72">
        <w:rPr>
          <w:rFonts w:ascii="Times New Roman" w:hAnsi="Times New Roman" w:cs="Times New Roman"/>
          <w:i/>
          <w:lang w:val="en-US"/>
        </w:rPr>
        <w:t>Cambridge Journal of Economics</w:t>
      </w:r>
      <w:r w:rsidRPr="002D6C72">
        <w:rPr>
          <w:rFonts w:ascii="Times New Roman" w:hAnsi="Times New Roman" w:cs="Times New Roman"/>
          <w:lang w:val="en-US"/>
        </w:rPr>
        <w:t xml:space="preserve">, </w:t>
      </w:r>
      <w:r w:rsidRPr="002D6C72">
        <w:rPr>
          <w:rFonts w:ascii="Times New Roman" w:hAnsi="Times New Roman" w:cs="Times New Roman"/>
          <w:i/>
          <w:lang w:val="en-US"/>
        </w:rPr>
        <w:t>23</w:t>
      </w:r>
      <w:r w:rsidRPr="002D6C72">
        <w:rPr>
          <w:rFonts w:ascii="Times New Roman" w:hAnsi="Times New Roman" w:cs="Times New Roman"/>
          <w:lang w:val="en-US"/>
        </w:rPr>
        <w:t>(2), 127-150.</w:t>
      </w:r>
    </w:p>
    <w:p w14:paraId="62A082D9"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lang w:val="en-US"/>
        </w:rPr>
      </w:pPr>
      <w:r w:rsidRPr="008C4DF6">
        <w:rPr>
          <w:rFonts w:ascii="Times New Roman" w:hAnsi="Times New Roman" w:cs="Times New Roman"/>
          <w:lang w:val="it-IT"/>
        </w:rPr>
        <w:t xml:space="preserve">Pellegrino, G., &amp; Savona, M. (2017). No money, no honey? </w:t>
      </w:r>
      <w:r w:rsidRPr="002D6C72">
        <w:rPr>
          <w:rFonts w:ascii="Times New Roman" w:hAnsi="Times New Roman" w:cs="Times New Roman"/>
          <w:lang w:val="en-US"/>
        </w:rPr>
        <w:t xml:space="preserve">Financial versus knowledge and demand constraints on innovation. </w:t>
      </w:r>
      <w:r w:rsidRPr="002D6C72">
        <w:rPr>
          <w:rFonts w:ascii="Times New Roman" w:hAnsi="Times New Roman" w:cs="Times New Roman"/>
          <w:i/>
          <w:lang w:val="en-US"/>
        </w:rPr>
        <w:t>Research Policy</w:t>
      </w:r>
      <w:r w:rsidRPr="002D6C72">
        <w:rPr>
          <w:rFonts w:ascii="Times New Roman" w:hAnsi="Times New Roman" w:cs="Times New Roman"/>
          <w:lang w:val="en-US"/>
        </w:rPr>
        <w:t xml:space="preserve">, </w:t>
      </w:r>
      <w:r w:rsidRPr="002D6C72">
        <w:rPr>
          <w:rFonts w:ascii="Times New Roman" w:hAnsi="Times New Roman" w:cs="Times New Roman"/>
          <w:i/>
          <w:lang w:val="en-US"/>
        </w:rPr>
        <w:t>46</w:t>
      </w:r>
      <w:r w:rsidRPr="002D6C72">
        <w:rPr>
          <w:rFonts w:ascii="Times New Roman" w:hAnsi="Times New Roman" w:cs="Times New Roman"/>
          <w:lang w:val="en-US"/>
        </w:rPr>
        <w:t>(2), 510-521.</w:t>
      </w:r>
    </w:p>
    <w:p w14:paraId="42C8A8A2"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eastAsia="SimSun" w:hAnsi="Times New Roman" w:cs="Times New Roman"/>
        </w:rPr>
      </w:pPr>
      <w:r w:rsidRPr="002D6C72">
        <w:rPr>
          <w:rFonts w:ascii="Times New Roman" w:eastAsia="SimSun" w:hAnsi="Times New Roman" w:cs="Times New Roman"/>
        </w:rPr>
        <w:t xml:space="preserve">Penrose, E. T. (1959). </w:t>
      </w:r>
      <w:r w:rsidRPr="002D6C72">
        <w:rPr>
          <w:rFonts w:ascii="Times New Roman" w:eastAsia="SimSun" w:hAnsi="Times New Roman" w:cs="Times New Roman"/>
          <w:i/>
        </w:rPr>
        <w:t>The Theory of the Growth of the Firm</w:t>
      </w:r>
      <w:r w:rsidRPr="002D6C72">
        <w:rPr>
          <w:rFonts w:ascii="Times New Roman" w:eastAsia="SimSun" w:hAnsi="Times New Roman" w:cs="Times New Roman"/>
        </w:rPr>
        <w:t>. Wiley, New York.</w:t>
      </w:r>
    </w:p>
    <w:p w14:paraId="26FA149D"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lang w:val="en-US"/>
        </w:rPr>
      </w:pPr>
      <w:proofErr w:type="spellStart"/>
      <w:r w:rsidRPr="002D6C72">
        <w:rPr>
          <w:rFonts w:ascii="Times New Roman" w:eastAsia="AdvP4DF60E" w:hAnsi="Times New Roman" w:cs="Times New Roman"/>
          <w:lang w:val="en-US"/>
        </w:rPr>
        <w:t>Prashantham</w:t>
      </w:r>
      <w:proofErr w:type="spellEnd"/>
      <w:r w:rsidRPr="002D6C72">
        <w:rPr>
          <w:rFonts w:ascii="Times New Roman" w:eastAsia="AdvP4DF60E" w:hAnsi="Times New Roman" w:cs="Times New Roman"/>
          <w:lang w:val="en-US"/>
        </w:rPr>
        <w:t xml:space="preserve">, S. </w:t>
      </w:r>
      <w:r w:rsidRPr="002D6C72">
        <w:rPr>
          <w:rFonts w:ascii="Times New Roman" w:hAnsi="Times New Roman" w:cs="Times New Roman"/>
          <w:lang w:val="en-US"/>
        </w:rPr>
        <w:t xml:space="preserve">(2005). Toward a knowledge-based conceptualization of internationalization. </w:t>
      </w:r>
      <w:r w:rsidRPr="002D6C72">
        <w:rPr>
          <w:rFonts w:ascii="Times New Roman" w:hAnsi="Times New Roman" w:cs="Times New Roman"/>
          <w:i/>
          <w:iCs/>
          <w:lang w:val="en-US"/>
        </w:rPr>
        <w:t>Journal of International</w:t>
      </w:r>
      <w:r w:rsidRPr="002D6C72">
        <w:rPr>
          <w:rFonts w:ascii="Times New Roman" w:hAnsi="Times New Roman" w:cs="Times New Roman"/>
          <w:lang w:val="en-US"/>
        </w:rPr>
        <w:t xml:space="preserve"> </w:t>
      </w:r>
      <w:r w:rsidRPr="002D6C72">
        <w:rPr>
          <w:rFonts w:ascii="Times New Roman" w:hAnsi="Times New Roman" w:cs="Times New Roman"/>
          <w:i/>
          <w:iCs/>
          <w:lang w:val="en-US"/>
        </w:rPr>
        <w:t>Entrepreneurship</w:t>
      </w:r>
      <w:r w:rsidRPr="002D6C72">
        <w:rPr>
          <w:rFonts w:ascii="Times New Roman" w:hAnsi="Times New Roman" w:cs="Times New Roman"/>
          <w:lang w:val="en-US"/>
        </w:rPr>
        <w:t xml:space="preserve">, </w:t>
      </w:r>
      <w:r w:rsidRPr="002D6C72">
        <w:rPr>
          <w:rFonts w:ascii="Times New Roman" w:hAnsi="Times New Roman" w:cs="Times New Roman"/>
          <w:i/>
          <w:lang w:val="en-US"/>
        </w:rPr>
        <w:t>3</w:t>
      </w:r>
      <w:r w:rsidRPr="002D6C72">
        <w:rPr>
          <w:rFonts w:ascii="Times New Roman" w:hAnsi="Times New Roman" w:cs="Times New Roman"/>
          <w:lang w:val="en-US"/>
        </w:rPr>
        <w:t>(1), 37-52.</w:t>
      </w:r>
    </w:p>
    <w:p w14:paraId="62F582A1"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lang w:val="en-US"/>
        </w:rPr>
      </w:pPr>
      <w:proofErr w:type="spellStart"/>
      <w:r w:rsidRPr="002D6C72">
        <w:rPr>
          <w:rFonts w:ascii="Times New Roman" w:eastAsia="Times New Roman" w:hAnsi="Times New Roman" w:cs="Times New Roman"/>
          <w:lang w:val="en-US" w:eastAsia="it-IT"/>
        </w:rPr>
        <w:t>Prashantham</w:t>
      </w:r>
      <w:proofErr w:type="spellEnd"/>
      <w:r w:rsidRPr="002D6C72">
        <w:rPr>
          <w:rFonts w:ascii="Times New Roman" w:eastAsia="Times New Roman" w:hAnsi="Times New Roman" w:cs="Times New Roman"/>
          <w:lang w:val="en-US" w:eastAsia="it-IT"/>
        </w:rPr>
        <w:t xml:space="preserve">, S., &amp; </w:t>
      </w:r>
      <w:proofErr w:type="spellStart"/>
      <w:r w:rsidRPr="002D6C72">
        <w:rPr>
          <w:rFonts w:ascii="Times New Roman" w:eastAsia="Times New Roman" w:hAnsi="Times New Roman" w:cs="Times New Roman"/>
          <w:lang w:val="en-US" w:eastAsia="it-IT"/>
        </w:rPr>
        <w:t>Dhanaraj</w:t>
      </w:r>
      <w:proofErr w:type="spellEnd"/>
      <w:r w:rsidRPr="002D6C72">
        <w:rPr>
          <w:rFonts w:ascii="Times New Roman" w:eastAsia="Times New Roman" w:hAnsi="Times New Roman" w:cs="Times New Roman"/>
          <w:lang w:val="en-US" w:eastAsia="it-IT"/>
        </w:rPr>
        <w:t xml:space="preserve">, C. (2010). The dynamic influence of social capital on the international growth of new ventures. </w:t>
      </w:r>
      <w:r w:rsidRPr="002D6C72">
        <w:rPr>
          <w:rFonts w:ascii="Times New Roman" w:eastAsia="Times New Roman" w:hAnsi="Times New Roman" w:cs="Times New Roman"/>
          <w:i/>
          <w:lang w:val="en-US" w:eastAsia="it-IT"/>
        </w:rPr>
        <w:t>Journal of Management Studies</w:t>
      </w:r>
      <w:r w:rsidRPr="002D6C72">
        <w:rPr>
          <w:rFonts w:ascii="Times New Roman" w:eastAsia="Times New Roman" w:hAnsi="Times New Roman" w:cs="Times New Roman"/>
          <w:lang w:val="en-US" w:eastAsia="it-IT"/>
        </w:rPr>
        <w:t>,</w:t>
      </w:r>
      <w:r w:rsidRPr="002D6C72">
        <w:rPr>
          <w:rFonts w:ascii="Times New Roman" w:eastAsia="Times New Roman" w:hAnsi="Times New Roman" w:cs="Times New Roman"/>
          <w:i/>
          <w:lang w:val="en-US" w:eastAsia="it-IT"/>
        </w:rPr>
        <w:t xml:space="preserve"> 47</w:t>
      </w:r>
      <w:r w:rsidRPr="002D6C72">
        <w:rPr>
          <w:rFonts w:ascii="Times New Roman" w:eastAsia="Times New Roman" w:hAnsi="Times New Roman" w:cs="Times New Roman"/>
          <w:lang w:val="en-US" w:eastAsia="it-IT"/>
        </w:rPr>
        <w:t>(6), 967-994.</w:t>
      </w:r>
    </w:p>
    <w:p w14:paraId="7FA15225" w14:textId="77777777" w:rsidR="003D4A7B" w:rsidRPr="002D6C72" w:rsidRDefault="003D4A7B" w:rsidP="003D4A7B">
      <w:pPr>
        <w:widowControl w:val="0"/>
        <w:autoSpaceDE w:val="0"/>
        <w:autoSpaceDN w:val="0"/>
        <w:adjustRightInd w:val="0"/>
        <w:spacing w:before="120" w:after="120" w:line="240" w:lineRule="auto"/>
        <w:ind w:left="567" w:hanging="567"/>
        <w:jc w:val="both"/>
        <w:rPr>
          <w:rFonts w:ascii="Times New Roman" w:hAnsi="Times New Roman" w:cs="Times New Roman"/>
          <w:lang w:val="en-US"/>
        </w:rPr>
      </w:pPr>
      <w:proofErr w:type="spellStart"/>
      <w:r w:rsidRPr="002D6C72">
        <w:rPr>
          <w:rFonts w:ascii="Times New Roman" w:eastAsia="AdvP4DF60E" w:hAnsi="Times New Roman" w:cs="Times New Roman"/>
          <w:lang w:val="en-US"/>
        </w:rPr>
        <w:t>Prashantham</w:t>
      </w:r>
      <w:proofErr w:type="spellEnd"/>
      <w:r w:rsidRPr="002D6C72">
        <w:rPr>
          <w:rFonts w:ascii="Times New Roman" w:eastAsia="AdvP4DF60E" w:hAnsi="Times New Roman" w:cs="Times New Roman"/>
          <w:lang w:val="en-US"/>
        </w:rPr>
        <w:t xml:space="preserve">, S., &amp; Young, S. (2011). Post-entry speed of international new ventures. </w:t>
      </w:r>
      <w:r w:rsidRPr="002D6C72">
        <w:rPr>
          <w:rFonts w:ascii="Times New Roman" w:eastAsia="AdvP4DF60E" w:hAnsi="Times New Roman" w:cs="Times New Roman"/>
          <w:i/>
          <w:lang w:val="en-US"/>
        </w:rPr>
        <w:t>Entrepreneurship Theory and Practice</w:t>
      </w:r>
      <w:r w:rsidRPr="002D6C72">
        <w:rPr>
          <w:rFonts w:ascii="Times New Roman" w:eastAsia="AdvP4DF60E" w:hAnsi="Times New Roman" w:cs="Times New Roman"/>
          <w:lang w:val="en-US"/>
        </w:rPr>
        <w:t xml:space="preserve">, </w:t>
      </w:r>
      <w:r w:rsidRPr="002D6C72">
        <w:rPr>
          <w:rFonts w:ascii="Times New Roman" w:eastAsia="AdvP4DF60E" w:hAnsi="Times New Roman" w:cs="Times New Roman"/>
          <w:i/>
          <w:lang w:val="en-US"/>
        </w:rPr>
        <w:t>35</w:t>
      </w:r>
      <w:r w:rsidRPr="002D6C72">
        <w:rPr>
          <w:rFonts w:ascii="Times New Roman" w:eastAsia="AdvP4DF60E" w:hAnsi="Times New Roman" w:cs="Times New Roman"/>
          <w:lang w:val="en-US"/>
        </w:rPr>
        <w:t>(2), 275-292.</w:t>
      </w:r>
    </w:p>
    <w:p w14:paraId="6AD958B7" w14:textId="77777777" w:rsidR="003D4A7B" w:rsidRPr="002D6C72" w:rsidRDefault="003D4A7B" w:rsidP="003D4A7B">
      <w:pPr>
        <w:spacing w:before="120" w:after="120" w:line="240" w:lineRule="auto"/>
        <w:ind w:left="567" w:hanging="567"/>
        <w:jc w:val="both"/>
        <w:rPr>
          <w:rFonts w:ascii="Times New Roman" w:hAnsi="Times New Roman" w:cs="Times New Roman"/>
        </w:rPr>
      </w:pPr>
      <w:r w:rsidRPr="002D6C72">
        <w:rPr>
          <w:rFonts w:ascii="Times New Roman" w:hAnsi="Times New Roman" w:cs="Times New Roman"/>
        </w:rPr>
        <w:t xml:space="preserve">Roper, S., &amp; </w:t>
      </w:r>
      <w:proofErr w:type="spellStart"/>
      <w:r w:rsidRPr="002D6C72">
        <w:rPr>
          <w:rFonts w:ascii="Times New Roman" w:hAnsi="Times New Roman" w:cs="Times New Roman"/>
        </w:rPr>
        <w:t>Arvanitis</w:t>
      </w:r>
      <w:proofErr w:type="spellEnd"/>
      <w:r w:rsidRPr="002D6C72">
        <w:rPr>
          <w:rFonts w:ascii="Times New Roman" w:hAnsi="Times New Roman" w:cs="Times New Roman"/>
        </w:rPr>
        <w:t xml:space="preserve">, S. (2012). From knowledge to added value: A comparative, panel-data analysis of the innovation value chain in Irish and Swiss manufacturing firms. </w:t>
      </w:r>
      <w:r w:rsidRPr="002D6C72">
        <w:rPr>
          <w:rFonts w:ascii="Times New Roman" w:hAnsi="Times New Roman" w:cs="Times New Roman"/>
          <w:i/>
        </w:rPr>
        <w:t>Research Policy,</w:t>
      </w:r>
      <w:r w:rsidRPr="002D6C72">
        <w:rPr>
          <w:rFonts w:ascii="Times New Roman" w:hAnsi="Times New Roman" w:cs="Times New Roman"/>
        </w:rPr>
        <w:t xml:space="preserve"> </w:t>
      </w:r>
      <w:r w:rsidRPr="002D6C72">
        <w:rPr>
          <w:rFonts w:ascii="Times New Roman" w:hAnsi="Times New Roman" w:cs="Times New Roman"/>
          <w:i/>
        </w:rPr>
        <w:t>41</w:t>
      </w:r>
      <w:r w:rsidRPr="002D6C72">
        <w:rPr>
          <w:rFonts w:ascii="Times New Roman" w:hAnsi="Times New Roman" w:cs="Times New Roman"/>
        </w:rPr>
        <w:t>(6), 1093-1106.</w:t>
      </w:r>
    </w:p>
    <w:p w14:paraId="2F2D4750" w14:textId="77777777" w:rsidR="003D4A7B" w:rsidRPr="002D6C72" w:rsidRDefault="003D4A7B" w:rsidP="003D4A7B">
      <w:pPr>
        <w:spacing w:before="120" w:after="120" w:line="240" w:lineRule="auto"/>
        <w:ind w:left="567" w:hanging="567"/>
        <w:jc w:val="both"/>
        <w:rPr>
          <w:rFonts w:ascii="Times New Roman" w:hAnsi="Times New Roman" w:cs="Times New Roman"/>
        </w:rPr>
      </w:pPr>
      <w:r w:rsidRPr="002D6C72">
        <w:rPr>
          <w:rFonts w:ascii="Times New Roman" w:hAnsi="Times New Roman" w:cs="Times New Roman"/>
        </w:rPr>
        <w:t xml:space="preserve">Roper, S., &amp; Hewitt-Dundas, N. (2017). Investigating a neglected part of Schumpeter’s creative army: What drives new-to-the-market innovation in micro-enterprises? </w:t>
      </w:r>
      <w:r w:rsidRPr="002D6C72">
        <w:rPr>
          <w:rFonts w:ascii="Times New Roman" w:hAnsi="Times New Roman" w:cs="Times New Roman"/>
          <w:i/>
          <w:iCs/>
        </w:rPr>
        <w:t>Small Business Economics</w:t>
      </w:r>
      <w:r w:rsidRPr="002D6C72">
        <w:rPr>
          <w:rFonts w:ascii="Times New Roman" w:hAnsi="Times New Roman" w:cs="Times New Roman"/>
        </w:rPr>
        <w:t xml:space="preserve">, </w:t>
      </w:r>
      <w:r w:rsidRPr="002D6C72">
        <w:rPr>
          <w:rFonts w:ascii="Times New Roman" w:hAnsi="Times New Roman" w:cs="Times New Roman"/>
          <w:i/>
          <w:iCs/>
        </w:rPr>
        <w:t>49</w:t>
      </w:r>
      <w:r w:rsidRPr="002D6C72">
        <w:rPr>
          <w:rFonts w:ascii="Times New Roman" w:hAnsi="Times New Roman" w:cs="Times New Roman"/>
        </w:rPr>
        <w:t>(3), 559-577.</w:t>
      </w:r>
    </w:p>
    <w:p w14:paraId="77159204" w14:textId="77777777" w:rsidR="003D4A7B" w:rsidRPr="002D6C72" w:rsidRDefault="003D4A7B" w:rsidP="003D4A7B">
      <w:pPr>
        <w:spacing w:before="120" w:after="120" w:line="240" w:lineRule="auto"/>
        <w:ind w:left="567" w:hanging="567"/>
        <w:jc w:val="both"/>
        <w:rPr>
          <w:rFonts w:ascii="Times New Roman" w:hAnsi="Times New Roman" w:cs="Times New Roman"/>
        </w:rPr>
      </w:pPr>
      <w:r w:rsidRPr="002D6C72">
        <w:rPr>
          <w:rFonts w:ascii="Times New Roman" w:hAnsi="Times New Roman" w:cs="Times New Roman"/>
        </w:rPr>
        <w:lastRenderedPageBreak/>
        <w:t xml:space="preserve">Roper, S., Du, J., &amp; Love, J. H. (2008). Modelling the innovation value chain. </w:t>
      </w:r>
      <w:r w:rsidRPr="002D6C72">
        <w:rPr>
          <w:rStyle w:val="Emphasis"/>
          <w:rFonts w:ascii="Times New Roman" w:hAnsi="Times New Roman" w:cs="Times New Roman"/>
        </w:rPr>
        <w:t>Research Policy,</w:t>
      </w:r>
      <w:r w:rsidRPr="002D6C72">
        <w:rPr>
          <w:rFonts w:ascii="Times New Roman" w:hAnsi="Times New Roman" w:cs="Times New Roman"/>
        </w:rPr>
        <w:t xml:space="preserve"> </w:t>
      </w:r>
      <w:r w:rsidRPr="002D6C72">
        <w:rPr>
          <w:rStyle w:val="Emphasis"/>
          <w:rFonts w:ascii="Times New Roman" w:hAnsi="Times New Roman" w:cs="Times New Roman"/>
        </w:rPr>
        <w:t>37</w:t>
      </w:r>
      <w:r w:rsidRPr="002D6C72">
        <w:rPr>
          <w:rFonts w:ascii="Times New Roman" w:hAnsi="Times New Roman" w:cs="Times New Roman"/>
        </w:rPr>
        <w:t>(6-7), 961-977.</w:t>
      </w:r>
    </w:p>
    <w:p w14:paraId="118F8803" w14:textId="77777777" w:rsidR="003D4A7B" w:rsidRPr="002D6C72" w:rsidRDefault="003D4A7B" w:rsidP="003D4A7B">
      <w:pPr>
        <w:spacing w:before="120" w:after="120" w:line="240" w:lineRule="auto"/>
        <w:ind w:left="567" w:hanging="567"/>
        <w:jc w:val="both"/>
        <w:rPr>
          <w:rFonts w:ascii="Times New Roman" w:eastAsia="Times New Roman" w:hAnsi="Times New Roman" w:cs="Times New Roman"/>
          <w:lang w:val="en-US" w:eastAsia="it-IT"/>
        </w:rPr>
      </w:pPr>
      <w:r w:rsidRPr="002D6C72">
        <w:rPr>
          <w:rFonts w:ascii="Times New Roman" w:eastAsia="Times New Roman" w:hAnsi="Times New Roman" w:cs="Times New Roman"/>
          <w:lang w:val="en-US" w:eastAsia="it-IT"/>
        </w:rPr>
        <w:t xml:space="preserve">Rothaermel, F. T. &amp; Deeds, D. L. (2006). Alliance type, alliance experience and alliance management capability in high-technology ventures. </w:t>
      </w:r>
      <w:r w:rsidRPr="002D6C72">
        <w:rPr>
          <w:rFonts w:ascii="Times New Roman" w:eastAsia="Times New Roman" w:hAnsi="Times New Roman" w:cs="Times New Roman"/>
          <w:i/>
          <w:lang w:val="en-US" w:eastAsia="it-IT"/>
        </w:rPr>
        <w:t>Journal of Business Venturing</w:t>
      </w:r>
      <w:r w:rsidRPr="002D6C72">
        <w:rPr>
          <w:rFonts w:ascii="Times New Roman" w:eastAsia="Times New Roman" w:hAnsi="Times New Roman" w:cs="Times New Roman"/>
          <w:lang w:val="en-US" w:eastAsia="it-IT"/>
        </w:rPr>
        <w:t xml:space="preserve">, </w:t>
      </w:r>
      <w:r w:rsidRPr="002D6C72">
        <w:rPr>
          <w:rFonts w:ascii="Times New Roman" w:eastAsia="Times New Roman" w:hAnsi="Times New Roman" w:cs="Times New Roman"/>
          <w:i/>
          <w:lang w:val="en-US" w:eastAsia="it-IT"/>
        </w:rPr>
        <w:t>21</w:t>
      </w:r>
      <w:r w:rsidRPr="002D6C72">
        <w:rPr>
          <w:rFonts w:ascii="Times New Roman" w:eastAsia="Times New Roman" w:hAnsi="Times New Roman" w:cs="Times New Roman"/>
          <w:lang w:val="en-US" w:eastAsia="it-IT"/>
        </w:rPr>
        <w:t>(4), 429-460.</w:t>
      </w:r>
    </w:p>
    <w:p w14:paraId="4A618593" w14:textId="77777777" w:rsidR="003D4A7B" w:rsidRPr="002D6C72" w:rsidRDefault="003D4A7B" w:rsidP="003D4A7B">
      <w:pPr>
        <w:widowControl w:val="0"/>
        <w:autoSpaceDE w:val="0"/>
        <w:autoSpaceDN w:val="0"/>
        <w:adjustRightInd w:val="0"/>
        <w:spacing w:before="120" w:after="120" w:line="240" w:lineRule="auto"/>
        <w:ind w:left="567" w:hanging="567"/>
        <w:jc w:val="both"/>
        <w:rPr>
          <w:rFonts w:ascii="Times New Roman" w:eastAsia="MS Mincho" w:hAnsi="Times New Roman" w:cs="Times New Roman"/>
        </w:rPr>
      </w:pPr>
      <w:r w:rsidRPr="002D6C72">
        <w:rPr>
          <w:rFonts w:ascii="Times New Roman" w:eastAsia="MS Mincho" w:hAnsi="Times New Roman" w:cs="Times New Roman"/>
        </w:rPr>
        <w:t xml:space="preserve">Rugman, A. M. &amp; Verbeke, A. (2004). A perspective on regional and global strategies of multinational enterprises. </w:t>
      </w:r>
      <w:r w:rsidRPr="002D6C72">
        <w:rPr>
          <w:rFonts w:ascii="Times New Roman" w:eastAsia="MS Mincho" w:hAnsi="Times New Roman" w:cs="Times New Roman"/>
          <w:i/>
        </w:rPr>
        <w:t>Journal of International Business Studies</w:t>
      </w:r>
      <w:r w:rsidRPr="002D6C72">
        <w:rPr>
          <w:rFonts w:ascii="Times New Roman" w:eastAsia="MS Mincho" w:hAnsi="Times New Roman" w:cs="Times New Roman"/>
        </w:rPr>
        <w:t xml:space="preserve">, </w:t>
      </w:r>
      <w:r w:rsidRPr="002D6C72">
        <w:rPr>
          <w:rFonts w:ascii="Times New Roman" w:eastAsia="MS Mincho" w:hAnsi="Times New Roman" w:cs="Times New Roman"/>
          <w:i/>
        </w:rPr>
        <w:t>35</w:t>
      </w:r>
      <w:r w:rsidRPr="002D6C72">
        <w:rPr>
          <w:rFonts w:ascii="Times New Roman" w:eastAsia="MS Mincho" w:hAnsi="Times New Roman" w:cs="Times New Roman"/>
        </w:rPr>
        <w:t>(1),</w:t>
      </w:r>
      <w:r w:rsidRPr="002D6C72">
        <w:rPr>
          <w:rFonts w:ascii="Times New Roman" w:eastAsia="MS Mincho" w:hAnsi="Times New Roman" w:cs="Times New Roman"/>
          <w:i/>
        </w:rPr>
        <w:t xml:space="preserve"> </w:t>
      </w:r>
      <w:r w:rsidRPr="002D6C72">
        <w:rPr>
          <w:rFonts w:ascii="Times New Roman" w:eastAsia="MS Mincho" w:hAnsi="Times New Roman" w:cs="Times New Roman"/>
        </w:rPr>
        <w:t>3-18.</w:t>
      </w:r>
    </w:p>
    <w:p w14:paraId="1A4E31DF" w14:textId="77777777" w:rsidR="003D4A7B" w:rsidRPr="002D6C72" w:rsidRDefault="003D4A7B" w:rsidP="003D4A7B">
      <w:pPr>
        <w:pStyle w:val="Default"/>
        <w:spacing w:before="120" w:after="120"/>
        <w:ind w:left="567" w:hanging="567"/>
        <w:jc w:val="both"/>
        <w:rPr>
          <w:rFonts w:ascii="Times New Roman" w:hAnsi="Times New Roman" w:cs="Times New Roman"/>
          <w:lang w:val="en-US"/>
        </w:rPr>
      </w:pPr>
      <w:r w:rsidRPr="002D6C72">
        <w:rPr>
          <w:rFonts w:ascii="Times New Roman" w:hAnsi="Times New Roman" w:cs="Times New Roman"/>
          <w:lang w:val="en-US"/>
        </w:rPr>
        <w:t xml:space="preserve">Salomon, R., &amp; </w:t>
      </w:r>
      <w:proofErr w:type="spellStart"/>
      <w:r w:rsidRPr="002D6C72">
        <w:rPr>
          <w:rFonts w:ascii="Times New Roman" w:hAnsi="Times New Roman" w:cs="Times New Roman"/>
          <w:lang w:val="en-US"/>
        </w:rPr>
        <w:t>Jin</w:t>
      </w:r>
      <w:proofErr w:type="spellEnd"/>
      <w:r w:rsidRPr="002D6C72">
        <w:rPr>
          <w:rFonts w:ascii="Times New Roman" w:hAnsi="Times New Roman" w:cs="Times New Roman"/>
          <w:lang w:val="en-US"/>
        </w:rPr>
        <w:t xml:space="preserve">, B. (2008). Does knowledge spill to leaders or laggards? Exploring industry heterogeneity in learning by exporting. </w:t>
      </w:r>
      <w:r w:rsidRPr="002D6C72">
        <w:rPr>
          <w:rFonts w:ascii="Times New Roman" w:hAnsi="Times New Roman" w:cs="Times New Roman"/>
          <w:i/>
          <w:lang w:val="en-US"/>
        </w:rPr>
        <w:t>Journal of International Business Studies</w:t>
      </w:r>
      <w:r w:rsidRPr="002D6C72">
        <w:rPr>
          <w:rFonts w:ascii="Times New Roman" w:hAnsi="Times New Roman" w:cs="Times New Roman"/>
          <w:lang w:val="en-US"/>
        </w:rPr>
        <w:t xml:space="preserve">, </w:t>
      </w:r>
      <w:r w:rsidRPr="002D6C72">
        <w:rPr>
          <w:rFonts w:ascii="Times New Roman" w:hAnsi="Times New Roman" w:cs="Times New Roman"/>
          <w:i/>
          <w:lang w:val="en-US"/>
        </w:rPr>
        <w:t>39</w:t>
      </w:r>
      <w:r w:rsidRPr="002D6C72">
        <w:rPr>
          <w:rFonts w:ascii="Times New Roman" w:hAnsi="Times New Roman" w:cs="Times New Roman"/>
          <w:lang w:val="en-US"/>
        </w:rPr>
        <w:t>(1), 132-150.</w:t>
      </w:r>
    </w:p>
    <w:p w14:paraId="44DBE6D8" w14:textId="77777777" w:rsidR="003D4A7B" w:rsidRPr="002D6C72" w:rsidRDefault="003D4A7B" w:rsidP="003D4A7B">
      <w:pPr>
        <w:pStyle w:val="Default"/>
        <w:spacing w:before="120" w:after="120"/>
        <w:ind w:left="567" w:hanging="567"/>
        <w:jc w:val="both"/>
        <w:rPr>
          <w:rFonts w:ascii="Times New Roman" w:hAnsi="Times New Roman" w:cs="Times New Roman"/>
          <w:lang w:val="en-US"/>
        </w:rPr>
      </w:pPr>
      <w:r w:rsidRPr="002D6C72">
        <w:rPr>
          <w:rFonts w:ascii="Times New Roman" w:hAnsi="Times New Roman" w:cs="Times New Roman"/>
          <w:lang w:val="en-US"/>
        </w:rPr>
        <w:t xml:space="preserve">Salomon, R., &amp; </w:t>
      </w:r>
      <w:proofErr w:type="spellStart"/>
      <w:r w:rsidRPr="002D6C72">
        <w:rPr>
          <w:rFonts w:ascii="Times New Roman" w:hAnsi="Times New Roman" w:cs="Times New Roman"/>
          <w:lang w:val="en-US"/>
        </w:rPr>
        <w:t>Jin</w:t>
      </w:r>
      <w:proofErr w:type="spellEnd"/>
      <w:r w:rsidRPr="002D6C72">
        <w:rPr>
          <w:rFonts w:ascii="Times New Roman" w:hAnsi="Times New Roman" w:cs="Times New Roman"/>
          <w:lang w:val="en-US"/>
        </w:rPr>
        <w:t xml:space="preserve">, B. (2010). Do leading or lagging firms learn more from exporting? </w:t>
      </w:r>
      <w:r w:rsidRPr="002D6C72">
        <w:rPr>
          <w:rFonts w:ascii="Times New Roman" w:hAnsi="Times New Roman" w:cs="Times New Roman"/>
          <w:i/>
          <w:lang w:val="en-US"/>
        </w:rPr>
        <w:t>Strategic Management Journal</w:t>
      </w:r>
      <w:r w:rsidRPr="002D6C72">
        <w:rPr>
          <w:rFonts w:ascii="Times New Roman" w:hAnsi="Times New Roman" w:cs="Times New Roman"/>
          <w:lang w:val="en-US"/>
        </w:rPr>
        <w:t xml:space="preserve">, </w:t>
      </w:r>
      <w:r w:rsidRPr="00934C4A">
        <w:rPr>
          <w:rFonts w:ascii="Times New Roman" w:hAnsi="Times New Roman" w:cs="Times New Roman"/>
          <w:i/>
          <w:lang w:val="en-US"/>
        </w:rPr>
        <w:t>31</w:t>
      </w:r>
      <w:r w:rsidRPr="002D6C72">
        <w:rPr>
          <w:rFonts w:ascii="Times New Roman" w:hAnsi="Times New Roman" w:cs="Times New Roman"/>
          <w:lang w:val="en-US"/>
        </w:rPr>
        <w:t>(10), 1088-1113.</w:t>
      </w:r>
    </w:p>
    <w:p w14:paraId="4333B41A" w14:textId="77777777" w:rsidR="003D4A7B" w:rsidRPr="002D6C72" w:rsidRDefault="003D4A7B" w:rsidP="003D4A7B">
      <w:pPr>
        <w:pStyle w:val="Default"/>
        <w:spacing w:before="120" w:after="120"/>
        <w:ind w:left="357" w:hanging="357"/>
        <w:jc w:val="both"/>
        <w:rPr>
          <w:rFonts w:ascii="Times New Roman" w:hAnsi="Times New Roman" w:cs="Times New Roman"/>
          <w:lang w:val="en-US"/>
        </w:rPr>
      </w:pPr>
      <w:r w:rsidRPr="002D6C72">
        <w:rPr>
          <w:rFonts w:ascii="Times New Roman" w:hAnsi="Times New Roman" w:cs="Times New Roman"/>
          <w:lang w:val="en-US"/>
        </w:rPr>
        <w:t xml:space="preserve">Salomon, R., &amp; Shaver, J. M. (2005). Learning by exporting: New insights from examining firm innovation. </w:t>
      </w:r>
      <w:r w:rsidRPr="002D6C72">
        <w:rPr>
          <w:rFonts w:ascii="Times New Roman" w:hAnsi="Times New Roman" w:cs="Times New Roman"/>
          <w:i/>
          <w:iCs/>
          <w:lang w:val="en-US"/>
        </w:rPr>
        <w:t xml:space="preserve">Journal of Economics and Management </w:t>
      </w:r>
      <w:r w:rsidRPr="002D6C72">
        <w:rPr>
          <w:rFonts w:ascii="Times New Roman" w:hAnsi="Times New Roman" w:cs="Times New Roman"/>
          <w:iCs/>
          <w:lang w:val="en-US"/>
        </w:rPr>
        <w:t xml:space="preserve">Strategy, </w:t>
      </w:r>
      <w:r w:rsidRPr="002D6C72">
        <w:rPr>
          <w:rFonts w:ascii="Times New Roman" w:hAnsi="Times New Roman" w:cs="Times New Roman"/>
          <w:bCs/>
          <w:i/>
          <w:lang w:val="en-US"/>
        </w:rPr>
        <w:t>14</w:t>
      </w:r>
      <w:r w:rsidRPr="002D6C72">
        <w:rPr>
          <w:rFonts w:ascii="Times New Roman" w:hAnsi="Times New Roman" w:cs="Times New Roman"/>
          <w:bCs/>
          <w:lang w:val="en-US"/>
        </w:rPr>
        <w:t xml:space="preserve">(2), </w:t>
      </w:r>
      <w:r w:rsidRPr="002D6C72">
        <w:rPr>
          <w:rFonts w:ascii="Times New Roman" w:hAnsi="Times New Roman" w:cs="Times New Roman"/>
          <w:lang w:val="en-US"/>
        </w:rPr>
        <w:t>431-460.</w:t>
      </w:r>
    </w:p>
    <w:p w14:paraId="319115CC" w14:textId="77777777" w:rsidR="003D4A7B" w:rsidRPr="002D6C72" w:rsidRDefault="003D4A7B" w:rsidP="003D4A7B">
      <w:pPr>
        <w:pStyle w:val="Default"/>
        <w:spacing w:before="120" w:after="120"/>
        <w:ind w:left="357" w:hanging="357"/>
        <w:jc w:val="both"/>
        <w:rPr>
          <w:rFonts w:ascii="Times New Roman" w:hAnsi="Times New Roman" w:cs="Times New Roman"/>
          <w:lang w:val="en-US"/>
        </w:rPr>
      </w:pPr>
      <w:r w:rsidRPr="002D6C72">
        <w:rPr>
          <w:rFonts w:ascii="Times New Roman" w:hAnsi="Times New Roman" w:cs="Times New Roman"/>
          <w:lang w:val="en-US"/>
        </w:rPr>
        <w:t xml:space="preserve">Sampson, R. C. (2005). Experience effects and collaborative returns in R&amp;D alliances. </w:t>
      </w:r>
      <w:r w:rsidRPr="002D6C72">
        <w:rPr>
          <w:rFonts w:ascii="Times New Roman" w:hAnsi="Times New Roman" w:cs="Times New Roman"/>
          <w:i/>
          <w:lang w:val="en-US"/>
        </w:rPr>
        <w:t>Strategic Management Journal, 26</w:t>
      </w:r>
      <w:r w:rsidRPr="002D6C72">
        <w:rPr>
          <w:rFonts w:ascii="Times New Roman" w:hAnsi="Times New Roman" w:cs="Times New Roman"/>
          <w:lang w:val="en-US"/>
        </w:rPr>
        <w:t>(11), 1009-1031.</w:t>
      </w:r>
    </w:p>
    <w:p w14:paraId="25FE1079" w14:textId="65520EA5" w:rsidR="003D4A7B" w:rsidRDefault="003D4A7B" w:rsidP="003D4A7B">
      <w:pPr>
        <w:pStyle w:val="Default"/>
        <w:spacing w:before="120" w:after="120"/>
        <w:ind w:left="357" w:hanging="357"/>
        <w:jc w:val="both"/>
        <w:rPr>
          <w:rFonts w:ascii="Times New Roman" w:hAnsi="Times New Roman" w:cs="Times New Roman"/>
          <w:lang w:val="en-US"/>
        </w:rPr>
      </w:pPr>
      <w:r w:rsidRPr="002D6C72">
        <w:rPr>
          <w:rFonts w:ascii="Times New Roman" w:hAnsi="Times New Roman" w:cs="Times New Roman"/>
          <w:lang w:val="en-US"/>
        </w:rPr>
        <w:t xml:space="preserve">Sapienza, H. J., </w:t>
      </w:r>
      <w:proofErr w:type="spellStart"/>
      <w:r w:rsidRPr="002D6C72">
        <w:rPr>
          <w:rFonts w:ascii="Times New Roman" w:hAnsi="Times New Roman" w:cs="Times New Roman"/>
          <w:lang w:val="en-US"/>
        </w:rPr>
        <w:t>Autio</w:t>
      </w:r>
      <w:proofErr w:type="spellEnd"/>
      <w:r w:rsidRPr="002D6C72">
        <w:rPr>
          <w:rFonts w:ascii="Times New Roman" w:hAnsi="Times New Roman" w:cs="Times New Roman"/>
          <w:lang w:val="en-US"/>
        </w:rPr>
        <w:t xml:space="preserve">, E., George, G., &amp; Zahra, S. A. (2006). A capabilities perspective on the effects of early internationalization on firm survival and growth. </w:t>
      </w:r>
      <w:r w:rsidRPr="002D6C72">
        <w:rPr>
          <w:rFonts w:ascii="Times New Roman" w:hAnsi="Times New Roman" w:cs="Times New Roman"/>
          <w:i/>
          <w:lang w:val="en-US"/>
        </w:rPr>
        <w:t>Academy of Management Review</w:t>
      </w:r>
      <w:r w:rsidRPr="002D6C72">
        <w:rPr>
          <w:rFonts w:ascii="Times New Roman" w:hAnsi="Times New Roman" w:cs="Times New Roman"/>
          <w:lang w:val="en-US"/>
        </w:rPr>
        <w:t xml:space="preserve">, </w:t>
      </w:r>
      <w:r w:rsidRPr="002D6C72">
        <w:rPr>
          <w:rFonts w:ascii="Times New Roman" w:hAnsi="Times New Roman" w:cs="Times New Roman"/>
          <w:i/>
          <w:lang w:val="en-US"/>
        </w:rPr>
        <w:t>31</w:t>
      </w:r>
      <w:r>
        <w:rPr>
          <w:rFonts w:ascii="Times New Roman" w:hAnsi="Times New Roman" w:cs="Times New Roman"/>
          <w:lang w:val="en-US"/>
        </w:rPr>
        <w:t>(4),</w:t>
      </w:r>
      <w:r w:rsidRPr="002D6C72">
        <w:rPr>
          <w:rFonts w:ascii="Times New Roman" w:hAnsi="Times New Roman" w:cs="Times New Roman"/>
          <w:lang w:val="en-US"/>
        </w:rPr>
        <w:t xml:space="preserve"> 914-933.</w:t>
      </w:r>
    </w:p>
    <w:p w14:paraId="22D00804" w14:textId="35EF1D88" w:rsidR="00DA34EF" w:rsidRPr="000E7260" w:rsidRDefault="00DA34EF" w:rsidP="00DA34EF">
      <w:pPr>
        <w:pStyle w:val="Default"/>
        <w:spacing w:before="120" w:after="120"/>
        <w:ind w:left="357" w:hanging="357"/>
        <w:jc w:val="both"/>
        <w:rPr>
          <w:rFonts w:ascii="Times New Roman" w:hAnsi="Times New Roman" w:cs="Times New Roman"/>
          <w:lang w:val="en-US"/>
        </w:rPr>
      </w:pPr>
      <w:proofErr w:type="spellStart"/>
      <w:r w:rsidRPr="000E7260">
        <w:rPr>
          <w:rFonts w:ascii="Times New Roman" w:hAnsi="Times New Roman" w:cs="Times New Roman"/>
          <w:lang w:val="en-US"/>
        </w:rPr>
        <w:t>Semadeni</w:t>
      </w:r>
      <w:proofErr w:type="spellEnd"/>
      <w:r w:rsidRPr="000E7260">
        <w:rPr>
          <w:rFonts w:ascii="Times New Roman" w:hAnsi="Times New Roman" w:cs="Times New Roman"/>
          <w:lang w:val="en-US"/>
        </w:rPr>
        <w:t xml:space="preserve">, M., Withers, M.C., &amp; </w:t>
      </w:r>
      <w:proofErr w:type="spellStart"/>
      <w:r w:rsidRPr="000E7260">
        <w:rPr>
          <w:rFonts w:ascii="Times New Roman" w:hAnsi="Times New Roman" w:cs="Times New Roman"/>
          <w:lang w:val="en-US"/>
        </w:rPr>
        <w:t>Trevis</w:t>
      </w:r>
      <w:proofErr w:type="spellEnd"/>
      <w:r w:rsidRPr="000E7260">
        <w:rPr>
          <w:rFonts w:ascii="Times New Roman" w:hAnsi="Times New Roman" w:cs="Times New Roman"/>
          <w:lang w:val="en-US"/>
        </w:rPr>
        <w:t xml:space="preserve"> </w:t>
      </w:r>
      <w:proofErr w:type="spellStart"/>
      <w:r w:rsidRPr="000E7260">
        <w:rPr>
          <w:rFonts w:ascii="Times New Roman" w:hAnsi="Times New Roman" w:cs="Times New Roman"/>
          <w:lang w:val="en-US"/>
        </w:rPr>
        <w:t>Certo</w:t>
      </w:r>
      <w:proofErr w:type="spellEnd"/>
      <w:r w:rsidRPr="000E7260">
        <w:rPr>
          <w:rFonts w:ascii="Times New Roman" w:hAnsi="Times New Roman" w:cs="Times New Roman"/>
          <w:lang w:val="en-US"/>
        </w:rPr>
        <w:t xml:space="preserve">, S. (2014). The perils of endogeneity and instrumental variables in strategy research: Understanding through simulations. </w:t>
      </w:r>
      <w:r w:rsidRPr="000E7260">
        <w:rPr>
          <w:rFonts w:ascii="Times New Roman" w:hAnsi="Times New Roman" w:cs="Times New Roman"/>
          <w:i/>
          <w:iCs/>
          <w:lang w:val="en-US"/>
        </w:rPr>
        <w:t>Strategic Management Journal</w:t>
      </w:r>
      <w:r w:rsidRPr="000E7260">
        <w:rPr>
          <w:rFonts w:ascii="Times New Roman" w:hAnsi="Times New Roman" w:cs="Times New Roman"/>
          <w:lang w:val="en-US"/>
        </w:rPr>
        <w:t xml:space="preserve">, </w:t>
      </w:r>
      <w:r w:rsidRPr="000E7260">
        <w:rPr>
          <w:rFonts w:ascii="Times New Roman" w:hAnsi="Times New Roman" w:cs="Times New Roman"/>
          <w:i/>
          <w:iCs/>
          <w:lang w:val="en-US"/>
        </w:rPr>
        <w:t>35</w:t>
      </w:r>
      <w:r w:rsidRPr="000E7260">
        <w:rPr>
          <w:rFonts w:ascii="Times New Roman" w:hAnsi="Times New Roman" w:cs="Times New Roman"/>
          <w:lang w:val="en-US"/>
        </w:rPr>
        <w:t>(7), 1070-1079.</w:t>
      </w:r>
    </w:p>
    <w:p w14:paraId="1ECAB1E0"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hAnsi="Times New Roman" w:cs="Times New Roman"/>
          <w:color w:val="231F20"/>
          <w:lang w:val="en-US"/>
        </w:rPr>
      </w:pPr>
      <w:r w:rsidRPr="002D6C72">
        <w:rPr>
          <w:rFonts w:ascii="Times New Roman" w:eastAsiaTheme="minorHAnsi" w:hAnsi="Times New Roman" w:cs="Times New Roman"/>
          <w:color w:val="231F20"/>
          <w:lang w:val="en-US"/>
        </w:rPr>
        <w:t xml:space="preserve">Schmidt, T., &amp; </w:t>
      </w:r>
      <w:proofErr w:type="spellStart"/>
      <w:r w:rsidRPr="002D6C72">
        <w:rPr>
          <w:rFonts w:ascii="Times New Roman" w:eastAsiaTheme="minorHAnsi" w:hAnsi="Times New Roman" w:cs="Times New Roman"/>
          <w:color w:val="231F20"/>
          <w:lang w:val="en-US"/>
        </w:rPr>
        <w:t>Sofka</w:t>
      </w:r>
      <w:proofErr w:type="spellEnd"/>
      <w:r w:rsidRPr="002D6C72">
        <w:rPr>
          <w:rFonts w:ascii="Times New Roman" w:eastAsiaTheme="minorHAnsi" w:hAnsi="Times New Roman" w:cs="Times New Roman"/>
          <w:color w:val="231F20"/>
          <w:lang w:val="en-US"/>
        </w:rPr>
        <w:t xml:space="preserve">, W. (2009). </w:t>
      </w:r>
      <w:r w:rsidRPr="002D6C72">
        <w:rPr>
          <w:rFonts w:ascii="Times New Roman" w:hAnsi="Times New Roman" w:cs="Times New Roman"/>
          <w:color w:val="231F20"/>
          <w:lang w:val="en-US"/>
        </w:rPr>
        <w:t xml:space="preserve">Liability of foreignness as a barrier to knowledge spillovers: Lost in translation? </w:t>
      </w:r>
      <w:r w:rsidRPr="002D6C72">
        <w:rPr>
          <w:rFonts w:ascii="Times New Roman" w:hAnsi="Times New Roman" w:cs="Times New Roman"/>
          <w:i/>
          <w:color w:val="231F20"/>
          <w:lang w:val="en-US"/>
        </w:rPr>
        <w:t>Journal of International Management</w:t>
      </w:r>
      <w:r w:rsidRPr="002D6C72">
        <w:rPr>
          <w:rFonts w:ascii="Times New Roman" w:hAnsi="Times New Roman" w:cs="Times New Roman"/>
          <w:color w:val="231F20"/>
          <w:lang w:val="en-US"/>
        </w:rPr>
        <w:t xml:space="preserve">, </w:t>
      </w:r>
      <w:r w:rsidRPr="002D6C72">
        <w:rPr>
          <w:rFonts w:ascii="Times New Roman" w:hAnsi="Times New Roman" w:cs="Times New Roman"/>
          <w:i/>
          <w:color w:val="231F20"/>
          <w:lang w:val="en-US"/>
        </w:rPr>
        <w:t>15</w:t>
      </w:r>
      <w:r w:rsidRPr="002D6C72">
        <w:rPr>
          <w:rFonts w:ascii="Times New Roman" w:hAnsi="Times New Roman" w:cs="Times New Roman"/>
          <w:color w:val="231F20"/>
          <w:lang w:val="en-US"/>
        </w:rPr>
        <w:t>(4), 460-474.</w:t>
      </w:r>
    </w:p>
    <w:p w14:paraId="61168F87" w14:textId="77777777" w:rsidR="003D4A7B" w:rsidRPr="002D6C72" w:rsidRDefault="003D4A7B" w:rsidP="003D4A7B">
      <w:pPr>
        <w:spacing w:before="120" w:after="120" w:line="240" w:lineRule="auto"/>
        <w:ind w:left="567" w:hanging="567"/>
        <w:jc w:val="both"/>
        <w:rPr>
          <w:rFonts w:ascii="Times New Roman" w:eastAsia="Times New Roman" w:hAnsi="Times New Roman" w:cs="Times New Roman"/>
          <w:lang w:val="en-US" w:eastAsia="it-IT"/>
        </w:rPr>
      </w:pPr>
      <w:r w:rsidRPr="002D6C72">
        <w:rPr>
          <w:rFonts w:ascii="Times New Roman" w:eastAsia="Times New Roman" w:hAnsi="Times New Roman" w:cs="Times New Roman"/>
          <w:lang w:val="en-US" w:eastAsia="it-IT"/>
        </w:rPr>
        <w:t xml:space="preserve">Silva, A., Afonso, Ó., &amp; </w:t>
      </w:r>
      <w:proofErr w:type="spellStart"/>
      <w:r w:rsidRPr="002D6C72">
        <w:rPr>
          <w:rFonts w:ascii="Times New Roman" w:eastAsia="Times New Roman" w:hAnsi="Times New Roman" w:cs="Times New Roman"/>
          <w:lang w:val="en-US" w:eastAsia="it-IT"/>
        </w:rPr>
        <w:t>Africano</w:t>
      </w:r>
      <w:proofErr w:type="spellEnd"/>
      <w:r w:rsidRPr="002D6C72">
        <w:rPr>
          <w:rFonts w:ascii="Times New Roman" w:eastAsia="Times New Roman" w:hAnsi="Times New Roman" w:cs="Times New Roman"/>
          <w:lang w:val="en-US" w:eastAsia="it-IT"/>
        </w:rPr>
        <w:t>, A. P. (2012). Learning</w:t>
      </w:r>
      <w:r w:rsidRPr="002D6C72">
        <w:rPr>
          <w:rFonts w:ascii="Cambria Math" w:eastAsia="Times New Roman" w:hAnsi="Cambria Math" w:cs="Cambria Math"/>
          <w:lang w:val="en-US" w:eastAsia="it-IT"/>
        </w:rPr>
        <w:t>‐</w:t>
      </w:r>
      <w:r w:rsidRPr="002D6C72">
        <w:rPr>
          <w:rFonts w:ascii="Times New Roman" w:eastAsia="Times New Roman" w:hAnsi="Times New Roman" w:cs="Times New Roman"/>
          <w:lang w:val="en-US" w:eastAsia="it-IT"/>
        </w:rPr>
        <w:t>by</w:t>
      </w:r>
      <w:r w:rsidRPr="002D6C72">
        <w:rPr>
          <w:rFonts w:ascii="Cambria Math" w:eastAsia="Times New Roman" w:hAnsi="Cambria Math" w:cs="Cambria Math"/>
          <w:lang w:val="en-US" w:eastAsia="it-IT"/>
        </w:rPr>
        <w:t>‐</w:t>
      </w:r>
      <w:r w:rsidRPr="002D6C72">
        <w:rPr>
          <w:rFonts w:ascii="Times New Roman" w:eastAsia="Times New Roman" w:hAnsi="Times New Roman" w:cs="Times New Roman"/>
          <w:lang w:val="en-US" w:eastAsia="it-IT"/>
        </w:rPr>
        <w:t xml:space="preserve">exporting: What we know and what we would like to know. </w:t>
      </w:r>
      <w:r w:rsidRPr="002D6C72">
        <w:rPr>
          <w:rFonts w:ascii="Times New Roman" w:eastAsia="Times New Roman" w:hAnsi="Times New Roman" w:cs="Times New Roman"/>
          <w:i/>
          <w:lang w:val="en-US" w:eastAsia="it-IT"/>
        </w:rPr>
        <w:t>International Trade Journal</w:t>
      </w:r>
      <w:r w:rsidRPr="002D6C72">
        <w:rPr>
          <w:rFonts w:ascii="Times New Roman" w:eastAsia="Times New Roman" w:hAnsi="Times New Roman" w:cs="Times New Roman"/>
          <w:lang w:val="en-US" w:eastAsia="it-IT"/>
        </w:rPr>
        <w:t xml:space="preserve">, </w:t>
      </w:r>
      <w:r w:rsidRPr="002D6C72">
        <w:rPr>
          <w:rFonts w:ascii="Times New Roman" w:eastAsia="Times New Roman" w:hAnsi="Times New Roman" w:cs="Times New Roman"/>
          <w:i/>
          <w:lang w:val="en-US" w:eastAsia="it-IT"/>
        </w:rPr>
        <w:t>26</w:t>
      </w:r>
      <w:r w:rsidRPr="002D6C72">
        <w:rPr>
          <w:rFonts w:ascii="Times New Roman" w:eastAsia="Times New Roman" w:hAnsi="Times New Roman" w:cs="Times New Roman"/>
          <w:lang w:val="en-US" w:eastAsia="it-IT"/>
        </w:rPr>
        <w:t>(3), 255-288.</w:t>
      </w:r>
    </w:p>
    <w:p w14:paraId="398D0DE1" w14:textId="77777777" w:rsidR="003D4A7B" w:rsidRPr="002D6C72" w:rsidRDefault="003D4A7B" w:rsidP="003D4A7B">
      <w:pPr>
        <w:spacing w:before="120" w:after="120" w:line="240" w:lineRule="auto"/>
        <w:ind w:left="567" w:hanging="567"/>
        <w:jc w:val="both"/>
        <w:rPr>
          <w:rFonts w:ascii="Times New Roman" w:eastAsia="Times New Roman" w:hAnsi="Times New Roman" w:cs="Times New Roman"/>
          <w:bCs/>
          <w:lang w:val="en" w:eastAsia="it-IT"/>
        </w:rPr>
      </w:pPr>
      <w:proofErr w:type="spellStart"/>
      <w:r w:rsidRPr="002D6C72">
        <w:rPr>
          <w:rFonts w:ascii="Times New Roman" w:eastAsia="Times New Roman" w:hAnsi="Times New Roman" w:cs="Times New Roman"/>
          <w:bCs/>
          <w:lang w:eastAsia="it-IT"/>
        </w:rPr>
        <w:t>Smeets</w:t>
      </w:r>
      <w:proofErr w:type="spellEnd"/>
      <w:r w:rsidRPr="002D6C72">
        <w:rPr>
          <w:rFonts w:ascii="Times New Roman" w:eastAsia="Times New Roman" w:hAnsi="Times New Roman" w:cs="Times New Roman"/>
          <w:bCs/>
          <w:lang w:eastAsia="it-IT"/>
        </w:rPr>
        <w:t xml:space="preserve">, V., &amp; </w:t>
      </w:r>
      <w:proofErr w:type="spellStart"/>
      <w:r w:rsidRPr="002D6C72">
        <w:rPr>
          <w:rFonts w:ascii="Times New Roman" w:eastAsia="Times New Roman" w:hAnsi="Times New Roman" w:cs="Times New Roman"/>
          <w:bCs/>
          <w:lang w:eastAsia="it-IT"/>
        </w:rPr>
        <w:t>Warzynski</w:t>
      </w:r>
      <w:proofErr w:type="spellEnd"/>
      <w:r w:rsidRPr="002D6C72">
        <w:rPr>
          <w:rFonts w:ascii="Times New Roman" w:eastAsia="Times New Roman" w:hAnsi="Times New Roman" w:cs="Times New Roman"/>
          <w:bCs/>
          <w:lang w:eastAsia="it-IT"/>
        </w:rPr>
        <w:t xml:space="preserve">, F. (2013). </w:t>
      </w:r>
      <w:r w:rsidRPr="002D6C72">
        <w:rPr>
          <w:rFonts w:ascii="Times New Roman" w:eastAsia="Times New Roman" w:hAnsi="Times New Roman" w:cs="Times New Roman"/>
          <w:bCs/>
          <w:lang w:val="en" w:eastAsia="it-IT"/>
        </w:rPr>
        <w:t xml:space="preserve">Estimating productivity with multi-product firms, pricing heterogeneity and the role of international trade.  </w:t>
      </w:r>
      <w:r w:rsidRPr="002D6C72">
        <w:rPr>
          <w:rFonts w:ascii="Times New Roman" w:eastAsia="Times New Roman" w:hAnsi="Times New Roman" w:cs="Times New Roman"/>
          <w:bCs/>
          <w:i/>
          <w:lang w:val="en" w:eastAsia="it-IT"/>
        </w:rPr>
        <w:t>Journal of International Economics</w:t>
      </w:r>
      <w:r w:rsidRPr="002D6C72">
        <w:rPr>
          <w:rFonts w:ascii="Times New Roman" w:eastAsia="Times New Roman" w:hAnsi="Times New Roman" w:cs="Times New Roman"/>
          <w:bCs/>
          <w:lang w:val="en" w:eastAsia="it-IT"/>
        </w:rPr>
        <w:t xml:space="preserve">, </w:t>
      </w:r>
      <w:r w:rsidRPr="002D6C72">
        <w:rPr>
          <w:rFonts w:ascii="Times New Roman" w:eastAsia="Times New Roman" w:hAnsi="Times New Roman" w:cs="Times New Roman"/>
          <w:bCs/>
          <w:i/>
          <w:lang w:val="en" w:eastAsia="it-IT"/>
        </w:rPr>
        <w:t>90</w:t>
      </w:r>
      <w:r w:rsidRPr="002D6C72">
        <w:rPr>
          <w:rFonts w:ascii="Times New Roman" w:eastAsia="Times New Roman" w:hAnsi="Times New Roman" w:cs="Times New Roman"/>
          <w:bCs/>
          <w:lang w:val="en" w:eastAsia="it-IT"/>
        </w:rPr>
        <w:t>(2), 237-244.</w:t>
      </w:r>
    </w:p>
    <w:p w14:paraId="735A306D" w14:textId="77777777" w:rsidR="003D4A7B" w:rsidRPr="002D6C72" w:rsidRDefault="003D4A7B" w:rsidP="003D4A7B">
      <w:pPr>
        <w:spacing w:before="120" w:after="120" w:line="240" w:lineRule="auto"/>
        <w:ind w:left="567" w:hanging="567"/>
        <w:jc w:val="both"/>
        <w:rPr>
          <w:rFonts w:ascii="Times New Roman" w:eastAsia="Times New Roman" w:hAnsi="Times New Roman" w:cs="Times New Roman"/>
          <w:lang w:eastAsia="it-IT"/>
        </w:rPr>
      </w:pPr>
      <w:r w:rsidRPr="002D6C72">
        <w:rPr>
          <w:rFonts w:ascii="Times New Roman" w:eastAsia="Times New Roman" w:hAnsi="Times New Roman" w:cs="Times New Roman"/>
          <w:lang w:eastAsia="it-IT"/>
        </w:rPr>
        <w:t>Tether, B.</w:t>
      </w:r>
      <w:r>
        <w:rPr>
          <w:rFonts w:ascii="Times New Roman" w:eastAsia="Times New Roman" w:hAnsi="Times New Roman" w:cs="Times New Roman"/>
          <w:lang w:eastAsia="it-IT"/>
        </w:rPr>
        <w:t xml:space="preserve"> S.</w:t>
      </w:r>
      <w:r w:rsidRPr="002D6C72">
        <w:rPr>
          <w:rFonts w:ascii="Times New Roman" w:eastAsia="Times New Roman" w:hAnsi="Times New Roman" w:cs="Times New Roman"/>
          <w:lang w:eastAsia="it-IT"/>
        </w:rPr>
        <w:t xml:space="preserve"> (2002). Who co-operates for innovation, and why: An empirical analysis. </w:t>
      </w:r>
      <w:r w:rsidRPr="002D6C72">
        <w:rPr>
          <w:rFonts w:ascii="Times New Roman" w:eastAsia="Times New Roman" w:hAnsi="Times New Roman" w:cs="Times New Roman"/>
          <w:i/>
          <w:lang w:eastAsia="it-IT"/>
        </w:rPr>
        <w:t>Research Policy,</w:t>
      </w:r>
      <w:r w:rsidRPr="002D6C72">
        <w:rPr>
          <w:rFonts w:ascii="Times New Roman" w:eastAsia="Times New Roman" w:hAnsi="Times New Roman" w:cs="Times New Roman"/>
          <w:lang w:eastAsia="it-IT"/>
        </w:rPr>
        <w:t xml:space="preserve"> </w:t>
      </w:r>
      <w:r w:rsidRPr="002D6C72">
        <w:rPr>
          <w:rFonts w:ascii="Times New Roman" w:eastAsia="Times New Roman" w:hAnsi="Times New Roman" w:cs="Times New Roman"/>
          <w:i/>
          <w:lang w:eastAsia="it-IT"/>
        </w:rPr>
        <w:t>31</w:t>
      </w:r>
      <w:r w:rsidRPr="002D6C72">
        <w:rPr>
          <w:rFonts w:ascii="Times New Roman" w:eastAsia="Times New Roman" w:hAnsi="Times New Roman" w:cs="Times New Roman"/>
          <w:lang w:eastAsia="it-IT"/>
        </w:rPr>
        <w:t>(6), 947–67.</w:t>
      </w:r>
    </w:p>
    <w:p w14:paraId="6600AE92" w14:textId="77777777" w:rsidR="003D4A7B" w:rsidRPr="002D6C72" w:rsidRDefault="003D4A7B" w:rsidP="003D4A7B">
      <w:pPr>
        <w:spacing w:before="120" w:after="120" w:line="240" w:lineRule="auto"/>
        <w:ind w:left="567" w:hanging="567"/>
        <w:jc w:val="both"/>
        <w:rPr>
          <w:rFonts w:ascii="Times New Roman" w:eastAsia="Times New Roman" w:hAnsi="Times New Roman" w:cs="Times New Roman"/>
          <w:lang w:eastAsia="it-IT"/>
        </w:rPr>
      </w:pPr>
      <w:r w:rsidRPr="002D6C72">
        <w:rPr>
          <w:rFonts w:ascii="Times New Roman" w:eastAsia="Times New Roman" w:hAnsi="Times New Roman" w:cs="Times New Roman"/>
          <w:lang w:eastAsia="it-IT"/>
        </w:rPr>
        <w:t xml:space="preserve">Tether, B. S., &amp; </w:t>
      </w:r>
      <w:proofErr w:type="spellStart"/>
      <w:r>
        <w:rPr>
          <w:rFonts w:ascii="Times New Roman" w:eastAsia="Times New Roman" w:hAnsi="Times New Roman" w:cs="Times New Roman"/>
          <w:lang w:eastAsia="it-IT"/>
        </w:rPr>
        <w:t>Tajar</w:t>
      </w:r>
      <w:proofErr w:type="spellEnd"/>
      <w:r>
        <w:rPr>
          <w:rFonts w:ascii="Times New Roman" w:eastAsia="Times New Roman" w:hAnsi="Times New Roman" w:cs="Times New Roman"/>
          <w:lang w:eastAsia="it-IT"/>
        </w:rPr>
        <w:t>,</w:t>
      </w:r>
      <w:r w:rsidRPr="002D6C72">
        <w:rPr>
          <w:rFonts w:ascii="Times New Roman" w:eastAsia="Times New Roman" w:hAnsi="Times New Roman" w:cs="Times New Roman"/>
          <w:lang w:eastAsia="it-IT"/>
        </w:rPr>
        <w:t xml:space="preserve"> A. (2008). Beyond industry–university links: Sourcing knowledge for innovation from consultants, private research organisations and the public science-base. </w:t>
      </w:r>
      <w:r w:rsidRPr="002D6C72">
        <w:rPr>
          <w:rFonts w:ascii="Times New Roman" w:eastAsia="Times New Roman" w:hAnsi="Times New Roman" w:cs="Times New Roman"/>
          <w:i/>
          <w:lang w:eastAsia="it-IT"/>
        </w:rPr>
        <w:t>Research Policy,</w:t>
      </w:r>
      <w:r w:rsidRPr="002D6C72">
        <w:rPr>
          <w:rFonts w:ascii="Times New Roman" w:eastAsia="Times New Roman" w:hAnsi="Times New Roman" w:cs="Times New Roman"/>
          <w:lang w:eastAsia="it-IT"/>
        </w:rPr>
        <w:t xml:space="preserve"> </w:t>
      </w:r>
      <w:r w:rsidRPr="00E64404">
        <w:rPr>
          <w:rFonts w:ascii="Times New Roman" w:eastAsia="Times New Roman" w:hAnsi="Times New Roman" w:cs="Times New Roman"/>
          <w:i/>
          <w:lang w:eastAsia="it-IT"/>
        </w:rPr>
        <w:t>37</w:t>
      </w:r>
      <w:r w:rsidRPr="002D6C72">
        <w:rPr>
          <w:rFonts w:ascii="Times New Roman" w:hAnsi="Times New Roman" w:cs="Times New Roman"/>
        </w:rPr>
        <w:t>(6-7)</w:t>
      </w:r>
      <w:r w:rsidRPr="002D6C72">
        <w:rPr>
          <w:rFonts w:ascii="Times New Roman" w:eastAsia="Times New Roman" w:hAnsi="Times New Roman" w:cs="Times New Roman"/>
          <w:lang w:eastAsia="it-IT"/>
        </w:rPr>
        <w:t>, 1079–1095.</w:t>
      </w:r>
    </w:p>
    <w:p w14:paraId="43360350" w14:textId="77777777" w:rsidR="003D4A7B" w:rsidRPr="002D6C72" w:rsidRDefault="003D4A7B" w:rsidP="003D4A7B">
      <w:pPr>
        <w:spacing w:before="120" w:after="120" w:line="240" w:lineRule="auto"/>
        <w:ind w:left="567" w:hanging="567"/>
        <w:jc w:val="both"/>
        <w:rPr>
          <w:rFonts w:ascii="Times New Roman" w:eastAsia="Times New Roman" w:hAnsi="Times New Roman" w:cs="Times New Roman"/>
          <w:lang w:val="en-US" w:eastAsia="it-IT"/>
        </w:rPr>
      </w:pPr>
      <w:proofErr w:type="spellStart"/>
      <w:r w:rsidRPr="002D6C72">
        <w:rPr>
          <w:rFonts w:ascii="Times New Roman" w:eastAsia="Times New Roman" w:hAnsi="Times New Roman" w:cs="Times New Roman"/>
          <w:lang w:eastAsia="it-IT"/>
        </w:rPr>
        <w:t>Tse</w:t>
      </w:r>
      <w:proofErr w:type="spellEnd"/>
      <w:r w:rsidRPr="002D6C72">
        <w:rPr>
          <w:rFonts w:ascii="Times New Roman" w:eastAsia="Times New Roman" w:hAnsi="Times New Roman" w:cs="Times New Roman"/>
          <w:lang w:eastAsia="it-IT"/>
        </w:rPr>
        <w:t xml:space="preserve">, C. H, Yu, L., &amp; Zhu, J. (2017). A </w:t>
      </w:r>
      <w:proofErr w:type="spellStart"/>
      <w:r w:rsidRPr="002D6C72">
        <w:rPr>
          <w:rFonts w:ascii="Times New Roman" w:eastAsia="Times New Roman" w:hAnsi="Times New Roman" w:cs="Times New Roman"/>
          <w:lang w:eastAsia="it-IT"/>
        </w:rPr>
        <w:t>multimediation</w:t>
      </w:r>
      <w:proofErr w:type="spellEnd"/>
      <w:r w:rsidRPr="002D6C72">
        <w:rPr>
          <w:rFonts w:ascii="Times New Roman" w:eastAsia="Times New Roman" w:hAnsi="Times New Roman" w:cs="Times New Roman"/>
          <w:lang w:eastAsia="it-IT"/>
        </w:rPr>
        <w:t xml:space="preserve"> model of learning by exporting: Analysis of export-induced productivity gains. </w:t>
      </w:r>
      <w:r w:rsidRPr="002D6C72">
        <w:rPr>
          <w:rFonts w:ascii="Times New Roman" w:eastAsia="Times New Roman" w:hAnsi="Times New Roman" w:cs="Times New Roman"/>
          <w:i/>
          <w:lang w:val="en-US" w:eastAsia="it-IT"/>
        </w:rPr>
        <w:t>Journal of Management</w:t>
      </w:r>
      <w:r w:rsidRPr="002D6C72">
        <w:rPr>
          <w:rFonts w:ascii="Times New Roman" w:eastAsia="Times New Roman" w:hAnsi="Times New Roman" w:cs="Times New Roman"/>
          <w:lang w:val="en-US" w:eastAsia="it-IT"/>
        </w:rPr>
        <w:t xml:space="preserve">, </w:t>
      </w:r>
      <w:r w:rsidRPr="002D6C72">
        <w:rPr>
          <w:rFonts w:ascii="Times New Roman" w:eastAsia="Times New Roman" w:hAnsi="Times New Roman" w:cs="Times New Roman"/>
          <w:i/>
          <w:lang w:val="en-US" w:eastAsia="it-IT"/>
        </w:rPr>
        <w:t>43</w:t>
      </w:r>
      <w:r w:rsidRPr="002D6C72">
        <w:rPr>
          <w:rFonts w:ascii="Times New Roman" w:eastAsia="Times New Roman" w:hAnsi="Times New Roman" w:cs="Times New Roman"/>
          <w:lang w:val="en-US" w:eastAsia="it-IT"/>
        </w:rPr>
        <w:t xml:space="preserve">(7), 2118-2146. </w:t>
      </w:r>
    </w:p>
    <w:p w14:paraId="0A29D999" w14:textId="77777777" w:rsidR="003D4A7B" w:rsidRPr="002D6C72" w:rsidRDefault="003D4A7B" w:rsidP="003D4A7B">
      <w:pPr>
        <w:spacing w:before="120" w:after="120" w:line="240" w:lineRule="auto"/>
        <w:ind w:left="567" w:hanging="567"/>
        <w:jc w:val="both"/>
        <w:rPr>
          <w:rFonts w:ascii="Times New Roman" w:eastAsia="Times New Roman" w:hAnsi="Times New Roman" w:cs="Times New Roman"/>
          <w:lang w:val="en-US" w:eastAsia="it-IT"/>
        </w:rPr>
      </w:pPr>
      <w:r w:rsidRPr="002D6C72">
        <w:rPr>
          <w:rFonts w:ascii="Times New Roman" w:hAnsi="Times New Roman" w:cs="Times New Roman"/>
          <w:color w:val="231F20"/>
        </w:rPr>
        <w:t xml:space="preserve">Tsai, K. H. (2009). Collaborative networks and product innovation performance: Toward a contingency perspective. </w:t>
      </w:r>
      <w:r w:rsidRPr="002D6C72">
        <w:rPr>
          <w:rFonts w:ascii="Times New Roman" w:hAnsi="Times New Roman" w:cs="Times New Roman"/>
          <w:i/>
          <w:color w:val="231F20"/>
        </w:rPr>
        <w:t>Research Policy</w:t>
      </w:r>
      <w:r w:rsidRPr="002D6C72">
        <w:rPr>
          <w:rFonts w:ascii="Times New Roman" w:hAnsi="Times New Roman" w:cs="Times New Roman"/>
          <w:color w:val="231F20"/>
        </w:rPr>
        <w:t xml:space="preserve">, </w:t>
      </w:r>
      <w:r w:rsidRPr="002D6C72">
        <w:rPr>
          <w:rFonts w:ascii="Times New Roman" w:hAnsi="Times New Roman" w:cs="Times New Roman"/>
          <w:i/>
          <w:color w:val="231F20"/>
        </w:rPr>
        <w:t>38</w:t>
      </w:r>
      <w:r w:rsidRPr="002D6C72">
        <w:rPr>
          <w:rFonts w:ascii="Times New Roman" w:hAnsi="Times New Roman" w:cs="Times New Roman"/>
          <w:color w:val="231F20"/>
        </w:rPr>
        <w:t>(5),</w:t>
      </w:r>
      <w:r>
        <w:rPr>
          <w:rFonts w:ascii="Times New Roman" w:hAnsi="Times New Roman" w:cs="Times New Roman"/>
          <w:color w:val="231F20"/>
        </w:rPr>
        <w:t xml:space="preserve"> 765-</w:t>
      </w:r>
      <w:r w:rsidRPr="002D6C72">
        <w:rPr>
          <w:rFonts w:ascii="Times New Roman" w:hAnsi="Times New Roman" w:cs="Times New Roman"/>
          <w:color w:val="231F20"/>
        </w:rPr>
        <w:t>778</w:t>
      </w:r>
      <w:r>
        <w:rPr>
          <w:rFonts w:ascii="Times New Roman" w:hAnsi="Times New Roman" w:cs="Times New Roman"/>
          <w:color w:val="231F20"/>
        </w:rPr>
        <w:t>.</w:t>
      </w:r>
    </w:p>
    <w:p w14:paraId="028D8BA4" w14:textId="77777777" w:rsidR="003D4A7B" w:rsidRPr="002D6C72" w:rsidRDefault="003D4A7B" w:rsidP="003D4A7B">
      <w:pPr>
        <w:spacing w:before="120" w:after="120" w:line="240" w:lineRule="auto"/>
        <w:ind w:left="567" w:hanging="567"/>
        <w:jc w:val="both"/>
        <w:rPr>
          <w:rFonts w:ascii="Times New Roman" w:hAnsi="Times New Roman" w:cs="Times New Roman"/>
          <w:color w:val="222222"/>
        </w:rPr>
      </w:pPr>
      <w:r w:rsidRPr="002D6C72">
        <w:rPr>
          <w:rFonts w:ascii="Times New Roman" w:hAnsi="Times New Roman" w:cs="Times New Roman"/>
          <w:color w:val="222222"/>
        </w:rPr>
        <w:t xml:space="preserve">Tsai, W. (2001). Knowledge transfer in intraorganizational networks: Effects of network position and absorptive capacity on business unit innovation and performance. </w:t>
      </w:r>
      <w:r w:rsidRPr="002D6C72">
        <w:rPr>
          <w:rFonts w:ascii="Times New Roman" w:hAnsi="Times New Roman" w:cs="Times New Roman"/>
          <w:i/>
          <w:iCs/>
          <w:color w:val="222222"/>
        </w:rPr>
        <w:t>Academy of Management Journal</w:t>
      </w:r>
      <w:r w:rsidRPr="002D6C72">
        <w:rPr>
          <w:rFonts w:ascii="Times New Roman" w:hAnsi="Times New Roman" w:cs="Times New Roman"/>
          <w:color w:val="222222"/>
        </w:rPr>
        <w:t xml:space="preserve">, </w:t>
      </w:r>
      <w:r w:rsidRPr="002D6C72">
        <w:rPr>
          <w:rFonts w:ascii="Times New Roman" w:hAnsi="Times New Roman" w:cs="Times New Roman"/>
          <w:i/>
          <w:iCs/>
          <w:color w:val="222222"/>
        </w:rPr>
        <w:t>44</w:t>
      </w:r>
      <w:r w:rsidRPr="002D6C72">
        <w:rPr>
          <w:rFonts w:ascii="Times New Roman" w:hAnsi="Times New Roman" w:cs="Times New Roman"/>
          <w:color w:val="222222"/>
        </w:rPr>
        <w:t>(5), 996-1004.</w:t>
      </w:r>
    </w:p>
    <w:p w14:paraId="0B32C9E1" w14:textId="77777777" w:rsidR="003D4A7B" w:rsidRPr="002D6C72" w:rsidRDefault="003D4A7B" w:rsidP="003D4A7B">
      <w:pPr>
        <w:spacing w:before="120" w:after="120" w:line="240" w:lineRule="auto"/>
        <w:ind w:left="567" w:hanging="567"/>
        <w:jc w:val="both"/>
        <w:rPr>
          <w:rFonts w:ascii="Times New Roman" w:hAnsi="Times New Roman" w:cs="Times New Roman"/>
        </w:rPr>
      </w:pPr>
      <w:r>
        <w:rPr>
          <w:rFonts w:ascii="Times New Roman" w:hAnsi="Times New Roman" w:cs="Times New Roman"/>
        </w:rPr>
        <w:t>v</w:t>
      </w:r>
      <w:r w:rsidRPr="002D6C72">
        <w:rPr>
          <w:rFonts w:ascii="Times New Roman" w:hAnsi="Times New Roman" w:cs="Times New Roman"/>
        </w:rPr>
        <w:t xml:space="preserve">an Beers, C., &amp; </w:t>
      </w:r>
      <w:proofErr w:type="spellStart"/>
      <w:r w:rsidRPr="002D6C72">
        <w:rPr>
          <w:rFonts w:ascii="Times New Roman" w:hAnsi="Times New Roman" w:cs="Times New Roman"/>
        </w:rPr>
        <w:t>Zand</w:t>
      </w:r>
      <w:proofErr w:type="spellEnd"/>
      <w:r w:rsidRPr="002D6C72">
        <w:rPr>
          <w:rFonts w:ascii="Times New Roman" w:hAnsi="Times New Roman" w:cs="Times New Roman"/>
        </w:rPr>
        <w:t xml:space="preserve">, F. (2014). R&amp;D cooperation, partner diversity, and innovation performance: An empirical analysis. </w:t>
      </w:r>
      <w:r w:rsidRPr="002D6C72">
        <w:rPr>
          <w:rFonts w:ascii="Times New Roman" w:hAnsi="Times New Roman" w:cs="Times New Roman"/>
          <w:i/>
          <w:iCs/>
        </w:rPr>
        <w:t>Journal of Product Innovation Management</w:t>
      </w:r>
      <w:r w:rsidRPr="002D6C72">
        <w:rPr>
          <w:rFonts w:ascii="Times New Roman" w:hAnsi="Times New Roman" w:cs="Times New Roman"/>
        </w:rPr>
        <w:t xml:space="preserve">, </w:t>
      </w:r>
      <w:r w:rsidRPr="002D6C72">
        <w:rPr>
          <w:rFonts w:ascii="Times New Roman" w:hAnsi="Times New Roman" w:cs="Times New Roman"/>
          <w:i/>
          <w:iCs/>
        </w:rPr>
        <w:t>31</w:t>
      </w:r>
      <w:r w:rsidRPr="002D6C72">
        <w:rPr>
          <w:rFonts w:ascii="Times New Roman" w:hAnsi="Times New Roman" w:cs="Times New Roman"/>
        </w:rPr>
        <w:t>(2), 292-312.</w:t>
      </w:r>
    </w:p>
    <w:p w14:paraId="67B0A1C2" w14:textId="38BF5230" w:rsidR="000A7237" w:rsidRPr="00494433" w:rsidRDefault="003D4A7B" w:rsidP="000A7237">
      <w:pPr>
        <w:pStyle w:val="Default"/>
        <w:spacing w:before="120" w:after="120"/>
        <w:ind w:left="567" w:hanging="567"/>
        <w:jc w:val="both"/>
        <w:rPr>
          <w:rFonts w:ascii="Times New Roman" w:hAnsi="Times New Roman" w:cs="Times New Roman"/>
          <w:lang w:val="en-US"/>
        </w:rPr>
      </w:pPr>
      <w:r w:rsidRPr="002D6C72">
        <w:rPr>
          <w:rFonts w:ascii="Times New Roman" w:hAnsi="Times New Roman" w:cs="Times New Roman"/>
          <w:lang w:val="en-US"/>
        </w:rPr>
        <w:lastRenderedPageBreak/>
        <w:t xml:space="preserve">Vermeulen, F., &amp; </w:t>
      </w:r>
      <w:proofErr w:type="spellStart"/>
      <w:r w:rsidRPr="002D6C72">
        <w:rPr>
          <w:rFonts w:ascii="Times New Roman" w:hAnsi="Times New Roman" w:cs="Times New Roman"/>
          <w:lang w:val="en-US"/>
        </w:rPr>
        <w:t>Barkema</w:t>
      </w:r>
      <w:proofErr w:type="spellEnd"/>
      <w:r w:rsidRPr="002D6C72">
        <w:rPr>
          <w:rFonts w:ascii="Times New Roman" w:hAnsi="Times New Roman" w:cs="Times New Roman"/>
          <w:lang w:val="en-US"/>
        </w:rPr>
        <w:t xml:space="preserve">, H. (2002). Pace, rhythm, and scope: Process dependence in building a profitable multinational corporation. </w:t>
      </w:r>
      <w:r w:rsidRPr="002D6C72">
        <w:rPr>
          <w:rFonts w:ascii="Times New Roman" w:hAnsi="Times New Roman" w:cs="Times New Roman"/>
          <w:i/>
          <w:lang w:val="en-US"/>
        </w:rPr>
        <w:t>Strategic Management Journal</w:t>
      </w:r>
      <w:r w:rsidRPr="002D6C72">
        <w:rPr>
          <w:rFonts w:ascii="Times New Roman" w:hAnsi="Times New Roman" w:cs="Times New Roman"/>
          <w:lang w:val="en-US"/>
        </w:rPr>
        <w:t xml:space="preserve">, </w:t>
      </w:r>
      <w:r w:rsidRPr="002D6C72">
        <w:rPr>
          <w:rFonts w:ascii="Times New Roman" w:hAnsi="Times New Roman" w:cs="Times New Roman"/>
          <w:i/>
          <w:lang w:val="en-US"/>
        </w:rPr>
        <w:t>23</w:t>
      </w:r>
      <w:r w:rsidRPr="002D6C72">
        <w:rPr>
          <w:rFonts w:ascii="Times New Roman" w:hAnsi="Times New Roman" w:cs="Times New Roman"/>
          <w:lang w:val="en-US"/>
        </w:rPr>
        <w:t>(7), 637-653.</w:t>
      </w:r>
      <w:r w:rsidR="000A7237" w:rsidRPr="000A7237">
        <w:rPr>
          <w:rFonts w:ascii="Times New Roman" w:hAnsi="Times New Roman" w:cs="Times New Roman"/>
          <w:lang w:val="en-US"/>
        </w:rPr>
        <w:t xml:space="preserve">Villar, C., Alegre, J., &amp; </w:t>
      </w:r>
      <w:proofErr w:type="spellStart"/>
      <w:r w:rsidR="000A7237" w:rsidRPr="000A7237">
        <w:rPr>
          <w:rFonts w:ascii="Times New Roman" w:hAnsi="Times New Roman" w:cs="Times New Roman"/>
          <w:lang w:val="en-US"/>
        </w:rPr>
        <w:t>Pla</w:t>
      </w:r>
      <w:proofErr w:type="spellEnd"/>
      <w:r w:rsidR="000A7237" w:rsidRPr="000A7237">
        <w:rPr>
          <w:rFonts w:ascii="Times New Roman" w:hAnsi="Times New Roman" w:cs="Times New Roman"/>
          <w:lang w:val="en-US"/>
        </w:rPr>
        <w:t xml:space="preserve">-Barber, J. (2014). Exploring the role of knowledge management practices on exports: A dynamic capabilities view. </w:t>
      </w:r>
      <w:r w:rsidR="000A7237" w:rsidRPr="00494433">
        <w:rPr>
          <w:rFonts w:ascii="Times New Roman" w:hAnsi="Times New Roman" w:cs="Times New Roman"/>
          <w:i/>
          <w:iCs/>
          <w:lang w:val="en-US"/>
        </w:rPr>
        <w:t>International Business Review,23</w:t>
      </w:r>
      <w:r w:rsidR="000A7237" w:rsidRPr="00494433">
        <w:rPr>
          <w:rFonts w:ascii="Times New Roman" w:hAnsi="Times New Roman" w:cs="Times New Roman"/>
          <w:lang w:val="en-US"/>
        </w:rPr>
        <w:t>(1), 38–44.</w:t>
      </w:r>
    </w:p>
    <w:p w14:paraId="1F639349"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eastAsia="AdvP4DF60E" w:hAnsi="Times New Roman" w:cs="Times New Roman"/>
          <w:lang w:val="en-US"/>
        </w:rPr>
      </w:pPr>
      <w:r w:rsidRPr="002D6C72">
        <w:rPr>
          <w:rFonts w:ascii="Times New Roman" w:eastAsia="AdvP4DF60E" w:hAnsi="Times New Roman" w:cs="Times New Roman"/>
          <w:lang w:val="en-US"/>
        </w:rPr>
        <w:t xml:space="preserve">Yeoh, P. L. (2004). International learning: Antecedents and performance implications among newly internationalizing companies in an exporting context. </w:t>
      </w:r>
      <w:r w:rsidRPr="002D6C72">
        <w:rPr>
          <w:rFonts w:ascii="Times New Roman" w:eastAsia="AdvP4DF60E" w:hAnsi="Times New Roman" w:cs="Times New Roman"/>
          <w:i/>
          <w:lang w:val="en-US"/>
        </w:rPr>
        <w:t>International Marketing Review</w:t>
      </w:r>
      <w:r w:rsidRPr="002D6C72">
        <w:rPr>
          <w:rFonts w:ascii="Times New Roman" w:eastAsia="AdvP4DF60E" w:hAnsi="Times New Roman" w:cs="Times New Roman"/>
          <w:lang w:val="en-US"/>
        </w:rPr>
        <w:t xml:space="preserve">, </w:t>
      </w:r>
      <w:r w:rsidRPr="002D6C72">
        <w:rPr>
          <w:rFonts w:ascii="Times New Roman" w:eastAsia="AdvP4DF60E" w:hAnsi="Times New Roman" w:cs="Times New Roman"/>
          <w:i/>
          <w:lang w:val="en-US"/>
        </w:rPr>
        <w:t>21</w:t>
      </w:r>
      <w:r w:rsidRPr="002D6C72">
        <w:rPr>
          <w:rFonts w:ascii="Times New Roman" w:eastAsia="AdvP4DF60E" w:hAnsi="Times New Roman" w:cs="Times New Roman"/>
          <w:lang w:val="en-US"/>
        </w:rPr>
        <w:t>(4-5), 511-535.</w:t>
      </w:r>
    </w:p>
    <w:p w14:paraId="4A162080" w14:textId="77777777" w:rsidR="003D4A7B" w:rsidRPr="002D6C72" w:rsidRDefault="003D4A7B" w:rsidP="003D4A7B">
      <w:pPr>
        <w:spacing w:before="120" w:after="120" w:line="240" w:lineRule="auto"/>
        <w:ind w:left="567" w:hanging="567"/>
        <w:jc w:val="both"/>
        <w:rPr>
          <w:rFonts w:ascii="Times New Roman" w:hAnsi="Times New Roman" w:cs="Times New Roman"/>
          <w:lang w:val="en-US"/>
        </w:rPr>
      </w:pPr>
      <w:r w:rsidRPr="002D6C72">
        <w:rPr>
          <w:rFonts w:ascii="Times New Roman" w:hAnsi="Times New Roman" w:cs="Times New Roman"/>
          <w:lang w:val="en-US"/>
        </w:rPr>
        <w:t xml:space="preserve">Zander, U., &amp; </w:t>
      </w:r>
      <w:proofErr w:type="spellStart"/>
      <w:r w:rsidRPr="002D6C72">
        <w:rPr>
          <w:rFonts w:ascii="Times New Roman" w:hAnsi="Times New Roman" w:cs="Times New Roman"/>
          <w:lang w:val="en-US"/>
        </w:rPr>
        <w:t>Kogut</w:t>
      </w:r>
      <w:proofErr w:type="spellEnd"/>
      <w:r w:rsidRPr="002D6C72">
        <w:rPr>
          <w:rFonts w:ascii="Times New Roman" w:hAnsi="Times New Roman" w:cs="Times New Roman"/>
          <w:lang w:val="en-US"/>
        </w:rPr>
        <w:t xml:space="preserve">, B. (1995). Knowledge and the speed of the transfer and imitation of organizational capabilities: An empirical test. </w:t>
      </w:r>
      <w:r w:rsidRPr="002D6C72">
        <w:rPr>
          <w:rFonts w:ascii="Times New Roman" w:hAnsi="Times New Roman" w:cs="Times New Roman"/>
          <w:i/>
          <w:iCs/>
          <w:lang w:val="en-US"/>
        </w:rPr>
        <w:t xml:space="preserve">Organization Science, </w:t>
      </w:r>
      <w:r w:rsidRPr="002D6C72">
        <w:rPr>
          <w:rFonts w:ascii="Times New Roman" w:hAnsi="Times New Roman" w:cs="Times New Roman"/>
          <w:bCs/>
          <w:i/>
          <w:lang w:val="en-US"/>
        </w:rPr>
        <w:t>6</w:t>
      </w:r>
      <w:r w:rsidRPr="002D6C72">
        <w:rPr>
          <w:rFonts w:ascii="Times New Roman" w:hAnsi="Times New Roman" w:cs="Times New Roman"/>
          <w:bCs/>
          <w:lang w:val="en-US"/>
        </w:rPr>
        <w:t>(1)</w:t>
      </w:r>
      <w:r w:rsidRPr="002D6C72">
        <w:rPr>
          <w:rFonts w:ascii="Times New Roman" w:hAnsi="Times New Roman" w:cs="Times New Roman"/>
          <w:lang w:val="en-US"/>
        </w:rPr>
        <w:t>, 76–92.</w:t>
      </w:r>
    </w:p>
    <w:p w14:paraId="4DE9A531"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eastAsia="AdvP4DF60E" w:hAnsi="Times New Roman" w:cs="Times New Roman"/>
          <w:lang w:val="en-US"/>
        </w:rPr>
      </w:pPr>
      <w:r w:rsidRPr="002D6C72">
        <w:rPr>
          <w:rFonts w:ascii="Times New Roman" w:eastAsia="AdvP4DF60E" w:hAnsi="Times New Roman" w:cs="Times New Roman"/>
          <w:lang w:val="en-US"/>
        </w:rPr>
        <w:t xml:space="preserve">Zahra, S. A., &amp; George, G. (2002). Absorptive capacity: A review, reconceptualization, and extension. </w:t>
      </w:r>
      <w:r w:rsidRPr="002D6C72">
        <w:rPr>
          <w:rFonts w:ascii="Times New Roman" w:eastAsia="AdvP4DF60E" w:hAnsi="Times New Roman" w:cs="Times New Roman"/>
          <w:i/>
          <w:lang w:val="en-US"/>
        </w:rPr>
        <w:t>Academy of Management Review</w:t>
      </w:r>
      <w:r w:rsidRPr="002D6C72">
        <w:rPr>
          <w:rFonts w:ascii="Times New Roman" w:eastAsia="AdvP4DF60E" w:hAnsi="Times New Roman" w:cs="Times New Roman"/>
          <w:lang w:val="en-US"/>
        </w:rPr>
        <w:t xml:space="preserve">, </w:t>
      </w:r>
      <w:r w:rsidRPr="002D6C72">
        <w:rPr>
          <w:rFonts w:ascii="Times New Roman" w:eastAsia="AdvP4DF60E" w:hAnsi="Times New Roman" w:cs="Times New Roman"/>
          <w:i/>
          <w:lang w:val="en-US"/>
        </w:rPr>
        <w:t>27</w:t>
      </w:r>
      <w:r w:rsidRPr="002D6C72">
        <w:rPr>
          <w:rFonts w:ascii="Times New Roman" w:eastAsia="AdvP4DF60E" w:hAnsi="Times New Roman" w:cs="Times New Roman"/>
          <w:lang w:val="en-US"/>
        </w:rPr>
        <w:t>(2), 185-203.</w:t>
      </w:r>
    </w:p>
    <w:p w14:paraId="177328B6" w14:textId="77777777" w:rsidR="003D4A7B" w:rsidRPr="002D6C72" w:rsidRDefault="003D4A7B" w:rsidP="003D4A7B">
      <w:pPr>
        <w:autoSpaceDE w:val="0"/>
        <w:autoSpaceDN w:val="0"/>
        <w:adjustRightInd w:val="0"/>
        <w:spacing w:before="120" w:after="120" w:line="240" w:lineRule="auto"/>
        <w:ind w:left="567" w:hanging="567"/>
        <w:jc w:val="both"/>
        <w:rPr>
          <w:rFonts w:ascii="Times New Roman" w:eastAsia="AdvP4DF60E" w:hAnsi="Times New Roman" w:cs="Times New Roman"/>
          <w:lang w:val="en-US"/>
        </w:rPr>
      </w:pPr>
      <w:r w:rsidRPr="002D6C72">
        <w:rPr>
          <w:rFonts w:ascii="Times New Roman" w:eastAsia="AdvP4DF60E" w:hAnsi="Times New Roman" w:cs="Times New Roman"/>
          <w:lang w:val="en-US"/>
        </w:rPr>
        <w:t>Zahra, S. A., Ireland, R.</w:t>
      </w:r>
      <w:r>
        <w:rPr>
          <w:rFonts w:ascii="Times New Roman" w:eastAsia="AdvP4DF60E" w:hAnsi="Times New Roman" w:cs="Times New Roman"/>
          <w:lang w:val="en-US"/>
        </w:rPr>
        <w:t xml:space="preserve"> </w:t>
      </w:r>
      <w:r w:rsidRPr="002D6C72">
        <w:rPr>
          <w:rFonts w:ascii="Times New Roman" w:eastAsia="AdvP4DF60E" w:hAnsi="Times New Roman" w:cs="Times New Roman"/>
          <w:lang w:val="en-US"/>
        </w:rPr>
        <w:t xml:space="preserve">D., &amp; </w:t>
      </w:r>
      <w:proofErr w:type="spellStart"/>
      <w:r w:rsidRPr="002D6C72">
        <w:rPr>
          <w:rFonts w:ascii="Times New Roman" w:eastAsia="AdvP4DF60E" w:hAnsi="Times New Roman" w:cs="Times New Roman"/>
          <w:lang w:val="en-US"/>
        </w:rPr>
        <w:t>Hitt</w:t>
      </w:r>
      <w:proofErr w:type="spellEnd"/>
      <w:r w:rsidRPr="002D6C72">
        <w:rPr>
          <w:rFonts w:ascii="Times New Roman" w:eastAsia="AdvP4DF60E" w:hAnsi="Times New Roman" w:cs="Times New Roman"/>
          <w:lang w:val="en-US"/>
        </w:rPr>
        <w:t xml:space="preserve">, M. A. (2000). International expansion by new venture firms: International diversity, mode of market entry, technological learning, and performance. </w:t>
      </w:r>
      <w:r w:rsidRPr="002D6C72">
        <w:rPr>
          <w:rFonts w:ascii="Times New Roman" w:eastAsia="AdvP4DF60E" w:hAnsi="Times New Roman" w:cs="Times New Roman"/>
          <w:i/>
          <w:lang w:val="en-US"/>
        </w:rPr>
        <w:t>Academy of Management Journal</w:t>
      </w:r>
      <w:r w:rsidRPr="002D6C72">
        <w:rPr>
          <w:rFonts w:ascii="Times New Roman" w:eastAsia="AdvP4DF60E" w:hAnsi="Times New Roman" w:cs="Times New Roman"/>
          <w:lang w:val="en-US"/>
        </w:rPr>
        <w:t xml:space="preserve">, </w:t>
      </w:r>
      <w:r w:rsidRPr="002D6C72">
        <w:rPr>
          <w:rFonts w:ascii="Times New Roman" w:eastAsia="AdvP4DF60E" w:hAnsi="Times New Roman" w:cs="Times New Roman"/>
          <w:i/>
          <w:lang w:val="en-US"/>
        </w:rPr>
        <w:t>43</w:t>
      </w:r>
      <w:r w:rsidRPr="002D6C72">
        <w:rPr>
          <w:rFonts w:ascii="Times New Roman" w:eastAsia="AdvP4DF60E" w:hAnsi="Times New Roman" w:cs="Times New Roman"/>
          <w:lang w:val="en-US"/>
        </w:rPr>
        <w:t>(5), 925-950.</w:t>
      </w:r>
    </w:p>
    <w:p w14:paraId="37ED94C6" w14:textId="2BF65BCF" w:rsidR="003D4A7B" w:rsidRDefault="003D4A7B" w:rsidP="003D4A7B">
      <w:pPr>
        <w:autoSpaceDE w:val="0"/>
        <w:autoSpaceDN w:val="0"/>
        <w:adjustRightInd w:val="0"/>
        <w:spacing w:before="120" w:after="120" w:line="240" w:lineRule="auto"/>
        <w:ind w:left="567" w:hanging="567"/>
        <w:jc w:val="both"/>
        <w:rPr>
          <w:rFonts w:ascii="Times New Roman" w:hAnsi="Times New Roman" w:cs="Times New Roman"/>
          <w:lang w:val="en-US"/>
        </w:rPr>
      </w:pPr>
      <w:r w:rsidRPr="002D6C72">
        <w:rPr>
          <w:rFonts w:ascii="Times New Roman" w:hAnsi="Times New Roman" w:cs="Times New Roman"/>
          <w:lang w:val="en-US"/>
        </w:rPr>
        <w:t xml:space="preserve">Zaheer, S. (1995). Overcoming the liability of foreignness. </w:t>
      </w:r>
      <w:r w:rsidRPr="002D6C72">
        <w:rPr>
          <w:rFonts w:ascii="Times New Roman" w:hAnsi="Times New Roman" w:cs="Times New Roman"/>
          <w:i/>
          <w:lang w:val="en-US"/>
        </w:rPr>
        <w:t>Academy of Management Journal</w:t>
      </w:r>
      <w:r w:rsidRPr="002D6C72">
        <w:rPr>
          <w:rFonts w:ascii="Times New Roman" w:hAnsi="Times New Roman" w:cs="Times New Roman"/>
          <w:lang w:val="en-US"/>
        </w:rPr>
        <w:t xml:space="preserve">, </w:t>
      </w:r>
      <w:r w:rsidRPr="000A7237">
        <w:rPr>
          <w:rFonts w:ascii="Times New Roman" w:hAnsi="Times New Roman" w:cs="Times New Roman"/>
          <w:i/>
          <w:lang w:val="en-US"/>
        </w:rPr>
        <w:t>38</w:t>
      </w:r>
      <w:r w:rsidRPr="000A7237">
        <w:rPr>
          <w:rFonts w:ascii="Times New Roman" w:hAnsi="Times New Roman" w:cs="Times New Roman"/>
          <w:lang w:val="en-US"/>
        </w:rPr>
        <w:t>(2), 341</w:t>
      </w:r>
      <w:r w:rsidRPr="000A7237">
        <w:rPr>
          <w:rFonts w:ascii="Times New Roman" w:eastAsia="AdvTTfdcb5399+20" w:hAnsi="Times New Roman" w:cs="Times New Roman"/>
          <w:lang w:val="en-US"/>
        </w:rPr>
        <w:t>–</w:t>
      </w:r>
      <w:r w:rsidRPr="000A7237">
        <w:rPr>
          <w:rFonts w:ascii="Times New Roman" w:hAnsi="Times New Roman" w:cs="Times New Roman"/>
          <w:lang w:val="en-US"/>
        </w:rPr>
        <w:t>363.</w:t>
      </w:r>
    </w:p>
    <w:p w14:paraId="252CD3F7" w14:textId="30E9B202" w:rsidR="00322491" w:rsidRPr="000A7237" w:rsidRDefault="00322491" w:rsidP="003D4A7B">
      <w:pPr>
        <w:autoSpaceDE w:val="0"/>
        <w:autoSpaceDN w:val="0"/>
        <w:adjustRightInd w:val="0"/>
        <w:spacing w:before="120" w:after="120" w:line="240" w:lineRule="auto"/>
        <w:ind w:left="567" w:hanging="567"/>
        <w:jc w:val="both"/>
        <w:rPr>
          <w:rFonts w:ascii="Times New Roman" w:eastAsia="AdvP4DF60E" w:hAnsi="Times New Roman" w:cs="Times New Roman"/>
          <w:lang w:val="en-US"/>
        </w:rPr>
      </w:pPr>
      <w:proofErr w:type="spellStart"/>
      <w:r w:rsidRPr="00322491">
        <w:rPr>
          <w:rFonts w:ascii="Times New Roman" w:eastAsia="AdvP4DF60E" w:hAnsi="Times New Roman" w:cs="Times New Roman"/>
        </w:rPr>
        <w:t>Zelner</w:t>
      </w:r>
      <w:proofErr w:type="spellEnd"/>
      <w:r w:rsidRPr="00322491">
        <w:rPr>
          <w:rFonts w:ascii="Times New Roman" w:eastAsia="AdvP4DF60E" w:hAnsi="Times New Roman" w:cs="Times New Roman"/>
        </w:rPr>
        <w:t xml:space="preserve">, B.A. </w:t>
      </w:r>
      <w:r w:rsidR="00A57574">
        <w:rPr>
          <w:rFonts w:ascii="Times New Roman" w:eastAsia="AdvP4DF60E" w:hAnsi="Times New Roman" w:cs="Times New Roman"/>
        </w:rPr>
        <w:t>(</w:t>
      </w:r>
      <w:r w:rsidRPr="00322491">
        <w:rPr>
          <w:rFonts w:ascii="Times New Roman" w:eastAsia="AdvP4DF60E" w:hAnsi="Times New Roman" w:cs="Times New Roman"/>
        </w:rPr>
        <w:t>2009</w:t>
      </w:r>
      <w:r w:rsidR="00A57574">
        <w:rPr>
          <w:rFonts w:ascii="Times New Roman" w:eastAsia="AdvP4DF60E" w:hAnsi="Times New Roman" w:cs="Times New Roman"/>
        </w:rPr>
        <w:t>)</w:t>
      </w:r>
      <w:r w:rsidRPr="00322491">
        <w:rPr>
          <w:rFonts w:ascii="Times New Roman" w:eastAsia="AdvP4DF60E" w:hAnsi="Times New Roman" w:cs="Times New Roman"/>
        </w:rPr>
        <w:t xml:space="preserve">. Using simulation to interpret results from logit, </w:t>
      </w:r>
      <w:proofErr w:type="spellStart"/>
      <w:r w:rsidRPr="00322491">
        <w:rPr>
          <w:rFonts w:ascii="Times New Roman" w:eastAsia="AdvP4DF60E" w:hAnsi="Times New Roman" w:cs="Times New Roman"/>
        </w:rPr>
        <w:t>probit</w:t>
      </w:r>
      <w:proofErr w:type="spellEnd"/>
      <w:r w:rsidRPr="00322491">
        <w:rPr>
          <w:rFonts w:ascii="Times New Roman" w:eastAsia="AdvP4DF60E" w:hAnsi="Times New Roman" w:cs="Times New Roman"/>
        </w:rPr>
        <w:t xml:space="preserve">, and other nonlinear models. </w:t>
      </w:r>
      <w:r w:rsidRPr="00322491">
        <w:rPr>
          <w:rFonts w:ascii="Times New Roman" w:eastAsia="AdvP4DF60E" w:hAnsi="Times New Roman" w:cs="Times New Roman"/>
          <w:i/>
          <w:iCs/>
        </w:rPr>
        <w:t>Strategic Management Journal</w:t>
      </w:r>
      <w:r w:rsidRPr="00322491">
        <w:rPr>
          <w:rFonts w:ascii="Times New Roman" w:eastAsia="AdvP4DF60E" w:hAnsi="Times New Roman" w:cs="Times New Roman"/>
        </w:rPr>
        <w:t xml:space="preserve">, </w:t>
      </w:r>
      <w:r w:rsidRPr="00322491">
        <w:rPr>
          <w:rFonts w:ascii="Times New Roman" w:eastAsia="AdvP4DF60E" w:hAnsi="Times New Roman" w:cs="Times New Roman"/>
          <w:i/>
          <w:iCs/>
        </w:rPr>
        <w:t>30</w:t>
      </w:r>
      <w:r w:rsidRPr="00322491">
        <w:rPr>
          <w:rFonts w:ascii="Times New Roman" w:eastAsia="AdvP4DF60E" w:hAnsi="Times New Roman" w:cs="Times New Roman"/>
        </w:rPr>
        <w:t>(12), 1335-1348.</w:t>
      </w:r>
    </w:p>
    <w:p w14:paraId="307154C9" w14:textId="77777777" w:rsidR="003D4A7B" w:rsidRPr="000A7237" w:rsidRDefault="003D4A7B" w:rsidP="003D4A7B">
      <w:pPr>
        <w:autoSpaceDE w:val="0"/>
        <w:autoSpaceDN w:val="0"/>
        <w:adjustRightInd w:val="0"/>
        <w:spacing w:before="120" w:after="120" w:line="240" w:lineRule="auto"/>
        <w:ind w:left="567" w:hanging="567"/>
        <w:jc w:val="both"/>
        <w:rPr>
          <w:rFonts w:ascii="Times New Roman" w:hAnsi="Times New Roman" w:cs="Times New Roman"/>
        </w:rPr>
      </w:pPr>
      <w:r w:rsidRPr="000A7237">
        <w:rPr>
          <w:rFonts w:ascii="Times New Roman" w:hAnsi="Times New Roman" w:cs="Times New Roman"/>
        </w:rPr>
        <w:t xml:space="preserve">Zhang, H., Ko, E. &amp; Lee. E. (2013). Moderating effects of nationality and product category on the relationship between innovation and customer equity in Korea and China. </w:t>
      </w:r>
      <w:r w:rsidRPr="000A7237">
        <w:rPr>
          <w:rFonts w:ascii="Times New Roman" w:hAnsi="Times New Roman" w:cs="Times New Roman"/>
          <w:i/>
        </w:rPr>
        <w:t>Journal of Product Innovation Management,</w:t>
      </w:r>
      <w:r w:rsidRPr="000A7237">
        <w:rPr>
          <w:rFonts w:ascii="Times New Roman" w:hAnsi="Times New Roman" w:cs="Times New Roman"/>
        </w:rPr>
        <w:t xml:space="preserve"> </w:t>
      </w:r>
      <w:r w:rsidRPr="000A7237">
        <w:rPr>
          <w:rFonts w:ascii="Times New Roman" w:hAnsi="Times New Roman" w:cs="Times New Roman"/>
          <w:i/>
        </w:rPr>
        <w:t>30</w:t>
      </w:r>
      <w:r w:rsidRPr="000A7237">
        <w:rPr>
          <w:rFonts w:ascii="Times New Roman" w:hAnsi="Times New Roman" w:cs="Times New Roman"/>
        </w:rPr>
        <w:t>(1), 110–122.</w:t>
      </w:r>
    </w:p>
    <w:p w14:paraId="2995C964" w14:textId="77777777" w:rsidR="000A7237" w:rsidRDefault="00F128C2" w:rsidP="000A7237">
      <w:pPr>
        <w:ind w:left="567" w:hanging="567"/>
        <w:jc w:val="both"/>
        <w:rPr>
          <w:rFonts w:ascii="Times New Roman" w:hAnsi="Times New Roman" w:cs="Times New Roman"/>
        </w:rPr>
      </w:pPr>
      <w:r w:rsidRPr="000A7237">
        <w:rPr>
          <w:rFonts w:ascii="Times New Roman" w:hAnsi="Times New Roman" w:cs="Times New Roman"/>
          <w:lang w:val="en-US"/>
        </w:rPr>
        <w:t xml:space="preserve">Zhou, L., &amp; Wu, A. (2014). </w:t>
      </w:r>
      <w:r w:rsidRPr="000A7237">
        <w:rPr>
          <w:rFonts w:ascii="Times New Roman" w:hAnsi="Times New Roman" w:cs="Times New Roman"/>
        </w:rPr>
        <w:t xml:space="preserve">Earliness of internationalization and performance outcomes: Exploring the moderating effects of venture age and international commitment. </w:t>
      </w:r>
      <w:r w:rsidRPr="000A7237">
        <w:rPr>
          <w:rFonts w:ascii="Times New Roman" w:hAnsi="Times New Roman" w:cs="Times New Roman"/>
          <w:i/>
        </w:rPr>
        <w:t>Journal of World Business</w:t>
      </w:r>
      <w:r w:rsidRPr="000A7237">
        <w:rPr>
          <w:rFonts w:ascii="Times New Roman" w:hAnsi="Times New Roman" w:cs="Times New Roman"/>
        </w:rPr>
        <w:t>, 49(1), 132-142.</w:t>
      </w:r>
    </w:p>
    <w:p w14:paraId="5C8AF5B9" w14:textId="77777777" w:rsidR="000A7237" w:rsidRDefault="003D4A7B" w:rsidP="000A7237">
      <w:pPr>
        <w:ind w:left="567" w:hanging="567"/>
        <w:jc w:val="both"/>
        <w:rPr>
          <w:rFonts w:ascii="Times New Roman" w:hAnsi="Times New Roman" w:cs="Times New Roman"/>
        </w:rPr>
      </w:pPr>
      <w:proofErr w:type="spellStart"/>
      <w:r w:rsidRPr="000A7237">
        <w:rPr>
          <w:rFonts w:ascii="Times New Roman" w:hAnsi="Times New Roman" w:cs="Times New Roman"/>
          <w:lang w:val="en-US"/>
        </w:rPr>
        <w:t>Zollo</w:t>
      </w:r>
      <w:proofErr w:type="spellEnd"/>
      <w:r w:rsidRPr="000A7237">
        <w:rPr>
          <w:rFonts w:ascii="Times New Roman" w:hAnsi="Times New Roman" w:cs="Times New Roman"/>
          <w:lang w:val="en-US"/>
        </w:rPr>
        <w:t xml:space="preserve">, M., &amp; Winter, S. G. (2002). Deliberate learning and the evolution of dynamic capabilities. </w:t>
      </w:r>
      <w:r w:rsidRPr="000A7237">
        <w:rPr>
          <w:rFonts w:ascii="Times New Roman" w:hAnsi="Times New Roman" w:cs="Times New Roman"/>
          <w:i/>
          <w:iCs/>
          <w:lang w:val="en-US"/>
        </w:rPr>
        <w:t>Organization Science,</w:t>
      </w:r>
      <w:r w:rsidRPr="000A7237">
        <w:rPr>
          <w:rFonts w:ascii="Times New Roman" w:hAnsi="Times New Roman" w:cs="Times New Roman"/>
          <w:lang w:val="en-US"/>
        </w:rPr>
        <w:t xml:space="preserve"> </w:t>
      </w:r>
      <w:r w:rsidRPr="000A7237">
        <w:rPr>
          <w:rFonts w:ascii="Times New Roman" w:hAnsi="Times New Roman" w:cs="Times New Roman"/>
          <w:bCs/>
          <w:i/>
          <w:lang w:val="en-US"/>
        </w:rPr>
        <w:t>13</w:t>
      </w:r>
      <w:r w:rsidRPr="000A7237">
        <w:rPr>
          <w:rFonts w:ascii="Times New Roman" w:hAnsi="Times New Roman" w:cs="Times New Roman"/>
          <w:lang w:val="en-US"/>
        </w:rPr>
        <w:t>(3), 339–351.</w:t>
      </w:r>
    </w:p>
    <w:p w14:paraId="0E0C085E" w14:textId="77777777" w:rsidR="00F128C2" w:rsidRDefault="00F128C2" w:rsidP="00230BA7">
      <w:pPr>
        <w:spacing w:before="120" w:line="240" w:lineRule="auto"/>
        <w:ind w:left="567" w:hanging="567"/>
        <w:jc w:val="both"/>
        <w:rPr>
          <w:rFonts w:ascii="Times New Roman" w:hAnsi="Times New Roman" w:cs="Times New Roman"/>
        </w:rPr>
        <w:sectPr w:rsidR="00F128C2" w:rsidSect="000D1AA3">
          <w:footerReference w:type="default" r:id="rId11"/>
          <w:pgSz w:w="11906" w:h="16838"/>
          <w:pgMar w:top="1417" w:right="1134" w:bottom="1134" w:left="1134" w:header="708" w:footer="708" w:gutter="0"/>
          <w:cols w:space="708"/>
          <w:docGrid w:linePitch="360"/>
        </w:sectPr>
      </w:pPr>
    </w:p>
    <w:p w14:paraId="6EEBE56E" w14:textId="1918CF3A" w:rsidR="000D1AA3" w:rsidRDefault="000D1AA3" w:rsidP="000E7260">
      <w:pPr>
        <w:spacing w:after="120" w:line="240" w:lineRule="auto"/>
        <w:ind w:firstLine="0"/>
        <w:rPr>
          <w:rFonts w:ascii="Times New Roman" w:hAnsi="Times New Roman" w:cs="Times New Roman"/>
          <w:sz w:val="20"/>
          <w:szCs w:val="20"/>
        </w:rPr>
      </w:pPr>
      <w:r w:rsidRPr="00223C83">
        <w:rPr>
          <w:rFonts w:ascii="Times New Roman" w:hAnsi="Times New Roman" w:cs="Times New Roman"/>
          <w:b/>
          <w:sz w:val="20"/>
          <w:szCs w:val="20"/>
        </w:rPr>
        <w:lastRenderedPageBreak/>
        <w:t xml:space="preserve">Table 1 </w:t>
      </w:r>
      <w:r w:rsidRPr="00E8473F">
        <w:rPr>
          <w:rFonts w:ascii="Times New Roman" w:hAnsi="Times New Roman" w:cs="Times New Roman"/>
          <w:sz w:val="20"/>
          <w:szCs w:val="20"/>
        </w:rPr>
        <w:t>Summary statistics and variables description</w:t>
      </w:r>
    </w:p>
    <w:tbl>
      <w:tblPr>
        <w:tblW w:w="9498" w:type="dxa"/>
        <w:tblLayout w:type="fixed"/>
        <w:tblLook w:val="01E0" w:firstRow="1" w:lastRow="1" w:firstColumn="1" w:lastColumn="1" w:noHBand="0" w:noVBand="0"/>
      </w:tblPr>
      <w:tblGrid>
        <w:gridCol w:w="7797"/>
        <w:gridCol w:w="850"/>
        <w:gridCol w:w="851"/>
      </w:tblGrid>
      <w:tr w:rsidR="000D1AA3" w:rsidRPr="00223C83" w14:paraId="06F32558" w14:textId="77777777" w:rsidTr="000D1AA3">
        <w:tc>
          <w:tcPr>
            <w:tcW w:w="7797" w:type="dxa"/>
            <w:tcBorders>
              <w:top w:val="single" w:sz="4" w:space="0" w:color="auto"/>
              <w:bottom w:val="single" w:sz="4" w:space="0" w:color="auto"/>
            </w:tcBorders>
          </w:tcPr>
          <w:p w14:paraId="6ACD8EE4" w14:textId="77777777" w:rsidR="000D1AA3" w:rsidRPr="00223C83" w:rsidRDefault="000D1AA3" w:rsidP="000D1AA3">
            <w:pPr>
              <w:spacing w:line="240" w:lineRule="auto"/>
              <w:ind w:firstLine="0"/>
              <w:jc w:val="both"/>
              <w:rPr>
                <w:rFonts w:ascii="Times New Roman" w:hAnsi="Times New Roman" w:cs="Times New Roman"/>
                <w:b/>
                <w:sz w:val="18"/>
                <w:szCs w:val="18"/>
              </w:rPr>
            </w:pPr>
            <w:r w:rsidRPr="00223C83">
              <w:rPr>
                <w:rFonts w:ascii="Times New Roman" w:hAnsi="Times New Roman" w:cs="Times New Roman"/>
                <w:b/>
                <w:sz w:val="18"/>
                <w:szCs w:val="18"/>
              </w:rPr>
              <w:t>Variable description</w:t>
            </w:r>
          </w:p>
        </w:tc>
        <w:tc>
          <w:tcPr>
            <w:tcW w:w="850" w:type="dxa"/>
            <w:tcBorders>
              <w:top w:val="single" w:sz="4" w:space="0" w:color="auto"/>
              <w:bottom w:val="single" w:sz="4" w:space="0" w:color="auto"/>
            </w:tcBorders>
          </w:tcPr>
          <w:p w14:paraId="6AEFAA40"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Mean</w:t>
            </w:r>
          </w:p>
        </w:tc>
        <w:tc>
          <w:tcPr>
            <w:tcW w:w="851" w:type="dxa"/>
            <w:tcBorders>
              <w:top w:val="single" w:sz="4" w:space="0" w:color="auto"/>
              <w:bottom w:val="single" w:sz="4" w:space="0" w:color="auto"/>
            </w:tcBorders>
          </w:tcPr>
          <w:p w14:paraId="076348F9"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S.D.</w:t>
            </w:r>
          </w:p>
        </w:tc>
      </w:tr>
      <w:tr w:rsidR="000D1AA3" w:rsidRPr="00223C83" w14:paraId="7E7A08C8" w14:textId="77777777" w:rsidTr="000D1AA3">
        <w:tc>
          <w:tcPr>
            <w:tcW w:w="7797" w:type="dxa"/>
            <w:tcBorders>
              <w:top w:val="single" w:sz="4" w:space="0" w:color="auto"/>
            </w:tcBorders>
          </w:tcPr>
          <w:p w14:paraId="38EC4CE1" w14:textId="77777777" w:rsidR="000D1AA3" w:rsidRPr="00223C83" w:rsidRDefault="000D1AA3" w:rsidP="000D1AA3">
            <w:pPr>
              <w:spacing w:line="240" w:lineRule="auto"/>
              <w:ind w:firstLine="0"/>
              <w:jc w:val="both"/>
              <w:rPr>
                <w:rFonts w:ascii="Times New Roman" w:hAnsi="Times New Roman" w:cs="Times New Roman"/>
                <w:b/>
                <w:sz w:val="18"/>
                <w:szCs w:val="18"/>
              </w:rPr>
            </w:pPr>
          </w:p>
          <w:p w14:paraId="5C4E1825" w14:textId="77777777" w:rsidR="000D1AA3" w:rsidRPr="00223C83" w:rsidRDefault="000D1AA3" w:rsidP="000D1AA3">
            <w:pPr>
              <w:spacing w:line="240" w:lineRule="auto"/>
              <w:ind w:firstLine="0"/>
              <w:jc w:val="both"/>
              <w:rPr>
                <w:rFonts w:ascii="Times New Roman" w:hAnsi="Times New Roman" w:cs="Times New Roman"/>
                <w:b/>
                <w:sz w:val="18"/>
                <w:szCs w:val="18"/>
              </w:rPr>
            </w:pPr>
            <w:r w:rsidRPr="00223C83">
              <w:rPr>
                <w:rFonts w:ascii="Times New Roman" w:hAnsi="Times New Roman" w:cs="Times New Roman"/>
                <w:b/>
                <w:sz w:val="18"/>
                <w:szCs w:val="18"/>
              </w:rPr>
              <w:t>Innovation variables</w:t>
            </w:r>
          </w:p>
          <w:p w14:paraId="3B013D6D" w14:textId="77777777" w:rsidR="000D1AA3" w:rsidRPr="00223C83" w:rsidRDefault="000D1AA3" w:rsidP="00404DFC">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Innovation performance – Whether a firm introduced a radically new or significantly improved product between 2004 and 2006 (0/1)</w:t>
            </w:r>
          </w:p>
        </w:tc>
        <w:tc>
          <w:tcPr>
            <w:tcW w:w="850" w:type="dxa"/>
            <w:tcBorders>
              <w:top w:val="single" w:sz="4" w:space="0" w:color="auto"/>
            </w:tcBorders>
          </w:tcPr>
          <w:p w14:paraId="399E4D59"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090A2581"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654D74FE"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678E17C7"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.663</w:t>
            </w:r>
          </w:p>
        </w:tc>
        <w:tc>
          <w:tcPr>
            <w:tcW w:w="851" w:type="dxa"/>
            <w:tcBorders>
              <w:top w:val="single" w:sz="4" w:space="0" w:color="auto"/>
            </w:tcBorders>
          </w:tcPr>
          <w:p w14:paraId="51330F86"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2EE7668A"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7E559452"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342805FA"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.472</w:t>
            </w:r>
          </w:p>
        </w:tc>
      </w:tr>
      <w:tr w:rsidR="000D1AA3" w:rsidRPr="00223C83" w14:paraId="64840C06" w14:textId="77777777" w:rsidTr="000D1AA3">
        <w:tc>
          <w:tcPr>
            <w:tcW w:w="7797" w:type="dxa"/>
          </w:tcPr>
          <w:p w14:paraId="2AAFCD01" w14:textId="77777777" w:rsidR="000D1AA3" w:rsidRPr="00223C83" w:rsidRDefault="000D1AA3" w:rsidP="000D1AA3">
            <w:pPr>
              <w:spacing w:line="240" w:lineRule="auto"/>
              <w:ind w:firstLine="0"/>
              <w:jc w:val="both"/>
              <w:rPr>
                <w:rFonts w:ascii="Times New Roman" w:hAnsi="Times New Roman" w:cs="Times New Roman"/>
                <w:b/>
                <w:sz w:val="18"/>
                <w:szCs w:val="18"/>
              </w:rPr>
            </w:pPr>
          </w:p>
          <w:p w14:paraId="35586C04" w14:textId="77777777" w:rsidR="000D1AA3" w:rsidRPr="00223C83" w:rsidRDefault="000D1AA3" w:rsidP="000D1AA3">
            <w:pPr>
              <w:spacing w:line="240" w:lineRule="auto"/>
              <w:ind w:firstLine="0"/>
              <w:jc w:val="both"/>
              <w:rPr>
                <w:rFonts w:ascii="Times New Roman" w:hAnsi="Times New Roman" w:cs="Times New Roman"/>
                <w:b/>
                <w:sz w:val="18"/>
                <w:szCs w:val="18"/>
              </w:rPr>
            </w:pPr>
            <w:r w:rsidRPr="00223C83">
              <w:rPr>
                <w:rFonts w:ascii="Times New Roman" w:hAnsi="Times New Roman" w:cs="Times New Roman"/>
                <w:b/>
                <w:sz w:val="18"/>
                <w:szCs w:val="18"/>
              </w:rPr>
              <w:t>Exporting dimensions</w:t>
            </w:r>
          </w:p>
          <w:p w14:paraId="1C34A854" w14:textId="48FA6422" w:rsidR="000D1AA3" w:rsidRPr="00223C83" w:rsidRDefault="000D1AA3" w:rsidP="00404DFC">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 xml:space="preserve">Exporting (0/1) – Whether a firm exported in 2003  </w:t>
            </w:r>
          </w:p>
          <w:p w14:paraId="1CC2A1E8" w14:textId="4B4B38E6" w:rsidR="00404DFC" w:rsidRDefault="000D1AA3" w:rsidP="00404DFC">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Export intensity – Percentage of sales from exporting (%) at the end of  2003</w:t>
            </w:r>
          </w:p>
          <w:p w14:paraId="549CAE73" w14:textId="71CA01F1" w:rsidR="00D535F0" w:rsidRPr="00223C83" w:rsidRDefault="00D535F0" w:rsidP="00404DFC">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Export breadth – Number of countries a firm exported to at the end of 2003</w:t>
            </w:r>
          </w:p>
          <w:p w14:paraId="56E452B1" w14:textId="1A65AD6F" w:rsidR="00D535F0" w:rsidRDefault="00A604F2" w:rsidP="000D1AA3">
            <w:pPr>
              <w:spacing w:line="240" w:lineRule="auto"/>
              <w:ind w:firstLine="0"/>
              <w:jc w:val="both"/>
              <w:rPr>
                <w:rFonts w:ascii="Times New Roman" w:hAnsi="Times New Roman" w:cs="Times New Roman"/>
                <w:sz w:val="18"/>
                <w:szCs w:val="18"/>
              </w:rPr>
            </w:pPr>
            <w:r>
              <w:rPr>
                <w:rFonts w:ascii="Times New Roman" w:hAnsi="Times New Roman" w:cs="Times New Roman"/>
                <w:sz w:val="18"/>
                <w:szCs w:val="18"/>
              </w:rPr>
              <w:t xml:space="preserve">   Start – Whether a firm doesn’t export in 2003 but exports in 2006</w:t>
            </w:r>
          </w:p>
          <w:p w14:paraId="69B8DD98" w14:textId="77777777" w:rsidR="00A604F2" w:rsidRDefault="00A604F2" w:rsidP="000D1AA3">
            <w:pPr>
              <w:spacing w:line="240" w:lineRule="auto"/>
              <w:ind w:firstLine="0"/>
              <w:jc w:val="both"/>
              <w:rPr>
                <w:rFonts w:ascii="Times New Roman" w:hAnsi="Times New Roman" w:cs="Times New Roman"/>
                <w:sz w:val="18"/>
                <w:szCs w:val="18"/>
              </w:rPr>
            </w:pPr>
            <w:r>
              <w:rPr>
                <w:rFonts w:ascii="Times New Roman" w:hAnsi="Times New Roman" w:cs="Times New Roman"/>
                <w:sz w:val="18"/>
                <w:szCs w:val="18"/>
              </w:rPr>
              <w:t xml:space="preserve">   Stop </w:t>
            </w:r>
            <w:r w:rsidRPr="00A604F2">
              <w:rPr>
                <w:rFonts w:ascii="Times New Roman" w:hAnsi="Times New Roman" w:cs="Times New Roman"/>
                <w:sz w:val="18"/>
                <w:szCs w:val="18"/>
              </w:rPr>
              <w:t>–</w:t>
            </w:r>
            <w:r>
              <w:rPr>
                <w:rFonts w:ascii="Times New Roman" w:hAnsi="Times New Roman" w:cs="Times New Roman"/>
                <w:sz w:val="18"/>
                <w:szCs w:val="18"/>
              </w:rPr>
              <w:t xml:space="preserve"> Whether a firm exports in 2003 but doesn’t in 2006</w:t>
            </w:r>
          </w:p>
          <w:p w14:paraId="2B2A4DF2" w14:textId="4CBEA381" w:rsidR="00A604F2" w:rsidRPr="00223C83" w:rsidRDefault="00A604F2" w:rsidP="000D1AA3">
            <w:pPr>
              <w:spacing w:line="240" w:lineRule="auto"/>
              <w:ind w:firstLine="0"/>
              <w:jc w:val="both"/>
              <w:rPr>
                <w:rFonts w:ascii="Times New Roman" w:hAnsi="Times New Roman" w:cs="Times New Roman"/>
                <w:sz w:val="18"/>
                <w:szCs w:val="18"/>
              </w:rPr>
            </w:pPr>
            <w:r>
              <w:rPr>
                <w:rFonts w:ascii="Times New Roman" w:hAnsi="Times New Roman" w:cs="Times New Roman"/>
                <w:sz w:val="18"/>
                <w:szCs w:val="18"/>
              </w:rPr>
              <w:t xml:space="preserve">   Consistent </w:t>
            </w:r>
            <w:r w:rsidRPr="00A604F2">
              <w:rPr>
                <w:rFonts w:ascii="Times New Roman" w:hAnsi="Times New Roman" w:cs="Times New Roman"/>
                <w:sz w:val="18"/>
                <w:szCs w:val="18"/>
              </w:rPr>
              <w:t>–</w:t>
            </w:r>
            <w:r>
              <w:rPr>
                <w:rFonts w:ascii="Times New Roman" w:hAnsi="Times New Roman" w:cs="Times New Roman"/>
                <w:sz w:val="18"/>
                <w:szCs w:val="18"/>
              </w:rPr>
              <w:t xml:space="preserve"> Whether a firm exports in both 2003 and 2006  </w:t>
            </w:r>
          </w:p>
        </w:tc>
        <w:tc>
          <w:tcPr>
            <w:tcW w:w="850" w:type="dxa"/>
          </w:tcPr>
          <w:p w14:paraId="10FD15EF"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583F1D35"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08505A9E"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.817</w:t>
            </w:r>
          </w:p>
          <w:p w14:paraId="3A2A9747" w14:textId="77777777" w:rsidR="000D1AA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36.1</w:t>
            </w:r>
          </w:p>
          <w:p w14:paraId="0EFA5590" w14:textId="77777777" w:rsidR="00D535F0" w:rsidRPr="00223C83" w:rsidRDefault="00D535F0" w:rsidP="00D535F0">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2.73</w:t>
            </w:r>
          </w:p>
          <w:p w14:paraId="19E11683" w14:textId="77777777" w:rsidR="00D535F0" w:rsidRDefault="00A604F2" w:rsidP="000D1AA3">
            <w:pPr>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.05</w:t>
            </w:r>
          </w:p>
          <w:p w14:paraId="3B2A1089" w14:textId="13F898A4" w:rsidR="00A604F2" w:rsidRDefault="00A604F2" w:rsidP="000D1AA3">
            <w:pPr>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.12</w:t>
            </w:r>
            <w:r w:rsidR="0029207D">
              <w:rPr>
                <w:rFonts w:ascii="Times New Roman" w:hAnsi="Times New Roman" w:cs="Times New Roman"/>
                <w:sz w:val="18"/>
                <w:szCs w:val="18"/>
              </w:rPr>
              <w:t>2</w:t>
            </w:r>
          </w:p>
          <w:p w14:paraId="0DB10325" w14:textId="69E70B23" w:rsidR="00A604F2" w:rsidRPr="00223C83" w:rsidRDefault="00A604F2" w:rsidP="000D1AA3">
            <w:pPr>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.69</w:t>
            </w:r>
            <w:r w:rsidR="0029207D">
              <w:rPr>
                <w:rFonts w:ascii="Times New Roman" w:hAnsi="Times New Roman" w:cs="Times New Roman"/>
                <w:sz w:val="18"/>
                <w:szCs w:val="18"/>
              </w:rPr>
              <w:t>3</w:t>
            </w:r>
          </w:p>
        </w:tc>
        <w:tc>
          <w:tcPr>
            <w:tcW w:w="851" w:type="dxa"/>
          </w:tcPr>
          <w:p w14:paraId="5AD24834"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5028E1B5"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4B67CF65"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.386</w:t>
            </w:r>
          </w:p>
          <w:p w14:paraId="72CF8386" w14:textId="77777777" w:rsidR="00D535F0" w:rsidRDefault="000D1AA3" w:rsidP="00D535F0">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30.5</w:t>
            </w:r>
          </w:p>
          <w:p w14:paraId="51DBA82C" w14:textId="558FC3FE" w:rsidR="00D535F0" w:rsidRDefault="00D535F0" w:rsidP="00D535F0">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2.31</w:t>
            </w:r>
          </w:p>
          <w:p w14:paraId="075EC2B1" w14:textId="657CE9AD" w:rsidR="00A604F2" w:rsidRDefault="00A604F2" w:rsidP="00D535F0">
            <w:pPr>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.218</w:t>
            </w:r>
          </w:p>
          <w:p w14:paraId="041D84DE" w14:textId="53CA953D" w:rsidR="00A604F2" w:rsidRPr="00223C83" w:rsidRDefault="00A604F2" w:rsidP="00D535F0">
            <w:pPr>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.325</w:t>
            </w:r>
          </w:p>
          <w:p w14:paraId="688C2C15" w14:textId="7BAB05FB" w:rsidR="00D535F0" w:rsidRPr="00223C83" w:rsidRDefault="0029207D" w:rsidP="00D535F0">
            <w:pPr>
              <w:spacing w:line="240" w:lineRule="auto"/>
              <w:ind w:firstLine="0"/>
              <w:rPr>
                <w:rFonts w:ascii="Times New Roman" w:hAnsi="Times New Roman" w:cs="Times New Roman"/>
                <w:sz w:val="18"/>
                <w:szCs w:val="18"/>
              </w:rPr>
            </w:pPr>
            <w:r>
              <w:rPr>
                <w:rFonts w:ascii="Times New Roman" w:hAnsi="Times New Roman" w:cs="Times New Roman"/>
                <w:sz w:val="18"/>
                <w:szCs w:val="18"/>
              </w:rPr>
              <w:t xml:space="preserve">   .461</w:t>
            </w:r>
          </w:p>
        </w:tc>
      </w:tr>
      <w:tr w:rsidR="000D1AA3" w:rsidRPr="00223C83" w14:paraId="12D32428" w14:textId="77777777" w:rsidTr="000D1AA3">
        <w:trPr>
          <w:trHeight w:val="463"/>
        </w:trPr>
        <w:tc>
          <w:tcPr>
            <w:tcW w:w="7797" w:type="dxa"/>
          </w:tcPr>
          <w:p w14:paraId="5B6DFFEE" w14:textId="77777777" w:rsidR="000D1AA3" w:rsidRPr="00223C83" w:rsidRDefault="000D1AA3" w:rsidP="000D1AA3">
            <w:pPr>
              <w:spacing w:line="240" w:lineRule="auto"/>
              <w:ind w:firstLine="0"/>
              <w:jc w:val="both"/>
              <w:rPr>
                <w:rFonts w:ascii="Times New Roman" w:hAnsi="Times New Roman" w:cs="Times New Roman"/>
                <w:b/>
                <w:sz w:val="18"/>
                <w:szCs w:val="18"/>
              </w:rPr>
            </w:pPr>
          </w:p>
          <w:p w14:paraId="2659AC2F" w14:textId="77777777" w:rsidR="00404DFC" w:rsidRDefault="000D1AA3" w:rsidP="00404DFC">
            <w:pPr>
              <w:spacing w:line="240" w:lineRule="auto"/>
              <w:ind w:firstLine="0"/>
              <w:jc w:val="both"/>
              <w:rPr>
                <w:rFonts w:ascii="Times New Roman" w:hAnsi="Times New Roman" w:cs="Times New Roman"/>
                <w:sz w:val="18"/>
                <w:szCs w:val="18"/>
              </w:rPr>
            </w:pPr>
            <w:r w:rsidRPr="00223C83">
              <w:rPr>
                <w:rFonts w:ascii="Times New Roman" w:hAnsi="Times New Roman" w:cs="Times New Roman"/>
                <w:b/>
                <w:sz w:val="18"/>
                <w:szCs w:val="18"/>
              </w:rPr>
              <w:t>Change in export intensity</w:t>
            </w:r>
            <w:r w:rsidRPr="00223C83">
              <w:rPr>
                <w:rFonts w:ascii="Times New Roman" w:hAnsi="Times New Roman" w:cs="Times New Roman"/>
                <w:sz w:val="18"/>
                <w:szCs w:val="18"/>
              </w:rPr>
              <w:t xml:space="preserve"> – The difference between percentage of sales from exporting in 2006 and</w:t>
            </w:r>
          </w:p>
          <w:p w14:paraId="6E1BD036" w14:textId="592F49D6" w:rsidR="000D1AA3" w:rsidRPr="00223C83" w:rsidRDefault="000D1AA3" w:rsidP="00404DFC">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 xml:space="preserve">2003 divided by percentage of export sales in 2003    </w:t>
            </w:r>
          </w:p>
          <w:p w14:paraId="3C0FA56C" w14:textId="77777777" w:rsidR="000D1AA3" w:rsidRPr="00223C83" w:rsidRDefault="000D1AA3" w:rsidP="00404DFC">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 xml:space="preserve">Increase in export intensity – Assumes positive values for the case of increase in export intensity and zero for the case of negative change and when no change takes place.     </w:t>
            </w:r>
          </w:p>
          <w:p w14:paraId="3F49F92D" w14:textId="77777777" w:rsidR="000D1AA3" w:rsidRPr="00223C83" w:rsidRDefault="000D1AA3" w:rsidP="00404DFC">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Decrease in export intensity – Assumes negative values for the case of decrease in export intensity and zero for the case of negative change and when no change takes place.</w:t>
            </w:r>
          </w:p>
          <w:p w14:paraId="13E8FE21" w14:textId="77777777" w:rsidR="000D1AA3" w:rsidRPr="00223C83" w:rsidRDefault="000D1AA3" w:rsidP="000D1AA3">
            <w:pPr>
              <w:spacing w:line="240" w:lineRule="auto"/>
              <w:jc w:val="both"/>
              <w:rPr>
                <w:rFonts w:ascii="Times New Roman" w:hAnsi="Times New Roman" w:cs="Times New Roman"/>
                <w:sz w:val="18"/>
                <w:szCs w:val="18"/>
              </w:rPr>
            </w:pPr>
          </w:p>
        </w:tc>
        <w:tc>
          <w:tcPr>
            <w:tcW w:w="850" w:type="dxa"/>
          </w:tcPr>
          <w:p w14:paraId="3813338A"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53AD04C8" w14:textId="77777777" w:rsidR="000D1AA3" w:rsidRPr="00223C83" w:rsidRDefault="000D1AA3" w:rsidP="000D1AA3">
            <w:pPr>
              <w:spacing w:line="240" w:lineRule="auto"/>
              <w:ind w:firstLine="0"/>
              <w:rPr>
                <w:rFonts w:ascii="Times New Roman" w:hAnsi="Times New Roman" w:cs="Times New Roman"/>
                <w:sz w:val="18"/>
                <w:szCs w:val="18"/>
              </w:rPr>
            </w:pPr>
          </w:p>
          <w:p w14:paraId="2F9D49B8"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4021E23F"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6EF172E2"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1.23</w:t>
            </w:r>
          </w:p>
          <w:p w14:paraId="3FD14CCD"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5B7C2252"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-0.157</w:t>
            </w:r>
          </w:p>
        </w:tc>
        <w:tc>
          <w:tcPr>
            <w:tcW w:w="851" w:type="dxa"/>
          </w:tcPr>
          <w:p w14:paraId="0A33CB2F"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000682B9" w14:textId="77777777" w:rsidR="000D1AA3" w:rsidRPr="00223C83" w:rsidRDefault="000D1AA3" w:rsidP="000D1AA3">
            <w:pPr>
              <w:spacing w:line="240" w:lineRule="auto"/>
              <w:ind w:firstLine="0"/>
              <w:rPr>
                <w:rFonts w:ascii="Times New Roman" w:hAnsi="Times New Roman" w:cs="Times New Roman"/>
                <w:sz w:val="18"/>
                <w:szCs w:val="18"/>
              </w:rPr>
            </w:pPr>
          </w:p>
          <w:p w14:paraId="14D1B2F9" w14:textId="77777777" w:rsidR="000D1AA3" w:rsidRPr="00223C83" w:rsidRDefault="000D1AA3" w:rsidP="000D1AA3">
            <w:pPr>
              <w:spacing w:line="240" w:lineRule="auto"/>
              <w:ind w:firstLine="0"/>
              <w:rPr>
                <w:rFonts w:ascii="Times New Roman" w:hAnsi="Times New Roman" w:cs="Times New Roman"/>
                <w:sz w:val="18"/>
                <w:szCs w:val="18"/>
              </w:rPr>
            </w:pPr>
          </w:p>
          <w:p w14:paraId="4BCBC40A" w14:textId="77777777" w:rsidR="000D1AA3" w:rsidRPr="00223C83" w:rsidRDefault="000D1AA3" w:rsidP="000D1AA3">
            <w:pPr>
              <w:spacing w:line="240" w:lineRule="auto"/>
              <w:ind w:firstLine="0"/>
              <w:rPr>
                <w:rFonts w:ascii="Times New Roman" w:hAnsi="Times New Roman" w:cs="Times New Roman"/>
                <w:sz w:val="18"/>
                <w:szCs w:val="18"/>
              </w:rPr>
            </w:pPr>
          </w:p>
          <w:p w14:paraId="632C8300"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5.818</w:t>
            </w:r>
          </w:p>
          <w:p w14:paraId="3DAA76AF"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4F97EFB0"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0.322</w:t>
            </w:r>
          </w:p>
        </w:tc>
      </w:tr>
      <w:tr w:rsidR="000D1AA3" w:rsidRPr="00223C83" w14:paraId="505B6A45" w14:textId="77777777" w:rsidTr="000D1AA3">
        <w:trPr>
          <w:trHeight w:val="463"/>
        </w:trPr>
        <w:tc>
          <w:tcPr>
            <w:tcW w:w="7797" w:type="dxa"/>
          </w:tcPr>
          <w:p w14:paraId="5BF243D1" w14:textId="77777777" w:rsidR="00D535F0" w:rsidRDefault="00D535F0" w:rsidP="000D1AA3">
            <w:pPr>
              <w:spacing w:line="240" w:lineRule="auto"/>
              <w:ind w:firstLine="0"/>
              <w:jc w:val="both"/>
              <w:rPr>
                <w:rFonts w:ascii="Times New Roman" w:hAnsi="Times New Roman" w:cs="Times New Roman"/>
                <w:b/>
                <w:sz w:val="18"/>
                <w:szCs w:val="18"/>
              </w:rPr>
            </w:pPr>
          </w:p>
          <w:p w14:paraId="50AC7D9B" w14:textId="77777777" w:rsidR="00404DFC" w:rsidRDefault="000D1AA3" w:rsidP="000D1AA3">
            <w:pPr>
              <w:spacing w:line="240" w:lineRule="auto"/>
              <w:ind w:firstLine="0"/>
              <w:jc w:val="both"/>
              <w:rPr>
                <w:rFonts w:ascii="Times New Roman" w:hAnsi="Times New Roman" w:cs="Times New Roman"/>
                <w:sz w:val="18"/>
                <w:szCs w:val="18"/>
              </w:rPr>
            </w:pPr>
            <w:r w:rsidRPr="00223C83">
              <w:rPr>
                <w:rFonts w:ascii="Times New Roman" w:hAnsi="Times New Roman" w:cs="Times New Roman"/>
                <w:b/>
                <w:sz w:val="18"/>
                <w:szCs w:val="18"/>
              </w:rPr>
              <w:t>Change in export breadth</w:t>
            </w:r>
            <w:r w:rsidRPr="00223C83">
              <w:rPr>
                <w:rFonts w:ascii="Times New Roman" w:hAnsi="Times New Roman" w:cs="Times New Roman"/>
                <w:sz w:val="18"/>
                <w:szCs w:val="18"/>
              </w:rPr>
              <w:t xml:space="preserve"> – The difference between the number of ma</w:t>
            </w:r>
            <w:r w:rsidR="00404DFC">
              <w:rPr>
                <w:rFonts w:ascii="Times New Roman" w:hAnsi="Times New Roman" w:cs="Times New Roman"/>
                <w:sz w:val="18"/>
                <w:szCs w:val="18"/>
              </w:rPr>
              <w:t>rkets a firm exports to in 2006</w:t>
            </w:r>
          </w:p>
          <w:p w14:paraId="3F428E02" w14:textId="045B8A1D" w:rsidR="000D1AA3" w:rsidRPr="00223C83" w:rsidRDefault="000D1AA3" w:rsidP="00404DFC">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 xml:space="preserve">and 2003 divided by the number of markets in 2003  </w:t>
            </w:r>
          </w:p>
          <w:p w14:paraId="774EB2BF" w14:textId="77777777" w:rsidR="000D1AA3" w:rsidRPr="00223C83" w:rsidRDefault="000D1AA3" w:rsidP="00404DFC">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 xml:space="preserve">Increase in export breadth – Assumes positive values for the case of increase in export breadth and zero for the case of negative change and when no change takes place.  </w:t>
            </w:r>
          </w:p>
          <w:p w14:paraId="19DD5AD4" w14:textId="77777777" w:rsidR="000D1AA3" w:rsidRDefault="000D1AA3" w:rsidP="00404DFC">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Decrease in export breadth – Assumes negative values for the case of decrease in export breadth and zero for the case of negative change and when no change takes place.</w:t>
            </w:r>
          </w:p>
          <w:p w14:paraId="212C494B" w14:textId="77777777" w:rsidR="00D535F0" w:rsidRPr="00223C83" w:rsidRDefault="00D535F0" w:rsidP="000D1AA3">
            <w:pPr>
              <w:spacing w:line="240" w:lineRule="auto"/>
              <w:ind w:left="180" w:firstLine="0"/>
              <w:jc w:val="both"/>
              <w:rPr>
                <w:rFonts w:ascii="Times New Roman" w:hAnsi="Times New Roman" w:cs="Times New Roman"/>
                <w:sz w:val="18"/>
                <w:szCs w:val="18"/>
              </w:rPr>
            </w:pPr>
          </w:p>
        </w:tc>
        <w:tc>
          <w:tcPr>
            <w:tcW w:w="850" w:type="dxa"/>
          </w:tcPr>
          <w:p w14:paraId="3B04781F"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358107BE"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3212CCA1"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782089BB" w14:textId="77777777" w:rsidR="00D535F0" w:rsidRDefault="00D535F0" w:rsidP="000D1AA3">
            <w:pPr>
              <w:spacing w:line="240" w:lineRule="auto"/>
              <w:ind w:firstLine="0"/>
              <w:jc w:val="center"/>
              <w:rPr>
                <w:rFonts w:ascii="Times New Roman" w:hAnsi="Times New Roman" w:cs="Times New Roman"/>
                <w:sz w:val="18"/>
                <w:szCs w:val="18"/>
              </w:rPr>
            </w:pPr>
          </w:p>
          <w:p w14:paraId="164116B4"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0.164</w:t>
            </w:r>
          </w:p>
          <w:p w14:paraId="5A10C58A"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50772A48"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-0.289</w:t>
            </w:r>
          </w:p>
        </w:tc>
        <w:tc>
          <w:tcPr>
            <w:tcW w:w="851" w:type="dxa"/>
          </w:tcPr>
          <w:p w14:paraId="069DDC42"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71178A1E"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2F1A9F4E"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1350BEDA" w14:textId="77777777" w:rsidR="00D535F0" w:rsidRDefault="00D535F0" w:rsidP="000D1AA3">
            <w:pPr>
              <w:spacing w:line="240" w:lineRule="auto"/>
              <w:ind w:firstLine="0"/>
              <w:jc w:val="center"/>
              <w:rPr>
                <w:rFonts w:ascii="Times New Roman" w:hAnsi="Times New Roman" w:cs="Times New Roman"/>
                <w:sz w:val="18"/>
                <w:szCs w:val="18"/>
              </w:rPr>
            </w:pPr>
          </w:p>
          <w:p w14:paraId="2B5E374C"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0.504</w:t>
            </w:r>
          </w:p>
          <w:p w14:paraId="587C2EC8"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2F1B9622"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0.367</w:t>
            </w:r>
          </w:p>
        </w:tc>
      </w:tr>
      <w:tr w:rsidR="000D1AA3" w:rsidRPr="00223C83" w14:paraId="432628C2" w14:textId="77777777" w:rsidTr="000D1AA3">
        <w:tc>
          <w:tcPr>
            <w:tcW w:w="7797" w:type="dxa"/>
          </w:tcPr>
          <w:p w14:paraId="5E08C3B0" w14:textId="77777777" w:rsidR="000D1AA3" w:rsidRPr="00223C83" w:rsidRDefault="000D1AA3" w:rsidP="000D1AA3">
            <w:pPr>
              <w:spacing w:line="240" w:lineRule="auto"/>
              <w:ind w:firstLine="0"/>
              <w:jc w:val="both"/>
              <w:rPr>
                <w:rFonts w:ascii="Times New Roman" w:hAnsi="Times New Roman" w:cs="Times New Roman"/>
                <w:b/>
                <w:sz w:val="18"/>
                <w:szCs w:val="18"/>
              </w:rPr>
            </w:pPr>
          </w:p>
          <w:p w14:paraId="1BB664AC" w14:textId="77777777" w:rsidR="000D1AA3" w:rsidRDefault="000D1AA3" w:rsidP="000D1AA3">
            <w:pPr>
              <w:spacing w:line="240" w:lineRule="auto"/>
              <w:ind w:firstLine="0"/>
              <w:jc w:val="both"/>
              <w:rPr>
                <w:rFonts w:ascii="Times New Roman" w:hAnsi="Times New Roman" w:cs="Times New Roman"/>
                <w:b/>
                <w:sz w:val="18"/>
                <w:szCs w:val="18"/>
              </w:rPr>
            </w:pPr>
            <w:r w:rsidRPr="00223C83">
              <w:rPr>
                <w:rFonts w:ascii="Times New Roman" w:hAnsi="Times New Roman" w:cs="Times New Roman"/>
                <w:b/>
                <w:sz w:val="18"/>
                <w:szCs w:val="18"/>
              </w:rPr>
              <w:t>Other international activities</w:t>
            </w:r>
          </w:p>
          <w:p w14:paraId="114822FD" w14:textId="77777777" w:rsidR="00D535F0" w:rsidRPr="00223C83" w:rsidRDefault="00D535F0" w:rsidP="000D1AA3">
            <w:pPr>
              <w:spacing w:line="240" w:lineRule="auto"/>
              <w:ind w:firstLine="0"/>
              <w:jc w:val="both"/>
              <w:rPr>
                <w:rFonts w:ascii="Times New Roman" w:hAnsi="Times New Roman" w:cs="Times New Roman"/>
                <w:sz w:val="18"/>
                <w:szCs w:val="18"/>
              </w:rPr>
            </w:pPr>
          </w:p>
        </w:tc>
        <w:tc>
          <w:tcPr>
            <w:tcW w:w="850" w:type="dxa"/>
          </w:tcPr>
          <w:p w14:paraId="1772F48B" w14:textId="77777777" w:rsidR="000D1AA3" w:rsidRPr="00223C83" w:rsidRDefault="000D1AA3" w:rsidP="000D1AA3">
            <w:pPr>
              <w:spacing w:line="240" w:lineRule="auto"/>
              <w:ind w:firstLine="0"/>
              <w:jc w:val="center"/>
              <w:rPr>
                <w:rFonts w:ascii="Times New Roman" w:hAnsi="Times New Roman" w:cs="Times New Roman"/>
                <w:sz w:val="18"/>
                <w:szCs w:val="18"/>
              </w:rPr>
            </w:pPr>
          </w:p>
        </w:tc>
        <w:tc>
          <w:tcPr>
            <w:tcW w:w="851" w:type="dxa"/>
          </w:tcPr>
          <w:p w14:paraId="301C278D" w14:textId="77777777" w:rsidR="000D1AA3" w:rsidRPr="00223C83" w:rsidRDefault="000D1AA3" w:rsidP="000D1AA3">
            <w:pPr>
              <w:spacing w:line="240" w:lineRule="auto"/>
              <w:ind w:firstLine="0"/>
              <w:jc w:val="center"/>
              <w:rPr>
                <w:rFonts w:ascii="Times New Roman" w:hAnsi="Times New Roman" w:cs="Times New Roman"/>
                <w:sz w:val="18"/>
                <w:szCs w:val="18"/>
              </w:rPr>
            </w:pPr>
          </w:p>
        </w:tc>
      </w:tr>
      <w:tr w:rsidR="000D1AA3" w:rsidRPr="00223C83" w14:paraId="04681B0C" w14:textId="77777777" w:rsidTr="000D1AA3">
        <w:tc>
          <w:tcPr>
            <w:tcW w:w="7797" w:type="dxa"/>
          </w:tcPr>
          <w:p w14:paraId="29F680D5" w14:textId="77777777" w:rsidR="000D1AA3" w:rsidRPr="00223C83" w:rsidRDefault="000D1AA3" w:rsidP="000D1AA3">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Foreign production – Whether a firm owned production facilities abroad in 2003 (0/1)</w:t>
            </w:r>
          </w:p>
        </w:tc>
        <w:tc>
          <w:tcPr>
            <w:tcW w:w="850" w:type="dxa"/>
          </w:tcPr>
          <w:p w14:paraId="70B9237F"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.091</w:t>
            </w:r>
          </w:p>
        </w:tc>
        <w:tc>
          <w:tcPr>
            <w:tcW w:w="851" w:type="dxa"/>
          </w:tcPr>
          <w:p w14:paraId="0993C137"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.287</w:t>
            </w:r>
          </w:p>
        </w:tc>
      </w:tr>
      <w:tr w:rsidR="000D1AA3" w:rsidRPr="00223C83" w14:paraId="71C68535" w14:textId="77777777" w:rsidTr="000D1AA3">
        <w:tc>
          <w:tcPr>
            <w:tcW w:w="7797" w:type="dxa"/>
          </w:tcPr>
          <w:p w14:paraId="28E25A73" w14:textId="77777777" w:rsidR="000D1AA3" w:rsidRPr="00223C83" w:rsidRDefault="000D1AA3" w:rsidP="000D1AA3">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 xml:space="preserve">Foreign agreement – Whether a firm formed a foreign collaborative agreement in 2003 (0/1) </w:t>
            </w:r>
          </w:p>
        </w:tc>
        <w:tc>
          <w:tcPr>
            <w:tcW w:w="850" w:type="dxa"/>
          </w:tcPr>
          <w:p w14:paraId="0EB4C55F"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.197</w:t>
            </w:r>
          </w:p>
        </w:tc>
        <w:tc>
          <w:tcPr>
            <w:tcW w:w="851" w:type="dxa"/>
          </w:tcPr>
          <w:p w14:paraId="48048DF3"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.398</w:t>
            </w:r>
          </w:p>
        </w:tc>
      </w:tr>
      <w:tr w:rsidR="000D1AA3" w:rsidRPr="00223C83" w14:paraId="0ADF35D4" w14:textId="77777777" w:rsidTr="000D1AA3">
        <w:tc>
          <w:tcPr>
            <w:tcW w:w="7797" w:type="dxa"/>
          </w:tcPr>
          <w:p w14:paraId="67F12B9A" w14:textId="77777777" w:rsidR="000D1AA3" w:rsidRPr="00223C83" w:rsidRDefault="000D1AA3" w:rsidP="000D1AA3">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Foreign patent – Whether a firm purchased a patent from a foreign firm in 2003 (0/1)</w:t>
            </w:r>
          </w:p>
        </w:tc>
        <w:tc>
          <w:tcPr>
            <w:tcW w:w="850" w:type="dxa"/>
          </w:tcPr>
          <w:p w14:paraId="2A229BC6"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.027</w:t>
            </w:r>
          </w:p>
        </w:tc>
        <w:tc>
          <w:tcPr>
            <w:tcW w:w="851" w:type="dxa"/>
          </w:tcPr>
          <w:p w14:paraId="0CBEB2D4"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.162</w:t>
            </w:r>
          </w:p>
        </w:tc>
      </w:tr>
      <w:tr w:rsidR="000D1AA3" w:rsidRPr="00223C83" w14:paraId="543936EA" w14:textId="77777777" w:rsidTr="000D1AA3">
        <w:tc>
          <w:tcPr>
            <w:tcW w:w="7797" w:type="dxa"/>
          </w:tcPr>
          <w:p w14:paraId="3020AC15" w14:textId="77777777" w:rsidR="000D1AA3" w:rsidRPr="00223C83" w:rsidRDefault="000D1AA3" w:rsidP="000D1AA3">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Foreign services – Whether a firm purchased technological services from a foreign firm in 2003 (0/1)</w:t>
            </w:r>
          </w:p>
        </w:tc>
        <w:tc>
          <w:tcPr>
            <w:tcW w:w="850" w:type="dxa"/>
          </w:tcPr>
          <w:p w14:paraId="70765F98"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.017</w:t>
            </w:r>
          </w:p>
        </w:tc>
        <w:tc>
          <w:tcPr>
            <w:tcW w:w="851" w:type="dxa"/>
          </w:tcPr>
          <w:p w14:paraId="083E2C61"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.129</w:t>
            </w:r>
          </w:p>
        </w:tc>
      </w:tr>
      <w:tr w:rsidR="000D1AA3" w:rsidRPr="00223C83" w14:paraId="64290C3E" w14:textId="77777777" w:rsidTr="000D1AA3">
        <w:tc>
          <w:tcPr>
            <w:tcW w:w="7797" w:type="dxa"/>
          </w:tcPr>
          <w:p w14:paraId="31FC9942" w14:textId="77777777" w:rsidR="000D1AA3" w:rsidRPr="00223C83" w:rsidRDefault="000D1AA3" w:rsidP="000D1AA3">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Foreign owned – Whether a firm was foreign owned in 2003 (0/1)</w:t>
            </w:r>
          </w:p>
        </w:tc>
        <w:tc>
          <w:tcPr>
            <w:tcW w:w="850" w:type="dxa"/>
          </w:tcPr>
          <w:p w14:paraId="4290422F"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.084</w:t>
            </w:r>
          </w:p>
        </w:tc>
        <w:tc>
          <w:tcPr>
            <w:tcW w:w="851" w:type="dxa"/>
          </w:tcPr>
          <w:p w14:paraId="3347CA4F"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.278</w:t>
            </w:r>
          </w:p>
        </w:tc>
      </w:tr>
      <w:tr w:rsidR="000D1AA3" w:rsidRPr="00223C83" w14:paraId="233D82A0" w14:textId="77777777" w:rsidTr="000D1AA3">
        <w:tc>
          <w:tcPr>
            <w:tcW w:w="7797" w:type="dxa"/>
          </w:tcPr>
          <w:p w14:paraId="15C794AC" w14:textId="77777777" w:rsidR="000D1AA3" w:rsidRPr="00223C83" w:rsidRDefault="000D1AA3" w:rsidP="000D1AA3">
            <w:pPr>
              <w:spacing w:line="240" w:lineRule="auto"/>
              <w:ind w:firstLine="0"/>
              <w:jc w:val="both"/>
              <w:rPr>
                <w:rFonts w:ascii="Times New Roman" w:hAnsi="Times New Roman" w:cs="Times New Roman"/>
                <w:b/>
                <w:sz w:val="18"/>
                <w:szCs w:val="18"/>
              </w:rPr>
            </w:pPr>
          </w:p>
          <w:p w14:paraId="3F40EC28" w14:textId="77777777" w:rsidR="000D1AA3" w:rsidRDefault="000D1AA3" w:rsidP="000D1AA3">
            <w:pPr>
              <w:spacing w:line="240" w:lineRule="auto"/>
              <w:ind w:firstLine="0"/>
              <w:jc w:val="both"/>
              <w:rPr>
                <w:rFonts w:ascii="Times New Roman" w:hAnsi="Times New Roman" w:cs="Times New Roman"/>
                <w:b/>
                <w:sz w:val="18"/>
                <w:szCs w:val="18"/>
              </w:rPr>
            </w:pPr>
            <w:r w:rsidRPr="00223C83">
              <w:rPr>
                <w:rFonts w:ascii="Times New Roman" w:hAnsi="Times New Roman" w:cs="Times New Roman"/>
                <w:b/>
                <w:sz w:val="18"/>
                <w:szCs w:val="18"/>
              </w:rPr>
              <w:t>Internal firm resources</w:t>
            </w:r>
          </w:p>
          <w:p w14:paraId="249F3E69" w14:textId="77777777" w:rsidR="00D535F0" w:rsidRPr="00223C83" w:rsidRDefault="00D535F0" w:rsidP="000D1AA3">
            <w:pPr>
              <w:spacing w:line="240" w:lineRule="auto"/>
              <w:ind w:firstLine="0"/>
              <w:jc w:val="both"/>
              <w:rPr>
                <w:rFonts w:ascii="Times New Roman" w:hAnsi="Times New Roman" w:cs="Times New Roman"/>
                <w:b/>
                <w:sz w:val="18"/>
                <w:szCs w:val="18"/>
              </w:rPr>
            </w:pPr>
          </w:p>
        </w:tc>
        <w:tc>
          <w:tcPr>
            <w:tcW w:w="850" w:type="dxa"/>
          </w:tcPr>
          <w:p w14:paraId="0C2A1744" w14:textId="77777777" w:rsidR="000D1AA3" w:rsidRPr="00223C83" w:rsidRDefault="000D1AA3" w:rsidP="000D1AA3">
            <w:pPr>
              <w:spacing w:line="240" w:lineRule="auto"/>
              <w:ind w:firstLine="0"/>
              <w:jc w:val="center"/>
              <w:rPr>
                <w:rFonts w:ascii="Times New Roman" w:hAnsi="Times New Roman" w:cs="Times New Roman"/>
                <w:sz w:val="18"/>
                <w:szCs w:val="18"/>
              </w:rPr>
            </w:pPr>
          </w:p>
        </w:tc>
        <w:tc>
          <w:tcPr>
            <w:tcW w:w="851" w:type="dxa"/>
          </w:tcPr>
          <w:p w14:paraId="45CB4C5E" w14:textId="77777777" w:rsidR="000D1AA3" w:rsidRPr="00223C83" w:rsidRDefault="000D1AA3" w:rsidP="000D1AA3">
            <w:pPr>
              <w:spacing w:line="240" w:lineRule="auto"/>
              <w:ind w:firstLine="0"/>
              <w:jc w:val="center"/>
              <w:rPr>
                <w:rFonts w:ascii="Times New Roman" w:hAnsi="Times New Roman" w:cs="Times New Roman"/>
                <w:sz w:val="18"/>
                <w:szCs w:val="18"/>
              </w:rPr>
            </w:pPr>
          </w:p>
        </w:tc>
      </w:tr>
      <w:tr w:rsidR="000D1AA3" w:rsidRPr="00223C83" w14:paraId="227D3A34" w14:textId="77777777" w:rsidTr="000D1AA3">
        <w:tc>
          <w:tcPr>
            <w:tcW w:w="7797" w:type="dxa"/>
          </w:tcPr>
          <w:p w14:paraId="09C8EAC0" w14:textId="77777777" w:rsidR="000D1AA3" w:rsidRPr="00223C83" w:rsidRDefault="000D1AA3" w:rsidP="000D1AA3">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Internal R&amp;D – Expenditure in internal R&amp;D divided by the amount of sales at the end of 2003 (%)</w:t>
            </w:r>
          </w:p>
        </w:tc>
        <w:tc>
          <w:tcPr>
            <w:tcW w:w="850" w:type="dxa"/>
          </w:tcPr>
          <w:p w14:paraId="7BE28B2F"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.751</w:t>
            </w:r>
          </w:p>
        </w:tc>
        <w:tc>
          <w:tcPr>
            <w:tcW w:w="851" w:type="dxa"/>
          </w:tcPr>
          <w:p w14:paraId="3D027632"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2.217</w:t>
            </w:r>
          </w:p>
        </w:tc>
      </w:tr>
      <w:tr w:rsidR="000D1AA3" w:rsidRPr="00223C83" w14:paraId="7516E92D" w14:textId="77777777" w:rsidTr="000D1AA3">
        <w:tc>
          <w:tcPr>
            <w:tcW w:w="7797" w:type="dxa"/>
          </w:tcPr>
          <w:p w14:paraId="392E8ECB" w14:textId="77777777" w:rsidR="000D1AA3" w:rsidRPr="00223C83" w:rsidRDefault="000D1AA3" w:rsidP="000D1AA3">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External R&amp;D – Expenditure in external R&amp;D divided by the amount of sales at the end of 2003 (%)</w:t>
            </w:r>
          </w:p>
        </w:tc>
        <w:tc>
          <w:tcPr>
            <w:tcW w:w="850" w:type="dxa"/>
          </w:tcPr>
          <w:p w14:paraId="4A28DA89"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.021</w:t>
            </w:r>
          </w:p>
        </w:tc>
        <w:tc>
          <w:tcPr>
            <w:tcW w:w="851" w:type="dxa"/>
          </w:tcPr>
          <w:p w14:paraId="1C549CFA"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0.188</w:t>
            </w:r>
          </w:p>
        </w:tc>
      </w:tr>
      <w:tr w:rsidR="000D1AA3" w:rsidRPr="00223C83" w14:paraId="5A92AB83" w14:textId="77777777" w:rsidTr="000D1AA3">
        <w:tc>
          <w:tcPr>
            <w:tcW w:w="7797" w:type="dxa"/>
          </w:tcPr>
          <w:p w14:paraId="0AFC52B2" w14:textId="77777777" w:rsidR="000D1AA3" w:rsidRPr="00223C83" w:rsidRDefault="000D1AA3" w:rsidP="000D1AA3">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Firm size – Number of employees at the end of 2003</w:t>
            </w:r>
          </w:p>
        </w:tc>
        <w:tc>
          <w:tcPr>
            <w:tcW w:w="850" w:type="dxa"/>
          </w:tcPr>
          <w:p w14:paraId="0CFD2725"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177.4</w:t>
            </w:r>
          </w:p>
        </w:tc>
        <w:tc>
          <w:tcPr>
            <w:tcW w:w="851" w:type="dxa"/>
          </w:tcPr>
          <w:p w14:paraId="66D37DEC"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371.34</w:t>
            </w:r>
          </w:p>
        </w:tc>
      </w:tr>
      <w:tr w:rsidR="000D1AA3" w:rsidRPr="00223C83" w14:paraId="7C3F5F94" w14:textId="77777777" w:rsidTr="000D1AA3">
        <w:tc>
          <w:tcPr>
            <w:tcW w:w="7797" w:type="dxa"/>
          </w:tcPr>
          <w:p w14:paraId="47CAA631" w14:textId="77777777" w:rsidR="000D1AA3" w:rsidRPr="00223C83" w:rsidRDefault="000D1AA3" w:rsidP="000D1AA3">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Firm age – Number of years since incorporation at the end of 2003</w:t>
            </w:r>
          </w:p>
        </w:tc>
        <w:tc>
          <w:tcPr>
            <w:tcW w:w="850" w:type="dxa"/>
          </w:tcPr>
          <w:p w14:paraId="44568B54"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33.22</w:t>
            </w:r>
          </w:p>
        </w:tc>
        <w:tc>
          <w:tcPr>
            <w:tcW w:w="851" w:type="dxa"/>
          </w:tcPr>
          <w:p w14:paraId="472BF413"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21.14</w:t>
            </w:r>
          </w:p>
        </w:tc>
      </w:tr>
      <w:tr w:rsidR="000D1AA3" w:rsidRPr="00223C83" w14:paraId="67F36E01" w14:textId="77777777" w:rsidTr="000D1AA3">
        <w:tc>
          <w:tcPr>
            <w:tcW w:w="7797" w:type="dxa"/>
          </w:tcPr>
          <w:p w14:paraId="79F9A1DC" w14:textId="77777777" w:rsidR="000D1AA3" w:rsidRPr="00223C83" w:rsidRDefault="000D1AA3" w:rsidP="000D1AA3">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Export assistance – Whether a firm received governmental assistance for exporting (0/1)</w:t>
            </w:r>
          </w:p>
        </w:tc>
        <w:tc>
          <w:tcPr>
            <w:tcW w:w="850" w:type="dxa"/>
          </w:tcPr>
          <w:p w14:paraId="78C37306"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0.099</w:t>
            </w:r>
          </w:p>
        </w:tc>
        <w:tc>
          <w:tcPr>
            <w:tcW w:w="851" w:type="dxa"/>
          </w:tcPr>
          <w:p w14:paraId="7D20A1FD"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0.29</w:t>
            </w:r>
          </w:p>
        </w:tc>
      </w:tr>
      <w:tr w:rsidR="00D535F0" w:rsidRPr="00223C83" w14:paraId="147D3499" w14:textId="77777777" w:rsidTr="000D1AA3">
        <w:tc>
          <w:tcPr>
            <w:tcW w:w="7797" w:type="dxa"/>
          </w:tcPr>
          <w:p w14:paraId="100D783E" w14:textId="6334CEE7" w:rsidR="00D535F0" w:rsidRPr="00223C83" w:rsidRDefault="00D535F0" w:rsidP="00D535F0">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New process – Whether a firm introduced a process for new products at the end of 2003 (0/1)</w:t>
            </w:r>
          </w:p>
        </w:tc>
        <w:tc>
          <w:tcPr>
            <w:tcW w:w="850" w:type="dxa"/>
          </w:tcPr>
          <w:p w14:paraId="6FCA9D0A" w14:textId="101BC390" w:rsidR="00D535F0" w:rsidRPr="00223C83" w:rsidRDefault="00D535F0" w:rsidP="00D535F0">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0.073</w:t>
            </w:r>
          </w:p>
        </w:tc>
        <w:tc>
          <w:tcPr>
            <w:tcW w:w="851" w:type="dxa"/>
          </w:tcPr>
          <w:p w14:paraId="4AF78384" w14:textId="2B05946C" w:rsidR="00D535F0" w:rsidRPr="00223C83" w:rsidRDefault="00D535F0" w:rsidP="00D535F0">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0.348</w:t>
            </w:r>
          </w:p>
        </w:tc>
      </w:tr>
      <w:tr w:rsidR="00D535F0" w:rsidRPr="00223C83" w14:paraId="29CEA75E" w14:textId="77777777" w:rsidTr="000D1AA3">
        <w:tc>
          <w:tcPr>
            <w:tcW w:w="7797" w:type="dxa"/>
          </w:tcPr>
          <w:p w14:paraId="26BC4B39" w14:textId="77777777" w:rsidR="00D535F0" w:rsidRPr="00223C83" w:rsidRDefault="00D535F0" w:rsidP="00D535F0">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 xml:space="preserve">Expenditure for training – Amount spent for the training of employees for the introduction </w:t>
            </w:r>
          </w:p>
          <w:p w14:paraId="501A3CC4" w14:textId="7CE19279" w:rsidR="00D535F0" w:rsidRPr="00223C83" w:rsidRDefault="00D535F0" w:rsidP="00D535F0">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of innovative products divided by amount of sales at the end of 2003 (%)</w:t>
            </w:r>
          </w:p>
        </w:tc>
        <w:tc>
          <w:tcPr>
            <w:tcW w:w="850" w:type="dxa"/>
          </w:tcPr>
          <w:p w14:paraId="333F3546" w14:textId="77777777" w:rsidR="00D535F0" w:rsidRDefault="00D535F0" w:rsidP="00D535F0">
            <w:pPr>
              <w:spacing w:line="240" w:lineRule="auto"/>
              <w:ind w:firstLine="0"/>
              <w:jc w:val="center"/>
              <w:rPr>
                <w:rFonts w:ascii="Times New Roman" w:hAnsi="Times New Roman" w:cs="Times New Roman"/>
                <w:sz w:val="18"/>
                <w:szCs w:val="18"/>
              </w:rPr>
            </w:pPr>
          </w:p>
          <w:p w14:paraId="1999FA2E" w14:textId="35B251EB" w:rsidR="00D535F0" w:rsidRPr="00223C83" w:rsidRDefault="00D535F0" w:rsidP="00D535F0">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.333</w:t>
            </w:r>
          </w:p>
        </w:tc>
        <w:tc>
          <w:tcPr>
            <w:tcW w:w="851" w:type="dxa"/>
          </w:tcPr>
          <w:p w14:paraId="1AEB8949" w14:textId="77777777" w:rsidR="00D535F0" w:rsidRDefault="00D535F0" w:rsidP="00D535F0">
            <w:pPr>
              <w:spacing w:line="240" w:lineRule="auto"/>
              <w:ind w:firstLine="0"/>
              <w:jc w:val="center"/>
              <w:rPr>
                <w:rFonts w:ascii="Times New Roman" w:hAnsi="Times New Roman" w:cs="Times New Roman"/>
                <w:sz w:val="18"/>
                <w:szCs w:val="18"/>
              </w:rPr>
            </w:pPr>
          </w:p>
          <w:p w14:paraId="431F7B6C" w14:textId="58FE7A9A" w:rsidR="00D535F0" w:rsidRPr="00223C83" w:rsidRDefault="00D535F0" w:rsidP="00D535F0">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1.171</w:t>
            </w:r>
          </w:p>
        </w:tc>
      </w:tr>
      <w:tr w:rsidR="000D1AA3" w:rsidRPr="00223C83" w14:paraId="0685C145" w14:textId="77777777" w:rsidTr="000D1AA3">
        <w:trPr>
          <w:trHeight w:val="349"/>
        </w:trPr>
        <w:tc>
          <w:tcPr>
            <w:tcW w:w="7797" w:type="dxa"/>
            <w:tcBorders>
              <w:bottom w:val="single" w:sz="4" w:space="0" w:color="auto"/>
            </w:tcBorders>
          </w:tcPr>
          <w:p w14:paraId="7BC1E9FC" w14:textId="77777777" w:rsidR="000D1AA3" w:rsidRPr="00223C83" w:rsidRDefault="000D1AA3" w:rsidP="000D1AA3">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 xml:space="preserve">Expenditure for equipment – Amount spent for the purchasing of equipment divided by amount </w:t>
            </w:r>
          </w:p>
          <w:p w14:paraId="593A65E7" w14:textId="77777777" w:rsidR="000D1AA3" w:rsidRPr="00223C83" w:rsidRDefault="000D1AA3" w:rsidP="000D1AA3">
            <w:pPr>
              <w:spacing w:line="240" w:lineRule="auto"/>
              <w:ind w:left="142" w:firstLine="0"/>
              <w:jc w:val="both"/>
              <w:rPr>
                <w:rFonts w:ascii="Times New Roman" w:hAnsi="Times New Roman" w:cs="Times New Roman"/>
                <w:sz w:val="18"/>
                <w:szCs w:val="18"/>
              </w:rPr>
            </w:pPr>
            <w:r w:rsidRPr="00223C83">
              <w:rPr>
                <w:rFonts w:ascii="Times New Roman" w:hAnsi="Times New Roman" w:cs="Times New Roman"/>
                <w:sz w:val="18"/>
                <w:szCs w:val="18"/>
              </w:rPr>
              <w:t>of employees at the end of 2003 in thousands of euros (%)</w:t>
            </w:r>
          </w:p>
        </w:tc>
        <w:tc>
          <w:tcPr>
            <w:tcW w:w="850" w:type="dxa"/>
            <w:tcBorders>
              <w:bottom w:val="single" w:sz="4" w:space="0" w:color="auto"/>
            </w:tcBorders>
          </w:tcPr>
          <w:p w14:paraId="78956BA0"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174ED7D5"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7.223</w:t>
            </w:r>
          </w:p>
        </w:tc>
        <w:tc>
          <w:tcPr>
            <w:tcW w:w="851" w:type="dxa"/>
            <w:tcBorders>
              <w:bottom w:val="single" w:sz="4" w:space="0" w:color="auto"/>
            </w:tcBorders>
          </w:tcPr>
          <w:p w14:paraId="1460051A" w14:textId="77777777" w:rsidR="000D1AA3" w:rsidRPr="00223C83" w:rsidRDefault="000D1AA3" w:rsidP="000D1AA3">
            <w:pPr>
              <w:spacing w:line="240" w:lineRule="auto"/>
              <w:ind w:firstLine="0"/>
              <w:jc w:val="center"/>
              <w:rPr>
                <w:rFonts w:ascii="Times New Roman" w:hAnsi="Times New Roman" w:cs="Times New Roman"/>
                <w:sz w:val="18"/>
                <w:szCs w:val="18"/>
              </w:rPr>
            </w:pPr>
          </w:p>
          <w:p w14:paraId="42B07503" w14:textId="77777777" w:rsidR="000D1AA3" w:rsidRPr="00223C83" w:rsidRDefault="000D1AA3" w:rsidP="000D1AA3">
            <w:pPr>
              <w:spacing w:line="240" w:lineRule="auto"/>
              <w:ind w:firstLine="0"/>
              <w:jc w:val="center"/>
              <w:rPr>
                <w:rFonts w:ascii="Times New Roman" w:hAnsi="Times New Roman" w:cs="Times New Roman"/>
                <w:sz w:val="18"/>
                <w:szCs w:val="18"/>
              </w:rPr>
            </w:pPr>
            <w:r w:rsidRPr="00223C83">
              <w:rPr>
                <w:rFonts w:ascii="Times New Roman" w:hAnsi="Times New Roman" w:cs="Times New Roman"/>
                <w:sz w:val="18"/>
                <w:szCs w:val="18"/>
              </w:rPr>
              <w:t>12.7</w:t>
            </w:r>
          </w:p>
        </w:tc>
      </w:tr>
    </w:tbl>
    <w:p w14:paraId="54542AFD" w14:textId="77777777" w:rsidR="000D1AA3" w:rsidRDefault="000D1AA3" w:rsidP="000E7260">
      <w:pPr>
        <w:ind w:firstLine="0"/>
        <w:sectPr w:rsidR="000D1AA3">
          <w:pgSz w:w="11906" w:h="16838"/>
          <w:pgMar w:top="1417" w:right="1134" w:bottom="1134" w:left="1134" w:header="708" w:footer="708" w:gutter="0"/>
          <w:cols w:space="708"/>
          <w:docGrid w:linePitch="360"/>
        </w:sectPr>
      </w:pPr>
    </w:p>
    <w:p w14:paraId="3C020B38" w14:textId="05FCFABD" w:rsidR="000D1AA3" w:rsidRDefault="00FD5A66" w:rsidP="000E7260">
      <w:pPr>
        <w:spacing w:after="120" w:line="240" w:lineRule="auto"/>
        <w:ind w:left="142" w:firstLine="0"/>
        <w:rPr>
          <w:rFonts w:ascii="Times New Roman" w:hAnsi="Times New Roman" w:cs="Times New Roman"/>
          <w:sz w:val="20"/>
          <w:szCs w:val="20"/>
        </w:rPr>
      </w:pPr>
      <w:r>
        <w:rPr>
          <w:rFonts w:ascii="Times New Roman" w:hAnsi="Times New Roman" w:cs="Times New Roman"/>
          <w:b/>
          <w:sz w:val="20"/>
          <w:szCs w:val="20"/>
        </w:rPr>
        <w:lastRenderedPageBreak/>
        <w:t>Table 2</w:t>
      </w:r>
      <w:r w:rsidR="00DA7598">
        <w:rPr>
          <w:rFonts w:ascii="Times New Roman" w:hAnsi="Times New Roman" w:cs="Times New Roman"/>
          <w:sz w:val="20"/>
          <w:szCs w:val="20"/>
        </w:rPr>
        <w:t xml:space="preserve"> </w:t>
      </w:r>
      <w:r w:rsidR="000D1AA3" w:rsidRPr="00E8473F">
        <w:rPr>
          <w:rFonts w:ascii="Times New Roman" w:hAnsi="Times New Roman" w:cs="Times New Roman"/>
          <w:sz w:val="20"/>
          <w:szCs w:val="20"/>
        </w:rPr>
        <w:t>Correlations table for main exporting variables</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134"/>
        <w:gridCol w:w="1134"/>
        <w:gridCol w:w="1276"/>
        <w:gridCol w:w="1134"/>
        <w:gridCol w:w="992"/>
        <w:gridCol w:w="1134"/>
        <w:gridCol w:w="993"/>
        <w:gridCol w:w="992"/>
        <w:gridCol w:w="992"/>
        <w:gridCol w:w="851"/>
        <w:gridCol w:w="141"/>
        <w:gridCol w:w="1023"/>
      </w:tblGrid>
      <w:tr w:rsidR="00B31AAC" w14:paraId="3C60CD95" w14:textId="77777777" w:rsidTr="000E7260">
        <w:trPr>
          <w:jc w:val="center"/>
        </w:trPr>
        <w:tc>
          <w:tcPr>
            <w:tcW w:w="2268" w:type="dxa"/>
            <w:tcBorders>
              <w:top w:val="single" w:sz="4" w:space="0" w:color="auto"/>
              <w:left w:val="nil"/>
              <w:bottom w:val="single" w:sz="4" w:space="0" w:color="auto"/>
              <w:right w:val="nil"/>
            </w:tcBorders>
          </w:tcPr>
          <w:p w14:paraId="067495BD" w14:textId="77777777" w:rsidR="00B31AAC" w:rsidRDefault="00B31AAC">
            <w:pPr>
              <w:spacing w:before="6" w:after="6"/>
              <w:ind w:firstLine="0"/>
              <w:rPr>
                <w:rFonts w:ascii="Times New Roman" w:hAnsi="Times New Roman" w:cs="Times New Roman"/>
                <w:b/>
                <w:sz w:val="20"/>
                <w:szCs w:val="20"/>
              </w:rPr>
            </w:pPr>
          </w:p>
        </w:tc>
        <w:tc>
          <w:tcPr>
            <w:tcW w:w="1134" w:type="dxa"/>
            <w:tcBorders>
              <w:top w:val="single" w:sz="4" w:space="0" w:color="auto"/>
              <w:left w:val="nil"/>
              <w:bottom w:val="single" w:sz="4" w:space="0" w:color="auto"/>
              <w:right w:val="nil"/>
            </w:tcBorders>
            <w:hideMark/>
          </w:tcPr>
          <w:p w14:paraId="41A11886" w14:textId="77777777" w:rsidR="00B31AAC" w:rsidRDefault="00B31AAC">
            <w:pPr>
              <w:spacing w:before="6" w:after="6"/>
              <w:ind w:firstLine="0"/>
              <w:jc w:val="center"/>
              <w:rPr>
                <w:rFonts w:ascii="Times New Roman" w:hAnsi="Times New Roman" w:cs="Times New Roman"/>
                <w:b/>
                <w:sz w:val="20"/>
                <w:szCs w:val="20"/>
              </w:rPr>
            </w:pPr>
            <w:r>
              <w:rPr>
                <w:rFonts w:ascii="Times New Roman" w:eastAsia="Calibri" w:hAnsi="Times New Roman" w:cs="Times New Roman"/>
                <w:sz w:val="20"/>
                <w:szCs w:val="20"/>
                <w:lang w:val="en-US"/>
              </w:rPr>
              <w:t>Product Innovation</w:t>
            </w:r>
          </w:p>
        </w:tc>
        <w:tc>
          <w:tcPr>
            <w:tcW w:w="1134" w:type="dxa"/>
            <w:tcBorders>
              <w:top w:val="single" w:sz="4" w:space="0" w:color="auto"/>
              <w:left w:val="nil"/>
              <w:bottom w:val="single" w:sz="4" w:space="0" w:color="auto"/>
              <w:right w:val="nil"/>
            </w:tcBorders>
            <w:hideMark/>
          </w:tcPr>
          <w:p w14:paraId="5C36B49B" w14:textId="77777777" w:rsidR="00B31AAC" w:rsidRDefault="00B31AAC">
            <w:pPr>
              <w:spacing w:before="6" w:after="6"/>
              <w:ind w:firstLine="0"/>
              <w:jc w:val="center"/>
              <w:rPr>
                <w:rFonts w:ascii="Times New Roman" w:hAnsi="Times New Roman" w:cs="Times New Roman"/>
                <w:b/>
                <w:sz w:val="20"/>
                <w:szCs w:val="20"/>
              </w:rPr>
            </w:pPr>
            <w:r>
              <w:rPr>
                <w:rFonts w:ascii="Times New Roman" w:eastAsia="Calibri" w:hAnsi="Times New Roman" w:cs="Times New Roman"/>
                <w:sz w:val="20"/>
                <w:szCs w:val="20"/>
                <w:lang w:val="en-US"/>
              </w:rPr>
              <w:t>Exporter</w:t>
            </w:r>
          </w:p>
        </w:tc>
        <w:tc>
          <w:tcPr>
            <w:tcW w:w="1276" w:type="dxa"/>
            <w:tcBorders>
              <w:top w:val="single" w:sz="4" w:space="0" w:color="auto"/>
              <w:left w:val="nil"/>
              <w:bottom w:val="single" w:sz="4" w:space="0" w:color="auto"/>
              <w:right w:val="nil"/>
            </w:tcBorders>
            <w:hideMark/>
          </w:tcPr>
          <w:p w14:paraId="39BB75AD" w14:textId="77777777" w:rsidR="00B31AAC" w:rsidRDefault="00B31AAC">
            <w:pPr>
              <w:spacing w:before="6" w:after="6"/>
              <w:ind w:firstLine="0"/>
              <w:jc w:val="center"/>
              <w:rPr>
                <w:rFonts w:ascii="Times New Roman" w:hAnsi="Times New Roman" w:cs="Times New Roman"/>
                <w:b/>
                <w:sz w:val="20"/>
                <w:szCs w:val="20"/>
              </w:rPr>
            </w:pPr>
            <w:r>
              <w:rPr>
                <w:rFonts w:ascii="Times New Roman" w:eastAsia="Calibri" w:hAnsi="Times New Roman" w:cs="Times New Roman"/>
                <w:sz w:val="20"/>
                <w:szCs w:val="20"/>
                <w:lang w:val="en-US"/>
              </w:rPr>
              <w:t>Percentage (%) of sales</w:t>
            </w:r>
          </w:p>
        </w:tc>
        <w:tc>
          <w:tcPr>
            <w:tcW w:w="1134" w:type="dxa"/>
            <w:tcBorders>
              <w:top w:val="single" w:sz="4" w:space="0" w:color="auto"/>
              <w:left w:val="nil"/>
              <w:bottom w:val="single" w:sz="4" w:space="0" w:color="auto"/>
              <w:right w:val="nil"/>
            </w:tcBorders>
            <w:hideMark/>
          </w:tcPr>
          <w:p w14:paraId="679E3FBE" w14:textId="77777777" w:rsidR="00B31AAC" w:rsidRDefault="00B31AAC">
            <w:pPr>
              <w:spacing w:before="6" w:after="6"/>
              <w:ind w:firstLine="0"/>
              <w:jc w:val="center"/>
              <w:rPr>
                <w:rFonts w:ascii="Times New Roman" w:hAnsi="Times New Roman" w:cs="Times New Roman"/>
                <w:b/>
                <w:sz w:val="20"/>
                <w:szCs w:val="20"/>
              </w:rPr>
            </w:pPr>
            <w:r>
              <w:rPr>
                <w:rFonts w:ascii="Times New Roman" w:eastAsia="Calibri" w:hAnsi="Times New Roman" w:cs="Times New Roman"/>
                <w:sz w:val="20"/>
                <w:szCs w:val="20"/>
                <w:lang w:val="en-US"/>
              </w:rPr>
              <w:t>Breadth (# of markets)</w:t>
            </w:r>
          </w:p>
        </w:tc>
        <w:tc>
          <w:tcPr>
            <w:tcW w:w="992" w:type="dxa"/>
            <w:tcBorders>
              <w:top w:val="single" w:sz="4" w:space="0" w:color="auto"/>
              <w:left w:val="nil"/>
              <w:bottom w:val="single" w:sz="4" w:space="0" w:color="auto"/>
              <w:right w:val="nil"/>
            </w:tcBorders>
            <w:hideMark/>
          </w:tcPr>
          <w:p w14:paraId="3D004A52" w14:textId="77777777" w:rsidR="00B31AAC" w:rsidRDefault="00B31AAC">
            <w:pPr>
              <w:spacing w:before="6" w:after="6"/>
              <w:ind w:firstLine="0"/>
              <w:jc w:val="center"/>
              <w:rPr>
                <w:rFonts w:ascii="Times New Roman" w:hAnsi="Times New Roman" w:cs="Times New Roman"/>
                <w:b/>
                <w:sz w:val="20"/>
                <w:szCs w:val="20"/>
              </w:rPr>
            </w:pPr>
            <w:r>
              <w:rPr>
                <w:rFonts w:ascii="Times New Roman" w:eastAsia="Calibri" w:hAnsi="Times New Roman" w:cs="Times New Roman"/>
                <w:sz w:val="20"/>
                <w:szCs w:val="20"/>
                <w:lang w:val="en-US"/>
              </w:rPr>
              <w:t>Increase % sales</w:t>
            </w:r>
          </w:p>
        </w:tc>
        <w:tc>
          <w:tcPr>
            <w:tcW w:w="1134" w:type="dxa"/>
            <w:tcBorders>
              <w:top w:val="single" w:sz="4" w:space="0" w:color="auto"/>
              <w:left w:val="nil"/>
              <w:bottom w:val="single" w:sz="4" w:space="0" w:color="auto"/>
              <w:right w:val="nil"/>
            </w:tcBorders>
            <w:hideMark/>
          </w:tcPr>
          <w:p w14:paraId="4F2FEDA7" w14:textId="77777777" w:rsidR="00B31AAC" w:rsidRDefault="00B31AAC">
            <w:pPr>
              <w:spacing w:before="6" w:after="6"/>
              <w:ind w:firstLine="0"/>
              <w:jc w:val="center"/>
              <w:rPr>
                <w:rFonts w:ascii="Times New Roman" w:hAnsi="Times New Roman" w:cs="Times New Roman"/>
                <w:b/>
                <w:sz w:val="20"/>
                <w:szCs w:val="20"/>
              </w:rPr>
            </w:pPr>
            <w:r>
              <w:rPr>
                <w:rFonts w:ascii="Times New Roman" w:eastAsia="Calibri" w:hAnsi="Times New Roman" w:cs="Times New Roman"/>
                <w:sz w:val="20"/>
                <w:szCs w:val="20"/>
                <w:lang w:val="en-US"/>
              </w:rPr>
              <w:t>Decrease % sales</w:t>
            </w:r>
          </w:p>
        </w:tc>
        <w:tc>
          <w:tcPr>
            <w:tcW w:w="993" w:type="dxa"/>
            <w:tcBorders>
              <w:top w:val="single" w:sz="4" w:space="0" w:color="auto"/>
              <w:left w:val="nil"/>
              <w:bottom w:val="single" w:sz="4" w:space="0" w:color="auto"/>
              <w:right w:val="nil"/>
            </w:tcBorders>
            <w:hideMark/>
          </w:tcPr>
          <w:p w14:paraId="7CBCEC8B" w14:textId="77777777" w:rsidR="00B31AAC" w:rsidRDefault="00B31AAC">
            <w:pPr>
              <w:spacing w:before="6" w:after="6"/>
              <w:ind w:firstLine="0"/>
              <w:jc w:val="center"/>
              <w:rPr>
                <w:rFonts w:ascii="Times New Roman" w:hAnsi="Times New Roman" w:cs="Times New Roman"/>
                <w:b/>
                <w:sz w:val="20"/>
                <w:szCs w:val="20"/>
              </w:rPr>
            </w:pPr>
            <w:r>
              <w:rPr>
                <w:rFonts w:ascii="Times New Roman" w:eastAsia="Calibri" w:hAnsi="Times New Roman" w:cs="Times New Roman"/>
                <w:sz w:val="20"/>
                <w:szCs w:val="20"/>
                <w:lang w:val="en-US"/>
              </w:rPr>
              <w:t>Increase breadth</w:t>
            </w:r>
          </w:p>
        </w:tc>
        <w:tc>
          <w:tcPr>
            <w:tcW w:w="992" w:type="dxa"/>
            <w:tcBorders>
              <w:top w:val="single" w:sz="4" w:space="0" w:color="auto"/>
              <w:left w:val="nil"/>
              <w:bottom w:val="single" w:sz="4" w:space="0" w:color="auto"/>
              <w:right w:val="nil"/>
            </w:tcBorders>
            <w:hideMark/>
          </w:tcPr>
          <w:p w14:paraId="76CB7845" w14:textId="77777777" w:rsidR="00B31AAC" w:rsidRDefault="00B31AAC">
            <w:pPr>
              <w:spacing w:before="6" w:after="6"/>
              <w:ind w:firstLine="0"/>
              <w:jc w:val="center"/>
              <w:rPr>
                <w:rFonts w:ascii="Times New Roman" w:hAnsi="Times New Roman" w:cs="Times New Roman"/>
                <w:b/>
                <w:sz w:val="20"/>
                <w:szCs w:val="20"/>
              </w:rPr>
            </w:pPr>
            <w:r>
              <w:rPr>
                <w:rFonts w:ascii="Times New Roman" w:eastAsia="Calibri" w:hAnsi="Times New Roman" w:cs="Times New Roman"/>
                <w:sz w:val="20"/>
                <w:szCs w:val="20"/>
                <w:lang w:val="en-US"/>
              </w:rPr>
              <w:t>Decrease breadth</w:t>
            </w:r>
          </w:p>
        </w:tc>
        <w:tc>
          <w:tcPr>
            <w:tcW w:w="992" w:type="dxa"/>
            <w:tcBorders>
              <w:top w:val="single" w:sz="4" w:space="0" w:color="auto"/>
              <w:left w:val="nil"/>
              <w:bottom w:val="single" w:sz="4" w:space="0" w:color="auto"/>
              <w:right w:val="nil"/>
            </w:tcBorders>
            <w:hideMark/>
          </w:tcPr>
          <w:p w14:paraId="76D1DEEE" w14:textId="77777777" w:rsidR="00B31AAC" w:rsidRDefault="00B31AAC">
            <w:pPr>
              <w:spacing w:before="6" w:after="6"/>
              <w:ind w:firstLine="0"/>
              <w:jc w:val="center"/>
              <w:rPr>
                <w:rFonts w:ascii="Times New Roman" w:hAnsi="Times New Roman" w:cs="Times New Roman"/>
                <w:b/>
                <w:sz w:val="20"/>
                <w:szCs w:val="20"/>
              </w:rPr>
            </w:pPr>
            <w:r>
              <w:rPr>
                <w:rFonts w:ascii="Times New Roman" w:eastAsia="Calibri" w:hAnsi="Times New Roman" w:cs="Times New Roman"/>
                <w:sz w:val="20"/>
                <w:szCs w:val="20"/>
                <w:lang w:val="en-US"/>
              </w:rPr>
              <w:t>Start</w:t>
            </w:r>
          </w:p>
        </w:tc>
        <w:tc>
          <w:tcPr>
            <w:tcW w:w="851" w:type="dxa"/>
            <w:tcBorders>
              <w:top w:val="single" w:sz="4" w:space="0" w:color="auto"/>
              <w:left w:val="nil"/>
              <w:bottom w:val="single" w:sz="4" w:space="0" w:color="auto"/>
              <w:right w:val="nil"/>
            </w:tcBorders>
            <w:hideMark/>
          </w:tcPr>
          <w:p w14:paraId="6C625801"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Stop</w:t>
            </w:r>
          </w:p>
        </w:tc>
        <w:tc>
          <w:tcPr>
            <w:tcW w:w="1164" w:type="dxa"/>
            <w:gridSpan w:val="2"/>
            <w:tcBorders>
              <w:top w:val="single" w:sz="4" w:space="0" w:color="auto"/>
              <w:left w:val="nil"/>
              <w:bottom w:val="single" w:sz="4" w:space="0" w:color="auto"/>
              <w:right w:val="nil"/>
            </w:tcBorders>
            <w:hideMark/>
          </w:tcPr>
          <w:p w14:paraId="13D70ED5"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Consistent</w:t>
            </w:r>
          </w:p>
        </w:tc>
      </w:tr>
      <w:tr w:rsidR="00B31AAC" w14:paraId="0E1974A9" w14:textId="77777777" w:rsidTr="000E7260">
        <w:trPr>
          <w:jc w:val="center"/>
        </w:trPr>
        <w:tc>
          <w:tcPr>
            <w:tcW w:w="2268" w:type="dxa"/>
            <w:tcBorders>
              <w:top w:val="single" w:sz="4" w:space="0" w:color="auto"/>
              <w:left w:val="nil"/>
              <w:bottom w:val="nil"/>
              <w:right w:val="nil"/>
            </w:tcBorders>
            <w:hideMark/>
          </w:tcPr>
          <w:p w14:paraId="68BB9C8D" w14:textId="77777777" w:rsidR="00B31AAC" w:rsidRDefault="00B31AAC">
            <w:pPr>
              <w:spacing w:before="6" w:after="6"/>
              <w:ind w:firstLine="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Product Innovation</w:t>
            </w:r>
          </w:p>
        </w:tc>
        <w:tc>
          <w:tcPr>
            <w:tcW w:w="1134" w:type="dxa"/>
            <w:tcBorders>
              <w:top w:val="single" w:sz="4" w:space="0" w:color="auto"/>
              <w:left w:val="nil"/>
              <w:bottom w:val="nil"/>
              <w:right w:val="nil"/>
            </w:tcBorders>
            <w:hideMark/>
          </w:tcPr>
          <w:p w14:paraId="0071BBBF"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1.000</w:t>
            </w:r>
          </w:p>
        </w:tc>
        <w:tc>
          <w:tcPr>
            <w:tcW w:w="1134" w:type="dxa"/>
            <w:tcBorders>
              <w:top w:val="single" w:sz="4" w:space="0" w:color="auto"/>
              <w:left w:val="nil"/>
              <w:bottom w:val="nil"/>
              <w:right w:val="nil"/>
            </w:tcBorders>
          </w:tcPr>
          <w:p w14:paraId="263C3ECB" w14:textId="77777777" w:rsidR="00B31AAC" w:rsidRDefault="00B31AAC">
            <w:pPr>
              <w:spacing w:before="6" w:after="6"/>
              <w:ind w:firstLine="0"/>
              <w:jc w:val="center"/>
              <w:rPr>
                <w:rFonts w:ascii="Times New Roman" w:hAnsi="Times New Roman" w:cs="Times New Roman"/>
                <w:b/>
                <w:sz w:val="20"/>
                <w:szCs w:val="20"/>
              </w:rPr>
            </w:pPr>
          </w:p>
        </w:tc>
        <w:tc>
          <w:tcPr>
            <w:tcW w:w="1276" w:type="dxa"/>
            <w:tcBorders>
              <w:top w:val="single" w:sz="4" w:space="0" w:color="auto"/>
              <w:left w:val="nil"/>
              <w:bottom w:val="nil"/>
              <w:right w:val="nil"/>
            </w:tcBorders>
          </w:tcPr>
          <w:p w14:paraId="7041B242" w14:textId="77777777" w:rsidR="00B31AAC" w:rsidRDefault="00B31AAC">
            <w:pPr>
              <w:spacing w:before="6" w:after="6"/>
              <w:ind w:firstLine="0"/>
              <w:jc w:val="center"/>
              <w:rPr>
                <w:rFonts w:ascii="Times New Roman" w:hAnsi="Times New Roman" w:cs="Times New Roman"/>
                <w:b/>
                <w:sz w:val="20"/>
                <w:szCs w:val="20"/>
              </w:rPr>
            </w:pPr>
          </w:p>
        </w:tc>
        <w:tc>
          <w:tcPr>
            <w:tcW w:w="1134" w:type="dxa"/>
            <w:tcBorders>
              <w:top w:val="single" w:sz="4" w:space="0" w:color="auto"/>
              <w:left w:val="nil"/>
              <w:bottom w:val="nil"/>
              <w:right w:val="nil"/>
            </w:tcBorders>
          </w:tcPr>
          <w:p w14:paraId="23608261" w14:textId="77777777" w:rsidR="00B31AAC" w:rsidRDefault="00B31AAC">
            <w:pPr>
              <w:spacing w:before="6" w:after="6"/>
              <w:ind w:firstLine="0"/>
              <w:jc w:val="center"/>
              <w:rPr>
                <w:rFonts w:ascii="Times New Roman" w:hAnsi="Times New Roman" w:cs="Times New Roman"/>
                <w:b/>
                <w:sz w:val="20"/>
                <w:szCs w:val="20"/>
              </w:rPr>
            </w:pPr>
          </w:p>
        </w:tc>
        <w:tc>
          <w:tcPr>
            <w:tcW w:w="992" w:type="dxa"/>
            <w:tcBorders>
              <w:top w:val="single" w:sz="4" w:space="0" w:color="auto"/>
              <w:left w:val="nil"/>
              <w:bottom w:val="nil"/>
              <w:right w:val="nil"/>
            </w:tcBorders>
          </w:tcPr>
          <w:p w14:paraId="487690CA" w14:textId="77777777" w:rsidR="00B31AAC" w:rsidRDefault="00B31AAC">
            <w:pPr>
              <w:spacing w:before="6" w:after="6"/>
              <w:ind w:firstLine="0"/>
              <w:jc w:val="center"/>
              <w:rPr>
                <w:rFonts w:ascii="Times New Roman" w:hAnsi="Times New Roman" w:cs="Times New Roman"/>
                <w:b/>
                <w:sz w:val="20"/>
                <w:szCs w:val="20"/>
              </w:rPr>
            </w:pPr>
          </w:p>
        </w:tc>
        <w:tc>
          <w:tcPr>
            <w:tcW w:w="1134" w:type="dxa"/>
            <w:tcBorders>
              <w:top w:val="single" w:sz="4" w:space="0" w:color="auto"/>
              <w:left w:val="nil"/>
              <w:bottom w:val="nil"/>
              <w:right w:val="nil"/>
            </w:tcBorders>
          </w:tcPr>
          <w:p w14:paraId="079D6F27" w14:textId="77777777" w:rsidR="00B31AAC" w:rsidRDefault="00B31AAC">
            <w:pPr>
              <w:spacing w:before="6" w:after="6"/>
              <w:ind w:firstLine="0"/>
              <w:jc w:val="center"/>
              <w:rPr>
                <w:rFonts w:ascii="Times New Roman" w:hAnsi="Times New Roman" w:cs="Times New Roman"/>
                <w:b/>
                <w:sz w:val="20"/>
                <w:szCs w:val="20"/>
              </w:rPr>
            </w:pPr>
          </w:p>
        </w:tc>
        <w:tc>
          <w:tcPr>
            <w:tcW w:w="993" w:type="dxa"/>
            <w:tcBorders>
              <w:top w:val="single" w:sz="4" w:space="0" w:color="auto"/>
              <w:left w:val="nil"/>
              <w:bottom w:val="nil"/>
              <w:right w:val="nil"/>
            </w:tcBorders>
          </w:tcPr>
          <w:p w14:paraId="3DBDCF82" w14:textId="77777777" w:rsidR="00B31AAC" w:rsidRDefault="00B31AAC">
            <w:pPr>
              <w:spacing w:before="6" w:after="6"/>
              <w:ind w:firstLine="0"/>
              <w:jc w:val="center"/>
              <w:rPr>
                <w:rFonts w:ascii="Times New Roman" w:hAnsi="Times New Roman" w:cs="Times New Roman"/>
                <w:b/>
                <w:sz w:val="20"/>
                <w:szCs w:val="20"/>
              </w:rPr>
            </w:pPr>
          </w:p>
        </w:tc>
        <w:tc>
          <w:tcPr>
            <w:tcW w:w="992" w:type="dxa"/>
            <w:tcBorders>
              <w:top w:val="single" w:sz="4" w:space="0" w:color="auto"/>
              <w:left w:val="nil"/>
              <w:bottom w:val="nil"/>
              <w:right w:val="nil"/>
            </w:tcBorders>
          </w:tcPr>
          <w:p w14:paraId="35CE8BBD" w14:textId="77777777" w:rsidR="00B31AAC" w:rsidRDefault="00B31AAC">
            <w:pPr>
              <w:spacing w:before="6" w:after="6"/>
              <w:ind w:firstLine="0"/>
              <w:jc w:val="center"/>
              <w:rPr>
                <w:rFonts w:ascii="Times New Roman" w:hAnsi="Times New Roman" w:cs="Times New Roman"/>
                <w:b/>
                <w:sz w:val="20"/>
                <w:szCs w:val="20"/>
              </w:rPr>
            </w:pPr>
          </w:p>
        </w:tc>
        <w:tc>
          <w:tcPr>
            <w:tcW w:w="992" w:type="dxa"/>
            <w:tcBorders>
              <w:top w:val="single" w:sz="4" w:space="0" w:color="auto"/>
              <w:left w:val="nil"/>
              <w:bottom w:val="nil"/>
              <w:right w:val="nil"/>
            </w:tcBorders>
          </w:tcPr>
          <w:p w14:paraId="4FD39F83" w14:textId="77777777" w:rsidR="00B31AAC" w:rsidRDefault="00B31AAC">
            <w:pPr>
              <w:spacing w:before="6" w:after="6"/>
              <w:ind w:firstLine="0"/>
              <w:jc w:val="center"/>
              <w:rPr>
                <w:rFonts w:ascii="Times New Roman" w:hAnsi="Times New Roman" w:cs="Times New Roman"/>
                <w:b/>
                <w:sz w:val="20"/>
                <w:szCs w:val="20"/>
              </w:rPr>
            </w:pPr>
          </w:p>
        </w:tc>
        <w:tc>
          <w:tcPr>
            <w:tcW w:w="992" w:type="dxa"/>
            <w:gridSpan w:val="2"/>
            <w:tcBorders>
              <w:top w:val="single" w:sz="4" w:space="0" w:color="auto"/>
              <w:left w:val="nil"/>
              <w:bottom w:val="nil"/>
              <w:right w:val="nil"/>
            </w:tcBorders>
          </w:tcPr>
          <w:p w14:paraId="049B33DE" w14:textId="77777777" w:rsidR="00B31AAC" w:rsidRDefault="00B31AAC">
            <w:pPr>
              <w:spacing w:before="6" w:after="6"/>
              <w:ind w:firstLine="0"/>
              <w:jc w:val="center"/>
              <w:rPr>
                <w:rFonts w:ascii="Times New Roman" w:hAnsi="Times New Roman" w:cs="Times New Roman"/>
                <w:b/>
                <w:sz w:val="20"/>
                <w:szCs w:val="20"/>
              </w:rPr>
            </w:pPr>
          </w:p>
        </w:tc>
        <w:tc>
          <w:tcPr>
            <w:tcW w:w="1023" w:type="dxa"/>
            <w:tcBorders>
              <w:top w:val="single" w:sz="4" w:space="0" w:color="auto"/>
              <w:left w:val="nil"/>
              <w:bottom w:val="nil"/>
              <w:right w:val="nil"/>
            </w:tcBorders>
          </w:tcPr>
          <w:p w14:paraId="512185DE" w14:textId="77777777" w:rsidR="00B31AAC" w:rsidRDefault="00B31AAC">
            <w:pPr>
              <w:spacing w:before="6" w:after="6"/>
              <w:ind w:firstLine="0"/>
              <w:jc w:val="center"/>
              <w:rPr>
                <w:rFonts w:ascii="Times New Roman" w:hAnsi="Times New Roman" w:cs="Times New Roman"/>
                <w:b/>
                <w:sz w:val="20"/>
                <w:szCs w:val="20"/>
              </w:rPr>
            </w:pPr>
          </w:p>
        </w:tc>
      </w:tr>
      <w:tr w:rsidR="00B31AAC" w14:paraId="69BF4198" w14:textId="77777777" w:rsidTr="000E7260">
        <w:trPr>
          <w:jc w:val="center"/>
        </w:trPr>
        <w:tc>
          <w:tcPr>
            <w:tcW w:w="2268" w:type="dxa"/>
            <w:tcBorders>
              <w:top w:val="nil"/>
              <w:left w:val="nil"/>
              <w:bottom w:val="nil"/>
              <w:right w:val="nil"/>
            </w:tcBorders>
            <w:hideMark/>
          </w:tcPr>
          <w:p w14:paraId="019D372A"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Exporter</w:t>
            </w:r>
          </w:p>
        </w:tc>
        <w:tc>
          <w:tcPr>
            <w:tcW w:w="1134" w:type="dxa"/>
            <w:tcBorders>
              <w:top w:val="nil"/>
              <w:left w:val="nil"/>
              <w:bottom w:val="nil"/>
              <w:right w:val="nil"/>
            </w:tcBorders>
            <w:hideMark/>
          </w:tcPr>
          <w:p w14:paraId="0759E97A"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0.132**</w:t>
            </w:r>
          </w:p>
        </w:tc>
        <w:tc>
          <w:tcPr>
            <w:tcW w:w="1134" w:type="dxa"/>
            <w:tcBorders>
              <w:top w:val="nil"/>
              <w:left w:val="nil"/>
              <w:bottom w:val="nil"/>
              <w:right w:val="nil"/>
            </w:tcBorders>
            <w:hideMark/>
          </w:tcPr>
          <w:p w14:paraId="1F5EAF09"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1.000</w:t>
            </w:r>
          </w:p>
        </w:tc>
        <w:tc>
          <w:tcPr>
            <w:tcW w:w="1276" w:type="dxa"/>
            <w:tcBorders>
              <w:top w:val="nil"/>
              <w:left w:val="nil"/>
              <w:bottom w:val="nil"/>
              <w:right w:val="nil"/>
            </w:tcBorders>
          </w:tcPr>
          <w:p w14:paraId="0E6DB6B7" w14:textId="77777777" w:rsidR="00B31AAC" w:rsidRDefault="00B31AAC">
            <w:pPr>
              <w:spacing w:before="6" w:after="6"/>
              <w:ind w:firstLine="0"/>
              <w:jc w:val="center"/>
              <w:rPr>
                <w:rFonts w:ascii="Times New Roman" w:hAnsi="Times New Roman" w:cs="Times New Roman"/>
                <w:b/>
                <w:sz w:val="20"/>
                <w:szCs w:val="20"/>
              </w:rPr>
            </w:pPr>
          </w:p>
        </w:tc>
        <w:tc>
          <w:tcPr>
            <w:tcW w:w="1134" w:type="dxa"/>
            <w:tcBorders>
              <w:top w:val="nil"/>
              <w:left w:val="nil"/>
              <w:bottom w:val="nil"/>
              <w:right w:val="nil"/>
            </w:tcBorders>
          </w:tcPr>
          <w:p w14:paraId="22073C6C" w14:textId="77777777" w:rsidR="00B31AAC" w:rsidRDefault="00B31AAC">
            <w:pPr>
              <w:spacing w:before="6" w:after="6"/>
              <w:ind w:firstLine="0"/>
              <w:jc w:val="center"/>
              <w:rPr>
                <w:rFonts w:ascii="Times New Roman" w:hAnsi="Times New Roman" w:cs="Times New Roman"/>
                <w:b/>
                <w:sz w:val="20"/>
                <w:szCs w:val="20"/>
              </w:rPr>
            </w:pPr>
          </w:p>
        </w:tc>
        <w:tc>
          <w:tcPr>
            <w:tcW w:w="992" w:type="dxa"/>
            <w:tcBorders>
              <w:top w:val="nil"/>
              <w:left w:val="nil"/>
              <w:bottom w:val="nil"/>
              <w:right w:val="nil"/>
            </w:tcBorders>
          </w:tcPr>
          <w:p w14:paraId="0AA5C455" w14:textId="77777777" w:rsidR="00B31AAC" w:rsidRDefault="00B31AAC">
            <w:pPr>
              <w:spacing w:before="6" w:after="6"/>
              <w:ind w:firstLine="0"/>
              <w:jc w:val="center"/>
              <w:rPr>
                <w:rFonts w:ascii="Times New Roman" w:hAnsi="Times New Roman" w:cs="Times New Roman"/>
                <w:b/>
                <w:sz w:val="20"/>
                <w:szCs w:val="20"/>
              </w:rPr>
            </w:pPr>
          </w:p>
        </w:tc>
        <w:tc>
          <w:tcPr>
            <w:tcW w:w="1134" w:type="dxa"/>
            <w:tcBorders>
              <w:top w:val="nil"/>
              <w:left w:val="nil"/>
              <w:bottom w:val="nil"/>
              <w:right w:val="nil"/>
            </w:tcBorders>
          </w:tcPr>
          <w:p w14:paraId="1469987B" w14:textId="77777777" w:rsidR="00B31AAC" w:rsidRDefault="00B31AAC">
            <w:pPr>
              <w:spacing w:before="6" w:after="6"/>
              <w:ind w:firstLine="0"/>
              <w:jc w:val="center"/>
              <w:rPr>
                <w:rFonts w:ascii="Times New Roman" w:hAnsi="Times New Roman" w:cs="Times New Roman"/>
                <w:b/>
                <w:sz w:val="20"/>
                <w:szCs w:val="20"/>
              </w:rPr>
            </w:pPr>
          </w:p>
        </w:tc>
        <w:tc>
          <w:tcPr>
            <w:tcW w:w="993" w:type="dxa"/>
            <w:tcBorders>
              <w:top w:val="nil"/>
              <w:left w:val="nil"/>
              <w:bottom w:val="nil"/>
              <w:right w:val="nil"/>
            </w:tcBorders>
          </w:tcPr>
          <w:p w14:paraId="320B6D3B" w14:textId="77777777" w:rsidR="00B31AAC" w:rsidRDefault="00B31AAC">
            <w:pPr>
              <w:spacing w:before="6" w:after="6"/>
              <w:ind w:firstLine="0"/>
              <w:jc w:val="center"/>
              <w:rPr>
                <w:rFonts w:ascii="Times New Roman" w:hAnsi="Times New Roman" w:cs="Times New Roman"/>
                <w:b/>
                <w:sz w:val="20"/>
                <w:szCs w:val="20"/>
              </w:rPr>
            </w:pPr>
          </w:p>
        </w:tc>
        <w:tc>
          <w:tcPr>
            <w:tcW w:w="992" w:type="dxa"/>
            <w:tcBorders>
              <w:top w:val="nil"/>
              <w:left w:val="nil"/>
              <w:bottom w:val="nil"/>
              <w:right w:val="nil"/>
            </w:tcBorders>
          </w:tcPr>
          <w:p w14:paraId="7B6A37A6" w14:textId="77777777" w:rsidR="00B31AAC" w:rsidRDefault="00B31AAC">
            <w:pPr>
              <w:spacing w:before="6" w:after="6"/>
              <w:ind w:firstLine="0"/>
              <w:jc w:val="center"/>
              <w:rPr>
                <w:rFonts w:ascii="Times New Roman" w:hAnsi="Times New Roman" w:cs="Times New Roman"/>
                <w:b/>
                <w:sz w:val="20"/>
                <w:szCs w:val="20"/>
              </w:rPr>
            </w:pPr>
          </w:p>
        </w:tc>
        <w:tc>
          <w:tcPr>
            <w:tcW w:w="992" w:type="dxa"/>
            <w:tcBorders>
              <w:top w:val="nil"/>
              <w:left w:val="nil"/>
              <w:bottom w:val="nil"/>
              <w:right w:val="nil"/>
            </w:tcBorders>
          </w:tcPr>
          <w:p w14:paraId="34E5E13D" w14:textId="77777777" w:rsidR="00B31AAC" w:rsidRDefault="00B31AAC">
            <w:pPr>
              <w:spacing w:before="6" w:after="6"/>
              <w:ind w:firstLine="0"/>
              <w:jc w:val="center"/>
              <w:rPr>
                <w:rFonts w:ascii="Times New Roman" w:hAnsi="Times New Roman" w:cs="Times New Roman"/>
                <w:b/>
                <w:sz w:val="20"/>
                <w:szCs w:val="20"/>
              </w:rPr>
            </w:pPr>
          </w:p>
        </w:tc>
        <w:tc>
          <w:tcPr>
            <w:tcW w:w="992" w:type="dxa"/>
            <w:gridSpan w:val="2"/>
            <w:tcBorders>
              <w:top w:val="nil"/>
              <w:left w:val="nil"/>
              <w:bottom w:val="nil"/>
              <w:right w:val="nil"/>
            </w:tcBorders>
          </w:tcPr>
          <w:p w14:paraId="71FEC20A" w14:textId="77777777" w:rsidR="00B31AAC" w:rsidRDefault="00B31AAC">
            <w:pPr>
              <w:spacing w:before="6" w:after="6"/>
              <w:ind w:firstLine="0"/>
              <w:jc w:val="center"/>
              <w:rPr>
                <w:rFonts w:ascii="Times New Roman" w:hAnsi="Times New Roman" w:cs="Times New Roman"/>
                <w:b/>
                <w:sz w:val="20"/>
                <w:szCs w:val="20"/>
              </w:rPr>
            </w:pPr>
          </w:p>
        </w:tc>
        <w:tc>
          <w:tcPr>
            <w:tcW w:w="1023" w:type="dxa"/>
            <w:tcBorders>
              <w:top w:val="nil"/>
              <w:left w:val="nil"/>
              <w:bottom w:val="nil"/>
              <w:right w:val="nil"/>
            </w:tcBorders>
          </w:tcPr>
          <w:p w14:paraId="5566F484" w14:textId="77777777" w:rsidR="00B31AAC" w:rsidRDefault="00B31AAC">
            <w:pPr>
              <w:spacing w:before="6" w:after="6"/>
              <w:ind w:firstLine="0"/>
              <w:jc w:val="center"/>
              <w:rPr>
                <w:rFonts w:ascii="Times New Roman" w:hAnsi="Times New Roman" w:cs="Times New Roman"/>
                <w:b/>
                <w:sz w:val="20"/>
                <w:szCs w:val="20"/>
              </w:rPr>
            </w:pPr>
          </w:p>
        </w:tc>
      </w:tr>
      <w:tr w:rsidR="00B31AAC" w14:paraId="13BF45F2" w14:textId="77777777" w:rsidTr="000E7260">
        <w:trPr>
          <w:jc w:val="center"/>
        </w:trPr>
        <w:tc>
          <w:tcPr>
            <w:tcW w:w="2268" w:type="dxa"/>
            <w:tcBorders>
              <w:top w:val="nil"/>
              <w:left w:val="nil"/>
              <w:bottom w:val="nil"/>
              <w:right w:val="nil"/>
            </w:tcBorders>
            <w:hideMark/>
          </w:tcPr>
          <w:p w14:paraId="694455A8"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Percentage (%) of sales</w:t>
            </w:r>
          </w:p>
        </w:tc>
        <w:tc>
          <w:tcPr>
            <w:tcW w:w="1134" w:type="dxa"/>
            <w:tcBorders>
              <w:top w:val="nil"/>
              <w:left w:val="nil"/>
              <w:bottom w:val="nil"/>
              <w:right w:val="nil"/>
            </w:tcBorders>
            <w:hideMark/>
          </w:tcPr>
          <w:p w14:paraId="7D970E61" w14:textId="77777777" w:rsidR="00B31AAC" w:rsidRDefault="00B31AAC">
            <w:pPr>
              <w:spacing w:before="6" w:after="6"/>
              <w:ind w:firstLine="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0.107**</w:t>
            </w:r>
          </w:p>
        </w:tc>
        <w:tc>
          <w:tcPr>
            <w:tcW w:w="1134" w:type="dxa"/>
            <w:tcBorders>
              <w:top w:val="nil"/>
              <w:left w:val="nil"/>
              <w:bottom w:val="nil"/>
              <w:right w:val="nil"/>
            </w:tcBorders>
            <w:hideMark/>
          </w:tcPr>
          <w:p w14:paraId="270FA536"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0.562**</w:t>
            </w:r>
          </w:p>
        </w:tc>
        <w:tc>
          <w:tcPr>
            <w:tcW w:w="1276" w:type="dxa"/>
            <w:tcBorders>
              <w:top w:val="nil"/>
              <w:left w:val="nil"/>
              <w:bottom w:val="nil"/>
              <w:right w:val="nil"/>
            </w:tcBorders>
            <w:hideMark/>
          </w:tcPr>
          <w:p w14:paraId="1E41D9C4"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1.000</w:t>
            </w:r>
          </w:p>
        </w:tc>
        <w:tc>
          <w:tcPr>
            <w:tcW w:w="1134" w:type="dxa"/>
            <w:tcBorders>
              <w:top w:val="nil"/>
              <w:left w:val="nil"/>
              <w:bottom w:val="nil"/>
              <w:right w:val="nil"/>
            </w:tcBorders>
          </w:tcPr>
          <w:p w14:paraId="5F4C032D" w14:textId="77777777" w:rsidR="00B31AAC" w:rsidRDefault="00B31AAC">
            <w:pPr>
              <w:spacing w:before="6" w:after="6"/>
              <w:ind w:firstLine="0"/>
              <w:jc w:val="center"/>
              <w:rPr>
                <w:rFonts w:ascii="Times New Roman" w:hAnsi="Times New Roman" w:cs="Times New Roman"/>
                <w:b/>
                <w:sz w:val="20"/>
                <w:szCs w:val="20"/>
              </w:rPr>
            </w:pPr>
          </w:p>
        </w:tc>
        <w:tc>
          <w:tcPr>
            <w:tcW w:w="992" w:type="dxa"/>
            <w:tcBorders>
              <w:top w:val="nil"/>
              <w:left w:val="nil"/>
              <w:bottom w:val="nil"/>
              <w:right w:val="nil"/>
            </w:tcBorders>
          </w:tcPr>
          <w:p w14:paraId="0222C06D" w14:textId="77777777" w:rsidR="00B31AAC" w:rsidRDefault="00B31AAC">
            <w:pPr>
              <w:spacing w:before="6" w:after="6"/>
              <w:ind w:firstLine="0"/>
              <w:jc w:val="center"/>
              <w:rPr>
                <w:rFonts w:ascii="Times New Roman" w:hAnsi="Times New Roman" w:cs="Times New Roman"/>
                <w:b/>
                <w:sz w:val="20"/>
                <w:szCs w:val="20"/>
              </w:rPr>
            </w:pPr>
          </w:p>
        </w:tc>
        <w:tc>
          <w:tcPr>
            <w:tcW w:w="1134" w:type="dxa"/>
            <w:tcBorders>
              <w:top w:val="nil"/>
              <w:left w:val="nil"/>
              <w:bottom w:val="nil"/>
              <w:right w:val="nil"/>
            </w:tcBorders>
          </w:tcPr>
          <w:p w14:paraId="0A3CB85E" w14:textId="77777777" w:rsidR="00B31AAC" w:rsidRDefault="00B31AAC">
            <w:pPr>
              <w:spacing w:before="6" w:after="6"/>
              <w:ind w:firstLine="0"/>
              <w:jc w:val="center"/>
              <w:rPr>
                <w:rFonts w:ascii="Times New Roman" w:hAnsi="Times New Roman" w:cs="Times New Roman"/>
                <w:b/>
                <w:sz w:val="20"/>
                <w:szCs w:val="20"/>
              </w:rPr>
            </w:pPr>
          </w:p>
        </w:tc>
        <w:tc>
          <w:tcPr>
            <w:tcW w:w="993" w:type="dxa"/>
            <w:tcBorders>
              <w:top w:val="nil"/>
              <w:left w:val="nil"/>
              <w:bottom w:val="nil"/>
              <w:right w:val="nil"/>
            </w:tcBorders>
          </w:tcPr>
          <w:p w14:paraId="5679AC6A" w14:textId="77777777" w:rsidR="00B31AAC" w:rsidRDefault="00B31AAC">
            <w:pPr>
              <w:spacing w:before="6" w:after="6"/>
              <w:ind w:firstLine="0"/>
              <w:jc w:val="center"/>
              <w:rPr>
                <w:rFonts w:ascii="Times New Roman" w:hAnsi="Times New Roman" w:cs="Times New Roman"/>
                <w:b/>
                <w:sz w:val="20"/>
                <w:szCs w:val="20"/>
              </w:rPr>
            </w:pPr>
          </w:p>
        </w:tc>
        <w:tc>
          <w:tcPr>
            <w:tcW w:w="992" w:type="dxa"/>
            <w:tcBorders>
              <w:top w:val="nil"/>
              <w:left w:val="nil"/>
              <w:bottom w:val="nil"/>
              <w:right w:val="nil"/>
            </w:tcBorders>
          </w:tcPr>
          <w:p w14:paraId="14D84D2C" w14:textId="77777777" w:rsidR="00B31AAC" w:rsidRDefault="00B31AAC">
            <w:pPr>
              <w:spacing w:before="6" w:after="6"/>
              <w:ind w:firstLine="0"/>
              <w:jc w:val="center"/>
              <w:rPr>
                <w:rFonts w:ascii="Times New Roman" w:hAnsi="Times New Roman" w:cs="Times New Roman"/>
                <w:b/>
                <w:sz w:val="20"/>
                <w:szCs w:val="20"/>
              </w:rPr>
            </w:pPr>
          </w:p>
        </w:tc>
        <w:tc>
          <w:tcPr>
            <w:tcW w:w="992" w:type="dxa"/>
            <w:tcBorders>
              <w:top w:val="nil"/>
              <w:left w:val="nil"/>
              <w:bottom w:val="nil"/>
              <w:right w:val="nil"/>
            </w:tcBorders>
          </w:tcPr>
          <w:p w14:paraId="4915400A" w14:textId="77777777" w:rsidR="00B31AAC" w:rsidRDefault="00B31AAC">
            <w:pPr>
              <w:spacing w:before="6" w:after="6"/>
              <w:ind w:firstLine="0"/>
              <w:jc w:val="center"/>
              <w:rPr>
                <w:rFonts w:ascii="Times New Roman" w:hAnsi="Times New Roman" w:cs="Times New Roman"/>
                <w:b/>
                <w:sz w:val="20"/>
                <w:szCs w:val="20"/>
              </w:rPr>
            </w:pPr>
          </w:p>
        </w:tc>
        <w:tc>
          <w:tcPr>
            <w:tcW w:w="992" w:type="dxa"/>
            <w:gridSpan w:val="2"/>
            <w:tcBorders>
              <w:top w:val="nil"/>
              <w:left w:val="nil"/>
              <w:bottom w:val="nil"/>
              <w:right w:val="nil"/>
            </w:tcBorders>
          </w:tcPr>
          <w:p w14:paraId="4F469C2B" w14:textId="77777777" w:rsidR="00B31AAC" w:rsidRDefault="00B31AAC">
            <w:pPr>
              <w:spacing w:before="6" w:after="6"/>
              <w:ind w:firstLine="0"/>
              <w:jc w:val="center"/>
              <w:rPr>
                <w:rFonts w:ascii="Times New Roman" w:hAnsi="Times New Roman" w:cs="Times New Roman"/>
                <w:b/>
                <w:sz w:val="20"/>
                <w:szCs w:val="20"/>
              </w:rPr>
            </w:pPr>
          </w:p>
        </w:tc>
        <w:tc>
          <w:tcPr>
            <w:tcW w:w="1023" w:type="dxa"/>
            <w:tcBorders>
              <w:top w:val="nil"/>
              <w:left w:val="nil"/>
              <w:bottom w:val="nil"/>
              <w:right w:val="nil"/>
            </w:tcBorders>
          </w:tcPr>
          <w:p w14:paraId="62E203F9" w14:textId="77777777" w:rsidR="00B31AAC" w:rsidRDefault="00B31AAC">
            <w:pPr>
              <w:spacing w:before="6" w:after="6"/>
              <w:ind w:firstLine="0"/>
              <w:jc w:val="center"/>
              <w:rPr>
                <w:rFonts w:ascii="Times New Roman" w:hAnsi="Times New Roman" w:cs="Times New Roman"/>
                <w:b/>
                <w:sz w:val="20"/>
                <w:szCs w:val="20"/>
              </w:rPr>
            </w:pPr>
          </w:p>
        </w:tc>
      </w:tr>
      <w:tr w:rsidR="00B31AAC" w14:paraId="56A4B840" w14:textId="77777777" w:rsidTr="000E7260">
        <w:trPr>
          <w:jc w:val="center"/>
        </w:trPr>
        <w:tc>
          <w:tcPr>
            <w:tcW w:w="2268" w:type="dxa"/>
            <w:tcBorders>
              <w:top w:val="nil"/>
              <w:left w:val="nil"/>
              <w:bottom w:val="nil"/>
              <w:right w:val="nil"/>
            </w:tcBorders>
            <w:hideMark/>
          </w:tcPr>
          <w:p w14:paraId="2BEB0A44"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Breadth (# of markets)</w:t>
            </w:r>
          </w:p>
        </w:tc>
        <w:tc>
          <w:tcPr>
            <w:tcW w:w="1134" w:type="dxa"/>
            <w:tcBorders>
              <w:top w:val="nil"/>
              <w:left w:val="nil"/>
              <w:bottom w:val="nil"/>
              <w:right w:val="nil"/>
            </w:tcBorders>
            <w:hideMark/>
          </w:tcPr>
          <w:p w14:paraId="72F592C4" w14:textId="77777777" w:rsidR="00B31AAC" w:rsidRDefault="00B31AAC">
            <w:pPr>
              <w:spacing w:before="6" w:after="6"/>
              <w:ind w:firstLine="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0.148**</w:t>
            </w:r>
          </w:p>
        </w:tc>
        <w:tc>
          <w:tcPr>
            <w:tcW w:w="1134" w:type="dxa"/>
            <w:tcBorders>
              <w:top w:val="nil"/>
              <w:left w:val="nil"/>
              <w:bottom w:val="nil"/>
              <w:right w:val="nil"/>
            </w:tcBorders>
            <w:hideMark/>
          </w:tcPr>
          <w:p w14:paraId="520C4EA8"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0.575**</w:t>
            </w:r>
          </w:p>
        </w:tc>
        <w:tc>
          <w:tcPr>
            <w:tcW w:w="1276" w:type="dxa"/>
            <w:tcBorders>
              <w:top w:val="nil"/>
              <w:left w:val="nil"/>
              <w:bottom w:val="nil"/>
              <w:right w:val="nil"/>
            </w:tcBorders>
            <w:hideMark/>
          </w:tcPr>
          <w:p w14:paraId="3D325AC6"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0.575**</w:t>
            </w:r>
          </w:p>
        </w:tc>
        <w:tc>
          <w:tcPr>
            <w:tcW w:w="1134" w:type="dxa"/>
            <w:tcBorders>
              <w:top w:val="nil"/>
              <w:left w:val="nil"/>
              <w:bottom w:val="nil"/>
              <w:right w:val="nil"/>
            </w:tcBorders>
            <w:hideMark/>
          </w:tcPr>
          <w:p w14:paraId="4FD12C4E"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1.000</w:t>
            </w:r>
          </w:p>
        </w:tc>
        <w:tc>
          <w:tcPr>
            <w:tcW w:w="992" w:type="dxa"/>
            <w:tcBorders>
              <w:top w:val="nil"/>
              <w:left w:val="nil"/>
              <w:bottom w:val="nil"/>
              <w:right w:val="nil"/>
            </w:tcBorders>
          </w:tcPr>
          <w:p w14:paraId="269D8607" w14:textId="77777777" w:rsidR="00B31AAC" w:rsidRDefault="00B31AAC">
            <w:pPr>
              <w:spacing w:before="6" w:after="6"/>
              <w:ind w:firstLine="0"/>
              <w:jc w:val="center"/>
              <w:rPr>
                <w:rFonts w:ascii="Times New Roman" w:hAnsi="Times New Roman" w:cs="Times New Roman"/>
                <w:b/>
                <w:sz w:val="20"/>
                <w:szCs w:val="20"/>
              </w:rPr>
            </w:pPr>
          </w:p>
        </w:tc>
        <w:tc>
          <w:tcPr>
            <w:tcW w:w="1134" w:type="dxa"/>
            <w:tcBorders>
              <w:top w:val="nil"/>
              <w:left w:val="nil"/>
              <w:bottom w:val="nil"/>
              <w:right w:val="nil"/>
            </w:tcBorders>
          </w:tcPr>
          <w:p w14:paraId="042B7E48" w14:textId="77777777" w:rsidR="00B31AAC" w:rsidRDefault="00B31AAC">
            <w:pPr>
              <w:spacing w:before="6" w:after="6"/>
              <w:ind w:firstLine="0"/>
              <w:jc w:val="center"/>
              <w:rPr>
                <w:rFonts w:ascii="Times New Roman" w:hAnsi="Times New Roman" w:cs="Times New Roman"/>
                <w:b/>
                <w:sz w:val="20"/>
                <w:szCs w:val="20"/>
              </w:rPr>
            </w:pPr>
          </w:p>
        </w:tc>
        <w:tc>
          <w:tcPr>
            <w:tcW w:w="993" w:type="dxa"/>
            <w:tcBorders>
              <w:top w:val="nil"/>
              <w:left w:val="nil"/>
              <w:bottom w:val="nil"/>
              <w:right w:val="nil"/>
            </w:tcBorders>
          </w:tcPr>
          <w:p w14:paraId="13984B6D" w14:textId="77777777" w:rsidR="00B31AAC" w:rsidRDefault="00B31AAC">
            <w:pPr>
              <w:spacing w:before="6" w:after="6"/>
              <w:ind w:firstLine="0"/>
              <w:jc w:val="center"/>
              <w:rPr>
                <w:rFonts w:ascii="Times New Roman" w:hAnsi="Times New Roman" w:cs="Times New Roman"/>
                <w:b/>
                <w:sz w:val="20"/>
                <w:szCs w:val="20"/>
              </w:rPr>
            </w:pPr>
          </w:p>
        </w:tc>
        <w:tc>
          <w:tcPr>
            <w:tcW w:w="992" w:type="dxa"/>
            <w:tcBorders>
              <w:top w:val="nil"/>
              <w:left w:val="nil"/>
              <w:bottom w:val="nil"/>
              <w:right w:val="nil"/>
            </w:tcBorders>
          </w:tcPr>
          <w:p w14:paraId="54926213" w14:textId="77777777" w:rsidR="00B31AAC" w:rsidRDefault="00B31AAC">
            <w:pPr>
              <w:spacing w:before="6" w:after="6"/>
              <w:ind w:firstLine="0"/>
              <w:jc w:val="center"/>
              <w:rPr>
                <w:rFonts w:ascii="Times New Roman" w:hAnsi="Times New Roman" w:cs="Times New Roman"/>
                <w:b/>
                <w:sz w:val="20"/>
                <w:szCs w:val="20"/>
              </w:rPr>
            </w:pPr>
          </w:p>
        </w:tc>
        <w:tc>
          <w:tcPr>
            <w:tcW w:w="992" w:type="dxa"/>
            <w:tcBorders>
              <w:top w:val="nil"/>
              <w:left w:val="nil"/>
              <w:bottom w:val="nil"/>
              <w:right w:val="nil"/>
            </w:tcBorders>
          </w:tcPr>
          <w:p w14:paraId="0EC945B4" w14:textId="77777777" w:rsidR="00B31AAC" w:rsidRDefault="00B31AAC">
            <w:pPr>
              <w:spacing w:before="6" w:after="6"/>
              <w:ind w:firstLine="0"/>
              <w:jc w:val="center"/>
              <w:rPr>
                <w:rFonts w:ascii="Times New Roman" w:hAnsi="Times New Roman" w:cs="Times New Roman"/>
                <w:b/>
                <w:sz w:val="20"/>
                <w:szCs w:val="20"/>
              </w:rPr>
            </w:pPr>
          </w:p>
        </w:tc>
        <w:tc>
          <w:tcPr>
            <w:tcW w:w="992" w:type="dxa"/>
            <w:gridSpan w:val="2"/>
            <w:tcBorders>
              <w:top w:val="nil"/>
              <w:left w:val="nil"/>
              <w:bottom w:val="nil"/>
              <w:right w:val="nil"/>
            </w:tcBorders>
          </w:tcPr>
          <w:p w14:paraId="5A83B2DA" w14:textId="77777777" w:rsidR="00B31AAC" w:rsidRDefault="00B31AAC">
            <w:pPr>
              <w:spacing w:before="6" w:after="6"/>
              <w:ind w:firstLine="0"/>
              <w:jc w:val="center"/>
              <w:rPr>
                <w:rFonts w:ascii="Times New Roman" w:hAnsi="Times New Roman" w:cs="Times New Roman"/>
                <w:b/>
                <w:sz w:val="20"/>
                <w:szCs w:val="20"/>
              </w:rPr>
            </w:pPr>
          </w:p>
        </w:tc>
        <w:tc>
          <w:tcPr>
            <w:tcW w:w="1023" w:type="dxa"/>
            <w:tcBorders>
              <w:top w:val="nil"/>
              <w:left w:val="nil"/>
              <w:bottom w:val="nil"/>
              <w:right w:val="nil"/>
            </w:tcBorders>
          </w:tcPr>
          <w:p w14:paraId="09713256" w14:textId="77777777" w:rsidR="00B31AAC" w:rsidRDefault="00B31AAC">
            <w:pPr>
              <w:spacing w:before="6" w:after="6"/>
              <w:ind w:firstLine="0"/>
              <w:jc w:val="center"/>
              <w:rPr>
                <w:rFonts w:ascii="Times New Roman" w:hAnsi="Times New Roman" w:cs="Times New Roman"/>
                <w:b/>
                <w:sz w:val="20"/>
                <w:szCs w:val="20"/>
              </w:rPr>
            </w:pPr>
          </w:p>
        </w:tc>
      </w:tr>
      <w:tr w:rsidR="00B31AAC" w14:paraId="2D65B1DA" w14:textId="77777777" w:rsidTr="000E7260">
        <w:trPr>
          <w:jc w:val="center"/>
        </w:trPr>
        <w:tc>
          <w:tcPr>
            <w:tcW w:w="2268" w:type="dxa"/>
            <w:tcBorders>
              <w:top w:val="nil"/>
              <w:left w:val="nil"/>
              <w:bottom w:val="nil"/>
              <w:right w:val="nil"/>
            </w:tcBorders>
            <w:hideMark/>
          </w:tcPr>
          <w:p w14:paraId="083D5322"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Increase % sales</w:t>
            </w:r>
          </w:p>
        </w:tc>
        <w:tc>
          <w:tcPr>
            <w:tcW w:w="1134" w:type="dxa"/>
            <w:tcBorders>
              <w:top w:val="nil"/>
              <w:left w:val="nil"/>
              <w:bottom w:val="nil"/>
              <w:right w:val="nil"/>
            </w:tcBorders>
            <w:hideMark/>
          </w:tcPr>
          <w:p w14:paraId="33AAF7B3" w14:textId="77777777" w:rsidR="00B31AAC" w:rsidRDefault="00B31AAC">
            <w:pPr>
              <w:spacing w:before="6" w:after="6"/>
              <w:ind w:firstLine="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0.034</w:t>
            </w:r>
          </w:p>
        </w:tc>
        <w:tc>
          <w:tcPr>
            <w:tcW w:w="1134" w:type="dxa"/>
            <w:tcBorders>
              <w:top w:val="nil"/>
              <w:left w:val="nil"/>
              <w:bottom w:val="nil"/>
              <w:right w:val="nil"/>
            </w:tcBorders>
            <w:hideMark/>
          </w:tcPr>
          <w:p w14:paraId="40ED5848"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-0.270**</w:t>
            </w:r>
          </w:p>
        </w:tc>
        <w:tc>
          <w:tcPr>
            <w:tcW w:w="1276" w:type="dxa"/>
            <w:tcBorders>
              <w:top w:val="nil"/>
              <w:left w:val="nil"/>
              <w:bottom w:val="nil"/>
              <w:right w:val="nil"/>
            </w:tcBorders>
            <w:hideMark/>
          </w:tcPr>
          <w:p w14:paraId="6C609C38"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-0.225**</w:t>
            </w:r>
          </w:p>
        </w:tc>
        <w:tc>
          <w:tcPr>
            <w:tcW w:w="1134" w:type="dxa"/>
            <w:tcBorders>
              <w:top w:val="nil"/>
              <w:left w:val="nil"/>
              <w:bottom w:val="nil"/>
              <w:right w:val="nil"/>
            </w:tcBorders>
            <w:hideMark/>
          </w:tcPr>
          <w:p w14:paraId="5155F6EB"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-0.190**</w:t>
            </w:r>
          </w:p>
        </w:tc>
        <w:tc>
          <w:tcPr>
            <w:tcW w:w="992" w:type="dxa"/>
            <w:tcBorders>
              <w:top w:val="nil"/>
              <w:left w:val="nil"/>
              <w:bottom w:val="nil"/>
              <w:right w:val="nil"/>
            </w:tcBorders>
            <w:hideMark/>
          </w:tcPr>
          <w:p w14:paraId="69EE88D5"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1.000</w:t>
            </w:r>
          </w:p>
        </w:tc>
        <w:tc>
          <w:tcPr>
            <w:tcW w:w="1134" w:type="dxa"/>
            <w:tcBorders>
              <w:top w:val="nil"/>
              <w:left w:val="nil"/>
              <w:bottom w:val="nil"/>
              <w:right w:val="nil"/>
            </w:tcBorders>
          </w:tcPr>
          <w:p w14:paraId="7F04500E" w14:textId="77777777" w:rsidR="00B31AAC" w:rsidRDefault="00B31AAC">
            <w:pPr>
              <w:spacing w:before="6" w:after="6"/>
              <w:ind w:firstLine="0"/>
              <w:jc w:val="center"/>
              <w:rPr>
                <w:rFonts w:ascii="Times New Roman" w:hAnsi="Times New Roman" w:cs="Times New Roman"/>
                <w:b/>
                <w:sz w:val="20"/>
                <w:szCs w:val="20"/>
              </w:rPr>
            </w:pPr>
          </w:p>
        </w:tc>
        <w:tc>
          <w:tcPr>
            <w:tcW w:w="993" w:type="dxa"/>
            <w:tcBorders>
              <w:top w:val="nil"/>
              <w:left w:val="nil"/>
              <w:bottom w:val="nil"/>
              <w:right w:val="nil"/>
            </w:tcBorders>
          </w:tcPr>
          <w:p w14:paraId="638032E1" w14:textId="77777777" w:rsidR="00B31AAC" w:rsidRDefault="00B31AAC">
            <w:pPr>
              <w:spacing w:before="6" w:after="6"/>
              <w:ind w:firstLine="0"/>
              <w:jc w:val="center"/>
              <w:rPr>
                <w:rFonts w:ascii="Times New Roman" w:hAnsi="Times New Roman" w:cs="Times New Roman"/>
                <w:b/>
                <w:sz w:val="20"/>
                <w:szCs w:val="20"/>
              </w:rPr>
            </w:pPr>
          </w:p>
        </w:tc>
        <w:tc>
          <w:tcPr>
            <w:tcW w:w="992" w:type="dxa"/>
            <w:tcBorders>
              <w:top w:val="nil"/>
              <w:left w:val="nil"/>
              <w:bottom w:val="nil"/>
              <w:right w:val="nil"/>
            </w:tcBorders>
          </w:tcPr>
          <w:p w14:paraId="482CBD13" w14:textId="77777777" w:rsidR="00B31AAC" w:rsidRDefault="00B31AAC">
            <w:pPr>
              <w:spacing w:before="6" w:after="6"/>
              <w:ind w:firstLine="0"/>
              <w:jc w:val="center"/>
              <w:rPr>
                <w:rFonts w:ascii="Times New Roman" w:hAnsi="Times New Roman" w:cs="Times New Roman"/>
                <w:b/>
                <w:sz w:val="20"/>
                <w:szCs w:val="20"/>
              </w:rPr>
            </w:pPr>
          </w:p>
        </w:tc>
        <w:tc>
          <w:tcPr>
            <w:tcW w:w="992" w:type="dxa"/>
            <w:tcBorders>
              <w:top w:val="nil"/>
              <w:left w:val="nil"/>
              <w:bottom w:val="nil"/>
              <w:right w:val="nil"/>
            </w:tcBorders>
          </w:tcPr>
          <w:p w14:paraId="775E6BD9" w14:textId="77777777" w:rsidR="00B31AAC" w:rsidRDefault="00B31AAC">
            <w:pPr>
              <w:spacing w:before="6" w:after="6"/>
              <w:ind w:firstLine="0"/>
              <w:jc w:val="center"/>
              <w:rPr>
                <w:rFonts w:ascii="Times New Roman" w:hAnsi="Times New Roman" w:cs="Times New Roman"/>
                <w:b/>
                <w:sz w:val="20"/>
                <w:szCs w:val="20"/>
              </w:rPr>
            </w:pPr>
          </w:p>
        </w:tc>
        <w:tc>
          <w:tcPr>
            <w:tcW w:w="992" w:type="dxa"/>
            <w:gridSpan w:val="2"/>
            <w:tcBorders>
              <w:top w:val="nil"/>
              <w:left w:val="nil"/>
              <w:bottom w:val="nil"/>
              <w:right w:val="nil"/>
            </w:tcBorders>
          </w:tcPr>
          <w:p w14:paraId="7C5C5DE3" w14:textId="77777777" w:rsidR="00B31AAC" w:rsidRDefault="00B31AAC">
            <w:pPr>
              <w:spacing w:before="6" w:after="6"/>
              <w:ind w:firstLine="0"/>
              <w:jc w:val="center"/>
              <w:rPr>
                <w:rFonts w:ascii="Times New Roman" w:hAnsi="Times New Roman" w:cs="Times New Roman"/>
                <w:b/>
                <w:sz w:val="20"/>
                <w:szCs w:val="20"/>
              </w:rPr>
            </w:pPr>
          </w:p>
        </w:tc>
        <w:tc>
          <w:tcPr>
            <w:tcW w:w="1023" w:type="dxa"/>
            <w:tcBorders>
              <w:top w:val="nil"/>
              <w:left w:val="nil"/>
              <w:bottom w:val="nil"/>
              <w:right w:val="nil"/>
            </w:tcBorders>
          </w:tcPr>
          <w:p w14:paraId="7E8AC99E" w14:textId="77777777" w:rsidR="00B31AAC" w:rsidRDefault="00B31AAC">
            <w:pPr>
              <w:spacing w:before="6" w:after="6"/>
              <w:ind w:firstLine="0"/>
              <w:jc w:val="center"/>
              <w:rPr>
                <w:rFonts w:ascii="Times New Roman" w:hAnsi="Times New Roman" w:cs="Times New Roman"/>
                <w:b/>
                <w:sz w:val="20"/>
                <w:szCs w:val="20"/>
              </w:rPr>
            </w:pPr>
          </w:p>
        </w:tc>
      </w:tr>
      <w:tr w:rsidR="00B31AAC" w14:paraId="497A049C" w14:textId="77777777" w:rsidTr="000E7260">
        <w:trPr>
          <w:jc w:val="center"/>
        </w:trPr>
        <w:tc>
          <w:tcPr>
            <w:tcW w:w="2268" w:type="dxa"/>
            <w:tcBorders>
              <w:top w:val="nil"/>
              <w:left w:val="nil"/>
              <w:bottom w:val="nil"/>
              <w:right w:val="nil"/>
            </w:tcBorders>
            <w:hideMark/>
          </w:tcPr>
          <w:p w14:paraId="3164D0FD"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Decrease % sales             </w:t>
            </w:r>
          </w:p>
        </w:tc>
        <w:tc>
          <w:tcPr>
            <w:tcW w:w="1134" w:type="dxa"/>
            <w:tcBorders>
              <w:top w:val="nil"/>
              <w:left w:val="nil"/>
              <w:bottom w:val="nil"/>
              <w:right w:val="nil"/>
            </w:tcBorders>
            <w:hideMark/>
          </w:tcPr>
          <w:p w14:paraId="03B236C2" w14:textId="77777777" w:rsidR="00B31AAC" w:rsidRDefault="00B31AAC">
            <w:pPr>
              <w:spacing w:before="6" w:after="6"/>
              <w:ind w:firstLine="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-0.012</w:t>
            </w:r>
          </w:p>
        </w:tc>
        <w:tc>
          <w:tcPr>
            <w:tcW w:w="1134" w:type="dxa"/>
            <w:tcBorders>
              <w:top w:val="nil"/>
              <w:left w:val="nil"/>
              <w:bottom w:val="nil"/>
              <w:right w:val="nil"/>
            </w:tcBorders>
            <w:hideMark/>
          </w:tcPr>
          <w:p w14:paraId="66EB5078"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-0.254**</w:t>
            </w:r>
          </w:p>
        </w:tc>
        <w:tc>
          <w:tcPr>
            <w:tcW w:w="1276" w:type="dxa"/>
            <w:tcBorders>
              <w:top w:val="nil"/>
              <w:left w:val="nil"/>
              <w:bottom w:val="nil"/>
              <w:right w:val="nil"/>
            </w:tcBorders>
            <w:hideMark/>
          </w:tcPr>
          <w:p w14:paraId="6C7AFAEF"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-0.007</w:t>
            </w:r>
          </w:p>
        </w:tc>
        <w:tc>
          <w:tcPr>
            <w:tcW w:w="1134" w:type="dxa"/>
            <w:tcBorders>
              <w:top w:val="nil"/>
              <w:left w:val="nil"/>
              <w:bottom w:val="nil"/>
              <w:right w:val="nil"/>
            </w:tcBorders>
            <w:hideMark/>
          </w:tcPr>
          <w:p w14:paraId="44F99FE1"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-0.058</w:t>
            </w:r>
          </w:p>
        </w:tc>
        <w:tc>
          <w:tcPr>
            <w:tcW w:w="992" w:type="dxa"/>
            <w:tcBorders>
              <w:top w:val="nil"/>
              <w:left w:val="nil"/>
              <w:bottom w:val="nil"/>
              <w:right w:val="nil"/>
            </w:tcBorders>
            <w:hideMark/>
          </w:tcPr>
          <w:p w14:paraId="37775AB9"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0.115**</w:t>
            </w:r>
          </w:p>
        </w:tc>
        <w:tc>
          <w:tcPr>
            <w:tcW w:w="1134" w:type="dxa"/>
            <w:tcBorders>
              <w:top w:val="nil"/>
              <w:left w:val="nil"/>
              <w:bottom w:val="nil"/>
              <w:right w:val="nil"/>
            </w:tcBorders>
            <w:hideMark/>
          </w:tcPr>
          <w:p w14:paraId="78E038D4"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1.000</w:t>
            </w:r>
          </w:p>
        </w:tc>
        <w:tc>
          <w:tcPr>
            <w:tcW w:w="993" w:type="dxa"/>
            <w:tcBorders>
              <w:top w:val="nil"/>
              <w:left w:val="nil"/>
              <w:bottom w:val="nil"/>
              <w:right w:val="nil"/>
            </w:tcBorders>
          </w:tcPr>
          <w:p w14:paraId="4CF1241C" w14:textId="77777777" w:rsidR="00B31AAC" w:rsidRDefault="00B31AAC">
            <w:pPr>
              <w:spacing w:before="6" w:after="6"/>
              <w:ind w:firstLine="0"/>
              <w:jc w:val="center"/>
              <w:rPr>
                <w:rFonts w:ascii="Times New Roman" w:hAnsi="Times New Roman" w:cs="Times New Roman"/>
                <w:b/>
                <w:sz w:val="20"/>
                <w:szCs w:val="20"/>
              </w:rPr>
            </w:pPr>
          </w:p>
        </w:tc>
        <w:tc>
          <w:tcPr>
            <w:tcW w:w="992" w:type="dxa"/>
            <w:tcBorders>
              <w:top w:val="nil"/>
              <w:left w:val="nil"/>
              <w:bottom w:val="nil"/>
              <w:right w:val="nil"/>
            </w:tcBorders>
          </w:tcPr>
          <w:p w14:paraId="5A033331" w14:textId="77777777" w:rsidR="00B31AAC" w:rsidRDefault="00B31AAC">
            <w:pPr>
              <w:spacing w:before="6" w:after="6"/>
              <w:ind w:firstLine="0"/>
              <w:jc w:val="center"/>
              <w:rPr>
                <w:rFonts w:ascii="Times New Roman" w:hAnsi="Times New Roman" w:cs="Times New Roman"/>
                <w:b/>
                <w:sz w:val="20"/>
                <w:szCs w:val="20"/>
              </w:rPr>
            </w:pPr>
          </w:p>
        </w:tc>
        <w:tc>
          <w:tcPr>
            <w:tcW w:w="992" w:type="dxa"/>
            <w:tcBorders>
              <w:top w:val="nil"/>
              <w:left w:val="nil"/>
              <w:bottom w:val="nil"/>
              <w:right w:val="nil"/>
            </w:tcBorders>
          </w:tcPr>
          <w:p w14:paraId="47CFC3A7" w14:textId="77777777" w:rsidR="00B31AAC" w:rsidRDefault="00B31AAC">
            <w:pPr>
              <w:spacing w:before="6" w:after="6"/>
              <w:ind w:firstLine="0"/>
              <w:jc w:val="center"/>
              <w:rPr>
                <w:rFonts w:ascii="Times New Roman" w:hAnsi="Times New Roman" w:cs="Times New Roman"/>
                <w:b/>
                <w:sz w:val="20"/>
                <w:szCs w:val="20"/>
              </w:rPr>
            </w:pPr>
          </w:p>
        </w:tc>
        <w:tc>
          <w:tcPr>
            <w:tcW w:w="992" w:type="dxa"/>
            <w:gridSpan w:val="2"/>
            <w:tcBorders>
              <w:top w:val="nil"/>
              <w:left w:val="nil"/>
              <w:bottom w:val="nil"/>
              <w:right w:val="nil"/>
            </w:tcBorders>
          </w:tcPr>
          <w:p w14:paraId="0891CA3E" w14:textId="77777777" w:rsidR="00B31AAC" w:rsidRDefault="00B31AAC">
            <w:pPr>
              <w:spacing w:before="6" w:after="6"/>
              <w:ind w:firstLine="0"/>
              <w:jc w:val="center"/>
              <w:rPr>
                <w:rFonts w:ascii="Times New Roman" w:hAnsi="Times New Roman" w:cs="Times New Roman"/>
                <w:b/>
                <w:sz w:val="20"/>
                <w:szCs w:val="20"/>
              </w:rPr>
            </w:pPr>
          </w:p>
        </w:tc>
        <w:tc>
          <w:tcPr>
            <w:tcW w:w="1023" w:type="dxa"/>
            <w:tcBorders>
              <w:top w:val="nil"/>
              <w:left w:val="nil"/>
              <w:bottom w:val="nil"/>
              <w:right w:val="nil"/>
            </w:tcBorders>
          </w:tcPr>
          <w:p w14:paraId="5C086791" w14:textId="77777777" w:rsidR="00B31AAC" w:rsidRDefault="00B31AAC">
            <w:pPr>
              <w:spacing w:before="6" w:after="6"/>
              <w:ind w:firstLine="0"/>
              <w:jc w:val="center"/>
              <w:rPr>
                <w:rFonts w:ascii="Times New Roman" w:hAnsi="Times New Roman" w:cs="Times New Roman"/>
                <w:b/>
                <w:sz w:val="20"/>
                <w:szCs w:val="20"/>
              </w:rPr>
            </w:pPr>
          </w:p>
        </w:tc>
      </w:tr>
      <w:tr w:rsidR="00B31AAC" w14:paraId="35310A1F" w14:textId="77777777" w:rsidTr="000E7260">
        <w:trPr>
          <w:jc w:val="center"/>
        </w:trPr>
        <w:tc>
          <w:tcPr>
            <w:tcW w:w="2268" w:type="dxa"/>
            <w:tcBorders>
              <w:top w:val="nil"/>
              <w:left w:val="nil"/>
              <w:bottom w:val="nil"/>
              <w:right w:val="nil"/>
            </w:tcBorders>
            <w:hideMark/>
          </w:tcPr>
          <w:p w14:paraId="690FB3D4"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Increase breadth</w:t>
            </w:r>
          </w:p>
        </w:tc>
        <w:tc>
          <w:tcPr>
            <w:tcW w:w="1134" w:type="dxa"/>
            <w:tcBorders>
              <w:top w:val="nil"/>
              <w:left w:val="nil"/>
              <w:bottom w:val="nil"/>
              <w:right w:val="nil"/>
            </w:tcBorders>
            <w:hideMark/>
          </w:tcPr>
          <w:p w14:paraId="1A72C015"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0.009</w:t>
            </w:r>
          </w:p>
        </w:tc>
        <w:tc>
          <w:tcPr>
            <w:tcW w:w="1134" w:type="dxa"/>
            <w:tcBorders>
              <w:top w:val="nil"/>
              <w:left w:val="nil"/>
              <w:bottom w:val="nil"/>
              <w:right w:val="nil"/>
            </w:tcBorders>
            <w:hideMark/>
          </w:tcPr>
          <w:p w14:paraId="3F3FA6F7"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-0.231**</w:t>
            </w:r>
          </w:p>
        </w:tc>
        <w:tc>
          <w:tcPr>
            <w:tcW w:w="1276" w:type="dxa"/>
            <w:tcBorders>
              <w:top w:val="nil"/>
              <w:left w:val="nil"/>
              <w:bottom w:val="nil"/>
              <w:right w:val="nil"/>
            </w:tcBorders>
            <w:hideMark/>
          </w:tcPr>
          <w:p w14:paraId="07F53A8F"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-0.156**</w:t>
            </w:r>
          </w:p>
        </w:tc>
        <w:tc>
          <w:tcPr>
            <w:tcW w:w="1134" w:type="dxa"/>
            <w:tcBorders>
              <w:top w:val="nil"/>
              <w:left w:val="nil"/>
              <w:bottom w:val="nil"/>
              <w:right w:val="nil"/>
            </w:tcBorders>
            <w:hideMark/>
          </w:tcPr>
          <w:p w14:paraId="65D437D8"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-0.231**</w:t>
            </w:r>
          </w:p>
        </w:tc>
        <w:tc>
          <w:tcPr>
            <w:tcW w:w="992" w:type="dxa"/>
            <w:tcBorders>
              <w:top w:val="nil"/>
              <w:left w:val="nil"/>
              <w:bottom w:val="nil"/>
              <w:right w:val="nil"/>
            </w:tcBorders>
            <w:hideMark/>
          </w:tcPr>
          <w:p w14:paraId="196F46A4"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0.622**</w:t>
            </w:r>
          </w:p>
        </w:tc>
        <w:tc>
          <w:tcPr>
            <w:tcW w:w="1134" w:type="dxa"/>
            <w:tcBorders>
              <w:top w:val="nil"/>
              <w:left w:val="nil"/>
              <w:bottom w:val="nil"/>
              <w:right w:val="nil"/>
            </w:tcBorders>
            <w:hideMark/>
          </w:tcPr>
          <w:p w14:paraId="5CF5CE01" w14:textId="77777777" w:rsidR="00B31AAC" w:rsidRDefault="00B31AAC">
            <w:pPr>
              <w:spacing w:before="6" w:after="6"/>
              <w:ind w:firstLine="0"/>
              <w:jc w:val="center"/>
              <w:rPr>
                <w:rFonts w:ascii="Times New Roman" w:hAnsi="Times New Roman" w:cs="Times New Roman"/>
                <w:b/>
                <w:sz w:val="20"/>
                <w:szCs w:val="20"/>
              </w:rPr>
            </w:pPr>
            <w:r>
              <w:rPr>
                <w:rFonts w:ascii="Times New Roman" w:eastAsia="Calibri" w:hAnsi="Times New Roman" w:cs="Times New Roman"/>
                <w:sz w:val="20"/>
                <w:szCs w:val="20"/>
                <w:lang w:val="en-US"/>
              </w:rPr>
              <w:t>0.148**</w:t>
            </w:r>
          </w:p>
        </w:tc>
        <w:tc>
          <w:tcPr>
            <w:tcW w:w="993" w:type="dxa"/>
            <w:tcBorders>
              <w:top w:val="nil"/>
              <w:left w:val="nil"/>
              <w:bottom w:val="nil"/>
              <w:right w:val="nil"/>
            </w:tcBorders>
            <w:hideMark/>
          </w:tcPr>
          <w:p w14:paraId="5CECE0B1"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1.000</w:t>
            </w:r>
          </w:p>
        </w:tc>
        <w:tc>
          <w:tcPr>
            <w:tcW w:w="992" w:type="dxa"/>
            <w:tcBorders>
              <w:top w:val="nil"/>
              <w:left w:val="nil"/>
              <w:bottom w:val="nil"/>
              <w:right w:val="nil"/>
            </w:tcBorders>
          </w:tcPr>
          <w:p w14:paraId="0674C876" w14:textId="77777777" w:rsidR="00B31AAC" w:rsidRDefault="00B31AAC">
            <w:pPr>
              <w:spacing w:before="6" w:after="6"/>
              <w:ind w:firstLine="0"/>
              <w:jc w:val="center"/>
              <w:rPr>
                <w:rFonts w:ascii="Times New Roman" w:hAnsi="Times New Roman" w:cs="Times New Roman"/>
                <w:b/>
                <w:sz w:val="20"/>
                <w:szCs w:val="20"/>
              </w:rPr>
            </w:pPr>
          </w:p>
        </w:tc>
        <w:tc>
          <w:tcPr>
            <w:tcW w:w="992" w:type="dxa"/>
            <w:tcBorders>
              <w:top w:val="nil"/>
              <w:left w:val="nil"/>
              <w:bottom w:val="nil"/>
              <w:right w:val="nil"/>
            </w:tcBorders>
          </w:tcPr>
          <w:p w14:paraId="493B0865" w14:textId="77777777" w:rsidR="00B31AAC" w:rsidRDefault="00B31AAC">
            <w:pPr>
              <w:spacing w:before="6" w:after="6"/>
              <w:ind w:firstLine="0"/>
              <w:jc w:val="center"/>
              <w:rPr>
                <w:rFonts w:ascii="Times New Roman" w:hAnsi="Times New Roman" w:cs="Times New Roman"/>
                <w:b/>
                <w:sz w:val="20"/>
                <w:szCs w:val="20"/>
              </w:rPr>
            </w:pPr>
          </w:p>
        </w:tc>
        <w:tc>
          <w:tcPr>
            <w:tcW w:w="992" w:type="dxa"/>
            <w:gridSpan w:val="2"/>
            <w:tcBorders>
              <w:top w:val="nil"/>
              <w:left w:val="nil"/>
              <w:bottom w:val="nil"/>
              <w:right w:val="nil"/>
            </w:tcBorders>
          </w:tcPr>
          <w:p w14:paraId="78BDE700" w14:textId="77777777" w:rsidR="00B31AAC" w:rsidRDefault="00B31AAC">
            <w:pPr>
              <w:spacing w:before="6" w:after="6"/>
              <w:ind w:firstLine="0"/>
              <w:jc w:val="center"/>
              <w:rPr>
                <w:rFonts w:ascii="Times New Roman" w:hAnsi="Times New Roman" w:cs="Times New Roman"/>
                <w:b/>
                <w:sz w:val="20"/>
                <w:szCs w:val="20"/>
              </w:rPr>
            </w:pPr>
          </w:p>
        </w:tc>
        <w:tc>
          <w:tcPr>
            <w:tcW w:w="1023" w:type="dxa"/>
            <w:tcBorders>
              <w:top w:val="nil"/>
              <w:left w:val="nil"/>
              <w:bottom w:val="nil"/>
              <w:right w:val="nil"/>
            </w:tcBorders>
          </w:tcPr>
          <w:p w14:paraId="2853E2D0" w14:textId="77777777" w:rsidR="00B31AAC" w:rsidRDefault="00B31AAC">
            <w:pPr>
              <w:spacing w:before="6" w:after="6"/>
              <w:ind w:firstLine="0"/>
              <w:jc w:val="center"/>
              <w:rPr>
                <w:rFonts w:ascii="Times New Roman" w:hAnsi="Times New Roman" w:cs="Times New Roman"/>
                <w:b/>
                <w:sz w:val="20"/>
                <w:szCs w:val="20"/>
              </w:rPr>
            </w:pPr>
          </w:p>
        </w:tc>
      </w:tr>
      <w:tr w:rsidR="00B31AAC" w14:paraId="0F5E4945" w14:textId="77777777" w:rsidTr="000E7260">
        <w:trPr>
          <w:jc w:val="center"/>
        </w:trPr>
        <w:tc>
          <w:tcPr>
            <w:tcW w:w="2268" w:type="dxa"/>
            <w:tcBorders>
              <w:top w:val="nil"/>
              <w:left w:val="nil"/>
              <w:bottom w:val="nil"/>
              <w:right w:val="nil"/>
            </w:tcBorders>
            <w:hideMark/>
          </w:tcPr>
          <w:p w14:paraId="355E28D2"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Decrease breadth</w:t>
            </w:r>
          </w:p>
        </w:tc>
        <w:tc>
          <w:tcPr>
            <w:tcW w:w="1134" w:type="dxa"/>
            <w:tcBorders>
              <w:top w:val="nil"/>
              <w:left w:val="nil"/>
              <w:bottom w:val="nil"/>
              <w:right w:val="nil"/>
            </w:tcBorders>
            <w:hideMark/>
          </w:tcPr>
          <w:p w14:paraId="7850C6CB"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-0.074</w:t>
            </w:r>
          </w:p>
        </w:tc>
        <w:tc>
          <w:tcPr>
            <w:tcW w:w="1134" w:type="dxa"/>
            <w:tcBorders>
              <w:top w:val="nil"/>
              <w:left w:val="nil"/>
              <w:bottom w:val="nil"/>
              <w:right w:val="nil"/>
            </w:tcBorders>
            <w:hideMark/>
          </w:tcPr>
          <w:p w14:paraId="4DE75707"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-0.421**</w:t>
            </w:r>
          </w:p>
        </w:tc>
        <w:tc>
          <w:tcPr>
            <w:tcW w:w="1276" w:type="dxa"/>
            <w:tcBorders>
              <w:top w:val="nil"/>
              <w:left w:val="nil"/>
              <w:bottom w:val="nil"/>
              <w:right w:val="nil"/>
            </w:tcBorders>
            <w:hideMark/>
          </w:tcPr>
          <w:p w14:paraId="3F0275FE"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-0.241**</w:t>
            </w:r>
          </w:p>
        </w:tc>
        <w:tc>
          <w:tcPr>
            <w:tcW w:w="1134" w:type="dxa"/>
            <w:tcBorders>
              <w:top w:val="nil"/>
              <w:left w:val="nil"/>
              <w:bottom w:val="nil"/>
              <w:right w:val="nil"/>
            </w:tcBorders>
            <w:hideMark/>
          </w:tcPr>
          <w:p w14:paraId="5C7571EE"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-0.529**</w:t>
            </w:r>
          </w:p>
        </w:tc>
        <w:tc>
          <w:tcPr>
            <w:tcW w:w="992" w:type="dxa"/>
            <w:tcBorders>
              <w:top w:val="nil"/>
              <w:left w:val="nil"/>
              <w:bottom w:val="nil"/>
              <w:right w:val="nil"/>
            </w:tcBorders>
            <w:hideMark/>
          </w:tcPr>
          <w:p w14:paraId="20A09D71"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0.158**</w:t>
            </w:r>
          </w:p>
        </w:tc>
        <w:tc>
          <w:tcPr>
            <w:tcW w:w="1134" w:type="dxa"/>
            <w:tcBorders>
              <w:top w:val="nil"/>
              <w:left w:val="nil"/>
              <w:bottom w:val="nil"/>
              <w:right w:val="nil"/>
            </w:tcBorders>
            <w:hideMark/>
          </w:tcPr>
          <w:p w14:paraId="4CC4B3B1" w14:textId="77777777" w:rsidR="00B31AAC" w:rsidRDefault="00B31AAC">
            <w:pPr>
              <w:spacing w:before="6" w:after="6"/>
              <w:ind w:firstLine="0"/>
              <w:jc w:val="center"/>
              <w:rPr>
                <w:rFonts w:ascii="Times New Roman" w:hAnsi="Times New Roman" w:cs="Times New Roman"/>
                <w:b/>
                <w:sz w:val="20"/>
                <w:szCs w:val="20"/>
              </w:rPr>
            </w:pPr>
            <w:r>
              <w:rPr>
                <w:rFonts w:ascii="Times New Roman" w:eastAsia="Calibri" w:hAnsi="Times New Roman" w:cs="Times New Roman"/>
                <w:sz w:val="20"/>
                <w:szCs w:val="20"/>
                <w:lang w:val="en-US"/>
              </w:rPr>
              <w:t>0.582**</w:t>
            </w:r>
          </w:p>
        </w:tc>
        <w:tc>
          <w:tcPr>
            <w:tcW w:w="993" w:type="dxa"/>
            <w:tcBorders>
              <w:top w:val="nil"/>
              <w:left w:val="nil"/>
              <w:bottom w:val="nil"/>
              <w:right w:val="nil"/>
            </w:tcBorders>
            <w:hideMark/>
          </w:tcPr>
          <w:p w14:paraId="312E7D9F" w14:textId="77777777" w:rsidR="00B31AAC" w:rsidRDefault="00B31AAC">
            <w:pPr>
              <w:spacing w:before="6" w:after="6"/>
              <w:ind w:firstLine="0"/>
              <w:jc w:val="center"/>
              <w:rPr>
                <w:rFonts w:ascii="Times New Roman" w:hAnsi="Times New Roman" w:cs="Times New Roman"/>
                <w:b/>
                <w:sz w:val="20"/>
                <w:szCs w:val="20"/>
              </w:rPr>
            </w:pPr>
            <w:r>
              <w:rPr>
                <w:rFonts w:ascii="Times New Roman" w:eastAsia="Calibri" w:hAnsi="Times New Roman" w:cs="Times New Roman"/>
                <w:sz w:val="20"/>
                <w:szCs w:val="20"/>
                <w:lang w:val="en-US"/>
              </w:rPr>
              <w:t>0.306**</w:t>
            </w:r>
          </w:p>
        </w:tc>
        <w:tc>
          <w:tcPr>
            <w:tcW w:w="992" w:type="dxa"/>
            <w:tcBorders>
              <w:top w:val="nil"/>
              <w:left w:val="nil"/>
              <w:bottom w:val="nil"/>
              <w:right w:val="nil"/>
            </w:tcBorders>
            <w:hideMark/>
          </w:tcPr>
          <w:p w14:paraId="5F95FAF3"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1.000</w:t>
            </w:r>
          </w:p>
        </w:tc>
        <w:tc>
          <w:tcPr>
            <w:tcW w:w="992" w:type="dxa"/>
            <w:tcBorders>
              <w:top w:val="nil"/>
              <w:left w:val="nil"/>
              <w:bottom w:val="nil"/>
              <w:right w:val="nil"/>
            </w:tcBorders>
          </w:tcPr>
          <w:p w14:paraId="17C93357" w14:textId="77777777" w:rsidR="00B31AAC" w:rsidRDefault="00B31AAC">
            <w:pPr>
              <w:spacing w:before="6" w:after="6"/>
              <w:ind w:firstLine="0"/>
              <w:jc w:val="center"/>
              <w:rPr>
                <w:rFonts w:ascii="Times New Roman" w:hAnsi="Times New Roman" w:cs="Times New Roman"/>
                <w:b/>
                <w:sz w:val="20"/>
                <w:szCs w:val="20"/>
              </w:rPr>
            </w:pPr>
          </w:p>
        </w:tc>
        <w:tc>
          <w:tcPr>
            <w:tcW w:w="992" w:type="dxa"/>
            <w:gridSpan w:val="2"/>
            <w:tcBorders>
              <w:top w:val="nil"/>
              <w:left w:val="nil"/>
              <w:bottom w:val="nil"/>
              <w:right w:val="nil"/>
            </w:tcBorders>
          </w:tcPr>
          <w:p w14:paraId="1CC35C23" w14:textId="77777777" w:rsidR="00B31AAC" w:rsidRDefault="00B31AAC">
            <w:pPr>
              <w:spacing w:before="6" w:after="6"/>
              <w:ind w:firstLine="0"/>
              <w:jc w:val="center"/>
              <w:rPr>
                <w:rFonts w:ascii="Times New Roman" w:hAnsi="Times New Roman" w:cs="Times New Roman"/>
                <w:b/>
                <w:sz w:val="20"/>
                <w:szCs w:val="20"/>
              </w:rPr>
            </w:pPr>
          </w:p>
        </w:tc>
        <w:tc>
          <w:tcPr>
            <w:tcW w:w="1023" w:type="dxa"/>
            <w:tcBorders>
              <w:top w:val="nil"/>
              <w:left w:val="nil"/>
              <w:bottom w:val="nil"/>
              <w:right w:val="nil"/>
            </w:tcBorders>
          </w:tcPr>
          <w:p w14:paraId="0DB261CA" w14:textId="77777777" w:rsidR="00B31AAC" w:rsidRDefault="00B31AAC">
            <w:pPr>
              <w:spacing w:before="6" w:after="6"/>
              <w:ind w:firstLine="0"/>
              <w:jc w:val="center"/>
              <w:rPr>
                <w:rFonts w:ascii="Times New Roman" w:hAnsi="Times New Roman" w:cs="Times New Roman"/>
                <w:b/>
                <w:sz w:val="20"/>
                <w:szCs w:val="20"/>
              </w:rPr>
            </w:pPr>
          </w:p>
        </w:tc>
      </w:tr>
      <w:tr w:rsidR="00B31AAC" w14:paraId="09475596" w14:textId="77777777" w:rsidTr="000E7260">
        <w:trPr>
          <w:jc w:val="center"/>
        </w:trPr>
        <w:tc>
          <w:tcPr>
            <w:tcW w:w="2268" w:type="dxa"/>
            <w:tcBorders>
              <w:top w:val="nil"/>
              <w:left w:val="nil"/>
              <w:bottom w:val="nil"/>
              <w:right w:val="nil"/>
            </w:tcBorders>
            <w:hideMark/>
          </w:tcPr>
          <w:p w14:paraId="2F2D891A"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Start</w:t>
            </w:r>
          </w:p>
        </w:tc>
        <w:tc>
          <w:tcPr>
            <w:tcW w:w="1134" w:type="dxa"/>
            <w:tcBorders>
              <w:top w:val="nil"/>
              <w:left w:val="nil"/>
              <w:bottom w:val="nil"/>
              <w:right w:val="nil"/>
            </w:tcBorders>
            <w:hideMark/>
          </w:tcPr>
          <w:p w14:paraId="00F1644B"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0.029</w:t>
            </w:r>
          </w:p>
        </w:tc>
        <w:tc>
          <w:tcPr>
            <w:tcW w:w="1134" w:type="dxa"/>
            <w:tcBorders>
              <w:top w:val="nil"/>
              <w:left w:val="nil"/>
              <w:bottom w:val="nil"/>
              <w:right w:val="nil"/>
            </w:tcBorders>
            <w:hideMark/>
          </w:tcPr>
          <w:p w14:paraId="47A14D6A"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-0.488**</w:t>
            </w:r>
          </w:p>
        </w:tc>
        <w:tc>
          <w:tcPr>
            <w:tcW w:w="1276" w:type="dxa"/>
            <w:tcBorders>
              <w:top w:val="nil"/>
              <w:left w:val="nil"/>
              <w:bottom w:val="nil"/>
              <w:right w:val="nil"/>
            </w:tcBorders>
            <w:hideMark/>
          </w:tcPr>
          <w:p w14:paraId="1223AFE2"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-0.274**</w:t>
            </w:r>
          </w:p>
        </w:tc>
        <w:tc>
          <w:tcPr>
            <w:tcW w:w="1134" w:type="dxa"/>
            <w:tcBorders>
              <w:top w:val="nil"/>
              <w:left w:val="nil"/>
              <w:bottom w:val="nil"/>
              <w:right w:val="nil"/>
            </w:tcBorders>
            <w:hideMark/>
          </w:tcPr>
          <w:p w14:paraId="7E1F1DE8"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-0.279**</w:t>
            </w:r>
          </w:p>
        </w:tc>
        <w:tc>
          <w:tcPr>
            <w:tcW w:w="992" w:type="dxa"/>
            <w:tcBorders>
              <w:top w:val="nil"/>
              <w:left w:val="nil"/>
              <w:bottom w:val="nil"/>
              <w:right w:val="nil"/>
            </w:tcBorders>
            <w:hideMark/>
          </w:tcPr>
          <w:p w14:paraId="0ACB3EF3"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0.610**</w:t>
            </w:r>
          </w:p>
        </w:tc>
        <w:tc>
          <w:tcPr>
            <w:tcW w:w="1134" w:type="dxa"/>
            <w:tcBorders>
              <w:top w:val="nil"/>
              <w:left w:val="nil"/>
              <w:bottom w:val="nil"/>
              <w:right w:val="nil"/>
            </w:tcBorders>
            <w:hideMark/>
          </w:tcPr>
          <w:p w14:paraId="323AB8E2" w14:textId="77777777" w:rsidR="00B31AAC" w:rsidRDefault="00B31AAC">
            <w:pPr>
              <w:spacing w:before="6" w:after="6"/>
              <w:ind w:firstLine="0"/>
              <w:jc w:val="center"/>
              <w:rPr>
                <w:rFonts w:ascii="Times New Roman" w:hAnsi="Times New Roman" w:cs="Times New Roman"/>
                <w:b/>
                <w:sz w:val="20"/>
                <w:szCs w:val="20"/>
              </w:rPr>
            </w:pPr>
            <w:r>
              <w:rPr>
                <w:rFonts w:ascii="Times New Roman" w:eastAsia="Calibri" w:hAnsi="Times New Roman" w:cs="Times New Roman"/>
                <w:sz w:val="20"/>
                <w:szCs w:val="20"/>
                <w:lang w:val="en-US"/>
              </w:rPr>
              <w:t>0.124**</w:t>
            </w:r>
          </w:p>
        </w:tc>
        <w:tc>
          <w:tcPr>
            <w:tcW w:w="993" w:type="dxa"/>
            <w:tcBorders>
              <w:top w:val="nil"/>
              <w:left w:val="nil"/>
              <w:bottom w:val="nil"/>
              <w:right w:val="nil"/>
            </w:tcBorders>
            <w:hideMark/>
          </w:tcPr>
          <w:p w14:paraId="11D39052" w14:textId="77777777" w:rsidR="00B31AAC" w:rsidRDefault="00B31AAC">
            <w:pPr>
              <w:spacing w:before="6" w:after="6"/>
              <w:ind w:firstLine="0"/>
              <w:jc w:val="center"/>
              <w:rPr>
                <w:rFonts w:ascii="Times New Roman" w:hAnsi="Times New Roman" w:cs="Times New Roman"/>
                <w:b/>
                <w:sz w:val="20"/>
                <w:szCs w:val="20"/>
              </w:rPr>
            </w:pPr>
            <w:r>
              <w:rPr>
                <w:rFonts w:ascii="Times New Roman" w:eastAsia="Calibri" w:hAnsi="Times New Roman" w:cs="Times New Roman"/>
                <w:sz w:val="20"/>
                <w:szCs w:val="20"/>
                <w:lang w:val="en-US"/>
              </w:rPr>
              <w:t>0.614**</w:t>
            </w:r>
          </w:p>
        </w:tc>
        <w:tc>
          <w:tcPr>
            <w:tcW w:w="992" w:type="dxa"/>
            <w:tcBorders>
              <w:top w:val="nil"/>
              <w:left w:val="nil"/>
              <w:bottom w:val="nil"/>
              <w:right w:val="nil"/>
            </w:tcBorders>
            <w:hideMark/>
          </w:tcPr>
          <w:p w14:paraId="7C544193"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0.205</w:t>
            </w:r>
          </w:p>
        </w:tc>
        <w:tc>
          <w:tcPr>
            <w:tcW w:w="992" w:type="dxa"/>
            <w:tcBorders>
              <w:top w:val="nil"/>
              <w:left w:val="nil"/>
              <w:bottom w:val="nil"/>
              <w:right w:val="nil"/>
            </w:tcBorders>
            <w:hideMark/>
          </w:tcPr>
          <w:p w14:paraId="47648F8D"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1.000</w:t>
            </w:r>
          </w:p>
        </w:tc>
        <w:tc>
          <w:tcPr>
            <w:tcW w:w="992" w:type="dxa"/>
            <w:gridSpan w:val="2"/>
            <w:tcBorders>
              <w:top w:val="nil"/>
              <w:left w:val="nil"/>
              <w:bottom w:val="nil"/>
              <w:right w:val="nil"/>
            </w:tcBorders>
          </w:tcPr>
          <w:p w14:paraId="77E3E478" w14:textId="77777777" w:rsidR="00B31AAC" w:rsidRDefault="00B31AAC">
            <w:pPr>
              <w:spacing w:before="6" w:after="6"/>
              <w:ind w:firstLine="0"/>
              <w:jc w:val="center"/>
              <w:rPr>
                <w:rFonts w:ascii="Times New Roman" w:hAnsi="Times New Roman" w:cs="Times New Roman"/>
                <w:b/>
                <w:sz w:val="20"/>
                <w:szCs w:val="20"/>
              </w:rPr>
            </w:pPr>
          </w:p>
        </w:tc>
        <w:tc>
          <w:tcPr>
            <w:tcW w:w="1023" w:type="dxa"/>
            <w:tcBorders>
              <w:top w:val="nil"/>
              <w:left w:val="nil"/>
              <w:bottom w:val="nil"/>
              <w:right w:val="nil"/>
            </w:tcBorders>
          </w:tcPr>
          <w:p w14:paraId="7CC0BE09" w14:textId="77777777" w:rsidR="00B31AAC" w:rsidRDefault="00B31AAC">
            <w:pPr>
              <w:spacing w:before="6" w:after="6"/>
              <w:ind w:firstLine="0"/>
              <w:jc w:val="center"/>
              <w:rPr>
                <w:rFonts w:ascii="Times New Roman" w:hAnsi="Times New Roman" w:cs="Times New Roman"/>
                <w:b/>
                <w:sz w:val="20"/>
                <w:szCs w:val="20"/>
              </w:rPr>
            </w:pPr>
          </w:p>
        </w:tc>
      </w:tr>
      <w:tr w:rsidR="00B31AAC" w14:paraId="60042A9D" w14:textId="77777777" w:rsidTr="000E7260">
        <w:trPr>
          <w:jc w:val="center"/>
        </w:trPr>
        <w:tc>
          <w:tcPr>
            <w:tcW w:w="2268" w:type="dxa"/>
            <w:tcBorders>
              <w:top w:val="nil"/>
              <w:left w:val="nil"/>
              <w:bottom w:val="nil"/>
              <w:right w:val="nil"/>
            </w:tcBorders>
            <w:hideMark/>
          </w:tcPr>
          <w:p w14:paraId="10AB07C7"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Stop</w:t>
            </w:r>
          </w:p>
        </w:tc>
        <w:tc>
          <w:tcPr>
            <w:tcW w:w="1134" w:type="dxa"/>
            <w:tcBorders>
              <w:top w:val="nil"/>
              <w:left w:val="nil"/>
              <w:bottom w:val="nil"/>
              <w:right w:val="nil"/>
            </w:tcBorders>
            <w:hideMark/>
          </w:tcPr>
          <w:p w14:paraId="0C561E2F"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0.009</w:t>
            </w:r>
          </w:p>
        </w:tc>
        <w:tc>
          <w:tcPr>
            <w:tcW w:w="1134" w:type="dxa"/>
            <w:tcBorders>
              <w:top w:val="nil"/>
              <w:left w:val="nil"/>
              <w:bottom w:val="nil"/>
              <w:right w:val="nil"/>
            </w:tcBorders>
            <w:hideMark/>
          </w:tcPr>
          <w:p w14:paraId="5ED0B016"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0.175**</w:t>
            </w:r>
          </w:p>
        </w:tc>
        <w:tc>
          <w:tcPr>
            <w:tcW w:w="1276" w:type="dxa"/>
            <w:tcBorders>
              <w:top w:val="nil"/>
              <w:left w:val="nil"/>
              <w:bottom w:val="nil"/>
              <w:right w:val="nil"/>
            </w:tcBorders>
            <w:hideMark/>
          </w:tcPr>
          <w:p w14:paraId="070032FB"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-0.044</w:t>
            </w:r>
          </w:p>
        </w:tc>
        <w:tc>
          <w:tcPr>
            <w:tcW w:w="1134" w:type="dxa"/>
            <w:tcBorders>
              <w:top w:val="nil"/>
              <w:left w:val="nil"/>
              <w:bottom w:val="nil"/>
              <w:right w:val="nil"/>
            </w:tcBorders>
            <w:hideMark/>
          </w:tcPr>
          <w:p w14:paraId="2DB08BBF"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0.009</w:t>
            </w:r>
          </w:p>
        </w:tc>
        <w:tc>
          <w:tcPr>
            <w:tcW w:w="992" w:type="dxa"/>
            <w:tcBorders>
              <w:top w:val="nil"/>
              <w:left w:val="nil"/>
              <w:bottom w:val="nil"/>
              <w:right w:val="nil"/>
            </w:tcBorders>
            <w:hideMark/>
          </w:tcPr>
          <w:p w14:paraId="68EDD994"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-0.079*</w:t>
            </w:r>
          </w:p>
        </w:tc>
        <w:tc>
          <w:tcPr>
            <w:tcW w:w="1134" w:type="dxa"/>
            <w:tcBorders>
              <w:top w:val="nil"/>
              <w:left w:val="nil"/>
              <w:bottom w:val="nil"/>
              <w:right w:val="nil"/>
            </w:tcBorders>
            <w:hideMark/>
          </w:tcPr>
          <w:p w14:paraId="07C0EFA4"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-0.673**</w:t>
            </w:r>
          </w:p>
        </w:tc>
        <w:tc>
          <w:tcPr>
            <w:tcW w:w="993" w:type="dxa"/>
            <w:tcBorders>
              <w:top w:val="nil"/>
              <w:left w:val="nil"/>
              <w:bottom w:val="nil"/>
              <w:right w:val="nil"/>
            </w:tcBorders>
            <w:hideMark/>
          </w:tcPr>
          <w:p w14:paraId="0FB61723"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-0.120**</w:t>
            </w:r>
          </w:p>
        </w:tc>
        <w:tc>
          <w:tcPr>
            <w:tcW w:w="992" w:type="dxa"/>
            <w:tcBorders>
              <w:top w:val="nil"/>
              <w:left w:val="nil"/>
              <w:bottom w:val="nil"/>
              <w:right w:val="nil"/>
            </w:tcBorders>
            <w:hideMark/>
          </w:tcPr>
          <w:p w14:paraId="57A241CD" w14:textId="77777777" w:rsidR="00B31AAC" w:rsidRDefault="00B31AAC">
            <w:pPr>
              <w:spacing w:before="6" w:after="6"/>
              <w:ind w:firstLine="0"/>
              <w:jc w:val="center"/>
              <w:rPr>
                <w:rFonts w:ascii="Times New Roman" w:hAnsi="Times New Roman" w:cs="Times New Roman"/>
                <w:b/>
                <w:sz w:val="20"/>
                <w:szCs w:val="20"/>
              </w:rPr>
            </w:pPr>
            <w:r>
              <w:rPr>
                <w:rFonts w:ascii="Times New Roman" w:eastAsia="Calibri" w:hAnsi="Times New Roman" w:cs="Times New Roman"/>
                <w:sz w:val="20"/>
                <w:szCs w:val="20"/>
                <w:lang w:val="en-US"/>
              </w:rPr>
              <w:t>-0.584**</w:t>
            </w:r>
          </w:p>
        </w:tc>
        <w:tc>
          <w:tcPr>
            <w:tcW w:w="992" w:type="dxa"/>
            <w:tcBorders>
              <w:top w:val="nil"/>
              <w:left w:val="nil"/>
              <w:bottom w:val="nil"/>
              <w:right w:val="nil"/>
            </w:tcBorders>
            <w:hideMark/>
          </w:tcPr>
          <w:p w14:paraId="06C33622"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-0.086*</w:t>
            </w:r>
          </w:p>
        </w:tc>
        <w:tc>
          <w:tcPr>
            <w:tcW w:w="992" w:type="dxa"/>
            <w:gridSpan w:val="2"/>
            <w:tcBorders>
              <w:top w:val="nil"/>
              <w:left w:val="nil"/>
              <w:bottom w:val="nil"/>
              <w:right w:val="nil"/>
            </w:tcBorders>
            <w:hideMark/>
          </w:tcPr>
          <w:p w14:paraId="0A0075F8"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1.000</w:t>
            </w:r>
          </w:p>
        </w:tc>
        <w:tc>
          <w:tcPr>
            <w:tcW w:w="1023" w:type="dxa"/>
            <w:tcBorders>
              <w:top w:val="nil"/>
              <w:left w:val="nil"/>
              <w:bottom w:val="nil"/>
              <w:right w:val="nil"/>
            </w:tcBorders>
          </w:tcPr>
          <w:p w14:paraId="4EBA66BC" w14:textId="77777777" w:rsidR="00B31AAC" w:rsidRDefault="00B31AAC">
            <w:pPr>
              <w:spacing w:before="6" w:after="6"/>
              <w:ind w:firstLine="0"/>
              <w:jc w:val="center"/>
              <w:rPr>
                <w:rFonts w:ascii="Times New Roman" w:hAnsi="Times New Roman" w:cs="Times New Roman"/>
                <w:b/>
                <w:sz w:val="20"/>
                <w:szCs w:val="20"/>
              </w:rPr>
            </w:pPr>
          </w:p>
        </w:tc>
      </w:tr>
      <w:tr w:rsidR="00B31AAC" w14:paraId="07F38079" w14:textId="77777777" w:rsidTr="000E7260">
        <w:trPr>
          <w:jc w:val="center"/>
        </w:trPr>
        <w:tc>
          <w:tcPr>
            <w:tcW w:w="2268" w:type="dxa"/>
            <w:tcBorders>
              <w:top w:val="nil"/>
              <w:left w:val="nil"/>
              <w:bottom w:val="single" w:sz="4" w:space="0" w:color="auto"/>
              <w:right w:val="nil"/>
            </w:tcBorders>
            <w:hideMark/>
          </w:tcPr>
          <w:p w14:paraId="1AE3AD97"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Consistent</w:t>
            </w:r>
          </w:p>
        </w:tc>
        <w:tc>
          <w:tcPr>
            <w:tcW w:w="1134" w:type="dxa"/>
            <w:tcBorders>
              <w:top w:val="nil"/>
              <w:left w:val="nil"/>
              <w:bottom w:val="single" w:sz="4" w:space="0" w:color="auto"/>
              <w:right w:val="nil"/>
            </w:tcBorders>
            <w:hideMark/>
          </w:tcPr>
          <w:p w14:paraId="2B874A8E"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0.105**</w:t>
            </w:r>
          </w:p>
        </w:tc>
        <w:tc>
          <w:tcPr>
            <w:tcW w:w="1134" w:type="dxa"/>
            <w:tcBorders>
              <w:top w:val="nil"/>
              <w:left w:val="nil"/>
              <w:bottom w:val="single" w:sz="4" w:space="0" w:color="auto"/>
              <w:right w:val="nil"/>
            </w:tcBorders>
            <w:hideMark/>
          </w:tcPr>
          <w:p w14:paraId="0043F51E"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0.714**</w:t>
            </w:r>
          </w:p>
        </w:tc>
        <w:tc>
          <w:tcPr>
            <w:tcW w:w="1276" w:type="dxa"/>
            <w:tcBorders>
              <w:top w:val="nil"/>
              <w:left w:val="nil"/>
              <w:bottom w:val="single" w:sz="4" w:space="0" w:color="auto"/>
              <w:right w:val="nil"/>
            </w:tcBorders>
            <w:hideMark/>
          </w:tcPr>
          <w:p w14:paraId="4A1F36F8"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0.512**</w:t>
            </w:r>
          </w:p>
        </w:tc>
        <w:tc>
          <w:tcPr>
            <w:tcW w:w="1134" w:type="dxa"/>
            <w:tcBorders>
              <w:top w:val="nil"/>
              <w:left w:val="nil"/>
              <w:bottom w:val="single" w:sz="4" w:space="0" w:color="auto"/>
              <w:right w:val="nil"/>
            </w:tcBorders>
            <w:hideMark/>
          </w:tcPr>
          <w:p w14:paraId="2A8CB558"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0.480**</w:t>
            </w:r>
          </w:p>
        </w:tc>
        <w:tc>
          <w:tcPr>
            <w:tcW w:w="992" w:type="dxa"/>
            <w:tcBorders>
              <w:top w:val="nil"/>
              <w:left w:val="nil"/>
              <w:bottom w:val="single" w:sz="4" w:space="0" w:color="auto"/>
              <w:right w:val="nil"/>
            </w:tcBorders>
            <w:hideMark/>
          </w:tcPr>
          <w:p w14:paraId="7315AC62"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-0.172**</w:t>
            </w:r>
          </w:p>
        </w:tc>
        <w:tc>
          <w:tcPr>
            <w:tcW w:w="1134" w:type="dxa"/>
            <w:tcBorders>
              <w:top w:val="nil"/>
              <w:left w:val="nil"/>
              <w:bottom w:val="single" w:sz="4" w:space="0" w:color="auto"/>
              <w:right w:val="nil"/>
            </w:tcBorders>
            <w:hideMark/>
          </w:tcPr>
          <w:p w14:paraId="21832D61" w14:textId="77777777" w:rsidR="00B31AAC" w:rsidRDefault="00B31AAC">
            <w:pPr>
              <w:spacing w:before="6" w:after="6"/>
              <w:ind w:firstLine="0"/>
              <w:jc w:val="center"/>
              <w:rPr>
                <w:rFonts w:ascii="Times New Roman" w:hAnsi="Times New Roman" w:cs="Times New Roman"/>
                <w:b/>
                <w:sz w:val="20"/>
                <w:szCs w:val="20"/>
              </w:rPr>
            </w:pPr>
            <w:r>
              <w:rPr>
                <w:rFonts w:ascii="Times New Roman" w:eastAsia="Calibri" w:hAnsi="Times New Roman" w:cs="Times New Roman"/>
                <w:sz w:val="20"/>
                <w:szCs w:val="20"/>
                <w:lang w:val="en-US"/>
              </w:rPr>
              <w:t>0.398**</w:t>
            </w:r>
          </w:p>
        </w:tc>
        <w:tc>
          <w:tcPr>
            <w:tcW w:w="993" w:type="dxa"/>
            <w:tcBorders>
              <w:top w:val="nil"/>
              <w:left w:val="nil"/>
              <w:bottom w:val="single" w:sz="4" w:space="0" w:color="auto"/>
              <w:right w:val="nil"/>
            </w:tcBorders>
            <w:hideMark/>
          </w:tcPr>
          <w:p w14:paraId="4070ACCB"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-0.113**</w:t>
            </w:r>
          </w:p>
        </w:tc>
        <w:tc>
          <w:tcPr>
            <w:tcW w:w="992" w:type="dxa"/>
            <w:tcBorders>
              <w:top w:val="nil"/>
              <w:left w:val="nil"/>
              <w:bottom w:val="single" w:sz="4" w:space="0" w:color="auto"/>
              <w:right w:val="nil"/>
            </w:tcBorders>
            <w:hideMark/>
          </w:tcPr>
          <w:p w14:paraId="3DA1B752" w14:textId="77777777" w:rsidR="00B31AAC" w:rsidRDefault="00B31AAC">
            <w:pPr>
              <w:spacing w:before="6" w:after="6"/>
              <w:ind w:firstLine="0"/>
              <w:rPr>
                <w:rFonts w:ascii="Times New Roman" w:hAnsi="Times New Roman" w:cs="Times New Roman"/>
                <w:b/>
                <w:sz w:val="20"/>
                <w:szCs w:val="20"/>
              </w:rPr>
            </w:pPr>
            <w:r>
              <w:rPr>
                <w:rFonts w:ascii="Times New Roman" w:eastAsia="Calibri" w:hAnsi="Times New Roman" w:cs="Times New Roman"/>
                <w:sz w:val="20"/>
                <w:szCs w:val="20"/>
                <w:lang w:val="en-US"/>
              </w:rPr>
              <w:t xml:space="preserve">  0.051</w:t>
            </w:r>
          </w:p>
        </w:tc>
        <w:tc>
          <w:tcPr>
            <w:tcW w:w="992" w:type="dxa"/>
            <w:tcBorders>
              <w:top w:val="nil"/>
              <w:left w:val="nil"/>
              <w:bottom w:val="single" w:sz="4" w:space="0" w:color="auto"/>
              <w:right w:val="nil"/>
            </w:tcBorders>
            <w:hideMark/>
          </w:tcPr>
          <w:p w14:paraId="00029AE3" w14:textId="77777777" w:rsidR="00B31AAC" w:rsidRDefault="00B31AAC">
            <w:pPr>
              <w:spacing w:before="6" w:after="6"/>
              <w:ind w:firstLine="0"/>
              <w:jc w:val="center"/>
              <w:rPr>
                <w:rFonts w:ascii="Times New Roman" w:hAnsi="Times New Roman" w:cs="Times New Roman"/>
                <w:b/>
                <w:sz w:val="20"/>
                <w:szCs w:val="20"/>
              </w:rPr>
            </w:pPr>
            <w:r>
              <w:rPr>
                <w:rFonts w:ascii="Times New Roman" w:eastAsia="Calibri" w:hAnsi="Times New Roman" w:cs="Times New Roman"/>
                <w:sz w:val="20"/>
                <w:szCs w:val="20"/>
                <w:lang w:val="en-US"/>
              </w:rPr>
              <w:t>-0.349**</w:t>
            </w:r>
          </w:p>
        </w:tc>
        <w:tc>
          <w:tcPr>
            <w:tcW w:w="992" w:type="dxa"/>
            <w:gridSpan w:val="2"/>
            <w:tcBorders>
              <w:top w:val="nil"/>
              <w:left w:val="nil"/>
              <w:bottom w:val="single" w:sz="4" w:space="0" w:color="auto"/>
              <w:right w:val="nil"/>
            </w:tcBorders>
            <w:hideMark/>
          </w:tcPr>
          <w:p w14:paraId="7EFC9E9F" w14:textId="77777777" w:rsidR="00B31AAC" w:rsidRDefault="00B31AAC">
            <w:pPr>
              <w:spacing w:before="6" w:after="6"/>
              <w:ind w:firstLine="0"/>
              <w:jc w:val="center"/>
              <w:rPr>
                <w:rFonts w:ascii="Times New Roman" w:hAnsi="Times New Roman" w:cs="Times New Roman"/>
                <w:b/>
                <w:sz w:val="20"/>
                <w:szCs w:val="20"/>
              </w:rPr>
            </w:pPr>
            <w:r>
              <w:rPr>
                <w:rFonts w:ascii="Times New Roman" w:eastAsia="Calibri" w:hAnsi="Times New Roman" w:cs="Times New Roman"/>
                <w:sz w:val="20"/>
                <w:szCs w:val="20"/>
                <w:lang w:val="en-US"/>
              </w:rPr>
              <w:t>-0.555**</w:t>
            </w:r>
          </w:p>
        </w:tc>
        <w:tc>
          <w:tcPr>
            <w:tcW w:w="1023" w:type="dxa"/>
            <w:tcBorders>
              <w:top w:val="nil"/>
              <w:left w:val="nil"/>
              <w:bottom w:val="single" w:sz="4" w:space="0" w:color="auto"/>
              <w:right w:val="nil"/>
            </w:tcBorders>
            <w:hideMark/>
          </w:tcPr>
          <w:p w14:paraId="3C5E47C1" w14:textId="77777777" w:rsidR="00B31AAC" w:rsidRDefault="00B31AAC">
            <w:pPr>
              <w:spacing w:before="6" w:after="6"/>
              <w:ind w:firstLine="0"/>
              <w:jc w:val="center"/>
              <w:rPr>
                <w:rFonts w:ascii="Times New Roman" w:hAnsi="Times New Roman" w:cs="Times New Roman"/>
                <w:b/>
                <w:sz w:val="20"/>
                <w:szCs w:val="20"/>
              </w:rPr>
            </w:pPr>
            <w:r>
              <w:rPr>
                <w:rFonts w:ascii="Times New Roman" w:eastAsia="Calibri" w:hAnsi="Times New Roman" w:cs="Times New Roman"/>
                <w:sz w:val="20"/>
                <w:szCs w:val="20"/>
                <w:lang w:val="en-US"/>
              </w:rPr>
              <w:t>1.000</w:t>
            </w:r>
          </w:p>
        </w:tc>
      </w:tr>
    </w:tbl>
    <w:p w14:paraId="23944EC4" w14:textId="06A36B58" w:rsidR="00B31AAC" w:rsidRDefault="00B31AAC" w:rsidP="000E7260">
      <w:pPr>
        <w:spacing w:before="120" w:line="240" w:lineRule="auto"/>
        <w:ind w:left="142" w:firstLine="0"/>
      </w:pPr>
      <w:r>
        <w:rPr>
          <w:rFonts w:ascii="Times New Roman" w:hAnsi="Times New Roman"/>
          <w:sz w:val="18"/>
          <w:szCs w:val="18"/>
        </w:rPr>
        <w:t>Note: Significance level (** p&lt;0.01, * p&lt;0.05)</w:t>
      </w:r>
    </w:p>
    <w:p w14:paraId="555D14BA" w14:textId="77777777" w:rsidR="00B31AAC" w:rsidRDefault="00B31AAC" w:rsidP="000D1AA3">
      <w:pPr>
        <w:spacing w:after="120" w:line="240" w:lineRule="auto"/>
        <w:ind w:firstLine="0"/>
        <w:sectPr w:rsidR="00B31AAC" w:rsidSect="000D1AA3">
          <w:pgSz w:w="16838" w:h="11906" w:orient="landscape"/>
          <w:pgMar w:top="1134" w:right="1417" w:bottom="1134" w:left="1134" w:header="708" w:footer="708" w:gutter="0"/>
          <w:cols w:space="708"/>
          <w:docGrid w:linePitch="360"/>
        </w:sectPr>
      </w:pPr>
    </w:p>
    <w:p w14:paraId="1ADC9EE4" w14:textId="799104BF" w:rsidR="00E8473F" w:rsidRDefault="0013133A" w:rsidP="001404C8">
      <w:pPr>
        <w:pStyle w:val="Heading2"/>
        <w:rPr>
          <w:rFonts w:eastAsia="Times New Roman"/>
          <w:lang w:val="en-US" w:eastAsia="en-AU"/>
        </w:rPr>
      </w:pPr>
      <w:r>
        <w:rPr>
          <w:rFonts w:eastAsia="Times New Roman"/>
          <w:lang w:val="en-US" w:eastAsia="en-AU"/>
        </w:rPr>
        <w:lastRenderedPageBreak/>
        <w:t xml:space="preserve">              </w:t>
      </w:r>
    </w:p>
    <w:p w14:paraId="28B7F340" w14:textId="7B11EBD3" w:rsidR="000D1AA3" w:rsidRPr="00E8473F" w:rsidRDefault="000D1AA3" w:rsidP="00FD5A66">
      <w:pPr>
        <w:spacing w:after="120" w:line="240" w:lineRule="auto"/>
        <w:ind w:firstLine="0"/>
        <w:rPr>
          <w:rFonts w:ascii="Times New Roman" w:eastAsia="Times New Roman" w:hAnsi="Times New Roman" w:cs="Times New Roman"/>
          <w:sz w:val="20"/>
          <w:szCs w:val="20"/>
          <w:lang w:val="en-US" w:eastAsia="en-AU"/>
        </w:rPr>
      </w:pPr>
      <w:r w:rsidRPr="00E8473F">
        <w:rPr>
          <w:rFonts w:ascii="Times New Roman" w:eastAsia="Times New Roman" w:hAnsi="Times New Roman" w:cs="Times New Roman"/>
          <w:sz w:val="20"/>
          <w:szCs w:val="20"/>
          <w:lang w:val="en-US" w:eastAsia="en-AU"/>
        </w:rPr>
        <w:t xml:space="preserve"> </w:t>
      </w:r>
      <w:r w:rsidR="00E8473F" w:rsidRPr="00E8473F">
        <w:rPr>
          <w:rFonts w:ascii="Times New Roman" w:eastAsia="Times New Roman" w:hAnsi="Times New Roman" w:cs="Times New Roman"/>
          <w:sz w:val="20"/>
          <w:szCs w:val="20"/>
          <w:lang w:val="en-US" w:eastAsia="en-AU"/>
        </w:rPr>
        <w:tab/>
      </w:r>
      <w:r w:rsidR="00DA7598" w:rsidRPr="000E7260">
        <w:rPr>
          <w:rFonts w:ascii="Times New Roman" w:eastAsia="Times New Roman" w:hAnsi="Times New Roman" w:cs="Times New Roman"/>
          <w:b/>
          <w:sz w:val="20"/>
          <w:szCs w:val="20"/>
          <w:lang w:val="en-US" w:eastAsia="en-AU"/>
        </w:rPr>
        <w:t>Table 3</w:t>
      </w:r>
      <w:r w:rsidR="00DA7598">
        <w:rPr>
          <w:rFonts w:ascii="Times New Roman" w:eastAsia="Times New Roman" w:hAnsi="Times New Roman" w:cs="Times New Roman"/>
          <w:sz w:val="20"/>
          <w:szCs w:val="20"/>
          <w:lang w:val="en-US" w:eastAsia="en-AU"/>
        </w:rPr>
        <w:t xml:space="preserve"> </w:t>
      </w:r>
      <w:r w:rsidRPr="00E8473F">
        <w:rPr>
          <w:rFonts w:ascii="Times New Roman" w:eastAsia="Times New Roman" w:hAnsi="Times New Roman" w:cs="Times New Roman"/>
          <w:sz w:val="20"/>
          <w:szCs w:val="20"/>
          <w:lang w:val="en-US" w:eastAsia="en-AU"/>
        </w:rPr>
        <w:t xml:space="preserve">Learning effects across different dimensions of exporting  </w:t>
      </w:r>
    </w:p>
    <w:tbl>
      <w:tblPr>
        <w:tblW w:w="0" w:type="auto"/>
        <w:jc w:val="center"/>
        <w:tblLayout w:type="fixed"/>
        <w:tblCellMar>
          <w:left w:w="75" w:type="dxa"/>
          <w:right w:w="75" w:type="dxa"/>
        </w:tblCellMar>
        <w:tblLook w:val="0000" w:firstRow="0" w:lastRow="0" w:firstColumn="0" w:lastColumn="0" w:noHBand="0" w:noVBand="0"/>
      </w:tblPr>
      <w:tblGrid>
        <w:gridCol w:w="2694"/>
        <w:gridCol w:w="1984"/>
        <w:gridCol w:w="1843"/>
        <w:gridCol w:w="1762"/>
      </w:tblGrid>
      <w:tr w:rsidR="008A4926" w14:paraId="4D3B55BE" w14:textId="77777777" w:rsidTr="008A4926">
        <w:trPr>
          <w:jc w:val="center"/>
        </w:trPr>
        <w:tc>
          <w:tcPr>
            <w:tcW w:w="2694" w:type="dxa"/>
            <w:tcBorders>
              <w:top w:val="single" w:sz="4" w:space="0" w:color="auto"/>
              <w:left w:val="nil"/>
              <w:bottom w:val="single" w:sz="6" w:space="0" w:color="auto"/>
              <w:right w:val="nil"/>
            </w:tcBorders>
          </w:tcPr>
          <w:p w14:paraId="2C32B948" w14:textId="77777777" w:rsidR="0013133A" w:rsidRPr="00A92368" w:rsidRDefault="0013133A" w:rsidP="009119FF">
            <w:pPr>
              <w:widowControl w:val="0"/>
              <w:autoSpaceDE w:val="0"/>
              <w:autoSpaceDN w:val="0"/>
              <w:adjustRightInd w:val="0"/>
              <w:spacing w:line="240" w:lineRule="auto"/>
              <w:ind w:firstLine="0"/>
              <w:rPr>
                <w:rFonts w:ascii="Times New Roman" w:hAnsi="Times New Roman"/>
                <w:sz w:val="18"/>
                <w:szCs w:val="18"/>
              </w:rPr>
            </w:pPr>
            <w:r w:rsidRPr="00A92368">
              <w:rPr>
                <w:rFonts w:ascii="Times New Roman" w:hAnsi="Times New Roman"/>
                <w:sz w:val="18"/>
                <w:szCs w:val="18"/>
              </w:rPr>
              <w:t>VARIABLES</w:t>
            </w:r>
          </w:p>
        </w:tc>
        <w:tc>
          <w:tcPr>
            <w:tcW w:w="1984" w:type="dxa"/>
            <w:tcBorders>
              <w:top w:val="single" w:sz="4" w:space="0" w:color="auto"/>
              <w:left w:val="nil"/>
              <w:bottom w:val="single" w:sz="6" w:space="0" w:color="auto"/>
              <w:right w:val="nil"/>
            </w:tcBorders>
          </w:tcPr>
          <w:p w14:paraId="30FAB76E"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Model 1</w:t>
            </w:r>
          </w:p>
        </w:tc>
        <w:tc>
          <w:tcPr>
            <w:tcW w:w="1843" w:type="dxa"/>
            <w:tcBorders>
              <w:top w:val="single" w:sz="4" w:space="0" w:color="auto"/>
              <w:left w:val="nil"/>
              <w:bottom w:val="single" w:sz="6" w:space="0" w:color="auto"/>
              <w:right w:val="nil"/>
            </w:tcBorders>
          </w:tcPr>
          <w:p w14:paraId="1D5BBA40"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Model 2</w:t>
            </w:r>
          </w:p>
        </w:tc>
        <w:tc>
          <w:tcPr>
            <w:tcW w:w="1762" w:type="dxa"/>
            <w:tcBorders>
              <w:top w:val="single" w:sz="4" w:space="0" w:color="auto"/>
              <w:left w:val="nil"/>
              <w:bottom w:val="single" w:sz="6" w:space="0" w:color="auto"/>
              <w:right w:val="nil"/>
            </w:tcBorders>
          </w:tcPr>
          <w:p w14:paraId="6304E112"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Model 3</w:t>
            </w:r>
          </w:p>
        </w:tc>
      </w:tr>
      <w:tr w:rsidR="008A4926" w14:paraId="6E88F305" w14:textId="77777777" w:rsidTr="008A4926">
        <w:trPr>
          <w:jc w:val="center"/>
        </w:trPr>
        <w:tc>
          <w:tcPr>
            <w:tcW w:w="2694" w:type="dxa"/>
            <w:tcBorders>
              <w:top w:val="nil"/>
              <w:left w:val="nil"/>
              <w:bottom w:val="nil"/>
              <w:right w:val="nil"/>
            </w:tcBorders>
          </w:tcPr>
          <w:p w14:paraId="78552A91" w14:textId="77777777" w:rsidR="0013133A" w:rsidRPr="00A92368" w:rsidRDefault="0013133A" w:rsidP="009119FF">
            <w:pPr>
              <w:widowControl w:val="0"/>
              <w:autoSpaceDE w:val="0"/>
              <w:autoSpaceDN w:val="0"/>
              <w:adjustRightInd w:val="0"/>
              <w:spacing w:line="240" w:lineRule="auto"/>
              <w:ind w:firstLine="0"/>
              <w:rPr>
                <w:rFonts w:ascii="Times New Roman" w:hAnsi="Times New Roman"/>
                <w:sz w:val="18"/>
                <w:szCs w:val="18"/>
              </w:rPr>
            </w:pPr>
            <w:r w:rsidRPr="005631CE">
              <w:rPr>
                <w:rFonts w:ascii="Times New Roman" w:eastAsia="Times New Roman" w:hAnsi="Times New Roman" w:cs="Times New Roman"/>
                <w:sz w:val="18"/>
                <w:szCs w:val="18"/>
                <w:lang w:eastAsia="en-AU"/>
              </w:rPr>
              <w:t>Exporter (0/1)</w:t>
            </w:r>
          </w:p>
        </w:tc>
        <w:tc>
          <w:tcPr>
            <w:tcW w:w="1984" w:type="dxa"/>
            <w:tcBorders>
              <w:top w:val="nil"/>
              <w:left w:val="nil"/>
              <w:bottom w:val="nil"/>
              <w:right w:val="nil"/>
            </w:tcBorders>
          </w:tcPr>
          <w:p w14:paraId="764F06FE"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0.151**</w:t>
            </w:r>
          </w:p>
        </w:tc>
        <w:tc>
          <w:tcPr>
            <w:tcW w:w="1843" w:type="dxa"/>
            <w:tcBorders>
              <w:top w:val="nil"/>
              <w:left w:val="nil"/>
              <w:bottom w:val="nil"/>
              <w:right w:val="nil"/>
            </w:tcBorders>
          </w:tcPr>
          <w:p w14:paraId="50CC241A"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p>
        </w:tc>
        <w:tc>
          <w:tcPr>
            <w:tcW w:w="1762" w:type="dxa"/>
            <w:tcBorders>
              <w:top w:val="nil"/>
              <w:left w:val="nil"/>
              <w:bottom w:val="nil"/>
              <w:right w:val="nil"/>
            </w:tcBorders>
          </w:tcPr>
          <w:p w14:paraId="4291CD97"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p>
        </w:tc>
      </w:tr>
      <w:tr w:rsidR="008A4926" w14:paraId="11CC3ED7" w14:textId="77777777" w:rsidTr="008A4926">
        <w:trPr>
          <w:jc w:val="center"/>
        </w:trPr>
        <w:tc>
          <w:tcPr>
            <w:tcW w:w="2694" w:type="dxa"/>
            <w:tcBorders>
              <w:top w:val="nil"/>
              <w:left w:val="nil"/>
              <w:bottom w:val="nil"/>
              <w:right w:val="nil"/>
            </w:tcBorders>
          </w:tcPr>
          <w:p w14:paraId="16DFE681" w14:textId="77777777" w:rsidR="0013133A" w:rsidRPr="00A92368" w:rsidRDefault="0013133A" w:rsidP="008A4926">
            <w:pPr>
              <w:widowControl w:val="0"/>
              <w:autoSpaceDE w:val="0"/>
              <w:autoSpaceDN w:val="0"/>
              <w:adjustRightInd w:val="0"/>
              <w:spacing w:line="240" w:lineRule="auto"/>
              <w:rPr>
                <w:rFonts w:ascii="Times New Roman" w:hAnsi="Times New Roman"/>
                <w:sz w:val="18"/>
                <w:szCs w:val="18"/>
              </w:rPr>
            </w:pPr>
          </w:p>
        </w:tc>
        <w:tc>
          <w:tcPr>
            <w:tcW w:w="1984" w:type="dxa"/>
            <w:tcBorders>
              <w:top w:val="nil"/>
              <w:left w:val="nil"/>
              <w:bottom w:val="nil"/>
              <w:right w:val="nil"/>
            </w:tcBorders>
          </w:tcPr>
          <w:p w14:paraId="269A94B1"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(0.0720)</w:t>
            </w:r>
          </w:p>
        </w:tc>
        <w:tc>
          <w:tcPr>
            <w:tcW w:w="1843" w:type="dxa"/>
            <w:tcBorders>
              <w:top w:val="nil"/>
              <w:left w:val="nil"/>
              <w:bottom w:val="nil"/>
              <w:right w:val="nil"/>
            </w:tcBorders>
          </w:tcPr>
          <w:p w14:paraId="13471C20"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p>
        </w:tc>
        <w:tc>
          <w:tcPr>
            <w:tcW w:w="1762" w:type="dxa"/>
            <w:tcBorders>
              <w:top w:val="nil"/>
              <w:left w:val="nil"/>
              <w:bottom w:val="nil"/>
              <w:right w:val="nil"/>
            </w:tcBorders>
          </w:tcPr>
          <w:p w14:paraId="2A0EB897"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p>
        </w:tc>
      </w:tr>
      <w:tr w:rsidR="008A4926" w14:paraId="595FF996" w14:textId="77777777" w:rsidTr="008A4926">
        <w:trPr>
          <w:jc w:val="center"/>
        </w:trPr>
        <w:tc>
          <w:tcPr>
            <w:tcW w:w="2694" w:type="dxa"/>
            <w:tcBorders>
              <w:top w:val="nil"/>
              <w:left w:val="nil"/>
              <w:bottom w:val="nil"/>
              <w:right w:val="nil"/>
            </w:tcBorders>
          </w:tcPr>
          <w:p w14:paraId="63938A9B" w14:textId="76E4E987" w:rsidR="0013133A" w:rsidRPr="00A92368" w:rsidRDefault="0013133A" w:rsidP="009119FF">
            <w:pPr>
              <w:widowControl w:val="0"/>
              <w:autoSpaceDE w:val="0"/>
              <w:autoSpaceDN w:val="0"/>
              <w:adjustRightInd w:val="0"/>
              <w:spacing w:line="240" w:lineRule="auto"/>
              <w:ind w:firstLine="0"/>
              <w:rPr>
                <w:rFonts w:ascii="Times New Roman" w:hAnsi="Times New Roman"/>
                <w:sz w:val="18"/>
                <w:szCs w:val="18"/>
              </w:rPr>
            </w:pPr>
            <w:r w:rsidRPr="005631CE">
              <w:rPr>
                <w:rFonts w:ascii="Times New Roman" w:eastAsia="Times New Roman" w:hAnsi="Times New Roman" w:cs="Times New Roman"/>
                <w:sz w:val="18"/>
                <w:szCs w:val="18"/>
                <w:lang w:eastAsia="en-AU"/>
              </w:rPr>
              <w:t>H1</w:t>
            </w:r>
            <w:r w:rsidR="00C37857">
              <w:rPr>
                <w:rFonts w:ascii="Times New Roman" w:eastAsia="Times New Roman" w:hAnsi="Times New Roman" w:cs="Times New Roman"/>
                <w:sz w:val="18"/>
                <w:szCs w:val="18"/>
                <w:lang w:eastAsia="en-AU"/>
              </w:rPr>
              <w:t>a</w:t>
            </w:r>
            <w:r w:rsidRPr="005631CE">
              <w:rPr>
                <w:rFonts w:ascii="Times New Roman" w:eastAsia="Times New Roman" w:hAnsi="Times New Roman" w:cs="Times New Roman"/>
                <w:sz w:val="18"/>
                <w:szCs w:val="18"/>
                <w:lang w:eastAsia="en-AU"/>
              </w:rPr>
              <w:t>: Percentage of sales</w:t>
            </w:r>
          </w:p>
        </w:tc>
        <w:tc>
          <w:tcPr>
            <w:tcW w:w="1984" w:type="dxa"/>
            <w:tcBorders>
              <w:top w:val="nil"/>
              <w:left w:val="nil"/>
              <w:bottom w:val="nil"/>
              <w:right w:val="nil"/>
            </w:tcBorders>
          </w:tcPr>
          <w:p w14:paraId="2E39479B"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p>
        </w:tc>
        <w:tc>
          <w:tcPr>
            <w:tcW w:w="1843" w:type="dxa"/>
            <w:tcBorders>
              <w:top w:val="nil"/>
              <w:left w:val="nil"/>
              <w:bottom w:val="nil"/>
              <w:right w:val="nil"/>
            </w:tcBorders>
          </w:tcPr>
          <w:p w14:paraId="667CE357"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0.00170**</w:t>
            </w:r>
          </w:p>
        </w:tc>
        <w:tc>
          <w:tcPr>
            <w:tcW w:w="1762" w:type="dxa"/>
            <w:tcBorders>
              <w:top w:val="nil"/>
              <w:left w:val="nil"/>
              <w:bottom w:val="nil"/>
              <w:right w:val="nil"/>
            </w:tcBorders>
          </w:tcPr>
          <w:p w14:paraId="602A7F3C"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p>
        </w:tc>
      </w:tr>
      <w:tr w:rsidR="008A4926" w14:paraId="5F790937" w14:textId="77777777" w:rsidTr="008A4926">
        <w:trPr>
          <w:jc w:val="center"/>
        </w:trPr>
        <w:tc>
          <w:tcPr>
            <w:tcW w:w="2694" w:type="dxa"/>
            <w:tcBorders>
              <w:top w:val="nil"/>
              <w:left w:val="nil"/>
              <w:bottom w:val="nil"/>
              <w:right w:val="nil"/>
            </w:tcBorders>
          </w:tcPr>
          <w:p w14:paraId="51F6D2B2" w14:textId="77777777" w:rsidR="0013133A" w:rsidRPr="00A92368" w:rsidRDefault="0013133A" w:rsidP="008A4926">
            <w:pPr>
              <w:widowControl w:val="0"/>
              <w:autoSpaceDE w:val="0"/>
              <w:autoSpaceDN w:val="0"/>
              <w:adjustRightInd w:val="0"/>
              <w:spacing w:line="240" w:lineRule="auto"/>
              <w:rPr>
                <w:rFonts w:ascii="Times New Roman" w:hAnsi="Times New Roman"/>
                <w:sz w:val="18"/>
                <w:szCs w:val="18"/>
              </w:rPr>
            </w:pPr>
          </w:p>
        </w:tc>
        <w:tc>
          <w:tcPr>
            <w:tcW w:w="1984" w:type="dxa"/>
            <w:tcBorders>
              <w:top w:val="nil"/>
              <w:left w:val="nil"/>
              <w:bottom w:val="nil"/>
              <w:right w:val="nil"/>
            </w:tcBorders>
          </w:tcPr>
          <w:p w14:paraId="04FDE364"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p>
        </w:tc>
        <w:tc>
          <w:tcPr>
            <w:tcW w:w="1843" w:type="dxa"/>
            <w:tcBorders>
              <w:top w:val="nil"/>
              <w:left w:val="nil"/>
              <w:bottom w:val="nil"/>
              <w:right w:val="nil"/>
            </w:tcBorders>
          </w:tcPr>
          <w:p w14:paraId="1B0915F3"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(0.000809)</w:t>
            </w:r>
          </w:p>
        </w:tc>
        <w:tc>
          <w:tcPr>
            <w:tcW w:w="1762" w:type="dxa"/>
            <w:tcBorders>
              <w:top w:val="nil"/>
              <w:left w:val="nil"/>
              <w:bottom w:val="nil"/>
              <w:right w:val="nil"/>
            </w:tcBorders>
          </w:tcPr>
          <w:p w14:paraId="469BBB9B"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p>
        </w:tc>
      </w:tr>
      <w:tr w:rsidR="008A4926" w14:paraId="50E2F29B" w14:textId="77777777" w:rsidTr="008A4926">
        <w:trPr>
          <w:jc w:val="center"/>
        </w:trPr>
        <w:tc>
          <w:tcPr>
            <w:tcW w:w="2694" w:type="dxa"/>
            <w:tcBorders>
              <w:top w:val="nil"/>
              <w:left w:val="nil"/>
              <w:bottom w:val="nil"/>
              <w:right w:val="nil"/>
            </w:tcBorders>
          </w:tcPr>
          <w:p w14:paraId="41637000" w14:textId="46DFE68A" w:rsidR="0013133A" w:rsidRPr="00A92368" w:rsidRDefault="0013133A" w:rsidP="009119FF">
            <w:pPr>
              <w:widowControl w:val="0"/>
              <w:autoSpaceDE w:val="0"/>
              <w:autoSpaceDN w:val="0"/>
              <w:adjustRightInd w:val="0"/>
              <w:spacing w:line="240" w:lineRule="auto"/>
              <w:ind w:firstLine="0"/>
              <w:rPr>
                <w:rFonts w:ascii="Times New Roman" w:hAnsi="Times New Roman"/>
                <w:sz w:val="18"/>
                <w:szCs w:val="18"/>
              </w:rPr>
            </w:pPr>
            <w:r w:rsidRPr="005631CE">
              <w:rPr>
                <w:rFonts w:ascii="Times New Roman" w:eastAsia="Times New Roman" w:hAnsi="Times New Roman" w:cs="Times New Roman"/>
                <w:sz w:val="18"/>
                <w:szCs w:val="18"/>
                <w:lang w:eastAsia="en-AU"/>
              </w:rPr>
              <w:t>H1</w:t>
            </w:r>
            <w:r w:rsidR="00C37857">
              <w:rPr>
                <w:rFonts w:ascii="Times New Roman" w:eastAsia="Times New Roman" w:hAnsi="Times New Roman" w:cs="Times New Roman"/>
                <w:sz w:val="18"/>
                <w:szCs w:val="18"/>
                <w:lang w:eastAsia="en-AU"/>
              </w:rPr>
              <w:t>b</w:t>
            </w:r>
            <w:r w:rsidRPr="005631CE">
              <w:rPr>
                <w:rFonts w:ascii="Times New Roman" w:eastAsia="Times New Roman" w:hAnsi="Times New Roman" w:cs="Times New Roman"/>
                <w:sz w:val="18"/>
                <w:szCs w:val="18"/>
                <w:lang w:eastAsia="en-AU"/>
              </w:rPr>
              <w:t>: Number of markets</w:t>
            </w:r>
          </w:p>
        </w:tc>
        <w:tc>
          <w:tcPr>
            <w:tcW w:w="1984" w:type="dxa"/>
            <w:tcBorders>
              <w:top w:val="nil"/>
              <w:left w:val="nil"/>
              <w:bottom w:val="nil"/>
              <w:right w:val="nil"/>
            </w:tcBorders>
          </w:tcPr>
          <w:p w14:paraId="1ECC94DB"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p>
        </w:tc>
        <w:tc>
          <w:tcPr>
            <w:tcW w:w="1843" w:type="dxa"/>
            <w:tcBorders>
              <w:top w:val="nil"/>
              <w:left w:val="nil"/>
              <w:bottom w:val="nil"/>
              <w:right w:val="nil"/>
            </w:tcBorders>
          </w:tcPr>
          <w:p w14:paraId="29775BC5"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p>
        </w:tc>
        <w:tc>
          <w:tcPr>
            <w:tcW w:w="1762" w:type="dxa"/>
            <w:tcBorders>
              <w:top w:val="nil"/>
              <w:left w:val="nil"/>
              <w:bottom w:val="nil"/>
              <w:right w:val="nil"/>
            </w:tcBorders>
          </w:tcPr>
          <w:p w14:paraId="63084F9C"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0.0230**</w:t>
            </w:r>
          </w:p>
        </w:tc>
      </w:tr>
      <w:tr w:rsidR="008A4926" w14:paraId="5311D0FE" w14:textId="77777777" w:rsidTr="008A4926">
        <w:trPr>
          <w:jc w:val="center"/>
        </w:trPr>
        <w:tc>
          <w:tcPr>
            <w:tcW w:w="2694" w:type="dxa"/>
            <w:tcBorders>
              <w:top w:val="nil"/>
              <w:left w:val="nil"/>
              <w:bottom w:val="nil"/>
              <w:right w:val="nil"/>
            </w:tcBorders>
          </w:tcPr>
          <w:p w14:paraId="2D820378" w14:textId="77777777" w:rsidR="0013133A" w:rsidRPr="00A92368" w:rsidRDefault="0013133A" w:rsidP="008A4926">
            <w:pPr>
              <w:widowControl w:val="0"/>
              <w:autoSpaceDE w:val="0"/>
              <w:autoSpaceDN w:val="0"/>
              <w:adjustRightInd w:val="0"/>
              <w:spacing w:line="240" w:lineRule="auto"/>
              <w:rPr>
                <w:rFonts w:ascii="Times New Roman" w:hAnsi="Times New Roman"/>
                <w:sz w:val="18"/>
                <w:szCs w:val="18"/>
              </w:rPr>
            </w:pPr>
          </w:p>
        </w:tc>
        <w:tc>
          <w:tcPr>
            <w:tcW w:w="1984" w:type="dxa"/>
            <w:tcBorders>
              <w:top w:val="nil"/>
              <w:left w:val="nil"/>
              <w:bottom w:val="nil"/>
              <w:right w:val="nil"/>
            </w:tcBorders>
          </w:tcPr>
          <w:p w14:paraId="6FCBE04B"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p>
        </w:tc>
        <w:tc>
          <w:tcPr>
            <w:tcW w:w="1843" w:type="dxa"/>
            <w:tcBorders>
              <w:top w:val="nil"/>
              <w:left w:val="nil"/>
              <w:bottom w:val="nil"/>
              <w:right w:val="nil"/>
            </w:tcBorders>
          </w:tcPr>
          <w:p w14:paraId="7B6884F2"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p>
        </w:tc>
        <w:tc>
          <w:tcPr>
            <w:tcW w:w="1762" w:type="dxa"/>
            <w:tcBorders>
              <w:top w:val="nil"/>
              <w:left w:val="nil"/>
              <w:bottom w:val="nil"/>
              <w:right w:val="nil"/>
            </w:tcBorders>
          </w:tcPr>
          <w:p w14:paraId="73C120BC"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(0.0107)</w:t>
            </w:r>
          </w:p>
        </w:tc>
      </w:tr>
      <w:tr w:rsidR="008A4926" w14:paraId="3129A10B" w14:textId="77777777" w:rsidTr="008A4926">
        <w:trPr>
          <w:jc w:val="center"/>
        </w:trPr>
        <w:tc>
          <w:tcPr>
            <w:tcW w:w="2694" w:type="dxa"/>
            <w:tcBorders>
              <w:top w:val="nil"/>
              <w:left w:val="nil"/>
              <w:bottom w:val="nil"/>
              <w:right w:val="nil"/>
            </w:tcBorders>
          </w:tcPr>
          <w:p w14:paraId="6D8B947C" w14:textId="77777777" w:rsidR="0013133A" w:rsidRPr="00A92368" w:rsidRDefault="0013133A" w:rsidP="009119FF">
            <w:pPr>
              <w:widowControl w:val="0"/>
              <w:autoSpaceDE w:val="0"/>
              <w:autoSpaceDN w:val="0"/>
              <w:adjustRightInd w:val="0"/>
              <w:spacing w:line="240" w:lineRule="auto"/>
              <w:ind w:firstLine="0"/>
              <w:rPr>
                <w:rFonts w:ascii="Times New Roman" w:hAnsi="Times New Roman"/>
                <w:sz w:val="18"/>
                <w:szCs w:val="18"/>
              </w:rPr>
            </w:pPr>
            <w:r>
              <w:rPr>
                <w:rFonts w:ascii="Times New Roman" w:hAnsi="Times New Roman"/>
                <w:sz w:val="18"/>
                <w:szCs w:val="18"/>
              </w:rPr>
              <w:t>Internal R&amp;D</w:t>
            </w:r>
          </w:p>
        </w:tc>
        <w:tc>
          <w:tcPr>
            <w:tcW w:w="1984" w:type="dxa"/>
            <w:tcBorders>
              <w:top w:val="nil"/>
              <w:left w:val="nil"/>
              <w:bottom w:val="nil"/>
              <w:right w:val="nil"/>
            </w:tcBorders>
          </w:tcPr>
          <w:p w14:paraId="1ECC4EB0" w14:textId="4AE60901" w:rsidR="0013133A" w:rsidRPr="00A92368" w:rsidRDefault="00BE561A" w:rsidP="008A4926">
            <w:pPr>
              <w:widowControl w:val="0"/>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0.023</w:t>
            </w:r>
            <w:r w:rsidR="0013133A" w:rsidRPr="00A92368">
              <w:rPr>
                <w:rFonts w:ascii="Times New Roman" w:hAnsi="Times New Roman"/>
                <w:sz w:val="18"/>
                <w:szCs w:val="18"/>
              </w:rPr>
              <w:t>*</w:t>
            </w:r>
          </w:p>
        </w:tc>
        <w:tc>
          <w:tcPr>
            <w:tcW w:w="1843" w:type="dxa"/>
            <w:tcBorders>
              <w:top w:val="nil"/>
              <w:left w:val="nil"/>
              <w:bottom w:val="nil"/>
              <w:right w:val="nil"/>
            </w:tcBorders>
          </w:tcPr>
          <w:p w14:paraId="1EF3704F" w14:textId="111D783A" w:rsidR="0013133A" w:rsidRPr="00A92368" w:rsidRDefault="00A21ACA" w:rsidP="008A4926">
            <w:pPr>
              <w:widowControl w:val="0"/>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0.019</w:t>
            </w:r>
            <w:r w:rsidR="0013133A" w:rsidRPr="00A92368">
              <w:rPr>
                <w:rFonts w:ascii="Times New Roman" w:hAnsi="Times New Roman"/>
                <w:sz w:val="18"/>
                <w:szCs w:val="18"/>
              </w:rPr>
              <w:t>*</w:t>
            </w:r>
          </w:p>
        </w:tc>
        <w:tc>
          <w:tcPr>
            <w:tcW w:w="1762" w:type="dxa"/>
            <w:tcBorders>
              <w:top w:val="nil"/>
              <w:left w:val="nil"/>
              <w:bottom w:val="nil"/>
              <w:right w:val="nil"/>
            </w:tcBorders>
          </w:tcPr>
          <w:p w14:paraId="7C284D47" w14:textId="649393DC" w:rsidR="0013133A" w:rsidRPr="00A92368" w:rsidRDefault="00EA2ADE" w:rsidP="008A4926">
            <w:pPr>
              <w:widowControl w:val="0"/>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0.017</w:t>
            </w:r>
            <w:r w:rsidR="0013133A" w:rsidRPr="00A92368">
              <w:rPr>
                <w:rFonts w:ascii="Times New Roman" w:hAnsi="Times New Roman"/>
                <w:sz w:val="18"/>
                <w:szCs w:val="18"/>
              </w:rPr>
              <w:t>*</w:t>
            </w:r>
          </w:p>
        </w:tc>
      </w:tr>
      <w:tr w:rsidR="008A4926" w14:paraId="30B28566" w14:textId="77777777" w:rsidTr="008A4926">
        <w:trPr>
          <w:jc w:val="center"/>
        </w:trPr>
        <w:tc>
          <w:tcPr>
            <w:tcW w:w="2694" w:type="dxa"/>
            <w:tcBorders>
              <w:top w:val="nil"/>
              <w:left w:val="nil"/>
              <w:bottom w:val="nil"/>
              <w:right w:val="nil"/>
            </w:tcBorders>
          </w:tcPr>
          <w:p w14:paraId="2513ED67" w14:textId="77777777" w:rsidR="0013133A" w:rsidRPr="00A92368" w:rsidRDefault="0013133A" w:rsidP="008A4926">
            <w:pPr>
              <w:widowControl w:val="0"/>
              <w:autoSpaceDE w:val="0"/>
              <w:autoSpaceDN w:val="0"/>
              <w:adjustRightInd w:val="0"/>
              <w:spacing w:line="240" w:lineRule="auto"/>
              <w:rPr>
                <w:rFonts w:ascii="Times New Roman" w:hAnsi="Times New Roman"/>
                <w:sz w:val="18"/>
                <w:szCs w:val="18"/>
              </w:rPr>
            </w:pPr>
          </w:p>
        </w:tc>
        <w:tc>
          <w:tcPr>
            <w:tcW w:w="1984" w:type="dxa"/>
            <w:tcBorders>
              <w:top w:val="nil"/>
              <w:left w:val="nil"/>
              <w:bottom w:val="nil"/>
              <w:right w:val="nil"/>
            </w:tcBorders>
          </w:tcPr>
          <w:p w14:paraId="08874A0F" w14:textId="7F85FD43"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w:t>
            </w:r>
            <w:r w:rsidR="00BE561A">
              <w:rPr>
                <w:rFonts w:ascii="Times New Roman" w:hAnsi="Times New Roman"/>
                <w:sz w:val="18"/>
                <w:szCs w:val="18"/>
              </w:rPr>
              <w:t>0.013</w:t>
            </w:r>
            <w:r w:rsidRPr="00A92368">
              <w:rPr>
                <w:rFonts w:ascii="Times New Roman" w:hAnsi="Times New Roman"/>
                <w:sz w:val="18"/>
                <w:szCs w:val="18"/>
              </w:rPr>
              <w:t>)</w:t>
            </w:r>
          </w:p>
        </w:tc>
        <w:tc>
          <w:tcPr>
            <w:tcW w:w="1843" w:type="dxa"/>
            <w:tcBorders>
              <w:top w:val="nil"/>
              <w:left w:val="nil"/>
              <w:bottom w:val="nil"/>
              <w:right w:val="nil"/>
            </w:tcBorders>
          </w:tcPr>
          <w:p w14:paraId="4930D96C" w14:textId="139D0405"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w:t>
            </w:r>
            <w:r w:rsidR="00A21ACA">
              <w:rPr>
                <w:rFonts w:ascii="Times New Roman" w:hAnsi="Times New Roman"/>
                <w:sz w:val="18"/>
                <w:szCs w:val="18"/>
              </w:rPr>
              <w:t>0.011</w:t>
            </w:r>
            <w:r w:rsidRPr="00A92368">
              <w:rPr>
                <w:rFonts w:ascii="Times New Roman" w:hAnsi="Times New Roman"/>
                <w:sz w:val="18"/>
                <w:szCs w:val="18"/>
              </w:rPr>
              <w:t>)</w:t>
            </w:r>
          </w:p>
        </w:tc>
        <w:tc>
          <w:tcPr>
            <w:tcW w:w="1762" w:type="dxa"/>
            <w:tcBorders>
              <w:top w:val="nil"/>
              <w:left w:val="nil"/>
              <w:bottom w:val="nil"/>
              <w:right w:val="nil"/>
            </w:tcBorders>
          </w:tcPr>
          <w:p w14:paraId="7211D202" w14:textId="626E7F20"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w:t>
            </w:r>
            <w:r w:rsidR="00EA2ADE">
              <w:rPr>
                <w:rFonts w:ascii="Times New Roman" w:hAnsi="Times New Roman"/>
                <w:sz w:val="18"/>
                <w:szCs w:val="18"/>
              </w:rPr>
              <w:t>009</w:t>
            </w:r>
            <w:r w:rsidRPr="00A92368">
              <w:rPr>
                <w:rFonts w:ascii="Times New Roman" w:hAnsi="Times New Roman"/>
                <w:sz w:val="18"/>
                <w:szCs w:val="18"/>
              </w:rPr>
              <w:t>)</w:t>
            </w:r>
          </w:p>
        </w:tc>
      </w:tr>
      <w:tr w:rsidR="008A4926" w14:paraId="76742699" w14:textId="77777777" w:rsidTr="008A4926">
        <w:trPr>
          <w:jc w:val="center"/>
        </w:trPr>
        <w:tc>
          <w:tcPr>
            <w:tcW w:w="2694" w:type="dxa"/>
            <w:tcBorders>
              <w:top w:val="nil"/>
              <w:left w:val="nil"/>
              <w:bottom w:val="nil"/>
              <w:right w:val="nil"/>
            </w:tcBorders>
          </w:tcPr>
          <w:p w14:paraId="4BB45878" w14:textId="77777777" w:rsidR="0013133A" w:rsidRPr="00A92368" w:rsidRDefault="0013133A" w:rsidP="009119FF">
            <w:pPr>
              <w:widowControl w:val="0"/>
              <w:autoSpaceDE w:val="0"/>
              <w:autoSpaceDN w:val="0"/>
              <w:adjustRightInd w:val="0"/>
              <w:spacing w:line="240" w:lineRule="auto"/>
              <w:ind w:firstLine="0"/>
              <w:rPr>
                <w:rFonts w:ascii="Times New Roman" w:hAnsi="Times New Roman"/>
                <w:sz w:val="18"/>
                <w:szCs w:val="18"/>
              </w:rPr>
            </w:pPr>
            <w:r>
              <w:rPr>
                <w:rFonts w:ascii="Times New Roman" w:hAnsi="Times New Roman"/>
                <w:sz w:val="18"/>
                <w:szCs w:val="18"/>
              </w:rPr>
              <w:t>External R&amp;D</w:t>
            </w:r>
          </w:p>
        </w:tc>
        <w:tc>
          <w:tcPr>
            <w:tcW w:w="1984" w:type="dxa"/>
            <w:tcBorders>
              <w:top w:val="nil"/>
              <w:left w:val="nil"/>
              <w:bottom w:val="nil"/>
              <w:right w:val="nil"/>
            </w:tcBorders>
          </w:tcPr>
          <w:p w14:paraId="60B2D932" w14:textId="7222E931"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w:t>
            </w:r>
            <w:r w:rsidR="00BE561A">
              <w:rPr>
                <w:rFonts w:ascii="Times New Roman" w:hAnsi="Times New Roman"/>
                <w:sz w:val="18"/>
                <w:szCs w:val="18"/>
              </w:rPr>
              <w:t>004</w:t>
            </w:r>
            <w:r w:rsidRPr="00A92368">
              <w:rPr>
                <w:rFonts w:ascii="Times New Roman" w:hAnsi="Times New Roman"/>
                <w:sz w:val="18"/>
                <w:szCs w:val="18"/>
              </w:rPr>
              <w:t>*</w:t>
            </w:r>
          </w:p>
        </w:tc>
        <w:tc>
          <w:tcPr>
            <w:tcW w:w="1843" w:type="dxa"/>
            <w:tcBorders>
              <w:top w:val="nil"/>
              <w:left w:val="nil"/>
              <w:bottom w:val="nil"/>
              <w:right w:val="nil"/>
            </w:tcBorders>
          </w:tcPr>
          <w:p w14:paraId="484338B1" w14:textId="5BC891AC" w:rsidR="0013133A" w:rsidRPr="00A92368" w:rsidRDefault="00EA2ADE" w:rsidP="008A4926">
            <w:pPr>
              <w:widowControl w:val="0"/>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0.004</w:t>
            </w:r>
          </w:p>
        </w:tc>
        <w:tc>
          <w:tcPr>
            <w:tcW w:w="1762" w:type="dxa"/>
            <w:tcBorders>
              <w:top w:val="nil"/>
              <w:left w:val="nil"/>
              <w:bottom w:val="nil"/>
              <w:right w:val="nil"/>
            </w:tcBorders>
          </w:tcPr>
          <w:p w14:paraId="55E2BCDC" w14:textId="44B931E9"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w:t>
            </w:r>
            <w:r w:rsidR="00EA2ADE">
              <w:rPr>
                <w:rFonts w:ascii="Times New Roman" w:hAnsi="Times New Roman"/>
                <w:sz w:val="18"/>
                <w:szCs w:val="18"/>
              </w:rPr>
              <w:t>004</w:t>
            </w:r>
          </w:p>
        </w:tc>
      </w:tr>
      <w:tr w:rsidR="008A4926" w14:paraId="69638D7D" w14:textId="77777777" w:rsidTr="008A4926">
        <w:trPr>
          <w:jc w:val="center"/>
        </w:trPr>
        <w:tc>
          <w:tcPr>
            <w:tcW w:w="2694" w:type="dxa"/>
            <w:tcBorders>
              <w:top w:val="nil"/>
              <w:left w:val="nil"/>
              <w:bottom w:val="nil"/>
              <w:right w:val="nil"/>
            </w:tcBorders>
          </w:tcPr>
          <w:p w14:paraId="60F9C440" w14:textId="77777777" w:rsidR="0013133A" w:rsidRPr="00A92368" w:rsidRDefault="0013133A" w:rsidP="008A4926">
            <w:pPr>
              <w:widowControl w:val="0"/>
              <w:autoSpaceDE w:val="0"/>
              <w:autoSpaceDN w:val="0"/>
              <w:adjustRightInd w:val="0"/>
              <w:spacing w:line="240" w:lineRule="auto"/>
              <w:rPr>
                <w:rFonts w:ascii="Times New Roman" w:hAnsi="Times New Roman"/>
                <w:sz w:val="18"/>
                <w:szCs w:val="18"/>
              </w:rPr>
            </w:pPr>
          </w:p>
        </w:tc>
        <w:tc>
          <w:tcPr>
            <w:tcW w:w="1984" w:type="dxa"/>
            <w:tcBorders>
              <w:top w:val="nil"/>
              <w:left w:val="nil"/>
              <w:bottom w:val="nil"/>
              <w:right w:val="nil"/>
            </w:tcBorders>
          </w:tcPr>
          <w:p w14:paraId="68EAB113" w14:textId="456DCB41"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w:t>
            </w:r>
            <w:r w:rsidR="00BE561A">
              <w:rPr>
                <w:rFonts w:ascii="Times New Roman" w:hAnsi="Times New Roman"/>
                <w:sz w:val="18"/>
                <w:szCs w:val="18"/>
              </w:rPr>
              <w:t>003</w:t>
            </w:r>
            <w:r w:rsidRPr="00A92368">
              <w:rPr>
                <w:rFonts w:ascii="Times New Roman" w:hAnsi="Times New Roman"/>
                <w:sz w:val="18"/>
                <w:szCs w:val="18"/>
              </w:rPr>
              <w:t>)</w:t>
            </w:r>
          </w:p>
        </w:tc>
        <w:tc>
          <w:tcPr>
            <w:tcW w:w="1843" w:type="dxa"/>
            <w:tcBorders>
              <w:top w:val="nil"/>
              <w:left w:val="nil"/>
              <w:bottom w:val="nil"/>
              <w:right w:val="nil"/>
            </w:tcBorders>
          </w:tcPr>
          <w:p w14:paraId="0E982057" w14:textId="6CEAF575" w:rsidR="0013133A" w:rsidRPr="00A92368" w:rsidRDefault="00EA2ADE" w:rsidP="008A4926">
            <w:pPr>
              <w:widowControl w:val="0"/>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(0.0026</w:t>
            </w:r>
            <w:r w:rsidR="0013133A" w:rsidRPr="00A92368">
              <w:rPr>
                <w:rFonts w:ascii="Times New Roman" w:hAnsi="Times New Roman"/>
                <w:sz w:val="18"/>
                <w:szCs w:val="18"/>
              </w:rPr>
              <w:t>)</w:t>
            </w:r>
          </w:p>
        </w:tc>
        <w:tc>
          <w:tcPr>
            <w:tcW w:w="1762" w:type="dxa"/>
            <w:tcBorders>
              <w:top w:val="nil"/>
              <w:left w:val="nil"/>
              <w:bottom w:val="nil"/>
              <w:right w:val="nil"/>
            </w:tcBorders>
          </w:tcPr>
          <w:p w14:paraId="7D1D556F" w14:textId="082E2FDF"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w:t>
            </w:r>
            <w:r w:rsidR="00EA2ADE">
              <w:rPr>
                <w:rFonts w:ascii="Times New Roman" w:hAnsi="Times New Roman"/>
                <w:sz w:val="18"/>
                <w:szCs w:val="18"/>
              </w:rPr>
              <w:t>0026</w:t>
            </w:r>
            <w:r w:rsidRPr="00A92368">
              <w:rPr>
                <w:rFonts w:ascii="Times New Roman" w:hAnsi="Times New Roman"/>
                <w:sz w:val="18"/>
                <w:szCs w:val="18"/>
              </w:rPr>
              <w:t>)</w:t>
            </w:r>
          </w:p>
        </w:tc>
      </w:tr>
      <w:tr w:rsidR="008A4926" w14:paraId="4CF69F8B" w14:textId="77777777" w:rsidTr="008A4926">
        <w:trPr>
          <w:jc w:val="center"/>
        </w:trPr>
        <w:tc>
          <w:tcPr>
            <w:tcW w:w="2694" w:type="dxa"/>
            <w:tcBorders>
              <w:top w:val="nil"/>
              <w:left w:val="nil"/>
              <w:bottom w:val="nil"/>
              <w:right w:val="nil"/>
            </w:tcBorders>
          </w:tcPr>
          <w:p w14:paraId="2B37F284" w14:textId="77777777" w:rsidR="0013133A" w:rsidRPr="00A92368" w:rsidRDefault="0013133A" w:rsidP="009119FF">
            <w:pPr>
              <w:widowControl w:val="0"/>
              <w:autoSpaceDE w:val="0"/>
              <w:autoSpaceDN w:val="0"/>
              <w:adjustRightInd w:val="0"/>
              <w:spacing w:line="240" w:lineRule="auto"/>
              <w:ind w:firstLine="0"/>
              <w:rPr>
                <w:rFonts w:ascii="Times New Roman" w:hAnsi="Times New Roman"/>
                <w:sz w:val="18"/>
                <w:szCs w:val="18"/>
              </w:rPr>
            </w:pPr>
            <w:r>
              <w:rPr>
                <w:rFonts w:ascii="Times New Roman" w:hAnsi="Times New Roman"/>
                <w:sz w:val="18"/>
                <w:szCs w:val="18"/>
              </w:rPr>
              <w:t>Foreign production</w:t>
            </w:r>
          </w:p>
        </w:tc>
        <w:tc>
          <w:tcPr>
            <w:tcW w:w="1984" w:type="dxa"/>
            <w:tcBorders>
              <w:top w:val="nil"/>
              <w:left w:val="nil"/>
              <w:bottom w:val="nil"/>
              <w:right w:val="nil"/>
            </w:tcBorders>
          </w:tcPr>
          <w:p w14:paraId="1C5F8055"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0.0953</w:t>
            </w:r>
          </w:p>
        </w:tc>
        <w:tc>
          <w:tcPr>
            <w:tcW w:w="1843" w:type="dxa"/>
            <w:tcBorders>
              <w:top w:val="nil"/>
              <w:left w:val="nil"/>
              <w:bottom w:val="nil"/>
              <w:right w:val="nil"/>
            </w:tcBorders>
          </w:tcPr>
          <w:p w14:paraId="16CAF035"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0.108</w:t>
            </w:r>
          </w:p>
        </w:tc>
        <w:tc>
          <w:tcPr>
            <w:tcW w:w="1762" w:type="dxa"/>
            <w:tcBorders>
              <w:top w:val="nil"/>
              <w:left w:val="nil"/>
              <w:bottom w:val="nil"/>
              <w:right w:val="nil"/>
            </w:tcBorders>
          </w:tcPr>
          <w:p w14:paraId="026DE4FE"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0.109</w:t>
            </w:r>
          </w:p>
        </w:tc>
      </w:tr>
      <w:tr w:rsidR="008A4926" w14:paraId="77A6CE6C" w14:textId="77777777" w:rsidTr="008A4926">
        <w:trPr>
          <w:jc w:val="center"/>
        </w:trPr>
        <w:tc>
          <w:tcPr>
            <w:tcW w:w="2694" w:type="dxa"/>
            <w:tcBorders>
              <w:top w:val="nil"/>
              <w:left w:val="nil"/>
              <w:bottom w:val="nil"/>
              <w:right w:val="nil"/>
            </w:tcBorders>
          </w:tcPr>
          <w:p w14:paraId="2C5364FA" w14:textId="77777777" w:rsidR="0013133A" w:rsidRPr="00A92368" w:rsidRDefault="0013133A" w:rsidP="008A4926">
            <w:pPr>
              <w:widowControl w:val="0"/>
              <w:autoSpaceDE w:val="0"/>
              <w:autoSpaceDN w:val="0"/>
              <w:adjustRightInd w:val="0"/>
              <w:spacing w:line="240" w:lineRule="auto"/>
              <w:rPr>
                <w:rFonts w:ascii="Times New Roman" w:hAnsi="Times New Roman"/>
                <w:sz w:val="18"/>
                <w:szCs w:val="18"/>
              </w:rPr>
            </w:pPr>
          </w:p>
        </w:tc>
        <w:tc>
          <w:tcPr>
            <w:tcW w:w="1984" w:type="dxa"/>
            <w:tcBorders>
              <w:top w:val="nil"/>
              <w:left w:val="nil"/>
              <w:bottom w:val="nil"/>
              <w:right w:val="nil"/>
            </w:tcBorders>
          </w:tcPr>
          <w:p w14:paraId="16558E42"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(0.0782)</w:t>
            </w:r>
          </w:p>
        </w:tc>
        <w:tc>
          <w:tcPr>
            <w:tcW w:w="1843" w:type="dxa"/>
            <w:tcBorders>
              <w:top w:val="nil"/>
              <w:left w:val="nil"/>
              <w:bottom w:val="nil"/>
              <w:right w:val="nil"/>
            </w:tcBorders>
          </w:tcPr>
          <w:p w14:paraId="6B3F3FBC"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(0.0766)</w:t>
            </w:r>
          </w:p>
        </w:tc>
        <w:tc>
          <w:tcPr>
            <w:tcW w:w="1762" w:type="dxa"/>
            <w:tcBorders>
              <w:top w:val="nil"/>
              <w:left w:val="nil"/>
              <w:bottom w:val="nil"/>
              <w:right w:val="nil"/>
            </w:tcBorders>
          </w:tcPr>
          <w:p w14:paraId="747CED41"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(0.0772)</w:t>
            </w:r>
          </w:p>
        </w:tc>
      </w:tr>
      <w:tr w:rsidR="008A4926" w14:paraId="18D0328C" w14:textId="77777777" w:rsidTr="008A4926">
        <w:trPr>
          <w:jc w:val="center"/>
        </w:trPr>
        <w:tc>
          <w:tcPr>
            <w:tcW w:w="2694" w:type="dxa"/>
            <w:tcBorders>
              <w:top w:val="nil"/>
              <w:left w:val="nil"/>
              <w:bottom w:val="nil"/>
              <w:right w:val="nil"/>
            </w:tcBorders>
          </w:tcPr>
          <w:p w14:paraId="5549F028" w14:textId="77777777" w:rsidR="0013133A" w:rsidRPr="00A92368" w:rsidRDefault="0013133A" w:rsidP="009119FF">
            <w:pPr>
              <w:widowControl w:val="0"/>
              <w:autoSpaceDE w:val="0"/>
              <w:autoSpaceDN w:val="0"/>
              <w:adjustRightInd w:val="0"/>
              <w:spacing w:line="240" w:lineRule="auto"/>
              <w:ind w:firstLine="0"/>
              <w:rPr>
                <w:rFonts w:ascii="Times New Roman" w:hAnsi="Times New Roman"/>
                <w:sz w:val="18"/>
                <w:szCs w:val="18"/>
              </w:rPr>
            </w:pPr>
            <w:r>
              <w:rPr>
                <w:rFonts w:ascii="Times New Roman" w:hAnsi="Times New Roman"/>
                <w:sz w:val="18"/>
                <w:szCs w:val="18"/>
              </w:rPr>
              <w:t>Foreign agreement</w:t>
            </w:r>
          </w:p>
        </w:tc>
        <w:tc>
          <w:tcPr>
            <w:tcW w:w="1984" w:type="dxa"/>
            <w:tcBorders>
              <w:top w:val="nil"/>
              <w:left w:val="nil"/>
              <w:bottom w:val="nil"/>
              <w:right w:val="nil"/>
            </w:tcBorders>
          </w:tcPr>
          <w:p w14:paraId="108F102B"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0.0229</w:t>
            </w:r>
          </w:p>
        </w:tc>
        <w:tc>
          <w:tcPr>
            <w:tcW w:w="1843" w:type="dxa"/>
            <w:tcBorders>
              <w:top w:val="nil"/>
              <w:left w:val="nil"/>
              <w:bottom w:val="nil"/>
              <w:right w:val="nil"/>
            </w:tcBorders>
          </w:tcPr>
          <w:p w14:paraId="5B6BE8BB"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0.0452</w:t>
            </w:r>
          </w:p>
        </w:tc>
        <w:tc>
          <w:tcPr>
            <w:tcW w:w="1762" w:type="dxa"/>
            <w:tcBorders>
              <w:top w:val="nil"/>
              <w:left w:val="nil"/>
              <w:bottom w:val="nil"/>
              <w:right w:val="nil"/>
            </w:tcBorders>
          </w:tcPr>
          <w:p w14:paraId="55CC4717"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0.0311</w:t>
            </w:r>
          </w:p>
        </w:tc>
      </w:tr>
      <w:tr w:rsidR="008A4926" w14:paraId="56D66B04" w14:textId="77777777" w:rsidTr="008A4926">
        <w:trPr>
          <w:jc w:val="center"/>
        </w:trPr>
        <w:tc>
          <w:tcPr>
            <w:tcW w:w="2694" w:type="dxa"/>
            <w:tcBorders>
              <w:top w:val="nil"/>
              <w:left w:val="nil"/>
              <w:bottom w:val="nil"/>
              <w:right w:val="nil"/>
            </w:tcBorders>
          </w:tcPr>
          <w:p w14:paraId="062FDBA3" w14:textId="77777777" w:rsidR="0013133A" w:rsidRPr="00A92368" w:rsidRDefault="0013133A" w:rsidP="008A4926">
            <w:pPr>
              <w:widowControl w:val="0"/>
              <w:autoSpaceDE w:val="0"/>
              <w:autoSpaceDN w:val="0"/>
              <w:adjustRightInd w:val="0"/>
              <w:spacing w:line="240" w:lineRule="auto"/>
              <w:rPr>
                <w:rFonts w:ascii="Times New Roman" w:hAnsi="Times New Roman"/>
                <w:sz w:val="18"/>
                <w:szCs w:val="18"/>
              </w:rPr>
            </w:pPr>
          </w:p>
        </w:tc>
        <w:tc>
          <w:tcPr>
            <w:tcW w:w="1984" w:type="dxa"/>
            <w:tcBorders>
              <w:top w:val="nil"/>
              <w:left w:val="nil"/>
              <w:bottom w:val="nil"/>
              <w:right w:val="nil"/>
            </w:tcBorders>
          </w:tcPr>
          <w:p w14:paraId="7509A739"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(0.0545)</w:t>
            </w:r>
          </w:p>
        </w:tc>
        <w:tc>
          <w:tcPr>
            <w:tcW w:w="1843" w:type="dxa"/>
            <w:tcBorders>
              <w:top w:val="nil"/>
              <w:left w:val="nil"/>
              <w:bottom w:val="nil"/>
              <w:right w:val="nil"/>
            </w:tcBorders>
          </w:tcPr>
          <w:p w14:paraId="0E611997"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(0.0512)</w:t>
            </w:r>
          </w:p>
        </w:tc>
        <w:tc>
          <w:tcPr>
            <w:tcW w:w="1762" w:type="dxa"/>
            <w:tcBorders>
              <w:top w:val="nil"/>
              <w:left w:val="nil"/>
              <w:bottom w:val="nil"/>
              <w:right w:val="nil"/>
            </w:tcBorders>
          </w:tcPr>
          <w:p w14:paraId="3E1F6E47"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(0.0530)</w:t>
            </w:r>
          </w:p>
        </w:tc>
      </w:tr>
      <w:tr w:rsidR="008A4926" w14:paraId="4F88BFAC" w14:textId="77777777" w:rsidTr="008A4926">
        <w:trPr>
          <w:jc w:val="center"/>
        </w:trPr>
        <w:tc>
          <w:tcPr>
            <w:tcW w:w="2694" w:type="dxa"/>
            <w:tcBorders>
              <w:top w:val="nil"/>
              <w:left w:val="nil"/>
              <w:bottom w:val="nil"/>
              <w:right w:val="nil"/>
            </w:tcBorders>
          </w:tcPr>
          <w:p w14:paraId="7AD44E65" w14:textId="77777777" w:rsidR="0013133A" w:rsidRPr="00A92368" w:rsidRDefault="0013133A" w:rsidP="009119FF">
            <w:pPr>
              <w:widowControl w:val="0"/>
              <w:autoSpaceDE w:val="0"/>
              <w:autoSpaceDN w:val="0"/>
              <w:adjustRightInd w:val="0"/>
              <w:spacing w:line="240" w:lineRule="auto"/>
              <w:ind w:firstLine="0"/>
              <w:rPr>
                <w:rFonts w:ascii="Times New Roman" w:hAnsi="Times New Roman"/>
                <w:sz w:val="18"/>
                <w:szCs w:val="18"/>
              </w:rPr>
            </w:pPr>
            <w:r>
              <w:rPr>
                <w:rFonts w:ascii="Times New Roman" w:hAnsi="Times New Roman"/>
                <w:sz w:val="18"/>
                <w:szCs w:val="18"/>
              </w:rPr>
              <w:t>Foreign owned</w:t>
            </w:r>
          </w:p>
        </w:tc>
        <w:tc>
          <w:tcPr>
            <w:tcW w:w="1984" w:type="dxa"/>
            <w:tcBorders>
              <w:top w:val="nil"/>
              <w:left w:val="nil"/>
              <w:bottom w:val="nil"/>
              <w:right w:val="nil"/>
            </w:tcBorders>
          </w:tcPr>
          <w:p w14:paraId="3DD05FA5"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-0.148</w:t>
            </w:r>
          </w:p>
        </w:tc>
        <w:tc>
          <w:tcPr>
            <w:tcW w:w="1843" w:type="dxa"/>
            <w:tcBorders>
              <w:top w:val="nil"/>
              <w:left w:val="nil"/>
              <w:bottom w:val="nil"/>
              <w:right w:val="nil"/>
            </w:tcBorders>
          </w:tcPr>
          <w:p w14:paraId="7DF20698" w14:textId="57EA59E9"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-0.181</w:t>
            </w:r>
          </w:p>
        </w:tc>
        <w:tc>
          <w:tcPr>
            <w:tcW w:w="1762" w:type="dxa"/>
            <w:tcBorders>
              <w:top w:val="nil"/>
              <w:left w:val="nil"/>
              <w:bottom w:val="nil"/>
              <w:right w:val="nil"/>
            </w:tcBorders>
          </w:tcPr>
          <w:p w14:paraId="48F3E443"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-0.153</w:t>
            </w:r>
          </w:p>
        </w:tc>
      </w:tr>
      <w:tr w:rsidR="008A4926" w14:paraId="0B666250" w14:textId="77777777" w:rsidTr="008A4926">
        <w:trPr>
          <w:jc w:val="center"/>
        </w:trPr>
        <w:tc>
          <w:tcPr>
            <w:tcW w:w="2694" w:type="dxa"/>
            <w:tcBorders>
              <w:top w:val="nil"/>
              <w:left w:val="nil"/>
              <w:bottom w:val="nil"/>
              <w:right w:val="nil"/>
            </w:tcBorders>
          </w:tcPr>
          <w:p w14:paraId="4C2E0173" w14:textId="77777777" w:rsidR="0013133A" w:rsidRPr="00A92368" w:rsidRDefault="0013133A" w:rsidP="008A4926">
            <w:pPr>
              <w:widowControl w:val="0"/>
              <w:autoSpaceDE w:val="0"/>
              <w:autoSpaceDN w:val="0"/>
              <w:adjustRightInd w:val="0"/>
              <w:spacing w:line="240" w:lineRule="auto"/>
              <w:rPr>
                <w:rFonts w:ascii="Times New Roman" w:hAnsi="Times New Roman"/>
                <w:sz w:val="18"/>
                <w:szCs w:val="18"/>
              </w:rPr>
            </w:pPr>
          </w:p>
        </w:tc>
        <w:tc>
          <w:tcPr>
            <w:tcW w:w="1984" w:type="dxa"/>
            <w:tcBorders>
              <w:top w:val="nil"/>
              <w:left w:val="nil"/>
              <w:bottom w:val="nil"/>
              <w:right w:val="nil"/>
            </w:tcBorders>
          </w:tcPr>
          <w:p w14:paraId="1BFA7C0F"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(0.111)</w:t>
            </w:r>
          </w:p>
        </w:tc>
        <w:tc>
          <w:tcPr>
            <w:tcW w:w="1843" w:type="dxa"/>
            <w:tcBorders>
              <w:top w:val="nil"/>
              <w:left w:val="nil"/>
              <w:bottom w:val="nil"/>
              <w:right w:val="nil"/>
            </w:tcBorders>
          </w:tcPr>
          <w:p w14:paraId="737618C6"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(0.110)</w:t>
            </w:r>
          </w:p>
        </w:tc>
        <w:tc>
          <w:tcPr>
            <w:tcW w:w="1762" w:type="dxa"/>
            <w:tcBorders>
              <w:top w:val="nil"/>
              <w:left w:val="nil"/>
              <w:bottom w:val="nil"/>
              <w:right w:val="nil"/>
            </w:tcBorders>
          </w:tcPr>
          <w:p w14:paraId="14A14F28"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(0.111)</w:t>
            </w:r>
          </w:p>
        </w:tc>
      </w:tr>
      <w:tr w:rsidR="008A4926" w14:paraId="0695F11E" w14:textId="77777777" w:rsidTr="008A4926">
        <w:trPr>
          <w:jc w:val="center"/>
        </w:trPr>
        <w:tc>
          <w:tcPr>
            <w:tcW w:w="2694" w:type="dxa"/>
            <w:tcBorders>
              <w:top w:val="nil"/>
              <w:left w:val="nil"/>
              <w:bottom w:val="nil"/>
              <w:right w:val="nil"/>
            </w:tcBorders>
          </w:tcPr>
          <w:p w14:paraId="71D6540D" w14:textId="77777777" w:rsidR="0013133A" w:rsidRPr="00A92368" w:rsidRDefault="0013133A" w:rsidP="009119FF">
            <w:pPr>
              <w:widowControl w:val="0"/>
              <w:autoSpaceDE w:val="0"/>
              <w:autoSpaceDN w:val="0"/>
              <w:adjustRightInd w:val="0"/>
              <w:spacing w:line="240" w:lineRule="auto"/>
              <w:ind w:firstLine="0"/>
              <w:rPr>
                <w:rFonts w:ascii="Times New Roman" w:hAnsi="Times New Roman"/>
                <w:sz w:val="18"/>
                <w:szCs w:val="18"/>
              </w:rPr>
            </w:pPr>
            <w:r>
              <w:rPr>
                <w:rFonts w:ascii="Times New Roman" w:hAnsi="Times New Roman"/>
                <w:sz w:val="18"/>
                <w:szCs w:val="18"/>
              </w:rPr>
              <w:t>Foreign patent</w:t>
            </w:r>
          </w:p>
        </w:tc>
        <w:tc>
          <w:tcPr>
            <w:tcW w:w="1984" w:type="dxa"/>
            <w:tcBorders>
              <w:top w:val="nil"/>
              <w:left w:val="nil"/>
              <w:bottom w:val="nil"/>
              <w:right w:val="nil"/>
            </w:tcBorders>
          </w:tcPr>
          <w:p w14:paraId="46637161"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0.142</w:t>
            </w:r>
          </w:p>
        </w:tc>
        <w:tc>
          <w:tcPr>
            <w:tcW w:w="1843" w:type="dxa"/>
            <w:tcBorders>
              <w:top w:val="nil"/>
              <w:left w:val="nil"/>
              <w:bottom w:val="nil"/>
              <w:right w:val="nil"/>
            </w:tcBorders>
          </w:tcPr>
          <w:p w14:paraId="70017D69"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0.148</w:t>
            </w:r>
          </w:p>
        </w:tc>
        <w:tc>
          <w:tcPr>
            <w:tcW w:w="1762" w:type="dxa"/>
            <w:tcBorders>
              <w:top w:val="nil"/>
              <w:left w:val="nil"/>
              <w:bottom w:val="nil"/>
              <w:right w:val="nil"/>
            </w:tcBorders>
          </w:tcPr>
          <w:p w14:paraId="043529EC"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0.142</w:t>
            </w:r>
          </w:p>
        </w:tc>
      </w:tr>
      <w:tr w:rsidR="008A4926" w14:paraId="6A8AC75B" w14:textId="77777777" w:rsidTr="008A4926">
        <w:trPr>
          <w:jc w:val="center"/>
        </w:trPr>
        <w:tc>
          <w:tcPr>
            <w:tcW w:w="2694" w:type="dxa"/>
            <w:tcBorders>
              <w:top w:val="nil"/>
              <w:left w:val="nil"/>
              <w:bottom w:val="nil"/>
              <w:right w:val="nil"/>
            </w:tcBorders>
          </w:tcPr>
          <w:p w14:paraId="414FD015" w14:textId="77777777" w:rsidR="0013133A" w:rsidRPr="00A92368" w:rsidRDefault="0013133A" w:rsidP="008A4926">
            <w:pPr>
              <w:widowControl w:val="0"/>
              <w:autoSpaceDE w:val="0"/>
              <w:autoSpaceDN w:val="0"/>
              <w:adjustRightInd w:val="0"/>
              <w:spacing w:line="240" w:lineRule="auto"/>
              <w:rPr>
                <w:rFonts w:ascii="Times New Roman" w:hAnsi="Times New Roman"/>
                <w:sz w:val="18"/>
                <w:szCs w:val="18"/>
              </w:rPr>
            </w:pPr>
          </w:p>
        </w:tc>
        <w:tc>
          <w:tcPr>
            <w:tcW w:w="1984" w:type="dxa"/>
            <w:tcBorders>
              <w:top w:val="nil"/>
              <w:left w:val="nil"/>
              <w:bottom w:val="nil"/>
              <w:right w:val="nil"/>
            </w:tcBorders>
          </w:tcPr>
          <w:p w14:paraId="2DEE9AB5"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(0.103)</w:t>
            </w:r>
          </w:p>
        </w:tc>
        <w:tc>
          <w:tcPr>
            <w:tcW w:w="1843" w:type="dxa"/>
            <w:tcBorders>
              <w:top w:val="nil"/>
              <w:left w:val="nil"/>
              <w:bottom w:val="nil"/>
              <w:right w:val="nil"/>
            </w:tcBorders>
          </w:tcPr>
          <w:p w14:paraId="35B1ECDE"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(0.0991)</w:t>
            </w:r>
          </w:p>
        </w:tc>
        <w:tc>
          <w:tcPr>
            <w:tcW w:w="1762" w:type="dxa"/>
            <w:tcBorders>
              <w:top w:val="nil"/>
              <w:left w:val="nil"/>
              <w:bottom w:val="nil"/>
              <w:right w:val="nil"/>
            </w:tcBorders>
          </w:tcPr>
          <w:p w14:paraId="05D8D5B2"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(0.107)</w:t>
            </w:r>
          </w:p>
        </w:tc>
      </w:tr>
      <w:tr w:rsidR="008A4926" w14:paraId="4949C470" w14:textId="77777777" w:rsidTr="008A4926">
        <w:trPr>
          <w:jc w:val="center"/>
        </w:trPr>
        <w:tc>
          <w:tcPr>
            <w:tcW w:w="2694" w:type="dxa"/>
            <w:tcBorders>
              <w:top w:val="nil"/>
              <w:left w:val="nil"/>
              <w:bottom w:val="nil"/>
              <w:right w:val="nil"/>
            </w:tcBorders>
          </w:tcPr>
          <w:p w14:paraId="690EE904" w14:textId="77777777" w:rsidR="0013133A" w:rsidRPr="00A92368" w:rsidRDefault="0013133A" w:rsidP="009119FF">
            <w:pPr>
              <w:widowControl w:val="0"/>
              <w:autoSpaceDE w:val="0"/>
              <w:autoSpaceDN w:val="0"/>
              <w:adjustRightInd w:val="0"/>
              <w:spacing w:line="240" w:lineRule="auto"/>
              <w:ind w:firstLine="0"/>
              <w:rPr>
                <w:rFonts w:ascii="Times New Roman" w:hAnsi="Times New Roman"/>
                <w:sz w:val="18"/>
                <w:szCs w:val="18"/>
              </w:rPr>
            </w:pPr>
            <w:r>
              <w:rPr>
                <w:rFonts w:ascii="Times New Roman" w:hAnsi="Times New Roman"/>
                <w:sz w:val="18"/>
                <w:szCs w:val="18"/>
              </w:rPr>
              <w:t>Foreign services</w:t>
            </w:r>
          </w:p>
        </w:tc>
        <w:tc>
          <w:tcPr>
            <w:tcW w:w="1984" w:type="dxa"/>
            <w:tcBorders>
              <w:top w:val="nil"/>
              <w:left w:val="nil"/>
              <w:bottom w:val="nil"/>
              <w:right w:val="nil"/>
            </w:tcBorders>
          </w:tcPr>
          <w:p w14:paraId="7C0E1B10"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0.136</w:t>
            </w:r>
          </w:p>
        </w:tc>
        <w:tc>
          <w:tcPr>
            <w:tcW w:w="1843" w:type="dxa"/>
            <w:tcBorders>
              <w:top w:val="nil"/>
              <w:left w:val="nil"/>
              <w:bottom w:val="nil"/>
              <w:right w:val="nil"/>
            </w:tcBorders>
          </w:tcPr>
          <w:p w14:paraId="44312222"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0.149</w:t>
            </w:r>
          </w:p>
        </w:tc>
        <w:tc>
          <w:tcPr>
            <w:tcW w:w="1762" w:type="dxa"/>
            <w:tcBorders>
              <w:top w:val="nil"/>
              <w:left w:val="nil"/>
              <w:bottom w:val="nil"/>
              <w:right w:val="nil"/>
            </w:tcBorders>
          </w:tcPr>
          <w:p w14:paraId="2BF74CCB"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0.124</w:t>
            </w:r>
          </w:p>
        </w:tc>
      </w:tr>
      <w:tr w:rsidR="008A4926" w14:paraId="5EFC4A6A" w14:textId="77777777" w:rsidTr="008A4926">
        <w:trPr>
          <w:jc w:val="center"/>
        </w:trPr>
        <w:tc>
          <w:tcPr>
            <w:tcW w:w="2694" w:type="dxa"/>
            <w:tcBorders>
              <w:top w:val="nil"/>
              <w:left w:val="nil"/>
              <w:bottom w:val="nil"/>
              <w:right w:val="nil"/>
            </w:tcBorders>
          </w:tcPr>
          <w:p w14:paraId="2E01DB79" w14:textId="77777777" w:rsidR="0013133A" w:rsidRPr="00A92368" w:rsidRDefault="0013133A" w:rsidP="008A4926">
            <w:pPr>
              <w:widowControl w:val="0"/>
              <w:autoSpaceDE w:val="0"/>
              <w:autoSpaceDN w:val="0"/>
              <w:adjustRightInd w:val="0"/>
              <w:spacing w:line="240" w:lineRule="auto"/>
              <w:rPr>
                <w:rFonts w:ascii="Times New Roman" w:hAnsi="Times New Roman"/>
                <w:sz w:val="18"/>
                <w:szCs w:val="18"/>
              </w:rPr>
            </w:pPr>
          </w:p>
        </w:tc>
        <w:tc>
          <w:tcPr>
            <w:tcW w:w="1984" w:type="dxa"/>
            <w:tcBorders>
              <w:top w:val="nil"/>
              <w:left w:val="nil"/>
              <w:bottom w:val="nil"/>
              <w:right w:val="nil"/>
            </w:tcBorders>
          </w:tcPr>
          <w:p w14:paraId="184D822F"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(0.118)</w:t>
            </w:r>
          </w:p>
        </w:tc>
        <w:tc>
          <w:tcPr>
            <w:tcW w:w="1843" w:type="dxa"/>
            <w:tcBorders>
              <w:top w:val="nil"/>
              <w:left w:val="nil"/>
              <w:bottom w:val="nil"/>
              <w:right w:val="nil"/>
            </w:tcBorders>
          </w:tcPr>
          <w:p w14:paraId="7087F4A7"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(0.113)</w:t>
            </w:r>
          </w:p>
        </w:tc>
        <w:tc>
          <w:tcPr>
            <w:tcW w:w="1762" w:type="dxa"/>
            <w:tcBorders>
              <w:top w:val="nil"/>
              <w:left w:val="nil"/>
              <w:bottom w:val="nil"/>
              <w:right w:val="nil"/>
            </w:tcBorders>
          </w:tcPr>
          <w:p w14:paraId="2AC1919F"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(0.124)</w:t>
            </w:r>
          </w:p>
        </w:tc>
      </w:tr>
      <w:tr w:rsidR="008A4926" w14:paraId="37E879DC" w14:textId="77777777" w:rsidTr="008A4926">
        <w:trPr>
          <w:jc w:val="center"/>
        </w:trPr>
        <w:tc>
          <w:tcPr>
            <w:tcW w:w="2694" w:type="dxa"/>
            <w:tcBorders>
              <w:top w:val="nil"/>
              <w:left w:val="nil"/>
              <w:bottom w:val="nil"/>
              <w:right w:val="nil"/>
            </w:tcBorders>
          </w:tcPr>
          <w:p w14:paraId="0FBFB38E" w14:textId="77777777" w:rsidR="0013133A" w:rsidRPr="00A92368" w:rsidRDefault="0013133A" w:rsidP="009119FF">
            <w:pPr>
              <w:widowControl w:val="0"/>
              <w:autoSpaceDE w:val="0"/>
              <w:autoSpaceDN w:val="0"/>
              <w:adjustRightInd w:val="0"/>
              <w:spacing w:line="240" w:lineRule="auto"/>
              <w:ind w:firstLine="0"/>
              <w:rPr>
                <w:rFonts w:ascii="Times New Roman" w:hAnsi="Times New Roman"/>
                <w:sz w:val="18"/>
                <w:szCs w:val="18"/>
              </w:rPr>
            </w:pPr>
            <w:r>
              <w:rPr>
                <w:rFonts w:ascii="Times New Roman" w:hAnsi="Times New Roman"/>
                <w:sz w:val="18"/>
                <w:szCs w:val="18"/>
              </w:rPr>
              <w:t>Firm size</w:t>
            </w:r>
          </w:p>
        </w:tc>
        <w:tc>
          <w:tcPr>
            <w:tcW w:w="1984" w:type="dxa"/>
            <w:tcBorders>
              <w:top w:val="nil"/>
              <w:left w:val="nil"/>
              <w:bottom w:val="nil"/>
              <w:right w:val="nil"/>
            </w:tcBorders>
          </w:tcPr>
          <w:p w14:paraId="48580968"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9.34e-05</w:t>
            </w:r>
          </w:p>
        </w:tc>
        <w:tc>
          <w:tcPr>
            <w:tcW w:w="1843" w:type="dxa"/>
            <w:tcBorders>
              <w:top w:val="nil"/>
              <w:left w:val="nil"/>
              <w:bottom w:val="nil"/>
              <w:right w:val="nil"/>
            </w:tcBorders>
          </w:tcPr>
          <w:p w14:paraId="746DA4CF"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0.000114</w:t>
            </w:r>
          </w:p>
        </w:tc>
        <w:tc>
          <w:tcPr>
            <w:tcW w:w="1762" w:type="dxa"/>
            <w:tcBorders>
              <w:top w:val="nil"/>
              <w:left w:val="nil"/>
              <w:bottom w:val="nil"/>
              <w:right w:val="nil"/>
            </w:tcBorders>
          </w:tcPr>
          <w:p w14:paraId="2D5884B9"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8.16e-05</w:t>
            </w:r>
          </w:p>
        </w:tc>
      </w:tr>
      <w:tr w:rsidR="008A4926" w14:paraId="60EE3578" w14:textId="77777777" w:rsidTr="008A4926">
        <w:trPr>
          <w:jc w:val="center"/>
        </w:trPr>
        <w:tc>
          <w:tcPr>
            <w:tcW w:w="2694" w:type="dxa"/>
            <w:tcBorders>
              <w:top w:val="nil"/>
              <w:left w:val="nil"/>
              <w:bottom w:val="nil"/>
              <w:right w:val="nil"/>
            </w:tcBorders>
          </w:tcPr>
          <w:p w14:paraId="6C97BFCA" w14:textId="77777777" w:rsidR="0013133A" w:rsidRPr="00A92368" w:rsidRDefault="0013133A" w:rsidP="008A4926">
            <w:pPr>
              <w:widowControl w:val="0"/>
              <w:autoSpaceDE w:val="0"/>
              <w:autoSpaceDN w:val="0"/>
              <w:adjustRightInd w:val="0"/>
              <w:spacing w:line="240" w:lineRule="auto"/>
              <w:rPr>
                <w:rFonts w:ascii="Times New Roman" w:hAnsi="Times New Roman"/>
                <w:sz w:val="18"/>
                <w:szCs w:val="18"/>
              </w:rPr>
            </w:pPr>
          </w:p>
        </w:tc>
        <w:tc>
          <w:tcPr>
            <w:tcW w:w="1984" w:type="dxa"/>
            <w:tcBorders>
              <w:top w:val="nil"/>
              <w:left w:val="nil"/>
              <w:bottom w:val="nil"/>
              <w:right w:val="nil"/>
            </w:tcBorders>
          </w:tcPr>
          <w:p w14:paraId="14A5A48B"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(0.000143)</w:t>
            </w:r>
          </w:p>
        </w:tc>
        <w:tc>
          <w:tcPr>
            <w:tcW w:w="1843" w:type="dxa"/>
            <w:tcBorders>
              <w:top w:val="nil"/>
              <w:left w:val="nil"/>
              <w:bottom w:val="nil"/>
              <w:right w:val="nil"/>
            </w:tcBorders>
          </w:tcPr>
          <w:p w14:paraId="31A61B39"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(0.000142)</w:t>
            </w:r>
          </w:p>
        </w:tc>
        <w:tc>
          <w:tcPr>
            <w:tcW w:w="1762" w:type="dxa"/>
            <w:tcBorders>
              <w:top w:val="nil"/>
              <w:left w:val="nil"/>
              <w:bottom w:val="nil"/>
              <w:right w:val="nil"/>
            </w:tcBorders>
          </w:tcPr>
          <w:p w14:paraId="4C6F326C"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(0.000140)</w:t>
            </w:r>
          </w:p>
        </w:tc>
      </w:tr>
      <w:tr w:rsidR="008A4926" w14:paraId="1E158E9A" w14:textId="77777777" w:rsidTr="008A4926">
        <w:trPr>
          <w:jc w:val="center"/>
        </w:trPr>
        <w:tc>
          <w:tcPr>
            <w:tcW w:w="2694" w:type="dxa"/>
            <w:tcBorders>
              <w:top w:val="nil"/>
              <w:left w:val="nil"/>
              <w:bottom w:val="nil"/>
              <w:right w:val="nil"/>
            </w:tcBorders>
          </w:tcPr>
          <w:p w14:paraId="2D862D70" w14:textId="77777777" w:rsidR="0013133A" w:rsidRPr="00A92368" w:rsidRDefault="0013133A" w:rsidP="009119FF">
            <w:pPr>
              <w:widowControl w:val="0"/>
              <w:autoSpaceDE w:val="0"/>
              <w:autoSpaceDN w:val="0"/>
              <w:adjustRightInd w:val="0"/>
              <w:spacing w:line="240" w:lineRule="auto"/>
              <w:ind w:firstLine="0"/>
              <w:rPr>
                <w:rFonts w:ascii="Times New Roman" w:hAnsi="Times New Roman"/>
                <w:sz w:val="18"/>
                <w:szCs w:val="18"/>
              </w:rPr>
            </w:pPr>
            <w:r>
              <w:rPr>
                <w:rFonts w:ascii="Times New Roman" w:hAnsi="Times New Roman"/>
                <w:sz w:val="18"/>
                <w:szCs w:val="18"/>
              </w:rPr>
              <w:t>Firm age</w:t>
            </w:r>
          </w:p>
        </w:tc>
        <w:tc>
          <w:tcPr>
            <w:tcW w:w="1984" w:type="dxa"/>
            <w:tcBorders>
              <w:top w:val="nil"/>
              <w:left w:val="nil"/>
              <w:bottom w:val="nil"/>
              <w:right w:val="nil"/>
            </w:tcBorders>
          </w:tcPr>
          <w:p w14:paraId="0F89EA4C"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-0.000872</w:t>
            </w:r>
          </w:p>
        </w:tc>
        <w:tc>
          <w:tcPr>
            <w:tcW w:w="1843" w:type="dxa"/>
            <w:tcBorders>
              <w:top w:val="nil"/>
              <w:left w:val="nil"/>
              <w:bottom w:val="nil"/>
              <w:right w:val="nil"/>
            </w:tcBorders>
          </w:tcPr>
          <w:p w14:paraId="38EE1976"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-0.000847</w:t>
            </w:r>
          </w:p>
        </w:tc>
        <w:tc>
          <w:tcPr>
            <w:tcW w:w="1762" w:type="dxa"/>
            <w:tcBorders>
              <w:top w:val="nil"/>
              <w:left w:val="nil"/>
              <w:bottom w:val="nil"/>
              <w:right w:val="nil"/>
            </w:tcBorders>
          </w:tcPr>
          <w:p w14:paraId="21539205"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-0.00101</w:t>
            </w:r>
          </w:p>
        </w:tc>
      </w:tr>
      <w:tr w:rsidR="008A4926" w14:paraId="078466FB" w14:textId="77777777" w:rsidTr="008A4926">
        <w:trPr>
          <w:jc w:val="center"/>
        </w:trPr>
        <w:tc>
          <w:tcPr>
            <w:tcW w:w="2694" w:type="dxa"/>
            <w:tcBorders>
              <w:top w:val="nil"/>
              <w:left w:val="nil"/>
              <w:bottom w:val="nil"/>
              <w:right w:val="nil"/>
            </w:tcBorders>
          </w:tcPr>
          <w:p w14:paraId="3C0C7A0B" w14:textId="77777777" w:rsidR="0013133A" w:rsidRPr="00A92368" w:rsidRDefault="0013133A" w:rsidP="008A4926">
            <w:pPr>
              <w:widowControl w:val="0"/>
              <w:autoSpaceDE w:val="0"/>
              <w:autoSpaceDN w:val="0"/>
              <w:adjustRightInd w:val="0"/>
              <w:spacing w:line="240" w:lineRule="auto"/>
              <w:rPr>
                <w:rFonts w:ascii="Times New Roman" w:hAnsi="Times New Roman"/>
                <w:sz w:val="18"/>
                <w:szCs w:val="18"/>
              </w:rPr>
            </w:pPr>
          </w:p>
        </w:tc>
        <w:tc>
          <w:tcPr>
            <w:tcW w:w="1984" w:type="dxa"/>
            <w:tcBorders>
              <w:top w:val="nil"/>
              <w:left w:val="nil"/>
              <w:bottom w:val="nil"/>
              <w:right w:val="nil"/>
            </w:tcBorders>
          </w:tcPr>
          <w:p w14:paraId="45B2D881"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(0.00109)</w:t>
            </w:r>
          </w:p>
        </w:tc>
        <w:tc>
          <w:tcPr>
            <w:tcW w:w="1843" w:type="dxa"/>
            <w:tcBorders>
              <w:top w:val="nil"/>
              <w:left w:val="nil"/>
              <w:bottom w:val="nil"/>
              <w:right w:val="nil"/>
            </w:tcBorders>
          </w:tcPr>
          <w:p w14:paraId="7928A4E7"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(0.00110)</w:t>
            </w:r>
          </w:p>
        </w:tc>
        <w:tc>
          <w:tcPr>
            <w:tcW w:w="1762" w:type="dxa"/>
            <w:tcBorders>
              <w:top w:val="nil"/>
              <w:left w:val="nil"/>
              <w:bottom w:val="nil"/>
              <w:right w:val="nil"/>
            </w:tcBorders>
          </w:tcPr>
          <w:p w14:paraId="274B1C2B"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(0.00111)</w:t>
            </w:r>
          </w:p>
        </w:tc>
      </w:tr>
      <w:tr w:rsidR="008A4926" w14:paraId="79521FB8" w14:textId="77777777" w:rsidTr="008A4926">
        <w:trPr>
          <w:jc w:val="center"/>
        </w:trPr>
        <w:tc>
          <w:tcPr>
            <w:tcW w:w="2694" w:type="dxa"/>
            <w:tcBorders>
              <w:top w:val="nil"/>
              <w:left w:val="nil"/>
              <w:bottom w:val="nil"/>
              <w:right w:val="nil"/>
            </w:tcBorders>
          </w:tcPr>
          <w:p w14:paraId="7D6F57FD" w14:textId="77777777" w:rsidR="0013133A" w:rsidRPr="00A92368" w:rsidRDefault="0013133A" w:rsidP="009119FF">
            <w:pPr>
              <w:widowControl w:val="0"/>
              <w:autoSpaceDE w:val="0"/>
              <w:autoSpaceDN w:val="0"/>
              <w:adjustRightInd w:val="0"/>
              <w:spacing w:line="240" w:lineRule="auto"/>
              <w:ind w:firstLine="0"/>
              <w:rPr>
                <w:rFonts w:ascii="Times New Roman" w:hAnsi="Times New Roman"/>
                <w:sz w:val="18"/>
                <w:szCs w:val="18"/>
              </w:rPr>
            </w:pPr>
            <w:r>
              <w:rPr>
                <w:rFonts w:ascii="Times New Roman" w:hAnsi="Times New Roman"/>
                <w:sz w:val="18"/>
                <w:szCs w:val="18"/>
              </w:rPr>
              <w:t>New process</w:t>
            </w:r>
          </w:p>
        </w:tc>
        <w:tc>
          <w:tcPr>
            <w:tcW w:w="1984" w:type="dxa"/>
            <w:tcBorders>
              <w:top w:val="nil"/>
              <w:left w:val="nil"/>
              <w:bottom w:val="nil"/>
              <w:right w:val="nil"/>
            </w:tcBorders>
          </w:tcPr>
          <w:p w14:paraId="338F7694"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0.513***</w:t>
            </w:r>
          </w:p>
        </w:tc>
        <w:tc>
          <w:tcPr>
            <w:tcW w:w="1843" w:type="dxa"/>
            <w:tcBorders>
              <w:top w:val="nil"/>
              <w:left w:val="nil"/>
              <w:bottom w:val="nil"/>
              <w:right w:val="nil"/>
            </w:tcBorders>
          </w:tcPr>
          <w:p w14:paraId="21C4D460"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0.511***</w:t>
            </w:r>
          </w:p>
        </w:tc>
        <w:tc>
          <w:tcPr>
            <w:tcW w:w="1762" w:type="dxa"/>
            <w:tcBorders>
              <w:top w:val="nil"/>
              <w:left w:val="nil"/>
              <w:bottom w:val="nil"/>
              <w:right w:val="nil"/>
            </w:tcBorders>
          </w:tcPr>
          <w:p w14:paraId="17141ABA"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0.506***</w:t>
            </w:r>
          </w:p>
        </w:tc>
      </w:tr>
      <w:tr w:rsidR="008A4926" w14:paraId="18FADBF5" w14:textId="77777777" w:rsidTr="008A4926">
        <w:trPr>
          <w:jc w:val="center"/>
        </w:trPr>
        <w:tc>
          <w:tcPr>
            <w:tcW w:w="2694" w:type="dxa"/>
            <w:tcBorders>
              <w:top w:val="nil"/>
              <w:left w:val="nil"/>
              <w:bottom w:val="nil"/>
              <w:right w:val="nil"/>
            </w:tcBorders>
          </w:tcPr>
          <w:p w14:paraId="5E97C0FD" w14:textId="77777777" w:rsidR="0013133A" w:rsidRPr="00A92368" w:rsidRDefault="0013133A" w:rsidP="008A4926">
            <w:pPr>
              <w:widowControl w:val="0"/>
              <w:autoSpaceDE w:val="0"/>
              <w:autoSpaceDN w:val="0"/>
              <w:adjustRightInd w:val="0"/>
              <w:spacing w:line="240" w:lineRule="auto"/>
              <w:rPr>
                <w:rFonts w:ascii="Times New Roman" w:hAnsi="Times New Roman"/>
                <w:sz w:val="18"/>
                <w:szCs w:val="18"/>
              </w:rPr>
            </w:pPr>
          </w:p>
        </w:tc>
        <w:tc>
          <w:tcPr>
            <w:tcW w:w="1984" w:type="dxa"/>
            <w:tcBorders>
              <w:top w:val="nil"/>
              <w:left w:val="nil"/>
              <w:bottom w:val="nil"/>
              <w:right w:val="nil"/>
            </w:tcBorders>
          </w:tcPr>
          <w:p w14:paraId="7ED3A085"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(0.0351)</w:t>
            </w:r>
          </w:p>
        </w:tc>
        <w:tc>
          <w:tcPr>
            <w:tcW w:w="1843" w:type="dxa"/>
            <w:tcBorders>
              <w:top w:val="nil"/>
              <w:left w:val="nil"/>
              <w:bottom w:val="nil"/>
              <w:right w:val="nil"/>
            </w:tcBorders>
          </w:tcPr>
          <w:p w14:paraId="17C1FCC3"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(0.0350)</w:t>
            </w:r>
          </w:p>
        </w:tc>
        <w:tc>
          <w:tcPr>
            <w:tcW w:w="1762" w:type="dxa"/>
            <w:tcBorders>
              <w:top w:val="nil"/>
              <w:left w:val="nil"/>
              <w:bottom w:val="nil"/>
              <w:right w:val="nil"/>
            </w:tcBorders>
          </w:tcPr>
          <w:p w14:paraId="080A94CB"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(0.0355)</w:t>
            </w:r>
          </w:p>
        </w:tc>
      </w:tr>
      <w:tr w:rsidR="008A4926" w14:paraId="377CD2DA" w14:textId="77777777" w:rsidTr="008A4926">
        <w:trPr>
          <w:jc w:val="center"/>
        </w:trPr>
        <w:tc>
          <w:tcPr>
            <w:tcW w:w="2694" w:type="dxa"/>
            <w:tcBorders>
              <w:top w:val="nil"/>
              <w:left w:val="nil"/>
              <w:bottom w:val="nil"/>
              <w:right w:val="nil"/>
            </w:tcBorders>
          </w:tcPr>
          <w:p w14:paraId="6AD4FFEC" w14:textId="77777777" w:rsidR="0013133A" w:rsidRPr="00A92368" w:rsidRDefault="0013133A" w:rsidP="009119FF">
            <w:pPr>
              <w:widowControl w:val="0"/>
              <w:autoSpaceDE w:val="0"/>
              <w:autoSpaceDN w:val="0"/>
              <w:adjustRightInd w:val="0"/>
              <w:spacing w:line="240" w:lineRule="auto"/>
              <w:ind w:firstLine="0"/>
              <w:rPr>
                <w:rFonts w:ascii="Times New Roman" w:hAnsi="Times New Roman"/>
                <w:sz w:val="18"/>
                <w:szCs w:val="18"/>
              </w:rPr>
            </w:pPr>
            <w:r>
              <w:rPr>
                <w:rFonts w:ascii="Times New Roman" w:hAnsi="Times New Roman"/>
                <w:sz w:val="18"/>
                <w:szCs w:val="18"/>
              </w:rPr>
              <w:t>Expenditure for training</w:t>
            </w:r>
          </w:p>
        </w:tc>
        <w:tc>
          <w:tcPr>
            <w:tcW w:w="1984" w:type="dxa"/>
            <w:tcBorders>
              <w:top w:val="nil"/>
              <w:left w:val="nil"/>
              <w:bottom w:val="nil"/>
              <w:right w:val="nil"/>
            </w:tcBorders>
          </w:tcPr>
          <w:p w14:paraId="086AEA3D" w14:textId="0ACEC5EA" w:rsidR="0013133A" w:rsidRPr="00A92368" w:rsidRDefault="00BE561A" w:rsidP="008A4926">
            <w:pPr>
              <w:widowControl w:val="0"/>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0.027</w:t>
            </w:r>
          </w:p>
        </w:tc>
        <w:tc>
          <w:tcPr>
            <w:tcW w:w="1843" w:type="dxa"/>
            <w:tcBorders>
              <w:top w:val="nil"/>
              <w:left w:val="nil"/>
              <w:bottom w:val="nil"/>
              <w:right w:val="nil"/>
            </w:tcBorders>
          </w:tcPr>
          <w:p w14:paraId="08A8D00C" w14:textId="750E7A97" w:rsidR="0013133A" w:rsidRPr="00A92368" w:rsidRDefault="00EA2ADE" w:rsidP="008A4926">
            <w:pPr>
              <w:widowControl w:val="0"/>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0.021</w:t>
            </w:r>
          </w:p>
        </w:tc>
        <w:tc>
          <w:tcPr>
            <w:tcW w:w="1762" w:type="dxa"/>
            <w:tcBorders>
              <w:top w:val="nil"/>
              <w:left w:val="nil"/>
              <w:bottom w:val="nil"/>
              <w:right w:val="nil"/>
            </w:tcBorders>
          </w:tcPr>
          <w:p w14:paraId="4F422471" w14:textId="723EC575" w:rsidR="0013133A" w:rsidRPr="00A92368" w:rsidRDefault="00EA2ADE" w:rsidP="008A4926">
            <w:pPr>
              <w:widowControl w:val="0"/>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0.022</w:t>
            </w:r>
          </w:p>
        </w:tc>
      </w:tr>
      <w:tr w:rsidR="008A4926" w14:paraId="0F9CDEB3" w14:textId="77777777" w:rsidTr="008A4926">
        <w:trPr>
          <w:jc w:val="center"/>
        </w:trPr>
        <w:tc>
          <w:tcPr>
            <w:tcW w:w="2694" w:type="dxa"/>
            <w:tcBorders>
              <w:top w:val="nil"/>
              <w:left w:val="nil"/>
              <w:bottom w:val="nil"/>
              <w:right w:val="nil"/>
            </w:tcBorders>
          </w:tcPr>
          <w:p w14:paraId="4AB1B9D4" w14:textId="77777777" w:rsidR="0013133A" w:rsidRPr="00A92368" w:rsidRDefault="0013133A" w:rsidP="008A4926">
            <w:pPr>
              <w:widowControl w:val="0"/>
              <w:autoSpaceDE w:val="0"/>
              <w:autoSpaceDN w:val="0"/>
              <w:adjustRightInd w:val="0"/>
              <w:spacing w:line="240" w:lineRule="auto"/>
              <w:rPr>
                <w:rFonts w:ascii="Times New Roman" w:hAnsi="Times New Roman"/>
                <w:sz w:val="18"/>
                <w:szCs w:val="18"/>
              </w:rPr>
            </w:pPr>
          </w:p>
        </w:tc>
        <w:tc>
          <w:tcPr>
            <w:tcW w:w="1984" w:type="dxa"/>
            <w:tcBorders>
              <w:top w:val="nil"/>
              <w:left w:val="nil"/>
              <w:bottom w:val="nil"/>
              <w:right w:val="nil"/>
            </w:tcBorders>
          </w:tcPr>
          <w:p w14:paraId="1F32E28B" w14:textId="5CECB34C"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w:t>
            </w:r>
            <w:r w:rsidR="00BE561A">
              <w:rPr>
                <w:rFonts w:ascii="Times New Roman" w:hAnsi="Times New Roman"/>
                <w:sz w:val="18"/>
                <w:szCs w:val="18"/>
              </w:rPr>
              <w:t>0.025</w:t>
            </w:r>
            <w:r w:rsidRPr="00A92368">
              <w:rPr>
                <w:rFonts w:ascii="Times New Roman" w:hAnsi="Times New Roman"/>
                <w:sz w:val="18"/>
                <w:szCs w:val="18"/>
              </w:rPr>
              <w:t>)</w:t>
            </w:r>
          </w:p>
        </w:tc>
        <w:tc>
          <w:tcPr>
            <w:tcW w:w="1843" w:type="dxa"/>
            <w:tcBorders>
              <w:top w:val="nil"/>
              <w:left w:val="nil"/>
              <w:bottom w:val="nil"/>
              <w:right w:val="nil"/>
            </w:tcBorders>
          </w:tcPr>
          <w:p w14:paraId="7E29B0E1" w14:textId="656CB2B4"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w:t>
            </w:r>
            <w:r w:rsidR="00EA2ADE">
              <w:rPr>
                <w:rFonts w:ascii="Times New Roman" w:hAnsi="Times New Roman"/>
                <w:sz w:val="18"/>
                <w:szCs w:val="18"/>
              </w:rPr>
              <w:t>0.026</w:t>
            </w:r>
            <w:r w:rsidRPr="00A92368">
              <w:rPr>
                <w:rFonts w:ascii="Times New Roman" w:hAnsi="Times New Roman"/>
                <w:sz w:val="18"/>
                <w:szCs w:val="18"/>
              </w:rPr>
              <w:t>)</w:t>
            </w:r>
          </w:p>
        </w:tc>
        <w:tc>
          <w:tcPr>
            <w:tcW w:w="1762" w:type="dxa"/>
            <w:tcBorders>
              <w:top w:val="nil"/>
              <w:left w:val="nil"/>
              <w:bottom w:val="nil"/>
              <w:right w:val="nil"/>
            </w:tcBorders>
          </w:tcPr>
          <w:p w14:paraId="2073A565" w14:textId="1C4B83D6"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w:t>
            </w:r>
            <w:r w:rsidR="00EA2ADE">
              <w:rPr>
                <w:rFonts w:ascii="Times New Roman" w:hAnsi="Times New Roman"/>
                <w:sz w:val="18"/>
                <w:szCs w:val="18"/>
              </w:rPr>
              <w:t>0.025</w:t>
            </w:r>
            <w:r w:rsidRPr="00A92368">
              <w:rPr>
                <w:rFonts w:ascii="Times New Roman" w:hAnsi="Times New Roman"/>
                <w:sz w:val="18"/>
                <w:szCs w:val="18"/>
              </w:rPr>
              <w:t>)</w:t>
            </w:r>
          </w:p>
        </w:tc>
      </w:tr>
      <w:tr w:rsidR="008A4926" w14:paraId="0B6BFC70" w14:textId="77777777" w:rsidTr="008A4926">
        <w:trPr>
          <w:jc w:val="center"/>
        </w:trPr>
        <w:tc>
          <w:tcPr>
            <w:tcW w:w="2694" w:type="dxa"/>
            <w:tcBorders>
              <w:top w:val="nil"/>
              <w:left w:val="nil"/>
              <w:bottom w:val="nil"/>
              <w:right w:val="nil"/>
            </w:tcBorders>
          </w:tcPr>
          <w:p w14:paraId="101825B0" w14:textId="77777777" w:rsidR="0013133A" w:rsidRPr="00A92368" w:rsidRDefault="0013133A" w:rsidP="009119FF">
            <w:pPr>
              <w:widowControl w:val="0"/>
              <w:autoSpaceDE w:val="0"/>
              <w:autoSpaceDN w:val="0"/>
              <w:adjustRightInd w:val="0"/>
              <w:spacing w:line="240" w:lineRule="auto"/>
              <w:ind w:firstLine="0"/>
              <w:rPr>
                <w:rFonts w:ascii="Times New Roman" w:hAnsi="Times New Roman"/>
                <w:sz w:val="18"/>
                <w:szCs w:val="18"/>
              </w:rPr>
            </w:pPr>
            <w:r>
              <w:rPr>
                <w:rFonts w:ascii="Times New Roman" w:hAnsi="Times New Roman"/>
                <w:sz w:val="18"/>
                <w:szCs w:val="18"/>
              </w:rPr>
              <w:t>Expenditure for equipment</w:t>
            </w:r>
          </w:p>
        </w:tc>
        <w:tc>
          <w:tcPr>
            <w:tcW w:w="1984" w:type="dxa"/>
            <w:tcBorders>
              <w:top w:val="nil"/>
              <w:left w:val="nil"/>
              <w:bottom w:val="nil"/>
              <w:right w:val="nil"/>
            </w:tcBorders>
          </w:tcPr>
          <w:p w14:paraId="096A8E4F"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3.04e-06*</w:t>
            </w:r>
          </w:p>
        </w:tc>
        <w:tc>
          <w:tcPr>
            <w:tcW w:w="1843" w:type="dxa"/>
            <w:tcBorders>
              <w:top w:val="nil"/>
              <w:left w:val="nil"/>
              <w:bottom w:val="nil"/>
              <w:right w:val="nil"/>
            </w:tcBorders>
          </w:tcPr>
          <w:p w14:paraId="57E2171C" w14:textId="232A0CE9"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2.39e-06</w:t>
            </w:r>
            <w:r w:rsidR="008A4926">
              <w:rPr>
                <w:rFonts w:ascii="Times New Roman" w:hAnsi="Times New Roman"/>
                <w:sz w:val="18"/>
                <w:szCs w:val="18"/>
              </w:rPr>
              <w:t>*</w:t>
            </w:r>
          </w:p>
        </w:tc>
        <w:tc>
          <w:tcPr>
            <w:tcW w:w="1762" w:type="dxa"/>
            <w:tcBorders>
              <w:top w:val="nil"/>
              <w:left w:val="nil"/>
              <w:bottom w:val="nil"/>
              <w:right w:val="nil"/>
            </w:tcBorders>
          </w:tcPr>
          <w:p w14:paraId="179D5FAC"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3.14e-06*</w:t>
            </w:r>
          </w:p>
        </w:tc>
      </w:tr>
      <w:tr w:rsidR="008A4926" w14:paraId="2881F867" w14:textId="77777777" w:rsidTr="008A4926">
        <w:trPr>
          <w:jc w:val="center"/>
        </w:trPr>
        <w:tc>
          <w:tcPr>
            <w:tcW w:w="2694" w:type="dxa"/>
            <w:tcBorders>
              <w:top w:val="nil"/>
              <w:left w:val="nil"/>
              <w:bottom w:val="nil"/>
              <w:right w:val="nil"/>
            </w:tcBorders>
          </w:tcPr>
          <w:p w14:paraId="48C01BF2" w14:textId="77777777" w:rsidR="0013133A" w:rsidRPr="00A92368" w:rsidRDefault="0013133A" w:rsidP="008A4926">
            <w:pPr>
              <w:widowControl w:val="0"/>
              <w:autoSpaceDE w:val="0"/>
              <w:autoSpaceDN w:val="0"/>
              <w:adjustRightInd w:val="0"/>
              <w:spacing w:line="240" w:lineRule="auto"/>
              <w:rPr>
                <w:rFonts w:ascii="Times New Roman" w:hAnsi="Times New Roman"/>
                <w:sz w:val="18"/>
                <w:szCs w:val="18"/>
              </w:rPr>
            </w:pPr>
          </w:p>
        </w:tc>
        <w:tc>
          <w:tcPr>
            <w:tcW w:w="1984" w:type="dxa"/>
            <w:tcBorders>
              <w:top w:val="nil"/>
              <w:left w:val="nil"/>
              <w:bottom w:val="nil"/>
              <w:right w:val="nil"/>
            </w:tcBorders>
          </w:tcPr>
          <w:p w14:paraId="0CFCE2CB"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(1.89e-06)</w:t>
            </w:r>
          </w:p>
        </w:tc>
        <w:tc>
          <w:tcPr>
            <w:tcW w:w="1843" w:type="dxa"/>
            <w:tcBorders>
              <w:top w:val="nil"/>
              <w:left w:val="nil"/>
              <w:bottom w:val="nil"/>
              <w:right w:val="nil"/>
            </w:tcBorders>
          </w:tcPr>
          <w:p w14:paraId="5C952AFC"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(1.87e-06)</w:t>
            </w:r>
          </w:p>
        </w:tc>
        <w:tc>
          <w:tcPr>
            <w:tcW w:w="1762" w:type="dxa"/>
            <w:tcBorders>
              <w:top w:val="nil"/>
              <w:left w:val="nil"/>
              <w:bottom w:val="nil"/>
              <w:right w:val="nil"/>
            </w:tcBorders>
          </w:tcPr>
          <w:p w14:paraId="619EE9F3"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(1.84e-06)</w:t>
            </w:r>
          </w:p>
        </w:tc>
      </w:tr>
      <w:tr w:rsidR="008A4926" w14:paraId="06B41EB2" w14:textId="77777777" w:rsidTr="008A4926">
        <w:trPr>
          <w:jc w:val="center"/>
        </w:trPr>
        <w:tc>
          <w:tcPr>
            <w:tcW w:w="2694" w:type="dxa"/>
            <w:tcBorders>
              <w:top w:val="nil"/>
              <w:left w:val="nil"/>
              <w:bottom w:val="nil"/>
              <w:right w:val="nil"/>
            </w:tcBorders>
          </w:tcPr>
          <w:p w14:paraId="1D235B31" w14:textId="77777777" w:rsidR="0013133A" w:rsidRPr="00A92368" w:rsidRDefault="0013133A" w:rsidP="009119FF">
            <w:pPr>
              <w:widowControl w:val="0"/>
              <w:autoSpaceDE w:val="0"/>
              <w:autoSpaceDN w:val="0"/>
              <w:adjustRightInd w:val="0"/>
              <w:spacing w:line="240" w:lineRule="auto"/>
              <w:ind w:firstLine="0"/>
              <w:rPr>
                <w:rFonts w:ascii="Times New Roman" w:hAnsi="Times New Roman"/>
                <w:sz w:val="18"/>
                <w:szCs w:val="18"/>
              </w:rPr>
            </w:pPr>
            <w:r>
              <w:rPr>
                <w:rFonts w:ascii="Times New Roman" w:hAnsi="Times New Roman"/>
                <w:sz w:val="18"/>
                <w:szCs w:val="18"/>
              </w:rPr>
              <w:t>Export assistance</w:t>
            </w:r>
          </w:p>
        </w:tc>
        <w:tc>
          <w:tcPr>
            <w:tcW w:w="1984" w:type="dxa"/>
            <w:tcBorders>
              <w:top w:val="nil"/>
              <w:left w:val="nil"/>
              <w:bottom w:val="nil"/>
              <w:right w:val="nil"/>
            </w:tcBorders>
          </w:tcPr>
          <w:p w14:paraId="706E1D1F"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-0.0523</w:t>
            </w:r>
          </w:p>
        </w:tc>
        <w:tc>
          <w:tcPr>
            <w:tcW w:w="1843" w:type="dxa"/>
            <w:tcBorders>
              <w:top w:val="nil"/>
              <w:left w:val="nil"/>
              <w:bottom w:val="nil"/>
              <w:right w:val="nil"/>
            </w:tcBorders>
          </w:tcPr>
          <w:p w14:paraId="4B60228D"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-0.0535</w:t>
            </w:r>
          </w:p>
        </w:tc>
        <w:tc>
          <w:tcPr>
            <w:tcW w:w="1762" w:type="dxa"/>
            <w:tcBorders>
              <w:top w:val="nil"/>
              <w:left w:val="nil"/>
              <w:bottom w:val="nil"/>
              <w:right w:val="nil"/>
            </w:tcBorders>
          </w:tcPr>
          <w:p w14:paraId="421A5177"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-0.0525</w:t>
            </w:r>
          </w:p>
        </w:tc>
      </w:tr>
      <w:tr w:rsidR="008A4926" w14:paraId="62F12F43" w14:textId="77777777" w:rsidTr="008A4926">
        <w:trPr>
          <w:jc w:val="center"/>
        </w:trPr>
        <w:tc>
          <w:tcPr>
            <w:tcW w:w="2694" w:type="dxa"/>
            <w:tcBorders>
              <w:top w:val="nil"/>
              <w:left w:val="nil"/>
              <w:bottom w:val="nil"/>
              <w:right w:val="nil"/>
            </w:tcBorders>
          </w:tcPr>
          <w:p w14:paraId="470A4BAF" w14:textId="77777777" w:rsidR="0013133A" w:rsidRPr="00A92368" w:rsidRDefault="0013133A" w:rsidP="008A4926">
            <w:pPr>
              <w:widowControl w:val="0"/>
              <w:autoSpaceDE w:val="0"/>
              <w:autoSpaceDN w:val="0"/>
              <w:adjustRightInd w:val="0"/>
              <w:spacing w:line="240" w:lineRule="auto"/>
              <w:rPr>
                <w:rFonts w:ascii="Times New Roman" w:hAnsi="Times New Roman"/>
                <w:sz w:val="18"/>
                <w:szCs w:val="18"/>
              </w:rPr>
            </w:pPr>
          </w:p>
        </w:tc>
        <w:tc>
          <w:tcPr>
            <w:tcW w:w="1984" w:type="dxa"/>
            <w:tcBorders>
              <w:top w:val="nil"/>
              <w:left w:val="nil"/>
              <w:bottom w:val="nil"/>
              <w:right w:val="nil"/>
            </w:tcBorders>
          </w:tcPr>
          <w:p w14:paraId="71065B2D"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(0.0742)</w:t>
            </w:r>
          </w:p>
        </w:tc>
        <w:tc>
          <w:tcPr>
            <w:tcW w:w="1843" w:type="dxa"/>
            <w:tcBorders>
              <w:top w:val="nil"/>
              <w:left w:val="nil"/>
              <w:bottom w:val="nil"/>
              <w:right w:val="nil"/>
            </w:tcBorders>
          </w:tcPr>
          <w:p w14:paraId="1BE4CF0D"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(0.0747)</w:t>
            </w:r>
          </w:p>
        </w:tc>
        <w:tc>
          <w:tcPr>
            <w:tcW w:w="1762" w:type="dxa"/>
            <w:tcBorders>
              <w:top w:val="nil"/>
              <w:left w:val="nil"/>
              <w:bottom w:val="nil"/>
              <w:right w:val="nil"/>
            </w:tcBorders>
          </w:tcPr>
          <w:p w14:paraId="33E7E962"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(0.0753)</w:t>
            </w:r>
          </w:p>
        </w:tc>
      </w:tr>
      <w:tr w:rsidR="008A4926" w14:paraId="72F1CF96" w14:textId="77777777" w:rsidTr="008A4926">
        <w:trPr>
          <w:jc w:val="center"/>
        </w:trPr>
        <w:tc>
          <w:tcPr>
            <w:tcW w:w="2694" w:type="dxa"/>
            <w:tcBorders>
              <w:top w:val="nil"/>
              <w:left w:val="nil"/>
              <w:bottom w:val="nil"/>
              <w:right w:val="nil"/>
            </w:tcBorders>
          </w:tcPr>
          <w:p w14:paraId="59AF154C" w14:textId="77777777" w:rsidR="0013133A" w:rsidRPr="00A92368" w:rsidRDefault="0013133A" w:rsidP="008A4926">
            <w:pPr>
              <w:widowControl w:val="0"/>
              <w:autoSpaceDE w:val="0"/>
              <w:autoSpaceDN w:val="0"/>
              <w:adjustRightInd w:val="0"/>
              <w:spacing w:line="240" w:lineRule="auto"/>
              <w:rPr>
                <w:rFonts w:ascii="Times New Roman" w:hAnsi="Times New Roman"/>
                <w:sz w:val="18"/>
                <w:szCs w:val="18"/>
              </w:rPr>
            </w:pPr>
          </w:p>
        </w:tc>
        <w:tc>
          <w:tcPr>
            <w:tcW w:w="1984" w:type="dxa"/>
            <w:tcBorders>
              <w:top w:val="nil"/>
              <w:left w:val="nil"/>
              <w:bottom w:val="nil"/>
              <w:right w:val="nil"/>
            </w:tcBorders>
          </w:tcPr>
          <w:p w14:paraId="2CD0FD65"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p>
        </w:tc>
        <w:tc>
          <w:tcPr>
            <w:tcW w:w="1843" w:type="dxa"/>
            <w:tcBorders>
              <w:top w:val="nil"/>
              <w:left w:val="nil"/>
              <w:bottom w:val="nil"/>
              <w:right w:val="nil"/>
            </w:tcBorders>
          </w:tcPr>
          <w:p w14:paraId="6895DE09"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p>
        </w:tc>
        <w:tc>
          <w:tcPr>
            <w:tcW w:w="1762" w:type="dxa"/>
            <w:tcBorders>
              <w:top w:val="nil"/>
              <w:left w:val="nil"/>
              <w:bottom w:val="nil"/>
              <w:right w:val="nil"/>
            </w:tcBorders>
          </w:tcPr>
          <w:p w14:paraId="5873F102"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p>
        </w:tc>
      </w:tr>
      <w:tr w:rsidR="008A4926" w14:paraId="69F72CFE" w14:textId="77777777" w:rsidTr="008A4926">
        <w:trPr>
          <w:jc w:val="center"/>
        </w:trPr>
        <w:tc>
          <w:tcPr>
            <w:tcW w:w="2694" w:type="dxa"/>
            <w:tcBorders>
              <w:top w:val="nil"/>
              <w:left w:val="nil"/>
              <w:bottom w:val="nil"/>
              <w:right w:val="nil"/>
            </w:tcBorders>
          </w:tcPr>
          <w:p w14:paraId="41B5A2FB" w14:textId="77777777" w:rsidR="0013133A" w:rsidRPr="00A92368" w:rsidRDefault="0013133A" w:rsidP="009119FF">
            <w:pPr>
              <w:widowControl w:val="0"/>
              <w:autoSpaceDE w:val="0"/>
              <w:autoSpaceDN w:val="0"/>
              <w:adjustRightInd w:val="0"/>
              <w:spacing w:line="240" w:lineRule="auto"/>
              <w:ind w:firstLine="0"/>
              <w:rPr>
                <w:rFonts w:ascii="Times New Roman" w:hAnsi="Times New Roman"/>
                <w:sz w:val="18"/>
                <w:szCs w:val="18"/>
              </w:rPr>
            </w:pPr>
            <w:r w:rsidRPr="00A92368">
              <w:rPr>
                <w:rFonts w:ascii="Times New Roman" w:hAnsi="Times New Roman"/>
                <w:sz w:val="18"/>
                <w:szCs w:val="18"/>
              </w:rPr>
              <w:t>Log-Likelihood/R square</w:t>
            </w:r>
          </w:p>
        </w:tc>
        <w:tc>
          <w:tcPr>
            <w:tcW w:w="1984" w:type="dxa"/>
            <w:tcBorders>
              <w:top w:val="nil"/>
              <w:left w:val="nil"/>
              <w:bottom w:val="nil"/>
              <w:right w:val="nil"/>
            </w:tcBorders>
          </w:tcPr>
          <w:p w14:paraId="703A49D4" w14:textId="777CE3A3"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-215.08</w:t>
            </w:r>
            <w:r w:rsidR="008A4926">
              <w:rPr>
                <w:rFonts w:ascii="Times New Roman" w:hAnsi="Times New Roman"/>
                <w:sz w:val="18"/>
                <w:szCs w:val="18"/>
              </w:rPr>
              <w:t xml:space="preserve"> / 30.21%</w:t>
            </w:r>
          </w:p>
        </w:tc>
        <w:tc>
          <w:tcPr>
            <w:tcW w:w="1843" w:type="dxa"/>
            <w:tcBorders>
              <w:top w:val="nil"/>
              <w:left w:val="nil"/>
              <w:bottom w:val="nil"/>
              <w:right w:val="nil"/>
            </w:tcBorders>
          </w:tcPr>
          <w:p w14:paraId="072F3145" w14:textId="2FB0BA74"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-215.02</w:t>
            </w:r>
            <w:r w:rsidR="008A4926">
              <w:rPr>
                <w:rFonts w:ascii="Times New Roman" w:hAnsi="Times New Roman"/>
                <w:sz w:val="18"/>
                <w:szCs w:val="18"/>
              </w:rPr>
              <w:t xml:space="preserve"> / 30.09%</w:t>
            </w:r>
          </w:p>
        </w:tc>
        <w:tc>
          <w:tcPr>
            <w:tcW w:w="1762" w:type="dxa"/>
            <w:tcBorders>
              <w:top w:val="nil"/>
              <w:left w:val="nil"/>
              <w:bottom w:val="nil"/>
              <w:right w:val="nil"/>
            </w:tcBorders>
          </w:tcPr>
          <w:p w14:paraId="3881E33B" w14:textId="2AD747A5"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-213.59</w:t>
            </w:r>
            <w:r w:rsidR="008A4926">
              <w:rPr>
                <w:rFonts w:ascii="Times New Roman" w:hAnsi="Times New Roman"/>
                <w:sz w:val="18"/>
                <w:szCs w:val="18"/>
              </w:rPr>
              <w:t xml:space="preserve"> / 29.87%</w:t>
            </w:r>
          </w:p>
        </w:tc>
      </w:tr>
      <w:tr w:rsidR="008A4926" w14:paraId="6F7E1CEA" w14:textId="77777777" w:rsidTr="008A4926">
        <w:tblPrEx>
          <w:tblBorders>
            <w:bottom w:val="single" w:sz="6" w:space="0" w:color="auto"/>
          </w:tblBorders>
        </w:tblPrEx>
        <w:trPr>
          <w:jc w:val="center"/>
        </w:trPr>
        <w:tc>
          <w:tcPr>
            <w:tcW w:w="2694" w:type="dxa"/>
            <w:tcBorders>
              <w:top w:val="nil"/>
              <w:left w:val="nil"/>
              <w:bottom w:val="single" w:sz="6" w:space="0" w:color="auto"/>
              <w:right w:val="nil"/>
            </w:tcBorders>
          </w:tcPr>
          <w:p w14:paraId="4A85EEF4" w14:textId="77777777" w:rsidR="0013133A" w:rsidRPr="00A92368" w:rsidRDefault="0013133A" w:rsidP="009119FF">
            <w:pPr>
              <w:widowControl w:val="0"/>
              <w:autoSpaceDE w:val="0"/>
              <w:autoSpaceDN w:val="0"/>
              <w:adjustRightInd w:val="0"/>
              <w:spacing w:line="240" w:lineRule="auto"/>
              <w:ind w:firstLine="0"/>
              <w:rPr>
                <w:rFonts w:ascii="Times New Roman" w:hAnsi="Times New Roman"/>
                <w:sz w:val="18"/>
                <w:szCs w:val="18"/>
              </w:rPr>
            </w:pPr>
            <w:r w:rsidRPr="00A92368">
              <w:rPr>
                <w:rFonts w:ascii="Times New Roman" w:hAnsi="Times New Roman"/>
                <w:sz w:val="18"/>
                <w:szCs w:val="18"/>
              </w:rPr>
              <w:t>Observations</w:t>
            </w:r>
          </w:p>
        </w:tc>
        <w:tc>
          <w:tcPr>
            <w:tcW w:w="1984" w:type="dxa"/>
            <w:tcBorders>
              <w:top w:val="nil"/>
              <w:left w:val="nil"/>
              <w:bottom w:val="single" w:sz="6" w:space="0" w:color="auto"/>
              <w:right w:val="nil"/>
            </w:tcBorders>
          </w:tcPr>
          <w:p w14:paraId="0F2CE8F3"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481</w:t>
            </w:r>
          </w:p>
        </w:tc>
        <w:tc>
          <w:tcPr>
            <w:tcW w:w="1843" w:type="dxa"/>
            <w:tcBorders>
              <w:top w:val="nil"/>
              <w:left w:val="nil"/>
              <w:bottom w:val="single" w:sz="6" w:space="0" w:color="auto"/>
              <w:right w:val="nil"/>
            </w:tcBorders>
          </w:tcPr>
          <w:p w14:paraId="48F171BE"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480</w:t>
            </w:r>
          </w:p>
        </w:tc>
        <w:tc>
          <w:tcPr>
            <w:tcW w:w="1762" w:type="dxa"/>
            <w:tcBorders>
              <w:top w:val="nil"/>
              <w:left w:val="nil"/>
              <w:bottom w:val="single" w:sz="6" w:space="0" w:color="auto"/>
              <w:right w:val="nil"/>
            </w:tcBorders>
          </w:tcPr>
          <w:p w14:paraId="71A55A17" w14:textId="77777777" w:rsidR="0013133A" w:rsidRPr="00A92368" w:rsidRDefault="0013133A" w:rsidP="008A4926">
            <w:pPr>
              <w:widowControl w:val="0"/>
              <w:autoSpaceDE w:val="0"/>
              <w:autoSpaceDN w:val="0"/>
              <w:adjustRightInd w:val="0"/>
              <w:spacing w:line="240" w:lineRule="auto"/>
              <w:jc w:val="center"/>
              <w:rPr>
                <w:rFonts w:ascii="Times New Roman" w:hAnsi="Times New Roman"/>
                <w:sz w:val="18"/>
                <w:szCs w:val="18"/>
              </w:rPr>
            </w:pPr>
            <w:r w:rsidRPr="00A92368">
              <w:rPr>
                <w:rFonts w:ascii="Times New Roman" w:hAnsi="Times New Roman"/>
                <w:sz w:val="18"/>
                <w:szCs w:val="18"/>
              </w:rPr>
              <w:t>476</w:t>
            </w:r>
          </w:p>
        </w:tc>
      </w:tr>
    </w:tbl>
    <w:p w14:paraId="542820E3" w14:textId="77777777" w:rsidR="0013133A" w:rsidRPr="00A92368" w:rsidRDefault="0013133A" w:rsidP="00FD5A66">
      <w:pPr>
        <w:widowControl w:val="0"/>
        <w:autoSpaceDE w:val="0"/>
        <w:autoSpaceDN w:val="0"/>
        <w:adjustRightInd w:val="0"/>
        <w:spacing w:before="120" w:line="240" w:lineRule="auto"/>
        <w:rPr>
          <w:rFonts w:ascii="Times New Roman" w:hAnsi="Times New Roman"/>
          <w:sz w:val="18"/>
          <w:szCs w:val="18"/>
        </w:rPr>
      </w:pPr>
      <w:r>
        <w:rPr>
          <w:rFonts w:ascii="Times New Roman" w:hAnsi="Times New Roman"/>
        </w:rPr>
        <w:t xml:space="preserve">     </w:t>
      </w:r>
      <w:r w:rsidRPr="00A92368">
        <w:rPr>
          <w:rFonts w:ascii="Times New Roman" w:hAnsi="Times New Roman"/>
          <w:sz w:val="18"/>
          <w:szCs w:val="18"/>
        </w:rPr>
        <w:t xml:space="preserve">Note: standard errors in parentheses, coefficients are marginal effects </w:t>
      </w:r>
      <w:r>
        <w:rPr>
          <w:rFonts w:ascii="Times New Roman" w:hAnsi="Times New Roman"/>
          <w:sz w:val="18"/>
          <w:szCs w:val="18"/>
        </w:rPr>
        <w:t>(</w:t>
      </w:r>
      <w:r w:rsidRPr="00A92368">
        <w:rPr>
          <w:rFonts w:ascii="Times New Roman" w:hAnsi="Times New Roman"/>
          <w:sz w:val="18"/>
          <w:szCs w:val="18"/>
        </w:rPr>
        <w:t>*** p&lt;0.01, ** p&lt;0.05, * p&lt;0.1</w:t>
      </w:r>
      <w:r>
        <w:rPr>
          <w:rFonts w:ascii="Times New Roman" w:hAnsi="Times New Roman"/>
          <w:sz w:val="18"/>
          <w:szCs w:val="18"/>
        </w:rPr>
        <w:t>)</w:t>
      </w:r>
    </w:p>
    <w:p w14:paraId="14BB4B96" w14:textId="77777777" w:rsidR="000D1AA3" w:rsidRDefault="000D1AA3" w:rsidP="000D1AA3">
      <w:pPr>
        <w:spacing w:after="120" w:line="240" w:lineRule="auto"/>
        <w:ind w:firstLine="0"/>
        <w:rPr>
          <w:lang w:val="en-AU"/>
        </w:rPr>
      </w:pPr>
    </w:p>
    <w:p w14:paraId="704F7EB9" w14:textId="77777777" w:rsidR="000D1AA3" w:rsidRDefault="000D1AA3" w:rsidP="000D1AA3">
      <w:pPr>
        <w:spacing w:after="120" w:line="240" w:lineRule="auto"/>
        <w:ind w:firstLine="0"/>
        <w:rPr>
          <w:lang w:val="en-AU"/>
        </w:rPr>
        <w:sectPr w:rsidR="000D1AA3" w:rsidSect="000D1AA3">
          <w:pgSz w:w="11906" w:h="16838"/>
          <w:pgMar w:top="1417" w:right="1134" w:bottom="1134" w:left="1134" w:header="708" w:footer="708" w:gutter="0"/>
          <w:cols w:space="708"/>
          <w:docGrid w:linePitch="360"/>
        </w:sectPr>
      </w:pPr>
    </w:p>
    <w:p w14:paraId="34BD791E" w14:textId="268B5553" w:rsidR="000D1AA3" w:rsidRPr="00E8473F" w:rsidRDefault="00E8473F" w:rsidP="00DA7598">
      <w:pPr>
        <w:spacing w:after="120" w:line="240" w:lineRule="auto"/>
        <w:ind w:firstLine="0"/>
        <w:jc w:val="both"/>
        <w:rPr>
          <w:rFonts w:ascii="Times New Roman" w:eastAsia="Times New Roman" w:hAnsi="Times New Roman" w:cs="Times New Roman"/>
          <w:sz w:val="20"/>
          <w:szCs w:val="20"/>
          <w:lang w:val="en-US" w:eastAsia="en-AU"/>
        </w:rPr>
      </w:pPr>
      <w:r>
        <w:rPr>
          <w:rFonts w:ascii="Times New Roman" w:eastAsia="Times New Roman" w:hAnsi="Times New Roman" w:cs="Times New Roman"/>
          <w:b/>
          <w:sz w:val="20"/>
          <w:szCs w:val="20"/>
          <w:lang w:val="en-US" w:eastAsia="en-AU"/>
        </w:rPr>
        <w:lastRenderedPageBreak/>
        <w:t xml:space="preserve">                             </w:t>
      </w:r>
      <w:r w:rsidR="00FD5A66">
        <w:rPr>
          <w:rFonts w:ascii="Times New Roman" w:eastAsia="Times New Roman" w:hAnsi="Times New Roman" w:cs="Times New Roman"/>
          <w:b/>
          <w:sz w:val="20"/>
          <w:szCs w:val="20"/>
          <w:lang w:val="en-US" w:eastAsia="en-AU"/>
        </w:rPr>
        <w:t>Table 4</w:t>
      </w:r>
      <w:r w:rsidR="00DA7598">
        <w:rPr>
          <w:rFonts w:ascii="Times New Roman" w:eastAsia="Times New Roman" w:hAnsi="Times New Roman" w:cs="Times New Roman"/>
          <w:sz w:val="20"/>
          <w:szCs w:val="20"/>
          <w:lang w:val="en-US" w:eastAsia="en-AU"/>
        </w:rPr>
        <w:t xml:space="preserve"> </w:t>
      </w:r>
      <w:r w:rsidR="000D1AA3" w:rsidRPr="00E8473F">
        <w:rPr>
          <w:rFonts w:ascii="Times New Roman" w:eastAsia="Times New Roman" w:hAnsi="Times New Roman" w:cs="Times New Roman"/>
          <w:sz w:val="20"/>
          <w:szCs w:val="20"/>
          <w:lang w:val="en-US" w:eastAsia="en-AU"/>
        </w:rPr>
        <w:t xml:space="preserve">Change across different dimensions of exporting   </w:t>
      </w:r>
    </w:p>
    <w:tbl>
      <w:tblPr>
        <w:tblW w:w="0" w:type="auto"/>
        <w:jc w:val="center"/>
        <w:tblLayout w:type="fixed"/>
        <w:tblCellMar>
          <w:left w:w="75" w:type="dxa"/>
          <w:right w:w="75" w:type="dxa"/>
        </w:tblCellMar>
        <w:tblLook w:val="0000" w:firstRow="0" w:lastRow="0" w:firstColumn="0" w:lastColumn="0" w:noHBand="0" w:noVBand="0"/>
      </w:tblPr>
      <w:tblGrid>
        <w:gridCol w:w="3531"/>
        <w:gridCol w:w="1584"/>
        <w:gridCol w:w="1584"/>
      </w:tblGrid>
      <w:tr w:rsidR="00FF259F" w:rsidRPr="00FF259F" w14:paraId="098A327A" w14:textId="77777777" w:rsidTr="00F33622">
        <w:trPr>
          <w:jc w:val="center"/>
        </w:trPr>
        <w:tc>
          <w:tcPr>
            <w:tcW w:w="3531" w:type="dxa"/>
            <w:tcBorders>
              <w:top w:val="single" w:sz="4" w:space="0" w:color="auto"/>
              <w:left w:val="nil"/>
              <w:bottom w:val="single" w:sz="6" w:space="0" w:color="auto"/>
              <w:right w:val="nil"/>
            </w:tcBorders>
          </w:tcPr>
          <w:p w14:paraId="24E321A3"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VARIABLES</w:t>
            </w:r>
          </w:p>
        </w:tc>
        <w:tc>
          <w:tcPr>
            <w:tcW w:w="1584" w:type="dxa"/>
            <w:tcBorders>
              <w:top w:val="single" w:sz="4" w:space="0" w:color="auto"/>
              <w:left w:val="nil"/>
              <w:bottom w:val="single" w:sz="6" w:space="0" w:color="auto"/>
              <w:right w:val="nil"/>
            </w:tcBorders>
          </w:tcPr>
          <w:p w14:paraId="388E3CC9"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Model 4</w:t>
            </w:r>
          </w:p>
        </w:tc>
        <w:tc>
          <w:tcPr>
            <w:tcW w:w="1584" w:type="dxa"/>
            <w:tcBorders>
              <w:top w:val="single" w:sz="4" w:space="0" w:color="auto"/>
              <w:left w:val="nil"/>
              <w:bottom w:val="single" w:sz="6" w:space="0" w:color="auto"/>
              <w:right w:val="nil"/>
            </w:tcBorders>
          </w:tcPr>
          <w:p w14:paraId="43BECB4D"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Model 5</w:t>
            </w:r>
          </w:p>
        </w:tc>
      </w:tr>
      <w:tr w:rsidR="00FF259F" w:rsidRPr="00FF259F" w14:paraId="296C3EA2" w14:textId="77777777" w:rsidTr="008A4926">
        <w:trPr>
          <w:jc w:val="center"/>
        </w:trPr>
        <w:tc>
          <w:tcPr>
            <w:tcW w:w="3531" w:type="dxa"/>
            <w:tcBorders>
              <w:top w:val="nil"/>
              <w:left w:val="nil"/>
              <w:bottom w:val="nil"/>
              <w:right w:val="nil"/>
            </w:tcBorders>
          </w:tcPr>
          <w:p w14:paraId="15BF1C35"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eastAsia="en-AU"/>
              </w:rPr>
              <w:t>H2a: Increase in percentage of sales</w:t>
            </w:r>
          </w:p>
        </w:tc>
        <w:tc>
          <w:tcPr>
            <w:tcW w:w="1584" w:type="dxa"/>
            <w:tcBorders>
              <w:top w:val="nil"/>
              <w:left w:val="nil"/>
              <w:bottom w:val="nil"/>
              <w:right w:val="nil"/>
            </w:tcBorders>
          </w:tcPr>
          <w:p w14:paraId="5FA9E555"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-0.00561</w:t>
            </w:r>
          </w:p>
        </w:tc>
        <w:tc>
          <w:tcPr>
            <w:tcW w:w="1584" w:type="dxa"/>
            <w:tcBorders>
              <w:top w:val="nil"/>
              <w:left w:val="nil"/>
              <w:bottom w:val="nil"/>
              <w:right w:val="nil"/>
            </w:tcBorders>
          </w:tcPr>
          <w:p w14:paraId="13CFE40B"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r>
      <w:tr w:rsidR="00FF259F" w:rsidRPr="00FF259F" w14:paraId="2971C4FC" w14:textId="77777777" w:rsidTr="008A4926">
        <w:trPr>
          <w:jc w:val="center"/>
        </w:trPr>
        <w:tc>
          <w:tcPr>
            <w:tcW w:w="3531" w:type="dxa"/>
            <w:tcBorders>
              <w:top w:val="nil"/>
              <w:left w:val="nil"/>
              <w:bottom w:val="nil"/>
              <w:right w:val="nil"/>
            </w:tcBorders>
          </w:tcPr>
          <w:p w14:paraId="38AB8F04"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289A4ED7"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(0.00663)</w:t>
            </w:r>
          </w:p>
        </w:tc>
        <w:tc>
          <w:tcPr>
            <w:tcW w:w="1584" w:type="dxa"/>
            <w:tcBorders>
              <w:top w:val="nil"/>
              <w:left w:val="nil"/>
              <w:bottom w:val="nil"/>
              <w:right w:val="nil"/>
            </w:tcBorders>
          </w:tcPr>
          <w:p w14:paraId="42CF6566"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r>
      <w:tr w:rsidR="00FF259F" w:rsidRPr="00FF259F" w14:paraId="029C053B" w14:textId="77777777" w:rsidTr="008A4926">
        <w:trPr>
          <w:jc w:val="center"/>
        </w:trPr>
        <w:tc>
          <w:tcPr>
            <w:tcW w:w="3531" w:type="dxa"/>
            <w:tcBorders>
              <w:top w:val="nil"/>
              <w:left w:val="nil"/>
              <w:bottom w:val="nil"/>
              <w:right w:val="nil"/>
            </w:tcBorders>
          </w:tcPr>
          <w:p w14:paraId="0C9EC39A" w14:textId="6FF1AADA" w:rsidR="00FF259F" w:rsidRPr="00FF259F" w:rsidRDefault="0056325C"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eastAsia="en-AU"/>
              </w:rPr>
              <w:t>H3a</w:t>
            </w:r>
            <w:r w:rsidR="00FF259F" w:rsidRPr="00FF259F">
              <w:rPr>
                <w:rFonts w:ascii="Times New Roman" w:eastAsia="Times New Roman" w:hAnsi="Times New Roman" w:cs="Times New Roman"/>
                <w:sz w:val="18"/>
                <w:szCs w:val="18"/>
                <w:lang w:eastAsia="en-AU"/>
              </w:rPr>
              <w:t>: Decrease in percentage of sales</w:t>
            </w:r>
          </w:p>
        </w:tc>
        <w:tc>
          <w:tcPr>
            <w:tcW w:w="1584" w:type="dxa"/>
            <w:tcBorders>
              <w:top w:val="nil"/>
              <w:left w:val="nil"/>
              <w:bottom w:val="nil"/>
              <w:right w:val="nil"/>
            </w:tcBorders>
          </w:tcPr>
          <w:p w14:paraId="41C2AC6F"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0.0608</w:t>
            </w:r>
          </w:p>
        </w:tc>
        <w:tc>
          <w:tcPr>
            <w:tcW w:w="1584" w:type="dxa"/>
            <w:tcBorders>
              <w:top w:val="nil"/>
              <w:left w:val="nil"/>
              <w:bottom w:val="nil"/>
              <w:right w:val="nil"/>
            </w:tcBorders>
          </w:tcPr>
          <w:p w14:paraId="645DEEB8"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r>
      <w:tr w:rsidR="00FF259F" w:rsidRPr="00FF259F" w14:paraId="024315FA" w14:textId="77777777" w:rsidTr="008A4926">
        <w:trPr>
          <w:jc w:val="center"/>
        </w:trPr>
        <w:tc>
          <w:tcPr>
            <w:tcW w:w="3531" w:type="dxa"/>
            <w:tcBorders>
              <w:top w:val="nil"/>
              <w:left w:val="nil"/>
              <w:bottom w:val="nil"/>
              <w:right w:val="nil"/>
            </w:tcBorders>
          </w:tcPr>
          <w:p w14:paraId="368149A1"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18F26AE0"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(0.147)</w:t>
            </w:r>
          </w:p>
        </w:tc>
        <w:tc>
          <w:tcPr>
            <w:tcW w:w="1584" w:type="dxa"/>
            <w:tcBorders>
              <w:top w:val="nil"/>
              <w:left w:val="nil"/>
              <w:bottom w:val="nil"/>
              <w:right w:val="nil"/>
            </w:tcBorders>
          </w:tcPr>
          <w:p w14:paraId="26FAE580"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r>
      <w:tr w:rsidR="00FF259F" w:rsidRPr="00FF259F" w14:paraId="4E8D81DB" w14:textId="77777777" w:rsidTr="008A4926">
        <w:trPr>
          <w:jc w:val="center"/>
        </w:trPr>
        <w:tc>
          <w:tcPr>
            <w:tcW w:w="3531" w:type="dxa"/>
            <w:tcBorders>
              <w:top w:val="nil"/>
              <w:left w:val="nil"/>
              <w:bottom w:val="nil"/>
              <w:right w:val="nil"/>
            </w:tcBorders>
          </w:tcPr>
          <w:p w14:paraId="62AECD51" w14:textId="56604CCF" w:rsidR="00FF259F" w:rsidRPr="00FF259F" w:rsidRDefault="0056325C"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AU" w:eastAsia="en-AU"/>
              </w:rPr>
              <w:t>H2b</w:t>
            </w:r>
            <w:r w:rsidR="00FF259F" w:rsidRPr="00FF259F">
              <w:rPr>
                <w:rFonts w:ascii="Times New Roman" w:eastAsia="Times New Roman" w:hAnsi="Times New Roman" w:cs="Times New Roman"/>
                <w:sz w:val="18"/>
                <w:szCs w:val="18"/>
                <w:lang w:val="en-AU" w:eastAsia="en-AU"/>
              </w:rPr>
              <w:t>: Increase in number of markets</w:t>
            </w:r>
          </w:p>
        </w:tc>
        <w:tc>
          <w:tcPr>
            <w:tcW w:w="1584" w:type="dxa"/>
            <w:tcBorders>
              <w:top w:val="nil"/>
              <w:left w:val="nil"/>
              <w:bottom w:val="nil"/>
              <w:right w:val="nil"/>
            </w:tcBorders>
          </w:tcPr>
          <w:p w14:paraId="670790CA"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284A8999"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-0.164***</w:t>
            </w:r>
          </w:p>
        </w:tc>
      </w:tr>
      <w:tr w:rsidR="00FF259F" w:rsidRPr="00FF259F" w14:paraId="724CC7D7" w14:textId="77777777" w:rsidTr="008A4926">
        <w:trPr>
          <w:jc w:val="center"/>
        </w:trPr>
        <w:tc>
          <w:tcPr>
            <w:tcW w:w="3531" w:type="dxa"/>
            <w:tcBorders>
              <w:top w:val="nil"/>
              <w:left w:val="nil"/>
              <w:bottom w:val="nil"/>
              <w:right w:val="nil"/>
            </w:tcBorders>
          </w:tcPr>
          <w:p w14:paraId="25BB8F25"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276F3717"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70A12D1E"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(0.0606)</w:t>
            </w:r>
          </w:p>
        </w:tc>
      </w:tr>
      <w:tr w:rsidR="00FF259F" w:rsidRPr="00FF259F" w14:paraId="32CBAD26" w14:textId="77777777" w:rsidTr="008A4926">
        <w:trPr>
          <w:jc w:val="center"/>
        </w:trPr>
        <w:tc>
          <w:tcPr>
            <w:tcW w:w="3531" w:type="dxa"/>
            <w:tcBorders>
              <w:top w:val="nil"/>
              <w:left w:val="nil"/>
              <w:bottom w:val="nil"/>
              <w:right w:val="nil"/>
            </w:tcBorders>
          </w:tcPr>
          <w:p w14:paraId="069B6B56" w14:textId="751384FC" w:rsidR="00FF259F" w:rsidRPr="00FF259F" w:rsidRDefault="0056325C"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AU" w:eastAsia="en-AU"/>
              </w:rPr>
              <w:t>H3</w:t>
            </w:r>
            <w:r w:rsidR="00FF259F" w:rsidRPr="00FF259F">
              <w:rPr>
                <w:rFonts w:ascii="Times New Roman" w:eastAsia="Times New Roman" w:hAnsi="Times New Roman" w:cs="Times New Roman"/>
                <w:sz w:val="18"/>
                <w:szCs w:val="18"/>
                <w:lang w:val="en-AU" w:eastAsia="en-AU"/>
              </w:rPr>
              <w:t>b: Decrease in number of markets</w:t>
            </w:r>
          </w:p>
        </w:tc>
        <w:tc>
          <w:tcPr>
            <w:tcW w:w="1584" w:type="dxa"/>
            <w:tcBorders>
              <w:top w:val="nil"/>
              <w:left w:val="nil"/>
              <w:bottom w:val="nil"/>
              <w:right w:val="nil"/>
            </w:tcBorders>
          </w:tcPr>
          <w:p w14:paraId="137168D5"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00CF7BC4"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0.00426</w:t>
            </w:r>
          </w:p>
        </w:tc>
      </w:tr>
      <w:tr w:rsidR="00FF259F" w:rsidRPr="00FF259F" w14:paraId="776DDACC" w14:textId="77777777" w:rsidTr="008A4926">
        <w:trPr>
          <w:jc w:val="center"/>
        </w:trPr>
        <w:tc>
          <w:tcPr>
            <w:tcW w:w="3531" w:type="dxa"/>
            <w:tcBorders>
              <w:top w:val="nil"/>
              <w:left w:val="nil"/>
              <w:bottom w:val="nil"/>
              <w:right w:val="nil"/>
            </w:tcBorders>
          </w:tcPr>
          <w:p w14:paraId="4ABE6552"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0541C9F4"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47ED58A0"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(0.0927)</w:t>
            </w:r>
          </w:p>
        </w:tc>
      </w:tr>
      <w:tr w:rsidR="00FF259F" w:rsidRPr="00FF259F" w14:paraId="10CEC790" w14:textId="77777777" w:rsidTr="008A4926">
        <w:trPr>
          <w:jc w:val="center"/>
        </w:trPr>
        <w:tc>
          <w:tcPr>
            <w:tcW w:w="3531" w:type="dxa"/>
            <w:tcBorders>
              <w:top w:val="nil"/>
              <w:left w:val="nil"/>
              <w:bottom w:val="nil"/>
              <w:right w:val="nil"/>
            </w:tcBorders>
          </w:tcPr>
          <w:p w14:paraId="4C6FBACC"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Start</w:t>
            </w:r>
          </w:p>
        </w:tc>
        <w:tc>
          <w:tcPr>
            <w:tcW w:w="1584" w:type="dxa"/>
            <w:tcBorders>
              <w:top w:val="nil"/>
              <w:left w:val="nil"/>
              <w:bottom w:val="nil"/>
              <w:right w:val="nil"/>
            </w:tcBorders>
          </w:tcPr>
          <w:p w14:paraId="755DF328" w14:textId="2C410155"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0.198*</w:t>
            </w:r>
          </w:p>
        </w:tc>
        <w:tc>
          <w:tcPr>
            <w:tcW w:w="1584" w:type="dxa"/>
            <w:tcBorders>
              <w:top w:val="nil"/>
              <w:left w:val="nil"/>
              <w:bottom w:val="nil"/>
              <w:right w:val="nil"/>
            </w:tcBorders>
          </w:tcPr>
          <w:p w14:paraId="30463793"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0.245***</w:t>
            </w:r>
          </w:p>
        </w:tc>
      </w:tr>
      <w:tr w:rsidR="00FF259F" w:rsidRPr="00FF259F" w14:paraId="652ADD78" w14:textId="77777777" w:rsidTr="008A4926">
        <w:trPr>
          <w:jc w:val="center"/>
        </w:trPr>
        <w:tc>
          <w:tcPr>
            <w:tcW w:w="3531" w:type="dxa"/>
            <w:tcBorders>
              <w:top w:val="nil"/>
              <w:left w:val="nil"/>
              <w:bottom w:val="nil"/>
              <w:right w:val="nil"/>
            </w:tcBorders>
          </w:tcPr>
          <w:p w14:paraId="67CAABE3"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653115BB"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(0.0657)</w:t>
            </w:r>
          </w:p>
        </w:tc>
        <w:tc>
          <w:tcPr>
            <w:tcW w:w="1584" w:type="dxa"/>
            <w:tcBorders>
              <w:top w:val="nil"/>
              <w:left w:val="nil"/>
              <w:bottom w:val="nil"/>
              <w:right w:val="nil"/>
            </w:tcBorders>
          </w:tcPr>
          <w:p w14:paraId="271B80D9"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(0.0384)</w:t>
            </w:r>
          </w:p>
        </w:tc>
      </w:tr>
      <w:tr w:rsidR="00FF259F" w:rsidRPr="00FF259F" w14:paraId="595DD737" w14:textId="77777777" w:rsidTr="008A4926">
        <w:trPr>
          <w:jc w:val="center"/>
        </w:trPr>
        <w:tc>
          <w:tcPr>
            <w:tcW w:w="3531" w:type="dxa"/>
            <w:tcBorders>
              <w:top w:val="nil"/>
              <w:left w:val="nil"/>
              <w:bottom w:val="nil"/>
              <w:right w:val="nil"/>
            </w:tcBorders>
          </w:tcPr>
          <w:p w14:paraId="387F403A"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Stop</w:t>
            </w:r>
          </w:p>
        </w:tc>
        <w:tc>
          <w:tcPr>
            <w:tcW w:w="1584" w:type="dxa"/>
            <w:tcBorders>
              <w:top w:val="nil"/>
              <w:left w:val="nil"/>
              <w:bottom w:val="nil"/>
              <w:right w:val="nil"/>
            </w:tcBorders>
          </w:tcPr>
          <w:p w14:paraId="04CFBFAD" w14:textId="61F4B70D"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0.208</w:t>
            </w:r>
          </w:p>
        </w:tc>
        <w:tc>
          <w:tcPr>
            <w:tcW w:w="1584" w:type="dxa"/>
            <w:tcBorders>
              <w:top w:val="nil"/>
              <w:left w:val="nil"/>
              <w:bottom w:val="nil"/>
              <w:right w:val="nil"/>
            </w:tcBorders>
          </w:tcPr>
          <w:p w14:paraId="30F8F1B7" w14:textId="5ADA5C6F"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0.175</w:t>
            </w:r>
          </w:p>
        </w:tc>
      </w:tr>
      <w:tr w:rsidR="00FF259F" w:rsidRPr="00FF259F" w14:paraId="71DF9F9D" w14:textId="77777777" w:rsidTr="008A4926">
        <w:trPr>
          <w:jc w:val="center"/>
        </w:trPr>
        <w:tc>
          <w:tcPr>
            <w:tcW w:w="3531" w:type="dxa"/>
            <w:tcBorders>
              <w:top w:val="nil"/>
              <w:left w:val="nil"/>
              <w:bottom w:val="nil"/>
              <w:right w:val="nil"/>
            </w:tcBorders>
          </w:tcPr>
          <w:p w14:paraId="00163BBD"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6FFE8492"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(0.0886)</w:t>
            </w:r>
          </w:p>
        </w:tc>
        <w:tc>
          <w:tcPr>
            <w:tcW w:w="1584" w:type="dxa"/>
            <w:tcBorders>
              <w:top w:val="nil"/>
              <w:left w:val="nil"/>
              <w:bottom w:val="nil"/>
              <w:right w:val="nil"/>
            </w:tcBorders>
          </w:tcPr>
          <w:p w14:paraId="1230B6C0"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(0.0813)</w:t>
            </w:r>
          </w:p>
        </w:tc>
      </w:tr>
      <w:tr w:rsidR="00FF259F" w:rsidRPr="00FF259F" w14:paraId="44E22829" w14:textId="77777777" w:rsidTr="008A4926">
        <w:trPr>
          <w:jc w:val="center"/>
        </w:trPr>
        <w:tc>
          <w:tcPr>
            <w:tcW w:w="3531" w:type="dxa"/>
            <w:tcBorders>
              <w:top w:val="nil"/>
              <w:left w:val="nil"/>
              <w:bottom w:val="nil"/>
              <w:right w:val="nil"/>
            </w:tcBorders>
          </w:tcPr>
          <w:p w14:paraId="2AFB4F42"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Consistent</w:t>
            </w:r>
          </w:p>
        </w:tc>
        <w:tc>
          <w:tcPr>
            <w:tcW w:w="1584" w:type="dxa"/>
            <w:tcBorders>
              <w:top w:val="nil"/>
              <w:left w:val="nil"/>
              <w:bottom w:val="nil"/>
              <w:right w:val="nil"/>
            </w:tcBorders>
          </w:tcPr>
          <w:p w14:paraId="061C6F52"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0.160*</w:t>
            </w:r>
          </w:p>
        </w:tc>
        <w:tc>
          <w:tcPr>
            <w:tcW w:w="1584" w:type="dxa"/>
            <w:tcBorders>
              <w:top w:val="nil"/>
              <w:left w:val="nil"/>
              <w:bottom w:val="nil"/>
              <w:right w:val="nil"/>
            </w:tcBorders>
          </w:tcPr>
          <w:p w14:paraId="0BE75630"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0.172*</w:t>
            </w:r>
          </w:p>
        </w:tc>
      </w:tr>
      <w:tr w:rsidR="00FF259F" w:rsidRPr="00FF259F" w14:paraId="6B39D990" w14:textId="77777777" w:rsidTr="008A4926">
        <w:trPr>
          <w:jc w:val="center"/>
        </w:trPr>
        <w:tc>
          <w:tcPr>
            <w:tcW w:w="3531" w:type="dxa"/>
            <w:tcBorders>
              <w:top w:val="nil"/>
              <w:left w:val="nil"/>
              <w:bottom w:val="nil"/>
              <w:right w:val="nil"/>
            </w:tcBorders>
          </w:tcPr>
          <w:p w14:paraId="332B73A1"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24FFACF3"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(0.0890)</w:t>
            </w:r>
          </w:p>
        </w:tc>
        <w:tc>
          <w:tcPr>
            <w:tcW w:w="1584" w:type="dxa"/>
            <w:tcBorders>
              <w:top w:val="nil"/>
              <w:left w:val="nil"/>
              <w:bottom w:val="nil"/>
              <w:right w:val="nil"/>
            </w:tcBorders>
          </w:tcPr>
          <w:p w14:paraId="7F9AA85C"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(0.0961)</w:t>
            </w:r>
          </w:p>
        </w:tc>
      </w:tr>
      <w:tr w:rsidR="00FF259F" w:rsidRPr="00FF259F" w14:paraId="220BB988" w14:textId="77777777" w:rsidTr="008A4926">
        <w:trPr>
          <w:jc w:val="center"/>
        </w:trPr>
        <w:tc>
          <w:tcPr>
            <w:tcW w:w="3531" w:type="dxa"/>
            <w:tcBorders>
              <w:top w:val="nil"/>
              <w:left w:val="nil"/>
              <w:bottom w:val="nil"/>
              <w:right w:val="nil"/>
            </w:tcBorders>
          </w:tcPr>
          <w:p w14:paraId="255C6B2A"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Internal R&amp;D</w:t>
            </w:r>
          </w:p>
        </w:tc>
        <w:tc>
          <w:tcPr>
            <w:tcW w:w="1584" w:type="dxa"/>
            <w:tcBorders>
              <w:top w:val="nil"/>
              <w:left w:val="nil"/>
              <w:bottom w:val="nil"/>
              <w:right w:val="nil"/>
            </w:tcBorders>
          </w:tcPr>
          <w:p w14:paraId="6587FBDA" w14:textId="68BEDFE5" w:rsidR="00FF259F" w:rsidRPr="00FF259F" w:rsidRDefault="00254E12"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0.022</w:t>
            </w:r>
            <w:r w:rsidR="00FF259F" w:rsidRPr="00FF259F">
              <w:rPr>
                <w:rFonts w:ascii="Times New Roman" w:eastAsia="Times New Roman" w:hAnsi="Times New Roman" w:cs="Times New Roman"/>
                <w:sz w:val="18"/>
                <w:szCs w:val="18"/>
                <w:lang w:val="en-US"/>
              </w:rPr>
              <w:t>**</w:t>
            </w:r>
          </w:p>
        </w:tc>
        <w:tc>
          <w:tcPr>
            <w:tcW w:w="1584" w:type="dxa"/>
            <w:tcBorders>
              <w:top w:val="nil"/>
              <w:left w:val="nil"/>
              <w:bottom w:val="nil"/>
              <w:right w:val="nil"/>
            </w:tcBorders>
          </w:tcPr>
          <w:p w14:paraId="2CD5D2FB" w14:textId="32CA59E8" w:rsidR="00FF259F" w:rsidRPr="00FF259F" w:rsidRDefault="00254E12"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0.019</w:t>
            </w:r>
            <w:r w:rsidR="00FF259F" w:rsidRPr="00FF259F">
              <w:rPr>
                <w:rFonts w:ascii="Times New Roman" w:eastAsia="Times New Roman" w:hAnsi="Times New Roman" w:cs="Times New Roman"/>
                <w:sz w:val="18"/>
                <w:szCs w:val="18"/>
                <w:lang w:val="en-US"/>
              </w:rPr>
              <w:t>*</w:t>
            </w:r>
          </w:p>
        </w:tc>
      </w:tr>
      <w:tr w:rsidR="00FF259F" w:rsidRPr="00FF259F" w14:paraId="43822DB2" w14:textId="77777777" w:rsidTr="008A4926">
        <w:trPr>
          <w:jc w:val="center"/>
        </w:trPr>
        <w:tc>
          <w:tcPr>
            <w:tcW w:w="3531" w:type="dxa"/>
            <w:tcBorders>
              <w:top w:val="nil"/>
              <w:left w:val="nil"/>
              <w:bottom w:val="nil"/>
              <w:right w:val="nil"/>
            </w:tcBorders>
          </w:tcPr>
          <w:p w14:paraId="36D961C9"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4C892B85" w14:textId="07506B72" w:rsidR="00FF259F" w:rsidRPr="00FF259F" w:rsidRDefault="00254E12"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(0.011</w:t>
            </w:r>
            <w:r w:rsidR="00FF259F" w:rsidRPr="00FF259F">
              <w:rPr>
                <w:rFonts w:ascii="Times New Roman" w:eastAsia="Times New Roman" w:hAnsi="Times New Roman" w:cs="Times New Roman"/>
                <w:sz w:val="18"/>
                <w:szCs w:val="18"/>
                <w:lang w:val="en-US"/>
              </w:rPr>
              <w:t>)</w:t>
            </w:r>
          </w:p>
        </w:tc>
        <w:tc>
          <w:tcPr>
            <w:tcW w:w="1584" w:type="dxa"/>
            <w:tcBorders>
              <w:top w:val="nil"/>
              <w:left w:val="nil"/>
              <w:bottom w:val="nil"/>
              <w:right w:val="nil"/>
            </w:tcBorders>
          </w:tcPr>
          <w:p w14:paraId="45575C71" w14:textId="37AFC605"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w:t>
            </w:r>
            <w:r w:rsidR="00254E12">
              <w:rPr>
                <w:rFonts w:ascii="Times New Roman" w:eastAsia="Times New Roman" w:hAnsi="Times New Roman" w:cs="Times New Roman"/>
                <w:sz w:val="18"/>
                <w:szCs w:val="18"/>
                <w:lang w:val="en-US"/>
              </w:rPr>
              <w:t>01</w:t>
            </w:r>
            <w:r w:rsidRPr="00FF259F">
              <w:rPr>
                <w:rFonts w:ascii="Times New Roman" w:eastAsia="Times New Roman" w:hAnsi="Times New Roman" w:cs="Times New Roman"/>
                <w:sz w:val="18"/>
                <w:szCs w:val="18"/>
                <w:lang w:val="en-US"/>
              </w:rPr>
              <w:t>)</w:t>
            </w:r>
          </w:p>
        </w:tc>
      </w:tr>
      <w:tr w:rsidR="00FF259F" w:rsidRPr="00FF259F" w14:paraId="131B554A" w14:textId="77777777" w:rsidTr="008A4926">
        <w:trPr>
          <w:jc w:val="center"/>
        </w:trPr>
        <w:tc>
          <w:tcPr>
            <w:tcW w:w="3531" w:type="dxa"/>
            <w:tcBorders>
              <w:top w:val="nil"/>
              <w:left w:val="nil"/>
              <w:bottom w:val="nil"/>
              <w:right w:val="nil"/>
            </w:tcBorders>
          </w:tcPr>
          <w:p w14:paraId="741FECEA"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External R&amp;D</w:t>
            </w:r>
          </w:p>
        </w:tc>
        <w:tc>
          <w:tcPr>
            <w:tcW w:w="1584" w:type="dxa"/>
            <w:tcBorders>
              <w:top w:val="nil"/>
              <w:left w:val="nil"/>
              <w:bottom w:val="nil"/>
              <w:right w:val="nil"/>
            </w:tcBorders>
          </w:tcPr>
          <w:p w14:paraId="07D0B264" w14:textId="0BB7907D"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w:t>
            </w:r>
            <w:r w:rsidR="00254E12">
              <w:rPr>
                <w:rFonts w:ascii="Times New Roman" w:eastAsia="Times New Roman" w:hAnsi="Times New Roman" w:cs="Times New Roman"/>
                <w:sz w:val="18"/>
                <w:szCs w:val="18"/>
                <w:lang w:val="en-US"/>
              </w:rPr>
              <w:t>0034</w:t>
            </w:r>
          </w:p>
        </w:tc>
        <w:tc>
          <w:tcPr>
            <w:tcW w:w="1584" w:type="dxa"/>
            <w:tcBorders>
              <w:top w:val="nil"/>
              <w:left w:val="nil"/>
              <w:bottom w:val="nil"/>
              <w:right w:val="nil"/>
            </w:tcBorders>
          </w:tcPr>
          <w:p w14:paraId="6C5850A9" w14:textId="3081CC32"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w:t>
            </w:r>
            <w:r w:rsidR="00254E12">
              <w:rPr>
                <w:rFonts w:ascii="Times New Roman" w:eastAsia="Times New Roman" w:hAnsi="Times New Roman" w:cs="Times New Roman"/>
                <w:sz w:val="18"/>
                <w:szCs w:val="18"/>
                <w:lang w:val="en-US"/>
              </w:rPr>
              <w:t>0037</w:t>
            </w:r>
          </w:p>
        </w:tc>
      </w:tr>
      <w:tr w:rsidR="00FF259F" w:rsidRPr="00FF259F" w14:paraId="64627E21" w14:textId="77777777" w:rsidTr="008A4926">
        <w:trPr>
          <w:jc w:val="center"/>
        </w:trPr>
        <w:tc>
          <w:tcPr>
            <w:tcW w:w="3531" w:type="dxa"/>
            <w:tcBorders>
              <w:top w:val="nil"/>
              <w:left w:val="nil"/>
              <w:bottom w:val="nil"/>
              <w:right w:val="nil"/>
            </w:tcBorders>
          </w:tcPr>
          <w:p w14:paraId="1AA3AEF5"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147BB3E4" w14:textId="0C963D14"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w:t>
            </w:r>
            <w:r w:rsidR="00254E12">
              <w:rPr>
                <w:rFonts w:ascii="Times New Roman" w:eastAsia="Times New Roman" w:hAnsi="Times New Roman" w:cs="Times New Roman"/>
                <w:sz w:val="18"/>
                <w:szCs w:val="18"/>
                <w:lang w:val="en-US"/>
              </w:rPr>
              <w:t>0025</w:t>
            </w:r>
            <w:r w:rsidRPr="00FF259F">
              <w:rPr>
                <w:rFonts w:ascii="Times New Roman" w:eastAsia="Times New Roman" w:hAnsi="Times New Roman" w:cs="Times New Roman"/>
                <w:sz w:val="18"/>
                <w:szCs w:val="18"/>
                <w:lang w:val="en-US"/>
              </w:rPr>
              <w:t>)</w:t>
            </w:r>
          </w:p>
        </w:tc>
        <w:tc>
          <w:tcPr>
            <w:tcW w:w="1584" w:type="dxa"/>
            <w:tcBorders>
              <w:top w:val="nil"/>
              <w:left w:val="nil"/>
              <w:bottom w:val="nil"/>
              <w:right w:val="nil"/>
            </w:tcBorders>
          </w:tcPr>
          <w:p w14:paraId="68B0DEDC" w14:textId="5B083C9F"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w:t>
            </w:r>
            <w:r w:rsidR="00254E12">
              <w:rPr>
                <w:rFonts w:ascii="Times New Roman" w:eastAsia="Times New Roman" w:hAnsi="Times New Roman" w:cs="Times New Roman"/>
                <w:sz w:val="18"/>
                <w:szCs w:val="18"/>
                <w:lang w:val="en-US"/>
              </w:rPr>
              <w:t>0024</w:t>
            </w:r>
            <w:r w:rsidRPr="00FF259F">
              <w:rPr>
                <w:rFonts w:ascii="Times New Roman" w:eastAsia="Times New Roman" w:hAnsi="Times New Roman" w:cs="Times New Roman"/>
                <w:sz w:val="18"/>
                <w:szCs w:val="18"/>
                <w:lang w:val="en-US"/>
              </w:rPr>
              <w:t>)</w:t>
            </w:r>
          </w:p>
        </w:tc>
      </w:tr>
      <w:tr w:rsidR="00FF259F" w:rsidRPr="00FF259F" w14:paraId="082F0C44" w14:textId="77777777" w:rsidTr="008A4926">
        <w:trPr>
          <w:jc w:val="center"/>
        </w:trPr>
        <w:tc>
          <w:tcPr>
            <w:tcW w:w="3531" w:type="dxa"/>
            <w:tcBorders>
              <w:top w:val="nil"/>
              <w:left w:val="nil"/>
              <w:bottom w:val="nil"/>
              <w:right w:val="nil"/>
            </w:tcBorders>
          </w:tcPr>
          <w:p w14:paraId="318D9A85"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Foreign production</w:t>
            </w:r>
          </w:p>
        </w:tc>
        <w:tc>
          <w:tcPr>
            <w:tcW w:w="1584" w:type="dxa"/>
            <w:tcBorders>
              <w:top w:val="nil"/>
              <w:left w:val="nil"/>
              <w:bottom w:val="nil"/>
              <w:right w:val="nil"/>
            </w:tcBorders>
          </w:tcPr>
          <w:p w14:paraId="206DB4B0"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0.0742</w:t>
            </w:r>
          </w:p>
        </w:tc>
        <w:tc>
          <w:tcPr>
            <w:tcW w:w="1584" w:type="dxa"/>
            <w:tcBorders>
              <w:top w:val="nil"/>
              <w:left w:val="nil"/>
              <w:bottom w:val="nil"/>
              <w:right w:val="nil"/>
            </w:tcBorders>
          </w:tcPr>
          <w:p w14:paraId="2BB98BA5"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0.0685</w:t>
            </w:r>
          </w:p>
        </w:tc>
      </w:tr>
      <w:tr w:rsidR="00FF259F" w:rsidRPr="00FF259F" w14:paraId="7BA7EAF3" w14:textId="77777777" w:rsidTr="008A4926">
        <w:trPr>
          <w:jc w:val="center"/>
        </w:trPr>
        <w:tc>
          <w:tcPr>
            <w:tcW w:w="3531" w:type="dxa"/>
            <w:tcBorders>
              <w:top w:val="nil"/>
              <w:left w:val="nil"/>
              <w:bottom w:val="nil"/>
              <w:right w:val="nil"/>
            </w:tcBorders>
          </w:tcPr>
          <w:p w14:paraId="0FF63F95"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74F1F76A"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(0.0833)</w:t>
            </w:r>
          </w:p>
        </w:tc>
        <w:tc>
          <w:tcPr>
            <w:tcW w:w="1584" w:type="dxa"/>
            <w:tcBorders>
              <w:top w:val="nil"/>
              <w:left w:val="nil"/>
              <w:bottom w:val="nil"/>
              <w:right w:val="nil"/>
            </w:tcBorders>
          </w:tcPr>
          <w:p w14:paraId="01AD97DF"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(0.0846)</w:t>
            </w:r>
          </w:p>
        </w:tc>
      </w:tr>
      <w:tr w:rsidR="00FF259F" w:rsidRPr="00FF259F" w14:paraId="76CF596E" w14:textId="77777777" w:rsidTr="008A4926">
        <w:trPr>
          <w:jc w:val="center"/>
        </w:trPr>
        <w:tc>
          <w:tcPr>
            <w:tcW w:w="3531" w:type="dxa"/>
            <w:tcBorders>
              <w:top w:val="nil"/>
              <w:left w:val="nil"/>
              <w:bottom w:val="nil"/>
              <w:right w:val="nil"/>
            </w:tcBorders>
          </w:tcPr>
          <w:p w14:paraId="73ED5B2C"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Foreign agreement</w:t>
            </w:r>
          </w:p>
        </w:tc>
        <w:tc>
          <w:tcPr>
            <w:tcW w:w="1584" w:type="dxa"/>
            <w:tcBorders>
              <w:top w:val="nil"/>
              <w:left w:val="nil"/>
              <w:bottom w:val="nil"/>
              <w:right w:val="nil"/>
            </w:tcBorders>
          </w:tcPr>
          <w:p w14:paraId="73CF914E"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0.0164</w:t>
            </w:r>
          </w:p>
        </w:tc>
        <w:tc>
          <w:tcPr>
            <w:tcW w:w="1584" w:type="dxa"/>
            <w:tcBorders>
              <w:top w:val="nil"/>
              <w:left w:val="nil"/>
              <w:bottom w:val="nil"/>
              <w:right w:val="nil"/>
            </w:tcBorders>
          </w:tcPr>
          <w:p w14:paraId="7D0653F2"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0.0169</w:t>
            </w:r>
          </w:p>
        </w:tc>
      </w:tr>
      <w:tr w:rsidR="00FF259F" w:rsidRPr="00FF259F" w14:paraId="2BD00334" w14:textId="77777777" w:rsidTr="008A4926">
        <w:trPr>
          <w:jc w:val="center"/>
        </w:trPr>
        <w:tc>
          <w:tcPr>
            <w:tcW w:w="3531" w:type="dxa"/>
            <w:tcBorders>
              <w:top w:val="nil"/>
              <w:left w:val="nil"/>
              <w:bottom w:val="nil"/>
              <w:right w:val="nil"/>
            </w:tcBorders>
          </w:tcPr>
          <w:p w14:paraId="0BA6CE2B"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19400F2E"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(0.0546)</w:t>
            </w:r>
          </w:p>
        </w:tc>
        <w:tc>
          <w:tcPr>
            <w:tcW w:w="1584" w:type="dxa"/>
            <w:tcBorders>
              <w:top w:val="nil"/>
              <w:left w:val="nil"/>
              <w:bottom w:val="nil"/>
              <w:right w:val="nil"/>
            </w:tcBorders>
          </w:tcPr>
          <w:p w14:paraId="49931D18"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(0.0555)</w:t>
            </w:r>
          </w:p>
        </w:tc>
      </w:tr>
      <w:tr w:rsidR="00FF259F" w:rsidRPr="00FF259F" w14:paraId="58CD0715" w14:textId="77777777" w:rsidTr="008A4926">
        <w:trPr>
          <w:jc w:val="center"/>
        </w:trPr>
        <w:tc>
          <w:tcPr>
            <w:tcW w:w="3531" w:type="dxa"/>
            <w:tcBorders>
              <w:top w:val="nil"/>
              <w:left w:val="nil"/>
              <w:bottom w:val="nil"/>
              <w:right w:val="nil"/>
            </w:tcBorders>
          </w:tcPr>
          <w:p w14:paraId="6617A16E"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Foreign owned</w:t>
            </w:r>
          </w:p>
        </w:tc>
        <w:tc>
          <w:tcPr>
            <w:tcW w:w="1584" w:type="dxa"/>
            <w:tcBorders>
              <w:top w:val="nil"/>
              <w:left w:val="nil"/>
              <w:bottom w:val="nil"/>
              <w:right w:val="nil"/>
            </w:tcBorders>
          </w:tcPr>
          <w:p w14:paraId="3398D400"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-0.165</w:t>
            </w:r>
          </w:p>
        </w:tc>
        <w:tc>
          <w:tcPr>
            <w:tcW w:w="1584" w:type="dxa"/>
            <w:tcBorders>
              <w:top w:val="nil"/>
              <w:left w:val="nil"/>
              <w:bottom w:val="nil"/>
              <w:right w:val="nil"/>
            </w:tcBorders>
          </w:tcPr>
          <w:p w14:paraId="0909D214"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-0.161</w:t>
            </w:r>
          </w:p>
        </w:tc>
      </w:tr>
      <w:tr w:rsidR="00FF259F" w:rsidRPr="00FF259F" w14:paraId="72D330BC" w14:textId="77777777" w:rsidTr="008A4926">
        <w:trPr>
          <w:jc w:val="center"/>
        </w:trPr>
        <w:tc>
          <w:tcPr>
            <w:tcW w:w="3531" w:type="dxa"/>
            <w:tcBorders>
              <w:top w:val="nil"/>
              <w:left w:val="nil"/>
              <w:bottom w:val="nil"/>
              <w:right w:val="nil"/>
            </w:tcBorders>
          </w:tcPr>
          <w:p w14:paraId="4C9584D9"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1F1658F8"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(0.113)</w:t>
            </w:r>
          </w:p>
        </w:tc>
        <w:tc>
          <w:tcPr>
            <w:tcW w:w="1584" w:type="dxa"/>
            <w:tcBorders>
              <w:top w:val="nil"/>
              <w:left w:val="nil"/>
              <w:bottom w:val="nil"/>
              <w:right w:val="nil"/>
            </w:tcBorders>
          </w:tcPr>
          <w:p w14:paraId="375FD74B"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(0.115)</w:t>
            </w:r>
          </w:p>
        </w:tc>
      </w:tr>
      <w:tr w:rsidR="00FF259F" w:rsidRPr="00FF259F" w14:paraId="3E57E82B" w14:textId="77777777" w:rsidTr="008A4926">
        <w:trPr>
          <w:jc w:val="center"/>
        </w:trPr>
        <w:tc>
          <w:tcPr>
            <w:tcW w:w="3531" w:type="dxa"/>
            <w:tcBorders>
              <w:top w:val="nil"/>
              <w:left w:val="nil"/>
              <w:bottom w:val="nil"/>
              <w:right w:val="nil"/>
            </w:tcBorders>
          </w:tcPr>
          <w:p w14:paraId="2B0189FE"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Foreign patent</w:t>
            </w:r>
          </w:p>
        </w:tc>
        <w:tc>
          <w:tcPr>
            <w:tcW w:w="1584" w:type="dxa"/>
            <w:tcBorders>
              <w:top w:val="nil"/>
              <w:left w:val="nil"/>
              <w:bottom w:val="nil"/>
              <w:right w:val="nil"/>
            </w:tcBorders>
          </w:tcPr>
          <w:p w14:paraId="7517AC1D" w14:textId="4B699904"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0.167</w:t>
            </w:r>
          </w:p>
        </w:tc>
        <w:tc>
          <w:tcPr>
            <w:tcW w:w="1584" w:type="dxa"/>
            <w:tcBorders>
              <w:top w:val="nil"/>
              <w:left w:val="nil"/>
              <w:bottom w:val="nil"/>
              <w:right w:val="nil"/>
            </w:tcBorders>
          </w:tcPr>
          <w:p w14:paraId="2832C262" w14:textId="21B815DE"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0.179</w:t>
            </w:r>
          </w:p>
        </w:tc>
      </w:tr>
      <w:tr w:rsidR="00FF259F" w:rsidRPr="00FF259F" w14:paraId="417F5AA3" w14:textId="77777777" w:rsidTr="008A4926">
        <w:trPr>
          <w:jc w:val="center"/>
        </w:trPr>
        <w:tc>
          <w:tcPr>
            <w:tcW w:w="3531" w:type="dxa"/>
            <w:tcBorders>
              <w:top w:val="nil"/>
              <w:left w:val="nil"/>
              <w:bottom w:val="nil"/>
              <w:right w:val="nil"/>
            </w:tcBorders>
          </w:tcPr>
          <w:p w14:paraId="4D7286CC"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3DAA1D65"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(0.0926)</w:t>
            </w:r>
          </w:p>
        </w:tc>
        <w:tc>
          <w:tcPr>
            <w:tcW w:w="1584" w:type="dxa"/>
            <w:tcBorders>
              <w:top w:val="nil"/>
              <w:left w:val="nil"/>
              <w:bottom w:val="nil"/>
              <w:right w:val="nil"/>
            </w:tcBorders>
          </w:tcPr>
          <w:p w14:paraId="42368B00"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(0.0891)</w:t>
            </w:r>
          </w:p>
        </w:tc>
      </w:tr>
      <w:tr w:rsidR="00FF259F" w:rsidRPr="00FF259F" w14:paraId="237E8815" w14:textId="77777777" w:rsidTr="008A4926">
        <w:trPr>
          <w:jc w:val="center"/>
        </w:trPr>
        <w:tc>
          <w:tcPr>
            <w:tcW w:w="3531" w:type="dxa"/>
            <w:tcBorders>
              <w:top w:val="nil"/>
              <w:left w:val="nil"/>
              <w:bottom w:val="nil"/>
              <w:right w:val="nil"/>
            </w:tcBorders>
          </w:tcPr>
          <w:p w14:paraId="4DC4FEAC"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Foreign services</w:t>
            </w:r>
          </w:p>
        </w:tc>
        <w:tc>
          <w:tcPr>
            <w:tcW w:w="1584" w:type="dxa"/>
            <w:tcBorders>
              <w:top w:val="nil"/>
              <w:left w:val="nil"/>
              <w:bottom w:val="nil"/>
              <w:right w:val="nil"/>
            </w:tcBorders>
          </w:tcPr>
          <w:p w14:paraId="196AF610" w14:textId="0D52D5D1"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0.166</w:t>
            </w:r>
          </w:p>
        </w:tc>
        <w:tc>
          <w:tcPr>
            <w:tcW w:w="1584" w:type="dxa"/>
            <w:tcBorders>
              <w:top w:val="nil"/>
              <w:left w:val="nil"/>
              <w:bottom w:val="nil"/>
              <w:right w:val="nil"/>
            </w:tcBorders>
          </w:tcPr>
          <w:p w14:paraId="376E74AB"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0.152</w:t>
            </w:r>
          </w:p>
        </w:tc>
      </w:tr>
      <w:tr w:rsidR="00FF259F" w:rsidRPr="00FF259F" w14:paraId="468B96C9" w14:textId="77777777" w:rsidTr="008A4926">
        <w:trPr>
          <w:jc w:val="center"/>
        </w:trPr>
        <w:tc>
          <w:tcPr>
            <w:tcW w:w="3531" w:type="dxa"/>
            <w:tcBorders>
              <w:top w:val="nil"/>
              <w:left w:val="nil"/>
              <w:bottom w:val="nil"/>
              <w:right w:val="nil"/>
            </w:tcBorders>
          </w:tcPr>
          <w:p w14:paraId="48375DCD"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0F1668F4"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(0.0997)</w:t>
            </w:r>
          </w:p>
        </w:tc>
        <w:tc>
          <w:tcPr>
            <w:tcW w:w="1584" w:type="dxa"/>
            <w:tcBorders>
              <w:top w:val="nil"/>
              <w:left w:val="nil"/>
              <w:bottom w:val="nil"/>
              <w:right w:val="nil"/>
            </w:tcBorders>
          </w:tcPr>
          <w:p w14:paraId="69C50632"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(0.112)</w:t>
            </w:r>
          </w:p>
        </w:tc>
      </w:tr>
      <w:tr w:rsidR="00FF259F" w:rsidRPr="00FF259F" w14:paraId="00866F0B" w14:textId="77777777" w:rsidTr="008A4926">
        <w:trPr>
          <w:jc w:val="center"/>
        </w:trPr>
        <w:tc>
          <w:tcPr>
            <w:tcW w:w="3531" w:type="dxa"/>
            <w:tcBorders>
              <w:top w:val="nil"/>
              <w:left w:val="nil"/>
              <w:bottom w:val="nil"/>
              <w:right w:val="nil"/>
            </w:tcBorders>
          </w:tcPr>
          <w:p w14:paraId="74248910"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Firm size</w:t>
            </w:r>
          </w:p>
        </w:tc>
        <w:tc>
          <w:tcPr>
            <w:tcW w:w="1584" w:type="dxa"/>
            <w:tcBorders>
              <w:top w:val="nil"/>
              <w:left w:val="nil"/>
              <w:bottom w:val="nil"/>
              <w:right w:val="nil"/>
            </w:tcBorders>
          </w:tcPr>
          <w:p w14:paraId="38AB282B"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0.000136</w:t>
            </w:r>
          </w:p>
        </w:tc>
        <w:tc>
          <w:tcPr>
            <w:tcW w:w="1584" w:type="dxa"/>
            <w:tcBorders>
              <w:top w:val="nil"/>
              <w:left w:val="nil"/>
              <w:bottom w:val="nil"/>
              <w:right w:val="nil"/>
            </w:tcBorders>
          </w:tcPr>
          <w:p w14:paraId="1930CF1E"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0.000155</w:t>
            </w:r>
          </w:p>
        </w:tc>
      </w:tr>
      <w:tr w:rsidR="00FF259F" w:rsidRPr="00FF259F" w14:paraId="559B04E3" w14:textId="77777777" w:rsidTr="008A4926">
        <w:trPr>
          <w:jc w:val="center"/>
        </w:trPr>
        <w:tc>
          <w:tcPr>
            <w:tcW w:w="3531" w:type="dxa"/>
            <w:tcBorders>
              <w:top w:val="nil"/>
              <w:left w:val="nil"/>
              <w:bottom w:val="nil"/>
              <w:right w:val="nil"/>
            </w:tcBorders>
          </w:tcPr>
          <w:p w14:paraId="405EB4DD"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0C4D6126"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(0.000148)</w:t>
            </w:r>
          </w:p>
        </w:tc>
        <w:tc>
          <w:tcPr>
            <w:tcW w:w="1584" w:type="dxa"/>
            <w:tcBorders>
              <w:top w:val="nil"/>
              <w:left w:val="nil"/>
              <w:bottom w:val="nil"/>
              <w:right w:val="nil"/>
            </w:tcBorders>
          </w:tcPr>
          <w:p w14:paraId="0F94AC19"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(0.000152)</w:t>
            </w:r>
          </w:p>
        </w:tc>
      </w:tr>
      <w:tr w:rsidR="00FF259F" w:rsidRPr="00FF259F" w14:paraId="12674E68" w14:textId="77777777" w:rsidTr="008A4926">
        <w:trPr>
          <w:jc w:val="center"/>
        </w:trPr>
        <w:tc>
          <w:tcPr>
            <w:tcW w:w="3531" w:type="dxa"/>
            <w:tcBorders>
              <w:top w:val="nil"/>
              <w:left w:val="nil"/>
              <w:bottom w:val="nil"/>
              <w:right w:val="nil"/>
            </w:tcBorders>
          </w:tcPr>
          <w:p w14:paraId="37174F15"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Firm age</w:t>
            </w:r>
          </w:p>
        </w:tc>
        <w:tc>
          <w:tcPr>
            <w:tcW w:w="1584" w:type="dxa"/>
            <w:tcBorders>
              <w:top w:val="nil"/>
              <w:left w:val="nil"/>
              <w:bottom w:val="nil"/>
              <w:right w:val="nil"/>
            </w:tcBorders>
          </w:tcPr>
          <w:p w14:paraId="1441B192"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-0.000779</w:t>
            </w:r>
          </w:p>
        </w:tc>
        <w:tc>
          <w:tcPr>
            <w:tcW w:w="1584" w:type="dxa"/>
            <w:tcBorders>
              <w:top w:val="nil"/>
              <w:left w:val="nil"/>
              <w:bottom w:val="nil"/>
              <w:right w:val="nil"/>
            </w:tcBorders>
          </w:tcPr>
          <w:p w14:paraId="3745F8D1"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-0.000635</w:t>
            </w:r>
          </w:p>
        </w:tc>
      </w:tr>
      <w:tr w:rsidR="00FF259F" w:rsidRPr="00FF259F" w14:paraId="1A9DF41D" w14:textId="77777777" w:rsidTr="008A4926">
        <w:trPr>
          <w:jc w:val="center"/>
        </w:trPr>
        <w:tc>
          <w:tcPr>
            <w:tcW w:w="3531" w:type="dxa"/>
            <w:tcBorders>
              <w:top w:val="nil"/>
              <w:left w:val="nil"/>
              <w:bottom w:val="nil"/>
              <w:right w:val="nil"/>
            </w:tcBorders>
          </w:tcPr>
          <w:p w14:paraId="2037B583"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143B323E"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(0.00113)</w:t>
            </w:r>
          </w:p>
        </w:tc>
        <w:tc>
          <w:tcPr>
            <w:tcW w:w="1584" w:type="dxa"/>
            <w:tcBorders>
              <w:top w:val="nil"/>
              <w:left w:val="nil"/>
              <w:bottom w:val="nil"/>
              <w:right w:val="nil"/>
            </w:tcBorders>
          </w:tcPr>
          <w:p w14:paraId="3E032B39"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(0.00113)</w:t>
            </w:r>
          </w:p>
        </w:tc>
      </w:tr>
      <w:tr w:rsidR="00FF259F" w:rsidRPr="00FF259F" w14:paraId="70D539FB" w14:textId="77777777" w:rsidTr="008A4926">
        <w:trPr>
          <w:jc w:val="center"/>
        </w:trPr>
        <w:tc>
          <w:tcPr>
            <w:tcW w:w="3531" w:type="dxa"/>
            <w:tcBorders>
              <w:top w:val="nil"/>
              <w:left w:val="nil"/>
              <w:bottom w:val="nil"/>
              <w:right w:val="nil"/>
            </w:tcBorders>
          </w:tcPr>
          <w:p w14:paraId="38AABE2C"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New process</w:t>
            </w:r>
          </w:p>
        </w:tc>
        <w:tc>
          <w:tcPr>
            <w:tcW w:w="1584" w:type="dxa"/>
            <w:tcBorders>
              <w:top w:val="nil"/>
              <w:left w:val="nil"/>
              <w:bottom w:val="nil"/>
              <w:right w:val="nil"/>
            </w:tcBorders>
          </w:tcPr>
          <w:p w14:paraId="094E7C53"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0.506***</w:t>
            </w:r>
          </w:p>
        </w:tc>
        <w:tc>
          <w:tcPr>
            <w:tcW w:w="1584" w:type="dxa"/>
            <w:tcBorders>
              <w:top w:val="nil"/>
              <w:left w:val="nil"/>
              <w:bottom w:val="nil"/>
              <w:right w:val="nil"/>
            </w:tcBorders>
          </w:tcPr>
          <w:p w14:paraId="23042391"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0.513***</w:t>
            </w:r>
          </w:p>
        </w:tc>
      </w:tr>
      <w:tr w:rsidR="00FF259F" w:rsidRPr="00FF259F" w14:paraId="1354351F" w14:textId="77777777" w:rsidTr="008A4926">
        <w:trPr>
          <w:jc w:val="center"/>
        </w:trPr>
        <w:tc>
          <w:tcPr>
            <w:tcW w:w="3531" w:type="dxa"/>
            <w:tcBorders>
              <w:top w:val="nil"/>
              <w:left w:val="nil"/>
              <w:bottom w:val="nil"/>
              <w:right w:val="nil"/>
            </w:tcBorders>
          </w:tcPr>
          <w:p w14:paraId="3F1E36E3"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052C811A"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(0.0359)</w:t>
            </w:r>
          </w:p>
        </w:tc>
        <w:tc>
          <w:tcPr>
            <w:tcW w:w="1584" w:type="dxa"/>
            <w:tcBorders>
              <w:top w:val="nil"/>
              <w:left w:val="nil"/>
              <w:bottom w:val="nil"/>
              <w:right w:val="nil"/>
            </w:tcBorders>
          </w:tcPr>
          <w:p w14:paraId="176185BC"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(0.0355)</w:t>
            </w:r>
          </w:p>
        </w:tc>
      </w:tr>
      <w:tr w:rsidR="00FF259F" w:rsidRPr="00FF259F" w14:paraId="53E095BF" w14:textId="77777777" w:rsidTr="008A4926">
        <w:trPr>
          <w:jc w:val="center"/>
        </w:trPr>
        <w:tc>
          <w:tcPr>
            <w:tcW w:w="3531" w:type="dxa"/>
            <w:tcBorders>
              <w:top w:val="nil"/>
              <w:left w:val="nil"/>
              <w:bottom w:val="nil"/>
              <w:right w:val="nil"/>
            </w:tcBorders>
          </w:tcPr>
          <w:p w14:paraId="2086A61A"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Expenditure for training</w:t>
            </w:r>
          </w:p>
        </w:tc>
        <w:tc>
          <w:tcPr>
            <w:tcW w:w="1584" w:type="dxa"/>
            <w:tcBorders>
              <w:top w:val="nil"/>
              <w:left w:val="nil"/>
              <w:bottom w:val="nil"/>
              <w:right w:val="nil"/>
            </w:tcBorders>
          </w:tcPr>
          <w:p w14:paraId="689F03FE" w14:textId="7DC243DE" w:rsidR="00FF259F" w:rsidRPr="00FF259F" w:rsidRDefault="00254E12"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0.023</w:t>
            </w:r>
          </w:p>
        </w:tc>
        <w:tc>
          <w:tcPr>
            <w:tcW w:w="1584" w:type="dxa"/>
            <w:tcBorders>
              <w:top w:val="nil"/>
              <w:left w:val="nil"/>
              <w:bottom w:val="nil"/>
              <w:right w:val="nil"/>
            </w:tcBorders>
          </w:tcPr>
          <w:p w14:paraId="37690B3B" w14:textId="2372DB46" w:rsidR="00FF259F" w:rsidRPr="00FF259F" w:rsidRDefault="00BA28A4"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0.021</w:t>
            </w:r>
          </w:p>
        </w:tc>
      </w:tr>
      <w:tr w:rsidR="00FF259F" w:rsidRPr="00FF259F" w14:paraId="13069160" w14:textId="77777777" w:rsidTr="008A4926">
        <w:trPr>
          <w:jc w:val="center"/>
        </w:trPr>
        <w:tc>
          <w:tcPr>
            <w:tcW w:w="3531" w:type="dxa"/>
            <w:tcBorders>
              <w:top w:val="nil"/>
              <w:left w:val="nil"/>
              <w:bottom w:val="nil"/>
              <w:right w:val="nil"/>
            </w:tcBorders>
          </w:tcPr>
          <w:p w14:paraId="69DDACE1"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783E3489" w14:textId="6DCC40A4"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w:t>
            </w:r>
            <w:r w:rsidR="00254E12">
              <w:rPr>
                <w:rFonts w:ascii="Times New Roman" w:eastAsia="Times New Roman" w:hAnsi="Times New Roman" w:cs="Times New Roman"/>
                <w:sz w:val="18"/>
                <w:szCs w:val="18"/>
                <w:lang w:val="en-US"/>
              </w:rPr>
              <w:t>0.024</w:t>
            </w:r>
            <w:r w:rsidRPr="00FF259F">
              <w:rPr>
                <w:rFonts w:ascii="Times New Roman" w:eastAsia="Times New Roman" w:hAnsi="Times New Roman" w:cs="Times New Roman"/>
                <w:sz w:val="18"/>
                <w:szCs w:val="18"/>
                <w:lang w:val="en-US"/>
              </w:rPr>
              <w:t>)</w:t>
            </w:r>
          </w:p>
        </w:tc>
        <w:tc>
          <w:tcPr>
            <w:tcW w:w="1584" w:type="dxa"/>
            <w:tcBorders>
              <w:top w:val="nil"/>
              <w:left w:val="nil"/>
              <w:bottom w:val="nil"/>
              <w:right w:val="nil"/>
            </w:tcBorders>
          </w:tcPr>
          <w:p w14:paraId="05727531" w14:textId="7727A8D5"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w:t>
            </w:r>
            <w:r w:rsidR="00BA28A4">
              <w:rPr>
                <w:rFonts w:ascii="Times New Roman" w:eastAsia="Times New Roman" w:hAnsi="Times New Roman" w:cs="Times New Roman"/>
                <w:sz w:val="18"/>
                <w:szCs w:val="18"/>
                <w:lang w:val="en-US"/>
              </w:rPr>
              <w:t>0.024</w:t>
            </w:r>
            <w:r w:rsidRPr="00FF259F">
              <w:rPr>
                <w:rFonts w:ascii="Times New Roman" w:eastAsia="Times New Roman" w:hAnsi="Times New Roman" w:cs="Times New Roman"/>
                <w:sz w:val="18"/>
                <w:szCs w:val="18"/>
                <w:lang w:val="en-US"/>
              </w:rPr>
              <w:t>)</w:t>
            </w:r>
          </w:p>
        </w:tc>
      </w:tr>
      <w:tr w:rsidR="00FF259F" w:rsidRPr="00FF259F" w14:paraId="62397AB3" w14:textId="77777777" w:rsidTr="008A4926">
        <w:trPr>
          <w:jc w:val="center"/>
        </w:trPr>
        <w:tc>
          <w:tcPr>
            <w:tcW w:w="3531" w:type="dxa"/>
            <w:tcBorders>
              <w:top w:val="nil"/>
              <w:left w:val="nil"/>
              <w:bottom w:val="nil"/>
              <w:right w:val="nil"/>
            </w:tcBorders>
          </w:tcPr>
          <w:p w14:paraId="7E03C8AB"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Expenditure for equipment</w:t>
            </w:r>
          </w:p>
        </w:tc>
        <w:tc>
          <w:tcPr>
            <w:tcW w:w="1584" w:type="dxa"/>
            <w:tcBorders>
              <w:top w:val="nil"/>
              <w:left w:val="nil"/>
              <w:bottom w:val="nil"/>
              <w:right w:val="nil"/>
            </w:tcBorders>
          </w:tcPr>
          <w:p w14:paraId="72363C2F"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4.03e-06**</w:t>
            </w:r>
          </w:p>
        </w:tc>
        <w:tc>
          <w:tcPr>
            <w:tcW w:w="1584" w:type="dxa"/>
            <w:tcBorders>
              <w:top w:val="nil"/>
              <w:left w:val="nil"/>
              <w:bottom w:val="nil"/>
              <w:right w:val="nil"/>
            </w:tcBorders>
          </w:tcPr>
          <w:p w14:paraId="25AFBEDA"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3.97e-06*</w:t>
            </w:r>
          </w:p>
        </w:tc>
      </w:tr>
      <w:tr w:rsidR="00FF259F" w:rsidRPr="00FF259F" w14:paraId="10E809C2" w14:textId="77777777" w:rsidTr="008A4926">
        <w:trPr>
          <w:jc w:val="center"/>
        </w:trPr>
        <w:tc>
          <w:tcPr>
            <w:tcW w:w="3531" w:type="dxa"/>
            <w:tcBorders>
              <w:top w:val="nil"/>
              <w:left w:val="nil"/>
              <w:bottom w:val="nil"/>
              <w:right w:val="nil"/>
            </w:tcBorders>
          </w:tcPr>
          <w:p w14:paraId="52250622"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71692FC6"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(2.00e-06)</w:t>
            </w:r>
          </w:p>
        </w:tc>
        <w:tc>
          <w:tcPr>
            <w:tcW w:w="1584" w:type="dxa"/>
            <w:tcBorders>
              <w:top w:val="nil"/>
              <w:left w:val="nil"/>
              <w:bottom w:val="nil"/>
              <w:right w:val="nil"/>
            </w:tcBorders>
          </w:tcPr>
          <w:p w14:paraId="6B5AAE92"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(2.09e-06)</w:t>
            </w:r>
          </w:p>
        </w:tc>
      </w:tr>
      <w:tr w:rsidR="00FF259F" w:rsidRPr="00FF259F" w14:paraId="001E1C2D" w14:textId="77777777" w:rsidTr="008A4926">
        <w:trPr>
          <w:jc w:val="center"/>
        </w:trPr>
        <w:tc>
          <w:tcPr>
            <w:tcW w:w="3531" w:type="dxa"/>
            <w:tcBorders>
              <w:top w:val="nil"/>
              <w:left w:val="nil"/>
              <w:bottom w:val="nil"/>
              <w:right w:val="nil"/>
            </w:tcBorders>
          </w:tcPr>
          <w:p w14:paraId="30CB0E8D"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Export assistance</w:t>
            </w:r>
          </w:p>
        </w:tc>
        <w:tc>
          <w:tcPr>
            <w:tcW w:w="1584" w:type="dxa"/>
            <w:tcBorders>
              <w:top w:val="nil"/>
              <w:left w:val="nil"/>
              <w:bottom w:val="nil"/>
              <w:right w:val="nil"/>
            </w:tcBorders>
          </w:tcPr>
          <w:p w14:paraId="78F9FE1A"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-0.0678</w:t>
            </w:r>
          </w:p>
        </w:tc>
        <w:tc>
          <w:tcPr>
            <w:tcW w:w="1584" w:type="dxa"/>
            <w:tcBorders>
              <w:top w:val="nil"/>
              <w:left w:val="nil"/>
              <w:bottom w:val="nil"/>
              <w:right w:val="nil"/>
            </w:tcBorders>
          </w:tcPr>
          <w:p w14:paraId="29962535"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-0.0806</w:t>
            </w:r>
          </w:p>
        </w:tc>
      </w:tr>
      <w:tr w:rsidR="00FF259F" w:rsidRPr="00FF259F" w14:paraId="2CB28A45" w14:textId="77777777" w:rsidTr="008A4926">
        <w:trPr>
          <w:jc w:val="center"/>
        </w:trPr>
        <w:tc>
          <w:tcPr>
            <w:tcW w:w="3531" w:type="dxa"/>
            <w:tcBorders>
              <w:top w:val="nil"/>
              <w:left w:val="nil"/>
              <w:bottom w:val="nil"/>
              <w:right w:val="nil"/>
            </w:tcBorders>
          </w:tcPr>
          <w:p w14:paraId="1E2BAD7C"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0CAB3E4D"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(0.0743)</w:t>
            </w:r>
          </w:p>
        </w:tc>
        <w:tc>
          <w:tcPr>
            <w:tcW w:w="1584" w:type="dxa"/>
            <w:tcBorders>
              <w:top w:val="nil"/>
              <w:left w:val="nil"/>
              <w:bottom w:val="nil"/>
              <w:right w:val="nil"/>
            </w:tcBorders>
          </w:tcPr>
          <w:p w14:paraId="2081C014"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(0.0757)</w:t>
            </w:r>
          </w:p>
        </w:tc>
      </w:tr>
      <w:tr w:rsidR="00FF259F" w:rsidRPr="00FF259F" w14:paraId="123697AF" w14:textId="77777777" w:rsidTr="008A4926">
        <w:trPr>
          <w:jc w:val="center"/>
        </w:trPr>
        <w:tc>
          <w:tcPr>
            <w:tcW w:w="3531" w:type="dxa"/>
            <w:tcBorders>
              <w:top w:val="nil"/>
              <w:left w:val="nil"/>
              <w:bottom w:val="nil"/>
              <w:right w:val="nil"/>
            </w:tcBorders>
          </w:tcPr>
          <w:p w14:paraId="586F4C16"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40C6CBB9"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258248FB"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r>
      <w:tr w:rsidR="00FF259F" w:rsidRPr="00FF259F" w14:paraId="63151A6F" w14:textId="77777777" w:rsidTr="008A4926">
        <w:trPr>
          <w:jc w:val="center"/>
        </w:trPr>
        <w:tc>
          <w:tcPr>
            <w:tcW w:w="3531" w:type="dxa"/>
            <w:tcBorders>
              <w:top w:val="nil"/>
              <w:left w:val="nil"/>
              <w:bottom w:val="nil"/>
              <w:right w:val="nil"/>
            </w:tcBorders>
          </w:tcPr>
          <w:p w14:paraId="5365C786"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Log-Likelihood / R square</w:t>
            </w:r>
          </w:p>
        </w:tc>
        <w:tc>
          <w:tcPr>
            <w:tcW w:w="1584" w:type="dxa"/>
            <w:tcBorders>
              <w:top w:val="nil"/>
              <w:left w:val="nil"/>
              <w:bottom w:val="nil"/>
              <w:right w:val="nil"/>
            </w:tcBorders>
          </w:tcPr>
          <w:p w14:paraId="02A44D4E"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-206.3 / 32.51%</w:t>
            </w:r>
          </w:p>
        </w:tc>
        <w:tc>
          <w:tcPr>
            <w:tcW w:w="1584" w:type="dxa"/>
            <w:tcBorders>
              <w:top w:val="nil"/>
              <w:left w:val="nil"/>
              <w:bottom w:val="nil"/>
              <w:right w:val="nil"/>
            </w:tcBorders>
          </w:tcPr>
          <w:p w14:paraId="743652D8" w14:textId="60D7A6F8"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-20</w:t>
            </w:r>
            <w:r w:rsidR="00044600">
              <w:rPr>
                <w:rFonts w:ascii="Times New Roman" w:eastAsia="Times New Roman" w:hAnsi="Times New Roman" w:cs="Times New Roman"/>
                <w:sz w:val="18"/>
                <w:szCs w:val="18"/>
                <w:lang w:val="en-US"/>
              </w:rPr>
              <w:t>2</w:t>
            </w:r>
            <w:r w:rsidRPr="00FF259F">
              <w:rPr>
                <w:rFonts w:ascii="Times New Roman" w:eastAsia="Times New Roman" w:hAnsi="Times New Roman" w:cs="Times New Roman"/>
                <w:sz w:val="18"/>
                <w:szCs w:val="18"/>
                <w:lang w:val="en-US"/>
              </w:rPr>
              <w:t>.</w:t>
            </w:r>
            <w:r w:rsidR="00044600">
              <w:rPr>
                <w:rFonts w:ascii="Times New Roman" w:eastAsia="Times New Roman" w:hAnsi="Times New Roman" w:cs="Times New Roman"/>
                <w:sz w:val="18"/>
                <w:szCs w:val="18"/>
                <w:lang w:val="en-US"/>
              </w:rPr>
              <w:t>1</w:t>
            </w:r>
            <w:r w:rsidRPr="00FF259F">
              <w:rPr>
                <w:rFonts w:ascii="Times New Roman" w:eastAsia="Times New Roman" w:hAnsi="Times New Roman" w:cs="Times New Roman"/>
                <w:sz w:val="18"/>
                <w:szCs w:val="18"/>
                <w:lang w:val="en-US"/>
              </w:rPr>
              <w:t>8 / 33.</w:t>
            </w:r>
            <w:r w:rsidR="00044600">
              <w:rPr>
                <w:rFonts w:ascii="Times New Roman" w:eastAsia="Times New Roman" w:hAnsi="Times New Roman" w:cs="Times New Roman"/>
                <w:sz w:val="18"/>
                <w:szCs w:val="18"/>
                <w:lang w:val="en-US"/>
              </w:rPr>
              <w:t>11</w:t>
            </w:r>
            <w:r w:rsidRPr="00FF259F">
              <w:rPr>
                <w:rFonts w:ascii="Times New Roman" w:eastAsia="Times New Roman" w:hAnsi="Times New Roman" w:cs="Times New Roman"/>
                <w:sz w:val="18"/>
                <w:szCs w:val="18"/>
                <w:lang w:val="en-US"/>
              </w:rPr>
              <w:t>%</w:t>
            </w:r>
          </w:p>
        </w:tc>
      </w:tr>
      <w:tr w:rsidR="00FF259F" w:rsidRPr="00FF259F" w14:paraId="1C9C0D43" w14:textId="77777777" w:rsidTr="008A4926">
        <w:tblPrEx>
          <w:tblBorders>
            <w:bottom w:val="single" w:sz="6" w:space="0" w:color="auto"/>
          </w:tblBorders>
        </w:tblPrEx>
        <w:trPr>
          <w:jc w:val="center"/>
        </w:trPr>
        <w:tc>
          <w:tcPr>
            <w:tcW w:w="3531" w:type="dxa"/>
            <w:tcBorders>
              <w:top w:val="nil"/>
              <w:left w:val="nil"/>
              <w:bottom w:val="single" w:sz="6" w:space="0" w:color="auto"/>
              <w:right w:val="nil"/>
            </w:tcBorders>
          </w:tcPr>
          <w:p w14:paraId="3BA40FBB" w14:textId="77777777" w:rsidR="00FF259F" w:rsidRPr="00FF259F" w:rsidRDefault="00FF259F" w:rsidP="00FF259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Observations</w:t>
            </w:r>
          </w:p>
        </w:tc>
        <w:tc>
          <w:tcPr>
            <w:tcW w:w="1584" w:type="dxa"/>
            <w:tcBorders>
              <w:top w:val="nil"/>
              <w:left w:val="nil"/>
              <w:bottom w:val="single" w:sz="6" w:space="0" w:color="auto"/>
              <w:right w:val="nil"/>
            </w:tcBorders>
          </w:tcPr>
          <w:p w14:paraId="1FFC58FE"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477</w:t>
            </w:r>
          </w:p>
        </w:tc>
        <w:tc>
          <w:tcPr>
            <w:tcW w:w="1584" w:type="dxa"/>
            <w:tcBorders>
              <w:top w:val="nil"/>
              <w:left w:val="nil"/>
              <w:bottom w:val="single" w:sz="6" w:space="0" w:color="auto"/>
              <w:right w:val="nil"/>
            </w:tcBorders>
          </w:tcPr>
          <w:p w14:paraId="2EEEDCDE" w14:textId="77777777" w:rsidR="00FF259F" w:rsidRPr="00FF259F" w:rsidRDefault="00FF259F" w:rsidP="00FF259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FF259F">
              <w:rPr>
                <w:rFonts w:ascii="Times New Roman" w:eastAsia="Times New Roman" w:hAnsi="Times New Roman" w:cs="Times New Roman"/>
                <w:sz w:val="18"/>
                <w:szCs w:val="18"/>
                <w:lang w:val="en-US"/>
              </w:rPr>
              <w:t>472</w:t>
            </w:r>
          </w:p>
        </w:tc>
      </w:tr>
    </w:tbl>
    <w:p w14:paraId="6D8727ED" w14:textId="319107FC" w:rsidR="009119FF" w:rsidRPr="009119FF" w:rsidRDefault="009119FF" w:rsidP="00FD5A66">
      <w:pPr>
        <w:widowControl w:val="0"/>
        <w:autoSpaceDE w:val="0"/>
        <w:autoSpaceDN w:val="0"/>
        <w:adjustRightInd w:val="0"/>
        <w:spacing w:before="120" w:line="240" w:lineRule="auto"/>
        <w:ind w:firstLine="0"/>
        <w:rPr>
          <w:rFonts w:ascii="Times New Roman" w:eastAsia="Times New Roman" w:hAnsi="Times New Roman" w:cs="Times New Roman"/>
          <w:sz w:val="18"/>
          <w:szCs w:val="18"/>
          <w:lang w:val="en-US"/>
        </w:rPr>
      </w:pPr>
      <w:r>
        <w:rPr>
          <w:lang w:val="en-AU"/>
        </w:rPr>
        <w:tab/>
        <w:t xml:space="preserve">              </w:t>
      </w:r>
      <w:r w:rsidRPr="009119FF">
        <w:rPr>
          <w:rFonts w:ascii="Times New Roman" w:eastAsia="Times New Roman" w:hAnsi="Times New Roman" w:cs="Times New Roman"/>
          <w:sz w:val="18"/>
          <w:szCs w:val="18"/>
          <w:lang w:val="en-US"/>
        </w:rPr>
        <w:t>Note: Standard errors in parentheses, coefficients are marginal effects (*** p&lt;0.01, ** p&lt;0.05, * p&lt;0.1)</w:t>
      </w:r>
    </w:p>
    <w:p w14:paraId="6111EB9A" w14:textId="75BD701A" w:rsidR="009119FF" w:rsidRDefault="009119FF" w:rsidP="009119FF">
      <w:pPr>
        <w:tabs>
          <w:tab w:val="left" w:pos="2340"/>
        </w:tabs>
        <w:spacing w:after="120" w:line="240" w:lineRule="auto"/>
        <w:ind w:firstLine="0"/>
        <w:rPr>
          <w:lang w:val="en-AU"/>
        </w:rPr>
      </w:pPr>
    </w:p>
    <w:p w14:paraId="7E969D22" w14:textId="71F43E5A" w:rsidR="000D1AA3" w:rsidRPr="009119FF" w:rsidRDefault="009119FF" w:rsidP="009119FF">
      <w:pPr>
        <w:tabs>
          <w:tab w:val="left" w:pos="2340"/>
        </w:tabs>
        <w:rPr>
          <w:lang w:val="en-AU"/>
        </w:rPr>
        <w:sectPr w:rsidR="000D1AA3" w:rsidRPr="009119FF" w:rsidSect="000D1AA3">
          <w:pgSz w:w="11906" w:h="16838"/>
          <w:pgMar w:top="1417" w:right="1134" w:bottom="1134" w:left="1134" w:header="708" w:footer="708" w:gutter="0"/>
          <w:cols w:space="708"/>
          <w:docGrid w:linePitch="360"/>
        </w:sectPr>
      </w:pPr>
      <w:r>
        <w:rPr>
          <w:lang w:val="en-AU"/>
        </w:rPr>
        <w:tab/>
      </w:r>
    </w:p>
    <w:p w14:paraId="07886C7C" w14:textId="3927C797" w:rsidR="000D1AA3" w:rsidRPr="00E8473F" w:rsidRDefault="009119FF" w:rsidP="00DA7598">
      <w:pPr>
        <w:spacing w:after="120" w:line="240" w:lineRule="auto"/>
        <w:ind w:firstLine="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                             </w:t>
      </w:r>
      <w:r w:rsidR="00FD5A66">
        <w:rPr>
          <w:rFonts w:ascii="Times New Roman" w:eastAsia="Times New Roman" w:hAnsi="Times New Roman" w:cs="Times New Roman"/>
          <w:b/>
          <w:sz w:val="20"/>
          <w:szCs w:val="20"/>
        </w:rPr>
        <w:t>Table 5</w:t>
      </w:r>
      <w:r w:rsidR="00DA7598">
        <w:rPr>
          <w:rFonts w:ascii="Times New Roman" w:eastAsia="Times New Roman" w:hAnsi="Times New Roman" w:cs="Times New Roman"/>
          <w:sz w:val="20"/>
          <w:szCs w:val="20"/>
        </w:rPr>
        <w:t xml:space="preserve"> </w:t>
      </w:r>
      <w:r w:rsidR="000D1AA3" w:rsidRPr="00E8473F">
        <w:rPr>
          <w:rFonts w:ascii="Times New Roman" w:eastAsia="Times New Roman" w:hAnsi="Times New Roman" w:cs="Times New Roman"/>
          <w:sz w:val="20"/>
          <w:szCs w:val="20"/>
        </w:rPr>
        <w:t>Moderating effect of internal R&amp;D on change</w:t>
      </w:r>
    </w:p>
    <w:tbl>
      <w:tblPr>
        <w:tblW w:w="0" w:type="auto"/>
        <w:jc w:val="center"/>
        <w:tblLayout w:type="fixed"/>
        <w:tblCellMar>
          <w:left w:w="75" w:type="dxa"/>
          <w:right w:w="75" w:type="dxa"/>
        </w:tblCellMar>
        <w:tblLook w:val="0000" w:firstRow="0" w:lastRow="0" w:firstColumn="0" w:lastColumn="0" w:noHBand="0" w:noVBand="0"/>
      </w:tblPr>
      <w:tblGrid>
        <w:gridCol w:w="3531"/>
        <w:gridCol w:w="1584"/>
        <w:gridCol w:w="1584"/>
      </w:tblGrid>
      <w:tr w:rsidR="009119FF" w:rsidRPr="009119FF" w14:paraId="4D0BC4BF" w14:textId="77777777" w:rsidTr="00B85F88">
        <w:trPr>
          <w:jc w:val="center"/>
        </w:trPr>
        <w:tc>
          <w:tcPr>
            <w:tcW w:w="3531" w:type="dxa"/>
            <w:tcBorders>
              <w:top w:val="single" w:sz="4" w:space="0" w:color="auto"/>
              <w:left w:val="nil"/>
              <w:bottom w:val="single" w:sz="6" w:space="0" w:color="auto"/>
              <w:right w:val="nil"/>
            </w:tcBorders>
          </w:tcPr>
          <w:p w14:paraId="5A33374E"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VARIABLES</w:t>
            </w:r>
          </w:p>
        </w:tc>
        <w:tc>
          <w:tcPr>
            <w:tcW w:w="1584" w:type="dxa"/>
            <w:tcBorders>
              <w:top w:val="single" w:sz="4" w:space="0" w:color="auto"/>
              <w:left w:val="nil"/>
              <w:bottom w:val="single" w:sz="6" w:space="0" w:color="auto"/>
              <w:right w:val="nil"/>
            </w:tcBorders>
          </w:tcPr>
          <w:p w14:paraId="79DD9D86"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Model 6</w:t>
            </w:r>
          </w:p>
        </w:tc>
        <w:tc>
          <w:tcPr>
            <w:tcW w:w="1584" w:type="dxa"/>
            <w:tcBorders>
              <w:top w:val="single" w:sz="4" w:space="0" w:color="auto"/>
              <w:left w:val="nil"/>
              <w:bottom w:val="single" w:sz="6" w:space="0" w:color="auto"/>
              <w:right w:val="nil"/>
            </w:tcBorders>
          </w:tcPr>
          <w:p w14:paraId="45F116FD"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Model 7</w:t>
            </w:r>
          </w:p>
        </w:tc>
      </w:tr>
      <w:tr w:rsidR="009119FF" w:rsidRPr="009119FF" w14:paraId="63036335" w14:textId="77777777" w:rsidTr="008A4926">
        <w:trPr>
          <w:jc w:val="center"/>
        </w:trPr>
        <w:tc>
          <w:tcPr>
            <w:tcW w:w="3531" w:type="dxa"/>
            <w:tcBorders>
              <w:top w:val="nil"/>
              <w:left w:val="nil"/>
              <w:bottom w:val="nil"/>
              <w:right w:val="nil"/>
            </w:tcBorders>
          </w:tcPr>
          <w:p w14:paraId="5787AF3F"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eastAsia="en-AU"/>
              </w:rPr>
              <w:t>Increase in percentage of sales</w:t>
            </w:r>
          </w:p>
        </w:tc>
        <w:tc>
          <w:tcPr>
            <w:tcW w:w="1584" w:type="dxa"/>
            <w:tcBorders>
              <w:top w:val="nil"/>
              <w:left w:val="nil"/>
              <w:bottom w:val="nil"/>
              <w:right w:val="nil"/>
            </w:tcBorders>
          </w:tcPr>
          <w:p w14:paraId="0B5AF841"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-0.00652</w:t>
            </w:r>
          </w:p>
        </w:tc>
        <w:tc>
          <w:tcPr>
            <w:tcW w:w="1584" w:type="dxa"/>
            <w:tcBorders>
              <w:top w:val="nil"/>
              <w:left w:val="nil"/>
              <w:bottom w:val="nil"/>
              <w:right w:val="nil"/>
            </w:tcBorders>
          </w:tcPr>
          <w:p w14:paraId="3BF28C76"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r>
      <w:tr w:rsidR="009119FF" w:rsidRPr="009119FF" w14:paraId="382D8617" w14:textId="77777777" w:rsidTr="008A4926">
        <w:trPr>
          <w:jc w:val="center"/>
        </w:trPr>
        <w:tc>
          <w:tcPr>
            <w:tcW w:w="3531" w:type="dxa"/>
            <w:tcBorders>
              <w:top w:val="nil"/>
              <w:left w:val="nil"/>
              <w:bottom w:val="nil"/>
              <w:right w:val="nil"/>
            </w:tcBorders>
          </w:tcPr>
          <w:p w14:paraId="1401C804"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2362FA2D"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(0.00648)</w:t>
            </w:r>
          </w:p>
        </w:tc>
        <w:tc>
          <w:tcPr>
            <w:tcW w:w="1584" w:type="dxa"/>
            <w:tcBorders>
              <w:top w:val="nil"/>
              <w:left w:val="nil"/>
              <w:bottom w:val="nil"/>
              <w:right w:val="nil"/>
            </w:tcBorders>
          </w:tcPr>
          <w:p w14:paraId="27245715"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r>
      <w:tr w:rsidR="009119FF" w:rsidRPr="009119FF" w14:paraId="16D0DE4D" w14:textId="77777777" w:rsidTr="008A4926">
        <w:trPr>
          <w:jc w:val="center"/>
        </w:trPr>
        <w:tc>
          <w:tcPr>
            <w:tcW w:w="3531" w:type="dxa"/>
            <w:tcBorders>
              <w:top w:val="nil"/>
              <w:left w:val="nil"/>
              <w:bottom w:val="nil"/>
              <w:right w:val="nil"/>
            </w:tcBorders>
          </w:tcPr>
          <w:p w14:paraId="457DE271"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eastAsia="en-AU"/>
              </w:rPr>
              <w:t>Decrease in percentage of sales</w:t>
            </w:r>
          </w:p>
        </w:tc>
        <w:tc>
          <w:tcPr>
            <w:tcW w:w="1584" w:type="dxa"/>
            <w:tcBorders>
              <w:top w:val="nil"/>
              <w:left w:val="nil"/>
              <w:bottom w:val="nil"/>
              <w:right w:val="nil"/>
            </w:tcBorders>
          </w:tcPr>
          <w:p w14:paraId="0964EAD6"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0.0476</w:t>
            </w:r>
          </w:p>
        </w:tc>
        <w:tc>
          <w:tcPr>
            <w:tcW w:w="1584" w:type="dxa"/>
            <w:tcBorders>
              <w:top w:val="nil"/>
              <w:left w:val="nil"/>
              <w:bottom w:val="nil"/>
              <w:right w:val="nil"/>
            </w:tcBorders>
          </w:tcPr>
          <w:p w14:paraId="7F91C8CA"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r>
      <w:tr w:rsidR="009119FF" w:rsidRPr="009119FF" w14:paraId="195E5117" w14:textId="77777777" w:rsidTr="008A4926">
        <w:trPr>
          <w:jc w:val="center"/>
        </w:trPr>
        <w:tc>
          <w:tcPr>
            <w:tcW w:w="3531" w:type="dxa"/>
            <w:tcBorders>
              <w:top w:val="nil"/>
              <w:left w:val="nil"/>
              <w:bottom w:val="nil"/>
              <w:right w:val="nil"/>
            </w:tcBorders>
          </w:tcPr>
          <w:p w14:paraId="65ECFF9F"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501753D2"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(0.148)</w:t>
            </w:r>
          </w:p>
        </w:tc>
        <w:tc>
          <w:tcPr>
            <w:tcW w:w="1584" w:type="dxa"/>
            <w:tcBorders>
              <w:top w:val="nil"/>
              <w:left w:val="nil"/>
              <w:bottom w:val="nil"/>
              <w:right w:val="nil"/>
            </w:tcBorders>
          </w:tcPr>
          <w:p w14:paraId="29F7900F"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r>
      <w:tr w:rsidR="009119FF" w:rsidRPr="009119FF" w14:paraId="34154DED" w14:textId="77777777" w:rsidTr="008A4926">
        <w:trPr>
          <w:jc w:val="center"/>
        </w:trPr>
        <w:tc>
          <w:tcPr>
            <w:tcW w:w="3531" w:type="dxa"/>
            <w:tcBorders>
              <w:top w:val="nil"/>
              <w:left w:val="nil"/>
              <w:bottom w:val="nil"/>
              <w:right w:val="nil"/>
            </w:tcBorders>
          </w:tcPr>
          <w:p w14:paraId="52599753"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AU" w:eastAsia="en-AU"/>
              </w:rPr>
              <w:t>Increase in number of markets</w:t>
            </w:r>
          </w:p>
        </w:tc>
        <w:tc>
          <w:tcPr>
            <w:tcW w:w="1584" w:type="dxa"/>
            <w:tcBorders>
              <w:top w:val="nil"/>
              <w:left w:val="nil"/>
              <w:bottom w:val="nil"/>
              <w:right w:val="nil"/>
            </w:tcBorders>
          </w:tcPr>
          <w:p w14:paraId="520F3F4A"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2DFBE88E"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-0.195***</w:t>
            </w:r>
          </w:p>
        </w:tc>
      </w:tr>
      <w:tr w:rsidR="009119FF" w:rsidRPr="009119FF" w14:paraId="5EC57B43" w14:textId="77777777" w:rsidTr="008A4926">
        <w:trPr>
          <w:jc w:val="center"/>
        </w:trPr>
        <w:tc>
          <w:tcPr>
            <w:tcW w:w="3531" w:type="dxa"/>
            <w:tcBorders>
              <w:top w:val="nil"/>
              <w:left w:val="nil"/>
              <w:bottom w:val="nil"/>
              <w:right w:val="nil"/>
            </w:tcBorders>
          </w:tcPr>
          <w:p w14:paraId="305B5BBC"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3BDAFE95"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5B657850"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(0.0626)</w:t>
            </w:r>
          </w:p>
        </w:tc>
      </w:tr>
      <w:tr w:rsidR="009119FF" w:rsidRPr="009119FF" w14:paraId="2D2D9A2C" w14:textId="77777777" w:rsidTr="008A4926">
        <w:trPr>
          <w:jc w:val="center"/>
        </w:trPr>
        <w:tc>
          <w:tcPr>
            <w:tcW w:w="3531" w:type="dxa"/>
            <w:tcBorders>
              <w:top w:val="nil"/>
              <w:left w:val="nil"/>
              <w:bottom w:val="nil"/>
              <w:right w:val="nil"/>
            </w:tcBorders>
          </w:tcPr>
          <w:p w14:paraId="5916B040"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AU" w:eastAsia="en-AU"/>
              </w:rPr>
              <w:t>Decrease in number of markets</w:t>
            </w:r>
          </w:p>
        </w:tc>
        <w:tc>
          <w:tcPr>
            <w:tcW w:w="1584" w:type="dxa"/>
            <w:tcBorders>
              <w:top w:val="nil"/>
              <w:left w:val="nil"/>
              <w:bottom w:val="nil"/>
              <w:right w:val="nil"/>
            </w:tcBorders>
          </w:tcPr>
          <w:p w14:paraId="56746B34"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4B418F91"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0.00187</w:t>
            </w:r>
          </w:p>
        </w:tc>
      </w:tr>
      <w:tr w:rsidR="009119FF" w:rsidRPr="009119FF" w14:paraId="58F78858" w14:textId="77777777" w:rsidTr="008A4926">
        <w:trPr>
          <w:jc w:val="center"/>
        </w:trPr>
        <w:tc>
          <w:tcPr>
            <w:tcW w:w="3531" w:type="dxa"/>
            <w:tcBorders>
              <w:top w:val="nil"/>
              <w:left w:val="nil"/>
              <w:bottom w:val="nil"/>
              <w:right w:val="nil"/>
            </w:tcBorders>
          </w:tcPr>
          <w:p w14:paraId="4980646C"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5D99664A"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60F603AA"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(0.0912)</w:t>
            </w:r>
          </w:p>
        </w:tc>
      </w:tr>
      <w:tr w:rsidR="009119FF" w:rsidRPr="009119FF" w14:paraId="0045C283" w14:textId="77777777" w:rsidTr="008A4926">
        <w:trPr>
          <w:jc w:val="center"/>
        </w:trPr>
        <w:tc>
          <w:tcPr>
            <w:tcW w:w="3531" w:type="dxa"/>
            <w:tcBorders>
              <w:top w:val="nil"/>
              <w:left w:val="nil"/>
              <w:bottom w:val="nil"/>
              <w:right w:val="nil"/>
            </w:tcBorders>
          </w:tcPr>
          <w:p w14:paraId="2B366DEA" w14:textId="635F3871" w:rsidR="009119FF" w:rsidRPr="009119FF" w:rsidRDefault="00020A5E"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AU" w:eastAsia="en-AU"/>
              </w:rPr>
            </w:pPr>
            <w:r>
              <w:rPr>
                <w:rFonts w:ascii="Times New Roman" w:eastAsia="Times New Roman" w:hAnsi="Times New Roman" w:cs="Times New Roman"/>
                <w:sz w:val="18"/>
                <w:szCs w:val="18"/>
                <w:lang w:val="en-AU" w:eastAsia="en-AU"/>
              </w:rPr>
              <w:t>H4</w:t>
            </w:r>
            <w:r w:rsidR="009119FF" w:rsidRPr="009119FF">
              <w:rPr>
                <w:rFonts w:ascii="Times New Roman" w:eastAsia="Times New Roman" w:hAnsi="Times New Roman" w:cs="Times New Roman"/>
                <w:sz w:val="18"/>
                <w:szCs w:val="18"/>
                <w:lang w:val="en-AU" w:eastAsia="en-AU"/>
              </w:rPr>
              <w:t>a: Internal RD x Increase in percentage of sales</w:t>
            </w:r>
          </w:p>
        </w:tc>
        <w:tc>
          <w:tcPr>
            <w:tcW w:w="1584" w:type="dxa"/>
            <w:tcBorders>
              <w:top w:val="nil"/>
              <w:left w:val="nil"/>
              <w:bottom w:val="nil"/>
              <w:right w:val="nil"/>
            </w:tcBorders>
          </w:tcPr>
          <w:p w14:paraId="62236A98" w14:textId="3778DC1D"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w:t>
            </w:r>
            <w:r w:rsidR="009340A6">
              <w:rPr>
                <w:rFonts w:ascii="Times New Roman" w:eastAsia="Times New Roman" w:hAnsi="Times New Roman" w:cs="Times New Roman"/>
                <w:sz w:val="18"/>
                <w:szCs w:val="18"/>
                <w:lang w:val="en-US"/>
              </w:rPr>
              <w:t>0069</w:t>
            </w:r>
          </w:p>
          <w:p w14:paraId="03BD3917" w14:textId="200A7631"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w:t>
            </w:r>
            <w:r w:rsidR="009340A6">
              <w:rPr>
                <w:rFonts w:ascii="Times New Roman" w:eastAsia="Times New Roman" w:hAnsi="Times New Roman" w:cs="Times New Roman"/>
                <w:sz w:val="18"/>
                <w:szCs w:val="18"/>
                <w:lang w:val="en-US"/>
              </w:rPr>
              <w:t>008</w:t>
            </w:r>
            <w:r w:rsidRPr="009119FF">
              <w:rPr>
                <w:rFonts w:ascii="Times New Roman" w:eastAsia="Times New Roman" w:hAnsi="Times New Roman" w:cs="Times New Roman"/>
                <w:sz w:val="18"/>
                <w:szCs w:val="18"/>
                <w:lang w:val="en-US"/>
              </w:rPr>
              <w:t>)</w:t>
            </w:r>
          </w:p>
        </w:tc>
        <w:tc>
          <w:tcPr>
            <w:tcW w:w="1584" w:type="dxa"/>
            <w:tcBorders>
              <w:top w:val="nil"/>
              <w:left w:val="nil"/>
              <w:bottom w:val="nil"/>
              <w:right w:val="nil"/>
            </w:tcBorders>
          </w:tcPr>
          <w:p w14:paraId="0D43E21A"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r>
      <w:tr w:rsidR="009119FF" w:rsidRPr="009119FF" w14:paraId="4204CE89" w14:textId="77777777" w:rsidTr="008A4926">
        <w:trPr>
          <w:jc w:val="center"/>
        </w:trPr>
        <w:tc>
          <w:tcPr>
            <w:tcW w:w="3531" w:type="dxa"/>
            <w:tcBorders>
              <w:top w:val="nil"/>
              <w:left w:val="nil"/>
              <w:bottom w:val="nil"/>
              <w:right w:val="nil"/>
            </w:tcBorders>
          </w:tcPr>
          <w:p w14:paraId="0F43BE82" w14:textId="6C52CEA7" w:rsidR="009119FF" w:rsidRPr="009119FF" w:rsidRDefault="00020A5E"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AU" w:eastAsia="en-AU"/>
              </w:rPr>
              <w:t>H4</w:t>
            </w:r>
            <w:r w:rsidR="009119FF" w:rsidRPr="009119FF">
              <w:rPr>
                <w:rFonts w:ascii="Times New Roman" w:eastAsia="Times New Roman" w:hAnsi="Times New Roman" w:cs="Times New Roman"/>
                <w:sz w:val="18"/>
                <w:szCs w:val="18"/>
                <w:lang w:val="en-AU" w:eastAsia="en-AU"/>
              </w:rPr>
              <w:t>a: Internal RD x Increase in number of markets</w:t>
            </w:r>
          </w:p>
        </w:tc>
        <w:tc>
          <w:tcPr>
            <w:tcW w:w="1584" w:type="dxa"/>
            <w:tcBorders>
              <w:top w:val="nil"/>
              <w:left w:val="nil"/>
              <w:bottom w:val="nil"/>
              <w:right w:val="nil"/>
            </w:tcBorders>
          </w:tcPr>
          <w:p w14:paraId="34F04D6E"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01D752C2" w14:textId="5492F91B" w:rsidR="009119FF" w:rsidRPr="009119FF" w:rsidRDefault="00E21B71"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0.105</w:t>
            </w:r>
            <w:r w:rsidR="009119FF" w:rsidRPr="009119FF">
              <w:rPr>
                <w:rFonts w:ascii="Times New Roman" w:eastAsia="Times New Roman" w:hAnsi="Times New Roman" w:cs="Times New Roman"/>
                <w:sz w:val="18"/>
                <w:szCs w:val="18"/>
                <w:lang w:val="en-US"/>
              </w:rPr>
              <w:t>**</w:t>
            </w:r>
          </w:p>
          <w:p w14:paraId="3C8E8158" w14:textId="0D5B7516" w:rsidR="009119FF" w:rsidRPr="009119FF" w:rsidRDefault="00E21B71"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(0.046</w:t>
            </w:r>
            <w:r w:rsidR="009119FF" w:rsidRPr="009119FF">
              <w:rPr>
                <w:rFonts w:ascii="Times New Roman" w:eastAsia="Times New Roman" w:hAnsi="Times New Roman" w:cs="Times New Roman"/>
                <w:sz w:val="18"/>
                <w:szCs w:val="18"/>
                <w:lang w:val="en-US"/>
              </w:rPr>
              <w:t>)</w:t>
            </w:r>
          </w:p>
        </w:tc>
      </w:tr>
      <w:tr w:rsidR="009119FF" w:rsidRPr="009119FF" w14:paraId="3985A177" w14:textId="77777777" w:rsidTr="008A4926">
        <w:trPr>
          <w:jc w:val="center"/>
        </w:trPr>
        <w:tc>
          <w:tcPr>
            <w:tcW w:w="3531" w:type="dxa"/>
            <w:tcBorders>
              <w:top w:val="nil"/>
              <w:left w:val="nil"/>
              <w:bottom w:val="nil"/>
              <w:right w:val="nil"/>
            </w:tcBorders>
          </w:tcPr>
          <w:p w14:paraId="4D7425C6"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Start</w:t>
            </w:r>
          </w:p>
        </w:tc>
        <w:tc>
          <w:tcPr>
            <w:tcW w:w="1584" w:type="dxa"/>
            <w:tcBorders>
              <w:top w:val="nil"/>
              <w:left w:val="nil"/>
              <w:bottom w:val="nil"/>
              <w:right w:val="nil"/>
            </w:tcBorders>
          </w:tcPr>
          <w:p w14:paraId="7BDA0C1F" w14:textId="5A94456F"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0.197*</w:t>
            </w:r>
          </w:p>
        </w:tc>
        <w:tc>
          <w:tcPr>
            <w:tcW w:w="1584" w:type="dxa"/>
            <w:tcBorders>
              <w:top w:val="nil"/>
              <w:left w:val="nil"/>
              <w:bottom w:val="nil"/>
              <w:right w:val="nil"/>
            </w:tcBorders>
          </w:tcPr>
          <w:p w14:paraId="770FF061"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0.241***</w:t>
            </w:r>
          </w:p>
        </w:tc>
      </w:tr>
      <w:tr w:rsidR="009119FF" w:rsidRPr="009119FF" w14:paraId="1CFC4527" w14:textId="77777777" w:rsidTr="008A4926">
        <w:trPr>
          <w:jc w:val="center"/>
        </w:trPr>
        <w:tc>
          <w:tcPr>
            <w:tcW w:w="3531" w:type="dxa"/>
            <w:tcBorders>
              <w:top w:val="nil"/>
              <w:left w:val="nil"/>
              <w:bottom w:val="nil"/>
              <w:right w:val="nil"/>
            </w:tcBorders>
          </w:tcPr>
          <w:p w14:paraId="56901F2E"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72091674"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(0.0665)</w:t>
            </w:r>
          </w:p>
        </w:tc>
        <w:tc>
          <w:tcPr>
            <w:tcW w:w="1584" w:type="dxa"/>
            <w:tcBorders>
              <w:top w:val="nil"/>
              <w:left w:val="nil"/>
              <w:bottom w:val="nil"/>
              <w:right w:val="nil"/>
            </w:tcBorders>
          </w:tcPr>
          <w:p w14:paraId="61AF4BD0"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(0.0367)</w:t>
            </w:r>
          </w:p>
        </w:tc>
      </w:tr>
      <w:tr w:rsidR="009119FF" w:rsidRPr="009119FF" w14:paraId="7476017A" w14:textId="77777777" w:rsidTr="008A4926">
        <w:trPr>
          <w:jc w:val="center"/>
        </w:trPr>
        <w:tc>
          <w:tcPr>
            <w:tcW w:w="3531" w:type="dxa"/>
            <w:tcBorders>
              <w:top w:val="nil"/>
              <w:left w:val="nil"/>
              <w:bottom w:val="nil"/>
              <w:right w:val="nil"/>
            </w:tcBorders>
          </w:tcPr>
          <w:p w14:paraId="14F5B3CD"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Stop</w:t>
            </w:r>
          </w:p>
        </w:tc>
        <w:tc>
          <w:tcPr>
            <w:tcW w:w="1584" w:type="dxa"/>
            <w:tcBorders>
              <w:top w:val="nil"/>
              <w:left w:val="nil"/>
              <w:bottom w:val="nil"/>
              <w:right w:val="nil"/>
            </w:tcBorders>
          </w:tcPr>
          <w:p w14:paraId="30FF6FA7" w14:textId="1556EFE2"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0.203</w:t>
            </w:r>
          </w:p>
        </w:tc>
        <w:tc>
          <w:tcPr>
            <w:tcW w:w="1584" w:type="dxa"/>
            <w:tcBorders>
              <w:top w:val="nil"/>
              <w:left w:val="nil"/>
              <w:bottom w:val="nil"/>
              <w:right w:val="nil"/>
            </w:tcBorders>
          </w:tcPr>
          <w:p w14:paraId="526B2BA4" w14:textId="4F295285"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0.172</w:t>
            </w:r>
          </w:p>
        </w:tc>
      </w:tr>
      <w:tr w:rsidR="009119FF" w:rsidRPr="009119FF" w14:paraId="36DB8B0D" w14:textId="77777777" w:rsidTr="008A4926">
        <w:trPr>
          <w:jc w:val="center"/>
        </w:trPr>
        <w:tc>
          <w:tcPr>
            <w:tcW w:w="3531" w:type="dxa"/>
            <w:tcBorders>
              <w:top w:val="nil"/>
              <w:left w:val="nil"/>
              <w:bottom w:val="nil"/>
              <w:right w:val="nil"/>
            </w:tcBorders>
          </w:tcPr>
          <w:p w14:paraId="6E23896C"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645BE7D9"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(0.0920)</w:t>
            </w:r>
          </w:p>
        </w:tc>
        <w:tc>
          <w:tcPr>
            <w:tcW w:w="1584" w:type="dxa"/>
            <w:tcBorders>
              <w:top w:val="nil"/>
              <w:left w:val="nil"/>
              <w:bottom w:val="nil"/>
              <w:right w:val="nil"/>
            </w:tcBorders>
          </w:tcPr>
          <w:p w14:paraId="34DA5429"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(0.0789)</w:t>
            </w:r>
          </w:p>
        </w:tc>
      </w:tr>
      <w:tr w:rsidR="009119FF" w:rsidRPr="009119FF" w14:paraId="70611037" w14:textId="77777777" w:rsidTr="008A4926">
        <w:trPr>
          <w:jc w:val="center"/>
        </w:trPr>
        <w:tc>
          <w:tcPr>
            <w:tcW w:w="3531" w:type="dxa"/>
            <w:tcBorders>
              <w:top w:val="nil"/>
              <w:left w:val="nil"/>
              <w:bottom w:val="nil"/>
              <w:right w:val="nil"/>
            </w:tcBorders>
          </w:tcPr>
          <w:p w14:paraId="1F72499E"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Consistent</w:t>
            </w:r>
          </w:p>
        </w:tc>
        <w:tc>
          <w:tcPr>
            <w:tcW w:w="1584" w:type="dxa"/>
            <w:tcBorders>
              <w:top w:val="nil"/>
              <w:left w:val="nil"/>
              <w:bottom w:val="nil"/>
              <w:right w:val="nil"/>
            </w:tcBorders>
          </w:tcPr>
          <w:p w14:paraId="7E7EE858"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0.159*</w:t>
            </w:r>
          </w:p>
        </w:tc>
        <w:tc>
          <w:tcPr>
            <w:tcW w:w="1584" w:type="dxa"/>
            <w:tcBorders>
              <w:top w:val="nil"/>
              <w:left w:val="nil"/>
              <w:bottom w:val="nil"/>
              <w:right w:val="nil"/>
            </w:tcBorders>
          </w:tcPr>
          <w:p w14:paraId="65A46FC7" w14:textId="41B757C9"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0.178*</w:t>
            </w:r>
            <w:r w:rsidR="00507F4C">
              <w:rPr>
                <w:rFonts w:ascii="Times New Roman" w:eastAsia="Times New Roman" w:hAnsi="Times New Roman" w:cs="Times New Roman"/>
                <w:sz w:val="18"/>
                <w:szCs w:val="18"/>
                <w:lang w:val="en-US"/>
              </w:rPr>
              <w:t>*</w:t>
            </w:r>
          </w:p>
        </w:tc>
      </w:tr>
      <w:tr w:rsidR="009119FF" w:rsidRPr="009119FF" w14:paraId="4F37EB5E" w14:textId="77777777" w:rsidTr="008A4926">
        <w:trPr>
          <w:jc w:val="center"/>
        </w:trPr>
        <w:tc>
          <w:tcPr>
            <w:tcW w:w="3531" w:type="dxa"/>
            <w:tcBorders>
              <w:top w:val="nil"/>
              <w:left w:val="nil"/>
              <w:bottom w:val="nil"/>
              <w:right w:val="nil"/>
            </w:tcBorders>
          </w:tcPr>
          <w:p w14:paraId="56B7EF89"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696D47CA"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(0.0892)</w:t>
            </w:r>
          </w:p>
        </w:tc>
        <w:tc>
          <w:tcPr>
            <w:tcW w:w="1584" w:type="dxa"/>
            <w:tcBorders>
              <w:top w:val="nil"/>
              <w:left w:val="nil"/>
              <w:bottom w:val="nil"/>
              <w:right w:val="nil"/>
            </w:tcBorders>
          </w:tcPr>
          <w:p w14:paraId="2067F53D"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(0.0961)</w:t>
            </w:r>
          </w:p>
        </w:tc>
      </w:tr>
      <w:tr w:rsidR="009119FF" w:rsidRPr="009119FF" w14:paraId="6C081305" w14:textId="77777777" w:rsidTr="008A4926">
        <w:trPr>
          <w:jc w:val="center"/>
        </w:trPr>
        <w:tc>
          <w:tcPr>
            <w:tcW w:w="3531" w:type="dxa"/>
            <w:tcBorders>
              <w:top w:val="nil"/>
              <w:left w:val="nil"/>
              <w:bottom w:val="nil"/>
              <w:right w:val="nil"/>
            </w:tcBorders>
          </w:tcPr>
          <w:p w14:paraId="2F4D568E"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Internal R&amp;D</w:t>
            </w:r>
          </w:p>
        </w:tc>
        <w:tc>
          <w:tcPr>
            <w:tcW w:w="1584" w:type="dxa"/>
            <w:tcBorders>
              <w:top w:val="nil"/>
              <w:left w:val="nil"/>
              <w:bottom w:val="nil"/>
              <w:right w:val="nil"/>
            </w:tcBorders>
          </w:tcPr>
          <w:p w14:paraId="44FE6485" w14:textId="3B3D408B" w:rsidR="009119FF" w:rsidRPr="009119FF" w:rsidRDefault="009340A6"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w:t>
            </w:r>
            <w:r w:rsidR="009119FF" w:rsidRPr="009119FF">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lang w:val="en-US"/>
              </w:rPr>
              <w:t>019</w:t>
            </w:r>
            <w:r w:rsidR="009119FF" w:rsidRPr="009119FF">
              <w:rPr>
                <w:rFonts w:ascii="Times New Roman" w:eastAsia="Times New Roman" w:hAnsi="Times New Roman" w:cs="Times New Roman"/>
                <w:sz w:val="18"/>
                <w:szCs w:val="18"/>
                <w:lang w:val="en-US"/>
              </w:rPr>
              <w:t>*</w:t>
            </w:r>
          </w:p>
        </w:tc>
        <w:tc>
          <w:tcPr>
            <w:tcW w:w="1584" w:type="dxa"/>
            <w:tcBorders>
              <w:top w:val="nil"/>
              <w:left w:val="nil"/>
              <w:bottom w:val="nil"/>
              <w:right w:val="nil"/>
            </w:tcBorders>
          </w:tcPr>
          <w:p w14:paraId="6E632179" w14:textId="74E2124E" w:rsidR="009119FF" w:rsidRPr="009119FF" w:rsidRDefault="00E21B71"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0.016</w:t>
            </w:r>
            <w:r w:rsidR="009119FF" w:rsidRPr="009119FF">
              <w:rPr>
                <w:rFonts w:ascii="Times New Roman" w:eastAsia="Times New Roman" w:hAnsi="Times New Roman" w:cs="Times New Roman"/>
                <w:sz w:val="18"/>
                <w:szCs w:val="18"/>
                <w:lang w:val="en-US"/>
              </w:rPr>
              <w:t>*</w:t>
            </w:r>
          </w:p>
        </w:tc>
      </w:tr>
      <w:tr w:rsidR="009119FF" w:rsidRPr="009119FF" w14:paraId="28E9AE7D" w14:textId="77777777" w:rsidTr="008A4926">
        <w:trPr>
          <w:jc w:val="center"/>
        </w:trPr>
        <w:tc>
          <w:tcPr>
            <w:tcW w:w="3531" w:type="dxa"/>
            <w:tcBorders>
              <w:top w:val="nil"/>
              <w:left w:val="nil"/>
              <w:bottom w:val="nil"/>
              <w:right w:val="nil"/>
            </w:tcBorders>
          </w:tcPr>
          <w:p w14:paraId="0CCE8E98"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6B4126B9" w14:textId="47BFD65C" w:rsidR="009119FF" w:rsidRPr="009119FF" w:rsidRDefault="009340A6"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(0.011</w:t>
            </w:r>
            <w:r w:rsidR="009119FF" w:rsidRPr="009119FF">
              <w:rPr>
                <w:rFonts w:ascii="Times New Roman" w:eastAsia="Times New Roman" w:hAnsi="Times New Roman" w:cs="Times New Roman"/>
                <w:sz w:val="18"/>
                <w:szCs w:val="18"/>
                <w:lang w:val="en-US"/>
              </w:rPr>
              <w:t>)</w:t>
            </w:r>
          </w:p>
        </w:tc>
        <w:tc>
          <w:tcPr>
            <w:tcW w:w="1584" w:type="dxa"/>
            <w:tcBorders>
              <w:top w:val="nil"/>
              <w:left w:val="nil"/>
              <w:bottom w:val="nil"/>
              <w:right w:val="nil"/>
            </w:tcBorders>
          </w:tcPr>
          <w:p w14:paraId="3D776851" w14:textId="771991A0"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w:t>
            </w:r>
            <w:r w:rsidR="00E21B71">
              <w:rPr>
                <w:rFonts w:ascii="Times New Roman" w:eastAsia="Times New Roman" w:hAnsi="Times New Roman" w:cs="Times New Roman"/>
                <w:sz w:val="18"/>
                <w:szCs w:val="18"/>
                <w:lang w:val="en-US"/>
              </w:rPr>
              <w:t>009</w:t>
            </w:r>
            <w:r w:rsidRPr="009119FF">
              <w:rPr>
                <w:rFonts w:ascii="Times New Roman" w:eastAsia="Times New Roman" w:hAnsi="Times New Roman" w:cs="Times New Roman"/>
                <w:sz w:val="18"/>
                <w:szCs w:val="18"/>
                <w:lang w:val="en-US"/>
              </w:rPr>
              <w:t>)</w:t>
            </w:r>
          </w:p>
        </w:tc>
      </w:tr>
      <w:tr w:rsidR="009119FF" w:rsidRPr="009119FF" w14:paraId="610CF709" w14:textId="77777777" w:rsidTr="008A4926">
        <w:trPr>
          <w:jc w:val="center"/>
        </w:trPr>
        <w:tc>
          <w:tcPr>
            <w:tcW w:w="3531" w:type="dxa"/>
            <w:tcBorders>
              <w:top w:val="nil"/>
              <w:left w:val="nil"/>
              <w:bottom w:val="nil"/>
              <w:right w:val="nil"/>
            </w:tcBorders>
          </w:tcPr>
          <w:p w14:paraId="27D7BAB1"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External R&amp;D</w:t>
            </w:r>
          </w:p>
        </w:tc>
        <w:tc>
          <w:tcPr>
            <w:tcW w:w="1584" w:type="dxa"/>
            <w:tcBorders>
              <w:top w:val="nil"/>
              <w:left w:val="nil"/>
              <w:bottom w:val="nil"/>
              <w:right w:val="nil"/>
            </w:tcBorders>
          </w:tcPr>
          <w:p w14:paraId="1A21E481" w14:textId="254D5CAD"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w:t>
            </w:r>
            <w:r w:rsidR="009340A6">
              <w:rPr>
                <w:rFonts w:ascii="Times New Roman" w:eastAsia="Times New Roman" w:hAnsi="Times New Roman" w:cs="Times New Roman"/>
                <w:sz w:val="18"/>
                <w:szCs w:val="18"/>
                <w:lang w:val="en-US"/>
              </w:rPr>
              <w:t>0034</w:t>
            </w:r>
          </w:p>
        </w:tc>
        <w:tc>
          <w:tcPr>
            <w:tcW w:w="1584" w:type="dxa"/>
            <w:tcBorders>
              <w:top w:val="nil"/>
              <w:left w:val="nil"/>
              <w:bottom w:val="nil"/>
              <w:right w:val="nil"/>
            </w:tcBorders>
          </w:tcPr>
          <w:p w14:paraId="2147F84A" w14:textId="557D0E24"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w:t>
            </w:r>
            <w:r w:rsidR="00E21B71">
              <w:rPr>
                <w:rFonts w:ascii="Times New Roman" w:eastAsia="Times New Roman" w:hAnsi="Times New Roman" w:cs="Times New Roman"/>
                <w:sz w:val="18"/>
                <w:szCs w:val="18"/>
                <w:lang w:val="en-US"/>
              </w:rPr>
              <w:t>0039</w:t>
            </w:r>
          </w:p>
        </w:tc>
      </w:tr>
      <w:tr w:rsidR="009119FF" w:rsidRPr="009119FF" w14:paraId="49D451A6" w14:textId="77777777" w:rsidTr="008A4926">
        <w:trPr>
          <w:jc w:val="center"/>
        </w:trPr>
        <w:tc>
          <w:tcPr>
            <w:tcW w:w="3531" w:type="dxa"/>
            <w:tcBorders>
              <w:top w:val="nil"/>
              <w:left w:val="nil"/>
              <w:bottom w:val="nil"/>
              <w:right w:val="nil"/>
            </w:tcBorders>
          </w:tcPr>
          <w:p w14:paraId="496E1166"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1E9E5CEF" w14:textId="19655148" w:rsidR="009119FF" w:rsidRPr="009119FF" w:rsidRDefault="009340A6"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(0.002</w:t>
            </w:r>
            <w:r w:rsidR="009119FF" w:rsidRPr="009119FF">
              <w:rPr>
                <w:rFonts w:ascii="Times New Roman" w:eastAsia="Times New Roman" w:hAnsi="Times New Roman" w:cs="Times New Roman"/>
                <w:sz w:val="18"/>
                <w:szCs w:val="18"/>
                <w:lang w:val="en-US"/>
              </w:rPr>
              <w:t>)</w:t>
            </w:r>
          </w:p>
        </w:tc>
        <w:tc>
          <w:tcPr>
            <w:tcW w:w="1584" w:type="dxa"/>
            <w:tcBorders>
              <w:top w:val="nil"/>
              <w:left w:val="nil"/>
              <w:bottom w:val="nil"/>
              <w:right w:val="nil"/>
            </w:tcBorders>
          </w:tcPr>
          <w:p w14:paraId="3C5FFF5C" w14:textId="202B70D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w:t>
            </w:r>
            <w:r w:rsidR="00E21B71">
              <w:rPr>
                <w:rFonts w:ascii="Times New Roman" w:eastAsia="Times New Roman" w:hAnsi="Times New Roman" w:cs="Times New Roman"/>
                <w:sz w:val="18"/>
                <w:szCs w:val="18"/>
                <w:lang w:val="en-US"/>
              </w:rPr>
              <w:t>002</w:t>
            </w:r>
            <w:r w:rsidRPr="009119FF">
              <w:rPr>
                <w:rFonts w:ascii="Times New Roman" w:eastAsia="Times New Roman" w:hAnsi="Times New Roman" w:cs="Times New Roman"/>
                <w:sz w:val="18"/>
                <w:szCs w:val="18"/>
                <w:lang w:val="en-US"/>
              </w:rPr>
              <w:t>)</w:t>
            </w:r>
          </w:p>
        </w:tc>
      </w:tr>
      <w:tr w:rsidR="009119FF" w:rsidRPr="009119FF" w14:paraId="7049605A" w14:textId="77777777" w:rsidTr="008A4926">
        <w:trPr>
          <w:jc w:val="center"/>
        </w:trPr>
        <w:tc>
          <w:tcPr>
            <w:tcW w:w="3531" w:type="dxa"/>
            <w:tcBorders>
              <w:top w:val="nil"/>
              <w:left w:val="nil"/>
              <w:bottom w:val="nil"/>
              <w:right w:val="nil"/>
            </w:tcBorders>
          </w:tcPr>
          <w:p w14:paraId="714D365A"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Foreign production</w:t>
            </w:r>
          </w:p>
        </w:tc>
        <w:tc>
          <w:tcPr>
            <w:tcW w:w="1584" w:type="dxa"/>
            <w:tcBorders>
              <w:top w:val="nil"/>
              <w:left w:val="nil"/>
              <w:bottom w:val="nil"/>
              <w:right w:val="nil"/>
            </w:tcBorders>
          </w:tcPr>
          <w:p w14:paraId="3A2B0DDC"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0.0698</w:t>
            </w:r>
          </w:p>
        </w:tc>
        <w:tc>
          <w:tcPr>
            <w:tcW w:w="1584" w:type="dxa"/>
            <w:tcBorders>
              <w:top w:val="nil"/>
              <w:left w:val="nil"/>
              <w:bottom w:val="nil"/>
              <w:right w:val="nil"/>
            </w:tcBorders>
          </w:tcPr>
          <w:p w14:paraId="20BF91CE"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0.0687</w:t>
            </w:r>
          </w:p>
        </w:tc>
      </w:tr>
      <w:tr w:rsidR="009119FF" w:rsidRPr="009119FF" w14:paraId="2FF39AA1" w14:textId="77777777" w:rsidTr="008A4926">
        <w:trPr>
          <w:jc w:val="center"/>
        </w:trPr>
        <w:tc>
          <w:tcPr>
            <w:tcW w:w="3531" w:type="dxa"/>
            <w:tcBorders>
              <w:top w:val="nil"/>
              <w:left w:val="nil"/>
              <w:bottom w:val="nil"/>
              <w:right w:val="nil"/>
            </w:tcBorders>
          </w:tcPr>
          <w:p w14:paraId="4A0258B4"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5711BC8B"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(0.0831)</w:t>
            </w:r>
          </w:p>
        </w:tc>
        <w:tc>
          <w:tcPr>
            <w:tcW w:w="1584" w:type="dxa"/>
            <w:tcBorders>
              <w:top w:val="nil"/>
              <w:left w:val="nil"/>
              <w:bottom w:val="nil"/>
              <w:right w:val="nil"/>
            </w:tcBorders>
          </w:tcPr>
          <w:p w14:paraId="5E7B0174"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(0.0813)</w:t>
            </w:r>
          </w:p>
        </w:tc>
      </w:tr>
      <w:tr w:rsidR="009119FF" w:rsidRPr="009119FF" w14:paraId="7F73B2BB" w14:textId="77777777" w:rsidTr="008A4926">
        <w:trPr>
          <w:jc w:val="center"/>
        </w:trPr>
        <w:tc>
          <w:tcPr>
            <w:tcW w:w="3531" w:type="dxa"/>
            <w:tcBorders>
              <w:top w:val="nil"/>
              <w:left w:val="nil"/>
              <w:bottom w:val="nil"/>
              <w:right w:val="nil"/>
            </w:tcBorders>
          </w:tcPr>
          <w:p w14:paraId="2F7FE403"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Foreign agreement</w:t>
            </w:r>
          </w:p>
        </w:tc>
        <w:tc>
          <w:tcPr>
            <w:tcW w:w="1584" w:type="dxa"/>
            <w:tcBorders>
              <w:top w:val="nil"/>
              <w:left w:val="nil"/>
              <w:bottom w:val="nil"/>
              <w:right w:val="nil"/>
            </w:tcBorders>
          </w:tcPr>
          <w:p w14:paraId="585B128B"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0.0102</w:t>
            </w:r>
          </w:p>
        </w:tc>
        <w:tc>
          <w:tcPr>
            <w:tcW w:w="1584" w:type="dxa"/>
            <w:tcBorders>
              <w:top w:val="nil"/>
              <w:left w:val="nil"/>
              <w:bottom w:val="nil"/>
              <w:right w:val="nil"/>
            </w:tcBorders>
          </w:tcPr>
          <w:p w14:paraId="38E334F7"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0.0185</w:t>
            </w:r>
          </w:p>
        </w:tc>
      </w:tr>
      <w:tr w:rsidR="009119FF" w:rsidRPr="009119FF" w14:paraId="4B9081D5" w14:textId="77777777" w:rsidTr="008A4926">
        <w:trPr>
          <w:jc w:val="center"/>
        </w:trPr>
        <w:tc>
          <w:tcPr>
            <w:tcW w:w="3531" w:type="dxa"/>
            <w:tcBorders>
              <w:top w:val="nil"/>
              <w:left w:val="nil"/>
              <w:bottom w:val="nil"/>
              <w:right w:val="nil"/>
            </w:tcBorders>
          </w:tcPr>
          <w:p w14:paraId="149CA952"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59186C27"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(0.0546)</w:t>
            </w:r>
          </w:p>
        </w:tc>
        <w:tc>
          <w:tcPr>
            <w:tcW w:w="1584" w:type="dxa"/>
            <w:tcBorders>
              <w:top w:val="nil"/>
              <w:left w:val="nil"/>
              <w:bottom w:val="nil"/>
              <w:right w:val="nil"/>
            </w:tcBorders>
          </w:tcPr>
          <w:p w14:paraId="18FA0B4F"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(0.0555)</w:t>
            </w:r>
          </w:p>
        </w:tc>
      </w:tr>
      <w:tr w:rsidR="009119FF" w:rsidRPr="009119FF" w14:paraId="63130C47" w14:textId="77777777" w:rsidTr="008A4926">
        <w:trPr>
          <w:jc w:val="center"/>
        </w:trPr>
        <w:tc>
          <w:tcPr>
            <w:tcW w:w="3531" w:type="dxa"/>
            <w:tcBorders>
              <w:top w:val="nil"/>
              <w:left w:val="nil"/>
              <w:bottom w:val="nil"/>
              <w:right w:val="nil"/>
            </w:tcBorders>
          </w:tcPr>
          <w:p w14:paraId="01D1A1B3"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Foreign owned</w:t>
            </w:r>
          </w:p>
        </w:tc>
        <w:tc>
          <w:tcPr>
            <w:tcW w:w="1584" w:type="dxa"/>
            <w:tcBorders>
              <w:top w:val="nil"/>
              <w:left w:val="nil"/>
              <w:bottom w:val="nil"/>
              <w:right w:val="nil"/>
            </w:tcBorders>
          </w:tcPr>
          <w:p w14:paraId="6234F0EB"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-0.159</w:t>
            </w:r>
          </w:p>
        </w:tc>
        <w:tc>
          <w:tcPr>
            <w:tcW w:w="1584" w:type="dxa"/>
            <w:tcBorders>
              <w:top w:val="nil"/>
              <w:left w:val="nil"/>
              <w:bottom w:val="nil"/>
              <w:right w:val="nil"/>
            </w:tcBorders>
          </w:tcPr>
          <w:p w14:paraId="240B5D9D"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-0.158</w:t>
            </w:r>
          </w:p>
        </w:tc>
      </w:tr>
      <w:tr w:rsidR="009119FF" w:rsidRPr="009119FF" w14:paraId="2AAC0F90" w14:textId="77777777" w:rsidTr="008A4926">
        <w:trPr>
          <w:jc w:val="center"/>
        </w:trPr>
        <w:tc>
          <w:tcPr>
            <w:tcW w:w="3531" w:type="dxa"/>
            <w:tcBorders>
              <w:top w:val="nil"/>
              <w:left w:val="nil"/>
              <w:bottom w:val="nil"/>
              <w:right w:val="nil"/>
            </w:tcBorders>
          </w:tcPr>
          <w:p w14:paraId="6CCADB21"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3D456AF0"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(0.113)</w:t>
            </w:r>
          </w:p>
        </w:tc>
        <w:tc>
          <w:tcPr>
            <w:tcW w:w="1584" w:type="dxa"/>
            <w:tcBorders>
              <w:top w:val="nil"/>
              <w:left w:val="nil"/>
              <w:bottom w:val="nil"/>
              <w:right w:val="nil"/>
            </w:tcBorders>
          </w:tcPr>
          <w:p w14:paraId="2B244D09"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(0.117)</w:t>
            </w:r>
          </w:p>
        </w:tc>
      </w:tr>
      <w:tr w:rsidR="009119FF" w:rsidRPr="009119FF" w14:paraId="10C30DF9" w14:textId="77777777" w:rsidTr="008A4926">
        <w:trPr>
          <w:jc w:val="center"/>
        </w:trPr>
        <w:tc>
          <w:tcPr>
            <w:tcW w:w="3531" w:type="dxa"/>
            <w:tcBorders>
              <w:top w:val="nil"/>
              <w:left w:val="nil"/>
              <w:bottom w:val="nil"/>
              <w:right w:val="nil"/>
            </w:tcBorders>
          </w:tcPr>
          <w:p w14:paraId="25DDD11E"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Foreign patent</w:t>
            </w:r>
          </w:p>
        </w:tc>
        <w:tc>
          <w:tcPr>
            <w:tcW w:w="1584" w:type="dxa"/>
            <w:tcBorders>
              <w:top w:val="nil"/>
              <w:left w:val="nil"/>
              <w:bottom w:val="nil"/>
              <w:right w:val="nil"/>
            </w:tcBorders>
          </w:tcPr>
          <w:p w14:paraId="49AC4284" w14:textId="0AB59C6D"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0.170</w:t>
            </w:r>
          </w:p>
        </w:tc>
        <w:tc>
          <w:tcPr>
            <w:tcW w:w="1584" w:type="dxa"/>
            <w:tcBorders>
              <w:top w:val="nil"/>
              <w:left w:val="nil"/>
              <w:bottom w:val="nil"/>
              <w:right w:val="nil"/>
            </w:tcBorders>
          </w:tcPr>
          <w:p w14:paraId="70809AE4" w14:textId="2BF66DE0"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0.165</w:t>
            </w:r>
          </w:p>
        </w:tc>
      </w:tr>
      <w:tr w:rsidR="009119FF" w:rsidRPr="009119FF" w14:paraId="079CC178" w14:textId="77777777" w:rsidTr="008A4926">
        <w:trPr>
          <w:jc w:val="center"/>
        </w:trPr>
        <w:tc>
          <w:tcPr>
            <w:tcW w:w="3531" w:type="dxa"/>
            <w:tcBorders>
              <w:top w:val="nil"/>
              <w:left w:val="nil"/>
              <w:bottom w:val="nil"/>
              <w:right w:val="nil"/>
            </w:tcBorders>
          </w:tcPr>
          <w:p w14:paraId="25FBC7B9"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4729DBDF"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(0.0905)</w:t>
            </w:r>
          </w:p>
        </w:tc>
        <w:tc>
          <w:tcPr>
            <w:tcW w:w="1584" w:type="dxa"/>
            <w:tcBorders>
              <w:top w:val="nil"/>
              <w:left w:val="nil"/>
              <w:bottom w:val="nil"/>
              <w:right w:val="nil"/>
            </w:tcBorders>
          </w:tcPr>
          <w:p w14:paraId="2BE4E7C9"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(0.0928)</w:t>
            </w:r>
          </w:p>
        </w:tc>
      </w:tr>
      <w:tr w:rsidR="009119FF" w:rsidRPr="009119FF" w14:paraId="1E35B2F1" w14:textId="77777777" w:rsidTr="008A4926">
        <w:trPr>
          <w:jc w:val="center"/>
        </w:trPr>
        <w:tc>
          <w:tcPr>
            <w:tcW w:w="3531" w:type="dxa"/>
            <w:tcBorders>
              <w:top w:val="nil"/>
              <w:left w:val="nil"/>
              <w:bottom w:val="nil"/>
              <w:right w:val="nil"/>
            </w:tcBorders>
          </w:tcPr>
          <w:p w14:paraId="23B6DBF5"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Foreign services</w:t>
            </w:r>
          </w:p>
        </w:tc>
        <w:tc>
          <w:tcPr>
            <w:tcW w:w="1584" w:type="dxa"/>
            <w:tcBorders>
              <w:top w:val="nil"/>
              <w:left w:val="nil"/>
              <w:bottom w:val="nil"/>
              <w:right w:val="nil"/>
            </w:tcBorders>
          </w:tcPr>
          <w:p w14:paraId="392104CB" w14:textId="54789B6B"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0.165</w:t>
            </w:r>
          </w:p>
        </w:tc>
        <w:tc>
          <w:tcPr>
            <w:tcW w:w="1584" w:type="dxa"/>
            <w:tcBorders>
              <w:top w:val="nil"/>
              <w:left w:val="nil"/>
              <w:bottom w:val="nil"/>
              <w:right w:val="nil"/>
            </w:tcBorders>
          </w:tcPr>
          <w:p w14:paraId="42C1C1D4"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0.158</w:t>
            </w:r>
          </w:p>
        </w:tc>
      </w:tr>
      <w:tr w:rsidR="009119FF" w:rsidRPr="009119FF" w14:paraId="44E3AC95" w14:textId="77777777" w:rsidTr="008A4926">
        <w:trPr>
          <w:jc w:val="center"/>
        </w:trPr>
        <w:tc>
          <w:tcPr>
            <w:tcW w:w="3531" w:type="dxa"/>
            <w:tcBorders>
              <w:top w:val="nil"/>
              <w:left w:val="nil"/>
              <w:bottom w:val="nil"/>
              <w:right w:val="nil"/>
            </w:tcBorders>
          </w:tcPr>
          <w:p w14:paraId="0D1E81A0"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665F81D5"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(0.0996)</w:t>
            </w:r>
          </w:p>
        </w:tc>
        <w:tc>
          <w:tcPr>
            <w:tcW w:w="1584" w:type="dxa"/>
            <w:tcBorders>
              <w:top w:val="nil"/>
              <w:left w:val="nil"/>
              <w:bottom w:val="nil"/>
              <w:right w:val="nil"/>
            </w:tcBorders>
          </w:tcPr>
          <w:p w14:paraId="7904B6BF"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(0.106)</w:t>
            </w:r>
          </w:p>
        </w:tc>
      </w:tr>
      <w:tr w:rsidR="009119FF" w:rsidRPr="009119FF" w14:paraId="45509EF4" w14:textId="77777777" w:rsidTr="008A4926">
        <w:trPr>
          <w:jc w:val="center"/>
        </w:trPr>
        <w:tc>
          <w:tcPr>
            <w:tcW w:w="3531" w:type="dxa"/>
            <w:tcBorders>
              <w:top w:val="nil"/>
              <w:left w:val="nil"/>
              <w:bottom w:val="nil"/>
              <w:right w:val="nil"/>
            </w:tcBorders>
          </w:tcPr>
          <w:p w14:paraId="6D6098E2"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Firm size</w:t>
            </w:r>
          </w:p>
        </w:tc>
        <w:tc>
          <w:tcPr>
            <w:tcW w:w="1584" w:type="dxa"/>
            <w:tcBorders>
              <w:top w:val="nil"/>
              <w:left w:val="nil"/>
              <w:bottom w:val="nil"/>
              <w:right w:val="nil"/>
            </w:tcBorders>
          </w:tcPr>
          <w:p w14:paraId="2DD5FE41"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0.000138</w:t>
            </w:r>
          </w:p>
        </w:tc>
        <w:tc>
          <w:tcPr>
            <w:tcW w:w="1584" w:type="dxa"/>
            <w:tcBorders>
              <w:top w:val="nil"/>
              <w:left w:val="nil"/>
              <w:bottom w:val="nil"/>
              <w:right w:val="nil"/>
            </w:tcBorders>
          </w:tcPr>
          <w:p w14:paraId="0587C9AD"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0.000159</w:t>
            </w:r>
          </w:p>
        </w:tc>
      </w:tr>
      <w:tr w:rsidR="009119FF" w:rsidRPr="009119FF" w14:paraId="12282A19" w14:textId="77777777" w:rsidTr="008A4926">
        <w:trPr>
          <w:jc w:val="center"/>
        </w:trPr>
        <w:tc>
          <w:tcPr>
            <w:tcW w:w="3531" w:type="dxa"/>
            <w:tcBorders>
              <w:top w:val="nil"/>
              <w:left w:val="nil"/>
              <w:bottom w:val="nil"/>
              <w:right w:val="nil"/>
            </w:tcBorders>
          </w:tcPr>
          <w:p w14:paraId="40EEDDD1"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26C07956"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(0.000147)</w:t>
            </w:r>
          </w:p>
        </w:tc>
        <w:tc>
          <w:tcPr>
            <w:tcW w:w="1584" w:type="dxa"/>
            <w:tcBorders>
              <w:top w:val="nil"/>
              <w:left w:val="nil"/>
              <w:bottom w:val="nil"/>
              <w:right w:val="nil"/>
            </w:tcBorders>
          </w:tcPr>
          <w:p w14:paraId="40FBACFD"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(0.000154)</w:t>
            </w:r>
          </w:p>
        </w:tc>
      </w:tr>
      <w:tr w:rsidR="009119FF" w:rsidRPr="009119FF" w14:paraId="014378D0" w14:textId="77777777" w:rsidTr="008A4926">
        <w:trPr>
          <w:jc w:val="center"/>
        </w:trPr>
        <w:tc>
          <w:tcPr>
            <w:tcW w:w="3531" w:type="dxa"/>
            <w:tcBorders>
              <w:top w:val="nil"/>
              <w:left w:val="nil"/>
              <w:bottom w:val="nil"/>
              <w:right w:val="nil"/>
            </w:tcBorders>
          </w:tcPr>
          <w:p w14:paraId="29E3BFCC"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Firm age</w:t>
            </w:r>
          </w:p>
        </w:tc>
        <w:tc>
          <w:tcPr>
            <w:tcW w:w="1584" w:type="dxa"/>
            <w:tcBorders>
              <w:top w:val="nil"/>
              <w:left w:val="nil"/>
              <w:bottom w:val="nil"/>
              <w:right w:val="nil"/>
            </w:tcBorders>
          </w:tcPr>
          <w:p w14:paraId="2141D039"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-0.000791</w:t>
            </w:r>
          </w:p>
        </w:tc>
        <w:tc>
          <w:tcPr>
            <w:tcW w:w="1584" w:type="dxa"/>
            <w:tcBorders>
              <w:top w:val="nil"/>
              <w:left w:val="nil"/>
              <w:bottom w:val="nil"/>
              <w:right w:val="nil"/>
            </w:tcBorders>
          </w:tcPr>
          <w:p w14:paraId="74DDEFBF"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-0.000609</w:t>
            </w:r>
          </w:p>
        </w:tc>
      </w:tr>
      <w:tr w:rsidR="009119FF" w:rsidRPr="009119FF" w14:paraId="40574D32" w14:textId="77777777" w:rsidTr="008A4926">
        <w:trPr>
          <w:jc w:val="center"/>
        </w:trPr>
        <w:tc>
          <w:tcPr>
            <w:tcW w:w="3531" w:type="dxa"/>
            <w:tcBorders>
              <w:top w:val="nil"/>
              <w:left w:val="nil"/>
              <w:bottom w:val="nil"/>
              <w:right w:val="nil"/>
            </w:tcBorders>
          </w:tcPr>
          <w:p w14:paraId="147E71F2"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51E61519"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(0.00113)</w:t>
            </w:r>
          </w:p>
        </w:tc>
        <w:tc>
          <w:tcPr>
            <w:tcW w:w="1584" w:type="dxa"/>
            <w:tcBorders>
              <w:top w:val="nil"/>
              <w:left w:val="nil"/>
              <w:bottom w:val="nil"/>
              <w:right w:val="nil"/>
            </w:tcBorders>
          </w:tcPr>
          <w:p w14:paraId="02C450AA"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(0.00113)</w:t>
            </w:r>
          </w:p>
        </w:tc>
      </w:tr>
      <w:tr w:rsidR="009119FF" w:rsidRPr="009119FF" w14:paraId="68F77E95" w14:textId="77777777" w:rsidTr="008A4926">
        <w:trPr>
          <w:jc w:val="center"/>
        </w:trPr>
        <w:tc>
          <w:tcPr>
            <w:tcW w:w="3531" w:type="dxa"/>
            <w:tcBorders>
              <w:top w:val="nil"/>
              <w:left w:val="nil"/>
              <w:bottom w:val="nil"/>
              <w:right w:val="nil"/>
            </w:tcBorders>
          </w:tcPr>
          <w:p w14:paraId="70393CEC"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New process</w:t>
            </w:r>
          </w:p>
        </w:tc>
        <w:tc>
          <w:tcPr>
            <w:tcW w:w="1584" w:type="dxa"/>
            <w:tcBorders>
              <w:top w:val="nil"/>
              <w:left w:val="nil"/>
              <w:bottom w:val="nil"/>
              <w:right w:val="nil"/>
            </w:tcBorders>
          </w:tcPr>
          <w:p w14:paraId="5EE31EB2"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0.507***</w:t>
            </w:r>
          </w:p>
        </w:tc>
        <w:tc>
          <w:tcPr>
            <w:tcW w:w="1584" w:type="dxa"/>
            <w:tcBorders>
              <w:top w:val="nil"/>
              <w:left w:val="nil"/>
              <w:bottom w:val="nil"/>
              <w:right w:val="nil"/>
            </w:tcBorders>
          </w:tcPr>
          <w:p w14:paraId="4A1D8155"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0.512***</w:t>
            </w:r>
          </w:p>
        </w:tc>
      </w:tr>
      <w:tr w:rsidR="009119FF" w:rsidRPr="009119FF" w14:paraId="36088C2A" w14:textId="77777777" w:rsidTr="008A4926">
        <w:trPr>
          <w:jc w:val="center"/>
        </w:trPr>
        <w:tc>
          <w:tcPr>
            <w:tcW w:w="3531" w:type="dxa"/>
            <w:tcBorders>
              <w:top w:val="nil"/>
              <w:left w:val="nil"/>
              <w:bottom w:val="nil"/>
              <w:right w:val="nil"/>
            </w:tcBorders>
          </w:tcPr>
          <w:p w14:paraId="79BFF8C3"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54B73A7D"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(0.0359)</w:t>
            </w:r>
          </w:p>
        </w:tc>
        <w:tc>
          <w:tcPr>
            <w:tcW w:w="1584" w:type="dxa"/>
            <w:tcBorders>
              <w:top w:val="nil"/>
              <w:left w:val="nil"/>
              <w:bottom w:val="nil"/>
              <w:right w:val="nil"/>
            </w:tcBorders>
          </w:tcPr>
          <w:p w14:paraId="144BABBF"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(0.0356)</w:t>
            </w:r>
          </w:p>
        </w:tc>
      </w:tr>
      <w:tr w:rsidR="009119FF" w:rsidRPr="009119FF" w14:paraId="1BB08542" w14:textId="77777777" w:rsidTr="008A4926">
        <w:trPr>
          <w:jc w:val="center"/>
        </w:trPr>
        <w:tc>
          <w:tcPr>
            <w:tcW w:w="3531" w:type="dxa"/>
            <w:tcBorders>
              <w:top w:val="nil"/>
              <w:left w:val="nil"/>
              <w:bottom w:val="nil"/>
              <w:right w:val="nil"/>
            </w:tcBorders>
          </w:tcPr>
          <w:p w14:paraId="00F5EF91"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Expenditure for training</w:t>
            </w:r>
          </w:p>
        </w:tc>
        <w:tc>
          <w:tcPr>
            <w:tcW w:w="1584" w:type="dxa"/>
            <w:tcBorders>
              <w:top w:val="nil"/>
              <w:left w:val="nil"/>
              <w:bottom w:val="nil"/>
              <w:right w:val="nil"/>
            </w:tcBorders>
          </w:tcPr>
          <w:p w14:paraId="75F44C03" w14:textId="64236A08" w:rsidR="009119FF" w:rsidRPr="009119FF" w:rsidRDefault="009340A6"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0.025</w:t>
            </w:r>
          </w:p>
        </w:tc>
        <w:tc>
          <w:tcPr>
            <w:tcW w:w="1584" w:type="dxa"/>
            <w:tcBorders>
              <w:top w:val="nil"/>
              <w:left w:val="nil"/>
              <w:bottom w:val="nil"/>
              <w:right w:val="nil"/>
            </w:tcBorders>
          </w:tcPr>
          <w:p w14:paraId="38151417" w14:textId="1637C803" w:rsidR="009119FF" w:rsidRPr="009119FF" w:rsidRDefault="00E21B71"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0.017</w:t>
            </w:r>
          </w:p>
        </w:tc>
      </w:tr>
      <w:tr w:rsidR="009119FF" w:rsidRPr="009119FF" w14:paraId="4D0351A5" w14:textId="77777777" w:rsidTr="008A4926">
        <w:trPr>
          <w:jc w:val="center"/>
        </w:trPr>
        <w:tc>
          <w:tcPr>
            <w:tcW w:w="3531" w:type="dxa"/>
            <w:tcBorders>
              <w:top w:val="nil"/>
              <w:left w:val="nil"/>
              <w:bottom w:val="nil"/>
              <w:right w:val="nil"/>
            </w:tcBorders>
          </w:tcPr>
          <w:p w14:paraId="5DF4F2B7"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19104A19" w14:textId="360A5CD9" w:rsidR="009119FF" w:rsidRPr="009119FF" w:rsidRDefault="009340A6"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(0.024</w:t>
            </w:r>
            <w:r w:rsidR="009119FF" w:rsidRPr="009119FF">
              <w:rPr>
                <w:rFonts w:ascii="Times New Roman" w:eastAsia="Times New Roman" w:hAnsi="Times New Roman" w:cs="Times New Roman"/>
                <w:sz w:val="18"/>
                <w:szCs w:val="18"/>
                <w:lang w:val="en-US"/>
              </w:rPr>
              <w:t>)</w:t>
            </w:r>
          </w:p>
        </w:tc>
        <w:tc>
          <w:tcPr>
            <w:tcW w:w="1584" w:type="dxa"/>
            <w:tcBorders>
              <w:top w:val="nil"/>
              <w:left w:val="nil"/>
              <w:bottom w:val="nil"/>
              <w:right w:val="nil"/>
            </w:tcBorders>
          </w:tcPr>
          <w:p w14:paraId="20F75EFA" w14:textId="5E8242AD"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w:t>
            </w:r>
            <w:r w:rsidR="00E21B71">
              <w:rPr>
                <w:rFonts w:ascii="Times New Roman" w:eastAsia="Times New Roman" w:hAnsi="Times New Roman" w:cs="Times New Roman"/>
                <w:sz w:val="18"/>
                <w:szCs w:val="18"/>
                <w:lang w:val="en-US"/>
              </w:rPr>
              <w:t>0.023</w:t>
            </w:r>
            <w:r w:rsidRPr="009119FF">
              <w:rPr>
                <w:rFonts w:ascii="Times New Roman" w:eastAsia="Times New Roman" w:hAnsi="Times New Roman" w:cs="Times New Roman"/>
                <w:sz w:val="18"/>
                <w:szCs w:val="18"/>
                <w:lang w:val="en-US"/>
              </w:rPr>
              <w:t>)</w:t>
            </w:r>
          </w:p>
        </w:tc>
      </w:tr>
      <w:tr w:rsidR="009119FF" w:rsidRPr="009119FF" w14:paraId="1C269564" w14:textId="77777777" w:rsidTr="008A4926">
        <w:trPr>
          <w:jc w:val="center"/>
        </w:trPr>
        <w:tc>
          <w:tcPr>
            <w:tcW w:w="3531" w:type="dxa"/>
            <w:tcBorders>
              <w:top w:val="nil"/>
              <w:left w:val="nil"/>
              <w:bottom w:val="nil"/>
              <w:right w:val="nil"/>
            </w:tcBorders>
          </w:tcPr>
          <w:p w14:paraId="136002F5"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Expenditure for equipment</w:t>
            </w:r>
          </w:p>
        </w:tc>
        <w:tc>
          <w:tcPr>
            <w:tcW w:w="1584" w:type="dxa"/>
            <w:tcBorders>
              <w:top w:val="nil"/>
              <w:left w:val="nil"/>
              <w:bottom w:val="nil"/>
              <w:right w:val="nil"/>
            </w:tcBorders>
          </w:tcPr>
          <w:p w14:paraId="655E2693"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4.09e-06**</w:t>
            </w:r>
          </w:p>
        </w:tc>
        <w:tc>
          <w:tcPr>
            <w:tcW w:w="1584" w:type="dxa"/>
            <w:tcBorders>
              <w:top w:val="nil"/>
              <w:left w:val="nil"/>
              <w:bottom w:val="nil"/>
              <w:right w:val="nil"/>
            </w:tcBorders>
          </w:tcPr>
          <w:p w14:paraId="67FAD0BB"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3.80e-06*</w:t>
            </w:r>
          </w:p>
        </w:tc>
      </w:tr>
      <w:tr w:rsidR="009119FF" w:rsidRPr="009119FF" w14:paraId="7DD48C94" w14:textId="77777777" w:rsidTr="008A4926">
        <w:trPr>
          <w:jc w:val="center"/>
        </w:trPr>
        <w:tc>
          <w:tcPr>
            <w:tcW w:w="3531" w:type="dxa"/>
            <w:tcBorders>
              <w:top w:val="nil"/>
              <w:left w:val="nil"/>
              <w:bottom w:val="nil"/>
              <w:right w:val="nil"/>
            </w:tcBorders>
          </w:tcPr>
          <w:p w14:paraId="0F3DCFAF"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51552272"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(2.02e-06)</w:t>
            </w:r>
          </w:p>
        </w:tc>
        <w:tc>
          <w:tcPr>
            <w:tcW w:w="1584" w:type="dxa"/>
            <w:tcBorders>
              <w:top w:val="nil"/>
              <w:left w:val="nil"/>
              <w:bottom w:val="nil"/>
              <w:right w:val="nil"/>
            </w:tcBorders>
          </w:tcPr>
          <w:p w14:paraId="4A176041"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(2.05e-06)</w:t>
            </w:r>
          </w:p>
        </w:tc>
      </w:tr>
      <w:tr w:rsidR="009119FF" w:rsidRPr="009119FF" w14:paraId="2C86BE76" w14:textId="77777777" w:rsidTr="008A4926">
        <w:trPr>
          <w:jc w:val="center"/>
        </w:trPr>
        <w:tc>
          <w:tcPr>
            <w:tcW w:w="3531" w:type="dxa"/>
            <w:tcBorders>
              <w:top w:val="nil"/>
              <w:left w:val="nil"/>
              <w:bottom w:val="nil"/>
              <w:right w:val="nil"/>
            </w:tcBorders>
          </w:tcPr>
          <w:p w14:paraId="5E220A57"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Export assistance</w:t>
            </w:r>
          </w:p>
        </w:tc>
        <w:tc>
          <w:tcPr>
            <w:tcW w:w="1584" w:type="dxa"/>
            <w:tcBorders>
              <w:top w:val="nil"/>
              <w:left w:val="nil"/>
              <w:bottom w:val="nil"/>
              <w:right w:val="nil"/>
            </w:tcBorders>
          </w:tcPr>
          <w:p w14:paraId="5AF3A01E"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-0.0698</w:t>
            </w:r>
          </w:p>
        </w:tc>
        <w:tc>
          <w:tcPr>
            <w:tcW w:w="1584" w:type="dxa"/>
            <w:tcBorders>
              <w:top w:val="nil"/>
              <w:left w:val="nil"/>
              <w:bottom w:val="nil"/>
              <w:right w:val="nil"/>
            </w:tcBorders>
          </w:tcPr>
          <w:p w14:paraId="4F528A0C"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-0.0859</w:t>
            </w:r>
          </w:p>
        </w:tc>
      </w:tr>
      <w:tr w:rsidR="009119FF" w:rsidRPr="009119FF" w14:paraId="3F1CE75E" w14:textId="77777777" w:rsidTr="008A4926">
        <w:trPr>
          <w:jc w:val="center"/>
        </w:trPr>
        <w:tc>
          <w:tcPr>
            <w:tcW w:w="3531" w:type="dxa"/>
            <w:tcBorders>
              <w:top w:val="nil"/>
              <w:left w:val="nil"/>
              <w:bottom w:val="nil"/>
              <w:right w:val="nil"/>
            </w:tcBorders>
          </w:tcPr>
          <w:p w14:paraId="48456F03"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2AC09E22"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(0.0742)</w:t>
            </w:r>
          </w:p>
        </w:tc>
        <w:tc>
          <w:tcPr>
            <w:tcW w:w="1584" w:type="dxa"/>
            <w:tcBorders>
              <w:top w:val="nil"/>
              <w:left w:val="nil"/>
              <w:bottom w:val="nil"/>
              <w:right w:val="nil"/>
            </w:tcBorders>
          </w:tcPr>
          <w:p w14:paraId="3A7F423D"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(0.0751)</w:t>
            </w:r>
          </w:p>
        </w:tc>
      </w:tr>
      <w:tr w:rsidR="009119FF" w:rsidRPr="009119FF" w14:paraId="0F4802C9" w14:textId="77777777" w:rsidTr="008A4926">
        <w:trPr>
          <w:jc w:val="center"/>
        </w:trPr>
        <w:tc>
          <w:tcPr>
            <w:tcW w:w="3531" w:type="dxa"/>
            <w:tcBorders>
              <w:top w:val="nil"/>
              <w:left w:val="nil"/>
              <w:bottom w:val="nil"/>
              <w:right w:val="nil"/>
            </w:tcBorders>
          </w:tcPr>
          <w:p w14:paraId="52E4C662"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2D9B7126"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3F508696"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r>
      <w:tr w:rsidR="009119FF" w:rsidRPr="009119FF" w14:paraId="27F37575" w14:textId="77777777" w:rsidTr="009119FF">
        <w:trPr>
          <w:jc w:val="center"/>
        </w:trPr>
        <w:tc>
          <w:tcPr>
            <w:tcW w:w="3531" w:type="dxa"/>
            <w:tcBorders>
              <w:top w:val="nil"/>
              <w:left w:val="nil"/>
              <w:right w:val="nil"/>
            </w:tcBorders>
          </w:tcPr>
          <w:p w14:paraId="589F87C6"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Log-Likelihood / R square</w:t>
            </w:r>
          </w:p>
        </w:tc>
        <w:tc>
          <w:tcPr>
            <w:tcW w:w="1584" w:type="dxa"/>
            <w:tcBorders>
              <w:top w:val="nil"/>
              <w:left w:val="nil"/>
              <w:right w:val="nil"/>
            </w:tcBorders>
          </w:tcPr>
          <w:p w14:paraId="7B289DF4" w14:textId="128F75B4"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-20</w:t>
            </w:r>
            <w:r w:rsidR="00507F4C">
              <w:rPr>
                <w:rFonts w:ascii="Times New Roman" w:eastAsia="Times New Roman" w:hAnsi="Times New Roman" w:cs="Times New Roman"/>
                <w:sz w:val="18"/>
                <w:szCs w:val="18"/>
                <w:lang w:val="en-US"/>
              </w:rPr>
              <w:t>5.98</w:t>
            </w:r>
            <w:r w:rsidRPr="009119FF">
              <w:rPr>
                <w:rFonts w:ascii="Times New Roman" w:eastAsia="Times New Roman" w:hAnsi="Times New Roman" w:cs="Times New Roman"/>
                <w:sz w:val="18"/>
                <w:szCs w:val="18"/>
                <w:lang w:val="en-US"/>
              </w:rPr>
              <w:t xml:space="preserve"> / 32.</w:t>
            </w:r>
            <w:r w:rsidR="00507F4C">
              <w:rPr>
                <w:rFonts w:ascii="Times New Roman" w:eastAsia="Times New Roman" w:hAnsi="Times New Roman" w:cs="Times New Roman"/>
                <w:sz w:val="18"/>
                <w:szCs w:val="18"/>
                <w:lang w:val="en-US"/>
              </w:rPr>
              <w:t>6</w:t>
            </w:r>
            <w:r w:rsidRPr="009119FF">
              <w:rPr>
                <w:rFonts w:ascii="Times New Roman" w:eastAsia="Times New Roman" w:hAnsi="Times New Roman" w:cs="Times New Roman"/>
                <w:sz w:val="18"/>
                <w:szCs w:val="18"/>
                <w:lang w:val="en-US"/>
              </w:rPr>
              <w:t>1%</w:t>
            </w:r>
          </w:p>
        </w:tc>
        <w:tc>
          <w:tcPr>
            <w:tcW w:w="1584" w:type="dxa"/>
            <w:tcBorders>
              <w:top w:val="nil"/>
              <w:left w:val="nil"/>
              <w:right w:val="nil"/>
            </w:tcBorders>
          </w:tcPr>
          <w:p w14:paraId="6040907A" w14:textId="1B225714"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-20</w:t>
            </w:r>
            <w:r w:rsidR="00507F4C">
              <w:rPr>
                <w:rFonts w:ascii="Times New Roman" w:eastAsia="Times New Roman" w:hAnsi="Times New Roman" w:cs="Times New Roman"/>
                <w:sz w:val="18"/>
                <w:szCs w:val="18"/>
                <w:lang w:val="en-US"/>
              </w:rPr>
              <w:t>1</w:t>
            </w:r>
            <w:r w:rsidRPr="009119FF">
              <w:rPr>
                <w:rFonts w:ascii="Times New Roman" w:eastAsia="Times New Roman" w:hAnsi="Times New Roman" w:cs="Times New Roman"/>
                <w:sz w:val="18"/>
                <w:szCs w:val="18"/>
                <w:lang w:val="en-US"/>
              </w:rPr>
              <w:t>.</w:t>
            </w:r>
            <w:r w:rsidR="00507F4C">
              <w:rPr>
                <w:rFonts w:ascii="Times New Roman" w:eastAsia="Times New Roman" w:hAnsi="Times New Roman" w:cs="Times New Roman"/>
                <w:sz w:val="18"/>
                <w:szCs w:val="18"/>
                <w:lang w:val="en-US"/>
              </w:rPr>
              <w:t>2</w:t>
            </w:r>
            <w:r w:rsidRPr="009119FF">
              <w:rPr>
                <w:rFonts w:ascii="Times New Roman" w:eastAsia="Times New Roman" w:hAnsi="Times New Roman" w:cs="Times New Roman"/>
                <w:sz w:val="18"/>
                <w:szCs w:val="18"/>
                <w:lang w:val="en-US"/>
              </w:rPr>
              <w:t xml:space="preserve"> / 33.56%</w:t>
            </w:r>
          </w:p>
        </w:tc>
      </w:tr>
      <w:tr w:rsidR="009119FF" w:rsidRPr="009119FF" w14:paraId="06480569" w14:textId="77777777" w:rsidTr="009119FF">
        <w:tblPrEx>
          <w:tblBorders>
            <w:bottom w:val="single" w:sz="6" w:space="0" w:color="auto"/>
          </w:tblBorders>
        </w:tblPrEx>
        <w:trPr>
          <w:jc w:val="center"/>
        </w:trPr>
        <w:tc>
          <w:tcPr>
            <w:tcW w:w="3531" w:type="dxa"/>
            <w:tcBorders>
              <w:top w:val="nil"/>
              <w:left w:val="nil"/>
              <w:bottom w:val="single" w:sz="4" w:space="0" w:color="auto"/>
              <w:right w:val="nil"/>
            </w:tcBorders>
          </w:tcPr>
          <w:p w14:paraId="41EDDAE0" w14:textId="77777777" w:rsidR="009119FF" w:rsidRPr="009119FF" w:rsidRDefault="009119FF" w:rsidP="009119F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Observations</w:t>
            </w:r>
          </w:p>
        </w:tc>
        <w:tc>
          <w:tcPr>
            <w:tcW w:w="1584" w:type="dxa"/>
            <w:tcBorders>
              <w:top w:val="nil"/>
              <w:left w:val="nil"/>
              <w:bottom w:val="single" w:sz="4" w:space="0" w:color="auto"/>
              <w:right w:val="nil"/>
            </w:tcBorders>
          </w:tcPr>
          <w:p w14:paraId="5CF2A741"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477</w:t>
            </w:r>
          </w:p>
        </w:tc>
        <w:tc>
          <w:tcPr>
            <w:tcW w:w="1584" w:type="dxa"/>
            <w:tcBorders>
              <w:top w:val="nil"/>
              <w:left w:val="nil"/>
              <w:bottom w:val="single" w:sz="4" w:space="0" w:color="auto"/>
              <w:right w:val="nil"/>
            </w:tcBorders>
          </w:tcPr>
          <w:p w14:paraId="64074752" w14:textId="77777777" w:rsidR="009119FF" w:rsidRPr="009119FF" w:rsidRDefault="009119FF" w:rsidP="009119F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472</w:t>
            </w:r>
          </w:p>
        </w:tc>
      </w:tr>
    </w:tbl>
    <w:p w14:paraId="140440D9" w14:textId="606F8C40" w:rsidR="009119FF" w:rsidRPr="009119FF" w:rsidRDefault="009119FF" w:rsidP="00FD5A66">
      <w:pPr>
        <w:widowControl w:val="0"/>
        <w:autoSpaceDE w:val="0"/>
        <w:autoSpaceDN w:val="0"/>
        <w:adjustRightInd w:val="0"/>
        <w:spacing w:before="120"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en-US"/>
        </w:rPr>
        <w:t xml:space="preserve">               </w:t>
      </w:r>
      <w:r w:rsidRPr="009119FF">
        <w:rPr>
          <w:rFonts w:ascii="Times New Roman" w:eastAsia="Times New Roman" w:hAnsi="Times New Roman" w:cs="Times New Roman"/>
          <w:sz w:val="18"/>
          <w:szCs w:val="18"/>
          <w:lang w:val="en-US"/>
        </w:rPr>
        <w:t>Note: Standard errors in parentheses, coefficients are marginal effects (*** p&lt;0.01, ** p&lt;0.05, * p&lt;0.1)</w:t>
      </w:r>
    </w:p>
    <w:p w14:paraId="342429BF" w14:textId="77777777" w:rsidR="000D1AA3" w:rsidRDefault="000D1AA3" w:rsidP="000D1AA3">
      <w:pPr>
        <w:spacing w:after="120" w:line="240" w:lineRule="auto"/>
        <w:ind w:firstLine="0"/>
        <w:rPr>
          <w:lang w:val="en-AU"/>
        </w:rPr>
        <w:sectPr w:rsidR="000D1AA3" w:rsidSect="000D1AA3">
          <w:pgSz w:w="11906" w:h="16838"/>
          <w:pgMar w:top="1417" w:right="1134" w:bottom="1134" w:left="1134" w:header="708" w:footer="708" w:gutter="0"/>
          <w:cols w:space="708"/>
          <w:docGrid w:linePitch="360"/>
        </w:sectPr>
      </w:pPr>
    </w:p>
    <w:p w14:paraId="6A625023" w14:textId="7D5177E6" w:rsidR="000D1AA3" w:rsidRPr="00E8473F" w:rsidRDefault="009119FF" w:rsidP="00DA7598">
      <w:pPr>
        <w:spacing w:after="120" w:line="240" w:lineRule="auto"/>
        <w:ind w:firstLine="0"/>
        <w:jc w:val="both"/>
        <w:rPr>
          <w:rFonts w:ascii="Times New Roman" w:eastAsia="Times New Roman" w:hAnsi="Times New Roman" w:cs="Times New Roman"/>
          <w:sz w:val="20"/>
          <w:szCs w:val="20"/>
          <w:lang w:val="en-AU" w:eastAsia="en-AU"/>
        </w:rPr>
      </w:pPr>
      <w:r>
        <w:rPr>
          <w:rFonts w:ascii="Times New Roman" w:eastAsia="Times New Roman" w:hAnsi="Times New Roman" w:cs="Times New Roman"/>
          <w:b/>
          <w:sz w:val="20"/>
          <w:szCs w:val="20"/>
          <w:lang w:val="en-AU" w:eastAsia="en-AU"/>
        </w:rPr>
        <w:lastRenderedPageBreak/>
        <w:t xml:space="preserve">   </w:t>
      </w:r>
      <w:r w:rsidR="000E7260">
        <w:rPr>
          <w:rFonts w:ascii="Times New Roman" w:eastAsia="Times New Roman" w:hAnsi="Times New Roman" w:cs="Times New Roman"/>
          <w:b/>
          <w:sz w:val="20"/>
          <w:szCs w:val="20"/>
          <w:lang w:val="en-AU" w:eastAsia="en-AU"/>
        </w:rPr>
        <w:tab/>
      </w:r>
      <w:r w:rsidR="000E7260">
        <w:rPr>
          <w:rFonts w:ascii="Times New Roman" w:eastAsia="Times New Roman" w:hAnsi="Times New Roman" w:cs="Times New Roman"/>
          <w:b/>
          <w:sz w:val="20"/>
          <w:szCs w:val="20"/>
          <w:lang w:val="en-AU" w:eastAsia="en-AU"/>
        </w:rPr>
        <w:tab/>
      </w:r>
      <w:r w:rsidR="00FD5A66">
        <w:rPr>
          <w:rFonts w:ascii="Times New Roman" w:eastAsia="Times New Roman" w:hAnsi="Times New Roman" w:cs="Times New Roman"/>
          <w:b/>
          <w:sz w:val="20"/>
          <w:szCs w:val="20"/>
          <w:lang w:val="en-AU" w:eastAsia="en-AU"/>
        </w:rPr>
        <w:t>Table 6</w:t>
      </w:r>
      <w:r w:rsidR="00DA7598">
        <w:rPr>
          <w:rFonts w:ascii="Times New Roman" w:eastAsia="Times New Roman" w:hAnsi="Times New Roman" w:cs="Times New Roman"/>
          <w:b/>
          <w:sz w:val="20"/>
          <w:szCs w:val="20"/>
          <w:lang w:val="en-AU" w:eastAsia="en-AU"/>
        </w:rPr>
        <w:t xml:space="preserve"> </w:t>
      </w:r>
      <w:r w:rsidR="000D1AA3" w:rsidRPr="00E8473F">
        <w:rPr>
          <w:rFonts w:ascii="Times New Roman" w:eastAsia="Times New Roman" w:hAnsi="Times New Roman" w:cs="Times New Roman"/>
          <w:sz w:val="20"/>
          <w:szCs w:val="20"/>
          <w:lang w:val="en-AU" w:eastAsia="en-AU"/>
        </w:rPr>
        <w:t>Moderating effect of commercial collaborations on change</w:t>
      </w:r>
    </w:p>
    <w:tbl>
      <w:tblPr>
        <w:tblpPr w:leftFromText="180" w:rightFromText="180" w:vertAnchor="text" w:tblpXSpec="center" w:tblpY="1"/>
        <w:tblOverlap w:val="never"/>
        <w:tblW w:w="0" w:type="auto"/>
        <w:tblLayout w:type="fixed"/>
        <w:tblCellMar>
          <w:left w:w="75" w:type="dxa"/>
          <w:right w:w="75" w:type="dxa"/>
        </w:tblCellMar>
        <w:tblLook w:val="0000" w:firstRow="0" w:lastRow="0" w:firstColumn="0" w:lastColumn="0" w:noHBand="0" w:noVBand="0"/>
      </w:tblPr>
      <w:tblGrid>
        <w:gridCol w:w="3819"/>
        <w:gridCol w:w="1584"/>
        <w:gridCol w:w="1584"/>
      </w:tblGrid>
      <w:tr w:rsidR="009119FF" w:rsidRPr="009119FF" w14:paraId="0539AD18" w14:textId="77777777" w:rsidTr="000E7260">
        <w:tc>
          <w:tcPr>
            <w:tcW w:w="3819" w:type="dxa"/>
            <w:tcBorders>
              <w:top w:val="single" w:sz="4" w:space="0" w:color="auto"/>
              <w:left w:val="nil"/>
              <w:bottom w:val="single" w:sz="6" w:space="0" w:color="auto"/>
              <w:right w:val="nil"/>
            </w:tcBorders>
          </w:tcPr>
          <w:p w14:paraId="4BC3964A" w14:textId="1D6945F4"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VARIABLES</w:t>
            </w:r>
          </w:p>
        </w:tc>
        <w:tc>
          <w:tcPr>
            <w:tcW w:w="1584" w:type="dxa"/>
            <w:tcBorders>
              <w:top w:val="single" w:sz="4" w:space="0" w:color="auto"/>
              <w:left w:val="nil"/>
              <w:bottom w:val="single" w:sz="6" w:space="0" w:color="auto"/>
              <w:right w:val="nil"/>
            </w:tcBorders>
          </w:tcPr>
          <w:p w14:paraId="296963C9" w14:textId="67A8D65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 xml:space="preserve">Model </w:t>
            </w:r>
            <w:r w:rsidR="004113BA">
              <w:rPr>
                <w:rFonts w:ascii="Times New Roman" w:eastAsia="Times New Roman" w:hAnsi="Times New Roman" w:cs="Times New Roman"/>
                <w:sz w:val="18"/>
                <w:szCs w:val="18"/>
                <w:lang w:val="en-US"/>
              </w:rPr>
              <w:t>8</w:t>
            </w:r>
          </w:p>
        </w:tc>
        <w:tc>
          <w:tcPr>
            <w:tcW w:w="1584" w:type="dxa"/>
            <w:tcBorders>
              <w:top w:val="single" w:sz="4" w:space="0" w:color="auto"/>
              <w:left w:val="nil"/>
              <w:bottom w:val="single" w:sz="6" w:space="0" w:color="auto"/>
              <w:right w:val="nil"/>
            </w:tcBorders>
          </w:tcPr>
          <w:p w14:paraId="4B25D3C3" w14:textId="33AF5050"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 xml:space="preserve">Model </w:t>
            </w:r>
            <w:r w:rsidR="004113BA">
              <w:rPr>
                <w:rFonts w:ascii="Times New Roman" w:eastAsia="Times New Roman" w:hAnsi="Times New Roman" w:cs="Times New Roman"/>
                <w:sz w:val="18"/>
                <w:szCs w:val="18"/>
                <w:lang w:val="en-US"/>
              </w:rPr>
              <w:t>9</w:t>
            </w:r>
          </w:p>
        </w:tc>
      </w:tr>
      <w:tr w:rsidR="009119FF" w:rsidRPr="009119FF" w14:paraId="215C91C3" w14:textId="77777777" w:rsidTr="000E7260">
        <w:tc>
          <w:tcPr>
            <w:tcW w:w="3819" w:type="dxa"/>
            <w:tcBorders>
              <w:top w:val="nil"/>
              <w:left w:val="nil"/>
              <w:bottom w:val="nil"/>
              <w:right w:val="nil"/>
            </w:tcBorders>
          </w:tcPr>
          <w:p w14:paraId="10B22F9D"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eastAsia="en-AU"/>
              </w:rPr>
              <w:t>Increase in percentage of sales</w:t>
            </w:r>
          </w:p>
        </w:tc>
        <w:tc>
          <w:tcPr>
            <w:tcW w:w="1584" w:type="dxa"/>
            <w:tcBorders>
              <w:top w:val="nil"/>
              <w:left w:val="nil"/>
              <w:bottom w:val="nil"/>
              <w:right w:val="nil"/>
            </w:tcBorders>
          </w:tcPr>
          <w:p w14:paraId="1ED94EDD"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-0.00512</w:t>
            </w:r>
          </w:p>
        </w:tc>
        <w:tc>
          <w:tcPr>
            <w:tcW w:w="1584" w:type="dxa"/>
            <w:tcBorders>
              <w:top w:val="nil"/>
              <w:left w:val="nil"/>
              <w:bottom w:val="nil"/>
              <w:right w:val="nil"/>
            </w:tcBorders>
          </w:tcPr>
          <w:p w14:paraId="11B329F0"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r>
      <w:tr w:rsidR="009119FF" w:rsidRPr="009119FF" w14:paraId="0E8D6CC5" w14:textId="77777777" w:rsidTr="000E7260">
        <w:tc>
          <w:tcPr>
            <w:tcW w:w="3819" w:type="dxa"/>
            <w:tcBorders>
              <w:top w:val="nil"/>
              <w:left w:val="nil"/>
              <w:bottom w:val="nil"/>
              <w:right w:val="nil"/>
            </w:tcBorders>
          </w:tcPr>
          <w:p w14:paraId="7750BACE"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6F1B7049"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(0.00669)</w:t>
            </w:r>
          </w:p>
        </w:tc>
        <w:tc>
          <w:tcPr>
            <w:tcW w:w="1584" w:type="dxa"/>
            <w:tcBorders>
              <w:top w:val="nil"/>
              <w:left w:val="nil"/>
              <w:bottom w:val="nil"/>
              <w:right w:val="nil"/>
            </w:tcBorders>
          </w:tcPr>
          <w:p w14:paraId="0AAF9FAD"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r>
      <w:tr w:rsidR="009119FF" w:rsidRPr="009119FF" w14:paraId="03C2CAF5" w14:textId="77777777" w:rsidTr="000E7260">
        <w:tc>
          <w:tcPr>
            <w:tcW w:w="3819" w:type="dxa"/>
            <w:tcBorders>
              <w:top w:val="nil"/>
              <w:left w:val="nil"/>
              <w:bottom w:val="nil"/>
              <w:right w:val="nil"/>
            </w:tcBorders>
          </w:tcPr>
          <w:p w14:paraId="62926887"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eastAsia="en-AU"/>
              </w:rPr>
              <w:t>Decrease in percentage of sales</w:t>
            </w:r>
          </w:p>
        </w:tc>
        <w:tc>
          <w:tcPr>
            <w:tcW w:w="1584" w:type="dxa"/>
            <w:tcBorders>
              <w:top w:val="nil"/>
              <w:left w:val="nil"/>
              <w:bottom w:val="nil"/>
              <w:right w:val="nil"/>
            </w:tcBorders>
          </w:tcPr>
          <w:p w14:paraId="25C0EE44"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0.0666</w:t>
            </w:r>
          </w:p>
        </w:tc>
        <w:tc>
          <w:tcPr>
            <w:tcW w:w="1584" w:type="dxa"/>
            <w:tcBorders>
              <w:top w:val="nil"/>
              <w:left w:val="nil"/>
              <w:bottom w:val="nil"/>
              <w:right w:val="nil"/>
            </w:tcBorders>
          </w:tcPr>
          <w:p w14:paraId="75817DC4"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r>
      <w:tr w:rsidR="009119FF" w:rsidRPr="009119FF" w14:paraId="76A4AE5A" w14:textId="77777777" w:rsidTr="000E7260">
        <w:tc>
          <w:tcPr>
            <w:tcW w:w="3819" w:type="dxa"/>
            <w:tcBorders>
              <w:top w:val="nil"/>
              <w:left w:val="nil"/>
              <w:bottom w:val="nil"/>
              <w:right w:val="nil"/>
            </w:tcBorders>
          </w:tcPr>
          <w:p w14:paraId="62F0CB21"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4AAD9EAF"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(0.148)</w:t>
            </w:r>
          </w:p>
        </w:tc>
        <w:tc>
          <w:tcPr>
            <w:tcW w:w="1584" w:type="dxa"/>
            <w:tcBorders>
              <w:top w:val="nil"/>
              <w:left w:val="nil"/>
              <w:bottom w:val="nil"/>
              <w:right w:val="nil"/>
            </w:tcBorders>
          </w:tcPr>
          <w:p w14:paraId="01AD766C"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r>
      <w:tr w:rsidR="009119FF" w:rsidRPr="009119FF" w14:paraId="2EA1BC77" w14:textId="77777777" w:rsidTr="000E7260">
        <w:tc>
          <w:tcPr>
            <w:tcW w:w="3819" w:type="dxa"/>
            <w:tcBorders>
              <w:top w:val="nil"/>
              <w:left w:val="nil"/>
              <w:bottom w:val="nil"/>
              <w:right w:val="nil"/>
            </w:tcBorders>
          </w:tcPr>
          <w:p w14:paraId="26C1977A"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AU" w:eastAsia="en-AU"/>
              </w:rPr>
              <w:t>Increase in number of markets</w:t>
            </w:r>
          </w:p>
        </w:tc>
        <w:tc>
          <w:tcPr>
            <w:tcW w:w="1584" w:type="dxa"/>
            <w:tcBorders>
              <w:top w:val="nil"/>
              <w:left w:val="nil"/>
              <w:bottom w:val="nil"/>
              <w:right w:val="nil"/>
            </w:tcBorders>
          </w:tcPr>
          <w:p w14:paraId="6BDCF98F"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175EE5C7"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-0.210***</w:t>
            </w:r>
          </w:p>
        </w:tc>
      </w:tr>
      <w:tr w:rsidR="009119FF" w:rsidRPr="009119FF" w14:paraId="6DC3B892" w14:textId="77777777" w:rsidTr="000E7260">
        <w:tc>
          <w:tcPr>
            <w:tcW w:w="3819" w:type="dxa"/>
            <w:tcBorders>
              <w:top w:val="nil"/>
              <w:left w:val="nil"/>
              <w:bottom w:val="nil"/>
              <w:right w:val="nil"/>
            </w:tcBorders>
          </w:tcPr>
          <w:p w14:paraId="0DC7EB6A"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499EEE3D"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712684DB"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(0.0670)</w:t>
            </w:r>
          </w:p>
        </w:tc>
      </w:tr>
      <w:tr w:rsidR="009119FF" w:rsidRPr="009119FF" w14:paraId="4698E10C" w14:textId="77777777" w:rsidTr="000E7260">
        <w:tc>
          <w:tcPr>
            <w:tcW w:w="3819" w:type="dxa"/>
            <w:tcBorders>
              <w:top w:val="nil"/>
              <w:left w:val="nil"/>
              <w:bottom w:val="nil"/>
              <w:right w:val="nil"/>
            </w:tcBorders>
          </w:tcPr>
          <w:p w14:paraId="088CB25A"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AU" w:eastAsia="en-AU"/>
              </w:rPr>
              <w:t>Decrease in number of markets</w:t>
            </w:r>
          </w:p>
        </w:tc>
        <w:tc>
          <w:tcPr>
            <w:tcW w:w="1584" w:type="dxa"/>
            <w:tcBorders>
              <w:top w:val="nil"/>
              <w:left w:val="nil"/>
              <w:bottom w:val="nil"/>
              <w:right w:val="nil"/>
            </w:tcBorders>
          </w:tcPr>
          <w:p w14:paraId="18A2DD2C"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3B0B967C"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0.0123</w:t>
            </w:r>
          </w:p>
        </w:tc>
      </w:tr>
      <w:tr w:rsidR="009119FF" w:rsidRPr="009119FF" w14:paraId="091AFC98" w14:textId="77777777" w:rsidTr="000E7260">
        <w:tc>
          <w:tcPr>
            <w:tcW w:w="3819" w:type="dxa"/>
            <w:tcBorders>
              <w:top w:val="nil"/>
              <w:left w:val="nil"/>
              <w:bottom w:val="nil"/>
              <w:right w:val="nil"/>
            </w:tcBorders>
          </w:tcPr>
          <w:p w14:paraId="71FE6691"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47B1C761"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0A3AB413"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(0.0913)</w:t>
            </w:r>
          </w:p>
        </w:tc>
      </w:tr>
      <w:tr w:rsidR="009119FF" w:rsidRPr="009119FF" w14:paraId="2FDE548E" w14:textId="77777777" w:rsidTr="000E7260">
        <w:tc>
          <w:tcPr>
            <w:tcW w:w="3819" w:type="dxa"/>
            <w:tcBorders>
              <w:top w:val="nil"/>
              <w:left w:val="nil"/>
              <w:bottom w:val="nil"/>
              <w:right w:val="nil"/>
            </w:tcBorders>
          </w:tcPr>
          <w:p w14:paraId="6B5915D4" w14:textId="7571E39B" w:rsidR="009119FF" w:rsidRPr="009119FF" w:rsidRDefault="00020A5E"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eastAsia="en-AU"/>
              </w:rPr>
            </w:pPr>
            <w:r>
              <w:rPr>
                <w:rFonts w:ascii="Times New Roman" w:eastAsia="Times New Roman" w:hAnsi="Times New Roman" w:cs="Times New Roman"/>
                <w:sz w:val="18"/>
                <w:szCs w:val="18"/>
                <w:lang w:val="en-US" w:eastAsia="en-AU"/>
              </w:rPr>
              <w:t>H4</w:t>
            </w:r>
            <w:r w:rsidR="009119FF" w:rsidRPr="009119FF">
              <w:rPr>
                <w:rFonts w:ascii="Times New Roman" w:eastAsia="Times New Roman" w:hAnsi="Times New Roman" w:cs="Times New Roman"/>
                <w:sz w:val="18"/>
                <w:szCs w:val="18"/>
                <w:lang w:val="en-US" w:eastAsia="en-AU"/>
              </w:rPr>
              <w:t>b: Increase in percentage of sales x foreign agreement</w:t>
            </w:r>
          </w:p>
        </w:tc>
        <w:tc>
          <w:tcPr>
            <w:tcW w:w="1584" w:type="dxa"/>
            <w:tcBorders>
              <w:top w:val="nil"/>
              <w:left w:val="nil"/>
              <w:bottom w:val="nil"/>
              <w:right w:val="nil"/>
            </w:tcBorders>
          </w:tcPr>
          <w:p w14:paraId="53A75236"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-0.0130</w:t>
            </w:r>
          </w:p>
          <w:p w14:paraId="5509C68B"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(0.0424)</w:t>
            </w:r>
          </w:p>
        </w:tc>
        <w:tc>
          <w:tcPr>
            <w:tcW w:w="1584" w:type="dxa"/>
            <w:tcBorders>
              <w:top w:val="nil"/>
              <w:left w:val="nil"/>
              <w:bottom w:val="nil"/>
              <w:right w:val="nil"/>
            </w:tcBorders>
          </w:tcPr>
          <w:p w14:paraId="7312B608"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r>
      <w:tr w:rsidR="009119FF" w:rsidRPr="009119FF" w14:paraId="37C958DD" w14:textId="77777777" w:rsidTr="000E7260">
        <w:tc>
          <w:tcPr>
            <w:tcW w:w="3819" w:type="dxa"/>
            <w:tcBorders>
              <w:top w:val="nil"/>
              <w:left w:val="nil"/>
              <w:bottom w:val="nil"/>
              <w:right w:val="nil"/>
            </w:tcBorders>
          </w:tcPr>
          <w:p w14:paraId="7F5EAAF7" w14:textId="63624278" w:rsidR="009119FF" w:rsidRPr="009119FF" w:rsidRDefault="00020A5E"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eastAsia="en-AU"/>
              </w:rPr>
              <w:t>H4</w:t>
            </w:r>
            <w:r w:rsidR="009119FF" w:rsidRPr="009119FF">
              <w:rPr>
                <w:rFonts w:ascii="Times New Roman" w:eastAsia="Times New Roman" w:hAnsi="Times New Roman" w:cs="Times New Roman"/>
                <w:sz w:val="18"/>
                <w:szCs w:val="18"/>
                <w:lang w:val="en-US" w:eastAsia="en-AU"/>
              </w:rPr>
              <w:t>b: Increase in number of markets x foreign agreement</w:t>
            </w:r>
          </w:p>
        </w:tc>
        <w:tc>
          <w:tcPr>
            <w:tcW w:w="1584" w:type="dxa"/>
            <w:tcBorders>
              <w:top w:val="nil"/>
              <w:left w:val="nil"/>
              <w:bottom w:val="nil"/>
              <w:right w:val="nil"/>
            </w:tcBorders>
          </w:tcPr>
          <w:p w14:paraId="6DD1CEB2"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24F3845E" w14:textId="0B87250E"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0.246</w:t>
            </w:r>
            <w:r w:rsidR="00095086">
              <w:rPr>
                <w:rFonts w:ascii="Times New Roman" w:eastAsia="Times New Roman" w:hAnsi="Times New Roman" w:cs="Times New Roman"/>
                <w:sz w:val="18"/>
                <w:szCs w:val="18"/>
                <w:lang w:val="en-US"/>
              </w:rPr>
              <w:t>*</w:t>
            </w:r>
          </w:p>
          <w:p w14:paraId="2D29CDCF"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(0.150)</w:t>
            </w:r>
          </w:p>
        </w:tc>
      </w:tr>
      <w:tr w:rsidR="009119FF" w:rsidRPr="009119FF" w14:paraId="6D4A75EB" w14:textId="77777777" w:rsidTr="000E7260">
        <w:tc>
          <w:tcPr>
            <w:tcW w:w="3819" w:type="dxa"/>
            <w:tcBorders>
              <w:top w:val="nil"/>
              <w:left w:val="nil"/>
              <w:bottom w:val="nil"/>
              <w:right w:val="nil"/>
            </w:tcBorders>
          </w:tcPr>
          <w:p w14:paraId="4262E7E2"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Start</w:t>
            </w:r>
          </w:p>
        </w:tc>
        <w:tc>
          <w:tcPr>
            <w:tcW w:w="1584" w:type="dxa"/>
            <w:tcBorders>
              <w:top w:val="nil"/>
              <w:left w:val="nil"/>
              <w:bottom w:val="nil"/>
              <w:right w:val="nil"/>
            </w:tcBorders>
          </w:tcPr>
          <w:p w14:paraId="67669B85" w14:textId="5BECA1A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0.197*</w:t>
            </w:r>
          </w:p>
        </w:tc>
        <w:tc>
          <w:tcPr>
            <w:tcW w:w="1584" w:type="dxa"/>
            <w:tcBorders>
              <w:top w:val="nil"/>
              <w:left w:val="nil"/>
              <w:bottom w:val="nil"/>
              <w:right w:val="nil"/>
            </w:tcBorders>
          </w:tcPr>
          <w:p w14:paraId="66693606"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0.248***</w:t>
            </w:r>
          </w:p>
        </w:tc>
      </w:tr>
      <w:tr w:rsidR="009119FF" w:rsidRPr="009119FF" w14:paraId="31B1DC62" w14:textId="77777777" w:rsidTr="000E7260">
        <w:tc>
          <w:tcPr>
            <w:tcW w:w="3819" w:type="dxa"/>
            <w:tcBorders>
              <w:top w:val="nil"/>
              <w:left w:val="nil"/>
              <w:bottom w:val="nil"/>
              <w:right w:val="nil"/>
            </w:tcBorders>
          </w:tcPr>
          <w:p w14:paraId="5C9AAE3B"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351B02FF"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(0.0664)</w:t>
            </w:r>
          </w:p>
        </w:tc>
        <w:tc>
          <w:tcPr>
            <w:tcW w:w="1584" w:type="dxa"/>
            <w:tcBorders>
              <w:top w:val="nil"/>
              <w:left w:val="nil"/>
              <w:bottom w:val="nil"/>
              <w:right w:val="nil"/>
            </w:tcBorders>
          </w:tcPr>
          <w:p w14:paraId="684ECA40"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(0.0338)</w:t>
            </w:r>
          </w:p>
        </w:tc>
      </w:tr>
      <w:tr w:rsidR="009119FF" w:rsidRPr="009119FF" w14:paraId="0AB8373C" w14:textId="77777777" w:rsidTr="000E7260">
        <w:tc>
          <w:tcPr>
            <w:tcW w:w="3819" w:type="dxa"/>
            <w:tcBorders>
              <w:top w:val="nil"/>
              <w:left w:val="nil"/>
              <w:bottom w:val="nil"/>
              <w:right w:val="nil"/>
            </w:tcBorders>
          </w:tcPr>
          <w:p w14:paraId="0F605AFF"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Stop</w:t>
            </w:r>
          </w:p>
        </w:tc>
        <w:tc>
          <w:tcPr>
            <w:tcW w:w="1584" w:type="dxa"/>
            <w:tcBorders>
              <w:top w:val="nil"/>
              <w:left w:val="nil"/>
              <w:bottom w:val="nil"/>
              <w:right w:val="nil"/>
            </w:tcBorders>
          </w:tcPr>
          <w:p w14:paraId="7E8F8F5F" w14:textId="0C41CAE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0.210</w:t>
            </w:r>
          </w:p>
        </w:tc>
        <w:tc>
          <w:tcPr>
            <w:tcW w:w="1584" w:type="dxa"/>
            <w:tcBorders>
              <w:top w:val="nil"/>
              <w:left w:val="nil"/>
              <w:bottom w:val="nil"/>
              <w:right w:val="nil"/>
            </w:tcBorders>
          </w:tcPr>
          <w:p w14:paraId="647C2C31" w14:textId="44D6451E"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0.173</w:t>
            </w:r>
          </w:p>
        </w:tc>
      </w:tr>
      <w:tr w:rsidR="009119FF" w:rsidRPr="009119FF" w14:paraId="31FA3CD2" w14:textId="77777777" w:rsidTr="000E7260">
        <w:tc>
          <w:tcPr>
            <w:tcW w:w="3819" w:type="dxa"/>
            <w:tcBorders>
              <w:top w:val="nil"/>
              <w:left w:val="nil"/>
              <w:bottom w:val="nil"/>
              <w:right w:val="nil"/>
            </w:tcBorders>
          </w:tcPr>
          <w:p w14:paraId="582BADB2"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1EB368A6"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(0.0878)</w:t>
            </w:r>
          </w:p>
        </w:tc>
        <w:tc>
          <w:tcPr>
            <w:tcW w:w="1584" w:type="dxa"/>
            <w:tcBorders>
              <w:top w:val="nil"/>
              <w:left w:val="nil"/>
              <w:bottom w:val="nil"/>
              <w:right w:val="nil"/>
            </w:tcBorders>
          </w:tcPr>
          <w:p w14:paraId="63C259C1"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(0.0794)</w:t>
            </w:r>
          </w:p>
        </w:tc>
      </w:tr>
      <w:tr w:rsidR="009119FF" w:rsidRPr="009119FF" w14:paraId="7AD8BEAF" w14:textId="77777777" w:rsidTr="000E7260">
        <w:tc>
          <w:tcPr>
            <w:tcW w:w="3819" w:type="dxa"/>
            <w:tcBorders>
              <w:top w:val="nil"/>
              <w:left w:val="nil"/>
              <w:bottom w:val="nil"/>
              <w:right w:val="nil"/>
            </w:tcBorders>
          </w:tcPr>
          <w:p w14:paraId="67FC19DB"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Consistent</w:t>
            </w:r>
          </w:p>
        </w:tc>
        <w:tc>
          <w:tcPr>
            <w:tcW w:w="1584" w:type="dxa"/>
            <w:tcBorders>
              <w:top w:val="nil"/>
              <w:left w:val="nil"/>
              <w:bottom w:val="nil"/>
              <w:right w:val="nil"/>
            </w:tcBorders>
          </w:tcPr>
          <w:p w14:paraId="4D78D108"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0.160*</w:t>
            </w:r>
          </w:p>
        </w:tc>
        <w:tc>
          <w:tcPr>
            <w:tcW w:w="1584" w:type="dxa"/>
            <w:tcBorders>
              <w:top w:val="nil"/>
              <w:left w:val="nil"/>
              <w:bottom w:val="nil"/>
              <w:right w:val="nil"/>
            </w:tcBorders>
          </w:tcPr>
          <w:p w14:paraId="2EF7FE04"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0.164*</w:t>
            </w:r>
          </w:p>
        </w:tc>
      </w:tr>
      <w:tr w:rsidR="009119FF" w:rsidRPr="009119FF" w14:paraId="2E7A2847" w14:textId="77777777" w:rsidTr="000E7260">
        <w:tc>
          <w:tcPr>
            <w:tcW w:w="3819" w:type="dxa"/>
            <w:tcBorders>
              <w:top w:val="nil"/>
              <w:left w:val="nil"/>
              <w:bottom w:val="nil"/>
              <w:right w:val="nil"/>
            </w:tcBorders>
          </w:tcPr>
          <w:p w14:paraId="68183A9B"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048D300B"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(0.0890)</w:t>
            </w:r>
          </w:p>
        </w:tc>
        <w:tc>
          <w:tcPr>
            <w:tcW w:w="1584" w:type="dxa"/>
            <w:tcBorders>
              <w:top w:val="nil"/>
              <w:left w:val="nil"/>
              <w:bottom w:val="nil"/>
              <w:right w:val="nil"/>
            </w:tcBorders>
          </w:tcPr>
          <w:p w14:paraId="3778C068"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(0.0963)</w:t>
            </w:r>
          </w:p>
        </w:tc>
      </w:tr>
      <w:tr w:rsidR="009119FF" w:rsidRPr="009119FF" w14:paraId="5D0BB67E" w14:textId="77777777" w:rsidTr="000E7260">
        <w:tc>
          <w:tcPr>
            <w:tcW w:w="3819" w:type="dxa"/>
            <w:tcBorders>
              <w:top w:val="nil"/>
              <w:left w:val="nil"/>
              <w:bottom w:val="nil"/>
              <w:right w:val="nil"/>
            </w:tcBorders>
          </w:tcPr>
          <w:p w14:paraId="1F68051C"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Internal R&amp;D</w:t>
            </w:r>
          </w:p>
        </w:tc>
        <w:tc>
          <w:tcPr>
            <w:tcW w:w="1584" w:type="dxa"/>
            <w:tcBorders>
              <w:top w:val="nil"/>
              <w:left w:val="nil"/>
              <w:bottom w:val="nil"/>
              <w:right w:val="nil"/>
            </w:tcBorders>
          </w:tcPr>
          <w:p w14:paraId="7498CA6D" w14:textId="6D94A0E3" w:rsidR="009119FF" w:rsidRPr="009119FF" w:rsidRDefault="005C05AB"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0.023</w:t>
            </w:r>
            <w:r w:rsidR="009119FF" w:rsidRPr="009119FF">
              <w:rPr>
                <w:rFonts w:ascii="Times New Roman" w:eastAsia="Times New Roman" w:hAnsi="Times New Roman" w:cs="Times New Roman"/>
                <w:sz w:val="18"/>
                <w:szCs w:val="18"/>
                <w:lang w:val="en-US"/>
              </w:rPr>
              <w:t>**</w:t>
            </w:r>
          </w:p>
        </w:tc>
        <w:tc>
          <w:tcPr>
            <w:tcW w:w="1584" w:type="dxa"/>
            <w:tcBorders>
              <w:top w:val="nil"/>
              <w:left w:val="nil"/>
              <w:bottom w:val="nil"/>
              <w:right w:val="nil"/>
            </w:tcBorders>
          </w:tcPr>
          <w:p w14:paraId="249AADD6" w14:textId="61EDE287" w:rsidR="009119FF" w:rsidRPr="009119FF" w:rsidRDefault="00E70D54"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0.018</w:t>
            </w:r>
            <w:r w:rsidR="009119FF" w:rsidRPr="009119FF">
              <w:rPr>
                <w:rFonts w:ascii="Times New Roman" w:eastAsia="Times New Roman" w:hAnsi="Times New Roman" w:cs="Times New Roman"/>
                <w:sz w:val="18"/>
                <w:szCs w:val="18"/>
                <w:lang w:val="en-US"/>
              </w:rPr>
              <w:t>*</w:t>
            </w:r>
          </w:p>
        </w:tc>
      </w:tr>
      <w:tr w:rsidR="009119FF" w:rsidRPr="009119FF" w14:paraId="4A0995F9" w14:textId="77777777" w:rsidTr="000E7260">
        <w:tc>
          <w:tcPr>
            <w:tcW w:w="3819" w:type="dxa"/>
            <w:tcBorders>
              <w:top w:val="nil"/>
              <w:left w:val="nil"/>
              <w:bottom w:val="nil"/>
              <w:right w:val="nil"/>
            </w:tcBorders>
          </w:tcPr>
          <w:p w14:paraId="2564F21E"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2CA9236B" w14:textId="69F8AFAD"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w:t>
            </w:r>
            <w:r w:rsidR="005C05AB">
              <w:rPr>
                <w:rFonts w:ascii="Times New Roman" w:eastAsia="Times New Roman" w:hAnsi="Times New Roman" w:cs="Times New Roman"/>
                <w:sz w:val="18"/>
                <w:szCs w:val="18"/>
                <w:lang w:val="en-US"/>
              </w:rPr>
              <w:t>0.011</w:t>
            </w:r>
            <w:r w:rsidRPr="009119FF">
              <w:rPr>
                <w:rFonts w:ascii="Times New Roman" w:eastAsia="Times New Roman" w:hAnsi="Times New Roman" w:cs="Times New Roman"/>
                <w:sz w:val="18"/>
                <w:szCs w:val="18"/>
                <w:lang w:val="en-US"/>
              </w:rPr>
              <w:t>)</w:t>
            </w:r>
          </w:p>
        </w:tc>
        <w:tc>
          <w:tcPr>
            <w:tcW w:w="1584" w:type="dxa"/>
            <w:tcBorders>
              <w:top w:val="nil"/>
              <w:left w:val="nil"/>
              <w:bottom w:val="nil"/>
              <w:right w:val="nil"/>
            </w:tcBorders>
          </w:tcPr>
          <w:p w14:paraId="6FC09463" w14:textId="7CE94B03"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w:t>
            </w:r>
            <w:r w:rsidR="00E70D54">
              <w:rPr>
                <w:rFonts w:ascii="Times New Roman" w:eastAsia="Times New Roman" w:hAnsi="Times New Roman" w:cs="Times New Roman"/>
                <w:sz w:val="18"/>
                <w:szCs w:val="18"/>
                <w:lang w:val="en-US"/>
              </w:rPr>
              <w:t>0.011</w:t>
            </w:r>
            <w:r w:rsidRPr="009119FF">
              <w:rPr>
                <w:rFonts w:ascii="Times New Roman" w:eastAsia="Times New Roman" w:hAnsi="Times New Roman" w:cs="Times New Roman"/>
                <w:sz w:val="18"/>
                <w:szCs w:val="18"/>
                <w:lang w:val="en-US"/>
              </w:rPr>
              <w:t>)</w:t>
            </w:r>
          </w:p>
        </w:tc>
      </w:tr>
      <w:tr w:rsidR="009119FF" w:rsidRPr="009119FF" w14:paraId="62356C15" w14:textId="77777777" w:rsidTr="000E7260">
        <w:tc>
          <w:tcPr>
            <w:tcW w:w="3819" w:type="dxa"/>
            <w:tcBorders>
              <w:top w:val="nil"/>
              <w:left w:val="nil"/>
              <w:bottom w:val="nil"/>
              <w:right w:val="nil"/>
            </w:tcBorders>
          </w:tcPr>
          <w:p w14:paraId="6CCB3C9C"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External R&amp;D</w:t>
            </w:r>
          </w:p>
        </w:tc>
        <w:tc>
          <w:tcPr>
            <w:tcW w:w="1584" w:type="dxa"/>
            <w:tcBorders>
              <w:top w:val="nil"/>
              <w:left w:val="nil"/>
              <w:bottom w:val="nil"/>
              <w:right w:val="nil"/>
            </w:tcBorders>
          </w:tcPr>
          <w:p w14:paraId="4BE10DA1" w14:textId="66D6B609"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w:t>
            </w:r>
            <w:r w:rsidR="005C05AB">
              <w:rPr>
                <w:rFonts w:ascii="Times New Roman" w:eastAsia="Times New Roman" w:hAnsi="Times New Roman" w:cs="Times New Roman"/>
                <w:sz w:val="18"/>
                <w:szCs w:val="18"/>
                <w:lang w:val="en-US"/>
              </w:rPr>
              <w:t>0034</w:t>
            </w:r>
          </w:p>
        </w:tc>
        <w:tc>
          <w:tcPr>
            <w:tcW w:w="1584" w:type="dxa"/>
            <w:tcBorders>
              <w:top w:val="nil"/>
              <w:left w:val="nil"/>
              <w:bottom w:val="nil"/>
              <w:right w:val="nil"/>
            </w:tcBorders>
          </w:tcPr>
          <w:p w14:paraId="13D4B521" w14:textId="13CD8221"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w:t>
            </w:r>
            <w:r w:rsidR="00E70D54">
              <w:rPr>
                <w:rFonts w:ascii="Times New Roman" w:eastAsia="Times New Roman" w:hAnsi="Times New Roman" w:cs="Times New Roman"/>
                <w:sz w:val="18"/>
                <w:szCs w:val="18"/>
                <w:lang w:val="en-US"/>
              </w:rPr>
              <w:t>004</w:t>
            </w:r>
            <w:r w:rsidRPr="009119FF">
              <w:rPr>
                <w:rFonts w:ascii="Times New Roman" w:eastAsia="Times New Roman" w:hAnsi="Times New Roman" w:cs="Times New Roman"/>
                <w:sz w:val="18"/>
                <w:szCs w:val="18"/>
                <w:lang w:val="en-US"/>
              </w:rPr>
              <w:t>*</w:t>
            </w:r>
          </w:p>
        </w:tc>
      </w:tr>
      <w:tr w:rsidR="009119FF" w:rsidRPr="009119FF" w14:paraId="6DA5EF99" w14:textId="77777777" w:rsidTr="000E7260">
        <w:tc>
          <w:tcPr>
            <w:tcW w:w="3819" w:type="dxa"/>
            <w:tcBorders>
              <w:top w:val="nil"/>
              <w:left w:val="nil"/>
              <w:bottom w:val="nil"/>
              <w:right w:val="nil"/>
            </w:tcBorders>
          </w:tcPr>
          <w:p w14:paraId="36804B34"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72D1E11B" w14:textId="2985A8FA"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w:t>
            </w:r>
            <w:r w:rsidR="005C05AB">
              <w:rPr>
                <w:rFonts w:ascii="Times New Roman" w:eastAsia="Times New Roman" w:hAnsi="Times New Roman" w:cs="Times New Roman"/>
                <w:sz w:val="18"/>
                <w:szCs w:val="18"/>
                <w:lang w:val="en-US"/>
              </w:rPr>
              <w:t>0025</w:t>
            </w:r>
            <w:r w:rsidRPr="009119FF">
              <w:rPr>
                <w:rFonts w:ascii="Times New Roman" w:eastAsia="Times New Roman" w:hAnsi="Times New Roman" w:cs="Times New Roman"/>
                <w:sz w:val="18"/>
                <w:szCs w:val="18"/>
                <w:lang w:val="en-US"/>
              </w:rPr>
              <w:t>)</w:t>
            </w:r>
          </w:p>
        </w:tc>
        <w:tc>
          <w:tcPr>
            <w:tcW w:w="1584" w:type="dxa"/>
            <w:tcBorders>
              <w:top w:val="nil"/>
              <w:left w:val="nil"/>
              <w:bottom w:val="nil"/>
              <w:right w:val="nil"/>
            </w:tcBorders>
          </w:tcPr>
          <w:p w14:paraId="78B5B321" w14:textId="040DEDC3"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w:t>
            </w:r>
            <w:r w:rsidR="00E70D54">
              <w:rPr>
                <w:rFonts w:ascii="Times New Roman" w:eastAsia="Times New Roman" w:hAnsi="Times New Roman" w:cs="Times New Roman"/>
                <w:sz w:val="18"/>
                <w:szCs w:val="18"/>
                <w:lang w:val="en-US"/>
              </w:rPr>
              <w:t>0024</w:t>
            </w:r>
            <w:r w:rsidRPr="009119FF">
              <w:rPr>
                <w:rFonts w:ascii="Times New Roman" w:eastAsia="Times New Roman" w:hAnsi="Times New Roman" w:cs="Times New Roman"/>
                <w:sz w:val="18"/>
                <w:szCs w:val="18"/>
                <w:lang w:val="en-US"/>
              </w:rPr>
              <w:t>)</w:t>
            </w:r>
          </w:p>
        </w:tc>
      </w:tr>
      <w:tr w:rsidR="009119FF" w:rsidRPr="009119FF" w14:paraId="63DE8190" w14:textId="77777777" w:rsidTr="000E7260">
        <w:tc>
          <w:tcPr>
            <w:tcW w:w="3819" w:type="dxa"/>
            <w:tcBorders>
              <w:top w:val="nil"/>
              <w:left w:val="nil"/>
              <w:bottom w:val="nil"/>
              <w:right w:val="nil"/>
            </w:tcBorders>
          </w:tcPr>
          <w:p w14:paraId="11E5AF1B"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Foreign production</w:t>
            </w:r>
          </w:p>
        </w:tc>
        <w:tc>
          <w:tcPr>
            <w:tcW w:w="1584" w:type="dxa"/>
            <w:tcBorders>
              <w:top w:val="nil"/>
              <w:left w:val="nil"/>
              <w:bottom w:val="nil"/>
              <w:right w:val="nil"/>
            </w:tcBorders>
          </w:tcPr>
          <w:p w14:paraId="337B4F4A"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0.0779</w:t>
            </w:r>
          </w:p>
        </w:tc>
        <w:tc>
          <w:tcPr>
            <w:tcW w:w="1584" w:type="dxa"/>
            <w:tcBorders>
              <w:top w:val="nil"/>
              <w:left w:val="nil"/>
              <w:bottom w:val="nil"/>
              <w:right w:val="nil"/>
            </w:tcBorders>
          </w:tcPr>
          <w:p w14:paraId="1C9D915E"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0.0468</w:t>
            </w:r>
          </w:p>
        </w:tc>
      </w:tr>
      <w:tr w:rsidR="009119FF" w:rsidRPr="009119FF" w14:paraId="16685B34" w14:textId="77777777" w:rsidTr="000E7260">
        <w:tc>
          <w:tcPr>
            <w:tcW w:w="3819" w:type="dxa"/>
            <w:tcBorders>
              <w:top w:val="nil"/>
              <w:left w:val="nil"/>
              <w:bottom w:val="nil"/>
              <w:right w:val="nil"/>
            </w:tcBorders>
          </w:tcPr>
          <w:p w14:paraId="6A1D56EA"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029C348A"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(0.0787)</w:t>
            </w:r>
          </w:p>
        </w:tc>
        <w:tc>
          <w:tcPr>
            <w:tcW w:w="1584" w:type="dxa"/>
            <w:tcBorders>
              <w:top w:val="nil"/>
              <w:left w:val="nil"/>
              <w:bottom w:val="nil"/>
              <w:right w:val="nil"/>
            </w:tcBorders>
          </w:tcPr>
          <w:p w14:paraId="3D984A54"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(0.0875)</w:t>
            </w:r>
          </w:p>
        </w:tc>
      </w:tr>
      <w:tr w:rsidR="009119FF" w:rsidRPr="009119FF" w14:paraId="68299BC8" w14:textId="77777777" w:rsidTr="000E7260">
        <w:tc>
          <w:tcPr>
            <w:tcW w:w="3819" w:type="dxa"/>
            <w:tcBorders>
              <w:top w:val="nil"/>
              <w:left w:val="nil"/>
              <w:bottom w:val="nil"/>
              <w:right w:val="nil"/>
            </w:tcBorders>
          </w:tcPr>
          <w:p w14:paraId="3C7F8679"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Foreign agreement</w:t>
            </w:r>
          </w:p>
        </w:tc>
        <w:tc>
          <w:tcPr>
            <w:tcW w:w="1584" w:type="dxa"/>
            <w:tcBorders>
              <w:top w:val="nil"/>
              <w:left w:val="nil"/>
              <w:bottom w:val="nil"/>
              <w:right w:val="nil"/>
            </w:tcBorders>
          </w:tcPr>
          <w:p w14:paraId="0356ACB9"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0.0235</w:t>
            </w:r>
          </w:p>
        </w:tc>
        <w:tc>
          <w:tcPr>
            <w:tcW w:w="1584" w:type="dxa"/>
            <w:tcBorders>
              <w:top w:val="nil"/>
              <w:left w:val="nil"/>
              <w:bottom w:val="nil"/>
              <w:right w:val="nil"/>
            </w:tcBorders>
          </w:tcPr>
          <w:p w14:paraId="2F2CE3BD"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0.00634</w:t>
            </w:r>
          </w:p>
        </w:tc>
      </w:tr>
      <w:tr w:rsidR="009119FF" w:rsidRPr="009119FF" w14:paraId="7064A343" w14:textId="77777777" w:rsidTr="000E7260">
        <w:tc>
          <w:tcPr>
            <w:tcW w:w="3819" w:type="dxa"/>
            <w:tcBorders>
              <w:top w:val="nil"/>
              <w:left w:val="nil"/>
              <w:bottom w:val="nil"/>
              <w:right w:val="nil"/>
            </w:tcBorders>
          </w:tcPr>
          <w:p w14:paraId="1F4A247F"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7A66D1A2"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(0.0563)</w:t>
            </w:r>
          </w:p>
        </w:tc>
        <w:tc>
          <w:tcPr>
            <w:tcW w:w="1584" w:type="dxa"/>
            <w:tcBorders>
              <w:top w:val="nil"/>
              <w:left w:val="nil"/>
              <w:bottom w:val="nil"/>
              <w:right w:val="nil"/>
            </w:tcBorders>
          </w:tcPr>
          <w:p w14:paraId="55852837"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(0.0589)</w:t>
            </w:r>
          </w:p>
        </w:tc>
      </w:tr>
      <w:tr w:rsidR="009119FF" w:rsidRPr="009119FF" w14:paraId="22EEFA1E" w14:textId="77777777" w:rsidTr="000E7260">
        <w:tc>
          <w:tcPr>
            <w:tcW w:w="3819" w:type="dxa"/>
            <w:tcBorders>
              <w:top w:val="nil"/>
              <w:left w:val="nil"/>
              <w:bottom w:val="nil"/>
              <w:right w:val="nil"/>
            </w:tcBorders>
          </w:tcPr>
          <w:p w14:paraId="5FD84703"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Foreign owned</w:t>
            </w:r>
          </w:p>
        </w:tc>
        <w:tc>
          <w:tcPr>
            <w:tcW w:w="1584" w:type="dxa"/>
            <w:tcBorders>
              <w:top w:val="nil"/>
              <w:left w:val="nil"/>
              <w:bottom w:val="nil"/>
              <w:right w:val="nil"/>
            </w:tcBorders>
          </w:tcPr>
          <w:p w14:paraId="072919BB"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-0.168</w:t>
            </w:r>
          </w:p>
        </w:tc>
        <w:tc>
          <w:tcPr>
            <w:tcW w:w="1584" w:type="dxa"/>
            <w:tcBorders>
              <w:top w:val="nil"/>
              <w:left w:val="nil"/>
              <w:bottom w:val="nil"/>
              <w:right w:val="nil"/>
            </w:tcBorders>
          </w:tcPr>
          <w:p w14:paraId="4ECCD407"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-0.145</w:t>
            </w:r>
          </w:p>
        </w:tc>
      </w:tr>
      <w:tr w:rsidR="009119FF" w:rsidRPr="009119FF" w14:paraId="62DFC231" w14:textId="77777777" w:rsidTr="000E7260">
        <w:tc>
          <w:tcPr>
            <w:tcW w:w="3819" w:type="dxa"/>
            <w:tcBorders>
              <w:top w:val="nil"/>
              <w:left w:val="nil"/>
              <w:bottom w:val="nil"/>
              <w:right w:val="nil"/>
            </w:tcBorders>
          </w:tcPr>
          <w:p w14:paraId="44FE281D"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6555CADB"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(0.113)</w:t>
            </w:r>
          </w:p>
        </w:tc>
        <w:tc>
          <w:tcPr>
            <w:tcW w:w="1584" w:type="dxa"/>
            <w:tcBorders>
              <w:top w:val="nil"/>
              <w:left w:val="nil"/>
              <w:bottom w:val="nil"/>
              <w:right w:val="nil"/>
            </w:tcBorders>
          </w:tcPr>
          <w:p w14:paraId="27542A19"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(0.116)</w:t>
            </w:r>
          </w:p>
        </w:tc>
      </w:tr>
      <w:tr w:rsidR="009119FF" w:rsidRPr="009119FF" w14:paraId="52555D9A" w14:textId="77777777" w:rsidTr="000E7260">
        <w:tc>
          <w:tcPr>
            <w:tcW w:w="3819" w:type="dxa"/>
            <w:tcBorders>
              <w:top w:val="nil"/>
              <w:left w:val="nil"/>
              <w:bottom w:val="nil"/>
              <w:right w:val="nil"/>
            </w:tcBorders>
          </w:tcPr>
          <w:p w14:paraId="3D29CC16"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Foreign patent</w:t>
            </w:r>
          </w:p>
        </w:tc>
        <w:tc>
          <w:tcPr>
            <w:tcW w:w="1584" w:type="dxa"/>
            <w:tcBorders>
              <w:top w:val="nil"/>
              <w:left w:val="nil"/>
              <w:bottom w:val="nil"/>
              <w:right w:val="nil"/>
            </w:tcBorders>
          </w:tcPr>
          <w:p w14:paraId="07872C41" w14:textId="05C63EB4"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0.166</w:t>
            </w:r>
          </w:p>
        </w:tc>
        <w:tc>
          <w:tcPr>
            <w:tcW w:w="1584" w:type="dxa"/>
            <w:tcBorders>
              <w:top w:val="nil"/>
              <w:left w:val="nil"/>
              <w:bottom w:val="nil"/>
              <w:right w:val="nil"/>
            </w:tcBorders>
          </w:tcPr>
          <w:p w14:paraId="67B97F4B" w14:textId="1D262084"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0.187</w:t>
            </w:r>
          </w:p>
        </w:tc>
      </w:tr>
      <w:tr w:rsidR="009119FF" w:rsidRPr="009119FF" w14:paraId="45D65990" w14:textId="77777777" w:rsidTr="000E7260">
        <w:tc>
          <w:tcPr>
            <w:tcW w:w="3819" w:type="dxa"/>
            <w:tcBorders>
              <w:top w:val="nil"/>
              <w:left w:val="nil"/>
              <w:bottom w:val="nil"/>
              <w:right w:val="nil"/>
            </w:tcBorders>
          </w:tcPr>
          <w:p w14:paraId="2FF4B25D"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596B7652"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(0.0934)</w:t>
            </w:r>
          </w:p>
        </w:tc>
        <w:tc>
          <w:tcPr>
            <w:tcW w:w="1584" w:type="dxa"/>
            <w:tcBorders>
              <w:top w:val="nil"/>
              <w:left w:val="nil"/>
              <w:bottom w:val="nil"/>
              <w:right w:val="nil"/>
            </w:tcBorders>
          </w:tcPr>
          <w:p w14:paraId="0AA70E25"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(0.0779)</w:t>
            </w:r>
          </w:p>
        </w:tc>
      </w:tr>
      <w:tr w:rsidR="009119FF" w:rsidRPr="009119FF" w14:paraId="164E586F" w14:textId="77777777" w:rsidTr="000E7260">
        <w:tc>
          <w:tcPr>
            <w:tcW w:w="3819" w:type="dxa"/>
            <w:tcBorders>
              <w:top w:val="nil"/>
              <w:left w:val="nil"/>
              <w:bottom w:val="nil"/>
              <w:right w:val="nil"/>
            </w:tcBorders>
          </w:tcPr>
          <w:p w14:paraId="4B36C506"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Foreign services</w:t>
            </w:r>
          </w:p>
        </w:tc>
        <w:tc>
          <w:tcPr>
            <w:tcW w:w="1584" w:type="dxa"/>
            <w:tcBorders>
              <w:top w:val="nil"/>
              <w:left w:val="nil"/>
              <w:bottom w:val="nil"/>
              <w:right w:val="nil"/>
            </w:tcBorders>
          </w:tcPr>
          <w:p w14:paraId="0F315D9C" w14:textId="7B405E4D"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0.166</w:t>
            </w:r>
          </w:p>
        </w:tc>
        <w:tc>
          <w:tcPr>
            <w:tcW w:w="1584" w:type="dxa"/>
            <w:tcBorders>
              <w:top w:val="nil"/>
              <w:left w:val="nil"/>
              <w:bottom w:val="nil"/>
              <w:right w:val="nil"/>
            </w:tcBorders>
          </w:tcPr>
          <w:p w14:paraId="73E0E8C2"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0.150</w:t>
            </w:r>
          </w:p>
        </w:tc>
      </w:tr>
      <w:tr w:rsidR="009119FF" w:rsidRPr="009119FF" w14:paraId="15FB6BE3" w14:textId="77777777" w:rsidTr="000E7260">
        <w:tc>
          <w:tcPr>
            <w:tcW w:w="3819" w:type="dxa"/>
            <w:tcBorders>
              <w:top w:val="nil"/>
              <w:left w:val="nil"/>
              <w:bottom w:val="nil"/>
              <w:right w:val="nil"/>
            </w:tcBorders>
          </w:tcPr>
          <w:p w14:paraId="56A35AD6"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53E0ACA4"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(0.0991)</w:t>
            </w:r>
          </w:p>
        </w:tc>
        <w:tc>
          <w:tcPr>
            <w:tcW w:w="1584" w:type="dxa"/>
            <w:tcBorders>
              <w:top w:val="nil"/>
              <w:left w:val="nil"/>
              <w:bottom w:val="nil"/>
              <w:right w:val="nil"/>
            </w:tcBorders>
          </w:tcPr>
          <w:p w14:paraId="6D4BF4CE"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(0.106)</w:t>
            </w:r>
          </w:p>
        </w:tc>
      </w:tr>
      <w:tr w:rsidR="009119FF" w:rsidRPr="009119FF" w14:paraId="2117FB40" w14:textId="77777777" w:rsidTr="000E7260">
        <w:tc>
          <w:tcPr>
            <w:tcW w:w="3819" w:type="dxa"/>
            <w:tcBorders>
              <w:top w:val="nil"/>
              <w:left w:val="nil"/>
              <w:bottom w:val="nil"/>
              <w:right w:val="nil"/>
            </w:tcBorders>
          </w:tcPr>
          <w:p w14:paraId="6966B06A"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Firm size</w:t>
            </w:r>
          </w:p>
        </w:tc>
        <w:tc>
          <w:tcPr>
            <w:tcW w:w="1584" w:type="dxa"/>
            <w:tcBorders>
              <w:top w:val="nil"/>
              <w:left w:val="nil"/>
              <w:bottom w:val="nil"/>
              <w:right w:val="nil"/>
            </w:tcBorders>
          </w:tcPr>
          <w:p w14:paraId="238AC141"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0.000135</w:t>
            </w:r>
          </w:p>
        </w:tc>
        <w:tc>
          <w:tcPr>
            <w:tcW w:w="1584" w:type="dxa"/>
            <w:tcBorders>
              <w:top w:val="nil"/>
              <w:left w:val="nil"/>
              <w:bottom w:val="nil"/>
              <w:right w:val="nil"/>
            </w:tcBorders>
          </w:tcPr>
          <w:p w14:paraId="1D249FED"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0.000195</w:t>
            </w:r>
          </w:p>
        </w:tc>
      </w:tr>
      <w:tr w:rsidR="009119FF" w:rsidRPr="009119FF" w14:paraId="6A409807" w14:textId="77777777" w:rsidTr="000E7260">
        <w:tc>
          <w:tcPr>
            <w:tcW w:w="3819" w:type="dxa"/>
            <w:tcBorders>
              <w:top w:val="nil"/>
              <w:left w:val="nil"/>
              <w:bottom w:val="nil"/>
              <w:right w:val="nil"/>
            </w:tcBorders>
          </w:tcPr>
          <w:p w14:paraId="300E89E9"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38CD8A4F"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(0.000148)</w:t>
            </w:r>
          </w:p>
        </w:tc>
        <w:tc>
          <w:tcPr>
            <w:tcW w:w="1584" w:type="dxa"/>
            <w:tcBorders>
              <w:top w:val="nil"/>
              <w:left w:val="nil"/>
              <w:bottom w:val="nil"/>
              <w:right w:val="nil"/>
            </w:tcBorders>
          </w:tcPr>
          <w:p w14:paraId="403FCA4C"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(0.000152)</w:t>
            </w:r>
          </w:p>
        </w:tc>
      </w:tr>
      <w:tr w:rsidR="009119FF" w:rsidRPr="009119FF" w14:paraId="3EEA770E" w14:textId="77777777" w:rsidTr="000E7260">
        <w:tc>
          <w:tcPr>
            <w:tcW w:w="3819" w:type="dxa"/>
            <w:tcBorders>
              <w:top w:val="nil"/>
              <w:left w:val="nil"/>
              <w:bottom w:val="nil"/>
              <w:right w:val="nil"/>
            </w:tcBorders>
          </w:tcPr>
          <w:p w14:paraId="4B153D41"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Firm age</w:t>
            </w:r>
          </w:p>
        </w:tc>
        <w:tc>
          <w:tcPr>
            <w:tcW w:w="1584" w:type="dxa"/>
            <w:tcBorders>
              <w:top w:val="nil"/>
              <w:left w:val="nil"/>
              <w:bottom w:val="nil"/>
              <w:right w:val="nil"/>
            </w:tcBorders>
          </w:tcPr>
          <w:p w14:paraId="08DBB1FF"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-0.000777</w:t>
            </w:r>
          </w:p>
        </w:tc>
        <w:tc>
          <w:tcPr>
            <w:tcW w:w="1584" w:type="dxa"/>
            <w:tcBorders>
              <w:top w:val="nil"/>
              <w:left w:val="nil"/>
              <w:bottom w:val="nil"/>
              <w:right w:val="nil"/>
            </w:tcBorders>
          </w:tcPr>
          <w:p w14:paraId="6F482CC5"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-0.000757</w:t>
            </w:r>
          </w:p>
        </w:tc>
      </w:tr>
      <w:tr w:rsidR="009119FF" w:rsidRPr="009119FF" w14:paraId="374635D7" w14:textId="77777777" w:rsidTr="000E7260">
        <w:tc>
          <w:tcPr>
            <w:tcW w:w="3819" w:type="dxa"/>
            <w:tcBorders>
              <w:top w:val="nil"/>
              <w:left w:val="nil"/>
              <w:bottom w:val="nil"/>
              <w:right w:val="nil"/>
            </w:tcBorders>
          </w:tcPr>
          <w:p w14:paraId="43E626BB"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6F68BB2F"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(0.00113)</w:t>
            </w:r>
          </w:p>
        </w:tc>
        <w:tc>
          <w:tcPr>
            <w:tcW w:w="1584" w:type="dxa"/>
            <w:tcBorders>
              <w:top w:val="nil"/>
              <w:left w:val="nil"/>
              <w:bottom w:val="nil"/>
              <w:right w:val="nil"/>
            </w:tcBorders>
          </w:tcPr>
          <w:p w14:paraId="1FE1DF74"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(0.00114)</w:t>
            </w:r>
          </w:p>
        </w:tc>
      </w:tr>
      <w:tr w:rsidR="009119FF" w:rsidRPr="009119FF" w14:paraId="403E13C0" w14:textId="77777777" w:rsidTr="000E7260">
        <w:tc>
          <w:tcPr>
            <w:tcW w:w="3819" w:type="dxa"/>
            <w:tcBorders>
              <w:top w:val="nil"/>
              <w:left w:val="nil"/>
              <w:bottom w:val="nil"/>
              <w:right w:val="nil"/>
            </w:tcBorders>
          </w:tcPr>
          <w:p w14:paraId="1B8C44A3"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New process</w:t>
            </w:r>
          </w:p>
        </w:tc>
        <w:tc>
          <w:tcPr>
            <w:tcW w:w="1584" w:type="dxa"/>
            <w:tcBorders>
              <w:top w:val="nil"/>
              <w:left w:val="nil"/>
              <w:bottom w:val="nil"/>
              <w:right w:val="nil"/>
            </w:tcBorders>
          </w:tcPr>
          <w:p w14:paraId="6F31D849"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0.506***</w:t>
            </w:r>
          </w:p>
        </w:tc>
        <w:tc>
          <w:tcPr>
            <w:tcW w:w="1584" w:type="dxa"/>
            <w:tcBorders>
              <w:top w:val="nil"/>
              <w:left w:val="nil"/>
              <w:bottom w:val="nil"/>
              <w:right w:val="nil"/>
            </w:tcBorders>
          </w:tcPr>
          <w:p w14:paraId="664355C3"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0.516***</w:t>
            </w:r>
          </w:p>
        </w:tc>
      </w:tr>
      <w:tr w:rsidR="009119FF" w:rsidRPr="009119FF" w14:paraId="319B53AF" w14:textId="77777777" w:rsidTr="000E7260">
        <w:tc>
          <w:tcPr>
            <w:tcW w:w="3819" w:type="dxa"/>
            <w:tcBorders>
              <w:top w:val="nil"/>
              <w:left w:val="nil"/>
              <w:bottom w:val="nil"/>
              <w:right w:val="nil"/>
            </w:tcBorders>
          </w:tcPr>
          <w:p w14:paraId="28887488"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15EB5FB3"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(0.0359)</w:t>
            </w:r>
          </w:p>
        </w:tc>
        <w:tc>
          <w:tcPr>
            <w:tcW w:w="1584" w:type="dxa"/>
            <w:tcBorders>
              <w:top w:val="nil"/>
              <w:left w:val="nil"/>
              <w:bottom w:val="nil"/>
              <w:right w:val="nil"/>
            </w:tcBorders>
          </w:tcPr>
          <w:p w14:paraId="01C304C9"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(0.0355)</w:t>
            </w:r>
          </w:p>
        </w:tc>
      </w:tr>
      <w:tr w:rsidR="009119FF" w:rsidRPr="009119FF" w14:paraId="5DDB02C2" w14:textId="77777777" w:rsidTr="000E7260">
        <w:tc>
          <w:tcPr>
            <w:tcW w:w="3819" w:type="dxa"/>
            <w:tcBorders>
              <w:top w:val="nil"/>
              <w:left w:val="nil"/>
              <w:bottom w:val="nil"/>
              <w:right w:val="nil"/>
            </w:tcBorders>
          </w:tcPr>
          <w:p w14:paraId="2EE6310D"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Expenditure for training</w:t>
            </w:r>
          </w:p>
        </w:tc>
        <w:tc>
          <w:tcPr>
            <w:tcW w:w="1584" w:type="dxa"/>
            <w:tcBorders>
              <w:top w:val="nil"/>
              <w:left w:val="nil"/>
              <w:bottom w:val="nil"/>
              <w:right w:val="nil"/>
            </w:tcBorders>
          </w:tcPr>
          <w:p w14:paraId="4FF48D59" w14:textId="097C94B8" w:rsidR="009119FF" w:rsidRPr="009119FF" w:rsidRDefault="005C05AB"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0.023</w:t>
            </w:r>
          </w:p>
        </w:tc>
        <w:tc>
          <w:tcPr>
            <w:tcW w:w="1584" w:type="dxa"/>
            <w:tcBorders>
              <w:top w:val="nil"/>
              <w:left w:val="nil"/>
              <w:bottom w:val="nil"/>
              <w:right w:val="nil"/>
            </w:tcBorders>
          </w:tcPr>
          <w:p w14:paraId="73DF7010" w14:textId="2C0729A2" w:rsidR="009119FF" w:rsidRPr="009119FF" w:rsidRDefault="00E70D54"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0.022</w:t>
            </w:r>
          </w:p>
        </w:tc>
      </w:tr>
      <w:tr w:rsidR="009119FF" w:rsidRPr="009119FF" w14:paraId="67AD4E89" w14:textId="77777777" w:rsidTr="000E7260">
        <w:tc>
          <w:tcPr>
            <w:tcW w:w="3819" w:type="dxa"/>
            <w:tcBorders>
              <w:top w:val="nil"/>
              <w:left w:val="nil"/>
              <w:bottom w:val="nil"/>
              <w:right w:val="nil"/>
            </w:tcBorders>
          </w:tcPr>
          <w:p w14:paraId="3605AA83"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126B3BDC" w14:textId="107B14B6" w:rsidR="009119FF" w:rsidRPr="009119FF" w:rsidRDefault="005C05AB"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(0.024</w:t>
            </w:r>
            <w:r w:rsidR="009119FF" w:rsidRPr="009119FF">
              <w:rPr>
                <w:rFonts w:ascii="Times New Roman" w:eastAsia="Times New Roman" w:hAnsi="Times New Roman" w:cs="Times New Roman"/>
                <w:sz w:val="18"/>
                <w:szCs w:val="18"/>
                <w:lang w:val="en-US"/>
              </w:rPr>
              <w:t>)</w:t>
            </w:r>
          </w:p>
        </w:tc>
        <w:tc>
          <w:tcPr>
            <w:tcW w:w="1584" w:type="dxa"/>
            <w:tcBorders>
              <w:top w:val="nil"/>
              <w:left w:val="nil"/>
              <w:bottom w:val="nil"/>
              <w:right w:val="nil"/>
            </w:tcBorders>
          </w:tcPr>
          <w:p w14:paraId="36E41959" w14:textId="17A44B59" w:rsidR="009119FF" w:rsidRPr="009119FF" w:rsidRDefault="00E70D54"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(0.024</w:t>
            </w:r>
            <w:r w:rsidR="009119FF" w:rsidRPr="009119FF">
              <w:rPr>
                <w:rFonts w:ascii="Times New Roman" w:eastAsia="Times New Roman" w:hAnsi="Times New Roman" w:cs="Times New Roman"/>
                <w:sz w:val="18"/>
                <w:szCs w:val="18"/>
                <w:lang w:val="en-US"/>
              </w:rPr>
              <w:t>)</w:t>
            </w:r>
          </w:p>
        </w:tc>
      </w:tr>
      <w:tr w:rsidR="009119FF" w:rsidRPr="009119FF" w14:paraId="13AD6490" w14:textId="77777777" w:rsidTr="000E7260">
        <w:tc>
          <w:tcPr>
            <w:tcW w:w="3819" w:type="dxa"/>
            <w:tcBorders>
              <w:top w:val="nil"/>
              <w:left w:val="nil"/>
              <w:bottom w:val="nil"/>
              <w:right w:val="nil"/>
            </w:tcBorders>
          </w:tcPr>
          <w:p w14:paraId="7EAACA7D"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Expenditure for equipment</w:t>
            </w:r>
          </w:p>
        </w:tc>
        <w:tc>
          <w:tcPr>
            <w:tcW w:w="1584" w:type="dxa"/>
            <w:tcBorders>
              <w:top w:val="nil"/>
              <w:left w:val="nil"/>
              <w:bottom w:val="nil"/>
              <w:right w:val="nil"/>
            </w:tcBorders>
          </w:tcPr>
          <w:p w14:paraId="79270CC0"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4.01e-06**</w:t>
            </w:r>
          </w:p>
        </w:tc>
        <w:tc>
          <w:tcPr>
            <w:tcW w:w="1584" w:type="dxa"/>
            <w:tcBorders>
              <w:top w:val="nil"/>
              <w:left w:val="nil"/>
              <w:bottom w:val="nil"/>
              <w:right w:val="nil"/>
            </w:tcBorders>
          </w:tcPr>
          <w:p w14:paraId="6A211EF4"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4.48e-06**</w:t>
            </w:r>
          </w:p>
        </w:tc>
      </w:tr>
      <w:tr w:rsidR="009119FF" w:rsidRPr="009119FF" w14:paraId="3178D6E1" w14:textId="77777777" w:rsidTr="000E7260">
        <w:tc>
          <w:tcPr>
            <w:tcW w:w="3819" w:type="dxa"/>
            <w:tcBorders>
              <w:top w:val="nil"/>
              <w:left w:val="nil"/>
              <w:bottom w:val="nil"/>
              <w:right w:val="nil"/>
            </w:tcBorders>
          </w:tcPr>
          <w:p w14:paraId="7DF7ADB1"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21CF6726"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(1.98e-06)</w:t>
            </w:r>
          </w:p>
        </w:tc>
        <w:tc>
          <w:tcPr>
            <w:tcW w:w="1584" w:type="dxa"/>
            <w:tcBorders>
              <w:top w:val="nil"/>
              <w:left w:val="nil"/>
              <w:bottom w:val="nil"/>
              <w:right w:val="nil"/>
            </w:tcBorders>
          </w:tcPr>
          <w:p w14:paraId="2CB4DC6C"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(2.24e-06)</w:t>
            </w:r>
          </w:p>
        </w:tc>
      </w:tr>
      <w:tr w:rsidR="009119FF" w:rsidRPr="009119FF" w14:paraId="335BFE81" w14:textId="77777777" w:rsidTr="000E7260">
        <w:tc>
          <w:tcPr>
            <w:tcW w:w="3819" w:type="dxa"/>
            <w:tcBorders>
              <w:top w:val="nil"/>
              <w:left w:val="nil"/>
              <w:bottom w:val="nil"/>
              <w:right w:val="nil"/>
            </w:tcBorders>
          </w:tcPr>
          <w:p w14:paraId="03D83FB2"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Export assistance</w:t>
            </w:r>
          </w:p>
        </w:tc>
        <w:tc>
          <w:tcPr>
            <w:tcW w:w="1584" w:type="dxa"/>
            <w:tcBorders>
              <w:top w:val="nil"/>
              <w:left w:val="nil"/>
              <w:bottom w:val="nil"/>
              <w:right w:val="nil"/>
            </w:tcBorders>
          </w:tcPr>
          <w:p w14:paraId="1A104DDB"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-0.0668</w:t>
            </w:r>
          </w:p>
        </w:tc>
        <w:tc>
          <w:tcPr>
            <w:tcW w:w="1584" w:type="dxa"/>
            <w:tcBorders>
              <w:top w:val="nil"/>
              <w:left w:val="nil"/>
              <w:bottom w:val="nil"/>
              <w:right w:val="nil"/>
            </w:tcBorders>
          </w:tcPr>
          <w:p w14:paraId="7E879B41"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-0.103</w:t>
            </w:r>
          </w:p>
        </w:tc>
      </w:tr>
      <w:tr w:rsidR="009119FF" w:rsidRPr="009119FF" w14:paraId="4047ECAA" w14:textId="77777777" w:rsidTr="000E7260">
        <w:tc>
          <w:tcPr>
            <w:tcW w:w="3819" w:type="dxa"/>
            <w:tcBorders>
              <w:top w:val="nil"/>
              <w:left w:val="nil"/>
              <w:bottom w:val="nil"/>
              <w:right w:val="nil"/>
            </w:tcBorders>
          </w:tcPr>
          <w:p w14:paraId="6B3F784C"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7CF6E8DA"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(0.0743)</w:t>
            </w:r>
          </w:p>
        </w:tc>
        <w:tc>
          <w:tcPr>
            <w:tcW w:w="1584" w:type="dxa"/>
            <w:tcBorders>
              <w:top w:val="nil"/>
              <w:left w:val="nil"/>
              <w:bottom w:val="nil"/>
              <w:right w:val="nil"/>
            </w:tcBorders>
          </w:tcPr>
          <w:p w14:paraId="274FED1B"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(0.0738)</w:t>
            </w:r>
          </w:p>
        </w:tc>
      </w:tr>
      <w:tr w:rsidR="009119FF" w:rsidRPr="009119FF" w14:paraId="138615AA" w14:textId="77777777" w:rsidTr="000E7260">
        <w:tc>
          <w:tcPr>
            <w:tcW w:w="3819" w:type="dxa"/>
            <w:tcBorders>
              <w:top w:val="nil"/>
              <w:left w:val="nil"/>
              <w:bottom w:val="nil"/>
              <w:right w:val="nil"/>
            </w:tcBorders>
          </w:tcPr>
          <w:p w14:paraId="224F1704"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4F32C573"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c>
          <w:tcPr>
            <w:tcW w:w="1584" w:type="dxa"/>
            <w:tcBorders>
              <w:top w:val="nil"/>
              <w:left w:val="nil"/>
              <w:bottom w:val="nil"/>
              <w:right w:val="nil"/>
            </w:tcBorders>
          </w:tcPr>
          <w:p w14:paraId="69CDB42D"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p>
        </w:tc>
      </w:tr>
      <w:tr w:rsidR="009119FF" w:rsidRPr="009119FF" w14:paraId="64CC8B58" w14:textId="77777777" w:rsidTr="000E7260">
        <w:tc>
          <w:tcPr>
            <w:tcW w:w="3819" w:type="dxa"/>
            <w:tcBorders>
              <w:top w:val="nil"/>
              <w:left w:val="nil"/>
              <w:bottom w:val="nil"/>
              <w:right w:val="nil"/>
            </w:tcBorders>
          </w:tcPr>
          <w:p w14:paraId="19F9E324"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Log-Likelihood / R square</w:t>
            </w:r>
          </w:p>
        </w:tc>
        <w:tc>
          <w:tcPr>
            <w:tcW w:w="1584" w:type="dxa"/>
            <w:tcBorders>
              <w:top w:val="nil"/>
              <w:left w:val="nil"/>
              <w:bottom w:val="nil"/>
              <w:right w:val="nil"/>
            </w:tcBorders>
          </w:tcPr>
          <w:p w14:paraId="228BA164"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-206.23 / 32.53%</w:t>
            </w:r>
          </w:p>
        </w:tc>
        <w:tc>
          <w:tcPr>
            <w:tcW w:w="1584" w:type="dxa"/>
            <w:tcBorders>
              <w:top w:val="nil"/>
              <w:left w:val="nil"/>
              <w:bottom w:val="nil"/>
              <w:right w:val="nil"/>
            </w:tcBorders>
          </w:tcPr>
          <w:p w14:paraId="61BB2D7A"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-198.79 / 34.23%</w:t>
            </w:r>
          </w:p>
        </w:tc>
      </w:tr>
      <w:tr w:rsidR="009119FF" w:rsidRPr="009119FF" w14:paraId="1A2811E0" w14:textId="77777777" w:rsidTr="000E7260">
        <w:tblPrEx>
          <w:tblBorders>
            <w:bottom w:val="single" w:sz="6" w:space="0" w:color="auto"/>
          </w:tblBorders>
        </w:tblPrEx>
        <w:tc>
          <w:tcPr>
            <w:tcW w:w="3819" w:type="dxa"/>
            <w:tcBorders>
              <w:top w:val="nil"/>
              <w:left w:val="nil"/>
              <w:bottom w:val="single" w:sz="6" w:space="0" w:color="auto"/>
              <w:right w:val="nil"/>
            </w:tcBorders>
          </w:tcPr>
          <w:p w14:paraId="160A89A3" w14:textId="77777777" w:rsidR="009119FF" w:rsidRPr="009119FF" w:rsidRDefault="009119FF" w:rsidP="00F0542F">
            <w:pPr>
              <w:widowControl w:val="0"/>
              <w:autoSpaceDE w:val="0"/>
              <w:autoSpaceDN w:val="0"/>
              <w:adjustRightInd w:val="0"/>
              <w:spacing w:line="240" w:lineRule="auto"/>
              <w:ind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Observations</w:t>
            </w:r>
          </w:p>
        </w:tc>
        <w:tc>
          <w:tcPr>
            <w:tcW w:w="1584" w:type="dxa"/>
            <w:tcBorders>
              <w:top w:val="nil"/>
              <w:left w:val="nil"/>
              <w:bottom w:val="single" w:sz="6" w:space="0" w:color="auto"/>
              <w:right w:val="nil"/>
            </w:tcBorders>
          </w:tcPr>
          <w:p w14:paraId="2D4EDD73"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477</w:t>
            </w:r>
          </w:p>
        </w:tc>
        <w:tc>
          <w:tcPr>
            <w:tcW w:w="1584" w:type="dxa"/>
            <w:tcBorders>
              <w:top w:val="nil"/>
              <w:left w:val="nil"/>
              <w:bottom w:val="single" w:sz="6" w:space="0" w:color="auto"/>
              <w:right w:val="nil"/>
            </w:tcBorders>
          </w:tcPr>
          <w:p w14:paraId="45925733" w14:textId="77777777" w:rsidR="009119FF" w:rsidRPr="009119FF" w:rsidRDefault="009119FF" w:rsidP="00F0542F">
            <w:pPr>
              <w:widowControl w:val="0"/>
              <w:autoSpaceDE w:val="0"/>
              <w:autoSpaceDN w:val="0"/>
              <w:adjustRightInd w:val="0"/>
              <w:spacing w:line="240" w:lineRule="auto"/>
              <w:ind w:firstLine="0"/>
              <w:jc w:val="center"/>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472</w:t>
            </w:r>
          </w:p>
        </w:tc>
      </w:tr>
    </w:tbl>
    <w:p w14:paraId="72E36BF6" w14:textId="77777777" w:rsidR="000E7260" w:rsidRDefault="00F0542F" w:rsidP="000E7260">
      <w:pPr>
        <w:widowControl w:val="0"/>
        <w:autoSpaceDE w:val="0"/>
        <w:autoSpaceDN w:val="0"/>
        <w:adjustRightInd w:val="0"/>
        <w:spacing w:line="240" w:lineRule="auto"/>
        <w:ind w:left="1418" w:firstLine="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br w:type="textWrapping" w:clear="all"/>
      </w:r>
    </w:p>
    <w:p w14:paraId="0E4289C2" w14:textId="19B1BF92" w:rsidR="009119FF" w:rsidRPr="009119FF" w:rsidRDefault="009119FF" w:rsidP="000E7260">
      <w:pPr>
        <w:widowControl w:val="0"/>
        <w:autoSpaceDE w:val="0"/>
        <w:autoSpaceDN w:val="0"/>
        <w:adjustRightInd w:val="0"/>
        <w:spacing w:line="240" w:lineRule="auto"/>
        <w:ind w:left="1418" w:firstLine="0"/>
        <w:rPr>
          <w:rFonts w:ascii="Times New Roman" w:eastAsia="Times New Roman" w:hAnsi="Times New Roman" w:cs="Times New Roman"/>
          <w:sz w:val="18"/>
          <w:szCs w:val="18"/>
          <w:lang w:val="en-US"/>
        </w:rPr>
      </w:pPr>
      <w:r w:rsidRPr="009119FF">
        <w:rPr>
          <w:rFonts w:ascii="Times New Roman" w:eastAsia="Times New Roman" w:hAnsi="Times New Roman" w:cs="Times New Roman"/>
          <w:sz w:val="18"/>
          <w:szCs w:val="18"/>
          <w:lang w:val="en-US"/>
        </w:rPr>
        <w:t xml:space="preserve"> Note: Robust standard errors in parentheses, coefficients are marginal effects (*** p&lt;0.01, ** p&lt;0.05, * p&lt;0.1)</w:t>
      </w:r>
    </w:p>
    <w:p w14:paraId="34605B49" w14:textId="77777777" w:rsidR="000D1AA3" w:rsidRPr="000C1421" w:rsidRDefault="000D1AA3" w:rsidP="000D1AA3">
      <w:pPr>
        <w:spacing w:after="120" w:line="240" w:lineRule="auto"/>
        <w:ind w:firstLine="0"/>
        <w:rPr>
          <w:lang w:val="en-AU"/>
        </w:rPr>
      </w:pPr>
    </w:p>
    <w:p w14:paraId="485C9C5C" w14:textId="1F96FCAA" w:rsidR="00230BA7" w:rsidRPr="000D1AA3" w:rsidRDefault="00230BA7" w:rsidP="00230BA7">
      <w:pPr>
        <w:spacing w:before="120" w:line="240" w:lineRule="auto"/>
        <w:ind w:left="567" w:hanging="567"/>
        <w:jc w:val="both"/>
        <w:rPr>
          <w:rFonts w:ascii="Times New Roman" w:hAnsi="Times New Roman" w:cs="Times New Roman"/>
          <w:lang w:val="en-AU"/>
        </w:rPr>
      </w:pPr>
    </w:p>
    <w:p w14:paraId="23E7461F" w14:textId="77777777" w:rsidR="00230BA7" w:rsidRDefault="00230BA7" w:rsidP="00230BA7">
      <w:pPr>
        <w:spacing w:before="120" w:line="240" w:lineRule="auto"/>
        <w:ind w:firstLine="0"/>
        <w:rPr>
          <w:rFonts w:ascii="Times New Roman" w:eastAsia="Times New Roman" w:hAnsi="Times New Roman" w:cs="Times New Roman"/>
        </w:rPr>
      </w:pPr>
    </w:p>
    <w:p w14:paraId="3260B2DF" w14:textId="33FA3132" w:rsidR="00230BA7" w:rsidRDefault="00230BA7" w:rsidP="00693D1F">
      <w:pPr>
        <w:jc w:val="both"/>
        <w:rPr>
          <w:rFonts w:ascii="Times New Roman" w:hAnsi="Times New Roman" w:cs="Times New Roman"/>
          <w:lang w:val="en-AU"/>
        </w:rPr>
      </w:pPr>
    </w:p>
    <w:p w14:paraId="203E0C0E" w14:textId="0761341B" w:rsidR="006142D5" w:rsidRDefault="006142D5" w:rsidP="00693D1F">
      <w:pPr>
        <w:jc w:val="both"/>
        <w:rPr>
          <w:rFonts w:ascii="Times New Roman" w:hAnsi="Times New Roman" w:cs="Times New Roman"/>
          <w:lang w:val="en-AU"/>
        </w:rPr>
      </w:pPr>
    </w:p>
    <w:p w14:paraId="37189A12" w14:textId="45DB6919" w:rsidR="006142D5" w:rsidRDefault="006142D5" w:rsidP="00693D1F">
      <w:pPr>
        <w:jc w:val="both"/>
        <w:rPr>
          <w:rFonts w:ascii="Times New Roman" w:hAnsi="Times New Roman" w:cs="Times New Roman"/>
          <w:lang w:val="en-AU"/>
        </w:rPr>
      </w:pPr>
    </w:p>
    <w:p w14:paraId="0D5BC5A4" w14:textId="14B9EB17" w:rsidR="006142D5" w:rsidRDefault="006142D5" w:rsidP="00693D1F">
      <w:pPr>
        <w:jc w:val="both"/>
        <w:rPr>
          <w:rFonts w:ascii="Times New Roman" w:hAnsi="Times New Roman" w:cs="Times New Roman"/>
          <w:lang w:val="en-AU"/>
        </w:rPr>
      </w:pPr>
    </w:p>
    <w:p w14:paraId="3B7C81E9" w14:textId="32909618" w:rsidR="006142D5" w:rsidRDefault="006142D5" w:rsidP="00693D1F">
      <w:pPr>
        <w:jc w:val="both"/>
        <w:rPr>
          <w:rFonts w:ascii="Times New Roman" w:hAnsi="Times New Roman" w:cs="Times New Roman"/>
          <w:lang w:val="en-AU"/>
        </w:rPr>
      </w:pPr>
    </w:p>
    <w:p w14:paraId="0DA022C4" w14:textId="77777777" w:rsidR="006142D5" w:rsidRDefault="006142D5" w:rsidP="006142D5">
      <w:pPr>
        <w:jc w:val="both"/>
        <w:rPr>
          <w:rFonts w:ascii="Times New Roman" w:hAnsi="Times New Roman" w:cs="Times New Roman"/>
          <w:b/>
          <w:bCs/>
          <w:lang w:val="en-US"/>
        </w:rPr>
      </w:pPr>
    </w:p>
    <w:p w14:paraId="36F1EA99" w14:textId="628FDD35" w:rsidR="006142D5" w:rsidRDefault="006142D5" w:rsidP="004C27B0">
      <w:pPr>
        <w:spacing w:line="240" w:lineRule="auto"/>
        <w:ind w:left="426" w:firstLine="0"/>
        <w:jc w:val="both"/>
        <w:rPr>
          <w:rFonts w:ascii="Times New Roman" w:hAnsi="Times New Roman" w:cs="Times New Roman"/>
          <w:sz w:val="20"/>
          <w:szCs w:val="20"/>
          <w:lang w:val="en-US"/>
        </w:rPr>
      </w:pPr>
      <w:bookmarkStart w:id="98" w:name="_Hlk31912060"/>
      <w:r w:rsidRPr="004C27B0">
        <w:rPr>
          <w:rFonts w:ascii="Times New Roman" w:hAnsi="Times New Roman" w:cs="Times New Roman"/>
          <w:b/>
          <w:bCs/>
          <w:sz w:val="20"/>
          <w:szCs w:val="20"/>
          <w:lang w:val="en-US"/>
        </w:rPr>
        <w:t>Figure 1</w:t>
      </w:r>
      <w:r w:rsidRPr="004C27B0">
        <w:rPr>
          <w:rFonts w:ascii="Times New Roman" w:hAnsi="Times New Roman" w:cs="Times New Roman"/>
          <w:sz w:val="20"/>
          <w:szCs w:val="20"/>
          <w:lang w:val="en-US"/>
        </w:rPr>
        <w:t xml:space="preserve"> Marginal effects of increase in export markets at different values of R&amp;D intensity</w:t>
      </w:r>
      <w:r w:rsidR="004C27B0" w:rsidRPr="004C27B0">
        <w:rPr>
          <w:rFonts w:ascii="Times New Roman" w:hAnsi="Times New Roman" w:cs="Times New Roman"/>
          <w:sz w:val="20"/>
          <w:szCs w:val="20"/>
          <w:lang w:val="en-US"/>
        </w:rPr>
        <w:t xml:space="preserve"> (90% confidence level)</w:t>
      </w:r>
      <w:r w:rsidRPr="004C27B0">
        <w:rPr>
          <w:rFonts w:ascii="Times New Roman" w:hAnsi="Times New Roman" w:cs="Times New Roman"/>
          <w:sz w:val="20"/>
          <w:szCs w:val="20"/>
          <w:lang w:val="en-US"/>
        </w:rPr>
        <w:t xml:space="preserve"> </w:t>
      </w:r>
      <w:bookmarkEnd w:id="98"/>
    </w:p>
    <w:p w14:paraId="6C9B27CD" w14:textId="77777777" w:rsidR="000E7260" w:rsidRPr="004C27B0" w:rsidRDefault="000E7260" w:rsidP="004C27B0">
      <w:pPr>
        <w:spacing w:line="240" w:lineRule="auto"/>
        <w:ind w:left="426" w:firstLine="0"/>
        <w:jc w:val="both"/>
        <w:rPr>
          <w:rFonts w:ascii="Times New Roman" w:hAnsi="Times New Roman" w:cs="Times New Roman"/>
          <w:sz w:val="20"/>
          <w:szCs w:val="20"/>
          <w:lang w:val="en-US"/>
        </w:rPr>
      </w:pPr>
    </w:p>
    <w:p w14:paraId="79C1B76F" w14:textId="77777777" w:rsidR="006142D5" w:rsidRPr="006142D5" w:rsidRDefault="006142D5" w:rsidP="000E7260">
      <w:pPr>
        <w:jc w:val="center"/>
        <w:rPr>
          <w:rFonts w:ascii="Times New Roman" w:hAnsi="Times New Roman" w:cs="Times New Roman"/>
          <w:lang w:val="en-US"/>
        </w:rPr>
      </w:pPr>
      <w:r w:rsidRPr="006142D5">
        <w:rPr>
          <w:rFonts w:ascii="Times New Roman" w:hAnsi="Times New Roman" w:cs="Times New Roman"/>
          <w:noProof/>
          <w:lang w:eastAsia="en-GB"/>
        </w:rPr>
        <w:drawing>
          <wp:inline distT="0" distB="0" distL="0" distR="0" wp14:anchorId="5FD0BBDA" wp14:editId="65C375C1">
            <wp:extent cx="4261757" cy="3099460"/>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77010" cy="3110553"/>
                    </a:xfrm>
                    <a:prstGeom prst="rect">
                      <a:avLst/>
                    </a:prstGeom>
                    <a:noFill/>
                    <a:ln>
                      <a:noFill/>
                    </a:ln>
                  </pic:spPr>
                </pic:pic>
              </a:graphicData>
            </a:graphic>
          </wp:inline>
        </w:drawing>
      </w:r>
    </w:p>
    <w:p w14:paraId="17A724F2" w14:textId="77777777" w:rsidR="006142D5" w:rsidRPr="006142D5" w:rsidRDefault="006142D5" w:rsidP="006142D5">
      <w:pPr>
        <w:jc w:val="both"/>
        <w:rPr>
          <w:rFonts w:ascii="Times New Roman" w:hAnsi="Times New Roman" w:cs="Times New Roman"/>
          <w:lang w:val="en-US"/>
        </w:rPr>
      </w:pPr>
    </w:p>
    <w:p w14:paraId="02412911" w14:textId="12768DB7" w:rsidR="006142D5" w:rsidRDefault="006142D5" w:rsidP="006142D5">
      <w:pPr>
        <w:spacing w:line="240" w:lineRule="auto"/>
        <w:ind w:left="425" w:firstLine="0"/>
        <w:jc w:val="both"/>
        <w:rPr>
          <w:rFonts w:ascii="Times New Roman" w:hAnsi="Times New Roman" w:cs="Times New Roman"/>
          <w:sz w:val="20"/>
          <w:szCs w:val="20"/>
          <w:lang w:val="en-US"/>
        </w:rPr>
      </w:pPr>
      <w:bookmarkStart w:id="99" w:name="_Hlk31912180"/>
      <w:r w:rsidRPr="004C27B0">
        <w:rPr>
          <w:rFonts w:ascii="Times New Roman" w:hAnsi="Times New Roman" w:cs="Times New Roman"/>
          <w:b/>
          <w:bCs/>
          <w:sz w:val="20"/>
          <w:szCs w:val="20"/>
          <w:lang w:val="en-US"/>
        </w:rPr>
        <w:t>Figure 2</w:t>
      </w:r>
      <w:r w:rsidRPr="004C27B0">
        <w:rPr>
          <w:rFonts w:ascii="Times New Roman" w:hAnsi="Times New Roman" w:cs="Times New Roman"/>
          <w:sz w:val="20"/>
          <w:szCs w:val="20"/>
          <w:lang w:val="en-US"/>
        </w:rPr>
        <w:t xml:space="preserve"> Marginal effects</w:t>
      </w:r>
      <w:r w:rsidR="00F87C8D" w:rsidRPr="004C27B0">
        <w:rPr>
          <w:rFonts w:ascii="Times New Roman" w:hAnsi="Times New Roman" w:cs="Times New Roman"/>
          <w:sz w:val="20"/>
          <w:szCs w:val="20"/>
          <w:lang w:val="en-US"/>
        </w:rPr>
        <w:t xml:space="preserve"> </w:t>
      </w:r>
      <w:r w:rsidRPr="004C27B0">
        <w:rPr>
          <w:rFonts w:ascii="Times New Roman" w:hAnsi="Times New Roman" w:cs="Times New Roman"/>
          <w:sz w:val="20"/>
          <w:szCs w:val="20"/>
          <w:lang w:val="en-US"/>
        </w:rPr>
        <w:t>of increase in export markets depending on whether firms have formed collaborative agreements</w:t>
      </w:r>
      <w:r w:rsidR="004C27B0" w:rsidRPr="004C27B0">
        <w:rPr>
          <w:rFonts w:ascii="Times New Roman" w:hAnsi="Times New Roman" w:cs="Times New Roman"/>
          <w:sz w:val="20"/>
          <w:szCs w:val="20"/>
          <w:lang w:val="en-US"/>
        </w:rPr>
        <w:t xml:space="preserve"> </w:t>
      </w:r>
      <w:bookmarkStart w:id="100" w:name="_Hlk22910586"/>
      <w:r w:rsidR="004C27B0" w:rsidRPr="004C27B0">
        <w:rPr>
          <w:rFonts w:ascii="Times New Roman" w:hAnsi="Times New Roman" w:cs="Times New Roman"/>
          <w:sz w:val="20"/>
          <w:szCs w:val="20"/>
          <w:lang w:val="en-US"/>
        </w:rPr>
        <w:t>(90% confidence level)</w:t>
      </w:r>
      <w:bookmarkEnd w:id="100"/>
    </w:p>
    <w:bookmarkEnd w:id="99"/>
    <w:p w14:paraId="413A1742" w14:textId="77777777" w:rsidR="000E7260" w:rsidRPr="004C27B0" w:rsidRDefault="000E7260" w:rsidP="006142D5">
      <w:pPr>
        <w:spacing w:line="240" w:lineRule="auto"/>
        <w:ind w:left="425" w:firstLine="0"/>
        <w:jc w:val="both"/>
        <w:rPr>
          <w:rFonts w:ascii="Times New Roman" w:hAnsi="Times New Roman" w:cs="Times New Roman"/>
          <w:sz w:val="20"/>
          <w:szCs w:val="20"/>
          <w:lang w:val="en-US"/>
        </w:rPr>
      </w:pPr>
    </w:p>
    <w:p w14:paraId="18D119CA" w14:textId="77777777" w:rsidR="006142D5" w:rsidRPr="006142D5" w:rsidRDefault="006142D5" w:rsidP="000E7260">
      <w:pPr>
        <w:jc w:val="center"/>
        <w:rPr>
          <w:rFonts w:ascii="Times New Roman" w:hAnsi="Times New Roman" w:cs="Times New Roman"/>
          <w:lang w:val="en-US"/>
        </w:rPr>
      </w:pPr>
      <w:r w:rsidRPr="006142D5">
        <w:rPr>
          <w:rFonts w:ascii="Times New Roman" w:hAnsi="Times New Roman" w:cs="Times New Roman"/>
          <w:noProof/>
          <w:lang w:eastAsia="en-GB"/>
        </w:rPr>
        <w:drawing>
          <wp:inline distT="0" distB="0" distL="0" distR="0" wp14:anchorId="16896BF8" wp14:editId="30FFD06D">
            <wp:extent cx="4250871" cy="3091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64539" cy="3101483"/>
                    </a:xfrm>
                    <a:prstGeom prst="rect">
                      <a:avLst/>
                    </a:prstGeom>
                    <a:noFill/>
                    <a:ln>
                      <a:noFill/>
                    </a:ln>
                  </pic:spPr>
                </pic:pic>
              </a:graphicData>
            </a:graphic>
          </wp:inline>
        </w:drawing>
      </w:r>
    </w:p>
    <w:p w14:paraId="28D71F19" w14:textId="77777777" w:rsidR="006142D5" w:rsidRPr="006142D5" w:rsidRDefault="006142D5" w:rsidP="006142D5">
      <w:pPr>
        <w:jc w:val="both"/>
        <w:rPr>
          <w:rFonts w:ascii="Times New Roman" w:hAnsi="Times New Roman" w:cs="Times New Roman"/>
          <w:lang w:val="en-US"/>
        </w:rPr>
      </w:pPr>
    </w:p>
    <w:p w14:paraId="6FDAF760" w14:textId="72F25C67" w:rsidR="006142D5" w:rsidRDefault="006142D5" w:rsidP="00693D1F">
      <w:pPr>
        <w:jc w:val="both"/>
        <w:rPr>
          <w:rFonts w:ascii="Times New Roman" w:hAnsi="Times New Roman" w:cs="Times New Roman"/>
          <w:lang w:val="en-AU"/>
        </w:rPr>
      </w:pPr>
    </w:p>
    <w:p w14:paraId="56CFC9B6" w14:textId="7C7A3357" w:rsidR="00E267A7" w:rsidRDefault="00E267A7" w:rsidP="00693D1F">
      <w:pPr>
        <w:jc w:val="both"/>
        <w:rPr>
          <w:rFonts w:ascii="Times New Roman" w:hAnsi="Times New Roman" w:cs="Times New Roman"/>
          <w:lang w:val="en-AU"/>
        </w:rPr>
      </w:pPr>
    </w:p>
    <w:p w14:paraId="771083D8" w14:textId="393A7FB0" w:rsidR="00E267A7" w:rsidRDefault="00E267A7" w:rsidP="00693D1F">
      <w:pPr>
        <w:jc w:val="both"/>
        <w:rPr>
          <w:rFonts w:ascii="Times New Roman" w:hAnsi="Times New Roman" w:cs="Times New Roman"/>
          <w:lang w:val="en-AU"/>
        </w:rPr>
      </w:pPr>
    </w:p>
    <w:p w14:paraId="144149F9" w14:textId="77777777" w:rsidR="00E267A7" w:rsidRDefault="00E267A7" w:rsidP="00693D1F">
      <w:pPr>
        <w:jc w:val="both"/>
        <w:rPr>
          <w:rFonts w:ascii="Times New Roman" w:hAnsi="Times New Roman" w:cs="Times New Roman"/>
          <w:lang w:val="en-AU"/>
        </w:rPr>
      </w:pPr>
    </w:p>
    <w:p w14:paraId="1CA04323" w14:textId="08260446" w:rsidR="00E267A7" w:rsidRPr="00E267A7" w:rsidRDefault="00E267A7" w:rsidP="00693D1F">
      <w:pPr>
        <w:jc w:val="both"/>
        <w:rPr>
          <w:rFonts w:ascii="Times New Roman" w:hAnsi="Times New Roman" w:cs="Times New Roman"/>
          <w:sz w:val="20"/>
          <w:szCs w:val="20"/>
          <w:lang w:val="en-AU"/>
        </w:rPr>
      </w:pPr>
      <w:r w:rsidRPr="00E267A7">
        <w:rPr>
          <w:rFonts w:ascii="Times New Roman" w:hAnsi="Times New Roman" w:cs="Times New Roman"/>
          <w:b/>
          <w:bCs/>
          <w:sz w:val="20"/>
          <w:szCs w:val="20"/>
          <w:lang w:val="en-US"/>
        </w:rPr>
        <w:t>Figure 3</w:t>
      </w:r>
      <w:r w:rsidRPr="00E267A7">
        <w:rPr>
          <w:rFonts w:ascii="Times New Roman" w:hAnsi="Times New Roman" w:cs="Times New Roman"/>
          <w:sz w:val="20"/>
          <w:szCs w:val="20"/>
          <w:lang w:val="en-US"/>
        </w:rPr>
        <w:t xml:space="preserve"> Marginal effects of increase in export intensity at different values of R&amp;D intensity (90% confidence level)</w:t>
      </w:r>
    </w:p>
    <w:p w14:paraId="5C0BDEEB" w14:textId="54FD032C" w:rsidR="00E267A7" w:rsidRDefault="00E267A7" w:rsidP="00693D1F">
      <w:pPr>
        <w:jc w:val="both"/>
        <w:rPr>
          <w:rFonts w:ascii="Times New Roman" w:hAnsi="Times New Roman" w:cs="Times New Roman"/>
          <w:lang w:val="en-AU"/>
        </w:rPr>
      </w:pPr>
      <w:r>
        <w:rPr>
          <w:rFonts w:ascii="Times New Roman" w:hAnsi="Times New Roman" w:cs="Times New Roman"/>
          <w:lang w:val="en-AU"/>
        </w:rPr>
        <w:t xml:space="preserve">                </w:t>
      </w:r>
      <w:r>
        <w:rPr>
          <w:noProof/>
        </w:rPr>
        <w:t xml:space="preserve">     </w:t>
      </w:r>
      <w:r w:rsidRPr="00F23194">
        <w:rPr>
          <w:noProof/>
        </w:rPr>
        <w:drawing>
          <wp:inline distT="0" distB="0" distL="0" distR="0" wp14:anchorId="422C856D" wp14:editId="6B6A997D">
            <wp:extent cx="4335780" cy="3331193"/>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0907" cy="3365864"/>
                    </a:xfrm>
                    <a:prstGeom prst="rect">
                      <a:avLst/>
                    </a:prstGeom>
                    <a:noFill/>
                    <a:ln>
                      <a:noFill/>
                    </a:ln>
                  </pic:spPr>
                </pic:pic>
              </a:graphicData>
            </a:graphic>
          </wp:inline>
        </w:drawing>
      </w:r>
    </w:p>
    <w:p w14:paraId="341A94F6" w14:textId="77777777" w:rsidR="00E267A7" w:rsidRDefault="00E267A7" w:rsidP="00E267A7">
      <w:pPr>
        <w:jc w:val="both"/>
        <w:rPr>
          <w:rFonts w:ascii="Times New Roman" w:hAnsi="Times New Roman" w:cs="Times New Roman"/>
          <w:b/>
          <w:bCs/>
          <w:sz w:val="20"/>
          <w:szCs w:val="20"/>
          <w:lang w:val="en-US"/>
        </w:rPr>
      </w:pPr>
    </w:p>
    <w:p w14:paraId="2534C309" w14:textId="67E22337" w:rsidR="00E267A7" w:rsidRDefault="00E267A7" w:rsidP="00E267A7">
      <w:pPr>
        <w:spacing w:line="240" w:lineRule="auto"/>
        <w:ind w:left="426" w:firstLine="0"/>
        <w:jc w:val="both"/>
        <w:rPr>
          <w:rFonts w:ascii="Times New Roman" w:hAnsi="Times New Roman" w:cs="Times New Roman"/>
          <w:lang w:val="en-US"/>
        </w:rPr>
      </w:pPr>
      <w:r w:rsidRPr="00E267A7">
        <w:rPr>
          <w:rFonts w:ascii="Times New Roman" w:hAnsi="Times New Roman" w:cs="Times New Roman"/>
          <w:b/>
          <w:bCs/>
          <w:sz w:val="20"/>
          <w:szCs w:val="20"/>
          <w:lang w:val="en-US"/>
        </w:rPr>
        <w:t xml:space="preserve">Figure </w:t>
      </w:r>
      <w:r>
        <w:rPr>
          <w:rFonts w:ascii="Times New Roman" w:hAnsi="Times New Roman" w:cs="Times New Roman"/>
          <w:b/>
          <w:bCs/>
          <w:sz w:val="20"/>
          <w:szCs w:val="20"/>
          <w:lang w:val="en-US"/>
        </w:rPr>
        <w:t>4</w:t>
      </w:r>
      <w:r w:rsidRPr="00E267A7">
        <w:rPr>
          <w:rFonts w:ascii="Times New Roman" w:hAnsi="Times New Roman" w:cs="Times New Roman"/>
          <w:sz w:val="20"/>
          <w:szCs w:val="20"/>
          <w:lang w:val="en-US"/>
        </w:rPr>
        <w:t xml:space="preserve"> Marginal effects of increase in export markets depending on whether firms have formed collaborative agreements (90% confidence level</w:t>
      </w:r>
      <w:r w:rsidRPr="00E267A7">
        <w:rPr>
          <w:rFonts w:ascii="Times New Roman" w:hAnsi="Times New Roman" w:cs="Times New Roman"/>
          <w:lang w:val="en-US"/>
        </w:rPr>
        <w:t>)</w:t>
      </w:r>
    </w:p>
    <w:p w14:paraId="7083E32A" w14:textId="77777777" w:rsidR="00E267A7" w:rsidRPr="00E267A7" w:rsidRDefault="00E267A7" w:rsidP="00E267A7">
      <w:pPr>
        <w:spacing w:line="240" w:lineRule="auto"/>
        <w:ind w:left="426" w:firstLine="0"/>
        <w:jc w:val="both"/>
        <w:rPr>
          <w:rFonts w:ascii="Times New Roman" w:hAnsi="Times New Roman" w:cs="Times New Roman"/>
          <w:lang w:val="en-US"/>
        </w:rPr>
      </w:pPr>
    </w:p>
    <w:p w14:paraId="450DA447" w14:textId="3D1F19C1" w:rsidR="006142D5" w:rsidRPr="00230BA7" w:rsidRDefault="00E267A7" w:rsidP="00693D1F">
      <w:pPr>
        <w:jc w:val="both"/>
        <w:rPr>
          <w:rFonts w:ascii="Times New Roman" w:hAnsi="Times New Roman" w:cs="Times New Roman"/>
          <w:lang w:val="en-AU"/>
        </w:rPr>
      </w:pPr>
      <w:r>
        <w:rPr>
          <w:rFonts w:ascii="Times New Roman" w:hAnsi="Times New Roman" w:cs="Times New Roman"/>
          <w:lang w:val="en-AU"/>
        </w:rPr>
        <w:t xml:space="preserve">                    </w:t>
      </w:r>
      <w:r w:rsidRPr="00E267A7">
        <w:rPr>
          <w:rFonts w:ascii="Calibri" w:eastAsia="Calibri" w:hAnsi="Calibri" w:cs="Times New Roman"/>
          <w:noProof/>
          <w:sz w:val="22"/>
          <w:szCs w:val="22"/>
          <w:lang w:val="en-US"/>
        </w:rPr>
        <w:drawing>
          <wp:inline distT="0" distB="0" distL="0" distR="0" wp14:anchorId="4BDC146B" wp14:editId="40110479">
            <wp:extent cx="4366260" cy="3337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66260" cy="3337560"/>
                    </a:xfrm>
                    <a:prstGeom prst="rect">
                      <a:avLst/>
                    </a:prstGeom>
                    <a:noFill/>
                    <a:ln>
                      <a:noFill/>
                    </a:ln>
                  </pic:spPr>
                </pic:pic>
              </a:graphicData>
            </a:graphic>
          </wp:inline>
        </w:drawing>
      </w:r>
    </w:p>
    <w:sectPr w:rsidR="006142D5" w:rsidRPr="00230BA7" w:rsidSect="000D1AA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F2D03" w14:textId="77777777" w:rsidR="00F33DA4" w:rsidRDefault="00F33DA4" w:rsidP="00FC008F">
      <w:pPr>
        <w:spacing w:line="240" w:lineRule="auto"/>
      </w:pPr>
      <w:r>
        <w:separator/>
      </w:r>
    </w:p>
  </w:endnote>
  <w:endnote w:type="continuationSeparator" w:id="0">
    <w:p w14:paraId="2FE5F6F6" w14:textId="77777777" w:rsidR="00F33DA4" w:rsidRDefault="00F33DA4" w:rsidP="00FC0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AdvP4DF60E">
    <w:altName w:val="MS Mincho"/>
    <w:panose1 w:val="00000000000000000000"/>
    <w:charset w:val="81"/>
    <w:family w:val="auto"/>
    <w:notTrueType/>
    <w:pitch w:val="default"/>
    <w:sig w:usb0="00000000" w:usb1="09070000" w:usb2="00000010" w:usb3="00000000" w:csb0="000A0001" w:csb1="00000000"/>
  </w:font>
  <w:font w:name="CharisSIL">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dvTTfdcb5399+2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200901"/>
      <w:docPartObj>
        <w:docPartGallery w:val="Page Numbers (Bottom of Page)"/>
        <w:docPartUnique/>
      </w:docPartObj>
    </w:sdtPr>
    <w:sdtEndPr>
      <w:rPr>
        <w:rFonts w:ascii="Times New Roman" w:hAnsi="Times New Roman" w:cs="Times New Roman"/>
        <w:sz w:val="22"/>
        <w:szCs w:val="22"/>
      </w:rPr>
    </w:sdtEndPr>
    <w:sdtContent>
      <w:p w14:paraId="396648AC" w14:textId="44631652" w:rsidR="00F00F2E" w:rsidRPr="008B394D" w:rsidRDefault="00F00F2E">
        <w:pPr>
          <w:pStyle w:val="Footer"/>
          <w:jc w:val="right"/>
          <w:rPr>
            <w:rFonts w:ascii="Times New Roman" w:hAnsi="Times New Roman" w:cs="Times New Roman"/>
            <w:sz w:val="22"/>
            <w:szCs w:val="22"/>
          </w:rPr>
        </w:pPr>
        <w:r w:rsidRPr="008B394D">
          <w:rPr>
            <w:rFonts w:ascii="Times New Roman" w:hAnsi="Times New Roman" w:cs="Times New Roman"/>
            <w:sz w:val="22"/>
            <w:szCs w:val="22"/>
          </w:rPr>
          <w:fldChar w:fldCharType="begin"/>
        </w:r>
        <w:r w:rsidRPr="008B394D">
          <w:rPr>
            <w:rFonts w:ascii="Times New Roman" w:hAnsi="Times New Roman" w:cs="Times New Roman"/>
            <w:sz w:val="22"/>
            <w:szCs w:val="22"/>
          </w:rPr>
          <w:instrText>PAGE   \* MERGEFORMAT</w:instrText>
        </w:r>
        <w:r w:rsidRPr="008B394D">
          <w:rPr>
            <w:rFonts w:ascii="Times New Roman" w:hAnsi="Times New Roman" w:cs="Times New Roman"/>
            <w:sz w:val="22"/>
            <w:szCs w:val="22"/>
          </w:rPr>
          <w:fldChar w:fldCharType="separate"/>
        </w:r>
        <w:r w:rsidRPr="00390A3D">
          <w:rPr>
            <w:rFonts w:ascii="Times New Roman" w:hAnsi="Times New Roman" w:cs="Times New Roman"/>
            <w:noProof/>
            <w:sz w:val="22"/>
            <w:szCs w:val="22"/>
            <w:lang w:val="it-IT"/>
          </w:rPr>
          <w:t>25</w:t>
        </w:r>
        <w:r w:rsidRPr="008B394D">
          <w:rPr>
            <w:rFonts w:ascii="Times New Roman" w:hAnsi="Times New Roman" w:cs="Times New Roman"/>
            <w:sz w:val="22"/>
            <w:szCs w:val="22"/>
          </w:rPr>
          <w:fldChar w:fldCharType="end"/>
        </w:r>
      </w:p>
    </w:sdtContent>
  </w:sdt>
  <w:p w14:paraId="1657853C" w14:textId="77777777" w:rsidR="00F00F2E" w:rsidRDefault="00F0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299291"/>
      <w:docPartObj>
        <w:docPartGallery w:val="Page Numbers (Bottom of Page)"/>
        <w:docPartUnique/>
      </w:docPartObj>
    </w:sdtPr>
    <w:sdtEndPr>
      <w:rPr>
        <w:rFonts w:ascii="Times New Roman" w:hAnsi="Times New Roman" w:cs="Times New Roman"/>
      </w:rPr>
    </w:sdtEndPr>
    <w:sdtContent>
      <w:p w14:paraId="4836241F" w14:textId="116A51F7" w:rsidR="00F00F2E" w:rsidRPr="005360C9" w:rsidRDefault="00F00F2E">
        <w:pPr>
          <w:pStyle w:val="Footer"/>
          <w:jc w:val="right"/>
          <w:rPr>
            <w:rFonts w:ascii="Times New Roman" w:hAnsi="Times New Roman" w:cs="Times New Roman"/>
          </w:rPr>
        </w:pPr>
        <w:r w:rsidRPr="005360C9">
          <w:rPr>
            <w:rFonts w:ascii="Times New Roman" w:hAnsi="Times New Roman" w:cs="Times New Roman"/>
          </w:rPr>
          <w:fldChar w:fldCharType="begin"/>
        </w:r>
        <w:r w:rsidRPr="005360C9">
          <w:rPr>
            <w:rFonts w:ascii="Times New Roman" w:hAnsi="Times New Roman" w:cs="Times New Roman"/>
          </w:rPr>
          <w:instrText>PAGE   \* MERGEFORMAT</w:instrText>
        </w:r>
        <w:r w:rsidRPr="005360C9">
          <w:rPr>
            <w:rFonts w:ascii="Times New Roman" w:hAnsi="Times New Roman" w:cs="Times New Roman"/>
          </w:rPr>
          <w:fldChar w:fldCharType="separate"/>
        </w:r>
        <w:r w:rsidRPr="0074154C">
          <w:rPr>
            <w:rFonts w:ascii="Times New Roman" w:hAnsi="Times New Roman" w:cs="Times New Roman"/>
            <w:noProof/>
            <w:lang w:val="it-IT"/>
          </w:rPr>
          <w:t>1</w:t>
        </w:r>
        <w:r w:rsidRPr="005360C9">
          <w:rPr>
            <w:rFonts w:ascii="Times New Roman" w:hAnsi="Times New Roman" w:cs="Times New Roman"/>
          </w:rPr>
          <w:fldChar w:fldCharType="end"/>
        </w:r>
      </w:p>
    </w:sdtContent>
  </w:sdt>
  <w:p w14:paraId="612E4C68" w14:textId="77777777" w:rsidR="00F00F2E" w:rsidRDefault="00F00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273256"/>
      <w:docPartObj>
        <w:docPartGallery w:val="Page Numbers (Bottom of Page)"/>
        <w:docPartUnique/>
      </w:docPartObj>
    </w:sdtPr>
    <w:sdtEndPr>
      <w:rPr>
        <w:noProof/>
      </w:rPr>
    </w:sdtEndPr>
    <w:sdtContent>
      <w:p w14:paraId="7A79DEC9" w14:textId="6EF44ABB" w:rsidR="00F00F2E" w:rsidRDefault="00F00F2E">
        <w:pPr>
          <w:pStyle w:val="Footer"/>
          <w:jc w:val="right"/>
        </w:pPr>
        <w:r w:rsidRPr="00EB39CC">
          <w:rPr>
            <w:rFonts w:ascii="Times New Roman" w:hAnsi="Times New Roman" w:cs="Times New Roman"/>
            <w:sz w:val="20"/>
            <w:szCs w:val="20"/>
          </w:rPr>
          <w:fldChar w:fldCharType="begin"/>
        </w:r>
        <w:r w:rsidRPr="00EB39CC">
          <w:rPr>
            <w:rFonts w:ascii="Times New Roman" w:hAnsi="Times New Roman" w:cs="Times New Roman"/>
            <w:sz w:val="20"/>
            <w:szCs w:val="20"/>
          </w:rPr>
          <w:instrText xml:space="preserve"> PAGE   \* MERGEFORMAT </w:instrText>
        </w:r>
        <w:r w:rsidRPr="00EB39CC">
          <w:rPr>
            <w:rFonts w:ascii="Times New Roman" w:hAnsi="Times New Roman" w:cs="Times New Roman"/>
            <w:sz w:val="20"/>
            <w:szCs w:val="20"/>
          </w:rPr>
          <w:fldChar w:fldCharType="separate"/>
        </w:r>
        <w:r>
          <w:rPr>
            <w:rFonts w:ascii="Times New Roman" w:hAnsi="Times New Roman" w:cs="Times New Roman"/>
            <w:noProof/>
            <w:sz w:val="20"/>
            <w:szCs w:val="20"/>
          </w:rPr>
          <w:t>26</w:t>
        </w:r>
        <w:r w:rsidRPr="00EB39CC">
          <w:rPr>
            <w:rFonts w:ascii="Times New Roman" w:hAnsi="Times New Roman" w:cs="Times New Roman"/>
            <w:noProof/>
            <w:sz w:val="20"/>
            <w:szCs w:val="20"/>
          </w:rPr>
          <w:fldChar w:fldCharType="end"/>
        </w:r>
      </w:p>
    </w:sdtContent>
  </w:sdt>
  <w:p w14:paraId="3064C8D2" w14:textId="77777777" w:rsidR="00F00F2E" w:rsidRDefault="00F00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F69FE" w14:textId="77777777" w:rsidR="00F33DA4" w:rsidRDefault="00F33DA4" w:rsidP="00FC008F">
      <w:pPr>
        <w:spacing w:line="240" w:lineRule="auto"/>
      </w:pPr>
      <w:r>
        <w:separator/>
      </w:r>
    </w:p>
  </w:footnote>
  <w:footnote w:type="continuationSeparator" w:id="0">
    <w:p w14:paraId="1425811C" w14:textId="77777777" w:rsidR="00F33DA4" w:rsidRDefault="00F33DA4" w:rsidP="00FC008F">
      <w:pPr>
        <w:spacing w:line="240" w:lineRule="auto"/>
      </w:pPr>
      <w:r>
        <w:continuationSeparator/>
      </w:r>
    </w:p>
  </w:footnote>
  <w:footnote w:id="1">
    <w:p w14:paraId="2978B0FF" w14:textId="05FA691C" w:rsidR="00F00F2E" w:rsidRPr="00410BAF" w:rsidRDefault="00F00F2E" w:rsidP="001D6610">
      <w:pPr>
        <w:pStyle w:val="FootnoteText"/>
        <w:spacing w:line="240" w:lineRule="auto"/>
        <w:ind w:firstLine="0"/>
        <w:jc w:val="both"/>
        <w:rPr>
          <w:rFonts w:ascii="Times New Roman" w:hAnsi="Times New Roman" w:cs="Times New Roman"/>
          <w:lang w:val="en-AU"/>
        </w:rPr>
      </w:pPr>
      <w:r w:rsidRPr="00410BAF">
        <w:rPr>
          <w:rStyle w:val="FootnoteReference"/>
          <w:rFonts w:ascii="Times New Roman" w:hAnsi="Times New Roman" w:cs="Times New Roman"/>
        </w:rPr>
        <w:footnoteRef/>
      </w:r>
      <w:r w:rsidRPr="00410BAF">
        <w:rPr>
          <w:rFonts w:ascii="Times New Roman" w:hAnsi="Times New Roman" w:cs="Times New Roman"/>
        </w:rPr>
        <w:t xml:space="preserve"> </w:t>
      </w:r>
      <w:r w:rsidRPr="00410BAF">
        <w:rPr>
          <w:rFonts w:ascii="Times New Roman" w:eastAsia="AdvP4DF60E" w:hAnsi="Times New Roman" w:cs="Times New Roman"/>
          <w:lang w:val="en-US"/>
        </w:rPr>
        <w:t>L</w:t>
      </w:r>
      <w:r w:rsidRPr="00410BAF">
        <w:rPr>
          <w:rFonts w:ascii="Times New Roman" w:hAnsi="Times New Roman" w:cs="Times New Roman"/>
          <w:lang w:val="en-US"/>
        </w:rPr>
        <w:t>earning is the process through which organizations change and modify their knowledge and</w:t>
      </w:r>
      <w:r>
        <w:rPr>
          <w:rFonts w:ascii="Times New Roman" w:hAnsi="Times New Roman" w:cs="Times New Roman"/>
          <w:lang w:val="en-US"/>
        </w:rPr>
        <w:t xml:space="preserve">, as a result, maintain or improve </w:t>
      </w:r>
      <w:r w:rsidRPr="00410BAF">
        <w:rPr>
          <w:rFonts w:ascii="Times New Roman" w:hAnsi="Times New Roman" w:cs="Times New Roman"/>
          <w:lang w:val="en-US"/>
        </w:rPr>
        <w:t xml:space="preserve">their performance (Brown </w:t>
      </w:r>
      <w:r>
        <w:rPr>
          <w:rFonts w:ascii="Times New Roman" w:hAnsi="Times New Roman" w:cs="Times New Roman"/>
          <w:lang w:val="en-US"/>
        </w:rPr>
        <w:t>&amp;</w:t>
      </w:r>
      <w:r w:rsidRPr="00376F12">
        <w:rPr>
          <w:rFonts w:ascii="Times New Roman" w:hAnsi="Times New Roman" w:cs="Times New Roman"/>
          <w:lang w:val="en-US"/>
        </w:rPr>
        <w:t xml:space="preserve"> </w:t>
      </w:r>
      <w:r w:rsidRPr="00410BAF">
        <w:rPr>
          <w:rFonts w:ascii="Times New Roman" w:hAnsi="Times New Roman" w:cs="Times New Roman"/>
          <w:lang w:val="en-US"/>
        </w:rPr>
        <w:t>Duguid, 1991; Huber, 1991).</w:t>
      </w:r>
    </w:p>
  </w:footnote>
  <w:footnote w:id="2">
    <w:p w14:paraId="1BC99FC6" w14:textId="52A53C09" w:rsidR="00F00F2E" w:rsidRPr="001E597B" w:rsidRDefault="00F00F2E" w:rsidP="001E597B">
      <w:pPr>
        <w:pStyle w:val="FootnoteText"/>
        <w:spacing w:line="240" w:lineRule="auto"/>
        <w:ind w:firstLine="0"/>
        <w:jc w:val="both"/>
        <w:rPr>
          <w:rFonts w:ascii="Times New Roman" w:hAnsi="Times New Roman" w:cs="Times New Roman"/>
        </w:rPr>
      </w:pPr>
      <w:r w:rsidRPr="001E597B">
        <w:rPr>
          <w:rStyle w:val="FootnoteReference"/>
          <w:rFonts w:ascii="Times New Roman" w:hAnsi="Times New Roman" w:cs="Times New Roman"/>
        </w:rPr>
        <w:footnoteRef/>
      </w:r>
      <w:r w:rsidRPr="001E597B">
        <w:rPr>
          <w:rFonts w:ascii="Times New Roman" w:hAnsi="Times New Roman" w:cs="Times New Roman"/>
        </w:rPr>
        <w:t xml:space="preserve"> The difference between organizational unlearning and organizational forgetting is discussed by </w:t>
      </w:r>
      <w:proofErr w:type="spellStart"/>
      <w:r w:rsidRPr="001E597B">
        <w:rPr>
          <w:rFonts w:ascii="Times New Roman" w:hAnsi="Times New Roman" w:cs="Times New Roman"/>
        </w:rPr>
        <w:t>Klammer</w:t>
      </w:r>
      <w:proofErr w:type="spellEnd"/>
      <w:r w:rsidRPr="001E597B">
        <w:rPr>
          <w:rFonts w:ascii="Times New Roman" w:hAnsi="Times New Roman" w:cs="Times New Roman"/>
        </w:rPr>
        <w:t xml:space="preserve"> and </w:t>
      </w:r>
      <w:proofErr w:type="spellStart"/>
      <w:r w:rsidRPr="001E597B">
        <w:rPr>
          <w:rFonts w:ascii="Times New Roman" w:hAnsi="Times New Roman" w:cs="Times New Roman"/>
        </w:rPr>
        <w:t>Gueldenberg</w:t>
      </w:r>
      <w:proofErr w:type="spellEnd"/>
      <w:r w:rsidRPr="001E597B">
        <w:rPr>
          <w:rFonts w:ascii="Times New Roman" w:hAnsi="Times New Roman" w:cs="Times New Roman"/>
        </w:rPr>
        <w:t xml:space="preserve"> (2019).</w:t>
      </w:r>
    </w:p>
  </w:footnote>
  <w:footnote w:id="3">
    <w:p w14:paraId="4CD54F81" w14:textId="39D4B0BF" w:rsidR="00F00F2E" w:rsidRPr="00AB1FC3" w:rsidRDefault="00F00F2E">
      <w:pPr>
        <w:pStyle w:val="FootnoteText"/>
        <w:rPr>
          <w:rFonts w:ascii="Times New Roman" w:hAnsi="Times New Roman" w:cs="Times New Roman"/>
        </w:rPr>
      </w:pPr>
      <w:ins w:id="48" w:author="Home" w:date="2020-01-22T12:28:00Z">
        <w:r>
          <w:rPr>
            <w:rStyle w:val="FootnoteReference"/>
          </w:rPr>
          <w:footnoteRef/>
        </w:r>
        <w:r>
          <w:t xml:space="preserve"> </w:t>
        </w:r>
        <w:r>
          <w:rPr>
            <w:rFonts w:ascii="Times New Roman" w:hAnsi="Times New Roman" w:cs="Times New Roman"/>
          </w:rPr>
          <w:t xml:space="preserve">Note that </w:t>
        </w:r>
      </w:ins>
      <w:ins w:id="49" w:author="Home" w:date="2020-01-22T12:30:00Z">
        <w:r>
          <w:rPr>
            <w:rFonts w:ascii="Times New Roman" w:hAnsi="Times New Roman" w:cs="Times New Roman"/>
          </w:rPr>
          <w:t>our null hypothesis in Hypothese</w:t>
        </w:r>
      </w:ins>
      <w:ins w:id="50" w:author="Home" w:date="2020-01-22T12:31:00Z">
        <w:r>
          <w:rPr>
            <w:rFonts w:ascii="Times New Roman" w:hAnsi="Times New Roman" w:cs="Times New Roman"/>
          </w:rPr>
          <w:t>s</w:t>
        </w:r>
      </w:ins>
      <w:ins w:id="51" w:author="Home" w:date="2020-01-22T12:30:00Z">
        <w:r>
          <w:rPr>
            <w:rFonts w:ascii="Times New Roman" w:hAnsi="Times New Roman" w:cs="Times New Roman"/>
          </w:rPr>
          <w:t xml:space="preserve"> 3a and 3b</w:t>
        </w:r>
      </w:ins>
      <w:ins w:id="52" w:author="Home" w:date="2020-01-22T12:31:00Z">
        <w:r>
          <w:rPr>
            <w:rFonts w:ascii="Times New Roman" w:hAnsi="Times New Roman" w:cs="Times New Roman"/>
          </w:rPr>
          <w:t xml:space="preserve"> implies </w:t>
        </w:r>
      </w:ins>
      <w:ins w:id="53" w:author="Home" w:date="2020-01-22T12:32:00Z">
        <w:r>
          <w:rPr>
            <w:rFonts w:ascii="Times New Roman" w:hAnsi="Times New Roman" w:cs="Times New Roman"/>
          </w:rPr>
          <w:t xml:space="preserve">that there is </w:t>
        </w:r>
      </w:ins>
      <w:ins w:id="54" w:author="Home" w:date="2020-01-22T12:31:00Z">
        <w:r>
          <w:rPr>
            <w:rFonts w:ascii="Times New Roman" w:hAnsi="Times New Roman" w:cs="Times New Roman"/>
          </w:rPr>
          <w:t xml:space="preserve">no nontrivial effect, as opposed to a </w:t>
        </w:r>
        <w:r>
          <w:rPr>
            <w:rFonts w:ascii="Times New Roman" w:hAnsi="Times New Roman" w:cs="Times New Roman"/>
            <w:i/>
          </w:rPr>
          <w:t>nil</w:t>
        </w:r>
        <w:r>
          <w:rPr>
            <w:rFonts w:ascii="Times New Roman" w:hAnsi="Times New Roman" w:cs="Times New Roman"/>
          </w:rPr>
          <w:t xml:space="preserve"> hypothesis i.e. one in which the </w:t>
        </w:r>
      </w:ins>
      <w:ins w:id="55" w:author="Home" w:date="2020-01-22T12:32:00Z">
        <w:r>
          <w:rPr>
            <w:rFonts w:ascii="Times New Roman" w:hAnsi="Times New Roman" w:cs="Times New Roman"/>
          </w:rPr>
          <w:t xml:space="preserve">value to be nullified is precisely zero. </w:t>
        </w:r>
      </w:ins>
      <w:ins w:id="56" w:author="Home" w:date="2020-01-22T12:33:00Z">
        <w:r>
          <w:rPr>
            <w:rFonts w:ascii="Times New Roman" w:hAnsi="Times New Roman" w:cs="Times New Roman"/>
          </w:rPr>
          <w:t>For a further discussion of this point, and the relative unimportance of nil hypotheses in manageme</w:t>
        </w:r>
      </w:ins>
      <w:ins w:id="57" w:author="Home" w:date="2020-01-22T12:34:00Z">
        <w:r>
          <w:rPr>
            <w:rFonts w:ascii="Times New Roman" w:hAnsi="Times New Roman" w:cs="Times New Roman"/>
          </w:rPr>
          <w:t xml:space="preserve">nt research, see </w:t>
        </w:r>
        <w:proofErr w:type="spellStart"/>
        <w:r>
          <w:rPr>
            <w:rFonts w:ascii="Times New Roman" w:hAnsi="Times New Roman" w:cs="Times New Roman"/>
          </w:rPr>
          <w:t>Cashen</w:t>
        </w:r>
        <w:proofErr w:type="spellEnd"/>
        <w:r>
          <w:rPr>
            <w:rFonts w:ascii="Times New Roman" w:hAnsi="Times New Roman" w:cs="Times New Roman"/>
          </w:rPr>
          <w:t xml:space="preserve"> and Geiger (2004).</w:t>
        </w:r>
      </w:ins>
    </w:p>
  </w:footnote>
  <w:footnote w:id="4">
    <w:p w14:paraId="023F4C19" w14:textId="09F301DA" w:rsidR="00904B9C" w:rsidRPr="00324293" w:rsidRDefault="00904B9C" w:rsidP="00324293">
      <w:pPr>
        <w:pStyle w:val="FootnoteText"/>
        <w:spacing w:line="240" w:lineRule="auto"/>
        <w:rPr>
          <w:rFonts w:ascii="Times New Roman" w:hAnsi="Times New Roman" w:cs="Times New Roman"/>
        </w:rPr>
      </w:pPr>
      <w:r w:rsidRPr="00324293">
        <w:rPr>
          <w:rStyle w:val="FootnoteReference"/>
          <w:rFonts w:ascii="Times New Roman" w:hAnsi="Times New Roman" w:cs="Times New Roman"/>
        </w:rPr>
        <w:footnoteRef/>
      </w:r>
      <w:r w:rsidRPr="00324293">
        <w:rPr>
          <w:rFonts w:ascii="Times New Roman" w:hAnsi="Times New Roman" w:cs="Times New Roman"/>
        </w:rPr>
        <w:t xml:space="preserve"> </w:t>
      </w:r>
      <w:ins w:id="60" w:author="Panagiotis Ganotakis" w:date="2020-02-06T20:41:00Z">
        <w:r w:rsidR="00081B10" w:rsidRPr="00081B10">
          <w:rPr>
            <w:rFonts w:ascii="Times New Roman" w:hAnsi="Times New Roman" w:cs="Times New Roman"/>
          </w:rPr>
          <w:t xml:space="preserve">For the 5% of companies that started exporting in 2003 we used the value of 0.1 for the </w:t>
        </w:r>
      </w:ins>
      <w:ins w:id="61" w:author="Panagiotis Ganotakis" w:date="2020-02-07T13:46:00Z">
        <w:r w:rsidR="00D44748">
          <w:rPr>
            <w:rFonts w:ascii="Times New Roman" w:hAnsi="Times New Roman" w:cs="Times New Roman"/>
          </w:rPr>
          <w:t xml:space="preserve">two </w:t>
        </w:r>
      </w:ins>
      <w:ins w:id="62" w:author="Panagiotis Ganotakis" w:date="2020-02-06T20:41:00Z">
        <w:r w:rsidR="00081B10" w:rsidRPr="00081B10">
          <w:rPr>
            <w:rFonts w:ascii="Times New Roman" w:hAnsi="Times New Roman" w:cs="Times New Roman"/>
          </w:rPr>
          <w:t>exporting dimensions</w:t>
        </w:r>
      </w:ins>
      <w:ins w:id="63" w:author="Panagiotis Ganotakis" w:date="2020-02-07T13:46:00Z">
        <w:r w:rsidR="00D44748">
          <w:rPr>
            <w:rFonts w:ascii="Times New Roman" w:hAnsi="Times New Roman" w:cs="Times New Roman"/>
          </w:rPr>
          <w:t xml:space="preserve"> in</w:t>
        </w:r>
      </w:ins>
      <w:ins w:id="64" w:author="Panagiotis Ganotakis" w:date="2020-02-06T20:41:00Z">
        <w:r w:rsidR="00081B10" w:rsidRPr="00081B10">
          <w:rPr>
            <w:rFonts w:ascii="Times New Roman" w:hAnsi="Times New Roman" w:cs="Times New Roman"/>
          </w:rPr>
          <w:t xml:space="preserve"> </w:t>
        </w:r>
      </w:ins>
      <w:ins w:id="65" w:author="Panagiotis Ganotakis" w:date="2020-02-07T13:46:00Z">
        <w:r w:rsidR="00D44748">
          <w:rPr>
            <w:rFonts w:ascii="Times New Roman" w:hAnsi="Times New Roman" w:cs="Times New Roman"/>
          </w:rPr>
          <w:t xml:space="preserve">2003. </w:t>
        </w:r>
      </w:ins>
      <w:ins w:id="66" w:author="Panagiotis Ganotakis" w:date="2020-02-06T20:41:00Z">
        <w:r w:rsidR="00081B10" w:rsidRPr="00081B10">
          <w:rPr>
            <w:rFonts w:ascii="Times New Roman" w:hAnsi="Times New Roman" w:cs="Times New Roman"/>
          </w:rPr>
          <w:t>Please note that results in their entirety remain the same when absolute growth (the difference between breadth in 2006 and 2003 and the difference between export intensity in 2006 and 2003) is used instead.</w:t>
        </w:r>
      </w:ins>
    </w:p>
  </w:footnote>
  <w:footnote w:id="5">
    <w:p w14:paraId="51AAEBDF" w14:textId="57FB4B46" w:rsidR="00F00F2E" w:rsidRPr="001E597B" w:rsidRDefault="00F00F2E" w:rsidP="001668B4">
      <w:pPr>
        <w:pStyle w:val="FootnoteText"/>
        <w:spacing w:line="240" w:lineRule="auto"/>
        <w:ind w:firstLine="0"/>
        <w:jc w:val="both"/>
        <w:rPr>
          <w:rFonts w:ascii="Times New Roman" w:hAnsi="Times New Roman" w:cs="Times New Roman"/>
          <w:bCs/>
          <w:lang w:val="en-US"/>
        </w:rPr>
      </w:pPr>
      <w:r w:rsidRPr="001E597B">
        <w:rPr>
          <w:rStyle w:val="FootnoteReference"/>
          <w:rFonts w:ascii="Times New Roman" w:hAnsi="Times New Roman" w:cs="Times New Roman"/>
        </w:rPr>
        <w:footnoteRef/>
      </w:r>
      <w:r w:rsidRPr="001E597B">
        <w:rPr>
          <w:rFonts w:ascii="Times New Roman" w:hAnsi="Times New Roman" w:cs="Times New Roman"/>
        </w:rPr>
        <w:t xml:space="preserve"> For the </w:t>
      </w:r>
      <w:r w:rsidRPr="001E597B">
        <w:rPr>
          <w:rFonts w:ascii="Times New Roman" w:hAnsi="Times New Roman" w:cs="Times New Roman"/>
          <w:bCs/>
          <w:lang w:val="en-US"/>
        </w:rPr>
        <w:t>over-identification test that investigates whether the instruments are valid/exogenous (uncorrelated with the error term) the null hypothesis of valid instruments was not rejected for all cases (p-values: 0.3211, 0.1752 and 0.1749). The null hypothesis of the under-identification test, on whether the instruments are not correlated with the potentially endogenous regressors was rejected for all those models (p-value 0.00 for all cases). Finally, the hypothesis of weak instruments (weak identification test) was rejected at all critical values for the models concerning the number of export markets and percentage of sales from exports, whereas for the case of the model that includes the dummy variable of whether a firm has exported, the weak instruments hypothesis was rejected up to the critical value that corresponds to the 10% level.</w:t>
      </w:r>
    </w:p>
    <w:p w14:paraId="2A2A32C1" w14:textId="5E2EF9D4" w:rsidR="00F00F2E" w:rsidRPr="009E2B7C" w:rsidRDefault="00F00F2E" w:rsidP="001668B4">
      <w:pPr>
        <w:pStyle w:val="FootnoteText"/>
        <w:spacing w:line="240" w:lineRule="auto"/>
        <w:ind w:firstLine="0"/>
        <w:jc w:val="both"/>
        <w:rPr>
          <w:bCs/>
          <w:lang w:val="en-US"/>
        </w:rPr>
      </w:pPr>
    </w:p>
    <w:p w14:paraId="6AF9A996" w14:textId="205673D5" w:rsidR="00F00F2E" w:rsidRDefault="00F00F2E">
      <w:pPr>
        <w:pStyle w:val="FootnoteText"/>
      </w:pPr>
    </w:p>
  </w:footnote>
  <w:footnote w:id="6">
    <w:p w14:paraId="01665594" w14:textId="1BE168D1" w:rsidR="00F00F2E" w:rsidRPr="00057D60" w:rsidRDefault="00F00F2E" w:rsidP="00057D60">
      <w:pPr>
        <w:pStyle w:val="FootnoteText"/>
        <w:spacing w:line="240" w:lineRule="auto"/>
        <w:ind w:firstLine="0"/>
        <w:jc w:val="both"/>
        <w:rPr>
          <w:rFonts w:ascii="Times New Roman" w:hAnsi="Times New Roman" w:cs="Times New Roman"/>
        </w:rPr>
      </w:pPr>
      <w:r w:rsidRPr="00057D60">
        <w:rPr>
          <w:rStyle w:val="FootnoteReference"/>
          <w:rFonts w:ascii="Times New Roman" w:hAnsi="Times New Roman" w:cs="Times New Roman"/>
        </w:rPr>
        <w:footnoteRef/>
      </w:r>
      <w:r w:rsidRPr="00057D60">
        <w:rPr>
          <w:rFonts w:ascii="Times New Roman" w:hAnsi="Times New Roman" w:cs="Times New Roman"/>
        </w:rPr>
        <w:t xml:space="preserve"> At the 1% significance level for R&amp;D intensity values between 0% and 0.25%; and at the 5% significance level for R&amp;D intensity values between 0.5% and 0.75%.</w:t>
      </w:r>
    </w:p>
  </w:footnote>
  <w:footnote w:id="7">
    <w:p w14:paraId="797357C9" w14:textId="362E69A9" w:rsidR="00F00F2E" w:rsidRDefault="00F00F2E" w:rsidP="00057D60">
      <w:pPr>
        <w:pStyle w:val="FootnoteText"/>
        <w:spacing w:line="240" w:lineRule="auto"/>
        <w:ind w:firstLine="0"/>
        <w:jc w:val="both"/>
      </w:pPr>
      <w:r w:rsidRPr="00057D60">
        <w:rPr>
          <w:rStyle w:val="FootnoteReference"/>
          <w:rFonts w:ascii="Times New Roman" w:hAnsi="Times New Roman" w:cs="Times New Roman"/>
        </w:rPr>
        <w:footnoteRef/>
      </w:r>
      <w:r w:rsidRPr="00057D60">
        <w:rPr>
          <w:rFonts w:ascii="Times New Roman" w:hAnsi="Times New Roman" w:cs="Times New Roman"/>
        </w:rPr>
        <w:t xml:space="preserve"> </w:t>
      </w:r>
      <w:r w:rsidRPr="00057D60">
        <w:rPr>
          <w:rFonts w:ascii="Times New Roman" w:hAnsi="Times New Roman" w:cs="Times New Roman"/>
          <w:bCs/>
          <w:lang w:val="en-US"/>
        </w:rPr>
        <w:t>p-values around 0.075 across all values of the R&amp;D intensity variable</w:t>
      </w:r>
      <w:r w:rsidRPr="00057D60" w:rsidDel="00506CE9">
        <w:rPr>
          <w:rFonts w:ascii="Times New Roman" w:hAnsi="Times New Roman" w:cs="Times New Roman"/>
          <w:bCs/>
          <w:lang w:val="en-US"/>
        </w:rPr>
        <w:t xml:space="preserve"> </w:t>
      </w:r>
      <w:r w:rsidRPr="00057D60">
        <w:rPr>
          <w:rFonts w:ascii="Times New Roman" w:hAnsi="Times New Roman" w:cs="Times New Roman"/>
          <w:bCs/>
          <w:lang w:val="en-US"/>
        </w:rPr>
        <w:t>of 6% and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3514"/>
    <w:multiLevelType w:val="hybridMultilevel"/>
    <w:tmpl w:val="05248A56"/>
    <w:lvl w:ilvl="0" w:tplc="4C886502">
      <w:start w:val="3"/>
      <w:numFmt w:val="decimal"/>
      <w:lvlText w:val="%1.3"/>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D0435E"/>
    <w:multiLevelType w:val="hybridMultilevel"/>
    <w:tmpl w:val="FDF651A8"/>
    <w:lvl w:ilvl="0" w:tplc="FE64D432">
      <w:start w:val="3"/>
      <w:numFmt w:val="decimal"/>
      <w:lvlText w:val="%1.2"/>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2D699B"/>
    <w:multiLevelType w:val="hybridMultilevel"/>
    <w:tmpl w:val="45FAE020"/>
    <w:lvl w:ilvl="0" w:tplc="280E1B44">
      <w:start w:val="4"/>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010025"/>
    <w:multiLevelType w:val="hybridMultilevel"/>
    <w:tmpl w:val="84BA3720"/>
    <w:lvl w:ilvl="0" w:tplc="0CA4479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2367C5E"/>
    <w:multiLevelType w:val="hybridMultilevel"/>
    <w:tmpl w:val="FE7448C0"/>
    <w:lvl w:ilvl="0" w:tplc="A94C63B6">
      <w:start w:val="3"/>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8F0B49"/>
    <w:multiLevelType w:val="hybridMultilevel"/>
    <w:tmpl w:val="60F87FF0"/>
    <w:lvl w:ilvl="0" w:tplc="17DEFCD2">
      <w:start w:val="4"/>
      <w:numFmt w:val="decimal"/>
      <w:lvlText w:val="%1.3"/>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nagiotis Ganotakis">
    <w15:presenceInfo w15:providerId="Windows Live" w15:userId="90c1eb716af753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8F"/>
    <w:rsid w:val="000017A0"/>
    <w:rsid w:val="00002483"/>
    <w:rsid w:val="000034D1"/>
    <w:rsid w:val="00003663"/>
    <w:rsid w:val="00006F5B"/>
    <w:rsid w:val="000072A5"/>
    <w:rsid w:val="000109D4"/>
    <w:rsid w:val="00010CF3"/>
    <w:rsid w:val="00013465"/>
    <w:rsid w:val="0001629C"/>
    <w:rsid w:val="000206DD"/>
    <w:rsid w:val="000208B9"/>
    <w:rsid w:val="00020A5E"/>
    <w:rsid w:val="00021BC8"/>
    <w:rsid w:val="0002293F"/>
    <w:rsid w:val="000242A4"/>
    <w:rsid w:val="00024529"/>
    <w:rsid w:val="00026703"/>
    <w:rsid w:val="00026A8B"/>
    <w:rsid w:val="00030BE4"/>
    <w:rsid w:val="000316EB"/>
    <w:rsid w:val="000326AC"/>
    <w:rsid w:val="000414B0"/>
    <w:rsid w:val="00041FBC"/>
    <w:rsid w:val="00043466"/>
    <w:rsid w:val="000435DD"/>
    <w:rsid w:val="00043A36"/>
    <w:rsid w:val="00043E3E"/>
    <w:rsid w:val="00044600"/>
    <w:rsid w:val="000450BD"/>
    <w:rsid w:val="00045869"/>
    <w:rsid w:val="0004626A"/>
    <w:rsid w:val="000464AC"/>
    <w:rsid w:val="0005006F"/>
    <w:rsid w:val="00050248"/>
    <w:rsid w:val="0005083F"/>
    <w:rsid w:val="00051FCE"/>
    <w:rsid w:val="00052542"/>
    <w:rsid w:val="00054B21"/>
    <w:rsid w:val="00055367"/>
    <w:rsid w:val="0005573A"/>
    <w:rsid w:val="000568F4"/>
    <w:rsid w:val="00056FA2"/>
    <w:rsid w:val="00057D60"/>
    <w:rsid w:val="0006074F"/>
    <w:rsid w:val="00061DF7"/>
    <w:rsid w:val="0006288A"/>
    <w:rsid w:val="0006566D"/>
    <w:rsid w:val="00065759"/>
    <w:rsid w:val="00065BFB"/>
    <w:rsid w:val="000676AA"/>
    <w:rsid w:val="00070C45"/>
    <w:rsid w:val="000720A4"/>
    <w:rsid w:val="0007216E"/>
    <w:rsid w:val="0007520F"/>
    <w:rsid w:val="0007578F"/>
    <w:rsid w:val="00076606"/>
    <w:rsid w:val="0007729D"/>
    <w:rsid w:val="00080743"/>
    <w:rsid w:val="00081B10"/>
    <w:rsid w:val="00083F64"/>
    <w:rsid w:val="000863C0"/>
    <w:rsid w:val="0008796C"/>
    <w:rsid w:val="00087FB5"/>
    <w:rsid w:val="00090A37"/>
    <w:rsid w:val="00093B38"/>
    <w:rsid w:val="00094B5F"/>
    <w:rsid w:val="00094EEE"/>
    <w:rsid w:val="00095086"/>
    <w:rsid w:val="00096DF1"/>
    <w:rsid w:val="00097F2D"/>
    <w:rsid w:val="000A18F5"/>
    <w:rsid w:val="000A2CA3"/>
    <w:rsid w:val="000A43F0"/>
    <w:rsid w:val="000A7237"/>
    <w:rsid w:val="000A77A9"/>
    <w:rsid w:val="000B0F20"/>
    <w:rsid w:val="000B3073"/>
    <w:rsid w:val="000B34C0"/>
    <w:rsid w:val="000B58E5"/>
    <w:rsid w:val="000B6A68"/>
    <w:rsid w:val="000B7630"/>
    <w:rsid w:val="000C0741"/>
    <w:rsid w:val="000C0A0F"/>
    <w:rsid w:val="000C1D49"/>
    <w:rsid w:val="000C33C9"/>
    <w:rsid w:val="000C3830"/>
    <w:rsid w:val="000C4282"/>
    <w:rsid w:val="000C4B14"/>
    <w:rsid w:val="000C7E99"/>
    <w:rsid w:val="000D0FEA"/>
    <w:rsid w:val="000D1455"/>
    <w:rsid w:val="000D19CD"/>
    <w:rsid w:val="000D1AA3"/>
    <w:rsid w:val="000D26FF"/>
    <w:rsid w:val="000D2DD0"/>
    <w:rsid w:val="000D3A04"/>
    <w:rsid w:val="000E076B"/>
    <w:rsid w:val="000E1AB7"/>
    <w:rsid w:val="000E3AB6"/>
    <w:rsid w:val="000E446A"/>
    <w:rsid w:val="000E4626"/>
    <w:rsid w:val="000E5520"/>
    <w:rsid w:val="000E6B89"/>
    <w:rsid w:val="000E7260"/>
    <w:rsid w:val="000E73E3"/>
    <w:rsid w:val="000E7950"/>
    <w:rsid w:val="000F013D"/>
    <w:rsid w:val="000F3029"/>
    <w:rsid w:val="000F3A9A"/>
    <w:rsid w:val="000F3ED3"/>
    <w:rsid w:val="000F3F16"/>
    <w:rsid w:val="000F452C"/>
    <w:rsid w:val="000F4579"/>
    <w:rsid w:val="000F5AB6"/>
    <w:rsid w:val="001000B0"/>
    <w:rsid w:val="001024BB"/>
    <w:rsid w:val="00104636"/>
    <w:rsid w:val="00105BFD"/>
    <w:rsid w:val="00106255"/>
    <w:rsid w:val="0010633F"/>
    <w:rsid w:val="00110FD6"/>
    <w:rsid w:val="00113042"/>
    <w:rsid w:val="001135F7"/>
    <w:rsid w:val="001138B8"/>
    <w:rsid w:val="00113F03"/>
    <w:rsid w:val="00114496"/>
    <w:rsid w:val="001154E9"/>
    <w:rsid w:val="00116205"/>
    <w:rsid w:val="001169C5"/>
    <w:rsid w:val="001173DF"/>
    <w:rsid w:val="0012059E"/>
    <w:rsid w:val="001206E0"/>
    <w:rsid w:val="001206EE"/>
    <w:rsid w:val="001243F4"/>
    <w:rsid w:val="00125E06"/>
    <w:rsid w:val="00126D28"/>
    <w:rsid w:val="0012787A"/>
    <w:rsid w:val="0013133A"/>
    <w:rsid w:val="00131916"/>
    <w:rsid w:val="00131977"/>
    <w:rsid w:val="001331A5"/>
    <w:rsid w:val="00136DED"/>
    <w:rsid w:val="0013743D"/>
    <w:rsid w:val="001404C8"/>
    <w:rsid w:val="0014185F"/>
    <w:rsid w:val="001422FB"/>
    <w:rsid w:val="001426ED"/>
    <w:rsid w:val="00142A0A"/>
    <w:rsid w:val="001438A5"/>
    <w:rsid w:val="001464DD"/>
    <w:rsid w:val="00146A38"/>
    <w:rsid w:val="00151CD4"/>
    <w:rsid w:val="00153BEB"/>
    <w:rsid w:val="00154AAA"/>
    <w:rsid w:val="0015518F"/>
    <w:rsid w:val="001558FF"/>
    <w:rsid w:val="00155A84"/>
    <w:rsid w:val="00156233"/>
    <w:rsid w:val="00157E4C"/>
    <w:rsid w:val="00160389"/>
    <w:rsid w:val="00160569"/>
    <w:rsid w:val="001605C7"/>
    <w:rsid w:val="0016120E"/>
    <w:rsid w:val="00162527"/>
    <w:rsid w:val="00162F98"/>
    <w:rsid w:val="00164353"/>
    <w:rsid w:val="00164F67"/>
    <w:rsid w:val="00165B17"/>
    <w:rsid w:val="001668B4"/>
    <w:rsid w:val="00166AF6"/>
    <w:rsid w:val="00167D20"/>
    <w:rsid w:val="00170809"/>
    <w:rsid w:val="00171CBE"/>
    <w:rsid w:val="00172C03"/>
    <w:rsid w:val="00174BCB"/>
    <w:rsid w:val="001756F6"/>
    <w:rsid w:val="00175AD8"/>
    <w:rsid w:val="00175C42"/>
    <w:rsid w:val="001762D1"/>
    <w:rsid w:val="00176F92"/>
    <w:rsid w:val="00177583"/>
    <w:rsid w:val="001807C1"/>
    <w:rsid w:val="0018546E"/>
    <w:rsid w:val="0018554C"/>
    <w:rsid w:val="00186BBD"/>
    <w:rsid w:val="00187B32"/>
    <w:rsid w:val="00191BF5"/>
    <w:rsid w:val="00192103"/>
    <w:rsid w:val="00193EAE"/>
    <w:rsid w:val="00194716"/>
    <w:rsid w:val="00196F48"/>
    <w:rsid w:val="001A04F6"/>
    <w:rsid w:val="001A0A2F"/>
    <w:rsid w:val="001A18BF"/>
    <w:rsid w:val="001A22D4"/>
    <w:rsid w:val="001A3850"/>
    <w:rsid w:val="001A3D13"/>
    <w:rsid w:val="001A3F96"/>
    <w:rsid w:val="001A769D"/>
    <w:rsid w:val="001A7900"/>
    <w:rsid w:val="001B0499"/>
    <w:rsid w:val="001B0FB5"/>
    <w:rsid w:val="001B1AFA"/>
    <w:rsid w:val="001B28D0"/>
    <w:rsid w:val="001B5A8C"/>
    <w:rsid w:val="001C0ABF"/>
    <w:rsid w:val="001C0D4D"/>
    <w:rsid w:val="001C1BDE"/>
    <w:rsid w:val="001C3E06"/>
    <w:rsid w:val="001C4ABB"/>
    <w:rsid w:val="001C6957"/>
    <w:rsid w:val="001C6CBA"/>
    <w:rsid w:val="001D06C4"/>
    <w:rsid w:val="001D07F5"/>
    <w:rsid w:val="001D325C"/>
    <w:rsid w:val="001D369C"/>
    <w:rsid w:val="001D443B"/>
    <w:rsid w:val="001D4B7A"/>
    <w:rsid w:val="001D4D1C"/>
    <w:rsid w:val="001D6610"/>
    <w:rsid w:val="001E102F"/>
    <w:rsid w:val="001E1F70"/>
    <w:rsid w:val="001E2FF9"/>
    <w:rsid w:val="001E30E5"/>
    <w:rsid w:val="001E48D2"/>
    <w:rsid w:val="001E500B"/>
    <w:rsid w:val="001E597B"/>
    <w:rsid w:val="001F6092"/>
    <w:rsid w:val="001F62DC"/>
    <w:rsid w:val="001F6B2D"/>
    <w:rsid w:val="001F7491"/>
    <w:rsid w:val="00203C1F"/>
    <w:rsid w:val="002062B1"/>
    <w:rsid w:val="00206D05"/>
    <w:rsid w:val="00206D71"/>
    <w:rsid w:val="00210CD0"/>
    <w:rsid w:val="002122FB"/>
    <w:rsid w:val="00213DDC"/>
    <w:rsid w:val="0021517D"/>
    <w:rsid w:val="002152C9"/>
    <w:rsid w:val="00216C38"/>
    <w:rsid w:val="00224B78"/>
    <w:rsid w:val="002254F8"/>
    <w:rsid w:val="00230BA7"/>
    <w:rsid w:val="0023477B"/>
    <w:rsid w:val="00235D64"/>
    <w:rsid w:val="00240C25"/>
    <w:rsid w:val="00240D58"/>
    <w:rsid w:val="00242FC6"/>
    <w:rsid w:val="0024428F"/>
    <w:rsid w:val="0024541B"/>
    <w:rsid w:val="002457EE"/>
    <w:rsid w:val="00247365"/>
    <w:rsid w:val="00247F41"/>
    <w:rsid w:val="00250E3D"/>
    <w:rsid w:val="002530B8"/>
    <w:rsid w:val="00253206"/>
    <w:rsid w:val="0025382B"/>
    <w:rsid w:val="00254A3F"/>
    <w:rsid w:val="00254E12"/>
    <w:rsid w:val="00255B5B"/>
    <w:rsid w:val="00255FB0"/>
    <w:rsid w:val="0026035E"/>
    <w:rsid w:val="00260D0F"/>
    <w:rsid w:val="00261D4B"/>
    <w:rsid w:val="00262167"/>
    <w:rsid w:val="0026321B"/>
    <w:rsid w:val="0026330D"/>
    <w:rsid w:val="002637F7"/>
    <w:rsid w:val="00264E49"/>
    <w:rsid w:val="002657A8"/>
    <w:rsid w:val="00265948"/>
    <w:rsid w:val="0026710A"/>
    <w:rsid w:val="00267892"/>
    <w:rsid w:val="00270457"/>
    <w:rsid w:val="0027139B"/>
    <w:rsid w:val="00272D04"/>
    <w:rsid w:val="00272F98"/>
    <w:rsid w:val="00273123"/>
    <w:rsid w:val="002743EB"/>
    <w:rsid w:val="00277393"/>
    <w:rsid w:val="002803BC"/>
    <w:rsid w:val="002809C6"/>
    <w:rsid w:val="002811A0"/>
    <w:rsid w:val="00281A6E"/>
    <w:rsid w:val="00281D45"/>
    <w:rsid w:val="00281F25"/>
    <w:rsid w:val="002826C9"/>
    <w:rsid w:val="00282BC6"/>
    <w:rsid w:val="00283E27"/>
    <w:rsid w:val="00284FD8"/>
    <w:rsid w:val="00286238"/>
    <w:rsid w:val="0029207D"/>
    <w:rsid w:val="00292B92"/>
    <w:rsid w:val="00295B1A"/>
    <w:rsid w:val="002961C4"/>
    <w:rsid w:val="00297816"/>
    <w:rsid w:val="002A0E4D"/>
    <w:rsid w:val="002A12A9"/>
    <w:rsid w:val="002A1B08"/>
    <w:rsid w:val="002A25AA"/>
    <w:rsid w:val="002A2851"/>
    <w:rsid w:val="002A36B7"/>
    <w:rsid w:val="002A4114"/>
    <w:rsid w:val="002A4258"/>
    <w:rsid w:val="002A4D03"/>
    <w:rsid w:val="002A7CAB"/>
    <w:rsid w:val="002B13D3"/>
    <w:rsid w:val="002B2DE9"/>
    <w:rsid w:val="002B3555"/>
    <w:rsid w:val="002B5AEB"/>
    <w:rsid w:val="002B5B6E"/>
    <w:rsid w:val="002C0B3A"/>
    <w:rsid w:val="002C0F89"/>
    <w:rsid w:val="002C1645"/>
    <w:rsid w:val="002C3905"/>
    <w:rsid w:val="002C404F"/>
    <w:rsid w:val="002C43A0"/>
    <w:rsid w:val="002C524B"/>
    <w:rsid w:val="002C636A"/>
    <w:rsid w:val="002C7049"/>
    <w:rsid w:val="002C70DC"/>
    <w:rsid w:val="002D151C"/>
    <w:rsid w:val="002D4AAC"/>
    <w:rsid w:val="002D4D1C"/>
    <w:rsid w:val="002D51B2"/>
    <w:rsid w:val="002D6651"/>
    <w:rsid w:val="002D66BB"/>
    <w:rsid w:val="002D6C72"/>
    <w:rsid w:val="002D6E46"/>
    <w:rsid w:val="002E0B53"/>
    <w:rsid w:val="002E1FB0"/>
    <w:rsid w:val="002E733B"/>
    <w:rsid w:val="002F20EF"/>
    <w:rsid w:val="002F2A34"/>
    <w:rsid w:val="002F7F2F"/>
    <w:rsid w:val="00300722"/>
    <w:rsid w:val="00301544"/>
    <w:rsid w:val="00302B34"/>
    <w:rsid w:val="00302F75"/>
    <w:rsid w:val="003038E9"/>
    <w:rsid w:val="00303D3E"/>
    <w:rsid w:val="003058DC"/>
    <w:rsid w:val="00306838"/>
    <w:rsid w:val="00306E98"/>
    <w:rsid w:val="00310130"/>
    <w:rsid w:val="00310288"/>
    <w:rsid w:val="00310AD2"/>
    <w:rsid w:val="00312723"/>
    <w:rsid w:val="00312CA1"/>
    <w:rsid w:val="00313DAA"/>
    <w:rsid w:val="003151C7"/>
    <w:rsid w:val="00315A36"/>
    <w:rsid w:val="00321883"/>
    <w:rsid w:val="00321DAE"/>
    <w:rsid w:val="00322491"/>
    <w:rsid w:val="00322B45"/>
    <w:rsid w:val="003234FB"/>
    <w:rsid w:val="00323575"/>
    <w:rsid w:val="00323D05"/>
    <w:rsid w:val="00324293"/>
    <w:rsid w:val="003256CF"/>
    <w:rsid w:val="00331391"/>
    <w:rsid w:val="00333058"/>
    <w:rsid w:val="00336E43"/>
    <w:rsid w:val="003413BC"/>
    <w:rsid w:val="003426EB"/>
    <w:rsid w:val="00344A06"/>
    <w:rsid w:val="00344B47"/>
    <w:rsid w:val="00345436"/>
    <w:rsid w:val="00345666"/>
    <w:rsid w:val="003500E1"/>
    <w:rsid w:val="00352ED0"/>
    <w:rsid w:val="003542B6"/>
    <w:rsid w:val="003546A9"/>
    <w:rsid w:val="00354A40"/>
    <w:rsid w:val="00355717"/>
    <w:rsid w:val="00356ADB"/>
    <w:rsid w:val="003607E9"/>
    <w:rsid w:val="00360E00"/>
    <w:rsid w:val="00363798"/>
    <w:rsid w:val="00363BAA"/>
    <w:rsid w:val="003644D8"/>
    <w:rsid w:val="00365104"/>
    <w:rsid w:val="003719D5"/>
    <w:rsid w:val="003749FC"/>
    <w:rsid w:val="00374ED0"/>
    <w:rsid w:val="003758CF"/>
    <w:rsid w:val="00376141"/>
    <w:rsid w:val="00376F12"/>
    <w:rsid w:val="00380DBE"/>
    <w:rsid w:val="00380F13"/>
    <w:rsid w:val="00381344"/>
    <w:rsid w:val="00382F24"/>
    <w:rsid w:val="0038335F"/>
    <w:rsid w:val="00390A3D"/>
    <w:rsid w:val="003911C1"/>
    <w:rsid w:val="003931FE"/>
    <w:rsid w:val="0039330C"/>
    <w:rsid w:val="00395C4F"/>
    <w:rsid w:val="003968CE"/>
    <w:rsid w:val="00397706"/>
    <w:rsid w:val="003A0A63"/>
    <w:rsid w:val="003A0E1F"/>
    <w:rsid w:val="003A2204"/>
    <w:rsid w:val="003A3ED1"/>
    <w:rsid w:val="003A4510"/>
    <w:rsid w:val="003A60E4"/>
    <w:rsid w:val="003B2051"/>
    <w:rsid w:val="003B21BF"/>
    <w:rsid w:val="003B3418"/>
    <w:rsid w:val="003B4E0C"/>
    <w:rsid w:val="003B62A5"/>
    <w:rsid w:val="003B748F"/>
    <w:rsid w:val="003C0680"/>
    <w:rsid w:val="003C0B0F"/>
    <w:rsid w:val="003C0E26"/>
    <w:rsid w:val="003C111D"/>
    <w:rsid w:val="003C484D"/>
    <w:rsid w:val="003C6523"/>
    <w:rsid w:val="003C7F57"/>
    <w:rsid w:val="003D0516"/>
    <w:rsid w:val="003D06C7"/>
    <w:rsid w:val="003D0E96"/>
    <w:rsid w:val="003D261F"/>
    <w:rsid w:val="003D3823"/>
    <w:rsid w:val="003D4A7B"/>
    <w:rsid w:val="003D4D98"/>
    <w:rsid w:val="003D520D"/>
    <w:rsid w:val="003D7048"/>
    <w:rsid w:val="003E21CF"/>
    <w:rsid w:val="003E2749"/>
    <w:rsid w:val="003E53BD"/>
    <w:rsid w:val="003E56DC"/>
    <w:rsid w:val="003E6351"/>
    <w:rsid w:val="003E6FF0"/>
    <w:rsid w:val="003E7A58"/>
    <w:rsid w:val="003F295F"/>
    <w:rsid w:val="003F3347"/>
    <w:rsid w:val="003F396A"/>
    <w:rsid w:val="003F3EA8"/>
    <w:rsid w:val="003F3EDC"/>
    <w:rsid w:val="003F5A78"/>
    <w:rsid w:val="003F6123"/>
    <w:rsid w:val="003F6866"/>
    <w:rsid w:val="003F6BEF"/>
    <w:rsid w:val="00401645"/>
    <w:rsid w:val="004016F7"/>
    <w:rsid w:val="00402980"/>
    <w:rsid w:val="0040351E"/>
    <w:rsid w:val="00403BD4"/>
    <w:rsid w:val="00404DFC"/>
    <w:rsid w:val="00406006"/>
    <w:rsid w:val="004062D1"/>
    <w:rsid w:val="004078ED"/>
    <w:rsid w:val="0041072B"/>
    <w:rsid w:val="00410BAF"/>
    <w:rsid w:val="004113BA"/>
    <w:rsid w:val="00412E2C"/>
    <w:rsid w:val="0041356A"/>
    <w:rsid w:val="004146C4"/>
    <w:rsid w:val="004154A6"/>
    <w:rsid w:val="00415BAA"/>
    <w:rsid w:val="00415D1B"/>
    <w:rsid w:val="00416C98"/>
    <w:rsid w:val="00417FE7"/>
    <w:rsid w:val="004211CA"/>
    <w:rsid w:val="004237DC"/>
    <w:rsid w:val="00423CFA"/>
    <w:rsid w:val="00424ACF"/>
    <w:rsid w:val="00426820"/>
    <w:rsid w:val="00426B0C"/>
    <w:rsid w:val="00426EBB"/>
    <w:rsid w:val="00431025"/>
    <w:rsid w:val="00431612"/>
    <w:rsid w:val="0043192E"/>
    <w:rsid w:val="00433F7A"/>
    <w:rsid w:val="00434D3F"/>
    <w:rsid w:val="00434F94"/>
    <w:rsid w:val="00435091"/>
    <w:rsid w:val="00435393"/>
    <w:rsid w:val="0043626C"/>
    <w:rsid w:val="00437200"/>
    <w:rsid w:val="00440D2E"/>
    <w:rsid w:val="00442BA7"/>
    <w:rsid w:val="004446FE"/>
    <w:rsid w:val="00444E5B"/>
    <w:rsid w:val="00444F12"/>
    <w:rsid w:val="00446304"/>
    <w:rsid w:val="00447312"/>
    <w:rsid w:val="004473AE"/>
    <w:rsid w:val="00447771"/>
    <w:rsid w:val="00447B9C"/>
    <w:rsid w:val="00447F7D"/>
    <w:rsid w:val="004520AF"/>
    <w:rsid w:val="004520BD"/>
    <w:rsid w:val="00452C0A"/>
    <w:rsid w:val="00453B38"/>
    <w:rsid w:val="0045524D"/>
    <w:rsid w:val="00456107"/>
    <w:rsid w:val="004617CA"/>
    <w:rsid w:val="00461F84"/>
    <w:rsid w:val="0046346C"/>
    <w:rsid w:val="004634C9"/>
    <w:rsid w:val="0046475A"/>
    <w:rsid w:val="00466CD9"/>
    <w:rsid w:val="0047086F"/>
    <w:rsid w:val="004712F8"/>
    <w:rsid w:val="00471B10"/>
    <w:rsid w:val="004756F9"/>
    <w:rsid w:val="00476FC7"/>
    <w:rsid w:val="00477C35"/>
    <w:rsid w:val="00480C90"/>
    <w:rsid w:val="00482494"/>
    <w:rsid w:val="00483181"/>
    <w:rsid w:val="004835CA"/>
    <w:rsid w:val="004843A7"/>
    <w:rsid w:val="00486C61"/>
    <w:rsid w:val="00490521"/>
    <w:rsid w:val="00490A1F"/>
    <w:rsid w:val="00492028"/>
    <w:rsid w:val="00492645"/>
    <w:rsid w:val="00492CF9"/>
    <w:rsid w:val="00493862"/>
    <w:rsid w:val="0049431B"/>
    <w:rsid w:val="00494433"/>
    <w:rsid w:val="00495CCD"/>
    <w:rsid w:val="00496E3B"/>
    <w:rsid w:val="00497647"/>
    <w:rsid w:val="0049789E"/>
    <w:rsid w:val="00497D1B"/>
    <w:rsid w:val="004A0F99"/>
    <w:rsid w:val="004A170E"/>
    <w:rsid w:val="004A1C7B"/>
    <w:rsid w:val="004A2A60"/>
    <w:rsid w:val="004A2A86"/>
    <w:rsid w:val="004A31F9"/>
    <w:rsid w:val="004A4B21"/>
    <w:rsid w:val="004A63D9"/>
    <w:rsid w:val="004A6AB9"/>
    <w:rsid w:val="004A7412"/>
    <w:rsid w:val="004A75A0"/>
    <w:rsid w:val="004A78A8"/>
    <w:rsid w:val="004A7E72"/>
    <w:rsid w:val="004B15F3"/>
    <w:rsid w:val="004B1FDA"/>
    <w:rsid w:val="004B2C58"/>
    <w:rsid w:val="004B3AC8"/>
    <w:rsid w:val="004B654D"/>
    <w:rsid w:val="004B6E48"/>
    <w:rsid w:val="004C03C2"/>
    <w:rsid w:val="004C04FE"/>
    <w:rsid w:val="004C0DD9"/>
    <w:rsid w:val="004C27B0"/>
    <w:rsid w:val="004C2BFC"/>
    <w:rsid w:val="004C3951"/>
    <w:rsid w:val="004C4014"/>
    <w:rsid w:val="004C43A6"/>
    <w:rsid w:val="004C5820"/>
    <w:rsid w:val="004C59FD"/>
    <w:rsid w:val="004C5D23"/>
    <w:rsid w:val="004C721A"/>
    <w:rsid w:val="004C7416"/>
    <w:rsid w:val="004D0922"/>
    <w:rsid w:val="004D1217"/>
    <w:rsid w:val="004D1EF6"/>
    <w:rsid w:val="004D3130"/>
    <w:rsid w:val="004D34E4"/>
    <w:rsid w:val="004D40E2"/>
    <w:rsid w:val="004D4658"/>
    <w:rsid w:val="004D4668"/>
    <w:rsid w:val="004D6469"/>
    <w:rsid w:val="004D7F84"/>
    <w:rsid w:val="004E053D"/>
    <w:rsid w:val="004E11F2"/>
    <w:rsid w:val="004E307B"/>
    <w:rsid w:val="004E30D5"/>
    <w:rsid w:val="004E35F5"/>
    <w:rsid w:val="004E42A5"/>
    <w:rsid w:val="004E508A"/>
    <w:rsid w:val="004E6D96"/>
    <w:rsid w:val="004E6F7B"/>
    <w:rsid w:val="004E7931"/>
    <w:rsid w:val="004E7B49"/>
    <w:rsid w:val="004F026D"/>
    <w:rsid w:val="004F118E"/>
    <w:rsid w:val="004F1BB3"/>
    <w:rsid w:val="004F3851"/>
    <w:rsid w:val="004F38DD"/>
    <w:rsid w:val="004F3D87"/>
    <w:rsid w:val="004F61DF"/>
    <w:rsid w:val="004F7BD8"/>
    <w:rsid w:val="004F7C40"/>
    <w:rsid w:val="004F7FA2"/>
    <w:rsid w:val="005027C3"/>
    <w:rsid w:val="00503191"/>
    <w:rsid w:val="00503CC0"/>
    <w:rsid w:val="00505B67"/>
    <w:rsid w:val="00505EFA"/>
    <w:rsid w:val="00506CE9"/>
    <w:rsid w:val="0050782D"/>
    <w:rsid w:val="00507A46"/>
    <w:rsid w:val="00507F4C"/>
    <w:rsid w:val="00515478"/>
    <w:rsid w:val="00515B9D"/>
    <w:rsid w:val="0052100A"/>
    <w:rsid w:val="00521FFE"/>
    <w:rsid w:val="0052298A"/>
    <w:rsid w:val="00523D76"/>
    <w:rsid w:val="00525597"/>
    <w:rsid w:val="00533267"/>
    <w:rsid w:val="00533619"/>
    <w:rsid w:val="00533DD7"/>
    <w:rsid w:val="0053548E"/>
    <w:rsid w:val="00535799"/>
    <w:rsid w:val="00536004"/>
    <w:rsid w:val="005360C9"/>
    <w:rsid w:val="00536AB8"/>
    <w:rsid w:val="00537519"/>
    <w:rsid w:val="0054193E"/>
    <w:rsid w:val="00545331"/>
    <w:rsid w:val="00546C58"/>
    <w:rsid w:val="00550758"/>
    <w:rsid w:val="00552A32"/>
    <w:rsid w:val="00552ACA"/>
    <w:rsid w:val="0055319A"/>
    <w:rsid w:val="005552E8"/>
    <w:rsid w:val="00555A79"/>
    <w:rsid w:val="00556239"/>
    <w:rsid w:val="005564E5"/>
    <w:rsid w:val="0055678B"/>
    <w:rsid w:val="00560366"/>
    <w:rsid w:val="00560EE5"/>
    <w:rsid w:val="00562EE5"/>
    <w:rsid w:val="0056325C"/>
    <w:rsid w:val="00563B48"/>
    <w:rsid w:val="005640B5"/>
    <w:rsid w:val="00565893"/>
    <w:rsid w:val="0057019F"/>
    <w:rsid w:val="00570915"/>
    <w:rsid w:val="00570ABA"/>
    <w:rsid w:val="00570D67"/>
    <w:rsid w:val="00572668"/>
    <w:rsid w:val="005740B9"/>
    <w:rsid w:val="00574125"/>
    <w:rsid w:val="005741EC"/>
    <w:rsid w:val="0057429A"/>
    <w:rsid w:val="0057667C"/>
    <w:rsid w:val="005769B5"/>
    <w:rsid w:val="00576A37"/>
    <w:rsid w:val="005772B1"/>
    <w:rsid w:val="00577A94"/>
    <w:rsid w:val="00586571"/>
    <w:rsid w:val="005866D1"/>
    <w:rsid w:val="00590464"/>
    <w:rsid w:val="0059072E"/>
    <w:rsid w:val="00592C5E"/>
    <w:rsid w:val="00593951"/>
    <w:rsid w:val="00595E6C"/>
    <w:rsid w:val="00596599"/>
    <w:rsid w:val="00596F9A"/>
    <w:rsid w:val="005979BD"/>
    <w:rsid w:val="005A0548"/>
    <w:rsid w:val="005A0EA6"/>
    <w:rsid w:val="005A2583"/>
    <w:rsid w:val="005A395B"/>
    <w:rsid w:val="005A5AC9"/>
    <w:rsid w:val="005A5E09"/>
    <w:rsid w:val="005A6502"/>
    <w:rsid w:val="005B0533"/>
    <w:rsid w:val="005B148D"/>
    <w:rsid w:val="005B1904"/>
    <w:rsid w:val="005B2B39"/>
    <w:rsid w:val="005B53C0"/>
    <w:rsid w:val="005B5B4D"/>
    <w:rsid w:val="005B5D95"/>
    <w:rsid w:val="005B7FF7"/>
    <w:rsid w:val="005C05AB"/>
    <w:rsid w:val="005C0F39"/>
    <w:rsid w:val="005C1A5C"/>
    <w:rsid w:val="005C2FE7"/>
    <w:rsid w:val="005C4557"/>
    <w:rsid w:val="005C4C3C"/>
    <w:rsid w:val="005C7345"/>
    <w:rsid w:val="005D064B"/>
    <w:rsid w:val="005D33E9"/>
    <w:rsid w:val="005D6A83"/>
    <w:rsid w:val="005D6D88"/>
    <w:rsid w:val="005D73F2"/>
    <w:rsid w:val="005D7677"/>
    <w:rsid w:val="005E0883"/>
    <w:rsid w:val="005E1589"/>
    <w:rsid w:val="005E1797"/>
    <w:rsid w:val="005E1DE9"/>
    <w:rsid w:val="005E2503"/>
    <w:rsid w:val="005E3FFC"/>
    <w:rsid w:val="005E4502"/>
    <w:rsid w:val="005E552F"/>
    <w:rsid w:val="005E5AC4"/>
    <w:rsid w:val="005F06A7"/>
    <w:rsid w:val="005F13B7"/>
    <w:rsid w:val="005F349E"/>
    <w:rsid w:val="005F3C58"/>
    <w:rsid w:val="005F7C01"/>
    <w:rsid w:val="00600F4A"/>
    <w:rsid w:val="0060740B"/>
    <w:rsid w:val="00610538"/>
    <w:rsid w:val="006114EF"/>
    <w:rsid w:val="0061160C"/>
    <w:rsid w:val="00612AD0"/>
    <w:rsid w:val="00612F8D"/>
    <w:rsid w:val="006142D5"/>
    <w:rsid w:val="00615D98"/>
    <w:rsid w:val="006165AA"/>
    <w:rsid w:val="006175A4"/>
    <w:rsid w:val="00617A7F"/>
    <w:rsid w:val="00617E02"/>
    <w:rsid w:val="00617F4D"/>
    <w:rsid w:val="00620000"/>
    <w:rsid w:val="00620451"/>
    <w:rsid w:val="006205BC"/>
    <w:rsid w:val="00620C31"/>
    <w:rsid w:val="00622113"/>
    <w:rsid w:val="00622D63"/>
    <w:rsid w:val="0062379D"/>
    <w:rsid w:val="00624922"/>
    <w:rsid w:val="0062570D"/>
    <w:rsid w:val="00625797"/>
    <w:rsid w:val="00625C65"/>
    <w:rsid w:val="006277E8"/>
    <w:rsid w:val="006316C4"/>
    <w:rsid w:val="00631F4B"/>
    <w:rsid w:val="00635924"/>
    <w:rsid w:val="006375BC"/>
    <w:rsid w:val="00640E20"/>
    <w:rsid w:val="00641897"/>
    <w:rsid w:val="006424C6"/>
    <w:rsid w:val="00642F5C"/>
    <w:rsid w:val="00645098"/>
    <w:rsid w:val="00645BEB"/>
    <w:rsid w:val="0065325F"/>
    <w:rsid w:val="006542C9"/>
    <w:rsid w:val="00654F62"/>
    <w:rsid w:val="00655A5D"/>
    <w:rsid w:val="00656AD2"/>
    <w:rsid w:val="006577E4"/>
    <w:rsid w:val="006614C4"/>
    <w:rsid w:val="0066333A"/>
    <w:rsid w:val="00665C2A"/>
    <w:rsid w:val="00670507"/>
    <w:rsid w:val="00672E26"/>
    <w:rsid w:val="00674AA4"/>
    <w:rsid w:val="00675DDE"/>
    <w:rsid w:val="00680BC4"/>
    <w:rsid w:val="00684035"/>
    <w:rsid w:val="00686F50"/>
    <w:rsid w:val="00687096"/>
    <w:rsid w:val="0068715E"/>
    <w:rsid w:val="00693D1F"/>
    <w:rsid w:val="006948C2"/>
    <w:rsid w:val="00695DB4"/>
    <w:rsid w:val="00697271"/>
    <w:rsid w:val="006A182E"/>
    <w:rsid w:val="006A2A2A"/>
    <w:rsid w:val="006A3202"/>
    <w:rsid w:val="006A3889"/>
    <w:rsid w:val="006A3FB1"/>
    <w:rsid w:val="006A4ECF"/>
    <w:rsid w:val="006A55B9"/>
    <w:rsid w:val="006A59F9"/>
    <w:rsid w:val="006A6B0E"/>
    <w:rsid w:val="006A73CC"/>
    <w:rsid w:val="006A786B"/>
    <w:rsid w:val="006A7A7A"/>
    <w:rsid w:val="006B0F5F"/>
    <w:rsid w:val="006B1CB0"/>
    <w:rsid w:val="006B1E7D"/>
    <w:rsid w:val="006B2C6D"/>
    <w:rsid w:val="006B4AEE"/>
    <w:rsid w:val="006B5E13"/>
    <w:rsid w:val="006B5F39"/>
    <w:rsid w:val="006C1B92"/>
    <w:rsid w:val="006C1C2F"/>
    <w:rsid w:val="006C1CC1"/>
    <w:rsid w:val="006C4E34"/>
    <w:rsid w:val="006C644A"/>
    <w:rsid w:val="006C70E4"/>
    <w:rsid w:val="006C768F"/>
    <w:rsid w:val="006C7A42"/>
    <w:rsid w:val="006D3CAE"/>
    <w:rsid w:val="006D3DF7"/>
    <w:rsid w:val="006D4900"/>
    <w:rsid w:val="006D5AD0"/>
    <w:rsid w:val="006D5D48"/>
    <w:rsid w:val="006E0AF5"/>
    <w:rsid w:val="006E29D2"/>
    <w:rsid w:val="006E35C5"/>
    <w:rsid w:val="006E3A8A"/>
    <w:rsid w:val="006E4523"/>
    <w:rsid w:val="006F3320"/>
    <w:rsid w:val="006F397C"/>
    <w:rsid w:val="006F40BF"/>
    <w:rsid w:val="006F707B"/>
    <w:rsid w:val="00700A8A"/>
    <w:rsid w:val="00700D8D"/>
    <w:rsid w:val="007014A6"/>
    <w:rsid w:val="0070232F"/>
    <w:rsid w:val="00703753"/>
    <w:rsid w:val="00704153"/>
    <w:rsid w:val="007051DA"/>
    <w:rsid w:val="00706154"/>
    <w:rsid w:val="00706627"/>
    <w:rsid w:val="00706C4A"/>
    <w:rsid w:val="00706EA3"/>
    <w:rsid w:val="007120C4"/>
    <w:rsid w:val="00712B71"/>
    <w:rsid w:val="007130FD"/>
    <w:rsid w:val="00713FBC"/>
    <w:rsid w:val="007150DC"/>
    <w:rsid w:val="007154A8"/>
    <w:rsid w:val="00715BB0"/>
    <w:rsid w:val="00717F5F"/>
    <w:rsid w:val="00720287"/>
    <w:rsid w:val="007221DA"/>
    <w:rsid w:val="0072411C"/>
    <w:rsid w:val="00726ABC"/>
    <w:rsid w:val="00726F2F"/>
    <w:rsid w:val="007278CE"/>
    <w:rsid w:val="0073183C"/>
    <w:rsid w:val="00731F42"/>
    <w:rsid w:val="00732B7D"/>
    <w:rsid w:val="007349B8"/>
    <w:rsid w:val="00736D14"/>
    <w:rsid w:val="00736EA9"/>
    <w:rsid w:val="007376BE"/>
    <w:rsid w:val="00740721"/>
    <w:rsid w:val="00740D2E"/>
    <w:rsid w:val="00741082"/>
    <w:rsid w:val="0074154C"/>
    <w:rsid w:val="0074182D"/>
    <w:rsid w:val="00741B5E"/>
    <w:rsid w:val="00742C75"/>
    <w:rsid w:val="00744E3C"/>
    <w:rsid w:val="007452BB"/>
    <w:rsid w:val="007459DE"/>
    <w:rsid w:val="00745DBF"/>
    <w:rsid w:val="0074623D"/>
    <w:rsid w:val="007521E3"/>
    <w:rsid w:val="00752D85"/>
    <w:rsid w:val="00755E16"/>
    <w:rsid w:val="007560EC"/>
    <w:rsid w:val="007565D5"/>
    <w:rsid w:val="00757F56"/>
    <w:rsid w:val="00760032"/>
    <w:rsid w:val="00760036"/>
    <w:rsid w:val="00760683"/>
    <w:rsid w:val="00760D6E"/>
    <w:rsid w:val="00761240"/>
    <w:rsid w:val="00762418"/>
    <w:rsid w:val="0076344C"/>
    <w:rsid w:val="007638E9"/>
    <w:rsid w:val="00764502"/>
    <w:rsid w:val="007650E0"/>
    <w:rsid w:val="00765DD1"/>
    <w:rsid w:val="007661C9"/>
    <w:rsid w:val="007662EB"/>
    <w:rsid w:val="0076776A"/>
    <w:rsid w:val="00767796"/>
    <w:rsid w:val="00767E0D"/>
    <w:rsid w:val="00770227"/>
    <w:rsid w:val="00770333"/>
    <w:rsid w:val="00772077"/>
    <w:rsid w:val="007726B4"/>
    <w:rsid w:val="007740A2"/>
    <w:rsid w:val="00775EF0"/>
    <w:rsid w:val="00776673"/>
    <w:rsid w:val="00777899"/>
    <w:rsid w:val="00781354"/>
    <w:rsid w:val="0078273C"/>
    <w:rsid w:val="00782E2E"/>
    <w:rsid w:val="007844D0"/>
    <w:rsid w:val="00784FD2"/>
    <w:rsid w:val="00786EEB"/>
    <w:rsid w:val="00787745"/>
    <w:rsid w:val="007937BD"/>
    <w:rsid w:val="007A0FE5"/>
    <w:rsid w:val="007A2109"/>
    <w:rsid w:val="007A3EBA"/>
    <w:rsid w:val="007A56F8"/>
    <w:rsid w:val="007A6CB8"/>
    <w:rsid w:val="007B011D"/>
    <w:rsid w:val="007B06C2"/>
    <w:rsid w:val="007B0D1D"/>
    <w:rsid w:val="007B3796"/>
    <w:rsid w:val="007B56B6"/>
    <w:rsid w:val="007B577A"/>
    <w:rsid w:val="007B6AE9"/>
    <w:rsid w:val="007B6FB8"/>
    <w:rsid w:val="007B799B"/>
    <w:rsid w:val="007B7FB7"/>
    <w:rsid w:val="007C16B6"/>
    <w:rsid w:val="007C21F3"/>
    <w:rsid w:val="007C2D36"/>
    <w:rsid w:val="007C3FA5"/>
    <w:rsid w:val="007C4779"/>
    <w:rsid w:val="007C6AD5"/>
    <w:rsid w:val="007D0A18"/>
    <w:rsid w:val="007D21CE"/>
    <w:rsid w:val="007D21DC"/>
    <w:rsid w:val="007D2297"/>
    <w:rsid w:val="007D4445"/>
    <w:rsid w:val="007D6211"/>
    <w:rsid w:val="007D72AF"/>
    <w:rsid w:val="007E03C2"/>
    <w:rsid w:val="007E0701"/>
    <w:rsid w:val="007E1F50"/>
    <w:rsid w:val="007E276F"/>
    <w:rsid w:val="007E4647"/>
    <w:rsid w:val="007E5B33"/>
    <w:rsid w:val="007E6BC4"/>
    <w:rsid w:val="007F0757"/>
    <w:rsid w:val="007F1514"/>
    <w:rsid w:val="007F1E79"/>
    <w:rsid w:val="007F372C"/>
    <w:rsid w:val="007F450D"/>
    <w:rsid w:val="007F4B0A"/>
    <w:rsid w:val="007F5364"/>
    <w:rsid w:val="007F5D51"/>
    <w:rsid w:val="007F74EB"/>
    <w:rsid w:val="00800FDE"/>
    <w:rsid w:val="008023AB"/>
    <w:rsid w:val="0080264F"/>
    <w:rsid w:val="008038C6"/>
    <w:rsid w:val="00803F69"/>
    <w:rsid w:val="0080453B"/>
    <w:rsid w:val="00804A3D"/>
    <w:rsid w:val="00805520"/>
    <w:rsid w:val="00806F63"/>
    <w:rsid w:val="008076FE"/>
    <w:rsid w:val="00807CE0"/>
    <w:rsid w:val="008108E7"/>
    <w:rsid w:val="00810BB2"/>
    <w:rsid w:val="00810BB7"/>
    <w:rsid w:val="00810C9F"/>
    <w:rsid w:val="0081162E"/>
    <w:rsid w:val="00811C56"/>
    <w:rsid w:val="00811F9D"/>
    <w:rsid w:val="00812364"/>
    <w:rsid w:val="008149B0"/>
    <w:rsid w:val="0081557E"/>
    <w:rsid w:val="00816556"/>
    <w:rsid w:val="00816789"/>
    <w:rsid w:val="00816F56"/>
    <w:rsid w:val="00820222"/>
    <w:rsid w:val="00822E92"/>
    <w:rsid w:val="00824994"/>
    <w:rsid w:val="00824EA9"/>
    <w:rsid w:val="00825EF1"/>
    <w:rsid w:val="00827029"/>
    <w:rsid w:val="00827448"/>
    <w:rsid w:val="00827D72"/>
    <w:rsid w:val="00832A75"/>
    <w:rsid w:val="008410F2"/>
    <w:rsid w:val="008438DC"/>
    <w:rsid w:val="008438EC"/>
    <w:rsid w:val="0084418D"/>
    <w:rsid w:val="00845BF4"/>
    <w:rsid w:val="008470AD"/>
    <w:rsid w:val="00847FEA"/>
    <w:rsid w:val="00852287"/>
    <w:rsid w:val="00853C55"/>
    <w:rsid w:val="0085508A"/>
    <w:rsid w:val="00855B1F"/>
    <w:rsid w:val="00857439"/>
    <w:rsid w:val="00860E6E"/>
    <w:rsid w:val="00861202"/>
    <w:rsid w:val="0086294F"/>
    <w:rsid w:val="00863240"/>
    <w:rsid w:val="00863A68"/>
    <w:rsid w:val="008644F4"/>
    <w:rsid w:val="00865D6B"/>
    <w:rsid w:val="00870419"/>
    <w:rsid w:val="008717BA"/>
    <w:rsid w:val="00872481"/>
    <w:rsid w:val="008726AB"/>
    <w:rsid w:val="0087368B"/>
    <w:rsid w:val="00880F40"/>
    <w:rsid w:val="00885250"/>
    <w:rsid w:val="008864E8"/>
    <w:rsid w:val="00892651"/>
    <w:rsid w:val="0089395E"/>
    <w:rsid w:val="00894C9B"/>
    <w:rsid w:val="008956A2"/>
    <w:rsid w:val="00897901"/>
    <w:rsid w:val="00897FAA"/>
    <w:rsid w:val="008A282B"/>
    <w:rsid w:val="008A3952"/>
    <w:rsid w:val="008A3D1E"/>
    <w:rsid w:val="008A3D36"/>
    <w:rsid w:val="008A47D5"/>
    <w:rsid w:val="008A4926"/>
    <w:rsid w:val="008A5B7F"/>
    <w:rsid w:val="008A610A"/>
    <w:rsid w:val="008A6C58"/>
    <w:rsid w:val="008A7806"/>
    <w:rsid w:val="008A7855"/>
    <w:rsid w:val="008A7C7D"/>
    <w:rsid w:val="008A7F52"/>
    <w:rsid w:val="008B10A2"/>
    <w:rsid w:val="008B394D"/>
    <w:rsid w:val="008B3A63"/>
    <w:rsid w:val="008B3EE8"/>
    <w:rsid w:val="008B6637"/>
    <w:rsid w:val="008B6ECF"/>
    <w:rsid w:val="008B7AFC"/>
    <w:rsid w:val="008C0130"/>
    <w:rsid w:val="008C0C72"/>
    <w:rsid w:val="008C0E90"/>
    <w:rsid w:val="008C1190"/>
    <w:rsid w:val="008C1E78"/>
    <w:rsid w:val="008C2DAE"/>
    <w:rsid w:val="008C64F9"/>
    <w:rsid w:val="008C64FE"/>
    <w:rsid w:val="008C6590"/>
    <w:rsid w:val="008C714C"/>
    <w:rsid w:val="008C787D"/>
    <w:rsid w:val="008D0AF1"/>
    <w:rsid w:val="008D1DB6"/>
    <w:rsid w:val="008D3B6D"/>
    <w:rsid w:val="008D46E4"/>
    <w:rsid w:val="008D6F00"/>
    <w:rsid w:val="008E2823"/>
    <w:rsid w:val="008E2BCC"/>
    <w:rsid w:val="008E2DA8"/>
    <w:rsid w:val="008E2EDA"/>
    <w:rsid w:val="008E6571"/>
    <w:rsid w:val="008F32FA"/>
    <w:rsid w:val="008F5D7F"/>
    <w:rsid w:val="008F77F5"/>
    <w:rsid w:val="00900604"/>
    <w:rsid w:val="00900D3A"/>
    <w:rsid w:val="009016E7"/>
    <w:rsid w:val="00904B9C"/>
    <w:rsid w:val="00904F16"/>
    <w:rsid w:val="009056EC"/>
    <w:rsid w:val="00906710"/>
    <w:rsid w:val="00906D27"/>
    <w:rsid w:val="00907E78"/>
    <w:rsid w:val="009119FF"/>
    <w:rsid w:val="00914FA3"/>
    <w:rsid w:val="00915465"/>
    <w:rsid w:val="00917304"/>
    <w:rsid w:val="0092066E"/>
    <w:rsid w:val="00920796"/>
    <w:rsid w:val="009226EC"/>
    <w:rsid w:val="009226F1"/>
    <w:rsid w:val="0092531D"/>
    <w:rsid w:val="0092667E"/>
    <w:rsid w:val="009269EC"/>
    <w:rsid w:val="00930730"/>
    <w:rsid w:val="0093184E"/>
    <w:rsid w:val="009331BE"/>
    <w:rsid w:val="0093379A"/>
    <w:rsid w:val="009340A6"/>
    <w:rsid w:val="00935C38"/>
    <w:rsid w:val="00937F2D"/>
    <w:rsid w:val="00940D32"/>
    <w:rsid w:val="00942A01"/>
    <w:rsid w:val="00942FAA"/>
    <w:rsid w:val="0095074A"/>
    <w:rsid w:val="0095185C"/>
    <w:rsid w:val="00952222"/>
    <w:rsid w:val="009527C7"/>
    <w:rsid w:val="0095320A"/>
    <w:rsid w:val="009541C8"/>
    <w:rsid w:val="00955FC3"/>
    <w:rsid w:val="009560BD"/>
    <w:rsid w:val="00956725"/>
    <w:rsid w:val="00957685"/>
    <w:rsid w:val="009576C2"/>
    <w:rsid w:val="00960BA7"/>
    <w:rsid w:val="0096108D"/>
    <w:rsid w:val="00961CD0"/>
    <w:rsid w:val="00961E4D"/>
    <w:rsid w:val="00962DAC"/>
    <w:rsid w:val="009634F6"/>
    <w:rsid w:val="00964112"/>
    <w:rsid w:val="00964B4D"/>
    <w:rsid w:val="00965518"/>
    <w:rsid w:val="00965A0E"/>
    <w:rsid w:val="00967174"/>
    <w:rsid w:val="0096717B"/>
    <w:rsid w:val="009733FA"/>
    <w:rsid w:val="00976081"/>
    <w:rsid w:val="00977288"/>
    <w:rsid w:val="00977A5A"/>
    <w:rsid w:val="009808EE"/>
    <w:rsid w:val="009831E7"/>
    <w:rsid w:val="00984F8A"/>
    <w:rsid w:val="009854D0"/>
    <w:rsid w:val="00987623"/>
    <w:rsid w:val="009909D0"/>
    <w:rsid w:val="0099196E"/>
    <w:rsid w:val="009920AC"/>
    <w:rsid w:val="00992110"/>
    <w:rsid w:val="0099580F"/>
    <w:rsid w:val="00995E1F"/>
    <w:rsid w:val="009963BE"/>
    <w:rsid w:val="009A22CB"/>
    <w:rsid w:val="009A278E"/>
    <w:rsid w:val="009A35E7"/>
    <w:rsid w:val="009A68FE"/>
    <w:rsid w:val="009A7911"/>
    <w:rsid w:val="009B009B"/>
    <w:rsid w:val="009B6093"/>
    <w:rsid w:val="009C0AED"/>
    <w:rsid w:val="009C0B77"/>
    <w:rsid w:val="009C1C40"/>
    <w:rsid w:val="009C2059"/>
    <w:rsid w:val="009C310C"/>
    <w:rsid w:val="009C415E"/>
    <w:rsid w:val="009C5062"/>
    <w:rsid w:val="009C670D"/>
    <w:rsid w:val="009C697E"/>
    <w:rsid w:val="009C7C7C"/>
    <w:rsid w:val="009D036F"/>
    <w:rsid w:val="009D074A"/>
    <w:rsid w:val="009D6134"/>
    <w:rsid w:val="009D668B"/>
    <w:rsid w:val="009D6D03"/>
    <w:rsid w:val="009D7367"/>
    <w:rsid w:val="009E05CF"/>
    <w:rsid w:val="009E137E"/>
    <w:rsid w:val="009E14C6"/>
    <w:rsid w:val="009E2635"/>
    <w:rsid w:val="009E2992"/>
    <w:rsid w:val="009E2B7C"/>
    <w:rsid w:val="009E34A9"/>
    <w:rsid w:val="009E7023"/>
    <w:rsid w:val="009E71E3"/>
    <w:rsid w:val="009E7857"/>
    <w:rsid w:val="009F032C"/>
    <w:rsid w:val="009F1385"/>
    <w:rsid w:val="009F4C87"/>
    <w:rsid w:val="009F54D6"/>
    <w:rsid w:val="009F682E"/>
    <w:rsid w:val="009F6BB4"/>
    <w:rsid w:val="00A00BDB"/>
    <w:rsid w:val="00A01236"/>
    <w:rsid w:val="00A03331"/>
    <w:rsid w:val="00A06080"/>
    <w:rsid w:val="00A066BC"/>
    <w:rsid w:val="00A06B6D"/>
    <w:rsid w:val="00A07F8E"/>
    <w:rsid w:val="00A1015D"/>
    <w:rsid w:val="00A10F57"/>
    <w:rsid w:val="00A124AF"/>
    <w:rsid w:val="00A1270C"/>
    <w:rsid w:val="00A13900"/>
    <w:rsid w:val="00A13CC2"/>
    <w:rsid w:val="00A1578D"/>
    <w:rsid w:val="00A15A98"/>
    <w:rsid w:val="00A17DE8"/>
    <w:rsid w:val="00A21ACA"/>
    <w:rsid w:val="00A21D52"/>
    <w:rsid w:val="00A25497"/>
    <w:rsid w:val="00A25AC9"/>
    <w:rsid w:val="00A316A4"/>
    <w:rsid w:val="00A333F7"/>
    <w:rsid w:val="00A33ADC"/>
    <w:rsid w:val="00A34CBA"/>
    <w:rsid w:val="00A350B4"/>
    <w:rsid w:val="00A35256"/>
    <w:rsid w:val="00A35816"/>
    <w:rsid w:val="00A35CB2"/>
    <w:rsid w:val="00A36853"/>
    <w:rsid w:val="00A36DE8"/>
    <w:rsid w:val="00A37437"/>
    <w:rsid w:val="00A37925"/>
    <w:rsid w:val="00A40F3A"/>
    <w:rsid w:val="00A44CC4"/>
    <w:rsid w:val="00A456B7"/>
    <w:rsid w:val="00A460EC"/>
    <w:rsid w:val="00A46134"/>
    <w:rsid w:val="00A46DDA"/>
    <w:rsid w:val="00A47750"/>
    <w:rsid w:val="00A477EB"/>
    <w:rsid w:val="00A47B96"/>
    <w:rsid w:val="00A50822"/>
    <w:rsid w:val="00A519D4"/>
    <w:rsid w:val="00A56000"/>
    <w:rsid w:val="00A56226"/>
    <w:rsid w:val="00A57574"/>
    <w:rsid w:val="00A575C2"/>
    <w:rsid w:val="00A604F2"/>
    <w:rsid w:val="00A60AEA"/>
    <w:rsid w:val="00A60D4D"/>
    <w:rsid w:val="00A617A7"/>
    <w:rsid w:val="00A7009D"/>
    <w:rsid w:val="00A71D71"/>
    <w:rsid w:val="00A723AA"/>
    <w:rsid w:val="00A73C5C"/>
    <w:rsid w:val="00A74320"/>
    <w:rsid w:val="00A74642"/>
    <w:rsid w:val="00A749A5"/>
    <w:rsid w:val="00A76851"/>
    <w:rsid w:val="00A815D1"/>
    <w:rsid w:val="00A81A08"/>
    <w:rsid w:val="00A82098"/>
    <w:rsid w:val="00A82984"/>
    <w:rsid w:val="00A83E2A"/>
    <w:rsid w:val="00A83EDF"/>
    <w:rsid w:val="00A8493A"/>
    <w:rsid w:val="00A853AA"/>
    <w:rsid w:val="00A87131"/>
    <w:rsid w:val="00A905E7"/>
    <w:rsid w:val="00A9352F"/>
    <w:rsid w:val="00A93805"/>
    <w:rsid w:val="00AA0EE3"/>
    <w:rsid w:val="00AA14A0"/>
    <w:rsid w:val="00AA1CF5"/>
    <w:rsid w:val="00AA1F3E"/>
    <w:rsid w:val="00AA25FC"/>
    <w:rsid w:val="00AA3406"/>
    <w:rsid w:val="00AB0A04"/>
    <w:rsid w:val="00AB1FC3"/>
    <w:rsid w:val="00AB45AE"/>
    <w:rsid w:val="00AB4A98"/>
    <w:rsid w:val="00AC05C4"/>
    <w:rsid w:val="00AC073A"/>
    <w:rsid w:val="00AC1E01"/>
    <w:rsid w:val="00AC25BB"/>
    <w:rsid w:val="00AC5ADB"/>
    <w:rsid w:val="00AC5FF6"/>
    <w:rsid w:val="00AC62B0"/>
    <w:rsid w:val="00AC66F3"/>
    <w:rsid w:val="00AC7CD3"/>
    <w:rsid w:val="00AD1951"/>
    <w:rsid w:val="00AD22F9"/>
    <w:rsid w:val="00AD2D45"/>
    <w:rsid w:val="00AD6A40"/>
    <w:rsid w:val="00AE159E"/>
    <w:rsid w:val="00AE5460"/>
    <w:rsid w:val="00AE6C91"/>
    <w:rsid w:val="00AF07A0"/>
    <w:rsid w:val="00AF08A8"/>
    <w:rsid w:val="00AF1B62"/>
    <w:rsid w:val="00AF3D4C"/>
    <w:rsid w:val="00AF4606"/>
    <w:rsid w:val="00AF5853"/>
    <w:rsid w:val="00AF5897"/>
    <w:rsid w:val="00B01CAF"/>
    <w:rsid w:val="00B02547"/>
    <w:rsid w:val="00B04F2F"/>
    <w:rsid w:val="00B06D9A"/>
    <w:rsid w:val="00B07059"/>
    <w:rsid w:val="00B127DD"/>
    <w:rsid w:val="00B13EEF"/>
    <w:rsid w:val="00B16680"/>
    <w:rsid w:val="00B1691C"/>
    <w:rsid w:val="00B16C75"/>
    <w:rsid w:val="00B16DB6"/>
    <w:rsid w:val="00B17D43"/>
    <w:rsid w:val="00B17EF9"/>
    <w:rsid w:val="00B22A8B"/>
    <w:rsid w:val="00B22B67"/>
    <w:rsid w:val="00B24614"/>
    <w:rsid w:val="00B258EA"/>
    <w:rsid w:val="00B27905"/>
    <w:rsid w:val="00B30097"/>
    <w:rsid w:val="00B300A0"/>
    <w:rsid w:val="00B310AC"/>
    <w:rsid w:val="00B31654"/>
    <w:rsid w:val="00B31977"/>
    <w:rsid w:val="00B31AAC"/>
    <w:rsid w:val="00B3269B"/>
    <w:rsid w:val="00B3350B"/>
    <w:rsid w:val="00B360BE"/>
    <w:rsid w:val="00B36940"/>
    <w:rsid w:val="00B4257D"/>
    <w:rsid w:val="00B43DCB"/>
    <w:rsid w:val="00B43FFA"/>
    <w:rsid w:val="00B454E5"/>
    <w:rsid w:val="00B465D3"/>
    <w:rsid w:val="00B505A3"/>
    <w:rsid w:val="00B505F2"/>
    <w:rsid w:val="00B5195C"/>
    <w:rsid w:val="00B528C5"/>
    <w:rsid w:val="00B53A06"/>
    <w:rsid w:val="00B5480B"/>
    <w:rsid w:val="00B5554B"/>
    <w:rsid w:val="00B55DE9"/>
    <w:rsid w:val="00B574D9"/>
    <w:rsid w:val="00B57802"/>
    <w:rsid w:val="00B57904"/>
    <w:rsid w:val="00B6040F"/>
    <w:rsid w:val="00B60CE1"/>
    <w:rsid w:val="00B61941"/>
    <w:rsid w:val="00B61A0D"/>
    <w:rsid w:val="00B61AA7"/>
    <w:rsid w:val="00B61F75"/>
    <w:rsid w:val="00B62142"/>
    <w:rsid w:val="00B62F02"/>
    <w:rsid w:val="00B63368"/>
    <w:rsid w:val="00B6478B"/>
    <w:rsid w:val="00B6696D"/>
    <w:rsid w:val="00B6738F"/>
    <w:rsid w:val="00B67BB1"/>
    <w:rsid w:val="00B67D69"/>
    <w:rsid w:val="00B71036"/>
    <w:rsid w:val="00B7365D"/>
    <w:rsid w:val="00B74186"/>
    <w:rsid w:val="00B75329"/>
    <w:rsid w:val="00B75752"/>
    <w:rsid w:val="00B77CE2"/>
    <w:rsid w:val="00B8037C"/>
    <w:rsid w:val="00B805CB"/>
    <w:rsid w:val="00B822AE"/>
    <w:rsid w:val="00B83112"/>
    <w:rsid w:val="00B8358F"/>
    <w:rsid w:val="00B836F3"/>
    <w:rsid w:val="00B85CF4"/>
    <w:rsid w:val="00B85F88"/>
    <w:rsid w:val="00B868D9"/>
    <w:rsid w:val="00B92546"/>
    <w:rsid w:val="00B932DD"/>
    <w:rsid w:val="00B949B8"/>
    <w:rsid w:val="00B96DEF"/>
    <w:rsid w:val="00BA0139"/>
    <w:rsid w:val="00BA28A4"/>
    <w:rsid w:val="00BA5BE3"/>
    <w:rsid w:val="00BB0767"/>
    <w:rsid w:val="00BB190B"/>
    <w:rsid w:val="00BB1D48"/>
    <w:rsid w:val="00BB333E"/>
    <w:rsid w:val="00BB3994"/>
    <w:rsid w:val="00BB3B47"/>
    <w:rsid w:val="00BB6705"/>
    <w:rsid w:val="00BC3893"/>
    <w:rsid w:val="00BC3974"/>
    <w:rsid w:val="00BC4020"/>
    <w:rsid w:val="00BC407A"/>
    <w:rsid w:val="00BC580E"/>
    <w:rsid w:val="00BC61F5"/>
    <w:rsid w:val="00BC6314"/>
    <w:rsid w:val="00BD057F"/>
    <w:rsid w:val="00BD21D6"/>
    <w:rsid w:val="00BD342D"/>
    <w:rsid w:val="00BD40E5"/>
    <w:rsid w:val="00BD51BD"/>
    <w:rsid w:val="00BD576D"/>
    <w:rsid w:val="00BD5D0C"/>
    <w:rsid w:val="00BD6BA2"/>
    <w:rsid w:val="00BD7807"/>
    <w:rsid w:val="00BE2D83"/>
    <w:rsid w:val="00BE4E15"/>
    <w:rsid w:val="00BE561A"/>
    <w:rsid w:val="00BE56B0"/>
    <w:rsid w:val="00BE5CEA"/>
    <w:rsid w:val="00BE5EC7"/>
    <w:rsid w:val="00BF3B27"/>
    <w:rsid w:val="00BF403D"/>
    <w:rsid w:val="00BF46BE"/>
    <w:rsid w:val="00BF58A2"/>
    <w:rsid w:val="00BF6D27"/>
    <w:rsid w:val="00BF6D32"/>
    <w:rsid w:val="00BF6E86"/>
    <w:rsid w:val="00BF7DA4"/>
    <w:rsid w:val="00C00C13"/>
    <w:rsid w:val="00C01459"/>
    <w:rsid w:val="00C03330"/>
    <w:rsid w:val="00C0522E"/>
    <w:rsid w:val="00C05900"/>
    <w:rsid w:val="00C067AF"/>
    <w:rsid w:val="00C10E1C"/>
    <w:rsid w:val="00C11C9C"/>
    <w:rsid w:val="00C15ED7"/>
    <w:rsid w:val="00C21235"/>
    <w:rsid w:val="00C2274E"/>
    <w:rsid w:val="00C23256"/>
    <w:rsid w:val="00C240B3"/>
    <w:rsid w:val="00C24765"/>
    <w:rsid w:val="00C2486A"/>
    <w:rsid w:val="00C24930"/>
    <w:rsid w:val="00C27C1E"/>
    <w:rsid w:val="00C3079C"/>
    <w:rsid w:val="00C331FE"/>
    <w:rsid w:val="00C347FE"/>
    <w:rsid w:val="00C37857"/>
    <w:rsid w:val="00C37C77"/>
    <w:rsid w:val="00C37F87"/>
    <w:rsid w:val="00C404E7"/>
    <w:rsid w:val="00C406F4"/>
    <w:rsid w:val="00C428CD"/>
    <w:rsid w:val="00C43016"/>
    <w:rsid w:val="00C442EC"/>
    <w:rsid w:val="00C467A3"/>
    <w:rsid w:val="00C46F05"/>
    <w:rsid w:val="00C50DBD"/>
    <w:rsid w:val="00C522C3"/>
    <w:rsid w:val="00C52451"/>
    <w:rsid w:val="00C52D89"/>
    <w:rsid w:val="00C530A7"/>
    <w:rsid w:val="00C5389E"/>
    <w:rsid w:val="00C543C0"/>
    <w:rsid w:val="00C55220"/>
    <w:rsid w:val="00C55ADB"/>
    <w:rsid w:val="00C56486"/>
    <w:rsid w:val="00C60C77"/>
    <w:rsid w:val="00C60F90"/>
    <w:rsid w:val="00C60FBC"/>
    <w:rsid w:val="00C616EE"/>
    <w:rsid w:val="00C63176"/>
    <w:rsid w:val="00C646A3"/>
    <w:rsid w:val="00C6473A"/>
    <w:rsid w:val="00C64875"/>
    <w:rsid w:val="00C64BD8"/>
    <w:rsid w:val="00C67531"/>
    <w:rsid w:val="00C7065C"/>
    <w:rsid w:val="00C70CA0"/>
    <w:rsid w:val="00C7111F"/>
    <w:rsid w:val="00C71A35"/>
    <w:rsid w:val="00C72B0D"/>
    <w:rsid w:val="00C76936"/>
    <w:rsid w:val="00C77A57"/>
    <w:rsid w:val="00C81C36"/>
    <w:rsid w:val="00C8575E"/>
    <w:rsid w:val="00C90990"/>
    <w:rsid w:val="00C92F47"/>
    <w:rsid w:val="00C93DBB"/>
    <w:rsid w:val="00C93EE3"/>
    <w:rsid w:val="00C94A8D"/>
    <w:rsid w:val="00CA265C"/>
    <w:rsid w:val="00CA590F"/>
    <w:rsid w:val="00CA6A0A"/>
    <w:rsid w:val="00CB2DC0"/>
    <w:rsid w:val="00CB3837"/>
    <w:rsid w:val="00CB3E93"/>
    <w:rsid w:val="00CB69B8"/>
    <w:rsid w:val="00CB7FE0"/>
    <w:rsid w:val="00CC01C0"/>
    <w:rsid w:val="00CC05E6"/>
    <w:rsid w:val="00CC1FCC"/>
    <w:rsid w:val="00CC47ED"/>
    <w:rsid w:val="00CC496D"/>
    <w:rsid w:val="00CD0D30"/>
    <w:rsid w:val="00CD29F7"/>
    <w:rsid w:val="00CD3321"/>
    <w:rsid w:val="00CD54F6"/>
    <w:rsid w:val="00CD7B25"/>
    <w:rsid w:val="00CE0A95"/>
    <w:rsid w:val="00CE11D4"/>
    <w:rsid w:val="00CE1481"/>
    <w:rsid w:val="00CE2E6D"/>
    <w:rsid w:val="00CE37F7"/>
    <w:rsid w:val="00CE6F4C"/>
    <w:rsid w:val="00CE7A6F"/>
    <w:rsid w:val="00CF04EC"/>
    <w:rsid w:val="00CF22AD"/>
    <w:rsid w:val="00CF25AD"/>
    <w:rsid w:val="00CF263B"/>
    <w:rsid w:val="00CF3534"/>
    <w:rsid w:val="00CF45D0"/>
    <w:rsid w:val="00CF46A9"/>
    <w:rsid w:val="00CF674B"/>
    <w:rsid w:val="00CF6E99"/>
    <w:rsid w:val="00D017C9"/>
    <w:rsid w:val="00D03E41"/>
    <w:rsid w:val="00D05513"/>
    <w:rsid w:val="00D11F1E"/>
    <w:rsid w:val="00D12F2D"/>
    <w:rsid w:val="00D135E8"/>
    <w:rsid w:val="00D162AD"/>
    <w:rsid w:val="00D17141"/>
    <w:rsid w:val="00D200E2"/>
    <w:rsid w:val="00D227EF"/>
    <w:rsid w:val="00D231E8"/>
    <w:rsid w:val="00D232B9"/>
    <w:rsid w:val="00D246AB"/>
    <w:rsid w:val="00D2582B"/>
    <w:rsid w:val="00D26363"/>
    <w:rsid w:val="00D2675B"/>
    <w:rsid w:val="00D270B6"/>
    <w:rsid w:val="00D27D57"/>
    <w:rsid w:val="00D3280A"/>
    <w:rsid w:val="00D32A2E"/>
    <w:rsid w:val="00D342BA"/>
    <w:rsid w:val="00D35990"/>
    <w:rsid w:val="00D363DE"/>
    <w:rsid w:val="00D366EE"/>
    <w:rsid w:val="00D36A54"/>
    <w:rsid w:val="00D37C39"/>
    <w:rsid w:val="00D41C8A"/>
    <w:rsid w:val="00D42F2F"/>
    <w:rsid w:val="00D44748"/>
    <w:rsid w:val="00D45087"/>
    <w:rsid w:val="00D45227"/>
    <w:rsid w:val="00D469CE"/>
    <w:rsid w:val="00D506CF"/>
    <w:rsid w:val="00D50A2B"/>
    <w:rsid w:val="00D51AC4"/>
    <w:rsid w:val="00D51C6E"/>
    <w:rsid w:val="00D51E21"/>
    <w:rsid w:val="00D535F0"/>
    <w:rsid w:val="00D55270"/>
    <w:rsid w:val="00D552E1"/>
    <w:rsid w:val="00D56CDC"/>
    <w:rsid w:val="00D62100"/>
    <w:rsid w:val="00D62C8A"/>
    <w:rsid w:val="00D64718"/>
    <w:rsid w:val="00D653B8"/>
    <w:rsid w:val="00D66493"/>
    <w:rsid w:val="00D6757F"/>
    <w:rsid w:val="00D7503A"/>
    <w:rsid w:val="00D75DB2"/>
    <w:rsid w:val="00D7734A"/>
    <w:rsid w:val="00D81946"/>
    <w:rsid w:val="00D81A00"/>
    <w:rsid w:val="00D820C6"/>
    <w:rsid w:val="00D83F85"/>
    <w:rsid w:val="00D85213"/>
    <w:rsid w:val="00D91280"/>
    <w:rsid w:val="00D93B08"/>
    <w:rsid w:val="00D9588B"/>
    <w:rsid w:val="00DA21A6"/>
    <w:rsid w:val="00DA34EF"/>
    <w:rsid w:val="00DA4D7B"/>
    <w:rsid w:val="00DA5CB2"/>
    <w:rsid w:val="00DA6A1E"/>
    <w:rsid w:val="00DA74DE"/>
    <w:rsid w:val="00DA7598"/>
    <w:rsid w:val="00DA7BE1"/>
    <w:rsid w:val="00DB05F2"/>
    <w:rsid w:val="00DB3629"/>
    <w:rsid w:val="00DB5E06"/>
    <w:rsid w:val="00DB6AA5"/>
    <w:rsid w:val="00DB6CDA"/>
    <w:rsid w:val="00DC19FE"/>
    <w:rsid w:val="00DC3BA6"/>
    <w:rsid w:val="00DC5A17"/>
    <w:rsid w:val="00DC66EE"/>
    <w:rsid w:val="00DC6CB8"/>
    <w:rsid w:val="00DD0B91"/>
    <w:rsid w:val="00DD4706"/>
    <w:rsid w:val="00DD6205"/>
    <w:rsid w:val="00DD7C9F"/>
    <w:rsid w:val="00DE0774"/>
    <w:rsid w:val="00DE126C"/>
    <w:rsid w:val="00DE21A1"/>
    <w:rsid w:val="00DE58FF"/>
    <w:rsid w:val="00DE7103"/>
    <w:rsid w:val="00DF3783"/>
    <w:rsid w:val="00DF461C"/>
    <w:rsid w:val="00DF490D"/>
    <w:rsid w:val="00DF54DE"/>
    <w:rsid w:val="00DF7D87"/>
    <w:rsid w:val="00E0058E"/>
    <w:rsid w:val="00E00893"/>
    <w:rsid w:val="00E010AB"/>
    <w:rsid w:val="00E0184B"/>
    <w:rsid w:val="00E029CC"/>
    <w:rsid w:val="00E03581"/>
    <w:rsid w:val="00E035CA"/>
    <w:rsid w:val="00E0576F"/>
    <w:rsid w:val="00E05791"/>
    <w:rsid w:val="00E05DFA"/>
    <w:rsid w:val="00E069B1"/>
    <w:rsid w:val="00E06CFF"/>
    <w:rsid w:val="00E06F5E"/>
    <w:rsid w:val="00E15258"/>
    <w:rsid w:val="00E15BC7"/>
    <w:rsid w:val="00E16C70"/>
    <w:rsid w:val="00E203AF"/>
    <w:rsid w:val="00E2154C"/>
    <w:rsid w:val="00E21921"/>
    <w:rsid w:val="00E21B71"/>
    <w:rsid w:val="00E22765"/>
    <w:rsid w:val="00E25FF3"/>
    <w:rsid w:val="00E26198"/>
    <w:rsid w:val="00E265A0"/>
    <w:rsid w:val="00E267A7"/>
    <w:rsid w:val="00E27423"/>
    <w:rsid w:val="00E27F12"/>
    <w:rsid w:val="00E30C24"/>
    <w:rsid w:val="00E30C76"/>
    <w:rsid w:val="00E3135C"/>
    <w:rsid w:val="00E33D58"/>
    <w:rsid w:val="00E33E52"/>
    <w:rsid w:val="00E3490A"/>
    <w:rsid w:val="00E35DBD"/>
    <w:rsid w:val="00E36E85"/>
    <w:rsid w:val="00E40899"/>
    <w:rsid w:val="00E41AAB"/>
    <w:rsid w:val="00E435AF"/>
    <w:rsid w:val="00E4361E"/>
    <w:rsid w:val="00E43BF6"/>
    <w:rsid w:val="00E44633"/>
    <w:rsid w:val="00E45156"/>
    <w:rsid w:val="00E46CD7"/>
    <w:rsid w:val="00E5237C"/>
    <w:rsid w:val="00E52524"/>
    <w:rsid w:val="00E52534"/>
    <w:rsid w:val="00E5520D"/>
    <w:rsid w:val="00E55A72"/>
    <w:rsid w:val="00E56DE0"/>
    <w:rsid w:val="00E6013F"/>
    <w:rsid w:val="00E6139C"/>
    <w:rsid w:val="00E62067"/>
    <w:rsid w:val="00E6242A"/>
    <w:rsid w:val="00E62AD9"/>
    <w:rsid w:val="00E6310C"/>
    <w:rsid w:val="00E63FCC"/>
    <w:rsid w:val="00E6450A"/>
    <w:rsid w:val="00E65BCB"/>
    <w:rsid w:val="00E66507"/>
    <w:rsid w:val="00E674B4"/>
    <w:rsid w:val="00E67A79"/>
    <w:rsid w:val="00E70D54"/>
    <w:rsid w:val="00E7239D"/>
    <w:rsid w:val="00E74966"/>
    <w:rsid w:val="00E7636F"/>
    <w:rsid w:val="00E76503"/>
    <w:rsid w:val="00E77849"/>
    <w:rsid w:val="00E81D75"/>
    <w:rsid w:val="00E8473F"/>
    <w:rsid w:val="00E8495C"/>
    <w:rsid w:val="00E86472"/>
    <w:rsid w:val="00E864C8"/>
    <w:rsid w:val="00E86FE1"/>
    <w:rsid w:val="00E87144"/>
    <w:rsid w:val="00E9123C"/>
    <w:rsid w:val="00E91933"/>
    <w:rsid w:val="00E919ED"/>
    <w:rsid w:val="00E937DD"/>
    <w:rsid w:val="00E940D4"/>
    <w:rsid w:val="00E9428A"/>
    <w:rsid w:val="00E95D1F"/>
    <w:rsid w:val="00E9741B"/>
    <w:rsid w:val="00E97E4E"/>
    <w:rsid w:val="00EA0DD1"/>
    <w:rsid w:val="00EA0FFC"/>
    <w:rsid w:val="00EA2ADE"/>
    <w:rsid w:val="00EA3B85"/>
    <w:rsid w:val="00EA4B9A"/>
    <w:rsid w:val="00EA5561"/>
    <w:rsid w:val="00EA5F04"/>
    <w:rsid w:val="00EA6CD6"/>
    <w:rsid w:val="00EA710A"/>
    <w:rsid w:val="00EB045C"/>
    <w:rsid w:val="00EB39CC"/>
    <w:rsid w:val="00EB6432"/>
    <w:rsid w:val="00EC0465"/>
    <w:rsid w:val="00EC1CBF"/>
    <w:rsid w:val="00EC23DE"/>
    <w:rsid w:val="00EC2865"/>
    <w:rsid w:val="00EC2A4C"/>
    <w:rsid w:val="00EC37C7"/>
    <w:rsid w:val="00EC4BCB"/>
    <w:rsid w:val="00EC6BAD"/>
    <w:rsid w:val="00EC6FC9"/>
    <w:rsid w:val="00ED1677"/>
    <w:rsid w:val="00EE185A"/>
    <w:rsid w:val="00EE1AE6"/>
    <w:rsid w:val="00EE3DF6"/>
    <w:rsid w:val="00EE7221"/>
    <w:rsid w:val="00EE775B"/>
    <w:rsid w:val="00EF0A0C"/>
    <w:rsid w:val="00EF146B"/>
    <w:rsid w:val="00EF1866"/>
    <w:rsid w:val="00EF255C"/>
    <w:rsid w:val="00EF3870"/>
    <w:rsid w:val="00EF3E65"/>
    <w:rsid w:val="00EF43BC"/>
    <w:rsid w:val="00EF4424"/>
    <w:rsid w:val="00EF581D"/>
    <w:rsid w:val="00F00256"/>
    <w:rsid w:val="00F00F2E"/>
    <w:rsid w:val="00F01D0C"/>
    <w:rsid w:val="00F02024"/>
    <w:rsid w:val="00F04F58"/>
    <w:rsid w:val="00F0542F"/>
    <w:rsid w:val="00F060D3"/>
    <w:rsid w:val="00F06939"/>
    <w:rsid w:val="00F11437"/>
    <w:rsid w:val="00F128C2"/>
    <w:rsid w:val="00F12C93"/>
    <w:rsid w:val="00F13662"/>
    <w:rsid w:val="00F14207"/>
    <w:rsid w:val="00F204C8"/>
    <w:rsid w:val="00F25A14"/>
    <w:rsid w:val="00F316DF"/>
    <w:rsid w:val="00F32172"/>
    <w:rsid w:val="00F32C49"/>
    <w:rsid w:val="00F33128"/>
    <w:rsid w:val="00F3350F"/>
    <w:rsid w:val="00F33622"/>
    <w:rsid w:val="00F33DA4"/>
    <w:rsid w:val="00F343B9"/>
    <w:rsid w:val="00F351B0"/>
    <w:rsid w:val="00F35C4D"/>
    <w:rsid w:val="00F3686C"/>
    <w:rsid w:val="00F368BE"/>
    <w:rsid w:val="00F41402"/>
    <w:rsid w:val="00F41C72"/>
    <w:rsid w:val="00F41EE2"/>
    <w:rsid w:val="00F4300B"/>
    <w:rsid w:val="00F438C9"/>
    <w:rsid w:val="00F4788B"/>
    <w:rsid w:val="00F50B71"/>
    <w:rsid w:val="00F512EE"/>
    <w:rsid w:val="00F5266E"/>
    <w:rsid w:val="00F53253"/>
    <w:rsid w:val="00F55AF8"/>
    <w:rsid w:val="00F563AF"/>
    <w:rsid w:val="00F616D1"/>
    <w:rsid w:val="00F61FBA"/>
    <w:rsid w:val="00F6306F"/>
    <w:rsid w:val="00F6310A"/>
    <w:rsid w:val="00F6391D"/>
    <w:rsid w:val="00F63E04"/>
    <w:rsid w:val="00F6618A"/>
    <w:rsid w:val="00F70F98"/>
    <w:rsid w:val="00F71EE3"/>
    <w:rsid w:val="00F736F3"/>
    <w:rsid w:val="00F80964"/>
    <w:rsid w:val="00F81C2A"/>
    <w:rsid w:val="00F822B3"/>
    <w:rsid w:val="00F8315A"/>
    <w:rsid w:val="00F8392C"/>
    <w:rsid w:val="00F83D2F"/>
    <w:rsid w:val="00F85400"/>
    <w:rsid w:val="00F8723F"/>
    <w:rsid w:val="00F87B13"/>
    <w:rsid w:val="00F87C8D"/>
    <w:rsid w:val="00F9264B"/>
    <w:rsid w:val="00F9475E"/>
    <w:rsid w:val="00F950D5"/>
    <w:rsid w:val="00F9629F"/>
    <w:rsid w:val="00F973F1"/>
    <w:rsid w:val="00FA3D35"/>
    <w:rsid w:val="00FA6E44"/>
    <w:rsid w:val="00FA764E"/>
    <w:rsid w:val="00FB02BB"/>
    <w:rsid w:val="00FB26DA"/>
    <w:rsid w:val="00FB3239"/>
    <w:rsid w:val="00FB3697"/>
    <w:rsid w:val="00FB3DBA"/>
    <w:rsid w:val="00FB6161"/>
    <w:rsid w:val="00FC008F"/>
    <w:rsid w:val="00FC05D9"/>
    <w:rsid w:val="00FC0FF5"/>
    <w:rsid w:val="00FC1739"/>
    <w:rsid w:val="00FC3E12"/>
    <w:rsid w:val="00FC79C1"/>
    <w:rsid w:val="00FD111C"/>
    <w:rsid w:val="00FD1B78"/>
    <w:rsid w:val="00FD32DE"/>
    <w:rsid w:val="00FD360F"/>
    <w:rsid w:val="00FD5A66"/>
    <w:rsid w:val="00FD66A0"/>
    <w:rsid w:val="00FD6EB3"/>
    <w:rsid w:val="00FE1A7E"/>
    <w:rsid w:val="00FE2CF4"/>
    <w:rsid w:val="00FE441A"/>
    <w:rsid w:val="00FE4759"/>
    <w:rsid w:val="00FE6038"/>
    <w:rsid w:val="00FE61D8"/>
    <w:rsid w:val="00FF0AC0"/>
    <w:rsid w:val="00FF0C53"/>
    <w:rsid w:val="00FF0DCC"/>
    <w:rsid w:val="00FF259F"/>
    <w:rsid w:val="00FF29E2"/>
    <w:rsid w:val="00FF3188"/>
    <w:rsid w:val="00FF440A"/>
    <w:rsid w:val="00FF49B0"/>
    <w:rsid w:val="00FF6E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54F02"/>
  <w15:docId w15:val="{1E93D0B7-05C8-403D-8FD2-F0E689A1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line="360" w:lineRule="auto"/>
        <w:ind w:firstLine="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73"/>
    <w:rPr>
      <w:rFonts w:eastAsiaTheme="minorEastAsia"/>
      <w:sz w:val="24"/>
      <w:szCs w:val="24"/>
      <w:lang w:val="en-GB"/>
    </w:rPr>
  </w:style>
  <w:style w:type="paragraph" w:styleId="Heading1">
    <w:name w:val="heading 1"/>
    <w:basedOn w:val="Normal"/>
    <w:next w:val="Normal"/>
    <w:link w:val="Heading1Char"/>
    <w:uiPriority w:val="9"/>
    <w:qFormat/>
    <w:rsid w:val="00FC00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4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08F"/>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FC008F"/>
    <w:pPr>
      <w:ind w:left="720"/>
      <w:contextualSpacing/>
    </w:pPr>
  </w:style>
  <w:style w:type="paragraph" w:styleId="Header">
    <w:name w:val="header"/>
    <w:basedOn w:val="Normal"/>
    <w:link w:val="HeaderChar"/>
    <w:uiPriority w:val="99"/>
    <w:unhideWhenUsed/>
    <w:rsid w:val="00FC008F"/>
    <w:pPr>
      <w:tabs>
        <w:tab w:val="center" w:pos="4819"/>
        <w:tab w:val="right" w:pos="9638"/>
      </w:tabs>
    </w:pPr>
  </w:style>
  <w:style w:type="character" w:customStyle="1" w:styleId="HeaderChar">
    <w:name w:val="Header Char"/>
    <w:basedOn w:val="DefaultParagraphFont"/>
    <w:link w:val="Header"/>
    <w:uiPriority w:val="99"/>
    <w:rsid w:val="00FC008F"/>
    <w:rPr>
      <w:rFonts w:eastAsiaTheme="minorEastAsia"/>
      <w:sz w:val="24"/>
      <w:szCs w:val="24"/>
      <w:lang w:val="en-GB"/>
    </w:rPr>
  </w:style>
  <w:style w:type="paragraph" w:styleId="Footer">
    <w:name w:val="footer"/>
    <w:basedOn w:val="Normal"/>
    <w:link w:val="FooterChar"/>
    <w:uiPriority w:val="99"/>
    <w:unhideWhenUsed/>
    <w:rsid w:val="00FC008F"/>
    <w:pPr>
      <w:tabs>
        <w:tab w:val="center" w:pos="4819"/>
        <w:tab w:val="right" w:pos="9638"/>
      </w:tabs>
    </w:pPr>
  </w:style>
  <w:style w:type="character" w:customStyle="1" w:styleId="FooterChar">
    <w:name w:val="Footer Char"/>
    <w:basedOn w:val="DefaultParagraphFont"/>
    <w:link w:val="Footer"/>
    <w:uiPriority w:val="99"/>
    <w:rsid w:val="00FC008F"/>
    <w:rPr>
      <w:rFonts w:eastAsiaTheme="minorEastAsia"/>
      <w:sz w:val="24"/>
      <w:szCs w:val="24"/>
      <w:lang w:val="en-GB"/>
    </w:rPr>
  </w:style>
  <w:style w:type="character" w:styleId="CommentReference">
    <w:name w:val="annotation reference"/>
    <w:basedOn w:val="DefaultParagraphFont"/>
    <w:uiPriority w:val="99"/>
    <w:semiHidden/>
    <w:unhideWhenUsed/>
    <w:rsid w:val="00FC008F"/>
    <w:rPr>
      <w:sz w:val="18"/>
      <w:szCs w:val="18"/>
    </w:rPr>
  </w:style>
  <w:style w:type="paragraph" w:styleId="CommentText">
    <w:name w:val="annotation text"/>
    <w:basedOn w:val="Normal"/>
    <w:link w:val="CommentTextChar"/>
    <w:uiPriority w:val="99"/>
    <w:semiHidden/>
    <w:unhideWhenUsed/>
    <w:rsid w:val="00FC008F"/>
  </w:style>
  <w:style w:type="character" w:customStyle="1" w:styleId="CommentTextChar">
    <w:name w:val="Comment Text Char"/>
    <w:basedOn w:val="DefaultParagraphFont"/>
    <w:link w:val="CommentText"/>
    <w:uiPriority w:val="99"/>
    <w:semiHidden/>
    <w:rsid w:val="00FC008F"/>
    <w:rPr>
      <w:rFonts w:eastAsiaTheme="minorEastAsia"/>
      <w:sz w:val="24"/>
      <w:szCs w:val="24"/>
      <w:lang w:val="en-GB"/>
    </w:rPr>
  </w:style>
  <w:style w:type="paragraph" w:styleId="BalloonText">
    <w:name w:val="Balloon Text"/>
    <w:basedOn w:val="Normal"/>
    <w:link w:val="BalloonTextChar"/>
    <w:uiPriority w:val="99"/>
    <w:semiHidden/>
    <w:unhideWhenUsed/>
    <w:rsid w:val="00FC008F"/>
    <w:rPr>
      <w:rFonts w:ascii="Tahoma" w:hAnsi="Tahoma" w:cs="Tahoma"/>
      <w:sz w:val="16"/>
      <w:szCs w:val="16"/>
    </w:rPr>
  </w:style>
  <w:style w:type="character" w:customStyle="1" w:styleId="BalloonTextChar">
    <w:name w:val="Balloon Text Char"/>
    <w:basedOn w:val="DefaultParagraphFont"/>
    <w:link w:val="BalloonText"/>
    <w:uiPriority w:val="99"/>
    <w:semiHidden/>
    <w:rsid w:val="00FC008F"/>
    <w:rPr>
      <w:rFonts w:ascii="Tahoma" w:eastAsiaTheme="minorEastAsia" w:hAnsi="Tahoma" w:cs="Tahoma"/>
      <w:sz w:val="16"/>
      <w:szCs w:val="16"/>
      <w:lang w:val="en-GB"/>
    </w:rPr>
  </w:style>
  <w:style w:type="paragraph" w:styleId="FootnoteText">
    <w:name w:val="footnote text"/>
    <w:basedOn w:val="Normal"/>
    <w:link w:val="FootnoteTextChar"/>
    <w:uiPriority w:val="99"/>
    <w:semiHidden/>
    <w:unhideWhenUsed/>
    <w:rsid w:val="00FC008F"/>
    <w:rPr>
      <w:sz w:val="20"/>
      <w:szCs w:val="20"/>
    </w:rPr>
  </w:style>
  <w:style w:type="character" w:customStyle="1" w:styleId="FootnoteTextChar">
    <w:name w:val="Footnote Text Char"/>
    <w:basedOn w:val="DefaultParagraphFont"/>
    <w:link w:val="FootnoteText"/>
    <w:uiPriority w:val="99"/>
    <w:semiHidden/>
    <w:rsid w:val="00FC008F"/>
    <w:rPr>
      <w:rFonts w:eastAsiaTheme="minorEastAsia"/>
      <w:sz w:val="20"/>
      <w:szCs w:val="20"/>
      <w:lang w:val="en-GB"/>
    </w:rPr>
  </w:style>
  <w:style w:type="character" w:styleId="FootnoteReference">
    <w:name w:val="footnote reference"/>
    <w:basedOn w:val="DefaultParagraphFont"/>
    <w:uiPriority w:val="99"/>
    <w:unhideWhenUsed/>
    <w:rsid w:val="00FC008F"/>
    <w:rPr>
      <w:vertAlign w:val="superscript"/>
    </w:rPr>
  </w:style>
  <w:style w:type="table" w:styleId="TableGrid">
    <w:name w:val="Table Grid"/>
    <w:basedOn w:val="TableNormal"/>
    <w:uiPriority w:val="59"/>
    <w:rsid w:val="00FC008F"/>
    <w:pPr>
      <w:spacing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008F"/>
    <w:pPr>
      <w:autoSpaceDE w:val="0"/>
      <w:autoSpaceDN w:val="0"/>
      <w:adjustRightInd w:val="0"/>
      <w:spacing w:line="240" w:lineRule="auto"/>
    </w:pPr>
    <w:rPr>
      <w:rFonts w:ascii="Code" w:eastAsiaTheme="minorEastAsia" w:hAnsi="Code" w:cs="Code"/>
      <w:color w:val="000000"/>
      <w:sz w:val="24"/>
      <w:szCs w:val="24"/>
    </w:rPr>
  </w:style>
  <w:style w:type="paragraph" w:styleId="NormalWeb">
    <w:name w:val="Normal (Web)"/>
    <w:basedOn w:val="Normal"/>
    <w:uiPriority w:val="99"/>
    <w:semiHidden/>
    <w:unhideWhenUsed/>
    <w:rsid w:val="00FC008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nhideWhenUsed/>
    <w:rsid w:val="00FC008F"/>
    <w:rPr>
      <w:color w:val="0000FF"/>
      <w:u w:val="single"/>
    </w:rPr>
  </w:style>
  <w:style w:type="paragraph" w:styleId="CommentSubject">
    <w:name w:val="annotation subject"/>
    <w:basedOn w:val="CommentText"/>
    <w:next w:val="CommentText"/>
    <w:link w:val="CommentSubjectChar"/>
    <w:uiPriority w:val="99"/>
    <w:semiHidden/>
    <w:unhideWhenUsed/>
    <w:rsid w:val="00FC008F"/>
    <w:rPr>
      <w:b/>
      <w:bCs/>
      <w:sz w:val="20"/>
      <w:szCs w:val="20"/>
    </w:rPr>
  </w:style>
  <w:style w:type="character" w:customStyle="1" w:styleId="CommentSubjectChar">
    <w:name w:val="Comment Subject Char"/>
    <w:basedOn w:val="CommentTextChar"/>
    <w:link w:val="CommentSubject"/>
    <w:uiPriority w:val="99"/>
    <w:semiHidden/>
    <w:rsid w:val="00FC008F"/>
    <w:rPr>
      <w:rFonts w:eastAsiaTheme="minorEastAsia"/>
      <w:b/>
      <w:bCs/>
      <w:sz w:val="20"/>
      <w:szCs w:val="20"/>
      <w:lang w:val="en-GB"/>
    </w:rPr>
  </w:style>
  <w:style w:type="numbering" w:customStyle="1" w:styleId="NoList1">
    <w:name w:val="No List1"/>
    <w:next w:val="NoList"/>
    <w:uiPriority w:val="99"/>
    <w:semiHidden/>
    <w:unhideWhenUsed/>
    <w:rsid w:val="00FC008F"/>
  </w:style>
  <w:style w:type="table" w:customStyle="1" w:styleId="TableGrid1">
    <w:name w:val="Table Grid1"/>
    <w:basedOn w:val="TableNormal"/>
    <w:next w:val="TableGrid"/>
    <w:uiPriority w:val="59"/>
    <w:rsid w:val="00FC008F"/>
    <w:pPr>
      <w:spacing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jso-paragraphbox1">
    <w:name w:val="ca-jso-paragraphbox1"/>
    <w:basedOn w:val="DefaultParagraphFont"/>
    <w:rsid w:val="00FC008F"/>
  </w:style>
  <w:style w:type="character" w:styleId="PlaceholderText">
    <w:name w:val="Placeholder Text"/>
    <w:basedOn w:val="DefaultParagraphFont"/>
    <w:uiPriority w:val="99"/>
    <w:semiHidden/>
    <w:rsid w:val="00FC008F"/>
    <w:rPr>
      <w:color w:val="808080"/>
    </w:rPr>
  </w:style>
  <w:style w:type="paragraph" w:styleId="Revision">
    <w:name w:val="Revision"/>
    <w:hidden/>
    <w:uiPriority w:val="99"/>
    <w:semiHidden/>
    <w:rsid w:val="00FC008F"/>
    <w:pPr>
      <w:spacing w:line="240" w:lineRule="auto"/>
    </w:pPr>
    <w:rPr>
      <w:rFonts w:eastAsiaTheme="minorEastAsia"/>
      <w:sz w:val="24"/>
      <w:szCs w:val="24"/>
      <w:lang w:val="en-GB"/>
    </w:rPr>
  </w:style>
  <w:style w:type="character" w:styleId="Strong">
    <w:name w:val="Strong"/>
    <w:basedOn w:val="DefaultParagraphFont"/>
    <w:uiPriority w:val="22"/>
    <w:qFormat/>
    <w:rsid w:val="00331391"/>
    <w:rPr>
      <w:b/>
      <w:bCs/>
    </w:rPr>
  </w:style>
  <w:style w:type="character" w:customStyle="1" w:styleId="hlfld-contribauthor">
    <w:name w:val="hlfld-contribauthor"/>
    <w:basedOn w:val="DefaultParagraphFont"/>
    <w:rsid w:val="00255B5B"/>
  </w:style>
  <w:style w:type="character" w:customStyle="1" w:styleId="nlmgiven-names">
    <w:name w:val="nlm_given-names"/>
    <w:basedOn w:val="DefaultParagraphFont"/>
    <w:rsid w:val="00255B5B"/>
  </w:style>
  <w:style w:type="character" w:customStyle="1" w:styleId="nlmyear">
    <w:name w:val="nlm_year"/>
    <w:basedOn w:val="DefaultParagraphFont"/>
    <w:rsid w:val="00255B5B"/>
  </w:style>
  <w:style w:type="character" w:customStyle="1" w:styleId="nlmarticle-title">
    <w:name w:val="nlm_article-title"/>
    <w:basedOn w:val="DefaultParagraphFont"/>
    <w:rsid w:val="00255B5B"/>
  </w:style>
  <w:style w:type="character" w:styleId="Emphasis">
    <w:name w:val="Emphasis"/>
    <w:basedOn w:val="DefaultParagraphFont"/>
    <w:uiPriority w:val="20"/>
    <w:qFormat/>
    <w:rsid w:val="00706C4A"/>
    <w:rPr>
      <w:i/>
      <w:iCs/>
    </w:rPr>
  </w:style>
  <w:style w:type="character" w:customStyle="1" w:styleId="slug-metadata-note">
    <w:name w:val="slug-metadata-note"/>
    <w:basedOn w:val="DefaultParagraphFont"/>
    <w:rsid w:val="00395C4F"/>
  </w:style>
  <w:style w:type="character" w:customStyle="1" w:styleId="slug-doi">
    <w:name w:val="slug-doi"/>
    <w:basedOn w:val="DefaultParagraphFont"/>
    <w:rsid w:val="00395C4F"/>
  </w:style>
  <w:style w:type="numbering" w:customStyle="1" w:styleId="NoList2">
    <w:name w:val="No List2"/>
    <w:next w:val="NoList"/>
    <w:uiPriority w:val="99"/>
    <w:semiHidden/>
    <w:unhideWhenUsed/>
    <w:rsid w:val="00345666"/>
  </w:style>
  <w:style w:type="table" w:customStyle="1" w:styleId="TableGrid2">
    <w:name w:val="Table Grid2"/>
    <w:basedOn w:val="TableNormal"/>
    <w:next w:val="TableGrid"/>
    <w:uiPriority w:val="59"/>
    <w:rsid w:val="00345666"/>
    <w:pPr>
      <w:spacing w:line="240" w:lineRule="auto"/>
      <w:ind w:firstLine="0"/>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45666"/>
  </w:style>
  <w:style w:type="table" w:customStyle="1" w:styleId="TableGrid11">
    <w:name w:val="Table Grid11"/>
    <w:basedOn w:val="TableNormal"/>
    <w:next w:val="TableGrid"/>
    <w:uiPriority w:val="59"/>
    <w:rsid w:val="00345666"/>
    <w:pPr>
      <w:spacing w:line="240" w:lineRule="auto"/>
      <w:ind w:firstLine="0"/>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F5266E"/>
    <w:rPr>
      <w:i/>
      <w:iCs/>
    </w:rPr>
  </w:style>
  <w:style w:type="character" w:customStyle="1" w:styleId="author">
    <w:name w:val="author"/>
    <w:basedOn w:val="DefaultParagraphFont"/>
    <w:rsid w:val="00F5266E"/>
  </w:style>
  <w:style w:type="character" w:customStyle="1" w:styleId="pubyear">
    <w:name w:val="pubyear"/>
    <w:basedOn w:val="DefaultParagraphFont"/>
    <w:rsid w:val="00F5266E"/>
  </w:style>
  <w:style w:type="character" w:customStyle="1" w:styleId="articletitle">
    <w:name w:val="articletitle"/>
    <w:basedOn w:val="DefaultParagraphFont"/>
    <w:rsid w:val="00F5266E"/>
  </w:style>
  <w:style w:type="character" w:customStyle="1" w:styleId="journaltitle">
    <w:name w:val="journaltitle"/>
    <w:basedOn w:val="DefaultParagraphFont"/>
    <w:rsid w:val="00F5266E"/>
  </w:style>
  <w:style w:type="character" w:customStyle="1" w:styleId="vol">
    <w:name w:val="vol"/>
    <w:basedOn w:val="DefaultParagraphFont"/>
    <w:rsid w:val="00F5266E"/>
  </w:style>
  <w:style w:type="character" w:customStyle="1" w:styleId="citedissue">
    <w:name w:val="citedissue"/>
    <w:basedOn w:val="DefaultParagraphFont"/>
    <w:rsid w:val="00F5266E"/>
  </w:style>
  <w:style w:type="character" w:customStyle="1" w:styleId="pagefirst">
    <w:name w:val="pagefirst"/>
    <w:basedOn w:val="DefaultParagraphFont"/>
    <w:rsid w:val="00F5266E"/>
  </w:style>
  <w:style w:type="character" w:customStyle="1" w:styleId="pagelast">
    <w:name w:val="pagelast"/>
    <w:basedOn w:val="DefaultParagraphFont"/>
    <w:rsid w:val="00F5266E"/>
  </w:style>
  <w:style w:type="numbering" w:customStyle="1" w:styleId="NoList3">
    <w:name w:val="No List3"/>
    <w:next w:val="NoList"/>
    <w:uiPriority w:val="99"/>
    <w:semiHidden/>
    <w:unhideWhenUsed/>
    <w:rsid w:val="00CA6A0A"/>
  </w:style>
  <w:style w:type="paragraph" w:styleId="Bibliography">
    <w:name w:val="Bibliography"/>
    <w:basedOn w:val="Normal"/>
    <w:next w:val="Normal"/>
    <w:uiPriority w:val="37"/>
    <w:unhideWhenUsed/>
    <w:rsid w:val="00B127DD"/>
    <w:pPr>
      <w:spacing w:after="160" w:line="259" w:lineRule="auto"/>
      <w:ind w:firstLine="0"/>
      <w:jc w:val="both"/>
    </w:pPr>
    <w:rPr>
      <w:rFonts w:ascii="Times New Roman" w:eastAsiaTheme="minorHAnsi" w:hAnsi="Times New Roman"/>
      <w:sz w:val="22"/>
      <w:szCs w:val="22"/>
    </w:rPr>
  </w:style>
  <w:style w:type="character" w:customStyle="1" w:styleId="title-text">
    <w:name w:val="title-text"/>
    <w:basedOn w:val="DefaultParagraphFont"/>
    <w:rsid w:val="00F128C2"/>
  </w:style>
  <w:style w:type="character" w:customStyle="1" w:styleId="Heading2Char">
    <w:name w:val="Heading 2 Char"/>
    <w:basedOn w:val="DefaultParagraphFont"/>
    <w:link w:val="Heading2"/>
    <w:uiPriority w:val="9"/>
    <w:rsid w:val="001404C8"/>
    <w:rPr>
      <w:rFonts w:asciiTheme="majorHAnsi" w:eastAsiaTheme="majorEastAsia" w:hAnsiTheme="majorHAnsi" w:cstheme="majorBidi"/>
      <w:color w:val="365F91" w:themeColor="accent1" w:themeShade="BF"/>
      <w:sz w:val="26"/>
      <w:szCs w:val="26"/>
      <w:lang w:val="en-GB"/>
    </w:rPr>
  </w:style>
  <w:style w:type="character" w:customStyle="1" w:styleId="UnresolvedMention1">
    <w:name w:val="Unresolved Mention1"/>
    <w:basedOn w:val="DefaultParagraphFont"/>
    <w:uiPriority w:val="99"/>
    <w:semiHidden/>
    <w:unhideWhenUsed/>
    <w:rsid w:val="00423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8451">
      <w:bodyDiv w:val="1"/>
      <w:marLeft w:val="0"/>
      <w:marRight w:val="0"/>
      <w:marTop w:val="0"/>
      <w:marBottom w:val="0"/>
      <w:divBdr>
        <w:top w:val="none" w:sz="0" w:space="0" w:color="auto"/>
        <w:left w:val="none" w:sz="0" w:space="0" w:color="auto"/>
        <w:bottom w:val="none" w:sz="0" w:space="0" w:color="auto"/>
        <w:right w:val="none" w:sz="0" w:space="0" w:color="auto"/>
      </w:divBdr>
    </w:div>
    <w:div w:id="221216508">
      <w:bodyDiv w:val="1"/>
      <w:marLeft w:val="0"/>
      <w:marRight w:val="0"/>
      <w:marTop w:val="0"/>
      <w:marBottom w:val="0"/>
      <w:divBdr>
        <w:top w:val="none" w:sz="0" w:space="0" w:color="auto"/>
        <w:left w:val="none" w:sz="0" w:space="0" w:color="auto"/>
        <w:bottom w:val="none" w:sz="0" w:space="0" w:color="auto"/>
        <w:right w:val="none" w:sz="0" w:space="0" w:color="auto"/>
      </w:divBdr>
      <w:divsChild>
        <w:div w:id="1657604923">
          <w:marLeft w:val="0"/>
          <w:marRight w:val="0"/>
          <w:marTop w:val="0"/>
          <w:marBottom w:val="0"/>
          <w:divBdr>
            <w:top w:val="none" w:sz="0" w:space="0" w:color="auto"/>
            <w:left w:val="none" w:sz="0" w:space="0" w:color="auto"/>
            <w:bottom w:val="none" w:sz="0" w:space="0" w:color="auto"/>
            <w:right w:val="none" w:sz="0" w:space="0" w:color="auto"/>
          </w:divBdr>
        </w:div>
        <w:div w:id="1666738809">
          <w:marLeft w:val="0"/>
          <w:marRight w:val="0"/>
          <w:marTop w:val="0"/>
          <w:marBottom w:val="0"/>
          <w:divBdr>
            <w:top w:val="none" w:sz="0" w:space="0" w:color="auto"/>
            <w:left w:val="none" w:sz="0" w:space="0" w:color="auto"/>
            <w:bottom w:val="none" w:sz="0" w:space="0" w:color="auto"/>
            <w:right w:val="none" w:sz="0" w:space="0" w:color="auto"/>
          </w:divBdr>
        </w:div>
        <w:div w:id="1392267552">
          <w:marLeft w:val="0"/>
          <w:marRight w:val="0"/>
          <w:marTop w:val="0"/>
          <w:marBottom w:val="0"/>
          <w:divBdr>
            <w:top w:val="none" w:sz="0" w:space="0" w:color="auto"/>
            <w:left w:val="none" w:sz="0" w:space="0" w:color="auto"/>
            <w:bottom w:val="none" w:sz="0" w:space="0" w:color="auto"/>
            <w:right w:val="none" w:sz="0" w:space="0" w:color="auto"/>
          </w:divBdr>
        </w:div>
        <w:div w:id="1676955627">
          <w:marLeft w:val="0"/>
          <w:marRight w:val="0"/>
          <w:marTop w:val="0"/>
          <w:marBottom w:val="0"/>
          <w:divBdr>
            <w:top w:val="none" w:sz="0" w:space="0" w:color="auto"/>
            <w:left w:val="none" w:sz="0" w:space="0" w:color="auto"/>
            <w:bottom w:val="none" w:sz="0" w:space="0" w:color="auto"/>
            <w:right w:val="none" w:sz="0" w:space="0" w:color="auto"/>
          </w:divBdr>
        </w:div>
        <w:div w:id="400251199">
          <w:marLeft w:val="0"/>
          <w:marRight w:val="0"/>
          <w:marTop w:val="0"/>
          <w:marBottom w:val="0"/>
          <w:divBdr>
            <w:top w:val="none" w:sz="0" w:space="0" w:color="auto"/>
            <w:left w:val="none" w:sz="0" w:space="0" w:color="auto"/>
            <w:bottom w:val="none" w:sz="0" w:space="0" w:color="auto"/>
            <w:right w:val="none" w:sz="0" w:space="0" w:color="auto"/>
          </w:divBdr>
        </w:div>
        <w:div w:id="1447698137">
          <w:marLeft w:val="0"/>
          <w:marRight w:val="0"/>
          <w:marTop w:val="0"/>
          <w:marBottom w:val="0"/>
          <w:divBdr>
            <w:top w:val="none" w:sz="0" w:space="0" w:color="auto"/>
            <w:left w:val="none" w:sz="0" w:space="0" w:color="auto"/>
            <w:bottom w:val="none" w:sz="0" w:space="0" w:color="auto"/>
            <w:right w:val="none" w:sz="0" w:space="0" w:color="auto"/>
          </w:divBdr>
        </w:div>
      </w:divsChild>
    </w:div>
    <w:div w:id="231236913">
      <w:bodyDiv w:val="1"/>
      <w:marLeft w:val="0"/>
      <w:marRight w:val="0"/>
      <w:marTop w:val="0"/>
      <w:marBottom w:val="0"/>
      <w:divBdr>
        <w:top w:val="none" w:sz="0" w:space="0" w:color="auto"/>
        <w:left w:val="none" w:sz="0" w:space="0" w:color="auto"/>
        <w:bottom w:val="none" w:sz="0" w:space="0" w:color="auto"/>
        <w:right w:val="none" w:sz="0" w:space="0" w:color="auto"/>
      </w:divBdr>
      <w:divsChild>
        <w:div w:id="2054883857">
          <w:marLeft w:val="0"/>
          <w:marRight w:val="0"/>
          <w:marTop w:val="0"/>
          <w:marBottom w:val="0"/>
          <w:divBdr>
            <w:top w:val="none" w:sz="0" w:space="0" w:color="auto"/>
            <w:left w:val="none" w:sz="0" w:space="0" w:color="auto"/>
            <w:bottom w:val="none" w:sz="0" w:space="0" w:color="auto"/>
            <w:right w:val="none" w:sz="0" w:space="0" w:color="auto"/>
          </w:divBdr>
        </w:div>
        <w:div w:id="947394644">
          <w:marLeft w:val="0"/>
          <w:marRight w:val="0"/>
          <w:marTop w:val="0"/>
          <w:marBottom w:val="0"/>
          <w:divBdr>
            <w:top w:val="none" w:sz="0" w:space="0" w:color="auto"/>
            <w:left w:val="none" w:sz="0" w:space="0" w:color="auto"/>
            <w:bottom w:val="none" w:sz="0" w:space="0" w:color="auto"/>
            <w:right w:val="none" w:sz="0" w:space="0" w:color="auto"/>
          </w:divBdr>
        </w:div>
        <w:div w:id="1454057681">
          <w:marLeft w:val="0"/>
          <w:marRight w:val="0"/>
          <w:marTop w:val="0"/>
          <w:marBottom w:val="0"/>
          <w:divBdr>
            <w:top w:val="none" w:sz="0" w:space="0" w:color="auto"/>
            <w:left w:val="none" w:sz="0" w:space="0" w:color="auto"/>
            <w:bottom w:val="none" w:sz="0" w:space="0" w:color="auto"/>
            <w:right w:val="none" w:sz="0" w:space="0" w:color="auto"/>
          </w:divBdr>
        </w:div>
        <w:div w:id="1856073042">
          <w:marLeft w:val="0"/>
          <w:marRight w:val="0"/>
          <w:marTop w:val="0"/>
          <w:marBottom w:val="0"/>
          <w:divBdr>
            <w:top w:val="none" w:sz="0" w:space="0" w:color="auto"/>
            <w:left w:val="none" w:sz="0" w:space="0" w:color="auto"/>
            <w:bottom w:val="none" w:sz="0" w:space="0" w:color="auto"/>
            <w:right w:val="none" w:sz="0" w:space="0" w:color="auto"/>
          </w:divBdr>
        </w:div>
      </w:divsChild>
    </w:div>
    <w:div w:id="324477459">
      <w:bodyDiv w:val="1"/>
      <w:marLeft w:val="0"/>
      <w:marRight w:val="0"/>
      <w:marTop w:val="0"/>
      <w:marBottom w:val="0"/>
      <w:divBdr>
        <w:top w:val="none" w:sz="0" w:space="0" w:color="auto"/>
        <w:left w:val="none" w:sz="0" w:space="0" w:color="auto"/>
        <w:bottom w:val="none" w:sz="0" w:space="0" w:color="auto"/>
        <w:right w:val="none" w:sz="0" w:space="0" w:color="auto"/>
      </w:divBdr>
      <w:divsChild>
        <w:div w:id="714082682">
          <w:marLeft w:val="0"/>
          <w:marRight w:val="0"/>
          <w:marTop w:val="0"/>
          <w:marBottom w:val="0"/>
          <w:divBdr>
            <w:top w:val="none" w:sz="0" w:space="0" w:color="auto"/>
            <w:left w:val="none" w:sz="0" w:space="0" w:color="auto"/>
            <w:bottom w:val="none" w:sz="0" w:space="0" w:color="auto"/>
            <w:right w:val="none" w:sz="0" w:space="0" w:color="auto"/>
          </w:divBdr>
        </w:div>
        <w:div w:id="687951196">
          <w:marLeft w:val="0"/>
          <w:marRight w:val="0"/>
          <w:marTop w:val="0"/>
          <w:marBottom w:val="0"/>
          <w:divBdr>
            <w:top w:val="none" w:sz="0" w:space="0" w:color="auto"/>
            <w:left w:val="none" w:sz="0" w:space="0" w:color="auto"/>
            <w:bottom w:val="none" w:sz="0" w:space="0" w:color="auto"/>
            <w:right w:val="none" w:sz="0" w:space="0" w:color="auto"/>
          </w:divBdr>
        </w:div>
        <w:div w:id="1487359914">
          <w:marLeft w:val="0"/>
          <w:marRight w:val="0"/>
          <w:marTop w:val="0"/>
          <w:marBottom w:val="0"/>
          <w:divBdr>
            <w:top w:val="none" w:sz="0" w:space="0" w:color="auto"/>
            <w:left w:val="none" w:sz="0" w:space="0" w:color="auto"/>
            <w:bottom w:val="none" w:sz="0" w:space="0" w:color="auto"/>
            <w:right w:val="none" w:sz="0" w:space="0" w:color="auto"/>
          </w:divBdr>
        </w:div>
        <w:div w:id="1487208746">
          <w:marLeft w:val="0"/>
          <w:marRight w:val="0"/>
          <w:marTop w:val="0"/>
          <w:marBottom w:val="0"/>
          <w:divBdr>
            <w:top w:val="none" w:sz="0" w:space="0" w:color="auto"/>
            <w:left w:val="none" w:sz="0" w:space="0" w:color="auto"/>
            <w:bottom w:val="none" w:sz="0" w:space="0" w:color="auto"/>
            <w:right w:val="none" w:sz="0" w:space="0" w:color="auto"/>
          </w:divBdr>
        </w:div>
        <w:div w:id="711461237">
          <w:marLeft w:val="0"/>
          <w:marRight w:val="0"/>
          <w:marTop w:val="0"/>
          <w:marBottom w:val="0"/>
          <w:divBdr>
            <w:top w:val="none" w:sz="0" w:space="0" w:color="auto"/>
            <w:left w:val="none" w:sz="0" w:space="0" w:color="auto"/>
            <w:bottom w:val="none" w:sz="0" w:space="0" w:color="auto"/>
            <w:right w:val="none" w:sz="0" w:space="0" w:color="auto"/>
          </w:divBdr>
        </w:div>
        <w:div w:id="1554657256">
          <w:marLeft w:val="0"/>
          <w:marRight w:val="0"/>
          <w:marTop w:val="0"/>
          <w:marBottom w:val="0"/>
          <w:divBdr>
            <w:top w:val="none" w:sz="0" w:space="0" w:color="auto"/>
            <w:left w:val="none" w:sz="0" w:space="0" w:color="auto"/>
            <w:bottom w:val="none" w:sz="0" w:space="0" w:color="auto"/>
            <w:right w:val="none" w:sz="0" w:space="0" w:color="auto"/>
          </w:divBdr>
        </w:div>
        <w:div w:id="3094634">
          <w:marLeft w:val="0"/>
          <w:marRight w:val="0"/>
          <w:marTop w:val="0"/>
          <w:marBottom w:val="0"/>
          <w:divBdr>
            <w:top w:val="none" w:sz="0" w:space="0" w:color="auto"/>
            <w:left w:val="none" w:sz="0" w:space="0" w:color="auto"/>
            <w:bottom w:val="none" w:sz="0" w:space="0" w:color="auto"/>
            <w:right w:val="none" w:sz="0" w:space="0" w:color="auto"/>
          </w:divBdr>
        </w:div>
        <w:div w:id="1458332796">
          <w:marLeft w:val="0"/>
          <w:marRight w:val="0"/>
          <w:marTop w:val="0"/>
          <w:marBottom w:val="0"/>
          <w:divBdr>
            <w:top w:val="none" w:sz="0" w:space="0" w:color="auto"/>
            <w:left w:val="none" w:sz="0" w:space="0" w:color="auto"/>
            <w:bottom w:val="none" w:sz="0" w:space="0" w:color="auto"/>
            <w:right w:val="none" w:sz="0" w:space="0" w:color="auto"/>
          </w:divBdr>
        </w:div>
        <w:div w:id="464930914">
          <w:marLeft w:val="0"/>
          <w:marRight w:val="0"/>
          <w:marTop w:val="0"/>
          <w:marBottom w:val="0"/>
          <w:divBdr>
            <w:top w:val="none" w:sz="0" w:space="0" w:color="auto"/>
            <w:left w:val="none" w:sz="0" w:space="0" w:color="auto"/>
            <w:bottom w:val="none" w:sz="0" w:space="0" w:color="auto"/>
            <w:right w:val="none" w:sz="0" w:space="0" w:color="auto"/>
          </w:divBdr>
        </w:div>
        <w:div w:id="1927839559">
          <w:marLeft w:val="0"/>
          <w:marRight w:val="0"/>
          <w:marTop w:val="0"/>
          <w:marBottom w:val="0"/>
          <w:divBdr>
            <w:top w:val="none" w:sz="0" w:space="0" w:color="auto"/>
            <w:left w:val="none" w:sz="0" w:space="0" w:color="auto"/>
            <w:bottom w:val="none" w:sz="0" w:space="0" w:color="auto"/>
            <w:right w:val="none" w:sz="0" w:space="0" w:color="auto"/>
          </w:divBdr>
        </w:div>
        <w:div w:id="54663788">
          <w:marLeft w:val="0"/>
          <w:marRight w:val="0"/>
          <w:marTop w:val="0"/>
          <w:marBottom w:val="0"/>
          <w:divBdr>
            <w:top w:val="none" w:sz="0" w:space="0" w:color="auto"/>
            <w:left w:val="none" w:sz="0" w:space="0" w:color="auto"/>
            <w:bottom w:val="none" w:sz="0" w:space="0" w:color="auto"/>
            <w:right w:val="none" w:sz="0" w:space="0" w:color="auto"/>
          </w:divBdr>
        </w:div>
        <w:div w:id="851459214">
          <w:marLeft w:val="0"/>
          <w:marRight w:val="0"/>
          <w:marTop w:val="0"/>
          <w:marBottom w:val="0"/>
          <w:divBdr>
            <w:top w:val="none" w:sz="0" w:space="0" w:color="auto"/>
            <w:left w:val="none" w:sz="0" w:space="0" w:color="auto"/>
            <w:bottom w:val="none" w:sz="0" w:space="0" w:color="auto"/>
            <w:right w:val="none" w:sz="0" w:space="0" w:color="auto"/>
          </w:divBdr>
        </w:div>
        <w:div w:id="939333024">
          <w:marLeft w:val="0"/>
          <w:marRight w:val="0"/>
          <w:marTop w:val="0"/>
          <w:marBottom w:val="0"/>
          <w:divBdr>
            <w:top w:val="none" w:sz="0" w:space="0" w:color="auto"/>
            <w:left w:val="none" w:sz="0" w:space="0" w:color="auto"/>
            <w:bottom w:val="none" w:sz="0" w:space="0" w:color="auto"/>
            <w:right w:val="none" w:sz="0" w:space="0" w:color="auto"/>
          </w:divBdr>
        </w:div>
        <w:div w:id="976689287">
          <w:marLeft w:val="0"/>
          <w:marRight w:val="0"/>
          <w:marTop w:val="0"/>
          <w:marBottom w:val="0"/>
          <w:divBdr>
            <w:top w:val="none" w:sz="0" w:space="0" w:color="auto"/>
            <w:left w:val="none" w:sz="0" w:space="0" w:color="auto"/>
            <w:bottom w:val="none" w:sz="0" w:space="0" w:color="auto"/>
            <w:right w:val="none" w:sz="0" w:space="0" w:color="auto"/>
          </w:divBdr>
        </w:div>
      </w:divsChild>
    </w:div>
    <w:div w:id="331953375">
      <w:bodyDiv w:val="1"/>
      <w:marLeft w:val="0"/>
      <w:marRight w:val="0"/>
      <w:marTop w:val="0"/>
      <w:marBottom w:val="0"/>
      <w:divBdr>
        <w:top w:val="none" w:sz="0" w:space="0" w:color="auto"/>
        <w:left w:val="none" w:sz="0" w:space="0" w:color="auto"/>
        <w:bottom w:val="none" w:sz="0" w:space="0" w:color="auto"/>
        <w:right w:val="none" w:sz="0" w:space="0" w:color="auto"/>
      </w:divBdr>
      <w:divsChild>
        <w:div w:id="2065371293">
          <w:marLeft w:val="0"/>
          <w:marRight w:val="0"/>
          <w:marTop w:val="0"/>
          <w:marBottom w:val="0"/>
          <w:divBdr>
            <w:top w:val="none" w:sz="0" w:space="0" w:color="auto"/>
            <w:left w:val="none" w:sz="0" w:space="0" w:color="auto"/>
            <w:bottom w:val="none" w:sz="0" w:space="0" w:color="auto"/>
            <w:right w:val="none" w:sz="0" w:space="0" w:color="auto"/>
          </w:divBdr>
        </w:div>
        <w:div w:id="1544713314">
          <w:marLeft w:val="0"/>
          <w:marRight w:val="0"/>
          <w:marTop w:val="0"/>
          <w:marBottom w:val="0"/>
          <w:divBdr>
            <w:top w:val="none" w:sz="0" w:space="0" w:color="auto"/>
            <w:left w:val="none" w:sz="0" w:space="0" w:color="auto"/>
            <w:bottom w:val="none" w:sz="0" w:space="0" w:color="auto"/>
            <w:right w:val="none" w:sz="0" w:space="0" w:color="auto"/>
          </w:divBdr>
        </w:div>
        <w:div w:id="2131390300">
          <w:marLeft w:val="0"/>
          <w:marRight w:val="0"/>
          <w:marTop w:val="0"/>
          <w:marBottom w:val="0"/>
          <w:divBdr>
            <w:top w:val="none" w:sz="0" w:space="0" w:color="auto"/>
            <w:left w:val="none" w:sz="0" w:space="0" w:color="auto"/>
            <w:bottom w:val="none" w:sz="0" w:space="0" w:color="auto"/>
            <w:right w:val="none" w:sz="0" w:space="0" w:color="auto"/>
          </w:divBdr>
        </w:div>
        <w:div w:id="1141649685">
          <w:marLeft w:val="0"/>
          <w:marRight w:val="0"/>
          <w:marTop w:val="0"/>
          <w:marBottom w:val="0"/>
          <w:divBdr>
            <w:top w:val="none" w:sz="0" w:space="0" w:color="auto"/>
            <w:left w:val="none" w:sz="0" w:space="0" w:color="auto"/>
            <w:bottom w:val="none" w:sz="0" w:space="0" w:color="auto"/>
            <w:right w:val="none" w:sz="0" w:space="0" w:color="auto"/>
          </w:divBdr>
        </w:div>
      </w:divsChild>
    </w:div>
    <w:div w:id="449974939">
      <w:bodyDiv w:val="1"/>
      <w:marLeft w:val="0"/>
      <w:marRight w:val="0"/>
      <w:marTop w:val="0"/>
      <w:marBottom w:val="0"/>
      <w:divBdr>
        <w:top w:val="none" w:sz="0" w:space="0" w:color="auto"/>
        <w:left w:val="none" w:sz="0" w:space="0" w:color="auto"/>
        <w:bottom w:val="none" w:sz="0" w:space="0" w:color="auto"/>
        <w:right w:val="none" w:sz="0" w:space="0" w:color="auto"/>
      </w:divBdr>
      <w:divsChild>
        <w:div w:id="432867606">
          <w:marLeft w:val="0"/>
          <w:marRight w:val="0"/>
          <w:marTop w:val="0"/>
          <w:marBottom w:val="0"/>
          <w:divBdr>
            <w:top w:val="none" w:sz="0" w:space="0" w:color="auto"/>
            <w:left w:val="none" w:sz="0" w:space="0" w:color="auto"/>
            <w:bottom w:val="none" w:sz="0" w:space="0" w:color="auto"/>
            <w:right w:val="none" w:sz="0" w:space="0" w:color="auto"/>
          </w:divBdr>
        </w:div>
        <w:div w:id="449587312">
          <w:marLeft w:val="0"/>
          <w:marRight w:val="0"/>
          <w:marTop w:val="0"/>
          <w:marBottom w:val="0"/>
          <w:divBdr>
            <w:top w:val="none" w:sz="0" w:space="0" w:color="auto"/>
            <w:left w:val="none" w:sz="0" w:space="0" w:color="auto"/>
            <w:bottom w:val="none" w:sz="0" w:space="0" w:color="auto"/>
            <w:right w:val="none" w:sz="0" w:space="0" w:color="auto"/>
          </w:divBdr>
        </w:div>
        <w:div w:id="1704401163">
          <w:marLeft w:val="0"/>
          <w:marRight w:val="0"/>
          <w:marTop w:val="0"/>
          <w:marBottom w:val="0"/>
          <w:divBdr>
            <w:top w:val="none" w:sz="0" w:space="0" w:color="auto"/>
            <w:left w:val="none" w:sz="0" w:space="0" w:color="auto"/>
            <w:bottom w:val="none" w:sz="0" w:space="0" w:color="auto"/>
            <w:right w:val="none" w:sz="0" w:space="0" w:color="auto"/>
          </w:divBdr>
        </w:div>
        <w:div w:id="1101755717">
          <w:marLeft w:val="0"/>
          <w:marRight w:val="0"/>
          <w:marTop w:val="0"/>
          <w:marBottom w:val="0"/>
          <w:divBdr>
            <w:top w:val="none" w:sz="0" w:space="0" w:color="auto"/>
            <w:left w:val="none" w:sz="0" w:space="0" w:color="auto"/>
            <w:bottom w:val="none" w:sz="0" w:space="0" w:color="auto"/>
            <w:right w:val="none" w:sz="0" w:space="0" w:color="auto"/>
          </w:divBdr>
        </w:div>
        <w:div w:id="231933137">
          <w:marLeft w:val="0"/>
          <w:marRight w:val="0"/>
          <w:marTop w:val="0"/>
          <w:marBottom w:val="0"/>
          <w:divBdr>
            <w:top w:val="none" w:sz="0" w:space="0" w:color="auto"/>
            <w:left w:val="none" w:sz="0" w:space="0" w:color="auto"/>
            <w:bottom w:val="none" w:sz="0" w:space="0" w:color="auto"/>
            <w:right w:val="none" w:sz="0" w:space="0" w:color="auto"/>
          </w:divBdr>
        </w:div>
        <w:div w:id="1493718030">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543593889">
          <w:marLeft w:val="0"/>
          <w:marRight w:val="0"/>
          <w:marTop w:val="0"/>
          <w:marBottom w:val="0"/>
          <w:divBdr>
            <w:top w:val="none" w:sz="0" w:space="0" w:color="auto"/>
            <w:left w:val="none" w:sz="0" w:space="0" w:color="auto"/>
            <w:bottom w:val="none" w:sz="0" w:space="0" w:color="auto"/>
            <w:right w:val="none" w:sz="0" w:space="0" w:color="auto"/>
          </w:divBdr>
        </w:div>
        <w:div w:id="1101412138">
          <w:marLeft w:val="0"/>
          <w:marRight w:val="0"/>
          <w:marTop w:val="0"/>
          <w:marBottom w:val="0"/>
          <w:divBdr>
            <w:top w:val="none" w:sz="0" w:space="0" w:color="auto"/>
            <w:left w:val="none" w:sz="0" w:space="0" w:color="auto"/>
            <w:bottom w:val="none" w:sz="0" w:space="0" w:color="auto"/>
            <w:right w:val="none" w:sz="0" w:space="0" w:color="auto"/>
          </w:divBdr>
        </w:div>
        <w:div w:id="1606426020">
          <w:marLeft w:val="0"/>
          <w:marRight w:val="0"/>
          <w:marTop w:val="0"/>
          <w:marBottom w:val="0"/>
          <w:divBdr>
            <w:top w:val="none" w:sz="0" w:space="0" w:color="auto"/>
            <w:left w:val="none" w:sz="0" w:space="0" w:color="auto"/>
            <w:bottom w:val="none" w:sz="0" w:space="0" w:color="auto"/>
            <w:right w:val="none" w:sz="0" w:space="0" w:color="auto"/>
          </w:divBdr>
        </w:div>
        <w:div w:id="970405431">
          <w:marLeft w:val="0"/>
          <w:marRight w:val="0"/>
          <w:marTop w:val="0"/>
          <w:marBottom w:val="0"/>
          <w:divBdr>
            <w:top w:val="none" w:sz="0" w:space="0" w:color="auto"/>
            <w:left w:val="none" w:sz="0" w:space="0" w:color="auto"/>
            <w:bottom w:val="none" w:sz="0" w:space="0" w:color="auto"/>
            <w:right w:val="none" w:sz="0" w:space="0" w:color="auto"/>
          </w:divBdr>
        </w:div>
        <w:div w:id="1837570178">
          <w:marLeft w:val="0"/>
          <w:marRight w:val="0"/>
          <w:marTop w:val="0"/>
          <w:marBottom w:val="0"/>
          <w:divBdr>
            <w:top w:val="none" w:sz="0" w:space="0" w:color="auto"/>
            <w:left w:val="none" w:sz="0" w:space="0" w:color="auto"/>
            <w:bottom w:val="none" w:sz="0" w:space="0" w:color="auto"/>
            <w:right w:val="none" w:sz="0" w:space="0" w:color="auto"/>
          </w:divBdr>
        </w:div>
        <w:div w:id="1294746975">
          <w:marLeft w:val="0"/>
          <w:marRight w:val="0"/>
          <w:marTop w:val="0"/>
          <w:marBottom w:val="0"/>
          <w:divBdr>
            <w:top w:val="none" w:sz="0" w:space="0" w:color="auto"/>
            <w:left w:val="none" w:sz="0" w:space="0" w:color="auto"/>
            <w:bottom w:val="none" w:sz="0" w:space="0" w:color="auto"/>
            <w:right w:val="none" w:sz="0" w:space="0" w:color="auto"/>
          </w:divBdr>
        </w:div>
        <w:div w:id="2030714206">
          <w:marLeft w:val="0"/>
          <w:marRight w:val="0"/>
          <w:marTop w:val="0"/>
          <w:marBottom w:val="0"/>
          <w:divBdr>
            <w:top w:val="none" w:sz="0" w:space="0" w:color="auto"/>
            <w:left w:val="none" w:sz="0" w:space="0" w:color="auto"/>
            <w:bottom w:val="none" w:sz="0" w:space="0" w:color="auto"/>
            <w:right w:val="none" w:sz="0" w:space="0" w:color="auto"/>
          </w:divBdr>
        </w:div>
        <w:div w:id="1229683052">
          <w:marLeft w:val="0"/>
          <w:marRight w:val="0"/>
          <w:marTop w:val="0"/>
          <w:marBottom w:val="0"/>
          <w:divBdr>
            <w:top w:val="none" w:sz="0" w:space="0" w:color="auto"/>
            <w:left w:val="none" w:sz="0" w:space="0" w:color="auto"/>
            <w:bottom w:val="none" w:sz="0" w:space="0" w:color="auto"/>
            <w:right w:val="none" w:sz="0" w:space="0" w:color="auto"/>
          </w:divBdr>
        </w:div>
        <w:div w:id="1354650985">
          <w:marLeft w:val="0"/>
          <w:marRight w:val="0"/>
          <w:marTop w:val="0"/>
          <w:marBottom w:val="0"/>
          <w:divBdr>
            <w:top w:val="none" w:sz="0" w:space="0" w:color="auto"/>
            <w:left w:val="none" w:sz="0" w:space="0" w:color="auto"/>
            <w:bottom w:val="none" w:sz="0" w:space="0" w:color="auto"/>
            <w:right w:val="none" w:sz="0" w:space="0" w:color="auto"/>
          </w:divBdr>
        </w:div>
        <w:div w:id="730662371">
          <w:marLeft w:val="0"/>
          <w:marRight w:val="0"/>
          <w:marTop w:val="0"/>
          <w:marBottom w:val="0"/>
          <w:divBdr>
            <w:top w:val="none" w:sz="0" w:space="0" w:color="auto"/>
            <w:left w:val="none" w:sz="0" w:space="0" w:color="auto"/>
            <w:bottom w:val="none" w:sz="0" w:space="0" w:color="auto"/>
            <w:right w:val="none" w:sz="0" w:space="0" w:color="auto"/>
          </w:divBdr>
        </w:div>
        <w:div w:id="1641497979">
          <w:marLeft w:val="0"/>
          <w:marRight w:val="0"/>
          <w:marTop w:val="0"/>
          <w:marBottom w:val="0"/>
          <w:divBdr>
            <w:top w:val="none" w:sz="0" w:space="0" w:color="auto"/>
            <w:left w:val="none" w:sz="0" w:space="0" w:color="auto"/>
            <w:bottom w:val="none" w:sz="0" w:space="0" w:color="auto"/>
            <w:right w:val="none" w:sz="0" w:space="0" w:color="auto"/>
          </w:divBdr>
        </w:div>
        <w:div w:id="707921308">
          <w:marLeft w:val="0"/>
          <w:marRight w:val="0"/>
          <w:marTop w:val="0"/>
          <w:marBottom w:val="0"/>
          <w:divBdr>
            <w:top w:val="none" w:sz="0" w:space="0" w:color="auto"/>
            <w:left w:val="none" w:sz="0" w:space="0" w:color="auto"/>
            <w:bottom w:val="none" w:sz="0" w:space="0" w:color="auto"/>
            <w:right w:val="none" w:sz="0" w:space="0" w:color="auto"/>
          </w:divBdr>
        </w:div>
        <w:div w:id="1024013314">
          <w:marLeft w:val="0"/>
          <w:marRight w:val="0"/>
          <w:marTop w:val="0"/>
          <w:marBottom w:val="0"/>
          <w:divBdr>
            <w:top w:val="none" w:sz="0" w:space="0" w:color="auto"/>
            <w:left w:val="none" w:sz="0" w:space="0" w:color="auto"/>
            <w:bottom w:val="none" w:sz="0" w:space="0" w:color="auto"/>
            <w:right w:val="none" w:sz="0" w:space="0" w:color="auto"/>
          </w:divBdr>
        </w:div>
        <w:div w:id="1473592782">
          <w:marLeft w:val="0"/>
          <w:marRight w:val="0"/>
          <w:marTop w:val="0"/>
          <w:marBottom w:val="0"/>
          <w:divBdr>
            <w:top w:val="none" w:sz="0" w:space="0" w:color="auto"/>
            <w:left w:val="none" w:sz="0" w:space="0" w:color="auto"/>
            <w:bottom w:val="none" w:sz="0" w:space="0" w:color="auto"/>
            <w:right w:val="none" w:sz="0" w:space="0" w:color="auto"/>
          </w:divBdr>
        </w:div>
      </w:divsChild>
    </w:div>
    <w:div w:id="450053562">
      <w:bodyDiv w:val="1"/>
      <w:marLeft w:val="0"/>
      <w:marRight w:val="0"/>
      <w:marTop w:val="0"/>
      <w:marBottom w:val="0"/>
      <w:divBdr>
        <w:top w:val="none" w:sz="0" w:space="0" w:color="auto"/>
        <w:left w:val="none" w:sz="0" w:space="0" w:color="auto"/>
        <w:bottom w:val="none" w:sz="0" w:space="0" w:color="auto"/>
        <w:right w:val="none" w:sz="0" w:space="0" w:color="auto"/>
      </w:divBdr>
      <w:divsChild>
        <w:div w:id="1182354470">
          <w:marLeft w:val="0"/>
          <w:marRight w:val="0"/>
          <w:marTop w:val="0"/>
          <w:marBottom w:val="0"/>
          <w:divBdr>
            <w:top w:val="none" w:sz="0" w:space="0" w:color="auto"/>
            <w:left w:val="none" w:sz="0" w:space="0" w:color="auto"/>
            <w:bottom w:val="none" w:sz="0" w:space="0" w:color="auto"/>
            <w:right w:val="none" w:sz="0" w:space="0" w:color="auto"/>
          </w:divBdr>
        </w:div>
        <w:div w:id="1541239462">
          <w:marLeft w:val="0"/>
          <w:marRight w:val="0"/>
          <w:marTop w:val="0"/>
          <w:marBottom w:val="0"/>
          <w:divBdr>
            <w:top w:val="none" w:sz="0" w:space="0" w:color="auto"/>
            <w:left w:val="none" w:sz="0" w:space="0" w:color="auto"/>
            <w:bottom w:val="none" w:sz="0" w:space="0" w:color="auto"/>
            <w:right w:val="none" w:sz="0" w:space="0" w:color="auto"/>
          </w:divBdr>
        </w:div>
        <w:div w:id="1857842111">
          <w:marLeft w:val="0"/>
          <w:marRight w:val="0"/>
          <w:marTop w:val="0"/>
          <w:marBottom w:val="0"/>
          <w:divBdr>
            <w:top w:val="none" w:sz="0" w:space="0" w:color="auto"/>
            <w:left w:val="none" w:sz="0" w:space="0" w:color="auto"/>
            <w:bottom w:val="none" w:sz="0" w:space="0" w:color="auto"/>
            <w:right w:val="none" w:sz="0" w:space="0" w:color="auto"/>
          </w:divBdr>
        </w:div>
      </w:divsChild>
    </w:div>
    <w:div w:id="474683635">
      <w:bodyDiv w:val="1"/>
      <w:marLeft w:val="0"/>
      <w:marRight w:val="0"/>
      <w:marTop w:val="0"/>
      <w:marBottom w:val="0"/>
      <w:divBdr>
        <w:top w:val="none" w:sz="0" w:space="0" w:color="auto"/>
        <w:left w:val="none" w:sz="0" w:space="0" w:color="auto"/>
        <w:bottom w:val="none" w:sz="0" w:space="0" w:color="auto"/>
        <w:right w:val="none" w:sz="0" w:space="0" w:color="auto"/>
      </w:divBdr>
      <w:divsChild>
        <w:div w:id="1265848259">
          <w:marLeft w:val="0"/>
          <w:marRight w:val="0"/>
          <w:marTop w:val="0"/>
          <w:marBottom w:val="0"/>
          <w:divBdr>
            <w:top w:val="none" w:sz="0" w:space="0" w:color="auto"/>
            <w:left w:val="none" w:sz="0" w:space="0" w:color="auto"/>
            <w:bottom w:val="none" w:sz="0" w:space="0" w:color="auto"/>
            <w:right w:val="none" w:sz="0" w:space="0" w:color="auto"/>
          </w:divBdr>
        </w:div>
        <w:div w:id="289215473">
          <w:marLeft w:val="0"/>
          <w:marRight w:val="0"/>
          <w:marTop w:val="0"/>
          <w:marBottom w:val="0"/>
          <w:divBdr>
            <w:top w:val="none" w:sz="0" w:space="0" w:color="auto"/>
            <w:left w:val="none" w:sz="0" w:space="0" w:color="auto"/>
            <w:bottom w:val="none" w:sz="0" w:space="0" w:color="auto"/>
            <w:right w:val="none" w:sz="0" w:space="0" w:color="auto"/>
          </w:divBdr>
        </w:div>
      </w:divsChild>
    </w:div>
    <w:div w:id="493421400">
      <w:bodyDiv w:val="1"/>
      <w:marLeft w:val="0"/>
      <w:marRight w:val="0"/>
      <w:marTop w:val="0"/>
      <w:marBottom w:val="0"/>
      <w:divBdr>
        <w:top w:val="none" w:sz="0" w:space="0" w:color="auto"/>
        <w:left w:val="none" w:sz="0" w:space="0" w:color="auto"/>
        <w:bottom w:val="none" w:sz="0" w:space="0" w:color="auto"/>
        <w:right w:val="none" w:sz="0" w:space="0" w:color="auto"/>
      </w:divBdr>
      <w:divsChild>
        <w:div w:id="855074951">
          <w:marLeft w:val="0"/>
          <w:marRight w:val="0"/>
          <w:marTop w:val="0"/>
          <w:marBottom w:val="0"/>
          <w:divBdr>
            <w:top w:val="none" w:sz="0" w:space="0" w:color="auto"/>
            <w:left w:val="none" w:sz="0" w:space="0" w:color="auto"/>
            <w:bottom w:val="none" w:sz="0" w:space="0" w:color="auto"/>
            <w:right w:val="none" w:sz="0" w:space="0" w:color="auto"/>
          </w:divBdr>
        </w:div>
        <w:div w:id="654182803">
          <w:marLeft w:val="0"/>
          <w:marRight w:val="0"/>
          <w:marTop w:val="0"/>
          <w:marBottom w:val="0"/>
          <w:divBdr>
            <w:top w:val="none" w:sz="0" w:space="0" w:color="auto"/>
            <w:left w:val="none" w:sz="0" w:space="0" w:color="auto"/>
            <w:bottom w:val="none" w:sz="0" w:space="0" w:color="auto"/>
            <w:right w:val="none" w:sz="0" w:space="0" w:color="auto"/>
          </w:divBdr>
        </w:div>
        <w:div w:id="1455293908">
          <w:marLeft w:val="0"/>
          <w:marRight w:val="0"/>
          <w:marTop w:val="0"/>
          <w:marBottom w:val="0"/>
          <w:divBdr>
            <w:top w:val="none" w:sz="0" w:space="0" w:color="auto"/>
            <w:left w:val="none" w:sz="0" w:space="0" w:color="auto"/>
            <w:bottom w:val="none" w:sz="0" w:space="0" w:color="auto"/>
            <w:right w:val="none" w:sz="0" w:space="0" w:color="auto"/>
          </w:divBdr>
        </w:div>
        <w:div w:id="399986968">
          <w:marLeft w:val="0"/>
          <w:marRight w:val="0"/>
          <w:marTop w:val="0"/>
          <w:marBottom w:val="0"/>
          <w:divBdr>
            <w:top w:val="none" w:sz="0" w:space="0" w:color="auto"/>
            <w:left w:val="none" w:sz="0" w:space="0" w:color="auto"/>
            <w:bottom w:val="none" w:sz="0" w:space="0" w:color="auto"/>
            <w:right w:val="none" w:sz="0" w:space="0" w:color="auto"/>
          </w:divBdr>
        </w:div>
        <w:div w:id="883564730">
          <w:marLeft w:val="0"/>
          <w:marRight w:val="0"/>
          <w:marTop w:val="0"/>
          <w:marBottom w:val="0"/>
          <w:divBdr>
            <w:top w:val="none" w:sz="0" w:space="0" w:color="auto"/>
            <w:left w:val="none" w:sz="0" w:space="0" w:color="auto"/>
            <w:bottom w:val="none" w:sz="0" w:space="0" w:color="auto"/>
            <w:right w:val="none" w:sz="0" w:space="0" w:color="auto"/>
          </w:divBdr>
        </w:div>
      </w:divsChild>
    </w:div>
    <w:div w:id="494104321">
      <w:bodyDiv w:val="1"/>
      <w:marLeft w:val="0"/>
      <w:marRight w:val="0"/>
      <w:marTop w:val="0"/>
      <w:marBottom w:val="0"/>
      <w:divBdr>
        <w:top w:val="none" w:sz="0" w:space="0" w:color="auto"/>
        <w:left w:val="none" w:sz="0" w:space="0" w:color="auto"/>
        <w:bottom w:val="none" w:sz="0" w:space="0" w:color="auto"/>
        <w:right w:val="none" w:sz="0" w:space="0" w:color="auto"/>
      </w:divBdr>
      <w:divsChild>
        <w:div w:id="1764885223">
          <w:marLeft w:val="0"/>
          <w:marRight w:val="0"/>
          <w:marTop w:val="0"/>
          <w:marBottom w:val="0"/>
          <w:divBdr>
            <w:top w:val="none" w:sz="0" w:space="0" w:color="auto"/>
            <w:left w:val="none" w:sz="0" w:space="0" w:color="auto"/>
            <w:bottom w:val="none" w:sz="0" w:space="0" w:color="auto"/>
            <w:right w:val="none" w:sz="0" w:space="0" w:color="auto"/>
          </w:divBdr>
        </w:div>
        <w:div w:id="1525288877">
          <w:marLeft w:val="0"/>
          <w:marRight w:val="0"/>
          <w:marTop w:val="0"/>
          <w:marBottom w:val="0"/>
          <w:divBdr>
            <w:top w:val="none" w:sz="0" w:space="0" w:color="auto"/>
            <w:left w:val="none" w:sz="0" w:space="0" w:color="auto"/>
            <w:bottom w:val="none" w:sz="0" w:space="0" w:color="auto"/>
            <w:right w:val="none" w:sz="0" w:space="0" w:color="auto"/>
          </w:divBdr>
        </w:div>
        <w:div w:id="1537229211">
          <w:marLeft w:val="0"/>
          <w:marRight w:val="0"/>
          <w:marTop w:val="0"/>
          <w:marBottom w:val="0"/>
          <w:divBdr>
            <w:top w:val="none" w:sz="0" w:space="0" w:color="auto"/>
            <w:left w:val="none" w:sz="0" w:space="0" w:color="auto"/>
            <w:bottom w:val="none" w:sz="0" w:space="0" w:color="auto"/>
            <w:right w:val="none" w:sz="0" w:space="0" w:color="auto"/>
          </w:divBdr>
        </w:div>
        <w:div w:id="1987591600">
          <w:marLeft w:val="0"/>
          <w:marRight w:val="0"/>
          <w:marTop w:val="0"/>
          <w:marBottom w:val="0"/>
          <w:divBdr>
            <w:top w:val="none" w:sz="0" w:space="0" w:color="auto"/>
            <w:left w:val="none" w:sz="0" w:space="0" w:color="auto"/>
            <w:bottom w:val="none" w:sz="0" w:space="0" w:color="auto"/>
            <w:right w:val="none" w:sz="0" w:space="0" w:color="auto"/>
          </w:divBdr>
        </w:div>
      </w:divsChild>
    </w:div>
    <w:div w:id="500465542">
      <w:bodyDiv w:val="1"/>
      <w:marLeft w:val="0"/>
      <w:marRight w:val="0"/>
      <w:marTop w:val="0"/>
      <w:marBottom w:val="0"/>
      <w:divBdr>
        <w:top w:val="none" w:sz="0" w:space="0" w:color="auto"/>
        <w:left w:val="none" w:sz="0" w:space="0" w:color="auto"/>
        <w:bottom w:val="none" w:sz="0" w:space="0" w:color="auto"/>
        <w:right w:val="none" w:sz="0" w:space="0" w:color="auto"/>
      </w:divBdr>
    </w:div>
    <w:div w:id="555506546">
      <w:bodyDiv w:val="1"/>
      <w:marLeft w:val="0"/>
      <w:marRight w:val="0"/>
      <w:marTop w:val="0"/>
      <w:marBottom w:val="0"/>
      <w:divBdr>
        <w:top w:val="none" w:sz="0" w:space="0" w:color="auto"/>
        <w:left w:val="none" w:sz="0" w:space="0" w:color="auto"/>
        <w:bottom w:val="none" w:sz="0" w:space="0" w:color="auto"/>
        <w:right w:val="none" w:sz="0" w:space="0" w:color="auto"/>
      </w:divBdr>
      <w:divsChild>
        <w:div w:id="728960088">
          <w:marLeft w:val="0"/>
          <w:marRight w:val="0"/>
          <w:marTop w:val="0"/>
          <w:marBottom w:val="0"/>
          <w:divBdr>
            <w:top w:val="none" w:sz="0" w:space="0" w:color="auto"/>
            <w:left w:val="none" w:sz="0" w:space="0" w:color="auto"/>
            <w:bottom w:val="none" w:sz="0" w:space="0" w:color="auto"/>
            <w:right w:val="none" w:sz="0" w:space="0" w:color="auto"/>
          </w:divBdr>
        </w:div>
        <w:div w:id="288631112">
          <w:marLeft w:val="0"/>
          <w:marRight w:val="0"/>
          <w:marTop w:val="0"/>
          <w:marBottom w:val="0"/>
          <w:divBdr>
            <w:top w:val="none" w:sz="0" w:space="0" w:color="auto"/>
            <w:left w:val="none" w:sz="0" w:space="0" w:color="auto"/>
            <w:bottom w:val="none" w:sz="0" w:space="0" w:color="auto"/>
            <w:right w:val="none" w:sz="0" w:space="0" w:color="auto"/>
          </w:divBdr>
        </w:div>
        <w:div w:id="1271740140">
          <w:marLeft w:val="0"/>
          <w:marRight w:val="0"/>
          <w:marTop w:val="0"/>
          <w:marBottom w:val="0"/>
          <w:divBdr>
            <w:top w:val="none" w:sz="0" w:space="0" w:color="auto"/>
            <w:left w:val="none" w:sz="0" w:space="0" w:color="auto"/>
            <w:bottom w:val="none" w:sz="0" w:space="0" w:color="auto"/>
            <w:right w:val="none" w:sz="0" w:space="0" w:color="auto"/>
          </w:divBdr>
        </w:div>
      </w:divsChild>
    </w:div>
    <w:div w:id="737049970">
      <w:bodyDiv w:val="1"/>
      <w:marLeft w:val="0"/>
      <w:marRight w:val="0"/>
      <w:marTop w:val="0"/>
      <w:marBottom w:val="0"/>
      <w:divBdr>
        <w:top w:val="none" w:sz="0" w:space="0" w:color="auto"/>
        <w:left w:val="none" w:sz="0" w:space="0" w:color="auto"/>
        <w:bottom w:val="none" w:sz="0" w:space="0" w:color="auto"/>
        <w:right w:val="none" w:sz="0" w:space="0" w:color="auto"/>
      </w:divBdr>
      <w:divsChild>
        <w:div w:id="47922673">
          <w:marLeft w:val="0"/>
          <w:marRight w:val="0"/>
          <w:marTop w:val="0"/>
          <w:marBottom w:val="0"/>
          <w:divBdr>
            <w:top w:val="none" w:sz="0" w:space="0" w:color="auto"/>
            <w:left w:val="none" w:sz="0" w:space="0" w:color="auto"/>
            <w:bottom w:val="none" w:sz="0" w:space="0" w:color="auto"/>
            <w:right w:val="none" w:sz="0" w:space="0" w:color="auto"/>
          </w:divBdr>
        </w:div>
        <w:div w:id="1570114447">
          <w:marLeft w:val="0"/>
          <w:marRight w:val="0"/>
          <w:marTop w:val="0"/>
          <w:marBottom w:val="0"/>
          <w:divBdr>
            <w:top w:val="none" w:sz="0" w:space="0" w:color="auto"/>
            <w:left w:val="none" w:sz="0" w:space="0" w:color="auto"/>
            <w:bottom w:val="none" w:sz="0" w:space="0" w:color="auto"/>
            <w:right w:val="none" w:sz="0" w:space="0" w:color="auto"/>
          </w:divBdr>
        </w:div>
        <w:div w:id="1879854811">
          <w:marLeft w:val="0"/>
          <w:marRight w:val="0"/>
          <w:marTop w:val="0"/>
          <w:marBottom w:val="0"/>
          <w:divBdr>
            <w:top w:val="none" w:sz="0" w:space="0" w:color="auto"/>
            <w:left w:val="none" w:sz="0" w:space="0" w:color="auto"/>
            <w:bottom w:val="none" w:sz="0" w:space="0" w:color="auto"/>
            <w:right w:val="none" w:sz="0" w:space="0" w:color="auto"/>
          </w:divBdr>
        </w:div>
        <w:div w:id="1227884478">
          <w:marLeft w:val="0"/>
          <w:marRight w:val="0"/>
          <w:marTop w:val="0"/>
          <w:marBottom w:val="0"/>
          <w:divBdr>
            <w:top w:val="none" w:sz="0" w:space="0" w:color="auto"/>
            <w:left w:val="none" w:sz="0" w:space="0" w:color="auto"/>
            <w:bottom w:val="none" w:sz="0" w:space="0" w:color="auto"/>
            <w:right w:val="none" w:sz="0" w:space="0" w:color="auto"/>
          </w:divBdr>
        </w:div>
        <w:div w:id="261227926">
          <w:marLeft w:val="0"/>
          <w:marRight w:val="0"/>
          <w:marTop w:val="0"/>
          <w:marBottom w:val="0"/>
          <w:divBdr>
            <w:top w:val="none" w:sz="0" w:space="0" w:color="auto"/>
            <w:left w:val="none" w:sz="0" w:space="0" w:color="auto"/>
            <w:bottom w:val="none" w:sz="0" w:space="0" w:color="auto"/>
            <w:right w:val="none" w:sz="0" w:space="0" w:color="auto"/>
          </w:divBdr>
        </w:div>
        <w:div w:id="1608464947">
          <w:marLeft w:val="0"/>
          <w:marRight w:val="0"/>
          <w:marTop w:val="0"/>
          <w:marBottom w:val="0"/>
          <w:divBdr>
            <w:top w:val="none" w:sz="0" w:space="0" w:color="auto"/>
            <w:left w:val="none" w:sz="0" w:space="0" w:color="auto"/>
            <w:bottom w:val="none" w:sz="0" w:space="0" w:color="auto"/>
            <w:right w:val="none" w:sz="0" w:space="0" w:color="auto"/>
          </w:divBdr>
        </w:div>
        <w:div w:id="1305692714">
          <w:marLeft w:val="0"/>
          <w:marRight w:val="0"/>
          <w:marTop w:val="0"/>
          <w:marBottom w:val="0"/>
          <w:divBdr>
            <w:top w:val="none" w:sz="0" w:space="0" w:color="auto"/>
            <w:left w:val="none" w:sz="0" w:space="0" w:color="auto"/>
            <w:bottom w:val="none" w:sz="0" w:space="0" w:color="auto"/>
            <w:right w:val="none" w:sz="0" w:space="0" w:color="auto"/>
          </w:divBdr>
        </w:div>
        <w:div w:id="1527674275">
          <w:marLeft w:val="0"/>
          <w:marRight w:val="0"/>
          <w:marTop w:val="0"/>
          <w:marBottom w:val="0"/>
          <w:divBdr>
            <w:top w:val="none" w:sz="0" w:space="0" w:color="auto"/>
            <w:left w:val="none" w:sz="0" w:space="0" w:color="auto"/>
            <w:bottom w:val="none" w:sz="0" w:space="0" w:color="auto"/>
            <w:right w:val="none" w:sz="0" w:space="0" w:color="auto"/>
          </w:divBdr>
        </w:div>
        <w:div w:id="341594513">
          <w:marLeft w:val="0"/>
          <w:marRight w:val="0"/>
          <w:marTop w:val="0"/>
          <w:marBottom w:val="0"/>
          <w:divBdr>
            <w:top w:val="none" w:sz="0" w:space="0" w:color="auto"/>
            <w:left w:val="none" w:sz="0" w:space="0" w:color="auto"/>
            <w:bottom w:val="none" w:sz="0" w:space="0" w:color="auto"/>
            <w:right w:val="none" w:sz="0" w:space="0" w:color="auto"/>
          </w:divBdr>
        </w:div>
        <w:div w:id="918443468">
          <w:marLeft w:val="0"/>
          <w:marRight w:val="0"/>
          <w:marTop w:val="0"/>
          <w:marBottom w:val="0"/>
          <w:divBdr>
            <w:top w:val="none" w:sz="0" w:space="0" w:color="auto"/>
            <w:left w:val="none" w:sz="0" w:space="0" w:color="auto"/>
            <w:bottom w:val="none" w:sz="0" w:space="0" w:color="auto"/>
            <w:right w:val="none" w:sz="0" w:space="0" w:color="auto"/>
          </w:divBdr>
        </w:div>
        <w:div w:id="388310820">
          <w:marLeft w:val="0"/>
          <w:marRight w:val="0"/>
          <w:marTop w:val="0"/>
          <w:marBottom w:val="0"/>
          <w:divBdr>
            <w:top w:val="none" w:sz="0" w:space="0" w:color="auto"/>
            <w:left w:val="none" w:sz="0" w:space="0" w:color="auto"/>
            <w:bottom w:val="none" w:sz="0" w:space="0" w:color="auto"/>
            <w:right w:val="none" w:sz="0" w:space="0" w:color="auto"/>
          </w:divBdr>
        </w:div>
        <w:div w:id="565799406">
          <w:marLeft w:val="0"/>
          <w:marRight w:val="0"/>
          <w:marTop w:val="0"/>
          <w:marBottom w:val="0"/>
          <w:divBdr>
            <w:top w:val="none" w:sz="0" w:space="0" w:color="auto"/>
            <w:left w:val="none" w:sz="0" w:space="0" w:color="auto"/>
            <w:bottom w:val="none" w:sz="0" w:space="0" w:color="auto"/>
            <w:right w:val="none" w:sz="0" w:space="0" w:color="auto"/>
          </w:divBdr>
        </w:div>
        <w:div w:id="1834878847">
          <w:marLeft w:val="0"/>
          <w:marRight w:val="0"/>
          <w:marTop w:val="0"/>
          <w:marBottom w:val="0"/>
          <w:divBdr>
            <w:top w:val="none" w:sz="0" w:space="0" w:color="auto"/>
            <w:left w:val="none" w:sz="0" w:space="0" w:color="auto"/>
            <w:bottom w:val="none" w:sz="0" w:space="0" w:color="auto"/>
            <w:right w:val="none" w:sz="0" w:space="0" w:color="auto"/>
          </w:divBdr>
        </w:div>
        <w:div w:id="309945695">
          <w:marLeft w:val="0"/>
          <w:marRight w:val="0"/>
          <w:marTop w:val="0"/>
          <w:marBottom w:val="0"/>
          <w:divBdr>
            <w:top w:val="none" w:sz="0" w:space="0" w:color="auto"/>
            <w:left w:val="none" w:sz="0" w:space="0" w:color="auto"/>
            <w:bottom w:val="none" w:sz="0" w:space="0" w:color="auto"/>
            <w:right w:val="none" w:sz="0" w:space="0" w:color="auto"/>
          </w:divBdr>
        </w:div>
        <w:div w:id="100884540">
          <w:marLeft w:val="0"/>
          <w:marRight w:val="0"/>
          <w:marTop w:val="0"/>
          <w:marBottom w:val="0"/>
          <w:divBdr>
            <w:top w:val="none" w:sz="0" w:space="0" w:color="auto"/>
            <w:left w:val="none" w:sz="0" w:space="0" w:color="auto"/>
            <w:bottom w:val="none" w:sz="0" w:space="0" w:color="auto"/>
            <w:right w:val="none" w:sz="0" w:space="0" w:color="auto"/>
          </w:divBdr>
        </w:div>
        <w:div w:id="242880297">
          <w:marLeft w:val="0"/>
          <w:marRight w:val="0"/>
          <w:marTop w:val="0"/>
          <w:marBottom w:val="0"/>
          <w:divBdr>
            <w:top w:val="none" w:sz="0" w:space="0" w:color="auto"/>
            <w:left w:val="none" w:sz="0" w:space="0" w:color="auto"/>
            <w:bottom w:val="none" w:sz="0" w:space="0" w:color="auto"/>
            <w:right w:val="none" w:sz="0" w:space="0" w:color="auto"/>
          </w:divBdr>
        </w:div>
        <w:div w:id="884637064">
          <w:marLeft w:val="0"/>
          <w:marRight w:val="0"/>
          <w:marTop w:val="0"/>
          <w:marBottom w:val="0"/>
          <w:divBdr>
            <w:top w:val="none" w:sz="0" w:space="0" w:color="auto"/>
            <w:left w:val="none" w:sz="0" w:space="0" w:color="auto"/>
            <w:bottom w:val="none" w:sz="0" w:space="0" w:color="auto"/>
            <w:right w:val="none" w:sz="0" w:space="0" w:color="auto"/>
          </w:divBdr>
        </w:div>
        <w:div w:id="1810436269">
          <w:marLeft w:val="0"/>
          <w:marRight w:val="0"/>
          <w:marTop w:val="0"/>
          <w:marBottom w:val="0"/>
          <w:divBdr>
            <w:top w:val="none" w:sz="0" w:space="0" w:color="auto"/>
            <w:left w:val="none" w:sz="0" w:space="0" w:color="auto"/>
            <w:bottom w:val="none" w:sz="0" w:space="0" w:color="auto"/>
            <w:right w:val="none" w:sz="0" w:space="0" w:color="auto"/>
          </w:divBdr>
        </w:div>
        <w:div w:id="1500534761">
          <w:marLeft w:val="0"/>
          <w:marRight w:val="0"/>
          <w:marTop w:val="0"/>
          <w:marBottom w:val="0"/>
          <w:divBdr>
            <w:top w:val="none" w:sz="0" w:space="0" w:color="auto"/>
            <w:left w:val="none" w:sz="0" w:space="0" w:color="auto"/>
            <w:bottom w:val="none" w:sz="0" w:space="0" w:color="auto"/>
            <w:right w:val="none" w:sz="0" w:space="0" w:color="auto"/>
          </w:divBdr>
        </w:div>
        <w:div w:id="495922260">
          <w:marLeft w:val="0"/>
          <w:marRight w:val="0"/>
          <w:marTop w:val="0"/>
          <w:marBottom w:val="0"/>
          <w:divBdr>
            <w:top w:val="none" w:sz="0" w:space="0" w:color="auto"/>
            <w:left w:val="none" w:sz="0" w:space="0" w:color="auto"/>
            <w:bottom w:val="none" w:sz="0" w:space="0" w:color="auto"/>
            <w:right w:val="none" w:sz="0" w:space="0" w:color="auto"/>
          </w:divBdr>
        </w:div>
        <w:div w:id="701784019">
          <w:marLeft w:val="0"/>
          <w:marRight w:val="0"/>
          <w:marTop w:val="0"/>
          <w:marBottom w:val="0"/>
          <w:divBdr>
            <w:top w:val="none" w:sz="0" w:space="0" w:color="auto"/>
            <w:left w:val="none" w:sz="0" w:space="0" w:color="auto"/>
            <w:bottom w:val="none" w:sz="0" w:space="0" w:color="auto"/>
            <w:right w:val="none" w:sz="0" w:space="0" w:color="auto"/>
          </w:divBdr>
        </w:div>
        <w:div w:id="1299333898">
          <w:marLeft w:val="0"/>
          <w:marRight w:val="0"/>
          <w:marTop w:val="0"/>
          <w:marBottom w:val="0"/>
          <w:divBdr>
            <w:top w:val="none" w:sz="0" w:space="0" w:color="auto"/>
            <w:left w:val="none" w:sz="0" w:space="0" w:color="auto"/>
            <w:bottom w:val="none" w:sz="0" w:space="0" w:color="auto"/>
            <w:right w:val="none" w:sz="0" w:space="0" w:color="auto"/>
          </w:divBdr>
        </w:div>
        <w:div w:id="1808355130">
          <w:marLeft w:val="0"/>
          <w:marRight w:val="0"/>
          <w:marTop w:val="0"/>
          <w:marBottom w:val="0"/>
          <w:divBdr>
            <w:top w:val="none" w:sz="0" w:space="0" w:color="auto"/>
            <w:left w:val="none" w:sz="0" w:space="0" w:color="auto"/>
            <w:bottom w:val="none" w:sz="0" w:space="0" w:color="auto"/>
            <w:right w:val="none" w:sz="0" w:space="0" w:color="auto"/>
          </w:divBdr>
        </w:div>
        <w:div w:id="100611349">
          <w:marLeft w:val="0"/>
          <w:marRight w:val="0"/>
          <w:marTop w:val="0"/>
          <w:marBottom w:val="0"/>
          <w:divBdr>
            <w:top w:val="none" w:sz="0" w:space="0" w:color="auto"/>
            <w:left w:val="none" w:sz="0" w:space="0" w:color="auto"/>
            <w:bottom w:val="none" w:sz="0" w:space="0" w:color="auto"/>
            <w:right w:val="none" w:sz="0" w:space="0" w:color="auto"/>
          </w:divBdr>
        </w:div>
        <w:div w:id="1875389682">
          <w:marLeft w:val="0"/>
          <w:marRight w:val="0"/>
          <w:marTop w:val="0"/>
          <w:marBottom w:val="0"/>
          <w:divBdr>
            <w:top w:val="none" w:sz="0" w:space="0" w:color="auto"/>
            <w:left w:val="none" w:sz="0" w:space="0" w:color="auto"/>
            <w:bottom w:val="none" w:sz="0" w:space="0" w:color="auto"/>
            <w:right w:val="none" w:sz="0" w:space="0" w:color="auto"/>
          </w:divBdr>
        </w:div>
        <w:div w:id="1663386567">
          <w:marLeft w:val="0"/>
          <w:marRight w:val="0"/>
          <w:marTop w:val="0"/>
          <w:marBottom w:val="0"/>
          <w:divBdr>
            <w:top w:val="none" w:sz="0" w:space="0" w:color="auto"/>
            <w:left w:val="none" w:sz="0" w:space="0" w:color="auto"/>
            <w:bottom w:val="none" w:sz="0" w:space="0" w:color="auto"/>
            <w:right w:val="none" w:sz="0" w:space="0" w:color="auto"/>
          </w:divBdr>
        </w:div>
        <w:div w:id="925311501">
          <w:marLeft w:val="0"/>
          <w:marRight w:val="0"/>
          <w:marTop w:val="0"/>
          <w:marBottom w:val="0"/>
          <w:divBdr>
            <w:top w:val="none" w:sz="0" w:space="0" w:color="auto"/>
            <w:left w:val="none" w:sz="0" w:space="0" w:color="auto"/>
            <w:bottom w:val="none" w:sz="0" w:space="0" w:color="auto"/>
            <w:right w:val="none" w:sz="0" w:space="0" w:color="auto"/>
          </w:divBdr>
        </w:div>
        <w:div w:id="1558933031">
          <w:marLeft w:val="0"/>
          <w:marRight w:val="0"/>
          <w:marTop w:val="0"/>
          <w:marBottom w:val="0"/>
          <w:divBdr>
            <w:top w:val="none" w:sz="0" w:space="0" w:color="auto"/>
            <w:left w:val="none" w:sz="0" w:space="0" w:color="auto"/>
            <w:bottom w:val="none" w:sz="0" w:space="0" w:color="auto"/>
            <w:right w:val="none" w:sz="0" w:space="0" w:color="auto"/>
          </w:divBdr>
        </w:div>
        <w:div w:id="2091081266">
          <w:marLeft w:val="0"/>
          <w:marRight w:val="0"/>
          <w:marTop w:val="0"/>
          <w:marBottom w:val="0"/>
          <w:divBdr>
            <w:top w:val="none" w:sz="0" w:space="0" w:color="auto"/>
            <w:left w:val="none" w:sz="0" w:space="0" w:color="auto"/>
            <w:bottom w:val="none" w:sz="0" w:space="0" w:color="auto"/>
            <w:right w:val="none" w:sz="0" w:space="0" w:color="auto"/>
          </w:divBdr>
        </w:div>
        <w:div w:id="1455828937">
          <w:marLeft w:val="0"/>
          <w:marRight w:val="0"/>
          <w:marTop w:val="0"/>
          <w:marBottom w:val="0"/>
          <w:divBdr>
            <w:top w:val="none" w:sz="0" w:space="0" w:color="auto"/>
            <w:left w:val="none" w:sz="0" w:space="0" w:color="auto"/>
            <w:bottom w:val="none" w:sz="0" w:space="0" w:color="auto"/>
            <w:right w:val="none" w:sz="0" w:space="0" w:color="auto"/>
          </w:divBdr>
        </w:div>
        <w:div w:id="945041039">
          <w:marLeft w:val="0"/>
          <w:marRight w:val="0"/>
          <w:marTop w:val="0"/>
          <w:marBottom w:val="0"/>
          <w:divBdr>
            <w:top w:val="none" w:sz="0" w:space="0" w:color="auto"/>
            <w:left w:val="none" w:sz="0" w:space="0" w:color="auto"/>
            <w:bottom w:val="none" w:sz="0" w:space="0" w:color="auto"/>
            <w:right w:val="none" w:sz="0" w:space="0" w:color="auto"/>
          </w:divBdr>
        </w:div>
        <w:div w:id="1046415205">
          <w:marLeft w:val="0"/>
          <w:marRight w:val="0"/>
          <w:marTop w:val="0"/>
          <w:marBottom w:val="0"/>
          <w:divBdr>
            <w:top w:val="none" w:sz="0" w:space="0" w:color="auto"/>
            <w:left w:val="none" w:sz="0" w:space="0" w:color="auto"/>
            <w:bottom w:val="none" w:sz="0" w:space="0" w:color="auto"/>
            <w:right w:val="none" w:sz="0" w:space="0" w:color="auto"/>
          </w:divBdr>
        </w:div>
        <w:div w:id="812478442">
          <w:marLeft w:val="0"/>
          <w:marRight w:val="0"/>
          <w:marTop w:val="0"/>
          <w:marBottom w:val="0"/>
          <w:divBdr>
            <w:top w:val="none" w:sz="0" w:space="0" w:color="auto"/>
            <w:left w:val="none" w:sz="0" w:space="0" w:color="auto"/>
            <w:bottom w:val="none" w:sz="0" w:space="0" w:color="auto"/>
            <w:right w:val="none" w:sz="0" w:space="0" w:color="auto"/>
          </w:divBdr>
        </w:div>
        <w:div w:id="464851904">
          <w:marLeft w:val="0"/>
          <w:marRight w:val="0"/>
          <w:marTop w:val="0"/>
          <w:marBottom w:val="0"/>
          <w:divBdr>
            <w:top w:val="none" w:sz="0" w:space="0" w:color="auto"/>
            <w:left w:val="none" w:sz="0" w:space="0" w:color="auto"/>
            <w:bottom w:val="none" w:sz="0" w:space="0" w:color="auto"/>
            <w:right w:val="none" w:sz="0" w:space="0" w:color="auto"/>
          </w:divBdr>
        </w:div>
        <w:div w:id="1182742780">
          <w:marLeft w:val="0"/>
          <w:marRight w:val="0"/>
          <w:marTop w:val="0"/>
          <w:marBottom w:val="0"/>
          <w:divBdr>
            <w:top w:val="none" w:sz="0" w:space="0" w:color="auto"/>
            <w:left w:val="none" w:sz="0" w:space="0" w:color="auto"/>
            <w:bottom w:val="none" w:sz="0" w:space="0" w:color="auto"/>
            <w:right w:val="none" w:sz="0" w:space="0" w:color="auto"/>
          </w:divBdr>
        </w:div>
        <w:div w:id="709888285">
          <w:marLeft w:val="0"/>
          <w:marRight w:val="0"/>
          <w:marTop w:val="0"/>
          <w:marBottom w:val="0"/>
          <w:divBdr>
            <w:top w:val="none" w:sz="0" w:space="0" w:color="auto"/>
            <w:left w:val="none" w:sz="0" w:space="0" w:color="auto"/>
            <w:bottom w:val="none" w:sz="0" w:space="0" w:color="auto"/>
            <w:right w:val="none" w:sz="0" w:space="0" w:color="auto"/>
          </w:divBdr>
        </w:div>
        <w:div w:id="871188621">
          <w:marLeft w:val="0"/>
          <w:marRight w:val="0"/>
          <w:marTop w:val="0"/>
          <w:marBottom w:val="0"/>
          <w:divBdr>
            <w:top w:val="none" w:sz="0" w:space="0" w:color="auto"/>
            <w:left w:val="none" w:sz="0" w:space="0" w:color="auto"/>
            <w:bottom w:val="none" w:sz="0" w:space="0" w:color="auto"/>
            <w:right w:val="none" w:sz="0" w:space="0" w:color="auto"/>
          </w:divBdr>
        </w:div>
        <w:div w:id="1716007863">
          <w:marLeft w:val="0"/>
          <w:marRight w:val="0"/>
          <w:marTop w:val="0"/>
          <w:marBottom w:val="0"/>
          <w:divBdr>
            <w:top w:val="none" w:sz="0" w:space="0" w:color="auto"/>
            <w:left w:val="none" w:sz="0" w:space="0" w:color="auto"/>
            <w:bottom w:val="none" w:sz="0" w:space="0" w:color="auto"/>
            <w:right w:val="none" w:sz="0" w:space="0" w:color="auto"/>
          </w:divBdr>
        </w:div>
        <w:div w:id="355740769">
          <w:marLeft w:val="0"/>
          <w:marRight w:val="0"/>
          <w:marTop w:val="0"/>
          <w:marBottom w:val="0"/>
          <w:divBdr>
            <w:top w:val="none" w:sz="0" w:space="0" w:color="auto"/>
            <w:left w:val="none" w:sz="0" w:space="0" w:color="auto"/>
            <w:bottom w:val="none" w:sz="0" w:space="0" w:color="auto"/>
            <w:right w:val="none" w:sz="0" w:space="0" w:color="auto"/>
          </w:divBdr>
        </w:div>
      </w:divsChild>
    </w:div>
    <w:div w:id="757217734">
      <w:bodyDiv w:val="1"/>
      <w:marLeft w:val="0"/>
      <w:marRight w:val="0"/>
      <w:marTop w:val="0"/>
      <w:marBottom w:val="0"/>
      <w:divBdr>
        <w:top w:val="none" w:sz="0" w:space="0" w:color="auto"/>
        <w:left w:val="none" w:sz="0" w:space="0" w:color="auto"/>
        <w:bottom w:val="none" w:sz="0" w:space="0" w:color="auto"/>
        <w:right w:val="none" w:sz="0" w:space="0" w:color="auto"/>
      </w:divBdr>
    </w:div>
    <w:div w:id="878981108">
      <w:bodyDiv w:val="1"/>
      <w:marLeft w:val="0"/>
      <w:marRight w:val="0"/>
      <w:marTop w:val="0"/>
      <w:marBottom w:val="0"/>
      <w:divBdr>
        <w:top w:val="none" w:sz="0" w:space="0" w:color="auto"/>
        <w:left w:val="none" w:sz="0" w:space="0" w:color="auto"/>
        <w:bottom w:val="none" w:sz="0" w:space="0" w:color="auto"/>
        <w:right w:val="none" w:sz="0" w:space="0" w:color="auto"/>
      </w:divBdr>
      <w:divsChild>
        <w:div w:id="907879587">
          <w:marLeft w:val="0"/>
          <w:marRight w:val="0"/>
          <w:marTop w:val="0"/>
          <w:marBottom w:val="0"/>
          <w:divBdr>
            <w:top w:val="none" w:sz="0" w:space="0" w:color="auto"/>
            <w:left w:val="none" w:sz="0" w:space="0" w:color="auto"/>
            <w:bottom w:val="none" w:sz="0" w:space="0" w:color="auto"/>
            <w:right w:val="none" w:sz="0" w:space="0" w:color="auto"/>
          </w:divBdr>
        </w:div>
        <w:div w:id="365641423">
          <w:marLeft w:val="0"/>
          <w:marRight w:val="0"/>
          <w:marTop w:val="0"/>
          <w:marBottom w:val="0"/>
          <w:divBdr>
            <w:top w:val="none" w:sz="0" w:space="0" w:color="auto"/>
            <w:left w:val="none" w:sz="0" w:space="0" w:color="auto"/>
            <w:bottom w:val="none" w:sz="0" w:space="0" w:color="auto"/>
            <w:right w:val="none" w:sz="0" w:space="0" w:color="auto"/>
          </w:divBdr>
        </w:div>
        <w:div w:id="675037165">
          <w:marLeft w:val="0"/>
          <w:marRight w:val="0"/>
          <w:marTop w:val="0"/>
          <w:marBottom w:val="0"/>
          <w:divBdr>
            <w:top w:val="none" w:sz="0" w:space="0" w:color="auto"/>
            <w:left w:val="none" w:sz="0" w:space="0" w:color="auto"/>
            <w:bottom w:val="none" w:sz="0" w:space="0" w:color="auto"/>
            <w:right w:val="none" w:sz="0" w:space="0" w:color="auto"/>
          </w:divBdr>
        </w:div>
        <w:div w:id="1964069068">
          <w:marLeft w:val="0"/>
          <w:marRight w:val="0"/>
          <w:marTop w:val="0"/>
          <w:marBottom w:val="0"/>
          <w:divBdr>
            <w:top w:val="none" w:sz="0" w:space="0" w:color="auto"/>
            <w:left w:val="none" w:sz="0" w:space="0" w:color="auto"/>
            <w:bottom w:val="none" w:sz="0" w:space="0" w:color="auto"/>
            <w:right w:val="none" w:sz="0" w:space="0" w:color="auto"/>
          </w:divBdr>
        </w:div>
        <w:div w:id="1119952847">
          <w:marLeft w:val="0"/>
          <w:marRight w:val="0"/>
          <w:marTop w:val="0"/>
          <w:marBottom w:val="0"/>
          <w:divBdr>
            <w:top w:val="none" w:sz="0" w:space="0" w:color="auto"/>
            <w:left w:val="none" w:sz="0" w:space="0" w:color="auto"/>
            <w:bottom w:val="none" w:sz="0" w:space="0" w:color="auto"/>
            <w:right w:val="none" w:sz="0" w:space="0" w:color="auto"/>
          </w:divBdr>
        </w:div>
        <w:div w:id="1252541297">
          <w:marLeft w:val="0"/>
          <w:marRight w:val="0"/>
          <w:marTop w:val="0"/>
          <w:marBottom w:val="0"/>
          <w:divBdr>
            <w:top w:val="none" w:sz="0" w:space="0" w:color="auto"/>
            <w:left w:val="none" w:sz="0" w:space="0" w:color="auto"/>
            <w:bottom w:val="none" w:sz="0" w:space="0" w:color="auto"/>
            <w:right w:val="none" w:sz="0" w:space="0" w:color="auto"/>
          </w:divBdr>
        </w:div>
        <w:div w:id="1525091270">
          <w:marLeft w:val="0"/>
          <w:marRight w:val="0"/>
          <w:marTop w:val="0"/>
          <w:marBottom w:val="0"/>
          <w:divBdr>
            <w:top w:val="none" w:sz="0" w:space="0" w:color="auto"/>
            <w:left w:val="none" w:sz="0" w:space="0" w:color="auto"/>
            <w:bottom w:val="none" w:sz="0" w:space="0" w:color="auto"/>
            <w:right w:val="none" w:sz="0" w:space="0" w:color="auto"/>
          </w:divBdr>
        </w:div>
      </w:divsChild>
    </w:div>
    <w:div w:id="909652836">
      <w:bodyDiv w:val="1"/>
      <w:marLeft w:val="0"/>
      <w:marRight w:val="0"/>
      <w:marTop w:val="0"/>
      <w:marBottom w:val="0"/>
      <w:divBdr>
        <w:top w:val="none" w:sz="0" w:space="0" w:color="auto"/>
        <w:left w:val="none" w:sz="0" w:space="0" w:color="auto"/>
        <w:bottom w:val="none" w:sz="0" w:space="0" w:color="auto"/>
        <w:right w:val="none" w:sz="0" w:space="0" w:color="auto"/>
      </w:divBdr>
      <w:divsChild>
        <w:div w:id="196158897">
          <w:marLeft w:val="0"/>
          <w:marRight w:val="0"/>
          <w:marTop w:val="0"/>
          <w:marBottom w:val="0"/>
          <w:divBdr>
            <w:top w:val="none" w:sz="0" w:space="0" w:color="auto"/>
            <w:left w:val="none" w:sz="0" w:space="0" w:color="auto"/>
            <w:bottom w:val="none" w:sz="0" w:space="0" w:color="auto"/>
            <w:right w:val="none" w:sz="0" w:space="0" w:color="auto"/>
          </w:divBdr>
        </w:div>
        <w:div w:id="352532005">
          <w:marLeft w:val="0"/>
          <w:marRight w:val="0"/>
          <w:marTop w:val="0"/>
          <w:marBottom w:val="0"/>
          <w:divBdr>
            <w:top w:val="none" w:sz="0" w:space="0" w:color="auto"/>
            <w:left w:val="none" w:sz="0" w:space="0" w:color="auto"/>
            <w:bottom w:val="none" w:sz="0" w:space="0" w:color="auto"/>
            <w:right w:val="none" w:sz="0" w:space="0" w:color="auto"/>
          </w:divBdr>
        </w:div>
        <w:div w:id="1242301449">
          <w:marLeft w:val="0"/>
          <w:marRight w:val="0"/>
          <w:marTop w:val="0"/>
          <w:marBottom w:val="0"/>
          <w:divBdr>
            <w:top w:val="none" w:sz="0" w:space="0" w:color="auto"/>
            <w:left w:val="none" w:sz="0" w:space="0" w:color="auto"/>
            <w:bottom w:val="none" w:sz="0" w:space="0" w:color="auto"/>
            <w:right w:val="none" w:sz="0" w:space="0" w:color="auto"/>
          </w:divBdr>
        </w:div>
        <w:div w:id="1499152415">
          <w:marLeft w:val="0"/>
          <w:marRight w:val="0"/>
          <w:marTop w:val="0"/>
          <w:marBottom w:val="0"/>
          <w:divBdr>
            <w:top w:val="none" w:sz="0" w:space="0" w:color="auto"/>
            <w:left w:val="none" w:sz="0" w:space="0" w:color="auto"/>
            <w:bottom w:val="none" w:sz="0" w:space="0" w:color="auto"/>
            <w:right w:val="none" w:sz="0" w:space="0" w:color="auto"/>
          </w:divBdr>
        </w:div>
        <w:div w:id="1911883013">
          <w:marLeft w:val="0"/>
          <w:marRight w:val="0"/>
          <w:marTop w:val="0"/>
          <w:marBottom w:val="0"/>
          <w:divBdr>
            <w:top w:val="none" w:sz="0" w:space="0" w:color="auto"/>
            <w:left w:val="none" w:sz="0" w:space="0" w:color="auto"/>
            <w:bottom w:val="none" w:sz="0" w:space="0" w:color="auto"/>
            <w:right w:val="none" w:sz="0" w:space="0" w:color="auto"/>
          </w:divBdr>
        </w:div>
        <w:div w:id="374043507">
          <w:marLeft w:val="0"/>
          <w:marRight w:val="0"/>
          <w:marTop w:val="0"/>
          <w:marBottom w:val="0"/>
          <w:divBdr>
            <w:top w:val="none" w:sz="0" w:space="0" w:color="auto"/>
            <w:left w:val="none" w:sz="0" w:space="0" w:color="auto"/>
            <w:bottom w:val="none" w:sz="0" w:space="0" w:color="auto"/>
            <w:right w:val="none" w:sz="0" w:space="0" w:color="auto"/>
          </w:divBdr>
        </w:div>
        <w:div w:id="644166164">
          <w:marLeft w:val="0"/>
          <w:marRight w:val="0"/>
          <w:marTop w:val="0"/>
          <w:marBottom w:val="0"/>
          <w:divBdr>
            <w:top w:val="none" w:sz="0" w:space="0" w:color="auto"/>
            <w:left w:val="none" w:sz="0" w:space="0" w:color="auto"/>
            <w:bottom w:val="none" w:sz="0" w:space="0" w:color="auto"/>
            <w:right w:val="none" w:sz="0" w:space="0" w:color="auto"/>
          </w:divBdr>
        </w:div>
        <w:div w:id="1005010423">
          <w:marLeft w:val="0"/>
          <w:marRight w:val="0"/>
          <w:marTop w:val="0"/>
          <w:marBottom w:val="0"/>
          <w:divBdr>
            <w:top w:val="none" w:sz="0" w:space="0" w:color="auto"/>
            <w:left w:val="none" w:sz="0" w:space="0" w:color="auto"/>
            <w:bottom w:val="none" w:sz="0" w:space="0" w:color="auto"/>
            <w:right w:val="none" w:sz="0" w:space="0" w:color="auto"/>
          </w:divBdr>
        </w:div>
      </w:divsChild>
    </w:div>
    <w:div w:id="916481407">
      <w:bodyDiv w:val="1"/>
      <w:marLeft w:val="0"/>
      <w:marRight w:val="0"/>
      <w:marTop w:val="0"/>
      <w:marBottom w:val="0"/>
      <w:divBdr>
        <w:top w:val="none" w:sz="0" w:space="0" w:color="auto"/>
        <w:left w:val="none" w:sz="0" w:space="0" w:color="auto"/>
        <w:bottom w:val="none" w:sz="0" w:space="0" w:color="auto"/>
        <w:right w:val="none" w:sz="0" w:space="0" w:color="auto"/>
      </w:divBdr>
      <w:divsChild>
        <w:div w:id="192620891">
          <w:marLeft w:val="0"/>
          <w:marRight w:val="0"/>
          <w:marTop w:val="0"/>
          <w:marBottom w:val="0"/>
          <w:divBdr>
            <w:top w:val="none" w:sz="0" w:space="0" w:color="auto"/>
            <w:left w:val="none" w:sz="0" w:space="0" w:color="auto"/>
            <w:bottom w:val="none" w:sz="0" w:space="0" w:color="auto"/>
            <w:right w:val="none" w:sz="0" w:space="0" w:color="auto"/>
          </w:divBdr>
        </w:div>
        <w:div w:id="214706430">
          <w:marLeft w:val="0"/>
          <w:marRight w:val="0"/>
          <w:marTop w:val="0"/>
          <w:marBottom w:val="0"/>
          <w:divBdr>
            <w:top w:val="none" w:sz="0" w:space="0" w:color="auto"/>
            <w:left w:val="none" w:sz="0" w:space="0" w:color="auto"/>
            <w:bottom w:val="none" w:sz="0" w:space="0" w:color="auto"/>
            <w:right w:val="none" w:sz="0" w:space="0" w:color="auto"/>
          </w:divBdr>
        </w:div>
        <w:div w:id="662200016">
          <w:marLeft w:val="0"/>
          <w:marRight w:val="0"/>
          <w:marTop w:val="0"/>
          <w:marBottom w:val="0"/>
          <w:divBdr>
            <w:top w:val="none" w:sz="0" w:space="0" w:color="auto"/>
            <w:left w:val="none" w:sz="0" w:space="0" w:color="auto"/>
            <w:bottom w:val="none" w:sz="0" w:space="0" w:color="auto"/>
            <w:right w:val="none" w:sz="0" w:space="0" w:color="auto"/>
          </w:divBdr>
        </w:div>
        <w:div w:id="1868130837">
          <w:marLeft w:val="0"/>
          <w:marRight w:val="0"/>
          <w:marTop w:val="0"/>
          <w:marBottom w:val="0"/>
          <w:divBdr>
            <w:top w:val="none" w:sz="0" w:space="0" w:color="auto"/>
            <w:left w:val="none" w:sz="0" w:space="0" w:color="auto"/>
            <w:bottom w:val="none" w:sz="0" w:space="0" w:color="auto"/>
            <w:right w:val="none" w:sz="0" w:space="0" w:color="auto"/>
          </w:divBdr>
        </w:div>
        <w:div w:id="1018964081">
          <w:marLeft w:val="0"/>
          <w:marRight w:val="0"/>
          <w:marTop w:val="0"/>
          <w:marBottom w:val="0"/>
          <w:divBdr>
            <w:top w:val="none" w:sz="0" w:space="0" w:color="auto"/>
            <w:left w:val="none" w:sz="0" w:space="0" w:color="auto"/>
            <w:bottom w:val="none" w:sz="0" w:space="0" w:color="auto"/>
            <w:right w:val="none" w:sz="0" w:space="0" w:color="auto"/>
          </w:divBdr>
        </w:div>
        <w:div w:id="2051300968">
          <w:marLeft w:val="0"/>
          <w:marRight w:val="0"/>
          <w:marTop w:val="0"/>
          <w:marBottom w:val="0"/>
          <w:divBdr>
            <w:top w:val="none" w:sz="0" w:space="0" w:color="auto"/>
            <w:left w:val="none" w:sz="0" w:space="0" w:color="auto"/>
            <w:bottom w:val="none" w:sz="0" w:space="0" w:color="auto"/>
            <w:right w:val="none" w:sz="0" w:space="0" w:color="auto"/>
          </w:divBdr>
        </w:div>
        <w:div w:id="1603148606">
          <w:marLeft w:val="0"/>
          <w:marRight w:val="0"/>
          <w:marTop w:val="0"/>
          <w:marBottom w:val="0"/>
          <w:divBdr>
            <w:top w:val="none" w:sz="0" w:space="0" w:color="auto"/>
            <w:left w:val="none" w:sz="0" w:space="0" w:color="auto"/>
            <w:bottom w:val="none" w:sz="0" w:space="0" w:color="auto"/>
            <w:right w:val="none" w:sz="0" w:space="0" w:color="auto"/>
          </w:divBdr>
        </w:div>
      </w:divsChild>
    </w:div>
    <w:div w:id="969942714">
      <w:bodyDiv w:val="1"/>
      <w:marLeft w:val="0"/>
      <w:marRight w:val="0"/>
      <w:marTop w:val="0"/>
      <w:marBottom w:val="0"/>
      <w:divBdr>
        <w:top w:val="none" w:sz="0" w:space="0" w:color="auto"/>
        <w:left w:val="none" w:sz="0" w:space="0" w:color="auto"/>
        <w:bottom w:val="none" w:sz="0" w:space="0" w:color="auto"/>
        <w:right w:val="none" w:sz="0" w:space="0" w:color="auto"/>
      </w:divBdr>
    </w:div>
    <w:div w:id="975067465">
      <w:bodyDiv w:val="1"/>
      <w:marLeft w:val="0"/>
      <w:marRight w:val="0"/>
      <w:marTop w:val="0"/>
      <w:marBottom w:val="0"/>
      <w:divBdr>
        <w:top w:val="none" w:sz="0" w:space="0" w:color="auto"/>
        <w:left w:val="none" w:sz="0" w:space="0" w:color="auto"/>
        <w:bottom w:val="none" w:sz="0" w:space="0" w:color="auto"/>
        <w:right w:val="none" w:sz="0" w:space="0" w:color="auto"/>
      </w:divBdr>
      <w:divsChild>
        <w:div w:id="861555328">
          <w:marLeft w:val="0"/>
          <w:marRight w:val="0"/>
          <w:marTop w:val="0"/>
          <w:marBottom w:val="0"/>
          <w:divBdr>
            <w:top w:val="none" w:sz="0" w:space="0" w:color="auto"/>
            <w:left w:val="none" w:sz="0" w:space="0" w:color="auto"/>
            <w:bottom w:val="none" w:sz="0" w:space="0" w:color="auto"/>
            <w:right w:val="none" w:sz="0" w:space="0" w:color="auto"/>
          </w:divBdr>
        </w:div>
        <w:div w:id="1006857541">
          <w:marLeft w:val="0"/>
          <w:marRight w:val="0"/>
          <w:marTop w:val="0"/>
          <w:marBottom w:val="0"/>
          <w:divBdr>
            <w:top w:val="none" w:sz="0" w:space="0" w:color="auto"/>
            <w:left w:val="none" w:sz="0" w:space="0" w:color="auto"/>
            <w:bottom w:val="none" w:sz="0" w:space="0" w:color="auto"/>
            <w:right w:val="none" w:sz="0" w:space="0" w:color="auto"/>
          </w:divBdr>
        </w:div>
        <w:div w:id="529492107">
          <w:marLeft w:val="0"/>
          <w:marRight w:val="0"/>
          <w:marTop w:val="0"/>
          <w:marBottom w:val="0"/>
          <w:divBdr>
            <w:top w:val="none" w:sz="0" w:space="0" w:color="auto"/>
            <w:left w:val="none" w:sz="0" w:space="0" w:color="auto"/>
            <w:bottom w:val="none" w:sz="0" w:space="0" w:color="auto"/>
            <w:right w:val="none" w:sz="0" w:space="0" w:color="auto"/>
          </w:divBdr>
        </w:div>
        <w:div w:id="977103338">
          <w:marLeft w:val="0"/>
          <w:marRight w:val="0"/>
          <w:marTop w:val="0"/>
          <w:marBottom w:val="0"/>
          <w:divBdr>
            <w:top w:val="none" w:sz="0" w:space="0" w:color="auto"/>
            <w:left w:val="none" w:sz="0" w:space="0" w:color="auto"/>
            <w:bottom w:val="none" w:sz="0" w:space="0" w:color="auto"/>
            <w:right w:val="none" w:sz="0" w:space="0" w:color="auto"/>
          </w:divBdr>
        </w:div>
        <w:div w:id="1305624256">
          <w:marLeft w:val="0"/>
          <w:marRight w:val="0"/>
          <w:marTop w:val="0"/>
          <w:marBottom w:val="0"/>
          <w:divBdr>
            <w:top w:val="none" w:sz="0" w:space="0" w:color="auto"/>
            <w:left w:val="none" w:sz="0" w:space="0" w:color="auto"/>
            <w:bottom w:val="none" w:sz="0" w:space="0" w:color="auto"/>
            <w:right w:val="none" w:sz="0" w:space="0" w:color="auto"/>
          </w:divBdr>
        </w:div>
        <w:div w:id="1447963482">
          <w:marLeft w:val="0"/>
          <w:marRight w:val="0"/>
          <w:marTop w:val="0"/>
          <w:marBottom w:val="0"/>
          <w:divBdr>
            <w:top w:val="none" w:sz="0" w:space="0" w:color="auto"/>
            <w:left w:val="none" w:sz="0" w:space="0" w:color="auto"/>
            <w:bottom w:val="none" w:sz="0" w:space="0" w:color="auto"/>
            <w:right w:val="none" w:sz="0" w:space="0" w:color="auto"/>
          </w:divBdr>
        </w:div>
      </w:divsChild>
    </w:div>
    <w:div w:id="983201016">
      <w:bodyDiv w:val="1"/>
      <w:marLeft w:val="0"/>
      <w:marRight w:val="0"/>
      <w:marTop w:val="0"/>
      <w:marBottom w:val="0"/>
      <w:divBdr>
        <w:top w:val="none" w:sz="0" w:space="0" w:color="auto"/>
        <w:left w:val="none" w:sz="0" w:space="0" w:color="auto"/>
        <w:bottom w:val="none" w:sz="0" w:space="0" w:color="auto"/>
        <w:right w:val="none" w:sz="0" w:space="0" w:color="auto"/>
      </w:divBdr>
      <w:divsChild>
        <w:div w:id="443116651">
          <w:marLeft w:val="0"/>
          <w:marRight w:val="0"/>
          <w:marTop w:val="0"/>
          <w:marBottom w:val="0"/>
          <w:divBdr>
            <w:top w:val="none" w:sz="0" w:space="0" w:color="auto"/>
            <w:left w:val="none" w:sz="0" w:space="0" w:color="auto"/>
            <w:bottom w:val="none" w:sz="0" w:space="0" w:color="auto"/>
            <w:right w:val="none" w:sz="0" w:space="0" w:color="auto"/>
          </w:divBdr>
        </w:div>
        <w:div w:id="1778479812">
          <w:marLeft w:val="0"/>
          <w:marRight w:val="0"/>
          <w:marTop w:val="0"/>
          <w:marBottom w:val="0"/>
          <w:divBdr>
            <w:top w:val="none" w:sz="0" w:space="0" w:color="auto"/>
            <w:left w:val="none" w:sz="0" w:space="0" w:color="auto"/>
            <w:bottom w:val="none" w:sz="0" w:space="0" w:color="auto"/>
            <w:right w:val="none" w:sz="0" w:space="0" w:color="auto"/>
          </w:divBdr>
        </w:div>
        <w:div w:id="1803427787">
          <w:marLeft w:val="0"/>
          <w:marRight w:val="0"/>
          <w:marTop w:val="0"/>
          <w:marBottom w:val="0"/>
          <w:divBdr>
            <w:top w:val="none" w:sz="0" w:space="0" w:color="auto"/>
            <w:left w:val="none" w:sz="0" w:space="0" w:color="auto"/>
            <w:bottom w:val="none" w:sz="0" w:space="0" w:color="auto"/>
            <w:right w:val="none" w:sz="0" w:space="0" w:color="auto"/>
          </w:divBdr>
        </w:div>
        <w:div w:id="1180894050">
          <w:marLeft w:val="0"/>
          <w:marRight w:val="0"/>
          <w:marTop w:val="0"/>
          <w:marBottom w:val="0"/>
          <w:divBdr>
            <w:top w:val="none" w:sz="0" w:space="0" w:color="auto"/>
            <w:left w:val="none" w:sz="0" w:space="0" w:color="auto"/>
            <w:bottom w:val="none" w:sz="0" w:space="0" w:color="auto"/>
            <w:right w:val="none" w:sz="0" w:space="0" w:color="auto"/>
          </w:divBdr>
        </w:div>
        <w:div w:id="1490638318">
          <w:marLeft w:val="0"/>
          <w:marRight w:val="0"/>
          <w:marTop w:val="0"/>
          <w:marBottom w:val="0"/>
          <w:divBdr>
            <w:top w:val="none" w:sz="0" w:space="0" w:color="auto"/>
            <w:left w:val="none" w:sz="0" w:space="0" w:color="auto"/>
            <w:bottom w:val="none" w:sz="0" w:space="0" w:color="auto"/>
            <w:right w:val="none" w:sz="0" w:space="0" w:color="auto"/>
          </w:divBdr>
        </w:div>
        <w:div w:id="623459828">
          <w:marLeft w:val="0"/>
          <w:marRight w:val="0"/>
          <w:marTop w:val="0"/>
          <w:marBottom w:val="0"/>
          <w:divBdr>
            <w:top w:val="none" w:sz="0" w:space="0" w:color="auto"/>
            <w:left w:val="none" w:sz="0" w:space="0" w:color="auto"/>
            <w:bottom w:val="none" w:sz="0" w:space="0" w:color="auto"/>
            <w:right w:val="none" w:sz="0" w:space="0" w:color="auto"/>
          </w:divBdr>
        </w:div>
        <w:div w:id="1241981607">
          <w:marLeft w:val="0"/>
          <w:marRight w:val="0"/>
          <w:marTop w:val="0"/>
          <w:marBottom w:val="0"/>
          <w:divBdr>
            <w:top w:val="none" w:sz="0" w:space="0" w:color="auto"/>
            <w:left w:val="none" w:sz="0" w:space="0" w:color="auto"/>
            <w:bottom w:val="none" w:sz="0" w:space="0" w:color="auto"/>
            <w:right w:val="none" w:sz="0" w:space="0" w:color="auto"/>
          </w:divBdr>
        </w:div>
        <w:div w:id="1884251274">
          <w:marLeft w:val="0"/>
          <w:marRight w:val="0"/>
          <w:marTop w:val="0"/>
          <w:marBottom w:val="0"/>
          <w:divBdr>
            <w:top w:val="none" w:sz="0" w:space="0" w:color="auto"/>
            <w:left w:val="none" w:sz="0" w:space="0" w:color="auto"/>
            <w:bottom w:val="none" w:sz="0" w:space="0" w:color="auto"/>
            <w:right w:val="none" w:sz="0" w:space="0" w:color="auto"/>
          </w:divBdr>
        </w:div>
        <w:div w:id="644239130">
          <w:marLeft w:val="0"/>
          <w:marRight w:val="0"/>
          <w:marTop w:val="0"/>
          <w:marBottom w:val="0"/>
          <w:divBdr>
            <w:top w:val="none" w:sz="0" w:space="0" w:color="auto"/>
            <w:left w:val="none" w:sz="0" w:space="0" w:color="auto"/>
            <w:bottom w:val="none" w:sz="0" w:space="0" w:color="auto"/>
            <w:right w:val="none" w:sz="0" w:space="0" w:color="auto"/>
          </w:divBdr>
        </w:div>
      </w:divsChild>
    </w:div>
    <w:div w:id="986516075">
      <w:bodyDiv w:val="1"/>
      <w:marLeft w:val="0"/>
      <w:marRight w:val="0"/>
      <w:marTop w:val="0"/>
      <w:marBottom w:val="0"/>
      <w:divBdr>
        <w:top w:val="none" w:sz="0" w:space="0" w:color="auto"/>
        <w:left w:val="none" w:sz="0" w:space="0" w:color="auto"/>
        <w:bottom w:val="none" w:sz="0" w:space="0" w:color="auto"/>
        <w:right w:val="none" w:sz="0" w:space="0" w:color="auto"/>
      </w:divBdr>
      <w:divsChild>
        <w:div w:id="473179801">
          <w:marLeft w:val="0"/>
          <w:marRight w:val="0"/>
          <w:marTop w:val="0"/>
          <w:marBottom w:val="0"/>
          <w:divBdr>
            <w:top w:val="none" w:sz="0" w:space="0" w:color="auto"/>
            <w:left w:val="none" w:sz="0" w:space="0" w:color="auto"/>
            <w:bottom w:val="none" w:sz="0" w:space="0" w:color="auto"/>
            <w:right w:val="none" w:sz="0" w:space="0" w:color="auto"/>
          </w:divBdr>
        </w:div>
        <w:div w:id="1053499359">
          <w:marLeft w:val="0"/>
          <w:marRight w:val="0"/>
          <w:marTop w:val="0"/>
          <w:marBottom w:val="0"/>
          <w:divBdr>
            <w:top w:val="none" w:sz="0" w:space="0" w:color="auto"/>
            <w:left w:val="none" w:sz="0" w:space="0" w:color="auto"/>
            <w:bottom w:val="none" w:sz="0" w:space="0" w:color="auto"/>
            <w:right w:val="none" w:sz="0" w:space="0" w:color="auto"/>
          </w:divBdr>
        </w:div>
        <w:div w:id="906649930">
          <w:marLeft w:val="0"/>
          <w:marRight w:val="0"/>
          <w:marTop w:val="0"/>
          <w:marBottom w:val="0"/>
          <w:divBdr>
            <w:top w:val="none" w:sz="0" w:space="0" w:color="auto"/>
            <w:left w:val="none" w:sz="0" w:space="0" w:color="auto"/>
            <w:bottom w:val="none" w:sz="0" w:space="0" w:color="auto"/>
            <w:right w:val="none" w:sz="0" w:space="0" w:color="auto"/>
          </w:divBdr>
        </w:div>
        <w:div w:id="1946838644">
          <w:marLeft w:val="0"/>
          <w:marRight w:val="0"/>
          <w:marTop w:val="0"/>
          <w:marBottom w:val="0"/>
          <w:divBdr>
            <w:top w:val="none" w:sz="0" w:space="0" w:color="auto"/>
            <w:left w:val="none" w:sz="0" w:space="0" w:color="auto"/>
            <w:bottom w:val="none" w:sz="0" w:space="0" w:color="auto"/>
            <w:right w:val="none" w:sz="0" w:space="0" w:color="auto"/>
          </w:divBdr>
        </w:div>
        <w:div w:id="475876894">
          <w:marLeft w:val="0"/>
          <w:marRight w:val="0"/>
          <w:marTop w:val="0"/>
          <w:marBottom w:val="0"/>
          <w:divBdr>
            <w:top w:val="none" w:sz="0" w:space="0" w:color="auto"/>
            <w:left w:val="none" w:sz="0" w:space="0" w:color="auto"/>
            <w:bottom w:val="none" w:sz="0" w:space="0" w:color="auto"/>
            <w:right w:val="none" w:sz="0" w:space="0" w:color="auto"/>
          </w:divBdr>
        </w:div>
        <w:div w:id="2096903715">
          <w:marLeft w:val="0"/>
          <w:marRight w:val="0"/>
          <w:marTop w:val="0"/>
          <w:marBottom w:val="0"/>
          <w:divBdr>
            <w:top w:val="none" w:sz="0" w:space="0" w:color="auto"/>
            <w:left w:val="none" w:sz="0" w:space="0" w:color="auto"/>
            <w:bottom w:val="none" w:sz="0" w:space="0" w:color="auto"/>
            <w:right w:val="none" w:sz="0" w:space="0" w:color="auto"/>
          </w:divBdr>
        </w:div>
        <w:div w:id="1731229739">
          <w:marLeft w:val="0"/>
          <w:marRight w:val="0"/>
          <w:marTop w:val="0"/>
          <w:marBottom w:val="0"/>
          <w:divBdr>
            <w:top w:val="none" w:sz="0" w:space="0" w:color="auto"/>
            <w:left w:val="none" w:sz="0" w:space="0" w:color="auto"/>
            <w:bottom w:val="none" w:sz="0" w:space="0" w:color="auto"/>
            <w:right w:val="none" w:sz="0" w:space="0" w:color="auto"/>
          </w:divBdr>
        </w:div>
      </w:divsChild>
    </w:div>
    <w:div w:id="1006513302">
      <w:bodyDiv w:val="1"/>
      <w:marLeft w:val="0"/>
      <w:marRight w:val="0"/>
      <w:marTop w:val="0"/>
      <w:marBottom w:val="0"/>
      <w:divBdr>
        <w:top w:val="none" w:sz="0" w:space="0" w:color="auto"/>
        <w:left w:val="none" w:sz="0" w:space="0" w:color="auto"/>
        <w:bottom w:val="none" w:sz="0" w:space="0" w:color="auto"/>
        <w:right w:val="none" w:sz="0" w:space="0" w:color="auto"/>
      </w:divBdr>
    </w:div>
    <w:div w:id="1047488368">
      <w:bodyDiv w:val="1"/>
      <w:marLeft w:val="0"/>
      <w:marRight w:val="0"/>
      <w:marTop w:val="0"/>
      <w:marBottom w:val="0"/>
      <w:divBdr>
        <w:top w:val="none" w:sz="0" w:space="0" w:color="auto"/>
        <w:left w:val="none" w:sz="0" w:space="0" w:color="auto"/>
        <w:bottom w:val="none" w:sz="0" w:space="0" w:color="auto"/>
        <w:right w:val="none" w:sz="0" w:space="0" w:color="auto"/>
      </w:divBdr>
      <w:divsChild>
        <w:div w:id="1126310438">
          <w:marLeft w:val="0"/>
          <w:marRight w:val="0"/>
          <w:marTop w:val="0"/>
          <w:marBottom w:val="0"/>
          <w:divBdr>
            <w:top w:val="none" w:sz="0" w:space="0" w:color="auto"/>
            <w:left w:val="none" w:sz="0" w:space="0" w:color="auto"/>
            <w:bottom w:val="none" w:sz="0" w:space="0" w:color="auto"/>
            <w:right w:val="none" w:sz="0" w:space="0" w:color="auto"/>
          </w:divBdr>
        </w:div>
        <w:div w:id="688797782">
          <w:marLeft w:val="0"/>
          <w:marRight w:val="0"/>
          <w:marTop w:val="0"/>
          <w:marBottom w:val="0"/>
          <w:divBdr>
            <w:top w:val="none" w:sz="0" w:space="0" w:color="auto"/>
            <w:left w:val="none" w:sz="0" w:space="0" w:color="auto"/>
            <w:bottom w:val="none" w:sz="0" w:space="0" w:color="auto"/>
            <w:right w:val="none" w:sz="0" w:space="0" w:color="auto"/>
          </w:divBdr>
        </w:div>
        <w:div w:id="1591770046">
          <w:marLeft w:val="0"/>
          <w:marRight w:val="0"/>
          <w:marTop w:val="0"/>
          <w:marBottom w:val="0"/>
          <w:divBdr>
            <w:top w:val="none" w:sz="0" w:space="0" w:color="auto"/>
            <w:left w:val="none" w:sz="0" w:space="0" w:color="auto"/>
            <w:bottom w:val="none" w:sz="0" w:space="0" w:color="auto"/>
            <w:right w:val="none" w:sz="0" w:space="0" w:color="auto"/>
          </w:divBdr>
        </w:div>
        <w:div w:id="1281187616">
          <w:marLeft w:val="0"/>
          <w:marRight w:val="0"/>
          <w:marTop w:val="0"/>
          <w:marBottom w:val="0"/>
          <w:divBdr>
            <w:top w:val="none" w:sz="0" w:space="0" w:color="auto"/>
            <w:left w:val="none" w:sz="0" w:space="0" w:color="auto"/>
            <w:bottom w:val="none" w:sz="0" w:space="0" w:color="auto"/>
            <w:right w:val="none" w:sz="0" w:space="0" w:color="auto"/>
          </w:divBdr>
        </w:div>
        <w:div w:id="1717461621">
          <w:marLeft w:val="0"/>
          <w:marRight w:val="0"/>
          <w:marTop w:val="0"/>
          <w:marBottom w:val="0"/>
          <w:divBdr>
            <w:top w:val="none" w:sz="0" w:space="0" w:color="auto"/>
            <w:left w:val="none" w:sz="0" w:space="0" w:color="auto"/>
            <w:bottom w:val="none" w:sz="0" w:space="0" w:color="auto"/>
            <w:right w:val="none" w:sz="0" w:space="0" w:color="auto"/>
          </w:divBdr>
        </w:div>
        <w:div w:id="1238394758">
          <w:marLeft w:val="0"/>
          <w:marRight w:val="0"/>
          <w:marTop w:val="0"/>
          <w:marBottom w:val="0"/>
          <w:divBdr>
            <w:top w:val="none" w:sz="0" w:space="0" w:color="auto"/>
            <w:left w:val="none" w:sz="0" w:space="0" w:color="auto"/>
            <w:bottom w:val="none" w:sz="0" w:space="0" w:color="auto"/>
            <w:right w:val="none" w:sz="0" w:space="0" w:color="auto"/>
          </w:divBdr>
        </w:div>
        <w:div w:id="647174758">
          <w:marLeft w:val="0"/>
          <w:marRight w:val="0"/>
          <w:marTop w:val="0"/>
          <w:marBottom w:val="0"/>
          <w:divBdr>
            <w:top w:val="none" w:sz="0" w:space="0" w:color="auto"/>
            <w:left w:val="none" w:sz="0" w:space="0" w:color="auto"/>
            <w:bottom w:val="none" w:sz="0" w:space="0" w:color="auto"/>
            <w:right w:val="none" w:sz="0" w:space="0" w:color="auto"/>
          </w:divBdr>
        </w:div>
      </w:divsChild>
    </w:div>
    <w:div w:id="1137186499">
      <w:bodyDiv w:val="1"/>
      <w:marLeft w:val="0"/>
      <w:marRight w:val="0"/>
      <w:marTop w:val="0"/>
      <w:marBottom w:val="0"/>
      <w:divBdr>
        <w:top w:val="none" w:sz="0" w:space="0" w:color="auto"/>
        <w:left w:val="none" w:sz="0" w:space="0" w:color="auto"/>
        <w:bottom w:val="none" w:sz="0" w:space="0" w:color="auto"/>
        <w:right w:val="none" w:sz="0" w:space="0" w:color="auto"/>
      </w:divBdr>
    </w:div>
    <w:div w:id="1193958028">
      <w:bodyDiv w:val="1"/>
      <w:marLeft w:val="0"/>
      <w:marRight w:val="0"/>
      <w:marTop w:val="0"/>
      <w:marBottom w:val="0"/>
      <w:divBdr>
        <w:top w:val="none" w:sz="0" w:space="0" w:color="auto"/>
        <w:left w:val="none" w:sz="0" w:space="0" w:color="auto"/>
        <w:bottom w:val="none" w:sz="0" w:space="0" w:color="auto"/>
        <w:right w:val="none" w:sz="0" w:space="0" w:color="auto"/>
      </w:divBdr>
      <w:divsChild>
        <w:div w:id="2022587969">
          <w:marLeft w:val="0"/>
          <w:marRight w:val="0"/>
          <w:marTop w:val="0"/>
          <w:marBottom w:val="0"/>
          <w:divBdr>
            <w:top w:val="none" w:sz="0" w:space="0" w:color="auto"/>
            <w:left w:val="none" w:sz="0" w:space="0" w:color="auto"/>
            <w:bottom w:val="none" w:sz="0" w:space="0" w:color="auto"/>
            <w:right w:val="none" w:sz="0" w:space="0" w:color="auto"/>
          </w:divBdr>
        </w:div>
        <w:div w:id="1375420486">
          <w:marLeft w:val="0"/>
          <w:marRight w:val="0"/>
          <w:marTop w:val="0"/>
          <w:marBottom w:val="0"/>
          <w:divBdr>
            <w:top w:val="none" w:sz="0" w:space="0" w:color="auto"/>
            <w:left w:val="none" w:sz="0" w:space="0" w:color="auto"/>
            <w:bottom w:val="none" w:sz="0" w:space="0" w:color="auto"/>
            <w:right w:val="none" w:sz="0" w:space="0" w:color="auto"/>
          </w:divBdr>
        </w:div>
        <w:div w:id="1293368453">
          <w:marLeft w:val="0"/>
          <w:marRight w:val="0"/>
          <w:marTop w:val="0"/>
          <w:marBottom w:val="0"/>
          <w:divBdr>
            <w:top w:val="none" w:sz="0" w:space="0" w:color="auto"/>
            <w:left w:val="none" w:sz="0" w:space="0" w:color="auto"/>
            <w:bottom w:val="none" w:sz="0" w:space="0" w:color="auto"/>
            <w:right w:val="none" w:sz="0" w:space="0" w:color="auto"/>
          </w:divBdr>
        </w:div>
        <w:div w:id="1387528386">
          <w:marLeft w:val="0"/>
          <w:marRight w:val="0"/>
          <w:marTop w:val="0"/>
          <w:marBottom w:val="0"/>
          <w:divBdr>
            <w:top w:val="none" w:sz="0" w:space="0" w:color="auto"/>
            <w:left w:val="none" w:sz="0" w:space="0" w:color="auto"/>
            <w:bottom w:val="none" w:sz="0" w:space="0" w:color="auto"/>
            <w:right w:val="none" w:sz="0" w:space="0" w:color="auto"/>
          </w:divBdr>
        </w:div>
        <w:div w:id="569341916">
          <w:marLeft w:val="0"/>
          <w:marRight w:val="0"/>
          <w:marTop w:val="0"/>
          <w:marBottom w:val="0"/>
          <w:divBdr>
            <w:top w:val="none" w:sz="0" w:space="0" w:color="auto"/>
            <w:left w:val="none" w:sz="0" w:space="0" w:color="auto"/>
            <w:bottom w:val="none" w:sz="0" w:space="0" w:color="auto"/>
            <w:right w:val="none" w:sz="0" w:space="0" w:color="auto"/>
          </w:divBdr>
        </w:div>
        <w:div w:id="1271351223">
          <w:marLeft w:val="0"/>
          <w:marRight w:val="0"/>
          <w:marTop w:val="0"/>
          <w:marBottom w:val="0"/>
          <w:divBdr>
            <w:top w:val="none" w:sz="0" w:space="0" w:color="auto"/>
            <w:left w:val="none" w:sz="0" w:space="0" w:color="auto"/>
            <w:bottom w:val="none" w:sz="0" w:space="0" w:color="auto"/>
            <w:right w:val="none" w:sz="0" w:space="0" w:color="auto"/>
          </w:divBdr>
        </w:div>
      </w:divsChild>
    </w:div>
    <w:div w:id="1251430907">
      <w:bodyDiv w:val="1"/>
      <w:marLeft w:val="0"/>
      <w:marRight w:val="0"/>
      <w:marTop w:val="0"/>
      <w:marBottom w:val="0"/>
      <w:divBdr>
        <w:top w:val="none" w:sz="0" w:space="0" w:color="auto"/>
        <w:left w:val="none" w:sz="0" w:space="0" w:color="auto"/>
        <w:bottom w:val="none" w:sz="0" w:space="0" w:color="auto"/>
        <w:right w:val="none" w:sz="0" w:space="0" w:color="auto"/>
      </w:divBdr>
      <w:divsChild>
        <w:div w:id="198515548">
          <w:marLeft w:val="0"/>
          <w:marRight w:val="0"/>
          <w:marTop w:val="0"/>
          <w:marBottom w:val="0"/>
          <w:divBdr>
            <w:top w:val="none" w:sz="0" w:space="0" w:color="auto"/>
            <w:left w:val="none" w:sz="0" w:space="0" w:color="auto"/>
            <w:bottom w:val="none" w:sz="0" w:space="0" w:color="auto"/>
            <w:right w:val="none" w:sz="0" w:space="0" w:color="auto"/>
          </w:divBdr>
        </w:div>
        <w:div w:id="388498405">
          <w:marLeft w:val="0"/>
          <w:marRight w:val="0"/>
          <w:marTop w:val="0"/>
          <w:marBottom w:val="0"/>
          <w:divBdr>
            <w:top w:val="none" w:sz="0" w:space="0" w:color="auto"/>
            <w:left w:val="none" w:sz="0" w:space="0" w:color="auto"/>
            <w:bottom w:val="none" w:sz="0" w:space="0" w:color="auto"/>
            <w:right w:val="none" w:sz="0" w:space="0" w:color="auto"/>
          </w:divBdr>
        </w:div>
        <w:div w:id="1905142129">
          <w:marLeft w:val="0"/>
          <w:marRight w:val="0"/>
          <w:marTop w:val="0"/>
          <w:marBottom w:val="0"/>
          <w:divBdr>
            <w:top w:val="none" w:sz="0" w:space="0" w:color="auto"/>
            <w:left w:val="none" w:sz="0" w:space="0" w:color="auto"/>
            <w:bottom w:val="none" w:sz="0" w:space="0" w:color="auto"/>
            <w:right w:val="none" w:sz="0" w:space="0" w:color="auto"/>
          </w:divBdr>
        </w:div>
        <w:div w:id="1827892899">
          <w:marLeft w:val="0"/>
          <w:marRight w:val="0"/>
          <w:marTop w:val="0"/>
          <w:marBottom w:val="0"/>
          <w:divBdr>
            <w:top w:val="none" w:sz="0" w:space="0" w:color="auto"/>
            <w:left w:val="none" w:sz="0" w:space="0" w:color="auto"/>
            <w:bottom w:val="none" w:sz="0" w:space="0" w:color="auto"/>
            <w:right w:val="none" w:sz="0" w:space="0" w:color="auto"/>
          </w:divBdr>
        </w:div>
        <w:div w:id="516433905">
          <w:marLeft w:val="0"/>
          <w:marRight w:val="0"/>
          <w:marTop w:val="0"/>
          <w:marBottom w:val="0"/>
          <w:divBdr>
            <w:top w:val="none" w:sz="0" w:space="0" w:color="auto"/>
            <w:left w:val="none" w:sz="0" w:space="0" w:color="auto"/>
            <w:bottom w:val="none" w:sz="0" w:space="0" w:color="auto"/>
            <w:right w:val="none" w:sz="0" w:space="0" w:color="auto"/>
          </w:divBdr>
        </w:div>
      </w:divsChild>
    </w:div>
    <w:div w:id="1409303723">
      <w:bodyDiv w:val="1"/>
      <w:marLeft w:val="0"/>
      <w:marRight w:val="0"/>
      <w:marTop w:val="0"/>
      <w:marBottom w:val="0"/>
      <w:divBdr>
        <w:top w:val="none" w:sz="0" w:space="0" w:color="auto"/>
        <w:left w:val="none" w:sz="0" w:space="0" w:color="auto"/>
        <w:bottom w:val="none" w:sz="0" w:space="0" w:color="auto"/>
        <w:right w:val="none" w:sz="0" w:space="0" w:color="auto"/>
      </w:divBdr>
    </w:div>
    <w:div w:id="1460567272">
      <w:bodyDiv w:val="1"/>
      <w:marLeft w:val="0"/>
      <w:marRight w:val="0"/>
      <w:marTop w:val="0"/>
      <w:marBottom w:val="0"/>
      <w:divBdr>
        <w:top w:val="none" w:sz="0" w:space="0" w:color="auto"/>
        <w:left w:val="none" w:sz="0" w:space="0" w:color="auto"/>
        <w:bottom w:val="none" w:sz="0" w:space="0" w:color="auto"/>
        <w:right w:val="none" w:sz="0" w:space="0" w:color="auto"/>
      </w:divBdr>
      <w:divsChild>
        <w:div w:id="1890266752">
          <w:marLeft w:val="0"/>
          <w:marRight w:val="0"/>
          <w:marTop w:val="0"/>
          <w:marBottom w:val="0"/>
          <w:divBdr>
            <w:top w:val="none" w:sz="0" w:space="0" w:color="auto"/>
            <w:left w:val="none" w:sz="0" w:space="0" w:color="auto"/>
            <w:bottom w:val="none" w:sz="0" w:space="0" w:color="auto"/>
            <w:right w:val="none" w:sz="0" w:space="0" w:color="auto"/>
          </w:divBdr>
        </w:div>
        <w:div w:id="1792480512">
          <w:marLeft w:val="0"/>
          <w:marRight w:val="0"/>
          <w:marTop w:val="0"/>
          <w:marBottom w:val="0"/>
          <w:divBdr>
            <w:top w:val="none" w:sz="0" w:space="0" w:color="auto"/>
            <w:left w:val="none" w:sz="0" w:space="0" w:color="auto"/>
            <w:bottom w:val="none" w:sz="0" w:space="0" w:color="auto"/>
            <w:right w:val="none" w:sz="0" w:space="0" w:color="auto"/>
          </w:divBdr>
        </w:div>
        <w:div w:id="664865916">
          <w:marLeft w:val="0"/>
          <w:marRight w:val="0"/>
          <w:marTop w:val="0"/>
          <w:marBottom w:val="0"/>
          <w:divBdr>
            <w:top w:val="none" w:sz="0" w:space="0" w:color="auto"/>
            <w:left w:val="none" w:sz="0" w:space="0" w:color="auto"/>
            <w:bottom w:val="none" w:sz="0" w:space="0" w:color="auto"/>
            <w:right w:val="none" w:sz="0" w:space="0" w:color="auto"/>
          </w:divBdr>
        </w:div>
        <w:div w:id="2131050826">
          <w:marLeft w:val="0"/>
          <w:marRight w:val="0"/>
          <w:marTop w:val="0"/>
          <w:marBottom w:val="0"/>
          <w:divBdr>
            <w:top w:val="none" w:sz="0" w:space="0" w:color="auto"/>
            <w:left w:val="none" w:sz="0" w:space="0" w:color="auto"/>
            <w:bottom w:val="none" w:sz="0" w:space="0" w:color="auto"/>
            <w:right w:val="none" w:sz="0" w:space="0" w:color="auto"/>
          </w:divBdr>
        </w:div>
      </w:divsChild>
    </w:div>
    <w:div w:id="1475103650">
      <w:bodyDiv w:val="1"/>
      <w:marLeft w:val="0"/>
      <w:marRight w:val="0"/>
      <w:marTop w:val="0"/>
      <w:marBottom w:val="0"/>
      <w:divBdr>
        <w:top w:val="none" w:sz="0" w:space="0" w:color="auto"/>
        <w:left w:val="none" w:sz="0" w:space="0" w:color="auto"/>
        <w:bottom w:val="none" w:sz="0" w:space="0" w:color="auto"/>
        <w:right w:val="none" w:sz="0" w:space="0" w:color="auto"/>
      </w:divBdr>
      <w:divsChild>
        <w:div w:id="1590578060">
          <w:marLeft w:val="0"/>
          <w:marRight w:val="0"/>
          <w:marTop w:val="0"/>
          <w:marBottom w:val="0"/>
          <w:divBdr>
            <w:top w:val="none" w:sz="0" w:space="0" w:color="auto"/>
            <w:left w:val="none" w:sz="0" w:space="0" w:color="auto"/>
            <w:bottom w:val="none" w:sz="0" w:space="0" w:color="auto"/>
            <w:right w:val="none" w:sz="0" w:space="0" w:color="auto"/>
          </w:divBdr>
        </w:div>
        <w:div w:id="1737316884">
          <w:marLeft w:val="0"/>
          <w:marRight w:val="0"/>
          <w:marTop w:val="0"/>
          <w:marBottom w:val="0"/>
          <w:divBdr>
            <w:top w:val="none" w:sz="0" w:space="0" w:color="auto"/>
            <w:left w:val="none" w:sz="0" w:space="0" w:color="auto"/>
            <w:bottom w:val="none" w:sz="0" w:space="0" w:color="auto"/>
            <w:right w:val="none" w:sz="0" w:space="0" w:color="auto"/>
          </w:divBdr>
        </w:div>
        <w:div w:id="1603683995">
          <w:marLeft w:val="0"/>
          <w:marRight w:val="0"/>
          <w:marTop w:val="0"/>
          <w:marBottom w:val="0"/>
          <w:divBdr>
            <w:top w:val="none" w:sz="0" w:space="0" w:color="auto"/>
            <w:left w:val="none" w:sz="0" w:space="0" w:color="auto"/>
            <w:bottom w:val="none" w:sz="0" w:space="0" w:color="auto"/>
            <w:right w:val="none" w:sz="0" w:space="0" w:color="auto"/>
          </w:divBdr>
        </w:div>
        <w:div w:id="860167076">
          <w:marLeft w:val="0"/>
          <w:marRight w:val="0"/>
          <w:marTop w:val="0"/>
          <w:marBottom w:val="0"/>
          <w:divBdr>
            <w:top w:val="none" w:sz="0" w:space="0" w:color="auto"/>
            <w:left w:val="none" w:sz="0" w:space="0" w:color="auto"/>
            <w:bottom w:val="none" w:sz="0" w:space="0" w:color="auto"/>
            <w:right w:val="none" w:sz="0" w:space="0" w:color="auto"/>
          </w:divBdr>
        </w:div>
        <w:div w:id="1824080188">
          <w:marLeft w:val="0"/>
          <w:marRight w:val="0"/>
          <w:marTop w:val="0"/>
          <w:marBottom w:val="0"/>
          <w:divBdr>
            <w:top w:val="none" w:sz="0" w:space="0" w:color="auto"/>
            <w:left w:val="none" w:sz="0" w:space="0" w:color="auto"/>
            <w:bottom w:val="none" w:sz="0" w:space="0" w:color="auto"/>
            <w:right w:val="none" w:sz="0" w:space="0" w:color="auto"/>
          </w:divBdr>
        </w:div>
        <w:div w:id="1155687203">
          <w:marLeft w:val="0"/>
          <w:marRight w:val="0"/>
          <w:marTop w:val="0"/>
          <w:marBottom w:val="0"/>
          <w:divBdr>
            <w:top w:val="none" w:sz="0" w:space="0" w:color="auto"/>
            <w:left w:val="none" w:sz="0" w:space="0" w:color="auto"/>
            <w:bottom w:val="none" w:sz="0" w:space="0" w:color="auto"/>
            <w:right w:val="none" w:sz="0" w:space="0" w:color="auto"/>
          </w:divBdr>
        </w:div>
        <w:div w:id="1566137738">
          <w:marLeft w:val="0"/>
          <w:marRight w:val="0"/>
          <w:marTop w:val="0"/>
          <w:marBottom w:val="0"/>
          <w:divBdr>
            <w:top w:val="none" w:sz="0" w:space="0" w:color="auto"/>
            <w:left w:val="none" w:sz="0" w:space="0" w:color="auto"/>
            <w:bottom w:val="none" w:sz="0" w:space="0" w:color="auto"/>
            <w:right w:val="none" w:sz="0" w:space="0" w:color="auto"/>
          </w:divBdr>
        </w:div>
        <w:div w:id="208690684">
          <w:marLeft w:val="0"/>
          <w:marRight w:val="0"/>
          <w:marTop w:val="0"/>
          <w:marBottom w:val="0"/>
          <w:divBdr>
            <w:top w:val="none" w:sz="0" w:space="0" w:color="auto"/>
            <w:left w:val="none" w:sz="0" w:space="0" w:color="auto"/>
            <w:bottom w:val="none" w:sz="0" w:space="0" w:color="auto"/>
            <w:right w:val="none" w:sz="0" w:space="0" w:color="auto"/>
          </w:divBdr>
        </w:div>
        <w:div w:id="787353523">
          <w:marLeft w:val="0"/>
          <w:marRight w:val="0"/>
          <w:marTop w:val="0"/>
          <w:marBottom w:val="0"/>
          <w:divBdr>
            <w:top w:val="none" w:sz="0" w:space="0" w:color="auto"/>
            <w:left w:val="none" w:sz="0" w:space="0" w:color="auto"/>
            <w:bottom w:val="none" w:sz="0" w:space="0" w:color="auto"/>
            <w:right w:val="none" w:sz="0" w:space="0" w:color="auto"/>
          </w:divBdr>
        </w:div>
      </w:divsChild>
    </w:div>
    <w:div w:id="1479951742">
      <w:bodyDiv w:val="1"/>
      <w:marLeft w:val="0"/>
      <w:marRight w:val="0"/>
      <w:marTop w:val="0"/>
      <w:marBottom w:val="0"/>
      <w:divBdr>
        <w:top w:val="none" w:sz="0" w:space="0" w:color="auto"/>
        <w:left w:val="none" w:sz="0" w:space="0" w:color="auto"/>
        <w:bottom w:val="none" w:sz="0" w:space="0" w:color="auto"/>
        <w:right w:val="none" w:sz="0" w:space="0" w:color="auto"/>
      </w:divBdr>
      <w:divsChild>
        <w:div w:id="1127627418">
          <w:marLeft w:val="0"/>
          <w:marRight w:val="0"/>
          <w:marTop w:val="0"/>
          <w:marBottom w:val="0"/>
          <w:divBdr>
            <w:top w:val="none" w:sz="0" w:space="0" w:color="auto"/>
            <w:left w:val="none" w:sz="0" w:space="0" w:color="auto"/>
            <w:bottom w:val="none" w:sz="0" w:space="0" w:color="auto"/>
            <w:right w:val="none" w:sz="0" w:space="0" w:color="auto"/>
          </w:divBdr>
        </w:div>
        <w:div w:id="934441523">
          <w:marLeft w:val="0"/>
          <w:marRight w:val="0"/>
          <w:marTop w:val="0"/>
          <w:marBottom w:val="0"/>
          <w:divBdr>
            <w:top w:val="none" w:sz="0" w:space="0" w:color="auto"/>
            <w:left w:val="none" w:sz="0" w:space="0" w:color="auto"/>
            <w:bottom w:val="none" w:sz="0" w:space="0" w:color="auto"/>
            <w:right w:val="none" w:sz="0" w:space="0" w:color="auto"/>
          </w:divBdr>
        </w:div>
        <w:div w:id="984745366">
          <w:marLeft w:val="0"/>
          <w:marRight w:val="0"/>
          <w:marTop w:val="0"/>
          <w:marBottom w:val="0"/>
          <w:divBdr>
            <w:top w:val="none" w:sz="0" w:space="0" w:color="auto"/>
            <w:left w:val="none" w:sz="0" w:space="0" w:color="auto"/>
            <w:bottom w:val="none" w:sz="0" w:space="0" w:color="auto"/>
            <w:right w:val="none" w:sz="0" w:space="0" w:color="auto"/>
          </w:divBdr>
        </w:div>
        <w:div w:id="1368483167">
          <w:marLeft w:val="0"/>
          <w:marRight w:val="0"/>
          <w:marTop w:val="0"/>
          <w:marBottom w:val="0"/>
          <w:divBdr>
            <w:top w:val="none" w:sz="0" w:space="0" w:color="auto"/>
            <w:left w:val="none" w:sz="0" w:space="0" w:color="auto"/>
            <w:bottom w:val="none" w:sz="0" w:space="0" w:color="auto"/>
            <w:right w:val="none" w:sz="0" w:space="0" w:color="auto"/>
          </w:divBdr>
        </w:div>
        <w:div w:id="319970404">
          <w:marLeft w:val="0"/>
          <w:marRight w:val="0"/>
          <w:marTop w:val="0"/>
          <w:marBottom w:val="0"/>
          <w:divBdr>
            <w:top w:val="none" w:sz="0" w:space="0" w:color="auto"/>
            <w:left w:val="none" w:sz="0" w:space="0" w:color="auto"/>
            <w:bottom w:val="none" w:sz="0" w:space="0" w:color="auto"/>
            <w:right w:val="none" w:sz="0" w:space="0" w:color="auto"/>
          </w:divBdr>
        </w:div>
        <w:div w:id="230311443">
          <w:marLeft w:val="0"/>
          <w:marRight w:val="0"/>
          <w:marTop w:val="0"/>
          <w:marBottom w:val="0"/>
          <w:divBdr>
            <w:top w:val="none" w:sz="0" w:space="0" w:color="auto"/>
            <w:left w:val="none" w:sz="0" w:space="0" w:color="auto"/>
            <w:bottom w:val="none" w:sz="0" w:space="0" w:color="auto"/>
            <w:right w:val="none" w:sz="0" w:space="0" w:color="auto"/>
          </w:divBdr>
        </w:div>
      </w:divsChild>
    </w:div>
    <w:div w:id="1607468200">
      <w:bodyDiv w:val="1"/>
      <w:marLeft w:val="0"/>
      <w:marRight w:val="0"/>
      <w:marTop w:val="0"/>
      <w:marBottom w:val="0"/>
      <w:divBdr>
        <w:top w:val="none" w:sz="0" w:space="0" w:color="auto"/>
        <w:left w:val="none" w:sz="0" w:space="0" w:color="auto"/>
        <w:bottom w:val="none" w:sz="0" w:space="0" w:color="auto"/>
        <w:right w:val="none" w:sz="0" w:space="0" w:color="auto"/>
      </w:divBdr>
      <w:divsChild>
        <w:div w:id="930551410">
          <w:marLeft w:val="0"/>
          <w:marRight w:val="0"/>
          <w:marTop w:val="0"/>
          <w:marBottom w:val="0"/>
          <w:divBdr>
            <w:top w:val="none" w:sz="0" w:space="0" w:color="auto"/>
            <w:left w:val="none" w:sz="0" w:space="0" w:color="auto"/>
            <w:bottom w:val="none" w:sz="0" w:space="0" w:color="auto"/>
            <w:right w:val="none" w:sz="0" w:space="0" w:color="auto"/>
          </w:divBdr>
        </w:div>
        <w:div w:id="443422723">
          <w:marLeft w:val="0"/>
          <w:marRight w:val="0"/>
          <w:marTop w:val="0"/>
          <w:marBottom w:val="0"/>
          <w:divBdr>
            <w:top w:val="none" w:sz="0" w:space="0" w:color="auto"/>
            <w:left w:val="none" w:sz="0" w:space="0" w:color="auto"/>
            <w:bottom w:val="none" w:sz="0" w:space="0" w:color="auto"/>
            <w:right w:val="none" w:sz="0" w:space="0" w:color="auto"/>
          </w:divBdr>
        </w:div>
        <w:div w:id="1059594797">
          <w:marLeft w:val="0"/>
          <w:marRight w:val="0"/>
          <w:marTop w:val="0"/>
          <w:marBottom w:val="0"/>
          <w:divBdr>
            <w:top w:val="none" w:sz="0" w:space="0" w:color="auto"/>
            <w:left w:val="none" w:sz="0" w:space="0" w:color="auto"/>
            <w:bottom w:val="none" w:sz="0" w:space="0" w:color="auto"/>
            <w:right w:val="none" w:sz="0" w:space="0" w:color="auto"/>
          </w:divBdr>
        </w:div>
        <w:div w:id="862984950">
          <w:marLeft w:val="0"/>
          <w:marRight w:val="0"/>
          <w:marTop w:val="0"/>
          <w:marBottom w:val="0"/>
          <w:divBdr>
            <w:top w:val="none" w:sz="0" w:space="0" w:color="auto"/>
            <w:left w:val="none" w:sz="0" w:space="0" w:color="auto"/>
            <w:bottom w:val="none" w:sz="0" w:space="0" w:color="auto"/>
            <w:right w:val="none" w:sz="0" w:space="0" w:color="auto"/>
          </w:divBdr>
        </w:div>
        <w:div w:id="1742411897">
          <w:marLeft w:val="0"/>
          <w:marRight w:val="0"/>
          <w:marTop w:val="0"/>
          <w:marBottom w:val="0"/>
          <w:divBdr>
            <w:top w:val="none" w:sz="0" w:space="0" w:color="auto"/>
            <w:left w:val="none" w:sz="0" w:space="0" w:color="auto"/>
            <w:bottom w:val="none" w:sz="0" w:space="0" w:color="auto"/>
            <w:right w:val="none" w:sz="0" w:space="0" w:color="auto"/>
          </w:divBdr>
        </w:div>
      </w:divsChild>
    </w:div>
    <w:div w:id="1690449243">
      <w:bodyDiv w:val="1"/>
      <w:marLeft w:val="0"/>
      <w:marRight w:val="0"/>
      <w:marTop w:val="0"/>
      <w:marBottom w:val="0"/>
      <w:divBdr>
        <w:top w:val="none" w:sz="0" w:space="0" w:color="auto"/>
        <w:left w:val="none" w:sz="0" w:space="0" w:color="auto"/>
        <w:bottom w:val="none" w:sz="0" w:space="0" w:color="auto"/>
        <w:right w:val="none" w:sz="0" w:space="0" w:color="auto"/>
      </w:divBdr>
      <w:divsChild>
        <w:div w:id="1584145778">
          <w:marLeft w:val="0"/>
          <w:marRight w:val="0"/>
          <w:marTop w:val="0"/>
          <w:marBottom w:val="0"/>
          <w:divBdr>
            <w:top w:val="none" w:sz="0" w:space="0" w:color="auto"/>
            <w:left w:val="none" w:sz="0" w:space="0" w:color="auto"/>
            <w:bottom w:val="none" w:sz="0" w:space="0" w:color="auto"/>
            <w:right w:val="none" w:sz="0" w:space="0" w:color="auto"/>
          </w:divBdr>
        </w:div>
        <w:div w:id="611789796">
          <w:marLeft w:val="0"/>
          <w:marRight w:val="0"/>
          <w:marTop w:val="0"/>
          <w:marBottom w:val="0"/>
          <w:divBdr>
            <w:top w:val="none" w:sz="0" w:space="0" w:color="auto"/>
            <w:left w:val="none" w:sz="0" w:space="0" w:color="auto"/>
            <w:bottom w:val="none" w:sz="0" w:space="0" w:color="auto"/>
            <w:right w:val="none" w:sz="0" w:space="0" w:color="auto"/>
          </w:divBdr>
        </w:div>
        <w:div w:id="1702974811">
          <w:marLeft w:val="0"/>
          <w:marRight w:val="0"/>
          <w:marTop w:val="0"/>
          <w:marBottom w:val="0"/>
          <w:divBdr>
            <w:top w:val="none" w:sz="0" w:space="0" w:color="auto"/>
            <w:left w:val="none" w:sz="0" w:space="0" w:color="auto"/>
            <w:bottom w:val="none" w:sz="0" w:space="0" w:color="auto"/>
            <w:right w:val="none" w:sz="0" w:space="0" w:color="auto"/>
          </w:divBdr>
        </w:div>
        <w:div w:id="904266397">
          <w:marLeft w:val="0"/>
          <w:marRight w:val="0"/>
          <w:marTop w:val="0"/>
          <w:marBottom w:val="0"/>
          <w:divBdr>
            <w:top w:val="none" w:sz="0" w:space="0" w:color="auto"/>
            <w:left w:val="none" w:sz="0" w:space="0" w:color="auto"/>
            <w:bottom w:val="none" w:sz="0" w:space="0" w:color="auto"/>
            <w:right w:val="none" w:sz="0" w:space="0" w:color="auto"/>
          </w:divBdr>
        </w:div>
        <w:div w:id="1088846889">
          <w:marLeft w:val="0"/>
          <w:marRight w:val="0"/>
          <w:marTop w:val="0"/>
          <w:marBottom w:val="0"/>
          <w:divBdr>
            <w:top w:val="none" w:sz="0" w:space="0" w:color="auto"/>
            <w:left w:val="none" w:sz="0" w:space="0" w:color="auto"/>
            <w:bottom w:val="none" w:sz="0" w:space="0" w:color="auto"/>
            <w:right w:val="none" w:sz="0" w:space="0" w:color="auto"/>
          </w:divBdr>
        </w:div>
        <w:div w:id="1705710533">
          <w:marLeft w:val="0"/>
          <w:marRight w:val="0"/>
          <w:marTop w:val="0"/>
          <w:marBottom w:val="0"/>
          <w:divBdr>
            <w:top w:val="none" w:sz="0" w:space="0" w:color="auto"/>
            <w:left w:val="none" w:sz="0" w:space="0" w:color="auto"/>
            <w:bottom w:val="none" w:sz="0" w:space="0" w:color="auto"/>
            <w:right w:val="none" w:sz="0" w:space="0" w:color="auto"/>
          </w:divBdr>
        </w:div>
        <w:div w:id="1970937463">
          <w:marLeft w:val="0"/>
          <w:marRight w:val="0"/>
          <w:marTop w:val="0"/>
          <w:marBottom w:val="0"/>
          <w:divBdr>
            <w:top w:val="none" w:sz="0" w:space="0" w:color="auto"/>
            <w:left w:val="none" w:sz="0" w:space="0" w:color="auto"/>
            <w:bottom w:val="none" w:sz="0" w:space="0" w:color="auto"/>
            <w:right w:val="none" w:sz="0" w:space="0" w:color="auto"/>
          </w:divBdr>
        </w:div>
        <w:div w:id="1219979254">
          <w:marLeft w:val="0"/>
          <w:marRight w:val="0"/>
          <w:marTop w:val="0"/>
          <w:marBottom w:val="0"/>
          <w:divBdr>
            <w:top w:val="none" w:sz="0" w:space="0" w:color="auto"/>
            <w:left w:val="none" w:sz="0" w:space="0" w:color="auto"/>
            <w:bottom w:val="none" w:sz="0" w:space="0" w:color="auto"/>
            <w:right w:val="none" w:sz="0" w:space="0" w:color="auto"/>
          </w:divBdr>
        </w:div>
        <w:div w:id="1800369010">
          <w:marLeft w:val="0"/>
          <w:marRight w:val="0"/>
          <w:marTop w:val="0"/>
          <w:marBottom w:val="0"/>
          <w:divBdr>
            <w:top w:val="none" w:sz="0" w:space="0" w:color="auto"/>
            <w:left w:val="none" w:sz="0" w:space="0" w:color="auto"/>
            <w:bottom w:val="none" w:sz="0" w:space="0" w:color="auto"/>
            <w:right w:val="none" w:sz="0" w:space="0" w:color="auto"/>
          </w:divBdr>
        </w:div>
        <w:div w:id="2030833972">
          <w:marLeft w:val="0"/>
          <w:marRight w:val="0"/>
          <w:marTop w:val="0"/>
          <w:marBottom w:val="0"/>
          <w:divBdr>
            <w:top w:val="none" w:sz="0" w:space="0" w:color="auto"/>
            <w:left w:val="none" w:sz="0" w:space="0" w:color="auto"/>
            <w:bottom w:val="none" w:sz="0" w:space="0" w:color="auto"/>
            <w:right w:val="none" w:sz="0" w:space="0" w:color="auto"/>
          </w:divBdr>
        </w:div>
        <w:div w:id="2117631419">
          <w:marLeft w:val="0"/>
          <w:marRight w:val="0"/>
          <w:marTop w:val="0"/>
          <w:marBottom w:val="0"/>
          <w:divBdr>
            <w:top w:val="none" w:sz="0" w:space="0" w:color="auto"/>
            <w:left w:val="none" w:sz="0" w:space="0" w:color="auto"/>
            <w:bottom w:val="none" w:sz="0" w:space="0" w:color="auto"/>
            <w:right w:val="none" w:sz="0" w:space="0" w:color="auto"/>
          </w:divBdr>
        </w:div>
        <w:div w:id="639460555">
          <w:marLeft w:val="0"/>
          <w:marRight w:val="0"/>
          <w:marTop w:val="0"/>
          <w:marBottom w:val="0"/>
          <w:divBdr>
            <w:top w:val="none" w:sz="0" w:space="0" w:color="auto"/>
            <w:left w:val="none" w:sz="0" w:space="0" w:color="auto"/>
            <w:bottom w:val="none" w:sz="0" w:space="0" w:color="auto"/>
            <w:right w:val="none" w:sz="0" w:space="0" w:color="auto"/>
          </w:divBdr>
        </w:div>
        <w:div w:id="1611356635">
          <w:marLeft w:val="0"/>
          <w:marRight w:val="0"/>
          <w:marTop w:val="0"/>
          <w:marBottom w:val="0"/>
          <w:divBdr>
            <w:top w:val="none" w:sz="0" w:space="0" w:color="auto"/>
            <w:left w:val="none" w:sz="0" w:space="0" w:color="auto"/>
            <w:bottom w:val="none" w:sz="0" w:space="0" w:color="auto"/>
            <w:right w:val="none" w:sz="0" w:space="0" w:color="auto"/>
          </w:divBdr>
        </w:div>
        <w:div w:id="1210267701">
          <w:marLeft w:val="0"/>
          <w:marRight w:val="0"/>
          <w:marTop w:val="0"/>
          <w:marBottom w:val="0"/>
          <w:divBdr>
            <w:top w:val="none" w:sz="0" w:space="0" w:color="auto"/>
            <w:left w:val="none" w:sz="0" w:space="0" w:color="auto"/>
            <w:bottom w:val="none" w:sz="0" w:space="0" w:color="auto"/>
            <w:right w:val="none" w:sz="0" w:space="0" w:color="auto"/>
          </w:divBdr>
        </w:div>
        <w:div w:id="1618608204">
          <w:marLeft w:val="0"/>
          <w:marRight w:val="0"/>
          <w:marTop w:val="0"/>
          <w:marBottom w:val="0"/>
          <w:divBdr>
            <w:top w:val="none" w:sz="0" w:space="0" w:color="auto"/>
            <w:left w:val="none" w:sz="0" w:space="0" w:color="auto"/>
            <w:bottom w:val="none" w:sz="0" w:space="0" w:color="auto"/>
            <w:right w:val="none" w:sz="0" w:space="0" w:color="auto"/>
          </w:divBdr>
        </w:div>
        <w:div w:id="2107067813">
          <w:marLeft w:val="0"/>
          <w:marRight w:val="0"/>
          <w:marTop w:val="0"/>
          <w:marBottom w:val="0"/>
          <w:divBdr>
            <w:top w:val="none" w:sz="0" w:space="0" w:color="auto"/>
            <w:left w:val="none" w:sz="0" w:space="0" w:color="auto"/>
            <w:bottom w:val="none" w:sz="0" w:space="0" w:color="auto"/>
            <w:right w:val="none" w:sz="0" w:space="0" w:color="auto"/>
          </w:divBdr>
        </w:div>
        <w:div w:id="1358435240">
          <w:marLeft w:val="0"/>
          <w:marRight w:val="0"/>
          <w:marTop w:val="0"/>
          <w:marBottom w:val="0"/>
          <w:divBdr>
            <w:top w:val="none" w:sz="0" w:space="0" w:color="auto"/>
            <w:left w:val="none" w:sz="0" w:space="0" w:color="auto"/>
            <w:bottom w:val="none" w:sz="0" w:space="0" w:color="auto"/>
            <w:right w:val="none" w:sz="0" w:space="0" w:color="auto"/>
          </w:divBdr>
        </w:div>
        <w:div w:id="688216343">
          <w:marLeft w:val="0"/>
          <w:marRight w:val="0"/>
          <w:marTop w:val="0"/>
          <w:marBottom w:val="0"/>
          <w:divBdr>
            <w:top w:val="none" w:sz="0" w:space="0" w:color="auto"/>
            <w:left w:val="none" w:sz="0" w:space="0" w:color="auto"/>
            <w:bottom w:val="none" w:sz="0" w:space="0" w:color="auto"/>
            <w:right w:val="none" w:sz="0" w:space="0" w:color="auto"/>
          </w:divBdr>
        </w:div>
        <w:div w:id="1794322839">
          <w:marLeft w:val="0"/>
          <w:marRight w:val="0"/>
          <w:marTop w:val="0"/>
          <w:marBottom w:val="0"/>
          <w:divBdr>
            <w:top w:val="none" w:sz="0" w:space="0" w:color="auto"/>
            <w:left w:val="none" w:sz="0" w:space="0" w:color="auto"/>
            <w:bottom w:val="none" w:sz="0" w:space="0" w:color="auto"/>
            <w:right w:val="none" w:sz="0" w:space="0" w:color="auto"/>
          </w:divBdr>
        </w:div>
        <w:div w:id="2110008803">
          <w:marLeft w:val="0"/>
          <w:marRight w:val="0"/>
          <w:marTop w:val="0"/>
          <w:marBottom w:val="0"/>
          <w:divBdr>
            <w:top w:val="none" w:sz="0" w:space="0" w:color="auto"/>
            <w:left w:val="none" w:sz="0" w:space="0" w:color="auto"/>
            <w:bottom w:val="none" w:sz="0" w:space="0" w:color="auto"/>
            <w:right w:val="none" w:sz="0" w:space="0" w:color="auto"/>
          </w:divBdr>
        </w:div>
        <w:div w:id="63453361">
          <w:marLeft w:val="0"/>
          <w:marRight w:val="0"/>
          <w:marTop w:val="0"/>
          <w:marBottom w:val="0"/>
          <w:divBdr>
            <w:top w:val="none" w:sz="0" w:space="0" w:color="auto"/>
            <w:left w:val="none" w:sz="0" w:space="0" w:color="auto"/>
            <w:bottom w:val="none" w:sz="0" w:space="0" w:color="auto"/>
            <w:right w:val="none" w:sz="0" w:space="0" w:color="auto"/>
          </w:divBdr>
        </w:div>
      </w:divsChild>
    </w:div>
    <w:div w:id="1722635461">
      <w:bodyDiv w:val="1"/>
      <w:marLeft w:val="0"/>
      <w:marRight w:val="0"/>
      <w:marTop w:val="0"/>
      <w:marBottom w:val="0"/>
      <w:divBdr>
        <w:top w:val="none" w:sz="0" w:space="0" w:color="auto"/>
        <w:left w:val="none" w:sz="0" w:space="0" w:color="auto"/>
        <w:bottom w:val="none" w:sz="0" w:space="0" w:color="auto"/>
        <w:right w:val="none" w:sz="0" w:space="0" w:color="auto"/>
      </w:divBdr>
      <w:divsChild>
        <w:div w:id="1868986473">
          <w:marLeft w:val="0"/>
          <w:marRight w:val="0"/>
          <w:marTop w:val="0"/>
          <w:marBottom w:val="0"/>
          <w:divBdr>
            <w:top w:val="none" w:sz="0" w:space="0" w:color="auto"/>
            <w:left w:val="none" w:sz="0" w:space="0" w:color="auto"/>
            <w:bottom w:val="none" w:sz="0" w:space="0" w:color="auto"/>
            <w:right w:val="none" w:sz="0" w:space="0" w:color="auto"/>
          </w:divBdr>
        </w:div>
        <w:div w:id="2006587110">
          <w:marLeft w:val="0"/>
          <w:marRight w:val="0"/>
          <w:marTop w:val="0"/>
          <w:marBottom w:val="0"/>
          <w:divBdr>
            <w:top w:val="none" w:sz="0" w:space="0" w:color="auto"/>
            <w:left w:val="none" w:sz="0" w:space="0" w:color="auto"/>
            <w:bottom w:val="none" w:sz="0" w:space="0" w:color="auto"/>
            <w:right w:val="none" w:sz="0" w:space="0" w:color="auto"/>
          </w:divBdr>
        </w:div>
        <w:div w:id="1944067385">
          <w:marLeft w:val="0"/>
          <w:marRight w:val="0"/>
          <w:marTop w:val="0"/>
          <w:marBottom w:val="0"/>
          <w:divBdr>
            <w:top w:val="none" w:sz="0" w:space="0" w:color="auto"/>
            <w:left w:val="none" w:sz="0" w:space="0" w:color="auto"/>
            <w:bottom w:val="none" w:sz="0" w:space="0" w:color="auto"/>
            <w:right w:val="none" w:sz="0" w:space="0" w:color="auto"/>
          </w:divBdr>
        </w:div>
        <w:div w:id="416294882">
          <w:marLeft w:val="0"/>
          <w:marRight w:val="0"/>
          <w:marTop w:val="0"/>
          <w:marBottom w:val="0"/>
          <w:divBdr>
            <w:top w:val="none" w:sz="0" w:space="0" w:color="auto"/>
            <w:left w:val="none" w:sz="0" w:space="0" w:color="auto"/>
            <w:bottom w:val="none" w:sz="0" w:space="0" w:color="auto"/>
            <w:right w:val="none" w:sz="0" w:space="0" w:color="auto"/>
          </w:divBdr>
        </w:div>
        <w:div w:id="540749867">
          <w:marLeft w:val="0"/>
          <w:marRight w:val="0"/>
          <w:marTop w:val="0"/>
          <w:marBottom w:val="0"/>
          <w:divBdr>
            <w:top w:val="none" w:sz="0" w:space="0" w:color="auto"/>
            <w:left w:val="none" w:sz="0" w:space="0" w:color="auto"/>
            <w:bottom w:val="none" w:sz="0" w:space="0" w:color="auto"/>
            <w:right w:val="none" w:sz="0" w:space="0" w:color="auto"/>
          </w:divBdr>
        </w:div>
      </w:divsChild>
    </w:div>
    <w:div w:id="1741754455">
      <w:bodyDiv w:val="1"/>
      <w:marLeft w:val="0"/>
      <w:marRight w:val="0"/>
      <w:marTop w:val="0"/>
      <w:marBottom w:val="0"/>
      <w:divBdr>
        <w:top w:val="none" w:sz="0" w:space="0" w:color="auto"/>
        <w:left w:val="none" w:sz="0" w:space="0" w:color="auto"/>
        <w:bottom w:val="none" w:sz="0" w:space="0" w:color="auto"/>
        <w:right w:val="none" w:sz="0" w:space="0" w:color="auto"/>
      </w:divBdr>
      <w:divsChild>
        <w:div w:id="2138254548">
          <w:marLeft w:val="0"/>
          <w:marRight w:val="0"/>
          <w:marTop w:val="0"/>
          <w:marBottom w:val="0"/>
          <w:divBdr>
            <w:top w:val="none" w:sz="0" w:space="0" w:color="auto"/>
            <w:left w:val="none" w:sz="0" w:space="0" w:color="auto"/>
            <w:bottom w:val="none" w:sz="0" w:space="0" w:color="auto"/>
            <w:right w:val="none" w:sz="0" w:space="0" w:color="auto"/>
          </w:divBdr>
        </w:div>
        <w:div w:id="1464613518">
          <w:marLeft w:val="0"/>
          <w:marRight w:val="0"/>
          <w:marTop w:val="0"/>
          <w:marBottom w:val="0"/>
          <w:divBdr>
            <w:top w:val="none" w:sz="0" w:space="0" w:color="auto"/>
            <w:left w:val="none" w:sz="0" w:space="0" w:color="auto"/>
            <w:bottom w:val="none" w:sz="0" w:space="0" w:color="auto"/>
            <w:right w:val="none" w:sz="0" w:space="0" w:color="auto"/>
          </w:divBdr>
        </w:div>
        <w:div w:id="17320589">
          <w:marLeft w:val="0"/>
          <w:marRight w:val="0"/>
          <w:marTop w:val="0"/>
          <w:marBottom w:val="0"/>
          <w:divBdr>
            <w:top w:val="none" w:sz="0" w:space="0" w:color="auto"/>
            <w:left w:val="none" w:sz="0" w:space="0" w:color="auto"/>
            <w:bottom w:val="none" w:sz="0" w:space="0" w:color="auto"/>
            <w:right w:val="none" w:sz="0" w:space="0" w:color="auto"/>
          </w:divBdr>
        </w:div>
        <w:div w:id="577594761">
          <w:marLeft w:val="0"/>
          <w:marRight w:val="0"/>
          <w:marTop w:val="0"/>
          <w:marBottom w:val="0"/>
          <w:divBdr>
            <w:top w:val="none" w:sz="0" w:space="0" w:color="auto"/>
            <w:left w:val="none" w:sz="0" w:space="0" w:color="auto"/>
            <w:bottom w:val="none" w:sz="0" w:space="0" w:color="auto"/>
            <w:right w:val="none" w:sz="0" w:space="0" w:color="auto"/>
          </w:divBdr>
        </w:div>
        <w:div w:id="1383677087">
          <w:marLeft w:val="0"/>
          <w:marRight w:val="0"/>
          <w:marTop w:val="0"/>
          <w:marBottom w:val="0"/>
          <w:divBdr>
            <w:top w:val="none" w:sz="0" w:space="0" w:color="auto"/>
            <w:left w:val="none" w:sz="0" w:space="0" w:color="auto"/>
            <w:bottom w:val="none" w:sz="0" w:space="0" w:color="auto"/>
            <w:right w:val="none" w:sz="0" w:space="0" w:color="auto"/>
          </w:divBdr>
        </w:div>
        <w:div w:id="1015109817">
          <w:marLeft w:val="0"/>
          <w:marRight w:val="0"/>
          <w:marTop w:val="0"/>
          <w:marBottom w:val="0"/>
          <w:divBdr>
            <w:top w:val="none" w:sz="0" w:space="0" w:color="auto"/>
            <w:left w:val="none" w:sz="0" w:space="0" w:color="auto"/>
            <w:bottom w:val="none" w:sz="0" w:space="0" w:color="auto"/>
            <w:right w:val="none" w:sz="0" w:space="0" w:color="auto"/>
          </w:divBdr>
        </w:div>
        <w:div w:id="1334533137">
          <w:marLeft w:val="0"/>
          <w:marRight w:val="0"/>
          <w:marTop w:val="0"/>
          <w:marBottom w:val="0"/>
          <w:divBdr>
            <w:top w:val="none" w:sz="0" w:space="0" w:color="auto"/>
            <w:left w:val="none" w:sz="0" w:space="0" w:color="auto"/>
            <w:bottom w:val="none" w:sz="0" w:space="0" w:color="auto"/>
            <w:right w:val="none" w:sz="0" w:space="0" w:color="auto"/>
          </w:divBdr>
        </w:div>
        <w:div w:id="540018998">
          <w:marLeft w:val="0"/>
          <w:marRight w:val="0"/>
          <w:marTop w:val="0"/>
          <w:marBottom w:val="0"/>
          <w:divBdr>
            <w:top w:val="none" w:sz="0" w:space="0" w:color="auto"/>
            <w:left w:val="none" w:sz="0" w:space="0" w:color="auto"/>
            <w:bottom w:val="none" w:sz="0" w:space="0" w:color="auto"/>
            <w:right w:val="none" w:sz="0" w:space="0" w:color="auto"/>
          </w:divBdr>
        </w:div>
        <w:div w:id="1424103271">
          <w:marLeft w:val="0"/>
          <w:marRight w:val="0"/>
          <w:marTop w:val="0"/>
          <w:marBottom w:val="0"/>
          <w:divBdr>
            <w:top w:val="none" w:sz="0" w:space="0" w:color="auto"/>
            <w:left w:val="none" w:sz="0" w:space="0" w:color="auto"/>
            <w:bottom w:val="none" w:sz="0" w:space="0" w:color="auto"/>
            <w:right w:val="none" w:sz="0" w:space="0" w:color="auto"/>
          </w:divBdr>
        </w:div>
        <w:div w:id="1570529936">
          <w:marLeft w:val="0"/>
          <w:marRight w:val="0"/>
          <w:marTop w:val="0"/>
          <w:marBottom w:val="0"/>
          <w:divBdr>
            <w:top w:val="none" w:sz="0" w:space="0" w:color="auto"/>
            <w:left w:val="none" w:sz="0" w:space="0" w:color="auto"/>
            <w:bottom w:val="none" w:sz="0" w:space="0" w:color="auto"/>
            <w:right w:val="none" w:sz="0" w:space="0" w:color="auto"/>
          </w:divBdr>
        </w:div>
        <w:div w:id="1293824574">
          <w:marLeft w:val="0"/>
          <w:marRight w:val="0"/>
          <w:marTop w:val="0"/>
          <w:marBottom w:val="0"/>
          <w:divBdr>
            <w:top w:val="none" w:sz="0" w:space="0" w:color="auto"/>
            <w:left w:val="none" w:sz="0" w:space="0" w:color="auto"/>
            <w:bottom w:val="none" w:sz="0" w:space="0" w:color="auto"/>
            <w:right w:val="none" w:sz="0" w:space="0" w:color="auto"/>
          </w:divBdr>
        </w:div>
        <w:div w:id="2021620863">
          <w:marLeft w:val="0"/>
          <w:marRight w:val="0"/>
          <w:marTop w:val="0"/>
          <w:marBottom w:val="0"/>
          <w:divBdr>
            <w:top w:val="none" w:sz="0" w:space="0" w:color="auto"/>
            <w:left w:val="none" w:sz="0" w:space="0" w:color="auto"/>
            <w:bottom w:val="none" w:sz="0" w:space="0" w:color="auto"/>
            <w:right w:val="none" w:sz="0" w:space="0" w:color="auto"/>
          </w:divBdr>
        </w:div>
        <w:div w:id="1100486407">
          <w:marLeft w:val="0"/>
          <w:marRight w:val="0"/>
          <w:marTop w:val="0"/>
          <w:marBottom w:val="0"/>
          <w:divBdr>
            <w:top w:val="none" w:sz="0" w:space="0" w:color="auto"/>
            <w:left w:val="none" w:sz="0" w:space="0" w:color="auto"/>
            <w:bottom w:val="none" w:sz="0" w:space="0" w:color="auto"/>
            <w:right w:val="none" w:sz="0" w:space="0" w:color="auto"/>
          </w:divBdr>
        </w:div>
        <w:div w:id="2129421845">
          <w:marLeft w:val="0"/>
          <w:marRight w:val="0"/>
          <w:marTop w:val="0"/>
          <w:marBottom w:val="0"/>
          <w:divBdr>
            <w:top w:val="none" w:sz="0" w:space="0" w:color="auto"/>
            <w:left w:val="none" w:sz="0" w:space="0" w:color="auto"/>
            <w:bottom w:val="none" w:sz="0" w:space="0" w:color="auto"/>
            <w:right w:val="none" w:sz="0" w:space="0" w:color="auto"/>
          </w:divBdr>
        </w:div>
      </w:divsChild>
    </w:div>
    <w:div w:id="1748841219">
      <w:bodyDiv w:val="1"/>
      <w:marLeft w:val="0"/>
      <w:marRight w:val="0"/>
      <w:marTop w:val="0"/>
      <w:marBottom w:val="0"/>
      <w:divBdr>
        <w:top w:val="none" w:sz="0" w:space="0" w:color="auto"/>
        <w:left w:val="none" w:sz="0" w:space="0" w:color="auto"/>
        <w:bottom w:val="none" w:sz="0" w:space="0" w:color="auto"/>
        <w:right w:val="none" w:sz="0" w:space="0" w:color="auto"/>
      </w:divBdr>
      <w:divsChild>
        <w:div w:id="370692866">
          <w:marLeft w:val="0"/>
          <w:marRight w:val="0"/>
          <w:marTop w:val="0"/>
          <w:marBottom w:val="0"/>
          <w:divBdr>
            <w:top w:val="none" w:sz="0" w:space="0" w:color="auto"/>
            <w:left w:val="none" w:sz="0" w:space="0" w:color="auto"/>
            <w:bottom w:val="none" w:sz="0" w:space="0" w:color="auto"/>
            <w:right w:val="none" w:sz="0" w:space="0" w:color="auto"/>
          </w:divBdr>
        </w:div>
        <w:div w:id="657080853">
          <w:marLeft w:val="0"/>
          <w:marRight w:val="0"/>
          <w:marTop w:val="0"/>
          <w:marBottom w:val="0"/>
          <w:divBdr>
            <w:top w:val="none" w:sz="0" w:space="0" w:color="auto"/>
            <w:left w:val="none" w:sz="0" w:space="0" w:color="auto"/>
            <w:bottom w:val="none" w:sz="0" w:space="0" w:color="auto"/>
            <w:right w:val="none" w:sz="0" w:space="0" w:color="auto"/>
          </w:divBdr>
        </w:div>
        <w:div w:id="923148949">
          <w:marLeft w:val="0"/>
          <w:marRight w:val="0"/>
          <w:marTop w:val="0"/>
          <w:marBottom w:val="0"/>
          <w:divBdr>
            <w:top w:val="none" w:sz="0" w:space="0" w:color="auto"/>
            <w:left w:val="none" w:sz="0" w:space="0" w:color="auto"/>
            <w:bottom w:val="none" w:sz="0" w:space="0" w:color="auto"/>
            <w:right w:val="none" w:sz="0" w:space="0" w:color="auto"/>
          </w:divBdr>
        </w:div>
        <w:div w:id="1256018824">
          <w:marLeft w:val="0"/>
          <w:marRight w:val="0"/>
          <w:marTop w:val="0"/>
          <w:marBottom w:val="0"/>
          <w:divBdr>
            <w:top w:val="none" w:sz="0" w:space="0" w:color="auto"/>
            <w:left w:val="none" w:sz="0" w:space="0" w:color="auto"/>
            <w:bottom w:val="none" w:sz="0" w:space="0" w:color="auto"/>
            <w:right w:val="none" w:sz="0" w:space="0" w:color="auto"/>
          </w:divBdr>
        </w:div>
        <w:div w:id="952399886">
          <w:marLeft w:val="0"/>
          <w:marRight w:val="0"/>
          <w:marTop w:val="0"/>
          <w:marBottom w:val="0"/>
          <w:divBdr>
            <w:top w:val="none" w:sz="0" w:space="0" w:color="auto"/>
            <w:left w:val="none" w:sz="0" w:space="0" w:color="auto"/>
            <w:bottom w:val="none" w:sz="0" w:space="0" w:color="auto"/>
            <w:right w:val="none" w:sz="0" w:space="0" w:color="auto"/>
          </w:divBdr>
        </w:div>
      </w:divsChild>
    </w:div>
    <w:div w:id="1772315629">
      <w:bodyDiv w:val="1"/>
      <w:marLeft w:val="0"/>
      <w:marRight w:val="0"/>
      <w:marTop w:val="0"/>
      <w:marBottom w:val="0"/>
      <w:divBdr>
        <w:top w:val="none" w:sz="0" w:space="0" w:color="auto"/>
        <w:left w:val="none" w:sz="0" w:space="0" w:color="auto"/>
        <w:bottom w:val="none" w:sz="0" w:space="0" w:color="auto"/>
        <w:right w:val="none" w:sz="0" w:space="0" w:color="auto"/>
      </w:divBdr>
      <w:divsChild>
        <w:div w:id="529103072">
          <w:marLeft w:val="0"/>
          <w:marRight w:val="0"/>
          <w:marTop w:val="0"/>
          <w:marBottom w:val="0"/>
          <w:divBdr>
            <w:top w:val="none" w:sz="0" w:space="0" w:color="auto"/>
            <w:left w:val="none" w:sz="0" w:space="0" w:color="auto"/>
            <w:bottom w:val="none" w:sz="0" w:space="0" w:color="auto"/>
            <w:right w:val="none" w:sz="0" w:space="0" w:color="auto"/>
          </w:divBdr>
        </w:div>
        <w:div w:id="1642076588">
          <w:marLeft w:val="0"/>
          <w:marRight w:val="0"/>
          <w:marTop w:val="0"/>
          <w:marBottom w:val="0"/>
          <w:divBdr>
            <w:top w:val="none" w:sz="0" w:space="0" w:color="auto"/>
            <w:left w:val="none" w:sz="0" w:space="0" w:color="auto"/>
            <w:bottom w:val="none" w:sz="0" w:space="0" w:color="auto"/>
            <w:right w:val="none" w:sz="0" w:space="0" w:color="auto"/>
          </w:divBdr>
        </w:div>
      </w:divsChild>
    </w:div>
    <w:div w:id="1787263128">
      <w:bodyDiv w:val="1"/>
      <w:marLeft w:val="0"/>
      <w:marRight w:val="0"/>
      <w:marTop w:val="0"/>
      <w:marBottom w:val="0"/>
      <w:divBdr>
        <w:top w:val="none" w:sz="0" w:space="0" w:color="auto"/>
        <w:left w:val="none" w:sz="0" w:space="0" w:color="auto"/>
        <w:bottom w:val="none" w:sz="0" w:space="0" w:color="auto"/>
        <w:right w:val="none" w:sz="0" w:space="0" w:color="auto"/>
      </w:divBdr>
      <w:divsChild>
        <w:div w:id="891384473">
          <w:marLeft w:val="0"/>
          <w:marRight w:val="0"/>
          <w:marTop w:val="0"/>
          <w:marBottom w:val="0"/>
          <w:divBdr>
            <w:top w:val="none" w:sz="0" w:space="0" w:color="auto"/>
            <w:left w:val="none" w:sz="0" w:space="0" w:color="auto"/>
            <w:bottom w:val="none" w:sz="0" w:space="0" w:color="auto"/>
            <w:right w:val="none" w:sz="0" w:space="0" w:color="auto"/>
          </w:divBdr>
        </w:div>
        <w:div w:id="1867786217">
          <w:marLeft w:val="0"/>
          <w:marRight w:val="0"/>
          <w:marTop w:val="0"/>
          <w:marBottom w:val="0"/>
          <w:divBdr>
            <w:top w:val="none" w:sz="0" w:space="0" w:color="auto"/>
            <w:left w:val="none" w:sz="0" w:space="0" w:color="auto"/>
            <w:bottom w:val="none" w:sz="0" w:space="0" w:color="auto"/>
            <w:right w:val="none" w:sz="0" w:space="0" w:color="auto"/>
          </w:divBdr>
        </w:div>
        <w:div w:id="552933635">
          <w:marLeft w:val="0"/>
          <w:marRight w:val="0"/>
          <w:marTop w:val="0"/>
          <w:marBottom w:val="0"/>
          <w:divBdr>
            <w:top w:val="none" w:sz="0" w:space="0" w:color="auto"/>
            <w:left w:val="none" w:sz="0" w:space="0" w:color="auto"/>
            <w:bottom w:val="none" w:sz="0" w:space="0" w:color="auto"/>
            <w:right w:val="none" w:sz="0" w:space="0" w:color="auto"/>
          </w:divBdr>
        </w:div>
        <w:div w:id="522136642">
          <w:marLeft w:val="0"/>
          <w:marRight w:val="0"/>
          <w:marTop w:val="0"/>
          <w:marBottom w:val="0"/>
          <w:divBdr>
            <w:top w:val="none" w:sz="0" w:space="0" w:color="auto"/>
            <w:left w:val="none" w:sz="0" w:space="0" w:color="auto"/>
            <w:bottom w:val="none" w:sz="0" w:space="0" w:color="auto"/>
            <w:right w:val="none" w:sz="0" w:space="0" w:color="auto"/>
          </w:divBdr>
        </w:div>
      </w:divsChild>
    </w:div>
    <w:div w:id="1838496320">
      <w:bodyDiv w:val="1"/>
      <w:marLeft w:val="0"/>
      <w:marRight w:val="0"/>
      <w:marTop w:val="0"/>
      <w:marBottom w:val="0"/>
      <w:divBdr>
        <w:top w:val="none" w:sz="0" w:space="0" w:color="auto"/>
        <w:left w:val="none" w:sz="0" w:space="0" w:color="auto"/>
        <w:bottom w:val="none" w:sz="0" w:space="0" w:color="auto"/>
        <w:right w:val="none" w:sz="0" w:space="0" w:color="auto"/>
      </w:divBdr>
      <w:divsChild>
        <w:div w:id="573708536">
          <w:marLeft w:val="0"/>
          <w:marRight w:val="0"/>
          <w:marTop w:val="0"/>
          <w:marBottom w:val="0"/>
          <w:divBdr>
            <w:top w:val="none" w:sz="0" w:space="0" w:color="auto"/>
            <w:left w:val="none" w:sz="0" w:space="0" w:color="auto"/>
            <w:bottom w:val="none" w:sz="0" w:space="0" w:color="auto"/>
            <w:right w:val="none" w:sz="0" w:space="0" w:color="auto"/>
          </w:divBdr>
        </w:div>
        <w:div w:id="2083942390">
          <w:marLeft w:val="0"/>
          <w:marRight w:val="0"/>
          <w:marTop w:val="0"/>
          <w:marBottom w:val="0"/>
          <w:divBdr>
            <w:top w:val="none" w:sz="0" w:space="0" w:color="auto"/>
            <w:left w:val="none" w:sz="0" w:space="0" w:color="auto"/>
            <w:bottom w:val="none" w:sz="0" w:space="0" w:color="auto"/>
            <w:right w:val="none" w:sz="0" w:space="0" w:color="auto"/>
          </w:divBdr>
        </w:div>
        <w:div w:id="1527795977">
          <w:marLeft w:val="0"/>
          <w:marRight w:val="0"/>
          <w:marTop w:val="0"/>
          <w:marBottom w:val="0"/>
          <w:divBdr>
            <w:top w:val="none" w:sz="0" w:space="0" w:color="auto"/>
            <w:left w:val="none" w:sz="0" w:space="0" w:color="auto"/>
            <w:bottom w:val="none" w:sz="0" w:space="0" w:color="auto"/>
            <w:right w:val="none" w:sz="0" w:space="0" w:color="auto"/>
          </w:divBdr>
        </w:div>
      </w:divsChild>
    </w:div>
    <w:div w:id="1848322117">
      <w:bodyDiv w:val="1"/>
      <w:marLeft w:val="0"/>
      <w:marRight w:val="0"/>
      <w:marTop w:val="0"/>
      <w:marBottom w:val="0"/>
      <w:divBdr>
        <w:top w:val="none" w:sz="0" w:space="0" w:color="auto"/>
        <w:left w:val="none" w:sz="0" w:space="0" w:color="auto"/>
        <w:bottom w:val="none" w:sz="0" w:space="0" w:color="auto"/>
        <w:right w:val="none" w:sz="0" w:space="0" w:color="auto"/>
      </w:divBdr>
      <w:divsChild>
        <w:div w:id="203105896">
          <w:marLeft w:val="0"/>
          <w:marRight w:val="0"/>
          <w:marTop w:val="0"/>
          <w:marBottom w:val="0"/>
          <w:divBdr>
            <w:top w:val="none" w:sz="0" w:space="0" w:color="auto"/>
            <w:left w:val="none" w:sz="0" w:space="0" w:color="auto"/>
            <w:bottom w:val="none" w:sz="0" w:space="0" w:color="auto"/>
            <w:right w:val="none" w:sz="0" w:space="0" w:color="auto"/>
          </w:divBdr>
        </w:div>
        <w:div w:id="74479245">
          <w:marLeft w:val="0"/>
          <w:marRight w:val="0"/>
          <w:marTop w:val="0"/>
          <w:marBottom w:val="0"/>
          <w:divBdr>
            <w:top w:val="none" w:sz="0" w:space="0" w:color="auto"/>
            <w:left w:val="none" w:sz="0" w:space="0" w:color="auto"/>
            <w:bottom w:val="none" w:sz="0" w:space="0" w:color="auto"/>
            <w:right w:val="none" w:sz="0" w:space="0" w:color="auto"/>
          </w:divBdr>
        </w:div>
        <w:div w:id="471870153">
          <w:marLeft w:val="0"/>
          <w:marRight w:val="0"/>
          <w:marTop w:val="0"/>
          <w:marBottom w:val="0"/>
          <w:divBdr>
            <w:top w:val="none" w:sz="0" w:space="0" w:color="auto"/>
            <w:left w:val="none" w:sz="0" w:space="0" w:color="auto"/>
            <w:bottom w:val="none" w:sz="0" w:space="0" w:color="auto"/>
            <w:right w:val="none" w:sz="0" w:space="0" w:color="auto"/>
          </w:divBdr>
        </w:div>
        <w:div w:id="1940796530">
          <w:marLeft w:val="0"/>
          <w:marRight w:val="0"/>
          <w:marTop w:val="0"/>
          <w:marBottom w:val="0"/>
          <w:divBdr>
            <w:top w:val="none" w:sz="0" w:space="0" w:color="auto"/>
            <w:left w:val="none" w:sz="0" w:space="0" w:color="auto"/>
            <w:bottom w:val="none" w:sz="0" w:space="0" w:color="auto"/>
            <w:right w:val="none" w:sz="0" w:space="0" w:color="auto"/>
          </w:divBdr>
        </w:div>
        <w:div w:id="557739679">
          <w:marLeft w:val="0"/>
          <w:marRight w:val="0"/>
          <w:marTop w:val="0"/>
          <w:marBottom w:val="0"/>
          <w:divBdr>
            <w:top w:val="none" w:sz="0" w:space="0" w:color="auto"/>
            <w:left w:val="none" w:sz="0" w:space="0" w:color="auto"/>
            <w:bottom w:val="none" w:sz="0" w:space="0" w:color="auto"/>
            <w:right w:val="none" w:sz="0" w:space="0" w:color="auto"/>
          </w:divBdr>
        </w:div>
        <w:div w:id="1749375798">
          <w:marLeft w:val="0"/>
          <w:marRight w:val="0"/>
          <w:marTop w:val="0"/>
          <w:marBottom w:val="0"/>
          <w:divBdr>
            <w:top w:val="none" w:sz="0" w:space="0" w:color="auto"/>
            <w:left w:val="none" w:sz="0" w:space="0" w:color="auto"/>
            <w:bottom w:val="none" w:sz="0" w:space="0" w:color="auto"/>
            <w:right w:val="none" w:sz="0" w:space="0" w:color="auto"/>
          </w:divBdr>
        </w:div>
        <w:div w:id="1177884694">
          <w:marLeft w:val="0"/>
          <w:marRight w:val="0"/>
          <w:marTop w:val="0"/>
          <w:marBottom w:val="0"/>
          <w:divBdr>
            <w:top w:val="none" w:sz="0" w:space="0" w:color="auto"/>
            <w:left w:val="none" w:sz="0" w:space="0" w:color="auto"/>
            <w:bottom w:val="none" w:sz="0" w:space="0" w:color="auto"/>
            <w:right w:val="none" w:sz="0" w:space="0" w:color="auto"/>
          </w:divBdr>
        </w:div>
        <w:div w:id="64841536">
          <w:marLeft w:val="0"/>
          <w:marRight w:val="0"/>
          <w:marTop w:val="0"/>
          <w:marBottom w:val="0"/>
          <w:divBdr>
            <w:top w:val="none" w:sz="0" w:space="0" w:color="auto"/>
            <w:left w:val="none" w:sz="0" w:space="0" w:color="auto"/>
            <w:bottom w:val="none" w:sz="0" w:space="0" w:color="auto"/>
            <w:right w:val="none" w:sz="0" w:space="0" w:color="auto"/>
          </w:divBdr>
        </w:div>
        <w:div w:id="769813547">
          <w:marLeft w:val="0"/>
          <w:marRight w:val="0"/>
          <w:marTop w:val="0"/>
          <w:marBottom w:val="0"/>
          <w:divBdr>
            <w:top w:val="none" w:sz="0" w:space="0" w:color="auto"/>
            <w:left w:val="none" w:sz="0" w:space="0" w:color="auto"/>
            <w:bottom w:val="none" w:sz="0" w:space="0" w:color="auto"/>
            <w:right w:val="none" w:sz="0" w:space="0" w:color="auto"/>
          </w:divBdr>
        </w:div>
        <w:div w:id="1680739626">
          <w:marLeft w:val="0"/>
          <w:marRight w:val="0"/>
          <w:marTop w:val="0"/>
          <w:marBottom w:val="0"/>
          <w:divBdr>
            <w:top w:val="none" w:sz="0" w:space="0" w:color="auto"/>
            <w:left w:val="none" w:sz="0" w:space="0" w:color="auto"/>
            <w:bottom w:val="none" w:sz="0" w:space="0" w:color="auto"/>
            <w:right w:val="none" w:sz="0" w:space="0" w:color="auto"/>
          </w:divBdr>
        </w:div>
        <w:div w:id="168915499">
          <w:marLeft w:val="0"/>
          <w:marRight w:val="0"/>
          <w:marTop w:val="0"/>
          <w:marBottom w:val="0"/>
          <w:divBdr>
            <w:top w:val="none" w:sz="0" w:space="0" w:color="auto"/>
            <w:left w:val="none" w:sz="0" w:space="0" w:color="auto"/>
            <w:bottom w:val="none" w:sz="0" w:space="0" w:color="auto"/>
            <w:right w:val="none" w:sz="0" w:space="0" w:color="auto"/>
          </w:divBdr>
        </w:div>
        <w:div w:id="74133109">
          <w:marLeft w:val="0"/>
          <w:marRight w:val="0"/>
          <w:marTop w:val="0"/>
          <w:marBottom w:val="0"/>
          <w:divBdr>
            <w:top w:val="none" w:sz="0" w:space="0" w:color="auto"/>
            <w:left w:val="none" w:sz="0" w:space="0" w:color="auto"/>
            <w:bottom w:val="none" w:sz="0" w:space="0" w:color="auto"/>
            <w:right w:val="none" w:sz="0" w:space="0" w:color="auto"/>
          </w:divBdr>
        </w:div>
        <w:div w:id="1628855769">
          <w:marLeft w:val="0"/>
          <w:marRight w:val="0"/>
          <w:marTop w:val="0"/>
          <w:marBottom w:val="0"/>
          <w:divBdr>
            <w:top w:val="none" w:sz="0" w:space="0" w:color="auto"/>
            <w:left w:val="none" w:sz="0" w:space="0" w:color="auto"/>
            <w:bottom w:val="none" w:sz="0" w:space="0" w:color="auto"/>
            <w:right w:val="none" w:sz="0" w:space="0" w:color="auto"/>
          </w:divBdr>
        </w:div>
        <w:div w:id="2028679647">
          <w:marLeft w:val="0"/>
          <w:marRight w:val="0"/>
          <w:marTop w:val="0"/>
          <w:marBottom w:val="0"/>
          <w:divBdr>
            <w:top w:val="none" w:sz="0" w:space="0" w:color="auto"/>
            <w:left w:val="none" w:sz="0" w:space="0" w:color="auto"/>
            <w:bottom w:val="none" w:sz="0" w:space="0" w:color="auto"/>
            <w:right w:val="none" w:sz="0" w:space="0" w:color="auto"/>
          </w:divBdr>
        </w:div>
        <w:div w:id="1433745250">
          <w:marLeft w:val="0"/>
          <w:marRight w:val="0"/>
          <w:marTop w:val="0"/>
          <w:marBottom w:val="0"/>
          <w:divBdr>
            <w:top w:val="none" w:sz="0" w:space="0" w:color="auto"/>
            <w:left w:val="none" w:sz="0" w:space="0" w:color="auto"/>
            <w:bottom w:val="none" w:sz="0" w:space="0" w:color="auto"/>
            <w:right w:val="none" w:sz="0" w:space="0" w:color="auto"/>
          </w:divBdr>
        </w:div>
        <w:div w:id="1033968659">
          <w:marLeft w:val="0"/>
          <w:marRight w:val="0"/>
          <w:marTop w:val="0"/>
          <w:marBottom w:val="0"/>
          <w:divBdr>
            <w:top w:val="none" w:sz="0" w:space="0" w:color="auto"/>
            <w:left w:val="none" w:sz="0" w:space="0" w:color="auto"/>
            <w:bottom w:val="none" w:sz="0" w:space="0" w:color="auto"/>
            <w:right w:val="none" w:sz="0" w:space="0" w:color="auto"/>
          </w:divBdr>
        </w:div>
        <w:div w:id="252056045">
          <w:marLeft w:val="0"/>
          <w:marRight w:val="0"/>
          <w:marTop w:val="0"/>
          <w:marBottom w:val="0"/>
          <w:divBdr>
            <w:top w:val="none" w:sz="0" w:space="0" w:color="auto"/>
            <w:left w:val="none" w:sz="0" w:space="0" w:color="auto"/>
            <w:bottom w:val="none" w:sz="0" w:space="0" w:color="auto"/>
            <w:right w:val="none" w:sz="0" w:space="0" w:color="auto"/>
          </w:divBdr>
        </w:div>
        <w:div w:id="1110584547">
          <w:marLeft w:val="0"/>
          <w:marRight w:val="0"/>
          <w:marTop w:val="0"/>
          <w:marBottom w:val="0"/>
          <w:divBdr>
            <w:top w:val="none" w:sz="0" w:space="0" w:color="auto"/>
            <w:left w:val="none" w:sz="0" w:space="0" w:color="auto"/>
            <w:bottom w:val="none" w:sz="0" w:space="0" w:color="auto"/>
            <w:right w:val="none" w:sz="0" w:space="0" w:color="auto"/>
          </w:divBdr>
        </w:div>
        <w:div w:id="489906768">
          <w:marLeft w:val="0"/>
          <w:marRight w:val="0"/>
          <w:marTop w:val="0"/>
          <w:marBottom w:val="0"/>
          <w:divBdr>
            <w:top w:val="none" w:sz="0" w:space="0" w:color="auto"/>
            <w:left w:val="none" w:sz="0" w:space="0" w:color="auto"/>
            <w:bottom w:val="none" w:sz="0" w:space="0" w:color="auto"/>
            <w:right w:val="none" w:sz="0" w:space="0" w:color="auto"/>
          </w:divBdr>
        </w:div>
        <w:div w:id="873615359">
          <w:marLeft w:val="0"/>
          <w:marRight w:val="0"/>
          <w:marTop w:val="0"/>
          <w:marBottom w:val="0"/>
          <w:divBdr>
            <w:top w:val="none" w:sz="0" w:space="0" w:color="auto"/>
            <w:left w:val="none" w:sz="0" w:space="0" w:color="auto"/>
            <w:bottom w:val="none" w:sz="0" w:space="0" w:color="auto"/>
            <w:right w:val="none" w:sz="0" w:space="0" w:color="auto"/>
          </w:divBdr>
        </w:div>
        <w:div w:id="2078822630">
          <w:marLeft w:val="0"/>
          <w:marRight w:val="0"/>
          <w:marTop w:val="0"/>
          <w:marBottom w:val="0"/>
          <w:divBdr>
            <w:top w:val="none" w:sz="0" w:space="0" w:color="auto"/>
            <w:left w:val="none" w:sz="0" w:space="0" w:color="auto"/>
            <w:bottom w:val="none" w:sz="0" w:space="0" w:color="auto"/>
            <w:right w:val="none" w:sz="0" w:space="0" w:color="auto"/>
          </w:divBdr>
        </w:div>
        <w:div w:id="358825475">
          <w:marLeft w:val="0"/>
          <w:marRight w:val="0"/>
          <w:marTop w:val="0"/>
          <w:marBottom w:val="0"/>
          <w:divBdr>
            <w:top w:val="none" w:sz="0" w:space="0" w:color="auto"/>
            <w:left w:val="none" w:sz="0" w:space="0" w:color="auto"/>
            <w:bottom w:val="none" w:sz="0" w:space="0" w:color="auto"/>
            <w:right w:val="none" w:sz="0" w:space="0" w:color="auto"/>
          </w:divBdr>
        </w:div>
        <w:div w:id="274530832">
          <w:marLeft w:val="0"/>
          <w:marRight w:val="0"/>
          <w:marTop w:val="0"/>
          <w:marBottom w:val="0"/>
          <w:divBdr>
            <w:top w:val="none" w:sz="0" w:space="0" w:color="auto"/>
            <w:left w:val="none" w:sz="0" w:space="0" w:color="auto"/>
            <w:bottom w:val="none" w:sz="0" w:space="0" w:color="auto"/>
            <w:right w:val="none" w:sz="0" w:space="0" w:color="auto"/>
          </w:divBdr>
        </w:div>
        <w:div w:id="431242741">
          <w:marLeft w:val="0"/>
          <w:marRight w:val="0"/>
          <w:marTop w:val="0"/>
          <w:marBottom w:val="0"/>
          <w:divBdr>
            <w:top w:val="none" w:sz="0" w:space="0" w:color="auto"/>
            <w:left w:val="none" w:sz="0" w:space="0" w:color="auto"/>
            <w:bottom w:val="none" w:sz="0" w:space="0" w:color="auto"/>
            <w:right w:val="none" w:sz="0" w:space="0" w:color="auto"/>
          </w:divBdr>
        </w:div>
      </w:divsChild>
    </w:div>
    <w:div w:id="2003968870">
      <w:bodyDiv w:val="1"/>
      <w:marLeft w:val="0"/>
      <w:marRight w:val="0"/>
      <w:marTop w:val="0"/>
      <w:marBottom w:val="0"/>
      <w:divBdr>
        <w:top w:val="none" w:sz="0" w:space="0" w:color="auto"/>
        <w:left w:val="none" w:sz="0" w:space="0" w:color="auto"/>
        <w:bottom w:val="none" w:sz="0" w:space="0" w:color="auto"/>
        <w:right w:val="none" w:sz="0" w:space="0" w:color="auto"/>
      </w:divBdr>
      <w:divsChild>
        <w:div w:id="1735081145">
          <w:marLeft w:val="0"/>
          <w:marRight w:val="0"/>
          <w:marTop w:val="0"/>
          <w:marBottom w:val="0"/>
          <w:divBdr>
            <w:top w:val="none" w:sz="0" w:space="0" w:color="auto"/>
            <w:left w:val="none" w:sz="0" w:space="0" w:color="auto"/>
            <w:bottom w:val="none" w:sz="0" w:space="0" w:color="auto"/>
            <w:right w:val="none" w:sz="0" w:space="0" w:color="auto"/>
          </w:divBdr>
        </w:div>
        <w:div w:id="693656698">
          <w:marLeft w:val="0"/>
          <w:marRight w:val="0"/>
          <w:marTop w:val="0"/>
          <w:marBottom w:val="0"/>
          <w:divBdr>
            <w:top w:val="none" w:sz="0" w:space="0" w:color="auto"/>
            <w:left w:val="none" w:sz="0" w:space="0" w:color="auto"/>
            <w:bottom w:val="none" w:sz="0" w:space="0" w:color="auto"/>
            <w:right w:val="none" w:sz="0" w:space="0" w:color="auto"/>
          </w:divBdr>
        </w:div>
        <w:div w:id="1217399752">
          <w:marLeft w:val="0"/>
          <w:marRight w:val="0"/>
          <w:marTop w:val="0"/>
          <w:marBottom w:val="0"/>
          <w:divBdr>
            <w:top w:val="none" w:sz="0" w:space="0" w:color="auto"/>
            <w:left w:val="none" w:sz="0" w:space="0" w:color="auto"/>
            <w:bottom w:val="none" w:sz="0" w:space="0" w:color="auto"/>
            <w:right w:val="none" w:sz="0" w:space="0" w:color="auto"/>
          </w:divBdr>
        </w:div>
      </w:divsChild>
    </w:div>
    <w:div w:id="2008316871">
      <w:bodyDiv w:val="1"/>
      <w:marLeft w:val="0"/>
      <w:marRight w:val="0"/>
      <w:marTop w:val="0"/>
      <w:marBottom w:val="0"/>
      <w:divBdr>
        <w:top w:val="none" w:sz="0" w:space="0" w:color="auto"/>
        <w:left w:val="none" w:sz="0" w:space="0" w:color="auto"/>
        <w:bottom w:val="none" w:sz="0" w:space="0" w:color="auto"/>
        <w:right w:val="none" w:sz="0" w:space="0" w:color="auto"/>
      </w:divBdr>
      <w:divsChild>
        <w:div w:id="660158003">
          <w:marLeft w:val="0"/>
          <w:marRight w:val="0"/>
          <w:marTop w:val="0"/>
          <w:marBottom w:val="0"/>
          <w:divBdr>
            <w:top w:val="none" w:sz="0" w:space="0" w:color="auto"/>
            <w:left w:val="none" w:sz="0" w:space="0" w:color="auto"/>
            <w:bottom w:val="none" w:sz="0" w:space="0" w:color="auto"/>
            <w:right w:val="none" w:sz="0" w:space="0" w:color="auto"/>
          </w:divBdr>
        </w:div>
        <w:div w:id="168408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ec.europa.eu/info/publications/economic-and-financial-affairs-publications_e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E0B0C-37B4-458E-970A-9592562B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15883</Words>
  <Characters>90538</Characters>
  <Application>Microsoft Office Word</Application>
  <DocSecurity>0</DocSecurity>
  <Lines>754</Lines>
  <Paragraphs>212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Panagiotis Ganotakis</cp:lastModifiedBy>
  <cp:revision>3</cp:revision>
  <cp:lastPrinted>2019-07-26T09:21:00Z</cp:lastPrinted>
  <dcterms:created xsi:type="dcterms:W3CDTF">2020-02-07T13:49:00Z</dcterms:created>
  <dcterms:modified xsi:type="dcterms:W3CDTF">2020-02-07T13:55:00Z</dcterms:modified>
</cp:coreProperties>
</file>