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8F13" w14:textId="77777777" w:rsidR="001C04BA" w:rsidRPr="001D4928" w:rsidRDefault="006D40C4" w:rsidP="001D4928">
      <w:pPr>
        <w:spacing w:after="0" w:line="240" w:lineRule="auto"/>
        <w:rPr>
          <w:rFonts w:ascii="Arial" w:eastAsia="ArialUnicodeMS" w:hAnsi="Arial" w:cs="Arial"/>
          <w:b/>
          <w:bCs/>
        </w:rPr>
      </w:pPr>
      <w:r w:rsidRPr="001D4928">
        <w:rPr>
          <w:rFonts w:ascii="Arial" w:eastAsia="ArialUnicodeMS" w:hAnsi="Arial" w:cs="Arial"/>
          <w:b/>
          <w:bCs/>
        </w:rPr>
        <w:t>Pregnancy and the Myometrium</w:t>
      </w:r>
    </w:p>
    <w:p w14:paraId="39B7C5BD" w14:textId="4E001106" w:rsidR="006D40C4" w:rsidRPr="001D4928" w:rsidRDefault="00A94F18" w:rsidP="001D4928">
      <w:pPr>
        <w:spacing w:after="0" w:line="240" w:lineRule="auto"/>
        <w:rPr>
          <w:rFonts w:ascii="Arial" w:hAnsi="Arial" w:cs="Arial"/>
        </w:rPr>
      </w:pPr>
      <w:r w:rsidRPr="001D4928">
        <w:rPr>
          <w:rFonts w:ascii="Arial" w:hAnsi="Arial" w:cs="Arial"/>
        </w:rPr>
        <w:t xml:space="preserve">Despite its crucial role </w:t>
      </w:r>
      <w:r w:rsidR="00024CF1">
        <w:rPr>
          <w:rFonts w:ascii="Arial" w:hAnsi="Arial" w:cs="Arial"/>
        </w:rPr>
        <w:t>in pregnancy</w:t>
      </w:r>
      <w:r w:rsidRPr="001D4928">
        <w:rPr>
          <w:rFonts w:ascii="Arial" w:hAnsi="Arial" w:cs="Arial"/>
        </w:rPr>
        <w:t xml:space="preserve">, the </w:t>
      </w:r>
      <w:r w:rsidR="00024CF1">
        <w:rPr>
          <w:rFonts w:ascii="Arial" w:hAnsi="Arial" w:cs="Arial"/>
        </w:rPr>
        <w:t xml:space="preserve">smooth muscle layer of the uterus – the </w:t>
      </w:r>
      <w:r w:rsidRPr="001D4928">
        <w:rPr>
          <w:rFonts w:ascii="Arial" w:hAnsi="Arial" w:cs="Arial"/>
        </w:rPr>
        <w:t xml:space="preserve">myometrium </w:t>
      </w:r>
      <w:r w:rsidR="00024CF1">
        <w:rPr>
          <w:rFonts w:ascii="Arial" w:hAnsi="Arial" w:cs="Arial"/>
        </w:rPr>
        <w:t xml:space="preserve">– </w:t>
      </w:r>
      <w:r w:rsidRPr="001D4928">
        <w:rPr>
          <w:rFonts w:ascii="Arial" w:hAnsi="Arial" w:cs="Arial"/>
        </w:rPr>
        <w:t xml:space="preserve">has </w:t>
      </w:r>
      <w:r w:rsidR="00024CF1">
        <w:rPr>
          <w:rFonts w:ascii="Arial" w:hAnsi="Arial" w:cs="Arial"/>
        </w:rPr>
        <w:t>been</w:t>
      </w:r>
      <w:r w:rsidRPr="001D4928">
        <w:rPr>
          <w:rFonts w:ascii="Arial" w:hAnsi="Arial" w:cs="Arial"/>
        </w:rPr>
        <w:t xml:space="preserve"> understudied. </w:t>
      </w:r>
      <w:r w:rsidR="00024CF1">
        <w:rPr>
          <w:rFonts w:ascii="Arial" w:hAnsi="Arial" w:cs="Arial"/>
        </w:rPr>
        <w:t xml:space="preserve">In rodents, myocytes are </w:t>
      </w:r>
      <w:r w:rsidRPr="001D4928">
        <w:rPr>
          <w:rFonts w:ascii="Arial" w:hAnsi="Arial" w:cs="Arial"/>
        </w:rPr>
        <w:t xml:space="preserve">organised into longitudinal and circular layers, </w:t>
      </w:r>
      <w:r w:rsidR="00024CF1">
        <w:rPr>
          <w:rFonts w:ascii="Arial" w:hAnsi="Arial" w:cs="Arial"/>
        </w:rPr>
        <w:t>whereas in humans, they</w:t>
      </w:r>
      <w:r w:rsidRPr="001D4928">
        <w:rPr>
          <w:rFonts w:ascii="Arial" w:hAnsi="Arial" w:cs="Arial"/>
        </w:rPr>
        <w:t xml:space="preserve"> </w:t>
      </w:r>
      <w:r w:rsidR="00024CF1">
        <w:rPr>
          <w:rFonts w:ascii="Arial" w:hAnsi="Arial" w:cs="Arial"/>
        </w:rPr>
        <w:t>are</w:t>
      </w:r>
      <w:r w:rsidR="00024CF1" w:rsidRPr="001D4928">
        <w:rPr>
          <w:rFonts w:ascii="Arial" w:hAnsi="Arial" w:cs="Arial"/>
        </w:rPr>
        <w:t xml:space="preserve"> </w:t>
      </w:r>
      <w:r w:rsidRPr="001D4928">
        <w:rPr>
          <w:rFonts w:ascii="Arial" w:hAnsi="Arial" w:cs="Arial"/>
        </w:rPr>
        <w:t>intermingling and spiralling</w:t>
      </w:r>
      <w:r w:rsidR="00024CF1">
        <w:rPr>
          <w:rFonts w:ascii="Arial" w:hAnsi="Arial" w:cs="Arial"/>
        </w:rPr>
        <w:t>.</w:t>
      </w:r>
      <w:r w:rsidRPr="001D4928">
        <w:rPr>
          <w:rFonts w:ascii="Arial" w:hAnsi="Arial" w:cs="Arial"/>
        </w:rPr>
        <w:t xml:space="preserve"> These smooth muscle cells, </w:t>
      </w:r>
      <w:r w:rsidR="00024CF1">
        <w:rPr>
          <w:rFonts w:ascii="Arial" w:hAnsi="Arial" w:cs="Arial"/>
        </w:rPr>
        <w:t>which lack</w:t>
      </w:r>
      <w:r w:rsidRPr="001D4928">
        <w:rPr>
          <w:rFonts w:ascii="Arial" w:hAnsi="Arial" w:cs="Arial"/>
        </w:rPr>
        <w:t xml:space="preserve"> sarcomer</w:t>
      </w:r>
      <w:r w:rsidR="00024CF1">
        <w:rPr>
          <w:rFonts w:ascii="Arial" w:hAnsi="Arial" w:cs="Arial"/>
        </w:rPr>
        <w:t>es</w:t>
      </w:r>
      <w:r w:rsidRPr="001D4928">
        <w:rPr>
          <w:rFonts w:ascii="Arial" w:hAnsi="Arial" w:cs="Arial"/>
        </w:rPr>
        <w:t xml:space="preserve">, produce some of the strongest </w:t>
      </w:r>
      <w:r w:rsidR="00FC100B">
        <w:rPr>
          <w:rFonts w:ascii="Arial" w:hAnsi="Arial" w:cs="Arial"/>
        </w:rPr>
        <w:t xml:space="preserve">phasic </w:t>
      </w:r>
      <w:r w:rsidRPr="001D4928">
        <w:rPr>
          <w:rFonts w:ascii="Arial" w:hAnsi="Arial" w:cs="Arial"/>
        </w:rPr>
        <w:t xml:space="preserve">contractions in the body. </w:t>
      </w:r>
      <w:r w:rsidR="00024CF1">
        <w:rPr>
          <w:rFonts w:ascii="Arial" w:hAnsi="Arial" w:cs="Arial"/>
        </w:rPr>
        <w:t>T</w:t>
      </w:r>
      <w:r w:rsidRPr="001D4928">
        <w:rPr>
          <w:rFonts w:ascii="Arial" w:hAnsi="Arial" w:cs="Arial"/>
        </w:rPr>
        <w:t xml:space="preserve">hese contractions </w:t>
      </w:r>
      <w:r w:rsidR="00024CF1">
        <w:rPr>
          <w:rFonts w:ascii="Arial" w:hAnsi="Arial" w:cs="Arial"/>
        </w:rPr>
        <w:t>must</w:t>
      </w:r>
      <w:r w:rsidR="00024CF1" w:rsidRPr="001D4928">
        <w:rPr>
          <w:rFonts w:ascii="Arial" w:hAnsi="Arial" w:cs="Arial"/>
        </w:rPr>
        <w:t xml:space="preserve"> </w:t>
      </w:r>
      <w:r w:rsidRPr="001D4928">
        <w:rPr>
          <w:rFonts w:ascii="Arial" w:hAnsi="Arial" w:cs="Arial"/>
        </w:rPr>
        <w:t>occur at the correct time and be of sufficient strength and frequency</w:t>
      </w:r>
      <w:r w:rsidR="00AC1748" w:rsidRPr="001D4928">
        <w:rPr>
          <w:rFonts w:ascii="Arial" w:hAnsi="Arial" w:cs="Arial"/>
        </w:rPr>
        <w:t xml:space="preserve"> </w:t>
      </w:r>
      <w:r w:rsidR="00024CF1">
        <w:rPr>
          <w:rFonts w:ascii="Arial" w:hAnsi="Arial" w:cs="Arial"/>
        </w:rPr>
        <w:t>to cause the cervix to thin and shorten</w:t>
      </w:r>
      <w:r w:rsidR="00AC1748" w:rsidRPr="001D4928">
        <w:rPr>
          <w:rFonts w:ascii="Arial" w:hAnsi="Arial" w:cs="Arial"/>
        </w:rPr>
        <w:t xml:space="preserve"> </w:t>
      </w:r>
      <w:r w:rsidR="00024CF1">
        <w:rPr>
          <w:rFonts w:ascii="Arial" w:hAnsi="Arial" w:cs="Arial"/>
        </w:rPr>
        <w:t>during</w:t>
      </w:r>
      <w:r w:rsidR="00AC1748" w:rsidRPr="001D4928">
        <w:rPr>
          <w:rFonts w:ascii="Arial" w:hAnsi="Arial" w:cs="Arial"/>
        </w:rPr>
        <w:t xml:space="preserve"> the first stage of labour</w:t>
      </w:r>
      <w:r w:rsidR="00024CF1">
        <w:rPr>
          <w:rFonts w:ascii="Arial" w:hAnsi="Arial" w:cs="Arial"/>
        </w:rPr>
        <w:t xml:space="preserve"> and to</w:t>
      </w:r>
      <w:r w:rsidR="00AC1748" w:rsidRPr="001D4928">
        <w:rPr>
          <w:rFonts w:ascii="Arial" w:hAnsi="Arial" w:cs="Arial"/>
        </w:rPr>
        <w:t xml:space="preserve"> </w:t>
      </w:r>
      <w:r w:rsidR="00024CF1">
        <w:rPr>
          <w:rFonts w:ascii="Arial" w:hAnsi="Arial" w:cs="Arial"/>
        </w:rPr>
        <w:t>expel the</w:t>
      </w:r>
      <w:r w:rsidR="00E802FD" w:rsidRPr="001D4928">
        <w:rPr>
          <w:rFonts w:ascii="Arial" w:hAnsi="Arial" w:cs="Arial"/>
        </w:rPr>
        <w:t xml:space="preserve"> baby in the second stage</w:t>
      </w:r>
      <w:r w:rsidR="00AC1748" w:rsidRPr="001D4928">
        <w:rPr>
          <w:rFonts w:ascii="Arial" w:hAnsi="Arial" w:cs="Arial"/>
        </w:rPr>
        <w:t xml:space="preserve">. </w:t>
      </w:r>
      <w:r w:rsidR="00024CF1">
        <w:rPr>
          <w:rFonts w:ascii="Arial" w:hAnsi="Arial" w:cs="Arial"/>
        </w:rPr>
        <w:t xml:space="preserve">Finally, </w:t>
      </w:r>
      <w:r w:rsidR="00AC1748" w:rsidRPr="001D4928">
        <w:rPr>
          <w:rFonts w:ascii="Arial" w:hAnsi="Arial" w:cs="Arial"/>
        </w:rPr>
        <w:t xml:space="preserve">myometrial </w:t>
      </w:r>
      <w:r w:rsidR="00FC100B">
        <w:rPr>
          <w:rFonts w:ascii="Arial" w:hAnsi="Arial" w:cs="Arial"/>
        </w:rPr>
        <w:t>contractions</w:t>
      </w:r>
      <w:r w:rsidR="00FC100B" w:rsidRPr="001D4928">
        <w:rPr>
          <w:rFonts w:ascii="Arial" w:hAnsi="Arial" w:cs="Arial"/>
        </w:rPr>
        <w:t xml:space="preserve"> </w:t>
      </w:r>
      <w:r w:rsidR="00AC1748" w:rsidRPr="001D4928">
        <w:rPr>
          <w:rFonts w:ascii="Arial" w:hAnsi="Arial" w:cs="Arial"/>
        </w:rPr>
        <w:t>must change from phasic to tonic</w:t>
      </w:r>
      <w:r w:rsidR="00024CF1">
        <w:rPr>
          <w:rFonts w:ascii="Arial" w:hAnsi="Arial" w:cs="Arial"/>
        </w:rPr>
        <w:t xml:space="preserve"> to</w:t>
      </w:r>
      <w:r w:rsidR="00AC1748" w:rsidRPr="001D4928">
        <w:rPr>
          <w:rFonts w:ascii="Arial" w:hAnsi="Arial" w:cs="Arial"/>
        </w:rPr>
        <w:t xml:space="preserve"> deliver the placenta without </w:t>
      </w:r>
      <w:r w:rsidR="00024CF1">
        <w:rPr>
          <w:rFonts w:ascii="Arial" w:hAnsi="Arial" w:cs="Arial"/>
        </w:rPr>
        <w:t xml:space="preserve">causing </w:t>
      </w:r>
      <w:r w:rsidR="00AC1748" w:rsidRPr="001D4928">
        <w:rPr>
          <w:rFonts w:ascii="Arial" w:hAnsi="Arial" w:cs="Arial"/>
        </w:rPr>
        <w:t>maternal haemorrhage</w:t>
      </w:r>
      <w:r w:rsidR="00D71F51" w:rsidRPr="001D4928">
        <w:rPr>
          <w:rFonts w:ascii="Arial" w:hAnsi="Arial" w:cs="Arial"/>
        </w:rPr>
        <w:t>.</w:t>
      </w:r>
      <w:r w:rsidR="00AC1748" w:rsidRPr="001D4928">
        <w:rPr>
          <w:rFonts w:ascii="Arial" w:hAnsi="Arial" w:cs="Arial"/>
        </w:rPr>
        <w:t xml:space="preserve"> </w:t>
      </w:r>
    </w:p>
    <w:p w14:paraId="5A29A479" w14:textId="77777777" w:rsidR="001E502A" w:rsidRPr="001D4928" w:rsidRDefault="001E502A" w:rsidP="001D4928">
      <w:pPr>
        <w:spacing w:after="0" w:line="240" w:lineRule="auto"/>
        <w:rPr>
          <w:rFonts w:ascii="Arial" w:hAnsi="Arial" w:cs="Arial"/>
        </w:rPr>
      </w:pPr>
    </w:p>
    <w:p w14:paraId="0A97945F" w14:textId="7373CB6F" w:rsidR="007060C6" w:rsidRPr="001D4928" w:rsidRDefault="00FC100B" w:rsidP="001D4928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C</w:t>
      </w:r>
      <w:r w:rsidR="00D71F51" w:rsidRPr="001D4928">
        <w:rPr>
          <w:rFonts w:ascii="Arial" w:hAnsi="Arial" w:cs="Arial"/>
        </w:rPr>
        <w:t xml:space="preserve">ontributors to this volume have </w:t>
      </w:r>
      <w:r>
        <w:rPr>
          <w:rFonts w:ascii="Arial" w:hAnsi="Arial" w:cs="Arial"/>
        </w:rPr>
        <w:t>written</w:t>
      </w:r>
      <w:r w:rsidR="00D71F51" w:rsidRPr="001D4928">
        <w:rPr>
          <w:rFonts w:ascii="Arial" w:hAnsi="Arial" w:cs="Arial"/>
        </w:rPr>
        <w:t xml:space="preserve"> expert review</w:t>
      </w:r>
      <w:r>
        <w:rPr>
          <w:rFonts w:ascii="Arial" w:hAnsi="Arial" w:cs="Arial"/>
        </w:rPr>
        <w:t>s</w:t>
      </w:r>
      <w:r w:rsidR="00D71F51" w:rsidRPr="001D4928">
        <w:rPr>
          <w:rFonts w:ascii="Arial" w:hAnsi="Arial" w:cs="Arial"/>
        </w:rPr>
        <w:t xml:space="preserve"> </w:t>
      </w:r>
      <w:r w:rsidR="00CF31B8">
        <w:rPr>
          <w:rFonts w:ascii="Arial" w:hAnsi="Arial" w:cs="Arial"/>
        </w:rPr>
        <w:t>describing</w:t>
      </w:r>
      <w:r>
        <w:rPr>
          <w:rFonts w:ascii="Arial" w:hAnsi="Arial" w:cs="Arial"/>
        </w:rPr>
        <w:t xml:space="preserve"> how the</w:t>
      </w:r>
      <w:r w:rsidR="00D71F51" w:rsidRPr="001D4928">
        <w:rPr>
          <w:rFonts w:ascii="Arial" w:hAnsi="Arial" w:cs="Arial"/>
        </w:rPr>
        <w:t xml:space="preserve"> myometri</w:t>
      </w:r>
      <w:r>
        <w:rPr>
          <w:rFonts w:ascii="Arial" w:hAnsi="Arial" w:cs="Arial"/>
        </w:rPr>
        <w:t>um</w:t>
      </w:r>
      <w:r w:rsidR="00D71F51" w:rsidRPr="001D4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accomplishes</w:t>
      </w:r>
      <w:r w:rsidR="00D71F51" w:rsidRPr="001D4928">
        <w:rPr>
          <w:rFonts w:ascii="Arial" w:hAnsi="Arial" w:cs="Arial"/>
        </w:rPr>
        <w:t xml:space="preserve"> the activit</w:t>
      </w:r>
      <w:r>
        <w:rPr>
          <w:rFonts w:ascii="Arial" w:hAnsi="Arial" w:cs="Arial"/>
        </w:rPr>
        <w:t>ies</w:t>
      </w:r>
      <w:r w:rsidR="00D71F51" w:rsidRPr="001D4928">
        <w:rPr>
          <w:rFonts w:ascii="Arial" w:hAnsi="Arial" w:cs="Arial"/>
        </w:rPr>
        <w:t xml:space="preserve"> described above. </w:t>
      </w:r>
      <w:r w:rsidR="00F0610C">
        <w:rPr>
          <w:rFonts w:ascii="Arial" w:hAnsi="Arial" w:cs="Arial"/>
        </w:rPr>
        <w:t>However, w</w:t>
      </w:r>
      <w:r w:rsidR="00D71F51" w:rsidRPr="001D4928">
        <w:rPr>
          <w:rFonts w:ascii="Arial" w:hAnsi="Arial" w:cs="Arial"/>
        </w:rPr>
        <w:t xml:space="preserve">e </w:t>
      </w:r>
      <w:r w:rsidR="00F0610C">
        <w:rPr>
          <w:rFonts w:ascii="Arial" w:hAnsi="Arial" w:cs="Arial"/>
        </w:rPr>
        <w:t>start by considering</w:t>
      </w:r>
      <w:r w:rsidR="00DD6F47" w:rsidRPr="001D4928">
        <w:rPr>
          <w:rFonts w:ascii="Arial" w:hAnsi="Arial" w:cs="Arial"/>
        </w:rPr>
        <w:t xml:space="preserve"> the complexity of pregnancy with </w:t>
      </w:r>
      <w:r w:rsidR="00F0610C">
        <w:rPr>
          <w:rFonts w:ascii="Arial" w:hAnsi="Arial" w:cs="Arial"/>
        </w:rPr>
        <w:t>reviews</w:t>
      </w:r>
      <w:r w:rsidR="00F0610C" w:rsidRPr="001D4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examining</w:t>
      </w:r>
      <w:r w:rsidRPr="001D4928">
        <w:rPr>
          <w:rFonts w:ascii="Arial" w:hAnsi="Arial" w:cs="Arial"/>
        </w:rPr>
        <w:t xml:space="preserve"> </w:t>
      </w:r>
      <w:r w:rsidR="00DD6F47" w:rsidRPr="001D4928">
        <w:rPr>
          <w:rFonts w:ascii="Arial" w:hAnsi="Arial" w:cs="Arial"/>
        </w:rPr>
        <w:t xml:space="preserve">the influence of </w:t>
      </w:r>
      <w:r w:rsidR="00F0610C">
        <w:rPr>
          <w:rFonts w:ascii="Arial" w:hAnsi="Arial" w:cs="Arial"/>
        </w:rPr>
        <w:t>environment and general health on myometrial function</w:t>
      </w:r>
      <w:r w:rsidR="00DD6F47" w:rsidRPr="001D4928">
        <w:rPr>
          <w:rFonts w:ascii="Arial" w:hAnsi="Arial" w:cs="Arial"/>
        </w:rPr>
        <w:t xml:space="preserve">. </w:t>
      </w:r>
      <w:r w:rsidR="00F0610C">
        <w:rPr>
          <w:rFonts w:ascii="Arial" w:hAnsi="Arial" w:cs="Arial"/>
        </w:rPr>
        <w:t xml:space="preserve">Next, we delve </w:t>
      </w:r>
      <w:r w:rsidR="00CF31B8">
        <w:rPr>
          <w:rFonts w:ascii="Arial" w:hAnsi="Arial" w:cs="Arial"/>
        </w:rPr>
        <w:t xml:space="preserve">into </w:t>
      </w:r>
      <w:r w:rsidR="00F0610C" w:rsidRPr="001D4928">
        <w:rPr>
          <w:rFonts w:ascii="Arial" w:hAnsi="Arial" w:cs="Arial"/>
        </w:rPr>
        <w:t>myocytes, electrical activity, hormonal influences</w:t>
      </w:r>
      <w:r>
        <w:rPr>
          <w:rFonts w:ascii="Arial" w:hAnsi="Arial" w:cs="Arial"/>
        </w:rPr>
        <w:t>,</w:t>
      </w:r>
      <w:r w:rsidR="00F0610C" w:rsidRPr="001D4928">
        <w:rPr>
          <w:rFonts w:ascii="Arial" w:hAnsi="Arial" w:cs="Arial"/>
        </w:rPr>
        <w:t xml:space="preserve"> and </w:t>
      </w:r>
      <w:r w:rsidR="00F0610C">
        <w:rPr>
          <w:rFonts w:ascii="Arial" w:hAnsi="Arial" w:cs="Arial"/>
        </w:rPr>
        <w:t>myometrial</w:t>
      </w:r>
      <w:r w:rsidR="00F0610C" w:rsidRPr="001D4928">
        <w:rPr>
          <w:rFonts w:ascii="Arial" w:hAnsi="Arial" w:cs="Arial"/>
        </w:rPr>
        <w:t xml:space="preserve"> physiology</w:t>
      </w:r>
      <w:r w:rsidR="00F0610C">
        <w:rPr>
          <w:rFonts w:ascii="Arial" w:hAnsi="Arial" w:cs="Arial"/>
        </w:rPr>
        <w:t>. Finally, we</w:t>
      </w:r>
      <w:r w:rsidR="00F0610C" w:rsidRPr="001D4928">
        <w:rPr>
          <w:rFonts w:ascii="Arial" w:hAnsi="Arial" w:cs="Arial"/>
        </w:rPr>
        <w:t xml:space="preserve"> </w:t>
      </w:r>
      <w:r w:rsidR="00DD6F47" w:rsidRPr="001D4928">
        <w:rPr>
          <w:rFonts w:ascii="Arial" w:hAnsi="Arial" w:cs="Arial"/>
        </w:rPr>
        <w:t>conclude with reviews covering approaches that will lead to further insights into the myometrium</w:t>
      </w:r>
      <w:r w:rsidR="00F0610C">
        <w:rPr>
          <w:rFonts w:ascii="Arial" w:hAnsi="Arial" w:cs="Arial"/>
        </w:rPr>
        <w:t>:</w:t>
      </w:r>
      <w:r w:rsidR="00DD6F47" w:rsidRPr="001D4928">
        <w:rPr>
          <w:rFonts w:ascii="Arial" w:hAnsi="Arial" w:cs="Arial"/>
        </w:rPr>
        <w:t xml:space="preserve"> </w:t>
      </w:r>
      <w:proofErr w:type="spellStart"/>
      <w:r w:rsidR="001A58A2" w:rsidRPr="001D4928">
        <w:rPr>
          <w:rFonts w:ascii="Arial" w:hAnsi="Arial" w:cs="Arial"/>
        </w:rPr>
        <w:t>phyto</w:t>
      </w:r>
      <w:r w:rsidR="00E802FD" w:rsidRPr="001D4928">
        <w:rPr>
          <w:rFonts w:ascii="Arial" w:hAnsi="Arial" w:cs="Arial"/>
        </w:rPr>
        <w:t>biology</w:t>
      </w:r>
      <w:proofErr w:type="spellEnd"/>
      <w:r w:rsidR="001A58A2" w:rsidRPr="001D4928">
        <w:rPr>
          <w:rFonts w:ascii="Arial" w:hAnsi="Arial" w:cs="Arial"/>
        </w:rPr>
        <w:t>, drug discovery</w:t>
      </w:r>
      <w:r w:rsidR="00F0610C">
        <w:rPr>
          <w:rFonts w:ascii="Arial" w:hAnsi="Arial" w:cs="Arial"/>
        </w:rPr>
        <w:t>,</w:t>
      </w:r>
      <w:r w:rsidR="001A58A2" w:rsidRPr="001D4928">
        <w:rPr>
          <w:rFonts w:ascii="Arial" w:hAnsi="Arial" w:cs="Arial"/>
        </w:rPr>
        <w:t xml:space="preserve"> and mouse models.</w:t>
      </w:r>
      <w:r w:rsidR="00AB35E0" w:rsidRPr="001D4928">
        <w:rPr>
          <w:rFonts w:ascii="Arial" w:hAnsi="Arial" w:cs="Arial"/>
        </w:rPr>
        <w:t xml:space="preserve"> We are grateful to all the authors for focusing their </w:t>
      </w:r>
      <w:r w:rsidR="00AB35E0" w:rsidRPr="001D4928">
        <w:rPr>
          <w:rFonts w:ascii="Arial" w:hAnsi="Arial" w:cs="Arial"/>
          <w:shd w:val="clear" w:color="auto" w:fill="FFFFFF"/>
        </w:rPr>
        <w:t xml:space="preserve">reviews on new findings and unresolved issues, and highlighting areas where our understanding of myometrial physiology and pathophysiology would benefit </w:t>
      </w:r>
      <w:r w:rsidR="007060C6" w:rsidRPr="001D4928">
        <w:rPr>
          <w:rFonts w:ascii="Arial" w:hAnsi="Arial" w:cs="Arial"/>
          <w:shd w:val="clear" w:color="auto" w:fill="FFFFFF"/>
        </w:rPr>
        <w:t>from further</w:t>
      </w:r>
      <w:r w:rsidR="00AB35E0" w:rsidRPr="001D4928">
        <w:rPr>
          <w:rFonts w:ascii="Arial" w:hAnsi="Arial" w:cs="Arial"/>
          <w:shd w:val="clear" w:color="auto" w:fill="FFFFFF"/>
        </w:rPr>
        <w:t xml:space="preserve"> study.</w:t>
      </w:r>
    </w:p>
    <w:p w14:paraId="7423AEE4" w14:textId="77777777" w:rsidR="001E502A" w:rsidRPr="001D4928" w:rsidRDefault="001E502A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7F94B61" w14:textId="0AF09DB2" w:rsidR="000363FD" w:rsidRPr="001D4928" w:rsidRDefault="00FC100B" w:rsidP="001D4928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>
        <w:rPr>
          <w:rFonts w:ascii="Arial" w:hAnsi="Arial" w:cs="Arial"/>
          <w:shd w:val="clear" w:color="auto" w:fill="FFFFFF"/>
        </w:rPr>
        <w:t>Our first</w:t>
      </w:r>
      <w:r w:rsidR="00F0610C">
        <w:rPr>
          <w:rFonts w:ascii="Arial" w:hAnsi="Arial" w:cs="Arial"/>
          <w:shd w:val="clear" w:color="auto" w:fill="FFFFFF"/>
        </w:rPr>
        <w:t xml:space="preserve"> four reviews explor</w:t>
      </w:r>
      <w:r>
        <w:rPr>
          <w:rFonts w:ascii="Arial" w:hAnsi="Arial" w:cs="Arial"/>
          <w:shd w:val="clear" w:color="auto" w:fill="FFFFFF"/>
        </w:rPr>
        <w:t>e</w:t>
      </w:r>
      <w:r w:rsidR="00F0610C">
        <w:rPr>
          <w:rFonts w:ascii="Arial" w:hAnsi="Arial" w:cs="Arial"/>
          <w:shd w:val="clear" w:color="auto" w:fill="FFFFFF"/>
        </w:rPr>
        <w:t xml:space="preserve"> the effects of the environment, health factors, and their intersections on the myometrium. First</w:t>
      </w:r>
      <w:r w:rsidR="007060C6" w:rsidRPr="001D4928">
        <w:rPr>
          <w:rFonts w:ascii="Arial" w:hAnsi="Arial" w:cs="Arial"/>
          <w:shd w:val="clear" w:color="auto" w:fill="FFFFFF"/>
        </w:rPr>
        <w:t xml:space="preserve">, Leimert </w:t>
      </w:r>
      <w:r w:rsidR="00F0610C">
        <w:rPr>
          <w:rFonts w:ascii="Arial" w:hAnsi="Arial" w:cs="Arial"/>
          <w:shd w:val="clear" w:color="auto" w:fill="FFFFFF"/>
        </w:rPr>
        <w:t>and</w:t>
      </w:r>
      <w:r w:rsidR="00F0610C" w:rsidRPr="001D4928">
        <w:rPr>
          <w:rFonts w:ascii="Arial" w:hAnsi="Arial" w:cs="Arial"/>
          <w:shd w:val="clear" w:color="auto" w:fill="FFFFFF"/>
        </w:rPr>
        <w:t xml:space="preserve"> </w:t>
      </w:r>
      <w:r w:rsidR="007060C6" w:rsidRPr="001D4928">
        <w:rPr>
          <w:rFonts w:ascii="Arial" w:hAnsi="Arial" w:cs="Arial"/>
          <w:shd w:val="clear" w:color="auto" w:fill="FFFFFF"/>
        </w:rPr>
        <w:t xml:space="preserve">Olson </w:t>
      </w:r>
      <w:r w:rsidR="00F0610C">
        <w:rPr>
          <w:rFonts w:ascii="Arial" w:hAnsi="Arial" w:cs="Arial"/>
          <w:shd w:val="clear" w:color="auto" w:fill="FFFFFF"/>
        </w:rPr>
        <w:t>examin</w:t>
      </w:r>
      <w:r w:rsidR="00CF31B8">
        <w:rPr>
          <w:rFonts w:ascii="Arial" w:hAnsi="Arial" w:cs="Arial"/>
          <w:shd w:val="clear" w:color="auto" w:fill="FFFFFF"/>
        </w:rPr>
        <w:t>e</w:t>
      </w:r>
      <w:r w:rsidR="00F0610C">
        <w:rPr>
          <w:rFonts w:ascii="Arial" w:hAnsi="Arial" w:cs="Arial"/>
          <w:shd w:val="clear" w:color="auto" w:fill="FFFFFF"/>
        </w:rPr>
        <w:t xml:space="preserve"> the effect of</w:t>
      </w:r>
      <w:r w:rsidR="00F0610C" w:rsidRPr="001D4928">
        <w:rPr>
          <w:rFonts w:ascii="Arial" w:hAnsi="Arial" w:cs="Arial"/>
          <w:shd w:val="clear" w:color="auto" w:fill="FFFFFF"/>
        </w:rPr>
        <w:t xml:space="preserve"> </w:t>
      </w:r>
      <w:r w:rsidR="007060C6" w:rsidRPr="001D4928">
        <w:rPr>
          <w:rFonts w:ascii="Arial" w:hAnsi="Arial" w:cs="Arial"/>
          <w:shd w:val="clear" w:color="auto" w:fill="FFFFFF"/>
        </w:rPr>
        <w:t xml:space="preserve">race </w:t>
      </w:r>
      <w:r w:rsidR="00F0610C">
        <w:rPr>
          <w:rFonts w:ascii="Arial" w:hAnsi="Arial" w:cs="Arial"/>
          <w:shd w:val="clear" w:color="auto" w:fill="FFFFFF"/>
        </w:rPr>
        <w:t>on</w:t>
      </w:r>
      <w:r w:rsidR="00F0610C" w:rsidRPr="001D4928">
        <w:rPr>
          <w:rFonts w:ascii="Arial" w:hAnsi="Arial" w:cs="Arial"/>
          <w:shd w:val="clear" w:color="auto" w:fill="FFFFFF"/>
        </w:rPr>
        <w:t xml:space="preserve"> </w:t>
      </w:r>
      <w:r w:rsidR="007060C6" w:rsidRPr="001D4928">
        <w:rPr>
          <w:rFonts w:ascii="Arial" w:hAnsi="Arial" w:cs="Arial"/>
          <w:shd w:val="clear" w:color="auto" w:fill="FFFFFF"/>
        </w:rPr>
        <w:t xml:space="preserve">uterine function, specifically the </w:t>
      </w:r>
      <w:r w:rsidR="00F0610C">
        <w:rPr>
          <w:rFonts w:ascii="Arial" w:hAnsi="Arial" w:cs="Arial"/>
          <w:shd w:val="clear" w:color="auto" w:fill="FFFFFF"/>
        </w:rPr>
        <w:t xml:space="preserve">elevated </w:t>
      </w:r>
      <w:r w:rsidR="007060C6" w:rsidRPr="001D4928">
        <w:rPr>
          <w:rFonts w:ascii="Arial" w:hAnsi="Arial" w:cs="Arial"/>
          <w:shd w:val="clear" w:color="auto" w:fill="FFFFFF"/>
        </w:rPr>
        <w:t xml:space="preserve">risk for preterm delivery </w:t>
      </w:r>
      <w:r>
        <w:rPr>
          <w:rFonts w:ascii="Arial" w:hAnsi="Arial" w:cs="Arial"/>
          <w:shd w:val="clear" w:color="auto" w:fill="FFFFFF"/>
        </w:rPr>
        <w:t>among</w:t>
      </w:r>
      <w:r w:rsidR="007060C6" w:rsidRPr="001D4928">
        <w:rPr>
          <w:rFonts w:ascii="Arial" w:hAnsi="Arial" w:cs="Arial"/>
          <w:shd w:val="clear" w:color="auto" w:fill="FFFFFF"/>
        </w:rPr>
        <w:t xml:space="preserve"> black wom</w:t>
      </w:r>
      <w:r>
        <w:rPr>
          <w:rFonts w:ascii="Arial" w:hAnsi="Arial" w:cs="Arial"/>
          <w:shd w:val="clear" w:color="auto" w:fill="FFFFFF"/>
        </w:rPr>
        <w:t>e</w:t>
      </w:r>
      <w:r w:rsidR="007060C6" w:rsidRPr="001D4928">
        <w:rPr>
          <w:rFonts w:ascii="Arial" w:hAnsi="Arial" w:cs="Arial"/>
          <w:shd w:val="clear" w:color="auto" w:fill="FFFFFF"/>
        </w:rPr>
        <w:t>n</w:t>
      </w:r>
      <w:r w:rsidR="000363FD" w:rsidRPr="001D4928">
        <w:rPr>
          <w:rFonts w:ascii="Arial" w:hAnsi="Arial" w:cs="Arial"/>
          <w:shd w:val="clear" w:color="auto" w:fill="FFFFFF"/>
        </w:rPr>
        <w:t xml:space="preserve"> in the USA</w:t>
      </w:r>
      <w:r w:rsidR="007060C6" w:rsidRPr="001D4928">
        <w:rPr>
          <w:rFonts w:ascii="Arial" w:hAnsi="Arial" w:cs="Arial"/>
          <w:shd w:val="clear" w:color="auto" w:fill="FFFFFF"/>
        </w:rPr>
        <w:t xml:space="preserve">. With the title </w:t>
      </w:r>
      <w:r>
        <w:rPr>
          <w:rFonts w:ascii="Arial" w:hAnsi="Arial" w:cs="Arial"/>
          <w:shd w:val="clear" w:color="auto" w:fill="FFFFFF"/>
        </w:rPr>
        <w:t>"</w:t>
      </w:r>
      <w:r w:rsidR="007060C6" w:rsidRPr="001D4928">
        <w:rPr>
          <w:rFonts w:ascii="Arial" w:eastAsia="ArialUnicodeMS" w:hAnsi="Arial" w:cs="Arial"/>
          <w:i/>
        </w:rPr>
        <w:t>Allostatic Load and Race in Pregnancy Outcomes</w:t>
      </w:r>
      <w:r>
        <w:rPr>
          <w:rFonts w:ascii="Arial" w:eastAsia="ArialUnicodeMS" w:hAnsi="Arial" w:cs="Arial"/>
          <w:i/>
        </w:rPr>
        <w:t>"</w:t>
      </w:r>
      <w:r w:rsidR="000363FD" w:rsidRPr="001D4928">
        <w:rPr>
          <w:rFonts w:ascii="Arial" w:eastAsia="ArialUnicodeMS" w:hAnsi="Arial" w:cs="Arial"/>
          <w:i/>
        </w:rPr>
        <w:t xml:space="preserve">, </w:t>
      </w:r>
      <w:r w:rsidR="000363FD" w:rsidRPr="001D4928">
        <w:rPr>
          <w:rFonts w:ascii="Arial" w:eastAsia="ArialUnicodeMS" w:hAnsi="Arial" w:cs="Arial"/>
        </w:rPr>
        <w:t>the authors point out that “race is a social construct</w:t>
      </w:r>
      <w:r w:rsidR="00F0610C">
        <w:rPr>
          <w:rFonts w:ascii="Arial" w:eastAsia="ArialUnicodeMS" w:hAnsi="Arial" w:cs="Arial"/>
        </w:rPr>
        <w:t>,</w:t>
      </w:r>
      <w:r w:rsidR="000363FD" w:rsidRPr="001D4928">
        <w:rPr>
          <w:rFonts w:ascii="Arial" w:eastAsia="ArialUnicodeMS" w:hAnsi="Arial" w:cs="Arial"/>
        </w:rPr>
        <w:t xml:space="preserve"> and evidence suggests that in the United States</w:t>
      </w:r>
      <w:r w:rsidR="00F0610C">
        <w:rPr>
          <w:rFonts w:ascii="Arial" w:eastAsia="ArialUnicodeMS" w:hAnsi="Arial" w:cs="Arial"/>
        </w:rPr>
        <w:t>,</w:t>
      </w:r>
      <w:r w:rsidR="000363FD" w:rsidRPr="001D4928">
        <w:rPr>
          <w:rFonts w:ascii="Arial" w:eastAsia="ArialUnicodeMS" w:hAnsi="Arial" w:cs="Arial"/>
        </w:rPr>
        <w:t xml:space="preserve"> the effect of Black race on preterm birth is environmental, not genetic”. They review a wide body of literature and conclude that </w:t>
      </w:r>
      <w:r w:rsidR="00F0610C">
        <w:rPr>
          <w:rFonts w:ascii="Arial" w:eastAsia="ArialUnicodeMS" w:hAnsi="Arial" w:cs="Arial"/>
        </w:rPr>
        <w:t xml:space="preserve">an accumulation of </w:t>
      </w:r>
      <w:r w:rsidR="000363FD" w:rsidRPr="001D4928">
        <w:rPr>
          <w:rFonts w:ascii="Arial" w:eastAsia="ArialUnicodeMS" w:hAnsi="Arial" w:cs="Arial"/>
        </w:rPr>
        <w:t>lifetime and generational stress produce</w:t>
      </w:r>
      <w:r w:rsidR="00F0610C">
        <w:rPr>
          <w:rFonts w:ascii="Arial" w:eastAsia="ArialUnicodeMS" w:hAnsi="Arial" w:cs="Arial"/>
        </w:rPr>
        <w:t>s</w:t>
      </w:r>
      <w:r w:rsidR="000363FD" w:rsidRPr="001D4928">
        <w:rPr>
          <w:rFonts w:ascii="Arial" w:eastAsia="ArialUnicodeMS" w:hAnsi="Arial" w:cs="Arial"/>
        </w:rPr>
        <w:t xml:space="preserve"> an allostatic load </w:t>
      </w:r>
      <w:r w:rsidR="00F0610C">
        <w:rPr>
          <w:rFonts w:ascii="Arial" w:eastAsia="ArialUnicodeMS" w:hAnsi="Arial" w:cs="Arial"/>
        </w:rPr>
        <w:t xml:space="preserve">that, through </w:t>
      </w:r>
      <w:r w:rsidR="000363FD" w:rsidRPr="001D4928">
        <w:rPr>
          <w:rFonts w:ascii="Arial" w:eastAsia="ArialUnicodeMS" w:hAnsi="Arial" w:cs="Arial"/>
        </w:rPr>
        <w:t>epigenetic mechanisms</w:t>
      </w:r>
      <w:r w:rsidR="00E802FD" w:rsidRPr="001D4928">
        <w:rPr>
          <w:rFonts w:ascii="Arial" w:eastAsia="ArialUnicodeMS" w:hAnsi="Arial" w:cs="Arial"/>
        </w:rPr>
        <w:t>,</w:t>
      </w:r>
      <w:r w:rsidR="000363FD" w:rsidRPr="001D4928">
        <w:rPr>
          <w:rFonts w:ascii="Arial" w:eastAsia="ArialUnicodeMS" w:hAnsi="Arial" w:cs="Arial"/>
        </w:rPr>
        <w:t xml:space="preserve"> </w:t>
      </w:r>
      <w:r w:rsidR="00F0610C">
        <w:rPr>
          <w:rFonts w:ascii="Arial" w:eastAsia="ArialUnicodeMS" w:hAnsi="Arial" w:cs="Arial"/>
        </w:rPr>
        <w:t xml:space="preserve">affects pregnancy outcomes. Fortunately, they </w:t>
      </w:r>
      <w:r>
        <w:rPr>
          <w:rFonts w:ascii="Arial" w:eastAsia="ArialUnicodeMS" w:hAnsi="Arial" w:cs="Arial"/>
        </w:rPr>
        <w:t>note</w:t>
      </w:r>
      <w:r w:rsidR="00F0610C">
        <w:rPr>
          <w:rFonts w:ascii="Arial" w:eastAsia="ArialUnicodeMS" w:hAnsi="Arial" w:cs="Arial"/>
        </w:rPr>
        <w:t xml:space="preserve"> that some of these effects may be reversible. </w:t>
      </w:r>
    </w:p>
    <w:p w14:paraId="51CD871A" w14:textId="77777777" w:rsidR="000363FD" w:rsidRPr="001D4928" w:rsidRDefault="000363FD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C4D97E" w14:textId="45849711" w:rsidR="001A58A2" w:rsidRPr="001D4928" w:rsidRDefault="00F0610C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Second, we present </w:t>
      </w:r>
      <w:r w:rsidR="00653C2A" w:rsidRPr="001D4928">
        <w:rPr>
          <w:rFonts w:ascii="Arial" w:hAnsi="Arial" w:cs="Arial"/>
        </w:rPr>
        <w:t>Prendergast</w:t>
      </w:r>
      <w:r>
        <w:rPr>
          <w:rFonts w:ascii="Arial" w:hAnsi="Arial" w:cs="Arial"/>
        </w:rPr>
        <w:t>'s review,</w:t>
      </w:r>
      <w:r w:rsidR="00653C2A" w:rsidRPr="001D4928">
        <w:rPr>
          <w:rFonts w:ascii="Arial" w:hAnsi="Arial" w:cs="Arial"/>
        </w:rPr>
        <w:t xml:space="preserve"> </w:t>
      </w:r>
      <w:r w:rsidR="00FC100B">
        <w:rPr>
          <w:rFonts w:ascii="Arial" w:hAnsi="Arial" w:cs="Arial"/>
        </w:rPr>
        <w:t>"</w:t>
      </w:r>
      <w:r w:rsidR="00653C2A" w:rsidRPr="001D4928">
        <w:rPr>
          <w:rFonts w:ascii="Arial" w:eastAsia="ArialUnicodeMS" w:hAnsi="Arial" w:cs="Arial"/>
          <w:i/>
        </w:rPr>
        <w:t>Maternal phenotype: How does age, obesity and diabetes affect myometrial function?</w:t>
      </w:r>
      <w:r w:rsidR="00FC100B">
        <w:rPr>
          <w:rFonts w:ascii="Arial" w:eastAsia="ArialUnicodeMS" w:hAnsi="Arial" w:cs="Arial"/>
          <w:i/>
        </w:rPr>
        <w:t>"</w:t>
      </w:r>
      <w:r w:rsidR="00653C2A" w:rsidRPr="001D4928">
        <w:rPr>
          <w:rFonts w:ascii="Arial" w:eastAsia="ArialUnicodeMS" w:hAnsi="Arial" w:cs="Arial"/>
        </w:rPr>
        <w:t xml:space="preserve"> </w:t>
      </w:r>
      <w:r>
        <w:rPr>
          <w:rFonts w:ascii="Arial" w:eastAsia="ArialUnicodeMS" w:hAnsi="Arial" w:cs="Arial"/>
        </w:rPr>
        <w:t>In this era</w:t>
      </w:r>
      <w:r w:rsidR="00653C2A" w:rsidRPr="001D4928">
        <w:rPr>
          <w:rFonts w:ascii="Arial" w:eastAsia="ArialUnicodeMS" w:hAnsi="Arial" w:cs="Arial"/>
        </w:rPr>
        <w:t xml:space="preserve"> of personalised medicine</w:t>
      </w:r>
      <w:r>
        <w:rPr>
          <w:rFonts w:ascii="Arial" w:eastAsia="ArialUnicodeMS" w:hAnsi="Arial" w:cs="Arial"/>
        </w:rPr>
        <w:t>,</w:t>
      </w:r>
      <w:r w:rsidR="00653C2A" w:rsidRPr="001D4928">
        <w:rPr>
          <w:rFonts w:ascii="Arial" w:eastAsia="ArialUnicodeMS" w:hAnsi="Arial" w:cs="Arial"/>
        </w:rPr>
        <w:t xml:space="preserve"> we </w:t>
      </w:r>
      <w:r>
        <w:rPr>
          <w:rFonts w:ascii="Arial" w:eastAsia="ArialUnicodeMS" w:hAnsi="Arial" w:cs="Arial"/>
        </w:rPr>
        <w:t>must</w:t>
      </w:r>
      <w:r w:rsidR="00653C2A" w:rsidRPr="001D4928">
        <w:rPr>
          <w:rFonts w:ascii="Arial" w:eastAsia="ArialUnicodeMS" w:hAnsi="Arial" w:cs="Arial"/>
        </w:rPr>
        <w:t xml:space="preserve"> consider how maternal </w:t>
      </w:r>
      <w:r>
        <w:rPr>
          <w:rFonts w:ascii="Arial" w:eastAsia="ArialUnicodeMS" w:hAnsi="Arial" w:cs="Arial"/>
        </w:rPr>
        <w:t>health factors</w:t>
      </w:r>
      <w:r w:rsidR="00653C2A" w:rsidRPr="001D4928">
        <w:rPr>
          <w:rFonts w:ascii="Arial" w:eastAsia="ArialUnicodeMS" w:hAnsi="Arial" w:cs="Arial"/>
        </w:rPr>
        <w:t xml:space="preserve"> affect myometrial contractility, </w:t>
      </w:r>
      <w:r w:rsidR="004825FC" w:rsidRPr="001D4928">
        <w:rPr>
          <w:rFonts w:ascii="Arial" w:eastAsia="ArialUnicodeMS" w:hAnsi="Arial" w:cs="Arial"/>
        </w:rPr>
        <w:t>response to drugs,</w:t>
      </w:r>
      <w:r w:rsidR="00051BE8" w:rsidRPr="001D4928">
        <w:rPr>
          <w:rFonts w:ascii="Arial" w:eastAsia="ArialUnicodeMS" w:hAnsi="Arial" w:cs="Arial"/>
        </w:rPr>
        <w:t xml:space="preserve"> </w:t>
      </w:r>
      <w:r w:rsidR="00FC100B">
        <w:rPr>
          <w:rFonts w:ascii="Arial" w:eastAsia="ArialUnicodeMS" w:hAnsi="Arial" w:cs="Arial"/>
        </w:rPr>
        <w:t>and</w:t>
      </w:r>
      <w:r w:rsidR="00653C2A" w:rsidRPr="001D4928">
        <w:rPr>
          <w:rFonts w:ascii="Arial" w:eastAsia="ArialUnicodeMS" w:hAnsi="Arial" w:cs="Arial"/>
        </w:rPr>
        <w:t xml:space="preserve"> labour outcomes.  </w:t>
      </w:r>
      <w:r>
        <w:rPr>
          <w:rFonts w:ascii="Arial" w:eastAsia="ArialUnicodeMS" w:hAnsi="Arial" w:cs="Arial"/>
        </w:rPr>
        <w:t xml:space="preserve">This is especially </w:t>
      </w:r>
      <w:r w:rsidR="00D46190" w:rsidRPr="001D4928">
        <w:rPr>
          <w:rFonts w:ascii="Arial" w:eastAsia="ArialUnicodeMS" w:hAnsi="Arial" w:cs="Arial"/>
        </w:rPr>
        <w:t xml:space="preserve">pressing, as </w:t>
      </w:r>
      <w:r>
        <w:rPr>
          <w:rFonts w:ascii="Arial" w:eastAsia="ArialUnicodeMS" w:hAnsi="Arial" w:cs="Arial"/>
        </w:rPr>
        <w:t>the prevalence of older mot</w:t>
      </w:r>
      <w:r w:rsidR="00FC100B">
        <w:rPr>
          <w:rFonts w:ascii="Arial" w:eastAsia="ArialUnicodeMS" w:hAnsi="Arial" w:cs="Arial"/>
        </w:rPr>
        <w:t>h</w:t>
      </w:r>
      <w:r>
        <w:rPr>
          <w:rFonts w:ascii="Arial" w:eastAsia="ArialUnicodeMS" w:hAnsi="Arial" w:cs="Arial"/>
        </w:rPr>
        <w:t>ers, obesity, and diabetes are increasing</w:t>
      </w:r>
      <w:r w:rsidR="00D46190" w:rsidRPr="001D4928">
        <w:rPr>
          <w:rFonts w:ascii="Arial" w:eastAsia="ArialUnicodeMS" w:hAnsi="Arial" w:cs="Arial"/>
        </w:rPr>
        <w:t xml:space="preserve">. </w:t>
      </w:r>
      <w:r w:rsidR="00FC100B">
        <w:rPr>
          <w:rFonts w:ascii="Arial" w:eastAsia="ArialUnicodeMS" w:hAnsi="Arial" w:cs="Arial"/>
        </w:rPr>
        <w:t xml:space="preserve">It </w:t>
      </w:r>
      <w:r w:rsidR="00CF31B8">
        <w:rPr>
          <w:rFonts w:ascii="Arial" w:eastAsia="ArialUnicodeMS" w:hAnsi="Arial" w:cs="Arial"/>
        </w:rPr>
        <w:t>is</w:t>
      </w:r>
      <w:r w:rsidR="00FC100B">
        <w:rPr>
          <w:rFonts w:ascii="Arial" w:eastAsia="ArialUnicodeMS" w:hAnsi="Arial" w:cs="Arial"/>
        </w:rPr>
        <w:t xml:space="preserve"> clear that </w:t>
      </w:r>
      <w:r w:rsidR="007E63F6" w:rsidRPr="001D4928">
        <w:rPr>
          <w:rFonts w:ascii="Arial" w:eastAsia="ArialUnicodeMS" w:hAnsi="Arial" w:cs="Arial"/>
        </w:rPr>
        <w:t xml:space="preserve">obesity and its associated inflammatory responses </w:t>
      </w:r>
      <w:r w:rsidR="00FC100B">
        <w:rPr>
          <w:rFonts w:ascii="Arial" w:eastAsia="ArialUnicodeMS" w:hAnsi="Arial" w:cs="Arial"/>
        </w:rPr>
        <w:t xml:space="preserve">have deleterious effects </w:t>
      </w:r>
      <w:r>
        <w:rPr>
          <w:rFonts w:ascii="Arial" w:eastAsia="ArialUnicodeMS" w:hAnsi="Arial" w:cs="Arial"/>
        </w:rPr>
        <w:t xml:space="preserve">on myometrial contractility. In contrast, </w:t>
      </w:r>
      <w:r w:rsidR="007E63F6" w:rsidRPr="001D4928">
        <w:rPr>
          <w:rFonts w:ascii="Arial" w:hAnsi="Arial" w:cs="Arial"/>
        </w:rPr>
        <w:t xml:space="preserve">the data </w:t>
      </w:r>
      <w:r w:rsidR="004825FC" w:rsidRPr="001D4928">
        <w:rPr>
          <w:rFonts w:ascii="Arial" w:hAnsi="Arial" w:cs="Arial"/>
        </w:rPr>
        <w:t>appear</w:t>
      </w:r>
      <w:r w:rsidR="007E63F6" w:rsidRPr="001D4928">
        <w:rPr>
          <w:rFonts w:ascii="Arial" w:hAnsi="Arial" w:cs="Arial"/>
        </w:rPr>
        <w:t xml:space="preserve"> insufficient to confirm that </w:t>
      </w:r>
      <w:r>
        <w:rPr>
          <w:rFonts w:ascii="Arial" w:hAnsi="Arial" w:cs="Arial"/>
        </w:rPr>
        <w:t>maternal age</w:t>
      </w:r>
      <w:r w:rsidRPr="001D4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affects</w:t>
      </w:r>
      <w:r w:rsidRPr="001D4928">
        <w:rPr>
          <w:rFonts w:ascii="Arial" w:hAnsi="Arial" w:cs="Arial"/>
        </w:rPr>
        <w:t xml:space="preserve"> </w:t>
      </w:r>
      <w:r w:rsidR="007E63F6" w:rsidRPr="001D4928">
        <w:rPr>
          <w:rFonts w:ascii="Arial" w:hAnsi="Arial" w:cs="Arial"/>
        </w:rPr>
        <w:t xml:space="preserve">contractility.  </w:t>
      </w:r>
    </w:p>
    <w:p w14:paraId="1ED8A9F1" w14:textId="77777777" w:rsidR="007E63F6" w:rsidRPr="001D4928" w:rsidRDefault="007E63F6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40BB4D" w14:textId="5C4D12CE" w:rsidR="00F0610C" w:rsidRPr="001D4928" w:rsidRDefault="005F39A5" w:rsidP="00F0610C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>
        <w:rPr>
          <w:rFonts w:ascii="Arial" w:eastAsia="ArialUnicodeMS" w:hAnsi="Arial" w:cs="Arial"/>
        </w:rPr>
        <w:t>Third, "</w:t>
      </w:r>
      <w:r w:rsidRPr="001D4928">
        <w:rPr>
          <w:rFonts w:ascii="Arial" w:eastAsia="ArialUnicodeMS" w:hAnsi="Arial" w:cs="Arial"/>
          <w:i/>
        </w:rPr>
        <w:t>In utero circadian changes</w:t>
      </w:r>
      <w:r>
        <w:rPr>
          <w:rFonts w:ascii="Arial" w:eastAsia="ArialUnicodeMS" w:hAnsi="Arial" w:cs="Arial"/>
          <w:i/>
        </w:rPr>
        <w:t>:</w:t>
      </w:r>
      <w:r w:rsidRPr="001D4928">
        <w:rPr>
          <w:rFonts w:ascii="Arial" w:eastAsia="ArialUnicodeMS" w:hAnsi="Arial" w:cs="Arial"/>
          <w:i/>
        </w:rPr>
        <w:t xml:space="preserve"> facing light pollution</w:t>
      </w:r>
      <w:r>
        <w:rPr>
          <w:rFonts w:ascii="Arial" w:eastAsia="ArialUnicodeMS" w:hAnsi="Arial" w:cs="Arial"/>
          <w:i/>
        </w:rPr>
        <w:t>"</w:t>
      </w:r>
      <w:r w:rsidRPr="001D4928">
        <w:rPr>
          <w:rFonts w:ascii="Arial" w:eastAsia="ArialUnicodeMS" w:hAnsi="Arial" w:cs="Arial"/>
        </w:rPr>
        <w:t>,</w:t>
      </w:r>
      <w:r>
        <w:rPr>
          <w:rFonts w:ascii="Arial" w:eastAsia="ArialUnicodeMS" w:hAnsi="Arial" w:cs="Arial"/>
        </w:rPr>
        <w:t xml:space="preserve"> </w:t>
      </w:r>
      <w:r w:rsidRPr="001D4928">
        <w:rPr>
          <w:rFonts w:ascii="Arial" w:eastAsia="ArialUnicodeMS" w:hAnsi="Arial" w:cs="Arial"/>
        </w:rPr>
        <w:t xml:space="preserve">is the intriguing title of the review by </w:t>
      </w:r>
      <w:hyperlink r:id="rId4" w:history="1">
        <w:r w:rsidRPr="001D4928">
          <w:rPr>
            <w:rStyle w:val="Hyperlink"/>
            <w:rFonts w:ascii="Arial" w:eastAsia="ArialUnicodeMS" w:hAnsi="Arial" w:cs="Arial"/>
            <w:color w:val="auto"/>
            <w:u w:val="none"/>
          </w:rPr>
          <w:t>Torres-</w:t>
        </w:r>
        <w:proofErr w:type="spellStart"/>
        <w:r w:rsidRPr="001D4928">
          <w:rPr>
            <w:rStyle w:val="Hyperlink"/>
            <w:rFonts w:ascii="Arial" w:eastAsia="ArialUnicodeMS" w:hAnsi="Arial" w:cs="Arial"/>
            <w:color w:val="auto"/>
            <w:u w:val="none"/>
          </w:rPr>
          <w:t>Farfan</w:t>
        </w:r>
        <w:proofErr w:type="spellEnd"/>
      </w:hyperlink>
      <w:r w:rsidRPr="001D4928">
        <w:rPr>
          <w:rFonts w:ascii="Arial" w:eastAsia="ArialUnicodeMS" w:hAnsi="Arial" w:cs="Arial"/>
        </w:rPr>
        <w:t xml:space="preserve"> et al. </w:t>
      </w:r>
      <w:r>
        <w:rPr>
          <w:rFonts w:ascii="Arial" w:eastAsia="ArialUnicodeMS" w:hAnsi="Arial" w:cs="Arial"/>
        </w:rPr>
        <w:t>The authors</w:t>
      </w:r>
      <w:r w:rsidRPr="001D4928">
        <w:rPr>
          <w:rFonts w:ascii="Arial" w:eastAsia="ArialUnicodeMS" w:hAnsi="Arial" w:cs="Arial"/>
        </w:rPr>
        <w:t xml:space="preserve"> elegantly </w:t>
      </w:r>
      <w:r>
        <w:rPr>
          <w:rFonts w:ascii="Arial" w:eastAsia="ArialUnicodeMS" w:hAnsi="Arial" w:cs="Arial"/>
        </w:rPr>
        <w:t>present</w:t>
      </w:r>
      <w:r w:rsidRPr="001D4928">
        <w:rPr>
          <w:rFonts w:ascii="Arial" w:eastAsia="ArialUnicodeMS" w:hAnsi="Arial" w:cs="Arial"/>
        </w:rPr>
        <w:t xml:space="preserve"> the evidence that increased nocturnal light pollution</w:t>
      </w:r>
      <w:r>
        <w:rPr>
          <w:rFonts w:ascii="Arial" w:eastAsia="ArialUnicodeMS" w:hAnsi="Arial" w:cs="Arial"/>
        </w:rPr>
        <w:t xml:space="preserve"> – </w:t>
      </w:r>
      <w:r w:rsidRPr="001D4928">
        <w:rPr>
          <w:rFonts w:ascii="Arial" w:eastAsia="ArialUnicodeMS" w:hAnsi="Arial" w:cs="Arial"/>
        </w:rPr>
        <w:t>a feature of modern life</w:t>
      </w:r>
      <w:r>
        <w:rPr>
          <w:rFonts w:ascii="Arial" w:eastAsia="ArialUnicodeMS" w:hAnsi="Arial" w:cs="Arial"/>
        </w:rPr>
        <w:t xml:space="preserve"> –</w:t>
      </w:r>
      <w:r w:rsidRPr="001D4928">
        <w:rPr>
          <w:rFonts w:ascii="Arial" w:eastAsia="ArialUnicodeMS" w:hAnsi="Arial" w:cs="Arial"/>
        </w:rPr>
        <w:t xml:space="preserve"> is likely to damag</w:t>
      </w:r>
      <w:r>
        <w:rPr>
          <w:rFonts w:ascii="Arial" w:eastAsia="ArialUnicodeMS" w:hAnsi="Arial" w:cs="Arial"/>
        </w:rPr>
        <w:t>e</w:t>
      </w:r>
      <w:r w:rsidRPr="001D4928">
        <w:rPr>
          <w:rFonts w:ascii="Arial" w:eastAsia="ArialUnicodeMS" w:hAnsi="Arial" w:cs="Arial"/>
        </w:rPr>
        <w:t xml:space="preserve"> our health. </w:t>
      </w:r>
      <w:r w:rsidR="00F0610C" w:rsidRPr="001D4928">
        <w:rPr>
          <w:rFonts w:ascii="Arial" w:eastAsia="ArialUnicodeMS" w:hAnsi="Arial" w:cs="Arial"/>
        </w:rPr>
        <w:t xml:space="preserve">Crosstalk between maternal </w:t>
      </w:r>
      <w:r w:rsidR="00F0610C">
        <w:rPr>
          <w:rFonts w:ascii="Arial" w:eastAsia="ArialUnicodeMS" w:hAnsi="Arial" w:cs="Arial"/>
        </w:rPr>
        <w:t xml:space="preserve">and </w:t>
      </w:r>
      <w:proofErr w:type="spellStart"/>
      <w:r w:rsidR="00F0610C" w:rsidRPr="001D4928">
        <w:rPr>
          <w:rFonts w:ascii="Arial" w:eastAsia="ArialUnicodeMS" w:hAnsi="Arial" w:cs="Arial"/>
        </w:rPr>
        <w:t>fetal</w:t>
      </w:r>
      <w:proofErr w:type="spellEnd"/>
      <w:r w:rsidR="00F0610C" w:rsidRPr="001D4928">
        <w:rPr>
          <w:rFonts w:ascii="Arial" w:eastAsia="ArialUnicodeMS" w:hAnsi="Arial" w:cs="Arial"/>
        </w:rPr>
        <w:t xml:space="preserve"> circadian systems </w:t>
      </w:r>
      <w:r w:rsidR="00F0610C">
        <w:rPr>
          <w:rFonts w:ascii="Arial" w:eastAsia="ArialUnicodeMS" w:hAnsi="Arial" w:cs="Arial"/>
        </w:rPr>
        <w:t>is</w:t>
      </w:r>
      <w:r w:rsidR="00F0610C" w:rsidRPr="001D4928">
        <w:rPr>
          <w:rFonts w:ascii="Arial" w:eastAsia="ArialUnicodeMS" w:hAnsi="Arial" w:cs="Arial"/>
        </w:rPr>
        <w:t xml:space="preserve"> crucial to </w:t>
      </w:r>
      <w:proofErr w:type="spellStart"/>
      <w:r w:rsidR="00F0610C" w:rsidRPr="001D4928">
        <w:rPr>
          <w:rFonts w:ascii="Arial" w:eastAsia="ArialUnicodeMS" w:hAnsi="Arial" w:cs="Arial"/>
        </w:rPr>
        <w:t>fetal</w:t>
      </w:r>
      <w:proofErr w:type="spellEnd"/>
      <w:r w:rsidR="00F0610C" w:rsidRPr="001D4928">
        <w:rPr>
          <w:rFonts w:ascii="Arial" w:eastAsia="ArialUnicodeMS" w:hAnsi="Arial" w:cs="Arial"/>
        </w:rPr>
        <w:t xml:space="preserve"> development, and thus </w:t>
      </w:r>
      <w:r w:rsidR="00F0610C">
        <w:rPr>
          <w:rFonts w:ascii="Arial" w:eastAsia="ArialUnicodeMS" w:hAnsi="Arial" w:cs="Arial"/>
        </w:rPr>
        <w:t>to</w:t>
      </w:r>
      <w:r w:rsidR="00F0610C" w:rsidRPr="001D4928">
        <w:rPr>
          <w:rFonts w:ascii="Arial" w:eastAsia="ArialUnicodeMS" w:hAnsi="Arial" w:cs="Arial"/>
        </w:rPr>
        <w:t xml:space="preserve"> adult health. </w:t>
      </w:r>
      <w:r w:rsidR="00F0610C">
        <w:rPr>
          <w:rFonts w:ascii="Arial" w:eastAsia="ArialUnicodeMS" w:hAnsi="Arial" w:cs="Arial"/>
        </w:rPr>
        <w:t>However, disruption of circadian rhythms can reduce the normal nocturnal peak of the hormone m</w:t>
      </w:r>
      <w:r w:rsidR="00F0610C" w:rsidRPr="001D4928">
        <w:rPr>
          <w:rFonts w:ascii="Arial" w:eastAsia="ArialUnicodeMS" w:hAnsi="Arial" w:cs="Arial"/>
        </w:rPr>
        <w:t>elatonin</w:t>
      </w:r>
      <w:r w:rsidR="00F0610C">
        <w:rPr>
          <w:rFonts w:ascii="Arial" w:eastAsia="ArialUnicodeMS" w:hAnsi="Arial" w:cs="Arial"/>
        </w:rPr>
        <w:t>, leading to negative health consequences for mothers and babies.</w:t>
      </w:r>
      <w:r w:rsidR="00F0610C" w:rsidRPr="001D4928">
        <w:rPr>
          <w:rFonts w:ascii="Arial" w:eastAsia="ArialUnicodeMS" w:hAnsi="Arial" w:cs="Arial"/>
        </w:rPr>
        <w:t xml:space="preserve"> </w:t>
      </w:r>
    </w:p>
    <w:p w14:paraId="3F4AD100" w14:textId="77777777" w:rsidR="00F0610C" w:rsidRDefault="00F0610C" w:rsidP="001D4928">
      <w:pPr>
        <w:spacing w:after="0" w:line="240" w:lineRule="auto"/>
        <w:rPr>
          <w:rFonts w:ascii="Arial" w:hAnsi="Arial" w:cs="Arial"/>
        </w:rPr>
      </w:pPr>
    </w:p>
    <w:p w14:paraId="78FC3CFE" w14:textId="187A54DA" w:rsidR="0017253E" w:rsidRPr="001D4928" w:rsidRDefault="00F0610C" w:rsidP="001D4928">
      <w:pPr>
        <w:spacing w:after="0" w:line="240" w:lineRule="auto"/>
        <w:rPr>
          <w:rFonts w:ascii="Arial" w:hAnsi="Arial" w:cs="Arial"/>
        </w:rPr>
      </w:pPr>
      <w:del w:id="0" w:author="Wray, Susan" w:date="2019-12-18T09:01:00Z">
        <w:r w:rsidDel="00C94D9D">
          <w:rPr>
            <w:rFonts w:ascii="Arial" w:hAnsi="Arial" w:cs="Arial"/>
          </w:rPr>
          <w:delText>Finally</w:delText>
        </w:r>
      </w:del>
      <w:ins w:id="1" w:author="Wray, Susan" w:date="2019-12-18T09:01:00Z">
        <w:r w:rsidR="00C94D9D">
          <w:rPr>
            <w:rFonts w:ascii="Arial" w:hAnsi="Arial" w:cs="Arial"/>
          </w:rPr>
          <w:t>Finally,</w:t>
        </w:r>
      </w:ins>
      <w:r>
        <w:rPr>
          <w:rFonts w:ascii="Arial" w:hAnsi="Arial" w:cs="Arial"/>
        </w:rPr>
        <w:t xml:space="preserve"> in this section, </w:t>
      </w:r>
      <w:r w:rsidR="0017253E" w:rsidRPr="001D4928">
        <w:rPr>
          <w:rFonts w:ascii="Arial" w:hAnsi="Arial" w:cs="Arial"/>
        </w:rPr>
        <w:t>Stout et al</w:t>
      </w:r>
      <w:r>
        <w:rPr>
          <w:rFonts w:ascii="Arial" w:hAnsi="Arial" w:cs="Arial"/>
        </w:rPr>
        <w:t>.</w:t>
      </w:r>
      <w:r w:rsidR="0017253E" w:rsidRPr="001D4928">
        <w:rPr>
          <w:rFonts w:ascii="Arial" w:hAnsi="Arial" w:cs="Arial"/>
        </w:rPr>
        <w:t xml:space="preserve"> </w:t>
      </w:r>
      <w:r w:rsidR="001A58A2" w:rsidRPr="001D4928">
        <w:rPr>
          <w:rFonts w:ascii="Arial" w:hAnsi="Arial" w:cs="Arial"/>
        </w:rPr>
        <w:t xml:space="preserve">summarize </w:t>
      </w:r>
      <w:r>
        <w:rPr>
          <w:rFonts w:ascii="Arial" w:hAnsi="Arial" w:cs="Arial"/>
        </w:rPr>
        <w:t>our knowledge</w:t>
      </w:r>
      <w:r w:rsidR="001A58A2" w:rsidRPr="001D4928">
        <w:rPr>
          <w:rFonts w:ascii="Arial" w:hAnsi="Arial" w:cs="Arial"/>
        </w:rPr>
        <w:t xml:space="preserve"> of</w:t>
      </w:r>
      <w:r w:rsidR="0017253E" w:rsidRPr="001D4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1A58A2" w:rsidRPr="001D4928">
        <w:rPr>
          <w:rFonts w:ascii="Arial" w:hAnsi="Arial" w:cs="Arial"/>
        </w:rPr>
        <w:t xml:space="preserve">human vaginal microbiome </w:t>
      </w:r>
      <w:r>
        <w:rPr>
          <w:rFonts w:ascii="Arial" w:hAnsi="Arial" w:cs="Arial"/>
        </w:rPr>
        <w:t xml:space="preserve">and its </w:t>
      </w:r>
      <w:r w:rsidR="001A58A2" w:rsidRPr="001D4928">
        <w:rPr>
          <w:rFonts w:ascii="Arial" w:hAnsi="Arial" w:cs="Arial"/>
        </w:rPr>
        <w:t xml:space="preserve">correlations </w:t>
      </w:r>
      <w:r>
        <w:rPr>
          <w:rFonts w:ascii="Arial" w:hAnsi="Arial" w:cs="Arial"/>
        </w:rPr>
        <w:t>with</w:t>
      </w:r>
      <w:r w:rsidRPr="001D4928">
        <w:rPr>
          <w:rFonts w:ascii="Arial" w:hAnsi="Arial" w:cs="Arial"/>
        </w:rPr>
        <w:t xml:space="preserve"> </w:t>
      </w:r>
      <w:r w:rsidR="001A58A2" w:rsidRPr="001D4928">
        <w:rPr>
          <w:rFonts w:ascii="Arial" w:hAnsi="Arial" w:cs="Arial"/>
        </w:rPr>
        <w:t xml:space="preserve">clinical outcomes. </w:t>
      </w:r>
      <w:r w:rsidR="00FC100B">
        <w:rPr>
          <w:rFonts w:ascii="Arial" w:hAnsi="Arial" w:cs="Arial"/>
        </w:rPr>
        <w:t xml:space="preserve">Additionally, they </w:t>
      </w:r>
      <w:r w:rsidR="00FC100B">
        <w:rPr>
          <w:rFonts w:ascii="Arial" w:hAnsi="Arial" w:cs="Arial"/>
          <w:iCs/>
        </w:rPr>
        <w:t>review</w:t>
      </w:r>
      <w:r w:rsidR="00FC100B" w:rsidRPr="001D4928">
        <w:rPr>
          <w:rFonts w:ascii="Arial" w:hAnsi="Arial" w:cs="Arial"/>
          <w:iCs/>
        </w:rPr>
        <w:t xml:space="preserve"> recent studies </w:t>
      </w:r>
      <w:r w:rsidR="00FC100B">
        <w:rPr>
          <w:rFonts w:ascii="Arial" w:hAnsi="Arial" w:cs="Arial"/>
          <w:iCs/>
        </w:rPr>
        <w:t xml:space="preserve">that </w:t>
      </w:r>
      <w:r w:rsidR="00FC100B" w:rsidRPr="001D4928">
        <w:rPr>
          <w:rFonts w:ascii="Arial" w:hAnsi="Arial" w:cs="Arial"/>
          <w:iCs/>
        </w:rPr>
        <w:t xml:space="preserve">have </w:t>
      </w:r>
      <w:r w:rsidR="00FC100B" w:rsidRPr="001D4928">
        <w:rPr>
          <w:rFonts w:ascii="Arial" w:hAnsi="Arial" w:cs="Arial"/>
        </w:rPr>
        <w:t>expanded our understanding of population</w:t>
      </w:r>
      <w:r w:rsidR="00FC100B">
        <w:rPr>
          <w:rFonts w:ascii="Arial" w:hAnsi="Arial" w:cs="Arial"/>
        </w:rPr>
        <w:t>-</w:t>
      </w:r>
      <w:r w:rsidR="00FC100B" w:rsidRPr="001D4928">
        <w:rPr>
          <w:rFonts w:ascii="Arial" w:hAnsi="Arial" w:cs="Arial"/>
        </w:rPr>
        <w:t xml:space="preserve">level differences </w:t>
      </w:r>
      <w:r w:rsidR="00FC100B">
        <w:rPr>
          <w:rFonts w:ascii="Arial" w:hAnsi="Arial" w:cs="Arial"/>
        </w:rPr>
        <w:t xml:space="preserve">in the vaginal microbiome that may </w:t>
      </w:r>
      <w:r w:rsidR="00FC100B" w:rsidRPr="001D4928">
        <w:rPr>
          <w:rFonts w:ascii="Arial" w:hAnsi="Arial" w:cs="Arial"/>
        </w:rPr>
        <w:t xml:space="preserve">affect </w:t>
      </w:r>
      <w:r w:rsidR="00FC100B">
        <w:rPr>
          <w:rFonts w:ascii="Arial" w:hAnsi="Arial" w:cs="Arial"/>
        </w:rPr>
        <w:t xml:space="preserve">both </w:t>
      </w:r>
      <w:r w:rsidR="00FC100B" w:rsidRPr="001D4928">
        <w:rPr>
          <w:rFonts w:ascii="Arial" w:hAnsi="Arial" w:cs="Arial"/>
          <w:i/>
          <w:iCs/>
        </w:rPr>
        <w:t xml:space="preserve">in vitro </w:t>
      </w:r>
      <w:r w:rsidR="00FC100B" w:rsidRPr="001D4928">
        <w:rPr>
          <w:rFonts w:ascii="Arial" w:hAnsi="Arial" w:cs="Arial"/>
        </w:rPr>
        <w:t xml:space="preserve">fertilization </w:t>
      </w:r>
      <w:r w:rsidR="00FC100B">
        <w:rPr>
          <w:rFonts w:ascii="Arial" w:hAnsi="Arial" w:cs="Arial"/>
        </w:rPr>
        <w:t xml:space="preserve">success </w:t>
      </w:r>
      <w:r w:rsidR="00FC100B" w:rsidRPr="001D4928">
        <w:rPr>
          <w:rFonts w:ascii="Arial" w:hAnsi="Arial" w:cs="Arial"/>
        </w:rPr>
        <w:t xml:space="preserve">and preterm birth. </w:t>
      </w:r>
      <w:r>
        <w:rPr>
          <w:rFonts w:ascii="Arial" w:hAnsi="Arial" w:cs="Arial"/>
        </w:rPr>
        <w:t>Deciphering the interactions</w:t>
      </w:r>
      <w:r w:rsidRPr="001D4928">
        <w:rPr>
          <w:rFonts w:ascii="Arial" w:hAnsi="Arial" w:cs="Arial"/>
        </w:rPr>
        <w:t xml:space="preserve"> </w:t>
      </w:r>
      <w:r w:rsidR="00AB35E0" w:rsidRPr="001D4928">
        <w:rPr>
          <w:rFonts w:ascii="Arial" w:hAnsi="Arial" w:cs="Arial"/>
        </w:rPr>
        <w:t>between the micro- and myco-biomes</w:t>
      </w:r>
      <w:r w:rsidR="004825FC" w:rsidRPr="001D4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1D4928">
        <w:rPr>
          <w:rFonts w:ascii="Arial" w:hAnsi="Arial" w:cs="Arial"/>
        </w:rPr>
        <w:t xml:space="preserve"> </w:t>
      </w:r>
      <w:r w:rsidR="00AB35E0" w:rsidRPr="001D4928">
        <w:rPr>
          <w:rFonts w:ascii="Arial" w:hAnsi="Arial" w:cs="Arial"/>
        </w:rPr>
        <w:t>also emerging as a key area for further study.</w:t>
      </w:r>
    </w:p>
    <w:p w14:paraId="7FBCD02F" w14:textId="77777777" w:rsidR="009441F3" w:rsidRDefault="009441F3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9886DD" w14:textId="69FA210F" w:rsidR="00FC100B" w:rsidRDefault="00F0610C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next set of three reviews focuses </w:t>
      </w:r>
      <w:r w:rsidR="000363FD" w:rsidRPr="001D4928">
        <w:rPr>
          <w:rFonts w:ascii="Arial" w:hAnsi="Arial" w:cs="Arial"/>
        </w:rPr>
        <w:t xml:space="preserve">on </w:t>
      </w:r>
      <w:r w:rsidR="004825FC" w:rsidRPr="001D4928">
        <w:rPr>
          <w:rFonts w:ascii="Arial" w:hAnsi="Arial" w:cs="Arial"/>
        </w:rPr>
        <w:t>myocytes</w:t>
      </w:r>
      <w:r>
        <w:rPr>
          <w:rFonts w:ascii="Arial" w:hAnsi="Arial" w:cs="Arial"/>
        </w:rPr>
        <w:t xml:space="preserve">. </w:t>
      </w:r>
      <w:r w:rsidR="00FC100B">
        <w:rPr>
          <w:rFonts w:ascii="Arial" w:hAnsi="Arial" w:cs="Arial"/>
        </w:rPr>
        <w:t>F</w:t>
      </w:r>
      <w:r>
        <w:rPr>
          <w:rFonts w:ascii="Arial" w:hAnsi="Arial" w:cs="Arial"/>
        </w:rPr>
        <w:t>irst,</w:t>
      </w:r>
      <w:r w:rsidR="000363FD" w:rsidRPr="001D4928">
        <w:rPr>
          <w:rFonts w:ascii="Arial" w:hAnsi="Arial" w:cs="Arial"/>
        </w:rPr>
        <w:t xml:space="preserve"> </w:t>
      </w:r>
      <w:proofErr w:type="spellStart"/>
      <w:r w:rsidR="00DE0A28" w:rsidRPr="001D4928">
        <w:rPr>
          <w:rFonts w:ascii="Arial" w:eastAsia="ArialUnicodeMS" w:hAnsi="Arial" w:cs="Arial"/>
        </w:rPr>
        <w:t>Kajuluri</w:t>
      </w:r>
      <w:proofErr w:type="spellEnd"/>
      <w:r w:rsidR="00DE0A28" w:rsidRPr="001D4928">
        <w:rPr>
          <w:rFonts w:ascii="Arial" w:eastAsia="ArialUnicodeMS" w:hAnsi="Arial" w:cs="Arial"/>
        </w:rPr>
        <w:t>, Li</w:t>
      </w:r>
      <w:r>
        <w:rPr>
          <w:rFonts w:ascii="Arial" w:eastAsia="ArialUnicodeMS" w:hAnsi="Arial" w:cs="Arial"/>
        </w:rPr>
        <w:t>,</w:t>
      </w:r>
      <w:r w:rsidR="00DE0A28" w:rsidRPr="001D4928">
        <w:rPr>
          <w:rFonts w:ascii="Arial" w:eastAsia="ArialUnicodeMS" w:hAnsi="Arial" w:cs="Arial"/>
        </w:rPr>
        <w:t xml:space="preserve"> </w:t>
      </w:r>
      <w:r>
        <w:rPr>
          <w:rFonts w:ascii="Arial" w:eastAsia="ArialUnicodeMS" w:hAnsi="Arial" w:cs="Arial"/>
        </w:rPr>
        <w:t>and</w:t>
      </w:r>
      <w:r w:rsidRPr="001D4928">
        <w:rPr>
          <w:rFonts w:ascii="Arial" w:eastAsia="ArialUnicodeMS" w:hAnsi="Arial" w:cs="Arial"/>
        </w:rPr>
        <w:t xml:space="preserve"> </w:t>
      </w:r>
      <w:r w:rsidR="00DE0A28" w:rsidRPr="001D4928">
        <w:rPr>
          <w:rFonts w:ascii="Arial" w:eastAsia="ArialUnicodeMS" w:hAnsi="Arial" w:cs="Arial"/>
        </w:rPr>
        <w:t xml:space="preserve">Morgan </w:t>
      </w:r>
      <w:r>
        <w:rPr>
          <w:rFonts w:ascii="Arial" w:eastAsia="ArialUnicodeMS" w:hAnsi="Arial" w:cs="Arial"/>
        </w:rPr>
        <w:t>w</w:t>
      </w:r>
      <w:r w:rsidR="00DE0A28" w:rsidRPr="001D4928">
        <w:rPr>
          <w:rFonts w:ascii="Arial" w:eastAsia="ArialUnicodeMS" w:hAnsi="Arial" w:cs="Arial"/>
        </w:rPr>
        <w:t>rit</w:t>
      </w:r>
      <w:r>
        <w:rPr>
          <w:rFonts w:ascii="Arial" w:eastAsia="ArialUnicodeMS" w:hAnsi="Arial" w:cs="Arial"/>
        </w:rPr>
        <w:t>e</w:t>
      </w:r>
      <w:r w:rsidR="00DE0A28" w:rsidRPr="001D4928">
        <w:rPr>
          <w:rFonts w:ascii="Arial" w:eastAsia="ArialUnicodeMS" w:hAnsi="Arial" w:cs="Arial"/>
        </w:rPr>
        <w:t xml:space="preserve"> about the </w:t>
      </w:r>
      <w:r>
        <w:rPr>
          <w:rFonts w:ascii="Arial" w:eastAsia="ArialUnicodeMS" w:hAnsi="Arial" w:cs="Arial"/>
        </w:rPr>
        <w:t xml:space="preserve">important recent </w:t>
      </w:r>
      <w:r w:rsidR="00DE0A28" w:rsidRPr="001D4928">
        <w:rPr>
          <w:rFonts w:ascii="Arial" w:eastAsia="ArialUnicodeMS" w:hAnsi="Arial" w:cs="Arial"/>
        </w:rPr>
        <w:t xml:space="preserve">literature on contractile proteins </w:t>
      </w:r>
      <w:r w:rsidR="00FC100B">
        <w:rPr>
          <w:rFonts w:ascii="Arial" w:eastAsia="ArialUnicodeMS" w:hAnsi="Arial" w:cs="Arial"/>
        </w:rPr>
        <w:t>in</w:t>
      </w:r>
      <w:r w:rsidR="00C6510F" w:rsidRPr="001D4928">
        <w:rPr>
          <w:rFonts w:ascii="Arial" w:eastAsia="ArialUnicodeMS" w:hAnsi="Arial" w:cs="Arial"/>
          <w:i/>
        </w:rPr>
        <w:t xml:space="preserve"> </w:t>
      </w:r>
      <w:r w:rsidR="00FC100B">
        <w:rPr>
          <w:rFonts w:ascii="Arial" w:eastAsia="ArialUnicodeMS" w:hAnsi="Arial" w:cs="Arial"/>
          <w:i/>
        </w:rPr>
        <w:t>"</w:t>
      </w:r>
      <w:r w:rsidR="00DE0A28" w:rsidRPr="001D4928">
        <w:rPr>
          <w:rFonts w:ascii="Arial" w:eastAsia="ArialUnicodeMS" w:hAnsi="Arial" w:cs="Arial"/>
          <w:i/>
        </w:rPr>
        <w:t>The uterine myocyte, contractile machinery and proteins of the myometrium and their</w:t>
      </w:r>
      <w:r w:rsidR="001E502A" w:rsidRPr="001D4928">
        <w:rPr>
          <w:rFonts w:ascii="Arial" w:eastAsia="ArialUnicodeMS" w:hAnsi="Arial" w:cs="Arial"/>
          <w:i/>
        </w:rPr>
        <w:t xml:space="preserve"> </w:t>
      </w:r>
      <w:r w:rsidR="00DE0A28" w:rsidRPr="001D4928">
        <w:rPr>
          <w:rFonts w:ascii="Arial" w:eastAsia="ArialUnicodeMS" w:hAnsi="Arial" w:cs="Arial"/>
          <w:i/>
        </w:rPr>
        <w:t>relationship to the dynamic nature of myometrial function</w:t>
      </w:r>
      <w:r w:rsidR="00FC100B">
        <w:rPr>
          <w:rFonts w:ascii="Arial" w:eastAsia="ArialUnicodeMS" w:hAnsi="Arial" w:cs="Arial"/>
          <w:i/>
        </w:rPr>
        <w:t>"</w:t>
      </w:r>
      <w:r w:rsidR="00FC100B">
        <w:rPr>
          <w:rFonts w:ascii="Arial" w:eastAsia="ArialUnicodeMS" w:hAnsi="Arial" w:cs="Arial"/>
        </w:rPr>
        <w:t>.</w:t>
      </w:r>
      <w:r w:rsidR="004825FC" w:rsidRPr="001D4928">
        <w:rPr>
          <w:rFonts w:ascii="Arial" w:eastAsia="ArialUnicodeMS" w:hAnsi="Arial" w:cs="Arial"/>
        </w:rPr>
        <w:t xml:space="preserve"> </w:t>
      </w:r>
      <w:r w:rsidR="004B59F7" w:rsidRPr="001D4928">
        <w:rPr>
          <w:rFonts w:ascii="Arial" w:eastAsia="ArialUnicodeMS" w:hAnsi="Arial" w:cs="Arial"/>
        </w:rPr>
        <w:t xml:space="preserve">This review </w:t>
      </w:r>
      <w:r w:rsidR="00460DB9">
        <w:rPr>
          <w:rFonts w:ascii="Arial" w:eastAsia="ArialUnicodeMS" w:hAnsi="Arial" w:cs="Arial"/>
        </w:rPr>
        <w:t xml:space="preserve">describes the </w:t>
      </w:r>
      <w:r w:rsidR="00FC100B">
        <w:rPr>
          <w:rFonts w:ascii="Arial" w:eastAsia="ArialUnicodeMS" w:hAnsi="Arial" w:cs="Arial"/>
        </w:rPr>
        <w:t>ways in which</w:t>
      </w:r>
      <w:r w:rsidR="004B59F7" w:rsidRPr="001D4928">
        <w:rPr>
          <w:rFonts w:ascii="Arial" w:eastAsia="ArialUnicodeMS" w:hAnsi="Arial" w:cs="Arial"/>
        </w:rPr>
        <w:t xml:space="preserve"> u</w:t>
      </w:r>
      <w:r w:rsidR="004B59F7" w:rsidRPr="001D4928">
        <w:rPr>
          <w:rFonts w:ascii="Arial" w:hAnsi="Arial" w:cs="Arial"/>
        </w:rPr>
        <w:t xml:space="preserve">terine function is </w:t>
      </w:r>
      <w:r w:rsidR="00FC100B">
        <w:rPr>
          <w:rFonts w:ascii="Arial" w:hAnsi="Arial" w:cs="Arial"/>
        </w:rPr>
        <w:t>controlled</w:t>
      </w:r>
      <w:r w:rsidR="004B59F7" w:rsidRPr="001D4928">
        <w:rPr>
          <w:rFonts w:ascii="Arial" w:hAnsi="Arial" w:cs="Arial"/>
        </w:rPr>
        <w:t xml:space="preserve"> by </w:t>
      </w:r>
      <w:r w:rsidR="00FC100B">
        <w:rPr>
          <w:rFonts w:ascii="Arial" w:hAnsi="Arial" w:cs="Arial"/>
        </w:rPr>
        <w:t xml:space="preserve">contractile protein </w:t>
      </w:r>
      <w:r w:rsidR="004B59F7" w:rsidRPr="001D4928">
        <w:rPr>
          <w:rFonts w:ascii="Arial" w:hAnsi="Arial" w:cs="Arial"/>
        </w:rPr>
        <w:t>isoforms, the electrical activity of myocyte</w:t>
      </w:r>
      <w:r w:rsidR="00460DB9">
        <w:rPr>
          <w:rFonts w:ascii="Arial" w:hAnsi="Arial" w:cs="Arial"/>
        </w:rPr>
        <w:t xml:space="preserve"> plasma membranes,</w:t>
      </w:r>
      <w:r w:rsidR="004B59F7" w:rsidRPr="001D4928">
        <w:rPr>
          <w:rFonts w:ascii="Arial" w:hAnsi="Arial" w:cs="Arial"/>
        </w:rPr>
        <w:t xml:space="preserve"> intracellular</w:t>
      </w:r>
      <w:r w:rsidR="00A774FE" w:rsidRPr="001D4928">
        <w:rPr>
          <w:rFonts w:ascii="Arial" w:hAnsi="Arial" w:cs="Arial"/>
        </w:rPr>
        <w:t xml:space="preserve"> </w:t>
      </w:r>
      <w:r w:rsidR="00460DB9">
        <w:rPr>
          <w:rFonts w:ascii="Arial" w:hAnsi="Arial" w:cs="Arial"/>
        </w:rPr>
        <w:t>calcium concentration</w:t>
      </w:r>
      <w:r w:rsidR="004B59F7" w:rsidRPr="001D4928">
        <w:rPr>
          <w:rFonts w:ascii="Arial" w:hAnsi="Arial" w:cs="Arial"/>
        </w:rPr>
        <w:t xml:space="preserve">, </w:t>
      </w:r>
      <w:r w:rsidR="00460DB9">
        <w:rPr>
          <w:rFonts w:ascii="Arial" w:hAnsi="Arial" w:cs="Arial"/>
        </w:rPr>
        <w:t xml:space="preserve">and </w:t>
      </w:r>
      <w:r w:rsidR="004B59F7" w:rsidRPr="001D4928">
        <w:rPr>
          <w:rFonts w:ascii="Arial" w:hAnsi="Arial" w:cs="Arial"/>
        </w:rPr>
        <w:t>signal transduction</w:t>
      </w:r>
      <w:r w:rsidR="00A774FE" w:rsidRPr="001D4928">
        <w:rPr>
          <w:rFonts w:ascii="Arial" w:hAnsi="Arial" w:cs="Arial"/>
        </w:rPr>
        <w:t xml:space="preserve"> </w:t>
      </w:r>
      <w:r w:rsidR="004B59F7" w:rsidRPr="001D4928">
        <w:rPr>
          <w:rFonts w:ascii="Arial" w:hAnsi="Arial" w:cs="Arial"/>
        </w:rPr>
        <w:t>pathways</w:t>
      </w:r>
      <w:r w:rsidR="00460DB9">
        <w:rPr>
          <w:rFonts w:ascii="Arial" w:hAnsi="Arial" w:cs="Arial"/>
        </w:rPr>
        <w:t xml:space="preserve">, all of which are </w:t>
      </w:r>
      <w:r w:rsidR="004B59F7" w:rsidRPr="001D4928">
        <w:rPr>
          <w:rFonts w:ascii="Arial" w:hAnsi="Arial" w:cs="Arial"/>
        </w:rPr>
        <w:t>regulated by hormon</w:t>
      </w:r>
      <w:r w:rsidR="00A774FE" w:rsidRPr="001D4928">
        <w:rPr>
          <w:rFonts w:ascii="Arial" w:hAnsi="Arial" w:cs="Arial"/>
        </w:rPr>
        <w:t>es</w:t>
      </w:r>
      <w:r w:rsidR="00460DB9">
        <w:rPr>
          <w:rFonts w:ascii="Arial" w:hAnsi="Arial" w:cs="Arial"/>
        </w:rPr>
        <w:t xml:space="preserve">. </w:t>
      </w:r>
    </w:p>
    <w:p w14:paraId="3AF0638A" w14:textId="77777777" w:rsidR="00FC100B" w:rsidRDefault="00FC100B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9E4665" w14:textId="52AA6A49" w:rsidR="00FC100B" w:rsidRDefault="00460DB9" w:rsidP="001D4928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>
        <w:rPr>
          <w:rFonts w:ascii="Arial" w:hAnsi="Arial" w:cs="Arial"/>
        </w:rPr>
        <w:lastRenderedPageBreak/>
        <w:t xml:space="preserve">In the second article on </w:t>
      </w:r>
      <w:r w:rsidR="00003EA4" w:rsidRPr="001D4928">
        <w:rPr>
          <w:rFonts w:ascii="Arial" w:hAnsi="Arial" w:cs="Arial"/>
        </w:rPr>
        <w:t>myocyte</w:t>
      </w:r>
      <w:r w:rsidR="00FC100B">
        <w:rPr>
          <w:rFonts w:ascii="Arial" w:hAnsi="Arial" w:cs="Arial"/>
        </w:rPr>
        <w:t>s</w:t>
      </w:r>
      <w:r w:rsidR="00003EA4" w:rsidRPr="001D4928">
        <w:rPr>
          <w:rFonts w:ascii="Arial" w:hAnsi="Arial" w:cs="Arial"/>
        </w:rPr>
        <w:t xml:space="preserve">, </w:t>
      </w:r>
      <w:proofErr w:type="spellStart"/>
      <w:r w:rsidR="00003EA4" w:rsidRPr="001D4928">
        <w:rPr>
          <w:rFonts w:ascii="Arial" w:hAnsi="Arial" w:cs="Arial"/>
        </w:rPr>
        <w:t>Parkington</w:t>
      </w:r>
      <w:proofErr w:type="spellEnd"/>
      <w:r w:rsidR="00003EA4" w:rsidRPr="001D4928">
        <w:rPr>
          <w:rFonts w:ascii="Arial" w:hAnsi="Arial" w:cs="Arial"/>
        </w:rPr>
        <w:t xml:space="preserve">, </w:t>
      </w:r>
      <w:proofErr w:type="spellStart"/>
      <w:r w:rsidR="00003EA4" w:rsidRPr="001D4928">
        <w:rPr>
          <w:rFonts w:ascii="Arial" w:eastAsia="ArialUnicodeMS" w:hAnsi="Arial" w:cs="Arial"/>
        </w:rPr>
        <w:t>Siriwardhana</w:t>
      </w:r>
      <w:proofErr w:type="spellEnd"/>
      <w:r w:rsidR="00003EA4" w:rsidRPr="001D4928">
        <w:rPr>
          <w:rFonts w:ascii="Arial" w:hAnsi="Arial" w:cs="Arial"/>
        </w:rPr>
        <w:t xml:space="preserve">, </w:t>
      </w:r>
      <w:r w:rsidR="00C6510F" w:rsidRPr="001D4928">
        <w:rPr>
          <w:rFonts w:ascii="Arial" w:hAnsi="Arial" w:cs="Arial"/>
        </w:rPr>
        <w:t>and</w:t>
      </w:r>
      <w:r w:rsidR="00003EA4" w:rsidRPr="001D4928">
        <w:rPr>
          <w:rFonts w:ascii="Arial" w:hAnsi="Arial" w:cs="Arial"/>
        </w:rPr>
        <w:t xml:space="preserve"> Coleman </w:t>
      </w:r>
      <w:r>
        <w:rPr>
          <w:rFonts w:ascii="Arial" w:eastAsia="ArialUnicodeMS" w:hAnsi="Arial" w:cs="Arial"/>
        </w:rPr>
        <w:t>describe</w:t>
      </w:r>
      <w:r w:rsidR="00003EA4" w:rsidRPr="001D4928">
        <w:rPr>
          <w:rFonts w:ascii="Arial" w:eastAsia="ArialUnicodeMS" w:hAnsi="Arial" w:cs="Arial"/>
        </w:rPr>
        <w:t xml:space="preserve"> the importance of mitochondria, the sarcoplasmic reticulum, and the invaginated areas of plasma membrane known as caveolae. Recent literature highlights potentially key role</w:t>
      </w:r>
      <w:r w:rsidR="00FC100B">
        <w:rPr>
          <w:rFonts w:ascii="Arial" w:eastAsia="ArialUnicodeMS" w:hAnsi="Arial" w:cs="Arial"/>
        </w:rPr>
        <w:t>s</w:t>
      </w:r>
      <w:r w:rsidR="00003EA4" w:rsidRPr="001D4928">
        <w:rPr>
          <w:rFonts w:ascii="Arial" w:eastAsia="ArialUnicodeMS" w:hAnsi="Arial" w:cs="Arial"/>
        </w:rPr>
        <w:t xml:space="preserve"> </w:t>
      </w:r>
      <w:r>
        <w:rPr>
          <w:rFonts w:ascii="Arial" w:eastAsia="ArialUnicodeMS" w:hAnsi="Arial" w:cs="Arial"/>
        </w:rPr>
        <w:t xml:space="preserve">of these </w:t>
      </w:r>
      <w:r w:rsidR="00FC100B">
        <w:rPr>
          <w:rFonts w:ascii="Arial" w:eastAsia="ArialUnicodeMS" w:hAnsi="Arial" w:cs="Arial"/>
        </w:rPr>
        <w:t>organelles</w:t>
      </w:r>
      <w:r>
        <w:rPr>
          <w:rFonts w:ascii="Arial" w:eastAsia="ArialUnicodeMS" w:hAnsi="Arial" w:cs="Arial"/>
        </w:rPr>
        <w:t xml:space="preserve"> </w:t>
      </w:r>
      <w:r w:rsidR="00003EA4" w:rsidRPr="001D4928">
        <w:rPr>
          <w:rFonts w:ascii="Arial" w:eastAsia="ArialUnicodeMS" w:hAnsi="Arial" w:cs="Arial"/>
        </w:rPr>
        <w:t>in calcium homeostasis</w:t>
      </w:r>
      <w:r>
        <w:rPr>
          <w:rFonts w:ascii="Arial" w:eastAsia="ArialUnicodeMS" w:hAnsi="Arial" w:cs="Arial"/>
        </w:rPr>
        <w:t>,</w:t>
      </w:r>
      <w:r w:rsidR="00003EA4" w:rsidRPr="001D4928">
        <w:rPr>
          <w:rFonts w:ascii="Arial" w:eastAsia="ArialUnicodeMS" w:hAnsi="Arial" w:cs="Arial"/>
        </w:rPr>
        <w:t xml:space="preserve"> and thus </w:t>
      </w:r>
      <w:r>
        <w:rPr>
          <w:rFonts w:ascii="Arial" w:eastAsia="ArialUnicodeMS" w:hAnsi="Arial" w:cs="Arial"/>
        </w:rPr>
        <w:t xml:space="preserve">myometrial </w:t>
      </w:r>
      <w:r w:rsidR="00003EA4" w:rsidRPr="001D4928">
        <w:rPr>
          <w:rFonts w:ascii="Arial" w:eastAsia="ArialUnicodeMS" w:hAnsi="Arial" w:cs="Arial"/>
        </w:rPr>
        <w:t xml:space="preserve">excitability and contractility. </w:t>
      </w:r>
    </w:p>
    <w:p w14:paraId="009EEF05" w14:textId="77777777" w:rsidR="00FC100B" w:rsidRDefault="00FC100B" w:rsidP="001D4928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</w:p>
    <w:p w14:paraId="4E73F4DD" w14:textId="4060DA9F" w:rsidR="00C6510F" w:rsidRDefault="004825FC" w:rsidP="001D4928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 w:rsidRPr="001D4928">
        <w:rPr>
          <w:rFonts w:ascii="Arial" w:eastAsia="ArialUnicodeMS" w:hAnsi="Arial" w:cs="Arial"/>
        </w:rPr>
        <w:t xml:space="preserve">The </w:t>
      </w:r>
      <w:r w:rsidR="00460DB9">
        <w:rPr>
          <w:rFonts w:ascii="Arial" w:eastAsia="ArialUnicodeMS" w:hAnsi="Arial" w:cs="Arial"/>
        </w:rPr>
        <w:t xml:space="preserve">final article on myocytes is not about the uterus, but about </w:t>
      </w:r>
      <w:r w:rsidRPr="001D4928">
        <w:rPr>
          <w:rFonts w:ascii="Arial" w:eastAsia="ArialUnicodeMS" w:hAnsi="Arial" w:cs="Arial"/>
        </w:rPr>
        <w:t>the cervix.</w:t>
      </w:r>
      <w:r w:rsidR="00460DB9">
        <w:rPr>
          <w:rFonts w:ascii="Arial" w:eastAsia="ArialUnicodeMS" w:hAnsi="Arial" w:cs="Arial"/>
        </w:rPr>
        <w:t xml:space="preserve"> Although</w:t>
      </w:r>
      <w:r w:rsidR="00460DB9" w:rsidRPr="001D4928">
        <w:rPr>
          <w:rFonts w:ascii="Arial" w:eastAsia="ArialUnicodeMS" w:hAnsi="Arial" w:cs="Arial"/>
        </w:rPr>
        <w:t xml:space="preserve"> </w:t>
      </w:r>
      <w:r w:rsidR="00FC100B">
        <w:rPr>
          <w:rFonts w:ascii="Arial" w:eastAsia="ArialUnicodeMS" w:hAnsi="Arial" w:cs="Arial"/>
        </w:rPr>
        <w:t>we have known</w:t>
      </w:r>
      <w:r w:rsidR="00460DB9">
        <w:rPr>
          <w:rFonts w:ascii="Arial" w:eastAsia="ArialUnicodeMS" w:hAnsi="Arial" w:cs="Arial"/>
        </w:rPr>
        <w:t xml:space="preserve"> </w:t>
      </w:r>
      <w:r w:rsidR="00FC100B">
        <w:rPr>
          <w:rFonts w:ascii="Arial" w:eastAsia="ArialUnicodeMS" w:hAnsi="Arial" w:cs="Arial"/>
        </w:rPr>
        <w:t xml:space="preserve">for many years </w:t>
      </w:r>
      <w:r w:rsidR="00460DB9">
        <w:rPr>
          <w:rFonts w:ascii="Arial" w:eastAsia="ArialUnicodeMS" w:hAnsi="Arial" w:cs="Arial"/>
        </w:rPr>
        <w:t>that the top of the cervix contains</w:t>
      </w:r>
      <w:r w:rsidRPr="001D4928">
        <w:rPr>
          <w:rFonts w:ascii="Arial" w:eastAsia="ArialUnicodeMS" w:hAnsi="Arial" w:cs="Arial"/>
        </w:rPr>
        <w:t xml:space="preserve"> </w:t>
      </w:r>
      <w:r w:rsidR="00460DB9">
        <w:rPr>
          <w:rFonts w:ascii="Arial" w:eastAsia="ArialUnicodeMS" w:hAnsi="Arial" w:cs="Arial"/>
        </w:rPr>
        <w:t>numerous</w:t>
      </w:r>
      <w:r w:rsidRPr="001D4928">
        <w:rPr>
          <w:rFonts w:ascii="Arial" w:eastAsia="ArialUnicodeMS" w:hAnsi="Arial" w:cs="Arial"/>
        </w:rPr>
        <w:t xml:space="preserve"> myocytes</w:t>
      </w:r>
      <w:r w:rsidR="00460DB9">
        <w:rPr>
          <w:rFonts w:ascii="Arial" w:eastAsia="ArialUnicodeMS" w:hAnsi="Arial" w:cs="Arial"/>
        </w:rPr>
        <w:t>,</w:t>
      </w:r>
      <w:r w:rsidRPr="001D4928">
        <w:rPr>
          <w:rFonts w:ascii="Arial" w:eastAsia="ArialUnicodeMS" w:hAnsi="Arial" w:cs="Arial"/>
        </w:rPr>
        <w:t xml:space="preserve"> </w:t>
      </w:r>
      <w:proofErr w:type="spellStart"/>
      <w:r w:rsidR="00C6510F" w:rsidRPr="001D4928">
        <w:rPr>
          <w:rFonts w:ascii="Arial" w:eastAsia="ArialUnicodeMS" w:hAnsi="Arial" w:cs="Arial"/>
        </w:rPr>
        <w:t>V</w:t>
      </w:r>
      <w:r w:rsidRPr="001D4928">
        <w:rPr>
          <w:rFonts w:ascii="Arial" w:eastAsia="ArialUnicodeMS" w:hAnsi="Arial" w:cs="Arial"/>
        </w:rPr>
        <w:t>ink</w:t>
      </w:r>
      <w:proofErr w:type="spellEnd"/>
      <w:r w:rsidRPr="001D4928">
        <w:rPr>
          <w:rFonts w:ascii="Arial" w:eastAsia="ArialUnicodeMS" w:hAnsi="Arial" w:cs="Arial"/>
        </w:rPr>
        <w:t xml:space="preserve"> reviews the data </w:t>
      </w:r>
      <w:r w:rsidR="00460DB9">
        <w:rPr>
          <w:rFonts w:ascii="Arial" w:eastAsia="ArialUnicodeMS" w:hAnsi="Arial" w:cs="Arial"/>
        </w:rPr>
        <w:t xml:space="preserve">indicating </w:t>
      </w:r>
      <w:r w:rsidRPr="001D4928">
        <w:rPr>
          <w:rFonts w:ascii="Arial" w:eastAsia="ArialUnicodeMS" w:hAnsi="Arial" w:cs="Arial"/>
        </w:rPr>
        <w:t xml:space="preserve">that </w:t>
      </w:r>
      <w:r w:rsidR="00460DB9">
        <w:rPr>
          <w:rFonts w:ascii="Arial" w:eastAsia="ArialUnicodeMS" w:hAnsi="Arial" w:cs="Arial"/>
        </w:rPr>
        <w:t>these myocytes</w:t>
      </w:r>
      <w:r w:rsidR="00460DB9" w:rsidRPr="001D4928">
        <w:rPr>
          <w:rFonts w:ascii="Arial" w:eastAsia="ArialUnicodeMS" w:hAnsi="Arial" w:cs="Arial"/>
        </w:rPr>
        <w:t xml:space="preserve"> </w:t>
      </w:r>
      <w:r w:rsidRPr="001D4928">
        <w:rPr>
          <w:rFonts w:ascii="Arial" w:eastAsia="ArialUnicodeMS" w:hAnsi="Arial" w:cs="Arial"/>
        </w:rPr>
        <w:t xml:space="preserve">form a physiological sphincter. </w:t>
      </w:r>
      <w:r w:rsidR="00460DB9">
        <w:rPr>
          <w:rFonts w:ascii="Arial" w:eastAsia="ArialUnicodeMS" w:hAnsi="Arial" w:cs="Arial"/>
        </w:rPr>
        <w:t xml:space="preserve">Whereas the cervix has long been thought to respond to uterine contractions, </w:t>
      </w:r>
      <w:proofErr w:type="spellStart"/>
      <w:r w:rsidR="00460DB9">
        <w:rPr>
          <w:rFonts w:ascii="Arial" w:eastAsia="ArialUnicodeMS" w:hAnsi="Arial" w:cs="Arial"/>
        </w:rPr>
        <w:t>Vink</w:t>
      </w:r>
      <w:proofErr w:type="spellEnd"/>
      <w:r w:rsidR="00460DB9">
        <w:rPr>
          <w:rFonts w:ascii="Arial" w:eastAsia="ArialUnicodeMS" w:hAnsi="Arial" w:cs="Arial"/>
        </w:rPr>
        <w:t xml:space="preserve"> presents potentially paradigm-shifting evidence </w:t>
      </w:r>
      <w:r w:rsidRPr="001D4928">
        <w:rPr>
          <w:rFonts w:ascii="Arial" w:eastAsia="ArialUnicodeMS" w:hAnsi="Arial" w:cs="Arial"/>
        </w:rPr>
        <w:t>that this sphincter contribute</w:t>
      </w:r>
      <w:r w:rsidR="00460DB9">
        <w:rPr>
          <w:rFonts w:ascii="Arial" w:eastAsia="ArialUnicodeMS" w:hAnsi="Arial" w:cs="Arial"/>
        </w:rPr>
        <w:t>s</w:t>
      </w:r>
      <w:r w:rsidRPr="001D4928">
        <w:rPr>
          <w:rFonts w:ascii="Arial" w:eastAsia="ArialUnicodeMS" w:hAnsi="Arial" w:cs="Arial"/>
        </w:rPr>
        <w:t xml:space="preserve"> to activating the myometrial myocytes, and hence contribute</w:t>
      </w:r>
      <w:r w:rsidR="00460DB9">
        <w:rPr>
          <w:rFonts w:ascii="Arial" w:eastAsia="ArialUnicodeMS" w:hAnsi="Arial" w:cs="Arial"/>
        </w:rPr>
        <w:t>s</w:t>
      </w:r>
      <w:r w:rsidRPr="001D4928">
        <w:rPr>
          <w:rFonts w:ascii="Arial" w:eastAsia="ArialUnicodeMS" w:hAnsi="Arial" w:cs="Arial"/>
        </w:rPr>
        <w:t xml:space="preserve"> to labour.</w:t>
      </w:r>
    </w:p>
    <w:p w14:paraId="5185B11A" w14:textId="77777777" w:rsidR="00F228CA" w:rsidRPr="001D4928" w:rsidRDefault="00F228CA" w:rsidP="001D4928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</w:p>
    <w:p w14:paraId="10E82517" w14:textId="1AAC428F" w:rsidR="00276044" w:rsidRPr="001D4928" w:rsidRDefault="00460DB9" w:rsidP="001D49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Next, we include three reviews discussing h</w:t>
      </w:r>
      <w:r w:rsidR="004825FC" w:rsidRPr="001D4928">
        <w:rPr>
          <w:rFonts w:ascii="Arial" w:hAnsi="Arial" w:cs="Arial"/>
        </w:rPr>
        <w:t xml:space="preserve">ormonal influences on the myometrium. </w:t>
      </w:r>
      <w:r>
        <w:rPr>
          <w:rFonts w:ascii="Arial" w:hAnsi="Arial" w:cs="Arial"/>
        </w:rPr>
        <w:t>First,</w:t>
      </w:r>
      <w:r w:rsidR="00276044" w:rsidRPr="001D4928">
        <w:rPr>
          <w:rFonts w:ascii="Arial" w:hAnsi="Arial" w:cs="Arial"/>
        </w:rPr>
        <w:t xml:space="preserve"> </w:t>
      </w:r>
      <w:r w:rsidR="005446E7">
        <w:rPr>
          <w:rFonts w:ascii="Arial" w:hAnsi="Arial" w:cs="Arial"/>
        </w:rPr>
        <w:t>Condon et al. present</w:t>
      </w:r>
      <w:r w:rsidR="005446E7" w:rsidRPr="001D4928">
        <w:rPr>
          <w:rFonts w:ascii="Arial" w:hAnsi="Arial" w:cs="Arial"/>
        </w:rPr>
        <w:t xml:space="preserve"> </w:t>
      </w:r>
      <w:r w:rsidR="00FC100B">
        <w:rPr>
          <w:rFonts w:ascii="Arial" w:hAnsi="Arial" w:cs="Arial"/>
        </w:rPr>
        <w:t>"</w:t>
      </w:r>
      <w:proofErr w:type="spellStart"/>
      <w:r w:rsidR="00276044" w:rsidRPr="001D4928">
        <w:rPr>
          <w:rFonts w:ascii="Arial" w:hAnsi="Arial" w:cs="Arial"/>
          <w:i/>
        </w:rPr>
        <w:t>Estrogen</w:t>
      </w:r>
      <w:proofErr w:type="spellEnd"/>
      <w:r w:rsidR="00276044" w:rsidRPr="001D4928">
        <w:rPr>
          <w:rFonts w:ascii="Arial" w:hAnsi="Arial" w:cs="Arial"/>
          <w:i/>
        </w:rPr>
        <w:t>/</w:t>
      </w:r>
      <w:proofErr w:type="spellStart"/>
      <w:r w:rsidR="00276044" w:rsidRPr="001D4928">
        <w:rPr>
          <w:rFonts w:ascii="Arial" w:hAnsi="Arial" w:cs="Arial"/>
          <w:i/>
        </w:rPr>
        <w:t>Estrogen</w:t>
      </w:r>
      <w:proofErr w:type="spellEnd"/>
      <w:r w:rsidR="00276044" w:rsidRPr="001D4928">
        <w:rPr>
          <w:rFonts w:ascii="Arial" w:hAnsi="Arial" w:cs="Arial"/>
          <w:i/>
        </w:rPr>
        <w:t xml:space="preserve"> Receptor Action and the Pregnant Myometrium</w:t>
      </w:r>
      <w:r w:rsidR="00FC100B">
        <w:rPr>
          <w:rFonts w:ascii="Arial" w:hAnsi="Arial" w:cs="Arial"/>
          <w:i/>
        </w:rPr>
        <w:t>"</w:t>
      </w:r>
      <w:r w:rsidR="00276044" w:rsidRPr="001D4928">
        <w:rPr>
          <w:rFonts w:ascii="Arial" w:hAnsi="Arial" w:cs="Arial"/>
        </w:rPr>
        <w:t xml:space="preserve">. </w:t>
      </w:r>
      <w:proofErr w:type="spellStart"/>
      <w:r w:rsidR="005446E7">
        <w:rPr>
          <w:rFonts w:ascii="Arial" w:hAnsi="Arial" w:cs="Arial"/>
        </w:rPr>
        <w:t>Estrogen</w:t>
      </w:r>
      <w:proofErr w:type="spellEnd"/>
      <w:r w:rsidR="005446E7">
        <w:rPr>
          <w:rFonts w:ascii="Arial" w:hAnsi="Arial" w:cs="Arial"/>
        </w:rPr>
        <w:t xml:space="preserve"> has l</w:t>
      </w:r>
      <w:r w:rsidR="00276044" w:rsidRPr="001D4928">
        <w:rPr>
          <w:rFonts w:ascii="Arial" w:hAnsi="Arial" w:cs="Arial"/>
        </w:rPr>
        <w:t xml:space="preserve">ong </w:t>
      </w:r>
      <w:r w:rsidR="005446E7">
        <w:rPr>
          <w:rFonts w:ascii="Arial" w:hAnsi="Arial" w:cs="Arial"/>
        </w:rPr>
        <w:t xml:space="preserve">been </w:t>
      </w:r>
      <w:r w:rsidR="00276044" w:rsidRPr="001D4928">
        <w:rPr>
          <w:rFonts w:ascii="Arial" w:hAnsi="Arial" w:cs="Arial"/>
        </w:rPr>
        <w:t xml:space="preserve">known </w:t>
      </w:r>
      <w:r w:rsidR="005446E7">
        <w:rPr>
          <w:rFonts w:ascii="Arial" w:hAnsi="Arial" w:cs="Arial"/>
        </w:rPr>
        <w:t>to</w:t>
      </w:r>
      <w:r w:rsidR="005446E7" w:rsidRPr="001D4928">
        <w:rPr>
          <w:rFonts w:ascii="Arial" w:hAnsi="Arial" w:cs="Arial"/>
        </w:rPr>
        <w:t xml:space="preserve"> </w:t>
      </w:r>
      <w:r w:rsidR="00276044" w:rsidRPr="001D4928">
        <w:rPr>
          <w:rFonts w:ascii="Arial" w:hAnsi="Arial" w:cs="Arial"/>
        </w:rPr>
        <w:t>be required for hyperplastic and contractile responses</w:t>
      </w:r>
      <w:r w:rsidR="005446E7">
        <w:rPr>
          <w:rFonts w:ascii="Arial" w:hAnsi="Arial" w:cs="Arial"/>
        </w:rPr>
        <w:t>. Here,</w:t>
      </w:r>
      <w:r w:rsidR="00276044" w:rsidRPr="001D4928">
        <w:rPr>
          <w:rFonts w:ascii="Arial" w:hAnsi="Arial" w:cs="Arial"/>
        </w:rPr>
        <w:t xml:space="preserve"> the authors review recent literature investigating the function of </w:t>
      </w:r>
      <w:proofErr w:type="spellStart"/>
      <w:r w:rsidR="00276044" w:rsidRPr="001D4928">
        <w:rPr>
          <w:rFonts w:ascii="Arial" w:hAnsi="Arial" w:cs="Arial"/>
        </w:rPr>
        <w:t>estrogen</w:t>
      </w:r>
      <w:proofErr w:type="spellEnd"/>
      <w:r w:rsidR="00276044" w:rsidRPr="001D4928">
        <w:rPr>
          <w:rFonts w:ascii="Arial" w:hAnsi="Arial" w:cs="Arial"/>
        </w:rPr>
        <w:t xml:space="preserve"> receptor alpha splice isoforms in </w:t>
      </w:r>
      <w:r w:rsidR="004825FC" w:rsidRPr="001D4928">
        <w:rPr>
          <w:rFonts w:ascii="Arial" w:hAnsi="Arial" w:cs="Arial"/>
        </w:rPr>
        <w:t>uterine contractility</w:t>
      </w:r>
      <w:r w:rsidR="005446E7">
        <w:rPr>
          <w:rFonts w:ascii="Arial" w:hAnsi="Arial" w:cs="Arial"/>
        </w:rPr>
        <w:t>. Additionally, they discuss the role of</w:t>
      </w:r>
      <w:r w:rsidR="00276044" w:rsidRPr="001D4928">
        <w:rPr>
          <w:rFonts w:ascii="Arial" w:hAnsi="Arial" w:cs="Arial"/>
        </w:rPr>
        <w:t xml:space="preserve"> insulin like growth factor 1 in myometrial hyperplasia during pregnancy.</w:t>
      </w:r>
    </w:p>
    <w:p w14:paraId="34E39363" w14:textId="77777777" w:rsidR="001D4928" w:rsidRDefault="001D4928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9A0101" w14:textId="6ABC3A15" w:rsidR="00CD302A" w:rsidRPr="001D4928" w:rsidRDefault="004C3268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4928">
        <w:rPr>
          <w:rFonts w:ascii="Arial" w:hAnsi="Arial" w:cs="Arial"/>
        </w:rPr>
        <w:t xml:space="preserve">The </w:t>
      </w:r>
      <w:r w:rsidR="00460DB9">
        <w:rPr>
          <w:rFonts w:ascii="Arial" w:hAnsi="Arial" w:cs="Arial"/>
        </w:rPr>
        <w:t>second review in this section discusses the major pregnancy-associated</w:t>
      </w:r>
      <w:r w:rsidRPr="001D4928">
        <w:rPr>
          <w:rFonts w:ascii="Arial" w:hAnsi="Arial" w:cs="Arial"/>
        </w:rPr>
        <w:t xml:space="preserve"> hormone progesterone. </w:t>
      </w:r>
      <w:r w:rsidR="005446E7">
        <w:rPr>
          <w:rFonts w:ascii="Arial" w:hAnsi="Arial" w:cs="Arial"/>
        </w:rPr>
        <w:t>In</w:t>
      </w:r>
      <w:r w:rsidRPr="001D4928">
        <w:rPr>
          <w:rFonts w:ascii="Arial" w:hAnsi="Arial" w:cs="Arial"/>
        </w:rPr>
        <w:t xml:space="preserve"> </w:t>
      </w:r>
      <w:r w:rsidR="00FC100B">
        <w:rPr>
          <w:rFonts w:ascii="Arial" w:hAnsi="Arial" w:cs="Arial"/>
        </w:rPr>
        <w:t>their article,</w:t>
      </w:r>
      <w:r w:rsidRPr="001D4928">
        <w:rPr>
          <w:rFonts w:ascii="Arial" w:eastAsia="ArialUnicodeMS" w:hAnsi="Arial" w:cs="Arial"/>
        </w:rPr>
        <w:t xml:space="preserve"> </w:t>
      </w:r>
      <w:r w:rsidR="005446E7" w:rsidRPr="001D4928">
        <w:rPr>
          <w:rFonts w:ascii="Arial" w:hAnsi="Arial" w:cs="Arial"/>
        </w:rPr>
        <w:t xml:space="preserve">Wilson </w:t>
      </w:r>
      <w:r w:rsidR="005446E7">
        <w:rPr>
          <w:rFonts w:ascii="Arial" w:hAnsi="Arial" w:cs="Arial"/>
        </w:rPr>
        <w:t>and</w:t>
      </w:r>
      <w:r w:rsidR="005446E7" w:rsidRPr="001D4928">
        <w:rPr>
          <w:rFonts w:ascii="Arial" w:hAnsi="Arial" w:cs="Arial"/>
        </w:rPr>
        <w:t xml:space="preserve"> </w:t>
      </w:r>
      <w:proofErr w:type="spellStart"/>
      <w:r w:rsidR="005446E7" w:rsidRPr="001D4928">
        <w:rPr>
          <w:rFonts w:ascii="Arial" w:hAnsi="Arial" w:cs="Arial"/>
        </w:rPr>
        <w:t>Mesiano</w:t>
      </w:r>
      <w:proofErr w:type="spellEnd"/>
      <w:r w:rsidR="005446E7" w:rsidRPr="001D4928">
        <w:rPr>
          <w:rFonts w:ascii="Arial" w:hAnsi="Arial" w:cs="Arial"/>
        </w:rPr>
        <w:t xml:space="preserve"> </w:t>
      </w:r>
      <w:r w:rsidR="005446E7">
        <w:rPr>
          <w:rFonts w:ascii="Arial" w:eastAsia="ArialUnicodeMS" w:hAnsi="Arial" w:cs="Arial"/>
        </w:rPr>
        <w:t>describe</w:t>
      </w:r>
      <w:r w:rsidRPr="001D4928">
        <w:rPr>
          <w:rFonts w:ascii="Arial" w:eastAsia="ArialUnicodeMS" w:hAnsi="Arial" w:cs="Arial"/>
        </w:rPr>
        <w:t xml:space="preserve"> how progesterone withdrawal occurs at molecular </w:t>
      </w:r>
      <w:r w:rsidR="005446E7">
        <w:rPr>
          <w:rFonts w:ascii="Arial" w:eastAsia="ArialUnicodeMS" w:hAnsi="Arial" w:cs="Arial"/>
        </w:rPr>
        <w:t xml:space="preserve">and </w:t>
      </w:r>
      <w:r w:rsidRPr="001D4928">
        <w:rPr>
          <w:rFonts w:ascii="Arial" w:eastAsia="ArialUnicodeMS" w:hAnsi="Arial" w:cs="Arial"/>
        </w:rPr>
        <w:t>physiological level</w:t>
      </w:r>
      <w:r w:rsidR="005446E7">
        <w:rPr>
          <w:rFonts w:ascii="Arial" w:eastAsia="ArialUnicodeMS" w:hAnsi="Arial" w:cs="Arial"/>
        </w:rPr>
        <w:t>s</w:t>
      </w:r>
      <w:r w:rsidRPr="001D4928">
        <w:rPr>
          <w:rFonts w:ascii="Arial" w:eastAsia="ArialUnicodeMS" w:hAnsi="Arial" w:cs="Arial"/>
        </w:rPr>
        <w:t>. They then discuss r</w:t>
      </w:r>
      <w:r w:rsidRPr="001D4928">
        <w:rPr>
          <w:rFonts w:ascii="Arial" w:hAnsi="Arial" w:cs="Arial"/>
        </w:rPr>
        <w:t xml:space="preserve">ecent data suggesting that parturition involves “specific changes in myometrial cell PR-A activity which abrogates the progesterone-PR </w:t>
      </w:r>
      <w:r w:rsidR="00C57DF5" w:rsidRPr="001D4928">
        <w:rPr>
          <w:rFonts w:ascii="Arial" w:hAnsi="Arial" w:cs="Arial"/>
        </w:rPr>
        <w:t xml:space="preserve">anti-inflammatory </w:t>
      </w:r>
      <w:r w:rsidRPr="001D4928">
        <w:rPr>
          <w:rFonts w:ascii="Arial" w:hAnsi="Arial" w:cs="Arial"/>
        </w:rPr>
        <w:t>effects and is induced in myometrial cell</w:t>
      </w:r>
      <w:r w:rsidR="005446E7">
        <w:rPr>
          <w:rFonts w:ascii="Arial" w:hAnsi="Arial" w:cs="Arial"/>
        </w:rPr>
        <w:t>s</w:t>
      </w:r>
      <w:r w:rsidRPr="001D4928">
        <w:rPr>
          <w:rFonts w:ascii="Arial" w:hAnsi="Arial" w:cs="Arial"/>
        </w:rPr>
        <w:t xml:space="preserve"> when the extent of pro-inflammatory stimuli</w:t>
      </w:r>
      <w:r w:rsidR="00C57DF5" w:rsidRPr="001D4928">
        <w:rPr>
          <w:rFonts w:ascii="Arial" w:hAnsi="Arial" w:cs="Arial"/>
        </w:rPr>
        <w:t xml:space="preserve"> </w:t>
      </w:r>
      <w:r w:rsidRPr="001D4928">
        <w:rPr>
          <w:rFonts w:ascii="Arial" w:hAnsi="Arial" w:cs="Arial"/>
        </w:rPr>
        <w:t>exceeds a threshold level</w:t>
      </w:r>
      <w:r w:rsidR="00C57DF5" w:rsidRPr="001D4928">
        <w:rPr>
          <w:rFonts w:ascii="Arial" w:hAnsi="Arial" w:cs="Arial"/>
        </w:rPr>
        <w:t>”</w:t>
      </w:r>
      <w:r w:rsidRPr="001D4928">
        <w:rPr>
          <w:rFonts w:ascii="Arial" w:hAnsi="Arial" w:cs="Arial"/>
        </w:rPr>
        <w:t xml:space="preserve">. This </w:t>
      </w:r>
      <w:r w:rsidR="00C57DF5" w:rsidRPr="001D4928">
        <w:rPr>
          <w:rFonts w:ascii="Arial" w:hAnsi="Arial" w:cs="Arial"/>
        </w:rPr>
        <w:t>is relevant to our understanding of how inflammation and stress contribute to or even cause</w:t>
      </w:r>
      <w:r w:rsidRPr="001D4928">
        <w:rPr>
          <w:rFonts w:ascii="Arial" w:hAnsi="Arial" w:cs="Arial"/>
        </w:rPr>
        <w:t xml:space="preserve"> term and preterm</w:t>
      </w:r>
      <w:r w:rsidR="00C57DF5" w:rsidRPr="001D4928">
        <w:rPr>
          <w:rFonts w:ascii="Arial" w:hAnsi="Arial" w:cs="Arial"/>
        </w:rPr>
        <w:t xml:space="preserve"> births. </w:t>
      </w:r>
    </w:p>
    <w:p w14:paraId="44253424" w14:textId="77777777" w:rsidR="00C6510F" w:rsidRPr="001D4928" w:rsidRDefault="00C6510F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4E2C6E" w14:textId="62C5A68D" w:rsidR="00653C2A" w:rsidRPr="001D4928" w:rsidRDefault="00C57DF5" w:rsidP="001D4928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 w:rsidRPr="001D4928">
        <w:rPr>
          <w:rFonts w:ascii="Arial" w:hAnsi="Arial" w:cs="Arial"/>
        </w:rPr>
        <w:t xml:space="preserve">Arrowsmith </w:t>
      </w:r>
      <w:r w:rsidR="005446E7">
        <w:rPr>
          <w:rFonts w:ascii="Arial" w:hAnsi="Arial" w:cs="Arial"/>
        </w:rPr>
        <w:t>provides the final discussion of hormones</w:t>
      </w:r>
      <w:r w:rsidRPr="001D4928">
        <w:rPr>
          <w:rFonts w:ascii="Arial" w:hAnsi="Arial" w:cs="Arial"/>
        </w:rPr>
        <w:t xml:space="preserve"> </w:t>
      </w:r>
      <w:r w:rsidR="005446E7">
        <w:rPr>
          <w:rFonts w:ascii="Arial" w:hAnsi="Arial" w:cs="Arial"/>
        </w:rPr>
        <w:t xml:space="preserve">in </w:t>
      </w:r>
      <w:r w:rsidR="00D574D9">
        <w:rPr>
          <w:rFonts w:ascii="Arial" w:hAnsi="Arial" w:cs="Arial"/>
        </w:rPr>
        <w:t>her</w:t>
      </w:r>
      <w:r w:rsidR="005446E7">
        <w:rPr>
          <w:rFonts w:ascii="Arial" w:hAnsi="Arial" w:cs="Arial"/>
        </w:rPr>
        <w:t xml:space="preserve"> </w:t>
      </w:r>
      <w:r w:rsidRPr="001D4928">
        <w:rPr>
          <w:rFonts w:ascii="Arial" w:hAnsi="Arial" w:cs="Arial"/>
        </w:rPr>
        <w:t>review</w:t>
      </w:r>
      <w:r w:rsidRPr="001D4928">
        <w:rPr>
          <w:rFonts w:ascii="Arial" w:hAnsi="Arial" w:cs="Arial"/>
          <w:i/>
        </w:rPr>
        <w:t xml:space="preserve">, </w:t>
      </w:r>
      <w:r w:rsidR="00FC100B">
        <w:rPr>
          <w:rFonts w:ascii="Arial" w:hAnsi="Arial" w:cs="Arial"/>
          <w:i/>
        </w:rPr>
        <w:t>"</w:t>
      </w:r>
      <w:r w:rsidRPr="001D4928">
        <w:rPr>
          <w:rFonts w:ascii="Arial" w:eastAsia="ArialUnicodeMS" w:hAnsi="Arial" w:cs="Arial"/>
          <w:i/>
        </w:rPr>
        <w:t>Oxytocin and vasopressin signalling and myometrial contraction</w:t>
      </w:r>
      <w:r w:rsidR="00FC100B">
        <w:rPr>
          <w:rFonts w:ascii="Arial" w:eastAsia="ArialUnicodeMS" w:hAnsi="Arial" w:cs="Arial"/>
          <w:i/>
        </w:rPr>
        <w:t>"</w:t>
      </w:r>
      <w:r w:rsidR="005446E7">
        <w:rPr>
          <w:rFonts w:ascii="Arial" w:eastAsia="ArialUnicodeMS" w:hAnsi="Arial" w:cs="Arial"/>
          <w:i/>
        </w:rPr>
        <w:t>.</w:t>
      </w:r>
      <w:r w:rsidRPr="001D4928">
        <w:rPr>
          <w:rFonts w:ascii="Arial" w:hAnsi="Arial" w:cs="Arial"/>
          <w:i/>
        </w:rPr>
        <w:t xml:space="preserve"> </w:t>
      </w:r>
      <w:r w:rsidR="005446E7">
        <w:rPr>
          <w:rFonts w:ascii="Arial" w:hAnsi="Arial" w:cs="Arial"/>
        </w:rPr>
        <w:t xml:space="preserve">Because </w:t>
      </w:r>
      <w:r w:rsidRPr="001D4928">
        <w:rPr>
          <w:rFonts w:ascii="Arial" w:hAnsi="Arial" w:cs="Arial"/>
        </w:rPr>
        <w:t>these two hormones differ by only two of their nine amino acids</w:t>
      </w:r>
      <w:r w:rsidR="005446E7">
        <w:rPr>
          <w:rFonts w:ascii="Arial" w:hAnsi="Arial" w:cs="Arial"/>
        </w:rPr>
        <w:t>,</w:t>
      </w:r>
      <w:r w:rsidRPr="001D4928">
        <w:rPr>
          <w:rFonts w:ascii="Arial" w:hAnsi="Arial" w:cs="Arial"/>
        </w:rPr>
        <w:t xml:space="preserve"> it is challenging to elucidate their separate physiological effects on myometrium.  </w:t>
      </w:r>
      <w:r w:rsidR="005446E7">
        <w:rPr>
          <w:rFonts w:ascii="Arial" w:hAnsi="Arial" w:cs="Arial"/>
        </w:rPr>
        <w:t>R</w:t>
      </w:r>
      <w:r w:rsidRPr="001D4928">
        <w:rPr>
          <w:rFonts w:ascii="Arial" w:hAnsi="Arial" w:cs="Arial"/>
        </w:rPr>
        <w:t>ecent progress in design</w:t>
      </w:r>
      <w:r w:rsidR="005446E7">
        <w:rPr>
          <w:rFonts w:ascii="Arial" w:hAnsi="Arial" w:cs="Arial"/>
        </w:rPr>
        <w:t>ing</w:t>
      </w:r>
      <w:r w:rsidRPr="001D4928">
        <w:rPr>
          <w:rFonts w:ascii="Arial" w:hAnsi="Arial" w:cs="Arial"/>
        </w:rPr>
        <w:t xml:space="preserve"> more selective and potent agonists and antagonists </w:t>
      </w:r>
      <w:r w:rsidR="005446E7">
        <w:rPr>
          <w:rFonts w:ascii="Arial" w:hAnsi="Arial" w:cs="Arial"/>
        </w:rPr>
        <w:t xml:space="preserve">of these hormones </w:t>
      </w:r>
      <w:r w:rsidRPr="001D4928">
        <w:rPr>
          <w:rFonts w:ascii="Arial" w:hAnsi="Arial" w:cs="Arial"/>
        </w:rPr>
        <w:t>is helping clarify their</w:t>
      </w:r>
      <w:r w:rsidR="00653C2A" w:rsidRPr="001D4928">
        <w:rPr>
          <w:rFonts w:ascii="Arial" w:hAnsi="Arial" w:cs="Arial"/>
        </w:rPr>
        <w:t xml:space="preserve"> </w:t>
      </w:r>
      <w:r w:rsidRPr="001D4928">
        <w:rPr>
          <w:rFonts w:ascii="Arial" w:hAnsi="Arial" w:cs="Arial"/>
        </w:rPr>
        <w:t xml:space="preserve">signalling and effects on the myometrium. </w:t>
      </w:r>
      <w:r w:rsidR="00653C2A" w:rsidRPr="001D4928">
        <w:rPr>
          <w:rFonts w:ascii="Arial" w:hAnsi="Arial" w:cs="Arial"/>
        </w:rPr>
        <w:t>In addition</w:t>
      </w:r>
      <w:r w:rsidR="005446E7">
        <w:rPr>
          <w:rFonts w:ascii="Arial" w:hAnsi="Arial" w:cs="Arial"/>
        </w:rPr>
        <w:t>, Arrowsmith describes emerging</w:t>
      </w:r>
      <w:r w:rsidR="00653C2A" w:rsidRPr="001D4928">
        <w:rPr>
          <w:rFonts w:ascii="Arial" w:hAnsi="Arial" w:cs="Arial"/>
        </w:rPr>
        <w:t xml:space="preserve"> </w:t>
      </w:r>
      <w:r w:rsidR="00653C2A" w:rsidRPr="001D4928">
        <w:rPr>
          <w:rFonts w:ascii="Arial" w:eastAsia="ArialUnicodeMS" w:hAnsi="Arial" w:cs="Arial"/>
        </w:rPr>
        <w:t>roles for oxytocin as an</w:t>
      </w:r>
      <w:r w:rsidR="00C6510F" w:rsidRPr="001D4928">
        <w:rPr>
          <w:rFonts w:ascii="Arial" w:eastAsia="ArialUnicodeMS" w:hAnsi="Arial" w:cs="Arial"/>
        </w:rPr>
        <w:t xml:space="preserve"> i</w:t>
      </w:r>
      <w:r w:rsidR="004825FC" w:rsidRPr="001D4928">
        <w:rPr>
          <w:rFonts w:ascii="Arial" w:eastAsia="ArialUnicodeMS" w:hAnsi="Arial" w:cs="Arial"/>
        </w:rPr>
        <w:t>nflammatory</w:t>
      </w:r>
      <w:r w:rsidR="00653C2A" w:rsidRPr="001D4928">
        <w:rPr>
          <w:rFonts w:ascii="Arial" w:eastAsia="ArialUnicodeMS" w:hAnsi="Arial" w:cs="Arial"/>
        </w:rPr>
        <w:t xml:space="preserve"> mediator and </w:t>
      </w:r>
      <w:r w:rsidR="005446E7">
        <w:rPr>
          <w:rFonts w:ascii="Arial" w:eastAsia="ArialUnicodeMS" w:hAnsi="Arial" w:cs="Arial"/>
        </w:rPr>
        <w:t>transcription</w:t>
      </w:r>
      <w:r w:rsidR="005446E7" w:rsidRPr="001D4928">
        <w:rPr>
          <w:rFonts w:ascii="Arial" w:eastAsia="ArialUnicodeMS" w:hAnsi="Arial" w:cs="Arial"/>
        </w:rPr>
        <w:t xml:space="preserve"> </w:t>
      </w:r>
      <w:r w:rsidR="00653C2A" w:rsidRPr="001D4928">
        <w:rPr>
          <w:rFonts w:ascii="Arial" w:eastAsia="ArialUnicodeMS" w:hAnsi="Arial" w:cs="Arial"/>
        </w:rPr>
        <w:t xml:space="preserve">regulator. </w:t>
      </w:r>
      <w:r w:rsidR="005446E7">
        <w:rPr>
          <w:rFonts w:ascii="Arial" w:eastAsia="ArialUnicodeMS" w:hAnsi="Arial" w:cs="Arial"/>
        </w:rPr>
        <w:t>This work</w:t>
      </w:r>
      <w:r w:rsidR="00653C2A" w:rsidRPr="001D4928">
        <w:rPr>
          <w:rFonts w:ascii="Arial" w:eastAsia="ArialUnicodeMS" w:hAnsi="Arial" w:cs="Arial"/>
        </w:rPr>
        <w:t xml:space="preserve"> lead</w:t>
      </w:r>
      <w:r w:rsidR="005446E7">
        <w:rPr>
          <w:rFonts w:ascii="Arial" w:eastAsia="ArialUnicodeMS" w:hAnsi="Arial" w:cs="Arial"/>
        </w:rPr>
        <w:t>s</w:t>
      </w:r>
      <w:r w:rsidR="00653C2A" w:rsidRPr="001D4928">
        <w:rPr>
          <w:rFonts w:ascii="Arial" w:eastAsia="ArialUnicodeMS" w:hAnsi="Arial" w:cs="Arial"/>
        </w:rPr>
        <w:t xml:space="preserve"> her to suggest that we may be on the brink of expanding the therapeutic potential of </w:t>
      </w:r>
      <w:r w:rsidR="005446E7">
        <w:rPr>
          <w:rFonts w:ascii="Arial" w:eastAsia="ArialUnicodeMS" w:hAnsi="Arial" w:cs="Arial"/>
        </w:rPr>
        <w:t>oxytocin and vasopressin</w:t>
      </w:r>
      <w:r w:rsidR="00653C2A" w:rsidRPr="001D4928">
        <w:rPr>
          <w:rFonts w:ascii="Arial" w:eastAsia="ArialUnicodeMS" w:hAnsi="Arial" w:cs="Arial"/>
        </w:rPr>
        <w:t xml:space="preserve">. </w:t>
      </w:r>
    </w:p>
    <w:p w14:paraId="6C0B729E" w14:textId="77777777" w:rsidR="00C6510F" w:rsidRPr="001D4928" w:rsidRDefault="00C6510F" w:rsidP="001D4928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</w:p>
    <w:p w14:paraId="76D6356A" w14:textId="1579B8E8" w:rsidR="00D81887" w:rsidRPr="001D4928" w:rsidRDefault="00D574D9" w:rsidP="001D4928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>
        <w:rPr>
          <w:rFonts w:ascii="Arial" w:eastAsia="ArialUnicodeMS" w:hAnsi="Arial" w:cs="Arial"/>
        </w:rPr>
        <w:t>We next turn to two excellent reviews on e</w:t>
      </w:r>
      <w:r w:rsidR="00935266" w:rsidRPr="001D4928">
        <w:rPr>
          <w:rFonts w:ascii="Arial" w:eastAsia="ArialUnicodeMS" w:hAnsi="Arial" w:cs="Arial"/>
        </w:rPr>
        <w:t>lectrical signalling</w:t>
      </w:r>
      <w:r>
        <w:rPr>
          <w:rFonts w:ascii="Arial" w:eastAsia="ArialUnicodeMS" w:hAnsi="Arial" w:cs="Arial"/>
        </w:rPr>
        <w:t>, which is</w:t>
      </w:r>
      <w:r w:rsidR="00935266" w:rsidRPr="001D4928">
        <w:rPr>
          <w:rFonts w:ascii="Arial" w:eastAsia="ArialUnicodeMS" w:hAnsi="Arial" w:cs="Arial"/>
        </w:rPr>
        <w:t xml:space="preserve"> necessary for uterine activity in both non-pregnant and pregnant states. </w:t>
      </w:r>
      <w:r w:rsidR="00215EA5" w:rsidRPr="001D4928">
        <w:rPr>
          <w:rFonts w:ascii="Arial" w:eastAsia="ArialUnicodeMS" w:hAnsi="Arial" w:cs="Arial"/>
        </w:rPr>
        <w:t>Garfield et al</w:t>
      </w:r>
      <w:r>
        <w:rPr>
          <w:rFonts w:ascii="Arial" w:eastAsia="ArialUnicodeMS" w:hAnsi="Arial" w:cs="Arial"/>
        </w:rPr>
        <w:t>.</w:t>
      </w:r>
      <w:r w:rsidR="00215EA5" w:rsidRPr="001D4928">
        <w:rPr>
          <w:rFonts w:ascii="Arial" w:eastAsia="ArialUnicodeMS" w:hAnsi="Arial" w:cs="Arial"/>
        </w:rPr>
        <w:t xml:space="preserve"> </w:t>
      </w:r>
      <w:r w:rsidR="001C1025" w:rsidRPr="001D4928">
        <w:rPr>
          <w:rFonts w:ascii="Arial" w:eastAsia="ArialUnicodeMS" w:hAnsi="Arial" w:cs="Arial"/>
        </w:rPr>
        <w:t xml:space="preserve">review </w:t>
      </w:r>
      <w:r w:rsidR="00215EA5" w:rsidRPr="001D4928">
        <w:rPr>
          <w:rFonts w:ascii="Arial" w:eastAsia="ArialUnicodeMS" w:hAnsi="Arial" w:cs="Arial"/>
        </w:rPr>
        <w:t>some of the classical work on electrical activity in their review</w:t>
      </w:r>
      <w:r>
        <w:rPr>
          <w:rFonts w:ascii="Arial" w:eastAsia="ArialUnicodeMS" w:hAnsi="Arial" w:cs="Arial"/>
        </w:rPr>
        <w:t xml:space="preserve">, </w:t>
      </w:r>
      <w:r w:rsidR="00FC100B">
        <w:rPr>
          <w:rFonts w:ascii="Arial" w:eastAsia="ArialUnicodeMS" w:hAnsi="Arial" w:cs="Arial"/>
        </w:rPr>
        <w:t>"</w:t>
      </w:r>
      <w:r w:rsidR="00215EA5" w:rsidRPr="002B7C44">
        <w:rPr>
          <w:rFonts w:ascii="Arial" w:eastAsia="ArialUnicodeMS" w:hAnsi="Arial" w:cs="Arial"/>
          <w:i/>
        </w:rPr>
        <w:t xml:space="preserve">Monitoring the Onset and Progress of </w:t>
      </w:r>
      <w:proofErr w:type="spellStart"/>
      <w:r w:rsidR="00215EA5" w:rsidRPr="002B7C44">
        <w:rPr>
          <w:rFonts w:ascii="Arial" w:eastAsia="ArialUnicodeMS" w:hAnsi="Arial" w:cs="Arial"/>
          <w:i/>
        </w:rPr>
        <w:t>Labor</w:t>
      </w:r>
      <w:proofErr w:type="spellEnd"/>
      <w:r w:rsidR="00215EA5" w:rsidRPr="002B7C44">
        <w:rPr>
          <w:rFonts w:ascii="Arial" w:eastAsia="ArialUnicodeMS" w:hAnsi="Arial" w:cs="Arial"/>
          <w:i/>
        </w:rPr>
        <w:t xml:space="preserve"> with Electromyography in Pregnant Women</w:t>
      </w:r>
      <w:r w:rsidR="00FC100B">
        <w:rPr>
          <w:rFonts w:ascii="Arial" w:eastAsia="ArialUnicodeMS" w:hAnsi="Arial" w:cs="Arial"/>
          <w:i/>
        </w:rPr>
        <w:t>"</w:t>
      </w:r>
      <w:r>
        <w:rPr>
          <w:rFonts w:ascii="Arial" w:eastAsia="ArialUnicodeMS" w:hAnsi="Arial" w:cs="Arial"/>
          <w:i/>
        </w:rPr>
        <w:t>.</w:t>
      </w:r>
      <w:r w:rsidR="001C1025" w:rsidRPr="001D4928">
        <w:rPr>
          <w:rFonts w:ascii="Arial" w:eastAsia="ArialUnicodeMS" w:hAnsi="Arial" w:cs="Arial"/>
        </w:rPr>
        <w:t xml:space="preserve"> </w:t>
      </w:r>
      <w:r>
        <w:rPr>
          <w:rFonts w:ascii="Arial" w:eastAsia="ArialUnicodeMS" w:hAnsi="Arial" w:cs="Arial"/>
        </w:rPr>
        <w:t xml:space="preserve">They </w:t>
      </w:r>
      <w:r w:rsidR="001C1025" w:rsidRPr="001D4928">
        <w:rPr>
          <w:rFonts w:ascii="Arial" w:eastAsia="ArialUnicodeMS" w:hAnsi="Arial" w:cs="Arial"/>
        </w:rPr>
        <w:t xml:space="preserve">also </w:t>
      </w:r>
      <w:r>
        <w:rPr>
          <w:rFonts w:ascii="Arial" w:eastAsia="ArialUnicodeMS" w:hAnsi="Arial" w:cs="Arial"/>
        </w:rPr>
        <w:t>discuss some</w:t>
      </w:r>
      <w:r w:rsidRPr="001D4928">
        <w:rPr>
          <w:rFonts w:ascii="Arial" w:eastAsia="ArialUnicodeMS" w:hAnsi="Arial" w:cs="Arial"/>
        </w:rPr>
        <w:t xml:space="preserve"> </w:t>
      </w:r>
      <w:r w:rsidR="001C1025" w:rsidRPr="001D4928">
        <w:rPr>
          <w:rFonts w:ascii="Arial" w:eastAsia="ArialUnicodeMS" w:hAnsi="Arial" w:cs="Arial"/>
        </w:rPr>
        <w:t>recent data suggest</w:t>
      </w:r>
      <w:r>
        <w:rPr>
          <w:rFonts w:ascii="Arial" w:eastAsia="ArialUnicodeMS" w:hAnsi="Arial" w:cs="Arial"/>
        </w:rPr>
        <w:t>ing</w:t>
      </w:r>
      <w:r w:rsidR="001C1025" w:rsidRPr="001D4928">
        <w:rPr>
          <w:rFonts w:ascii="Arial" w:eastAsia="ArialUnicodeMS" w:hAnsi="Arial" w:cs="Arial"/>
        </w:rPr>
        <w:t xml:space="preserve"> </w:t>
      </w:r>
      <w:r w:rsidR="00215EA5" w:rsidRPr="001D4928">
        <w:rPr>
          <w:rFonts w:ascii="Arial" w:eastAsia="ArialUnicodeMS" w:hAnsi="Arial" w:cs="Arial"/>
        </w:rPr>
        <w:t>that monitoring both uterine and abdominal muscle activity may be useful for diagnosi</w:t>
      </w:r>
      <w:r>
        <w:rPr>
          <w:rFonts w:ascii="Arial" w:eastAsia="ArialUnicodeMS" w:hAnsi="Arial" w:cs="Arial"/>
        </w:rPr>
        <w:t>ng</w:t>
      </w:r>
      <w:r w:rsidR="00215EA5" w:rsidRPr="001D4928">
        <w:rPr>
          <w:rFonts w:ascii="Arial" w:eastAsia="ArialUnicodeMS" w:hAnsi="Arial" w:cs="Arial"/>
        </w:rPr>
        <w:t xml:space="preserve"> and treat</w:t>
      </w:r>
      <w:r>
        <w:rPr>
          <w:rFonts w:ascii="Arial" w:eastAsia="ArialUnicodeMS" w:hAnsi="Arial" w:cs="Arial"/>
        </w:rPr>
        <w:t xml:space="preserve">ing </w:t>
      </w:r>
      <w:r w:rsidR="00215EA5" w:rsidRPr="001D4928">
        <w:rPr>
          <w:rFonts w:ascii="Arial" w:eastAsia="ArialUnicodeMS" w:hAnsi="Arial" w:cs="Arial"/>
        </w:rPr>
        <w:t>labo</w:t>
      </w:r>
      <w:r w:rsidR="00717E57" w:rsidRPr="001D4928">
        <w:rPr>
          <w:rFonts w:ascii="Arial" w:eastAsia="ArialUnicodeMS" w:hAnsi="Arial" w:cs="Arial"/>
        </w:rPr>
        <w:t>u</w:t>
      </w:r>
      <w:r w:rsidR="00215EA5" w:rsidRPr="001D4928">
        <w:rPr>
          <w:rFonts w:ascii="Arial" w:eastAsia="ArialUnicodeMS" w:hAnsi="Arial" w:cs="Arial"/>
        </w:rPr>
        <w:t xml:space="preserve">r progression </w:t>
      </w:r>
      <w:r>
        <w:rPr>
          <w:rFonts w:ascii="Arial" w:eastAsia="ArialUnicodeMS" w:hAnsi="Arial" w:cs="Arial"/>
        </w:rPr>
        <w:t>to</w:t>
      </w:r>
      <w:r w:rsidR="001C1025" w:rsidRPr="001D4928">
        <w:rPr>
          <w:rFonts w:ascii="Arial" w:eastAsia="ArialUnicodeMS" w:hAnsi="Arial" w:cs="Arial"/>
        </w:rPr>
        <w:t xml:space="preserve"> </w:t>
      </w:r>
      <w:r w:rsidR="00215EA5" w:rsidRPr="001D4928">
        <w:rPr>
          <w:rFonts w:ascii="Arial" w:eastAsia="ArialUnicodeMS" w:hAnsi="Arial" w:cs="Arial"/>
        </w:rPr>
        <w:t>improv</w:t>
      </w:r>
      <w:r>
        <w:rPr>
          <w:rFonts w:ascii="Arial" w:eastAsia="ArialUnicodeMS" w:hAnsi="Arial" w:cs="Arial"/>
        </w:rPr>
        <w:t>e</w:t>
      </w:r>
      <w:r w:rsidR="00215EA5" w:rsidRPr="001D4928">
        <w:rPr>
          <w:rFonts w:ascii="Arial" w:eastAsia="ArialUnicodeMS" w:hAnsi="Arial" w:cs="Arial"/>
        </w:rPr>
        <w:t xml:space="preserve"> maternal and </w:t>
      </w:r>
      <w:proofErr w:type="spellStart"/>
      <w:r w:rsidR="00215EA5" w:rsidRPr="001D4928">
        <w:rPr>
          <w:rFonts w:ascii="Arial" w:eastAsia="ArialUnicodeMS" w:hAnsi="Arial" w:cs="Arial"/>
        </w:rPr>
        <w:t>fetal</w:t>
      </w:r>
      <w:proofErr w:type="spellEnd"/>
      <w:r w:rsidR="00215EA5" w:rsidRPr="001D4928">
        <w:rPr>
          <w:rFonts w:ascii="Arial" w:eastAsia="ArialUnicodeMS" w:hAnsi="Arial" w:cs="Arial"/>
        </w:rPr>
        <w:t xml:space="preserve"> </w:t>
      </w:r>
      <w:r w:rsidR="001C1025" w:rsidRPr="001D4928">
        <w:rPr>
          <w:rFonts w:ascii="Arial" w:eastAsia="ArialUnicodeMS" w:hAnsi="Arial" w:cs="Arial"/>
        </w:rPr>
        <w:t>outcomes</w:t>
      </w:r>
      <w:r w:rsidR="00215EA5" w:rsidRPr="001D4928">
        <w:rPr>
          <w:rFonts w:ascii="Arial" w:eastAsia="ArialUnicodeMS" w:hAnsi="Arial" w:cs="Arial"/>
        </w:rPr>
        <w:t>.</w:t>
      </w:r>
      <w:r w:rsidR="001E502A" w:rsidRPr="001D4928">
        <w:rPr>
          <w:rFonts w:ascii="Arial" w:eastAsia="ArialUnicodeMS" w:hAnsi="Arial" w:cs="Arial"/>
        </w:rPr>
        <w:t xml:space="preserve"> Along the same lines, Blanks and Eswaran review </w:t>
      </w:r>
      <w:r>
        <w:rPr>
          <w:rFonts w:ascii="Arial" w:eastAsia="ArialUnicodeMS" w:hAnsi="Arial" w:cs="Arial"/>
        </w:rPr>
        <w:t>the current state of the field of</w:t>
      </w:r>
      <w:r w:rsidR="001E502A" w:rsidRPr="001D4928">
        <w:rPr>
          <w:rFonts w:ascii="Arial" w:eastAsia="ArialUnicodeMS" w:hAnsi="Arial" w:cs="Arial"/>
        </w:rPr>
        <w:t xml:space="preserve"> uterine electrophysiological activity</w:t>
      </w:r>
      <w:r>
        <w:rPr>
          <w:rFonts w:ascii="Arial" w:eastAsia="ArialUnicodeMS" w:hAnsi="Arial" w:cs="Arial"/>
        </w:rPr>
        <w:t>. T</w:t>
      </w:r>
      <w:r w:rsidR="001C1025" w:rsidRPr="001D4928">
        <w:rPr>
          <w:rFonts w:ascii="Arial" w:eastAsia="ArialUnicodeMS" w:hAnsi="Arial" w:cs="Arial"/>
        </w:rPr>
        <w:t xml:space="preserve">hey posit that </w:t>
      </w:r>
      <w:r>
        <w:rPr>
          <w:rFonts w:ascii="Arial" w:eastAsia="ArialUnicodeMS" w:hAnsi="Arial" w:cs="Arial"/>
        </w:rPr>
        <w:t>a</w:t>
      </w:r>
      <w:r w:rsidRPr="001D4928">
        <w:rPr>
          <w:rFonts w:ascii="Arial" w:eastAsia="ArialUnicodeMS" w:hAnsi="Arial" w:cs="Arial"/>
        </w:rPr>
        <w:t xml:space="preserve"> </w:t>
      </w:r>
      <w:r w:rsidR="001C1025" w:rsidRPr="001D4928">
        <w:rPr>
          <w:rFonts w:ascii="Arial" w:eastAsia="ArialUnicodeMS" w:hAnsi="Arial" w:cs="Arial"/>
        </w:rPr>
        <w:t xml:space="preserve">combination of structural knowledge </w:t>
      </w:r>
      <w:r>
        <w:rPr>
          <w:rFonts w:ascii="Arial" w:eastAsia="ArialUnicodeMS" w:hAnsi="Arial" w:cs="Arial"/>
        </w:rPr>
        <w:t>and</w:t>
      </w:r>
      <w:r w:rsidRPr="001D4928">
        <w:rPr>
          <w:rFonts w:ascii="Arial" w:eastAsia="ArialUnicodeMS" w:hAnsi="Arial" w:cs="Arial"/>
        </w:rPr>
        <w:t xml:space="preserve"> </w:t>
      </w:r>
      <w:r w:rsidR="00F478E4" w:rsidRPr="001D4928">
        <w:rPr>
          <w:rFonts w:ascii="Arial" w:eastAsia="ArialUnicodeMS" w:hAnsi="Arial" w:cs="Arial"/>
        </w:rPr>
        <w:t xml:space="preserve">electrical knowledge attained either by electromyography or by magnetomyography will be important </w:t>
      </w:r>
      <w:r>
        <w:rPr>
          <w:rFonts w:ascii="Arial" w:eastAsia="ArialUnicodeMS" w:hAnsi="Arial" w:cs="Arial"/>
        </w:rPr>
        <w:t>for</w:t>
      </w:r>
      <w:r w:rsidR="00F478E4" w:rsidRPr="001D4928">
        <w:rPr>
          <w:rFonts w:ascii="Arial" w:eastAsia="ArialUnicodeMS" w:hAnsi="Arial" w:cs="Arial"/>
        </w:rPr>
        <w:t xml:space="preserve"> diagnosi</w:t>
      </w:r>
      <w:r>
        <w:rPr>
          <w:rFonts w:ascii="Arial" w:eastAsia="ArialUnicodeMS" w:hAnsi="Arial" w:cs="Arial"/>
        </w:rPr>
        <w:t>ng</w:t>
      </w:r>
      <w:r w:rsidR="00F478E4" w:rsidRPr="001D4928">
        <w:rPr>
          <w:rFonts w:ascii="Arial" w:eastAsia="ArialUnicodeMS" w:hAnsi="Arial" w:cs="Arial"/>
        </w:rPr>
        <w:t xml:space="preserve"> aberrant uterine activity.</w:t>
      </w:r>
    </w:p>
    <w:p w14:paraId="12CC0DAF" w14:textId="77777777" w:rsidR="001D4928" w:rsidRDefault="001D4928" w:rsidP="001D4928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</w:p>
    <w:p w14:paraId="3935B4E3" w14:textId="6870A1D9" w:rsidR="00D81887" w:rsidRPr="001D4928" w:rsidRDefault="00C10ADF" w:rsidP="001D4928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i/>
          <w:color w:val="000000" w:themeColor="text1"/>
        </w:rPr>
      </w:pPr>
      <w:r w:rsidRPr="001D4928">
        <w:rPr>
          <w:rFonts w:ascii="Arial" w:eastAsia="ArialUnicodeMS" w:hAnsi="Arial" w:cs="Arial"/>
        </w:rPr>
        <w:t xml:space="preserve">The </w:t>
      </w:r>
      <w:r w:rsidR="00D574D9">
        <w:rPr>
          <w:rFonts w:ascii="Arial" w:eastAsia="ArialUnicodeMS" w:hAnsi="Arial" w:cs="Arial"/>
        </w:rPr>
        <w:t xml:space="preserve">next three reviews focus on the </w:t>
      </w:r>
      <w:r w:rsidRPr="001D4928">
        <w:rPr>
          <w:rFonts w:ascii="Arial" w:eastAsia="ArialUnicodeMS" w:hAnsi="Arial" w:cs="Arial"/>
        </w:rPr>
        <w:t xml:space="preserve">basis for </w:t>
      </w:r>
      <w:r w:rsidR="00D574D9">
        <w:rPr>
          <w:rFonts w:ascii="Arial" w:eastAsia="ArialUnicodeMS" w:hAnsi="Arial" w:cs="Arial"/>
        </w:rPr>
        <w:t>uterine</w:t>
      </w:r>
      <w:r w:rsidR="00D574D9" w:rsidRPr="001D4928">
        <w:rPr>
          <w:rFonts w:ascii="Arial" w:eastAsia="ArialUnicodeMS" w:hAnsi="Arial" w:cs="Arial"/>
        </w:rPr>
        <w:t xml:space="preserve"> </w:t>
      </w:r>
      <w:r w:rsidRPr="001D4928">
        <w:rPr>
          <w:rFonts w:ascii="Arial" w:eastAsia="ArialUnicodeMS" w:hAnsi="Arial" w:cs="Arial"/>
        </w:rPr>
        <w:t xml:space="preserve">electrical activity </w:t>
      </w:r>
      <w:r w:rsidR="00D574D9">
        <w:rPr>
          <w:rFonts w:ascii="Arial" w:eastAsia="ArialUnicodeMS" w:hAnsi="Arial" w:cs="Arial"/>
        </w:rPr>
        <w:t xml:space="preserve">– </w:t>
      </w:r>
      <w:r w:rsidR="00F478E4" w:rsidRPr="001D4928">
        <w:rPr>
          <w:rFonts w:ascii="Arial" w:eastAsia="ArialUnicodeMS" w:hAnsi="Arial" w:cs="Arial"/>
        </w:rPr>
        <w:t xml:space="preserve">ion conductance through various channels on the myometrial cell membrane.  </w:t>
      </w:r>
      <w:r w:rsidR="00D574D9">
        <w:rPr>
          <w:rFonts w:ascii="Arial" w:eastAsia="ArialUnicodeMS" w:hAnsi="Arial" w:cs="Arial"/>
        </w:rPr>
        <w:t xml:space="preserve">First, </w:t>
      </w:r>
      <w:proofErr w:type="spellStart"/>
      <w:r w:rsidR="00F478E4" w:rsidRPr="001D4928">
        <w:rPr>
          <w:rFonts w:ascii="Arial" w:eastAsia="ArialUnicodeMS" w:hAnsi="Arial" w:cs="Arial"/>
        </w:rPr>
        <w:t>Amazu</w:t>
      </w:r>
      <w:proofErr w:type="spellEnd"/>
      <w:r w:rsidR="00F478E4" w:rsidRPr="001D4928">
        <w:rPr>
          <w:rFonts w:ascii="Arial" w:eastAsia="ArialUnicodeMS" w:hAnsi="Arial" w:cs="Arial"/>
        </w:rPr>
        <w:t xml:space="preserve"> et al. </w:t>
      </w:r>
      <w:r w:rsidR="00D574D9">
        <w:rPr>
          <w:rFonts w:ascii="Arial" w:eastAsia="ArialUnicodeMS" w:hAnsi="Arial" w:cs="Arial"/>
        </w:rPr>
        <w:t>present</w:t>
      </w:r>
      <w:r w:rsidR="00D574D9" w:rsidRPr="001D4928">
        <w:rPr>
          <w:rFonts w:ascii="Arial" w:eastAsia="ArialUnicodeMS" w:hAnsi="Arial" w:cs="Arial"/>
        </w:rPr>
        <w:t xml:space="preserve"> </w:t>
      </w:r>
      <w:r w:rsidR="00F478E4" w:rsidRPr="001D4928">
        <w:rPr>
          <w:rFonts w:ascii="Arial" w:eastAsia="ArialUnicodeMS" w:hAnsi="Arial" w:cs="Arial"/>
        </w:rPr>
        <w:t xml:space="preserve">evidence </w:t>
      </w:r>
      <w:r w:rsidR="00D574D9">
        <w:rPr>
          <w:rFonts w:ascii="Arial" w:eastAsia="ArialUnicodeMS" w:hAnsi="Arial" w:cs="Arial"/>
        </w:rPr>
        <w:t xml:space="preserve">that </w:t>
      </w:r>
      <w:proofErr w:type="gramStart"/>
      <w:r w:rsidR="00D574D9">
        <w:rPr>
          <w:rFonts w:ascii="Arial" w:eastAsia="ArialUnicodeMS" w:hAnsi="Arial" w:cs="Arial"/>
        </w:rPr>
        <w:t xml:space="preserve">sodium </w:t>
      </w:r>
      <w:r w:rsidR="00F478E4" w:rsidRPr="001D4928">
        <w:rPr>
          <w:rFonts w:ascii="Arial" w:eastAsia="ArialUnicodeMS" w:hAnsi="Arial" w:cs="Arial"/>
        </w:rPr>
        <w:t xml:space="preserve"> channels</w:t>
      </w:r>
      <w:proofErr w:type="gramEnd"/>
      <w:r w:rsidR="00F478E4" w:rsidRPr="001D4928">
        <w:rPr>
          <w:rFonts w:ascii="Arial" w:eastAsia="ArialUnicodeMS" w:hAnsi="Arial" w:cs="Arial"/>
        </w:rPr>
        <w:t xml:space="preserve"> </w:t>
      </w:r>
      <w:r w:rsidR="00D574D9">
        <w:rPr>
          <w:rFonts w:ascii="Arial" w:eastAsia="ArialUnicodeMS" w:hAnsi="Arial" w:cs="Arial"/>
        </w:rPr>
        <w:t>are active in</w:t>
      </w:r>
      <w:r w:rsidR="00D574D9" w:rsidRPr="001D4928">
        <w:rPr>
          <w:rFonts w:ascii="Arial" w:eastAsia="ArialUnicodeMS" w:hAnsi="Arial" w:cs="Arial"/>
        </w:rPr>
        <w:t xml:space="preserve"> </w:t>
      </w:r>
      <w:r w:rsidR="00F478E4" w:rsidRPr="001D4928">
        <w:rPr>
          <w:rFonts w:ascii="Arial" w:eastAsia="ArialUnicodeMS" w:hAnsi="Arial" w:cs="Arial"/>
        </w:rPr>
        <w:t xml:space="preserve">myometrial </w:t>
      </w:r>
      <w:r w:rsidR="00D574D9">
        <w:rPr>
          <w:rFonts w:ascii="Arial" w:eastAsia="ArialUnicodeMS" w:hAnsi="Arial" w:cs="Arial"/>
        </w:rPr>
        <w:t>cells and</w:t>
      </w:r>
      <w:r w:rsidR="00F478E4" w:rsidRPr="001D4928">
        <w:rPr>
          <w:rFonts w:ascii="Arial" w:eastAsia="ArialUnicodeMS" w:hAnsi="Arial" w:cs="Arial"/>
        </w:rPr>
        <w:t xml:space="preserve"> </w:t>
      </w:r>
      <w:r w:rsidR="00D574D9">
        <w:rPr>
          <w:rFonts w:ascii="Arial" w:eastAsia="ArialUnicodeMS" w:hAnsi="Arial" w:cs="Arial"/>
        </w:rPr>
        <w:t>discuss</w:t>
      </w:r>
      <w:r w:rsidR="00F56213" w:rsidRPr="001D4928">
        <w:rPr>
          <w:rFonts w:ascii="Arial" w:eastAsia="ArialUnicodeMS" w:hAnsi="Arial" w:cs="Arial"/>
        </w:rPr>
        <w:t xml:space="preserve"> </w:t>
      </w:r>
      <w:r w:rsidR="002C2102" w:rsidRPr="001D4928">
        <w:rPr>
          <w:rFonts w:ascii="Arial" w:eastAsia="ArialUnicodeMS" w:hAnsi="Arial" w:cs="Arial"/>
        </w:rPr>
        <w:t>a recently described channel</w:t>
      </w:r>
      <w:r w:rsidR="00F56213" w:rsidRPr="001D4928">
        <w:rPr>
          <w:rFonts w:ascii="Arial" w:eastAsia="ArialUnicodeMS" w:hAnsi="Arial" w:cs="Arial"/>
        </w:rPr>
        <w:t xml:space="preserve"> </w:t>
      </w:r>
      <w:r w:rsidR="00D574D9">
        <w:rPr>
          <w:rFonts w:ascii="Arial" w:eastAsia="ArialUnicodeMS" w:hAnsi="Arial" w:cs="Arial"/>
        </w:rPr>
        <w:t>that allows sodium ions to "leak" into</w:t>
      </w:r>
      <w:r w:rsidR="002C2102" w:rsidRPr="001D4928">
        <w:rPr>
          <w:rFonts w:ascii="Arial" w:eastAsia="ArialUnicodeMS" w:hAnsi="Arial" w:cs="Arial"/>
        </w:rPr>
        <w:t xml:space="preserve"> myometrial cell</w:t>
      </w:r>
      <w:r w:rsidR="00D574D9">
        <w:rPr>
          <w:rFonts w:ascii="Arial" w:eastAsia="ArialUnicodeMS" w:hAnsi="Arial" w:cs="Arial"/>
        </w:rPr>
        <w:t>s. This slow influx of positive charge allows the cell</w:t>
      </w:r>
      <w:r w:rsidR="002C2102" w:rsidRPr="001D4928">
        <w:rPr>
          <w:rFonts w:ascii="Arial" w:eastAsia="ArialUnicodeMS" w:hAnsi="Arial" w:cs="Arial"/>
        </w:rPr>
        <w:t xml:space="preserve"> to reach a threshold </w:t>
      </w:r>
      <w:r w:rsidR="00D574D9">
        <w:rPr>
          <w:rFonts w:ascii="Arial" w:eastAsia="ArialUnicodeMS" w:hAnsi="Arial" w:cs="Arial"/>
        </w:rPr>
        <w:t xml:space="preserve">at which an </w:t>
      </w:r>
      <w:r w:rsidR="002C2102" w:rsidRPr="001D4928">
        <w:rPr>
          <w:rFonts w:ascii="Arial" w:eastAsia="ArialUnicodeMS" w:hAnsi="Arial" w:cs="Arial"/>
        </w:rPr>
        <w:t xml:space="preserve">action potential </w:t>
      </w:r>
      <w:r w:rsidR="00D574D9">
        <w:rPr>
          <w:rFonts w:ascii="Arial" w:eastAsia="ArialUnicodeMS" w:hAnsi="Arial" w:cs="Arial"/>
        </w:rPr>
        <w:t xml:space="preserve">is </w:t>
      </w:r>
      <w:r w:rsidR="002C2102" w:rsidRPr="001D4928">
        <w:rPr>
          <w:rFonts w:ascii="Arial" w:eastAsia="ArialUnicodeMS" w:hAnsi="Arial" w:cs="Arial"/>
        </w:rPr>
        <w:t>generat</w:t>
      </w:r>
      <w:r w:rsidR="00D574D9">
        <w:rPr>
          <w:rFonts w:ascii="Arial" w:eastAsia="ArialUnicodeMS" w:hAnsi="Arial" w:cs="Arial"/>
        </w:rPr>
        <w:t>ed</w:t>
      </w:r>
      <w:r w:rsidR="002C2102" w:rsidRPr="001D4928">
        <w:rPr>
          <w:rFonts w:ascii="Arial" w:eastAsia="ArialUnicodeMS" w:hAnsi="Arial" w:cs="Arial"/>
        </w:rPr>
        <w:t xml:space="preserve">.  </w:t>
      </w:r>
      <w:r w:rsidR="00D574D9">
        <w:rPr>
          <w:rFonts w:ascii="Arial" w:eastAsia="ArialUnicodeMS" w:hAnsi="Arial" w:cs="Arial"/>
        </w:rPr>
        <w:t>Second</w:t>
      </w:r>
      <w:r w:rsidR="002C2102" w:rsidRPr="001D4928">
        <w:rPr>
          <w:rFonts w:ascii="Arial" w:eastAsia="ArialUnicodeMS" w:hAnsi="Arial" w:cs="Arial"/>
        </w:rPr>
        <w:t>, Greenwood</w:t>
      </w:r>
      <w:r w:rsidR="009C78BB" w:rsidRPr="001D4928">
        <w:rPr>
          <w:rFonts w:ascii="Arial" w:eastAsia="ArialUnicodeMS" w:hAnsi="Arial" w:cs="Arial"/>
        </w:rPr>
        <w:t xml:space="preserve"> describes the role of </w:t>
      </w:r>
      <w:r w:rsidR="00D574D9">
        <w:rPr>
          <w:rFonts w:ascii="Arial" w:eastAsia="ArialUnicodeMS" w:hAnsi="Arial" w:cs="Arial"/>
        </w:rPr>
        <w:t>potassium</w:t>
      </w:r>
      <w:r w:rsidR="009C78BB" w:rsidRPr="001D4928">
        <w:rPr>
          <w:rFonts w:ascii="Arial" w:eastAsia="ArialUnicodeMS" w:hAnsi="Arial" w:cs="Arial"/>
        </w:rPr>
        <w:t xml:space="preserve"> channels in </w:t>
      </w:r>
      <w:r w:rsidR="00FC100B">
        <w:rPr>
          <w:rFonts w:ascii="Arial" w:eastAsia="ArialUnicodeMS" w:hAnsi="Arial" w:cs="Arial"/>
        </w:rPr>
        <w:t>"</w:t>
      </w:r>
      <w:r w:rsidR="002C2102" w:rsidRPr="001D4928">
        <w:rPr>
          <w:rFonts w:ascii="Arial" w:hAnsi="Arial" w:cs="Arial"/>
          <w:i/>
          <w:color w:val="000000" w:themeColor="text1"/>
          <w:lang w:val="en-US"/>
        </w:rPr>
        <w:t>Trying to keep calm in troubled times: The role of K channels in uterine physiology</w:t>
      </w:r>
      <w:r w:rsidR="00FC100B">
        <w:rPr>
          <w:rFonts w:ascii="Arial" w:hAnsi="Arial" w:cs="Arial"/>
          <w:i/>
          <w:color w:val="000000" w:themeColor="text1"/>
          <w:lang w:val="en-US"/>
        </w:rPr>
        <w:t>"</w:t>
      </w:r>
      <w:r w:rsidR="009C78BB" w:rsidRPr="001D4928">
        <w:rPr>
          <w:rFonts w:ascii="Arial" w:hAnsi="Arial" w:cs="Arial"/>
          <w:i/>
          <w:color w:val="000000" w:themeColor="text1"/>
          <w:lang w:val="en-US"/>
        </w:rPr>
        <w:t xml:space="preserve">.  </w:t>
      </w:r>
      <w:r w:rsidR="00D574D9">
        <w:rPr>
          <w:rFonts w:ascii="Arial" w:hAnsi="Arial" w:cs="Arial"/>
          <w:color w:val="000000" w:themeColor="text1"/>
          <w:lang w:val="en-US"/>
        </w:rPr>
        <w:t>The review describes the multiple types of potassium</w:t>
      </w:r>
      <w:r w:rsidR="00D574D9" w:rsidRPr="001D4928">
        <w:rPr>
          <w:rFonts w:ascii="Arial" w:hAnsi="Arial" w:cs="Arial"/>
          <w:color w:val="000000" w:themeColor="text1"/>
          <w:lang w:val="en-US"/>
        </w:rPr>
        <w:t xml:space="preserve"> </w:t>
      </w:r>
      <w:r w:rsidR="009C78BB" w:rsidRPr="001D4928">
        <w:rPr>
          <w:rFonts w:ascii="Arial" w:hAnsi="Arial" w:cs="Arial"/>
          <w:color w:val="000000" w:themeColor="text1"/>
          <w:lang w:val="en-US"/>
        </w:rPr>
        <w:t xml:space="preserve">channels </w:t>
      </w:r>
      <w:r w:rsidR="00D574D9">
        <w:rPr>
          <w:rFonts w:ascii="Arial" w:hAnsi="Arial" w:cs="Arial"/>
          <w:color w:val="000000" w:themeColor="text1"/>
          <w:lang w:val="en-US"/>
        </w:rPr>
        <w:t xml:space="preserve">in the myometrium and the </w:t>
      </w:r>
      <w:r w:rsidR="009C78BB" w:rsidRPr="001D4928">
        <w:rPr>
          <w:rFonts w:ascii="Arial" w:hAnsi="Arial" w:cs="Arial"/>
          <w:color w:val="000000" w:themeColor="text1"/>
          <w:lang w:val="en-US"/>
        </w:rPr>
        <w:t xml:space="preserve">diverse </w:t>
      </w:r>
      <w:r w:rsidR="00AC7A5A" w:rsidRPr="001D4928">
        <w:rPr>
          <w:rFonts w:ascii="Arial" w:hAnsi="Arial" w:cs="Arial"/>
          <w:color w:val="000000" w:themeColor="text1"/>
          <w:lang w:val="en-US"/>
        </w:rPr>
        <w:t xml:space="preserve">mechanisms by which </w:t>
      </w:r>
      <w:r w:rsidR="00D574D9">
        <w:rPr>
          <w:rFonts w:ascii="Arial" w:hAnsi="Arial" w:cs="Arial"/>
          <w:color w:val="000000" w:themeColor="text1"/>
          <w:lang w:val="en-US"/>
        </w:rPr>
        <w:t>they</w:t>
      </w:r>
      <w:r w:rsidR="00AC7A5A" w:rsidRPr="001D4928">
        <w:rPr>
          <w:rFonts w:ascii="Arial" w:hAnsi="Arial" w:cs="Arial"/>
          <w:color w:val="000000" w:themeColor="text1"/>
          <w:lang w:val="en-US"/>
        </w:rPr>
        <w:t xml:space="preserve"> modulate uterine excitability. Last</w:t>
      </w:r>
      <w:r w:rsidR="00D574D9">
        <w:rPr>
          <w:rFonts w:ascii="Arial" w:hAnsi="Arial" w:cs="Arial"/>
          <w:color w:val="000000" w:themeColor="text1"/>
          <w:lang w:val="en-US"/>
        </w:rPr>
        <w:t>ly</w:t>
      </w:r>
      <w:r w:rsidR="00AC7A5A" w:rsidRPr="001D4928">
        <w:rPr>
          <w:rFonts w:ascii="Arial" w:hAnsi="Arial" w:cs="Arial"/>
          <w:color w:val="000000" w:themeColor="text1"/>
          <w:lang w:val="en-US"/>
        </w:rPr>
        <w:t>, Dunford et al</w:t>
      </w:r>
      <w:r w:rsidR="00D574D9">
        <w:rPr>
          <w:rFonts w:ascii="Arial" w:hAnsi="Arial" w:cs="Arial"/>
          <w:color w:val="000000" w:themeColor="text1"/>
          <w:lang w:val="en-US"/>
        </w:rPr>
        <w:t>.</w:t>
      </w:r>
      <w:r w:rsidR="00AC7A5A" w:rsidRPr="001D4928">
        <w:rPr>
          <w:rFonts w:ascii="Arial" w:hAnsi="Arial" w:cs="Arial"/>
          <w:color w:val="000000" w:themeColor="text1"/>
          <w:lang w:val="en-US"/>
        </w:rPr>
        <w:t xml:space="preserve"> review </w:t>
      </w:r>
      <w:r w:rsidR="00D574D9">
        <w:rPr>
          <w:rFonts w:ascii="Arial" w:hAnsi="Arial" w:cs="Arial"/>
          <w:color w:val="000000" w:themeColor="text1"/>
          <w:lang w:val="en-US"/>
        </w:rPr>
        <w:t>calcium</w:t>
      </w:r>
      <w:r w:rsidR="00AC7A5A" w:rsidRPr="001D4928">
        <w:rPr>
          <w:rFonts w:ascii="Arial" w:hAnsi="Arial" w:cs="Arial"/>
          <w:color w:val="000000" w:themeColor="text1"/>
          <w:lang w:val="en-US"/>
        </w:rPr>
        <w:t xml:space="preserve">-activated chloride channels, </w:t>
      </w:r>
      <w:r w:rsidR="00D574D9">
        <w:rPr>
          <w:rFonts w:ascii="Arial" w:hAnsi="Arial" w:cs="Arial"/>
          <w:color w:val="000000" w:themeColor="text1"/>
          <w:lang w:val="en-US"/>
        </w:rPr>
        <w:t>focusing on</w:t>
      </w:r>
      <w:r w:rsidR="00AC7A5A" w:rsidRPr="001D4928">
        <w:rPr>
          <w:rFonts w:ascii="Arial" w:hAnsi="Arial" w:cs="Arial"/>
          <w:color w:val="000000" w:themeColor="text1"/>
          <w:lang w:val="en-US"/>
        </w:rPr>
        <w:t xml:space="preserve"> the Anoctamin 1 channel</w:t>
      </w:r>
      <w:r w:rsidR="00D574D9">
        <w:rPr>
          <w:rFonts w:ascii="Arial" w:hAnsi="Arial" w:cs="Arial"/>
          <w:color w:val="000000" w:themeColor="text1"/>
          <w:lang w:val="en-US"/>
        </w:rPr>
        <w:t>. Although this</w:t>
      </w:r>
      <w:r w:rsidR="00AC7A5A" w:rsidRPr="001D4928">
        <w:rPr>
          <w:rFonts w:ascii="Arial" w:hAnsi="Arial" w:cs="Arial"/>
          <w:color w:val="000000" w:themeColor="text1"/>
          <w:lang w:val="en-US"/>
        </w:rPr>
        <w:t xml:space="preserve"> channel </w:t>
      </w:r>
      <w:r w:rsidR="00D574D9">
        <w:rPr>
          <w:rFonts w:ascii="Arial" w:hAnsi="Arial" w:cs="Arial"/>
          <w:color w:val="000000" w:themeColor="text1"/>
          <w:lang w:val="en-US"/>
        </w:rPr>
        <w:lastRenderedPageBreak/>
        <w:t>clearly</w:t>
      </w:r>
      <w:r w:rsidR="00D574D9" w:rsidRPr="001D4928">
        <w:rPr>
          <w:rFonts w:ascii="Arial" w:hAnsi="Arial" w:cs="Arial"/>
          <w:color w:val="000000" w:themeColor="text1"/>
          <w:lang w:val="en-US"/>
        </w:rPr>
        <w:t xml:space="preserve"> </w:t>
      </w:r>
      <w:r w:rsidR="00AC7A5A" w:rsidRPr="001D4928">
        <w:rPr>
          <w:rFonts w:ascii="Arial" w:hAnsi="Arial" w:cs="Arial"/>
          <w:color w:val="000000" w:themeColor="text1"/>
          <w:lang w:val="en-US"/>
        </w:rPr>
        <w:t xml:space="preserve">modulates myometrial excitability and contractility, </w:t>
      </w:r>
      <w:r w:rsidR="00D574D9">
        <w:rPr>
          <w:rFonts w:ascii="Arial" w:hAnsi="Arial" w:cs="Arial"/>
          <w:color w:val="000000" w:themeColor="text1"/>
          <w:lang w:val="en-US"/>
        </w:rPr>
        <w:t>its</w:t>
      </w:r>
      <w:r w:rsidR="00AC7A5A" w:rsidRPr="001D4928">
        <w:rPr>
          <w:rFonts w:ascii="Arial" w:hAnsi="Arial" w:cs="Arial"/>
          <w:color w:val="000000" w:themeColor="text1"/>
          <w:lang w:val="en-US"/>
        </w:rPr>
        <w:t xml:space="preserve"> mechanis</w:t>
      </w:r>
      <w:r w:rsidR="00D574D9">
        <w:rPr>
          <w:rFonts w:ascii="Arial" w:hAnsi="Arial" w:cs="Arial"/>
          <w:color w:val="000000" w:themeColor="text1"/>
          <w:lang w:val="en-US"/>
        </w:rPr>
        <w:t>ms of action have yet to be</w:t>
      </w:r>
      <w:r w:rsidR="00AC7A5A" w:rsidRPr="001D4928">
        <w:rPr>
          <w:rFonts w:ascii="Arial" w:hAnsi="Arial" w:cs="Arial"/>
          <w:color w:val="000000" w:themeColor="text1"/>
          <w:lang w:val="en-US"/>
        </w:rPr>
        <w:t xml:space="preserve"> unmasked.    </w:t>
      </w:r>
      <w:r w:rsidR="00F478E4" w:rsidRPr="001D4928">
        <w:rPr>
          <w:rFonts w:ascii="Arial" w:eastAsia="ArialUnicodeMS" w:hAnsi="Arial" w:cs="Arial"/>
          <w:color w:val="000000" w:themeColor="text1"/>
        </w:rPr>
        <w:t xml:space="preserve"> </w:t>
      </w:r>
      <w:r w:rsidR="00D81887" w:rsidRPr="001D4928">
        <w:rPr>
          <w:rFonts w:ascii="Arial" w:eastAsia="ArialUnicodeMS" w:hAnsi="Arial" w:cs="Arial"/>
          <w:color w:val="000000" w:themeColor="text1"/>
        </w:rPr>
        <w:t xml:space="preserve"> </w:t>
      </w:r>
    </w:p>
    <w:p w14:paraId="5C6938C9" w14:textId="77777777" w:rsidR="001D4928" w:rsidRDefault="001D4928" w:rsidP="001D49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4BB46C6F" w14:textId="5785F2D7" w:rsidR="00921B5F" w:rsidRPr="009441F3" w:rsidRDefault="00BD7759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After ion channels, we turn to two reviews </w:t>
      </w:r>
      <w:r w:rsidR="00604A85" w:rsidRPr="009441F3">
        <w:rPr>
          <w:rFonts w:ascii="Arial" w:eastAsia="Times New Roman" w:hAnsi="Arial" w:cs="Arial"/>
          <w:bCs/>
          <w:color w:val="000000" w:themeColor="text1"/>
          <w:lang w:val="en-US"/>
        </w:rPr>
        <w:t xml:space="preserve">focusing on 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>other</w:t>
      </w:r>
      <w:r w:rsidRPr="009441F3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="00604A85" w:rsidRPr="009441F3">
        <w:rPr>
          <w:rFonts w:ascii="Arial" w:eastAsia="Times New Roman" w:hAnsi="Arial" w:cs="Arial"/>
          <w:bCs/>
          <w:color w:val="000000" w:themeColor="text1"/>
          <w:lang w:val="en-US"/>
        </w:rPr>
        <w:t xml:space="preserve">pathways that can affect the state of the myometrium. 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>In their</w:t>
      </w:r>
      <w:r w:rsidR="00604A85" w:rsidRPr="009441F3">
        <w:rPr>
          <w:rFonts w:ascii="Arial" w:eastAsia="Times New Roman" w:hAnsi="Arial" w:cs="Arial"/>
          <w:bCs/>
          <w:color w:val="000000" w:themeColor="text1"/>
          <w:lang w:val="en-US"/>
        </w:rPr>
        <w:t xml:space="preserve"> review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>,</w:t>
      </w:r>
      <w:r w:rsidR="00604A85" w:rsidRPr="009441F3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="00FC100B">
        <w:rPr>
          <w:rFonts w:ascii="Arial" w:eastAsia="Times New Roman" w:hAnsi="Arial" w:cs="Arial"/>
          <w:bCs/>
          <w:color w:val="000000" w:themeColor="text1"/>
          <w:lang w:val="en-US"/>
        </w:rPr>
        <w:t>"</w:t>
      </w:r>
      <w:r w:rsidR="00604A85" w:rsidRPr="002B7C44">
        <w:rPr>
          <w:rFonts w:ascii="Arial" w:eastAsia="Times New Roman" w:hAnsi="Arial" w:cs="Arial"/>
          <w:bCs/>
          <w:i/>
          <w:color w:val="000000" w:themeColor="text1"/>
          <w:lang w:val="en-US"/>
        </w:rPr>
        <w:t>Non-conventional signaling in human myometrium by conventional pathways</w:t>
      </w:r>
      <w:r w:rsidR="00FC100B">
        <w:rPr>
          <w:rFonts w:ascii="Arial" w:eastAsia="Times New Roman" w:hAnsi="Arial" w:cs="Arial"/>
          <w:bCs/>
          <w:i/>
          <w:color w:val="000000" w:themeColor="text1"/>
          <w:lang w:val="en-US"/>
        </w:rPr>
        <w:t>"</w:t>
      </w:r>
      <w:r>
        <w:rPr>
          <w:rFonts w:ascii="Arial" w:eastAsia="Times New Roman" w:hAnsi="Arial" w:cs="Arial"/>
          <w:bCs/>
          <w:i/>
          <w:color w:val="000000" w:themeColor="text1"/>
          <w:lang w:val="en-US"/>
        </w:rPr>
        <w:t>,</w:t>
      </w:r>
      <w:r w:rsidR="00604A85" w:rsidRPr="009441F3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Pr="009441F3">
        <w:rPr>
          <w:rFonts w:ascii="Arial" w:eastAsia="Times New Roman" w:hAnsi="Arial" w:cs="Arial"/>
          <w:bCs/>
          <w:color w:val="000000" w:themeColor="text1"/>
          <w:lang w:val="en-US"/>
        </w:rPr>
        <w:t>Butler et al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r w:rsidR="00604A85" w:rsidRPr="009441F3">
        <w:rPr>
          <w:rFonts w:ascii="Arial" w:hAnsi="Arial" w:cs="Arial"/>
          <w:lang w:val="en-US"/>
        </w:rPr>
        <w:t>revisit the complex inter-play of conventional pro-relaxation signaling and</w:t>
      </w:r>
      <w:r w:rsidR="00E10B63" w:rsidRPr="009441F3">
        <w:rPr>
          <w:rFonts w:ascii="Arial" w:hAnsi="Arial" w:cs="Arial"/>
          <w:lang w:val="en-US"/>
        </w:rPr>
        <w:t xml:space="preserve"> </w:t>
      </w:r>
      <w:r w:rsidR="00604A85" w:rsidRPr="009441F3">
        <w:rPr>
          <w:rFonts w:ascii="Arial" w:hAnsi="Arial" w:cs="Arial"/>
          <w:lang w:val="en-US"/>
        </w:rPr>
        <w:t>explore the concept that progesterone, cAMP, glucocorticoids, and possibly</w:t>
      </w:r>
      <w:r w:rsidR="00E10B63" w:rsidRPr="009441F3">
        <w:rPr>
          <w:rFonts w:ascii="Arial" w:hAnsi="Arial" w:cs="Arial"/>
          <w:lang w:val="en-US"/>
        </w:rPr>
        <w:t xml:space="preserve"> </w:t>
      </w:r>
      <w:proofErr w:type="spellStart"/>
      <w:r w:rsidR="00604A85" w:rsidRPr="009441F3">
        <w:rPr>
          <w:rFonts w:ascii="Arial" w:hAnsi="Arial" w:cs="Arial"/>
          <w:lang w:val="en-US"/>
        </w:rPr>
        <w:t>gasotransmitters</w:t>
      </w:r>
      <w:proofErr w:type="spellEnd"/>
      <w:r w:rsidR="00E10B63" w:rsidRPr="009441F3">
        <w:rPr>
          <w:rFonts w:ascii="Arial" w:hAnsi="Arial" w:cs="Arial"/>
          <w:lang w:val="en-US"/>
        </w:rPr>
        <w:t xml:space="preserve"> </w:t>
      </w:r>
      <w:r w:rsidR="00604A85" w:rsidRPr="009441F3">
        <w:rPr>
          <w:rFonts w:ascii="Arial" w:hAnsi="Arial" w:cs="Arial"/>
          <w:lang w:val="en-US"/>
        </w:rPr>
        <w:t>work synerg</w:t>
      </w:r>
      <w:r w:rsidR="00E10B63" w:rsidRPr="009441F3">
        <w:rPr>
          <w:rFonts w:ascii="Arial" w:hAnsi="Arial" w:cs="Arial"/>
          <w:lang w:val="en-US"/>
        </w:rPr>
        <w:t xml:space="preserve">istically to </w:t>
      </w:r>
      <w:r w:rsidR="00982DA5" w:rsidRPr="009441F3">
        <w:rPr>
          <w:rFonts w:ascii="Arial" w:hAnsi="Arial" w:cs="Arial"/>
          <w:lang w:val="en-US"/>
        </w:rPr>
        <w:t xml:space="preserve">dampen </w:t>
      </w:r>
      <w:r w:rsidR="00604A85" w:rsidRPr="009441F3">
        <w:rPr>
          <w:rFonts w:ascii="Arial" w:hAnsi="Arial" w:cs="Arial"/>
          <w:lang w:val="en-US"/>
        </w:rPr>
        <w:t xml:space="preserve">intrinsic </w:t>
      </w:r>
      <w:r>
        <w:rPr>
          <w:rFonts w:ascii="Arial" w:hAnsi="Arial" w:cs="Arial"/>
          <w:lang w:val="en-US"/>
        </w:rPr>
        <w:t xml:space="preserve">myometrial </w:t>
      </w:r>
      <w:r w:rsidR="00604A85" w:rsidRPr="009441F3">
        <w:rPr>
          <w:rFonts w:ascii="Arial" w:hAnsi="Arial" w:cs="Arial"/>
          <w:lang w:val="en-US"/>
        </w:rPr>
        <w:t xml:space="preserve">contractility </w:t>
      </w:r>
      <w:r>
        <w:rPr>
          <w:rFonts w:ascii="Arial" w:hAnsi="Arial" w:cs="Arial"/>
          <w:lang w:val="en-US"/>
        </w:rPr>
        <w:t>to</w:t>
      </w:r>
      <w:r w:rsidR="00604A85" w:rsidRPr="009441F3">
        <w:rPr>
          <w:rFonts w:ascii="Arial" w:hAnsi="Arial" w:cs="Arial"/>
          <w:lang w:val="en-US"/>
        </w:rPr>
        <w:t xml:space="preserve"> </w:t>
      </w:r>
      <w:r w:rsidR="00982DA5" w:rsidRPr="009441F3">
        <w:rPr>
          <w:rFonts w:ascii="Arial" w:hAnsi="Arial" w:cs="Arial"/>
          <w:lang w:val="en-US"/>
        </w:rPr>
        <w:t>allow pregnancy to progress without incident.  The loss of this restraint restor</w:t>
      </w:r>
      <w:r>
        <w:rPr>
          <w:rFonts w:ascii="Arial" w:hAnsi="Arial" w:cs="Arial"/>
          <w:lang w:val="en-US"/>
        </w:rPr>
        <w:t>es</w:t>
      </w:r>
      <w:r w:rsidR="00982DA5" w:rsidRPr="009441F3">
        <w:rPr>
          <w:rFonts w:ascii="Arial" w:hAnsi="Arial" w:cs="Arial"/>
          <w:lang w:val="en-US"/>
        </w:rPr>
        <w:t xml:space="preserve"> </w:t>
      </w:r>
      <w:r w:rsidR="00604A85" w:rsidRPr="009441F3">
        <w:rPr>
          <w:rFonts w:ascii="Arial" w:hAnsi="Arial" w:cs="Arial"/>
          <w:lang w:val="en-US"/>
        </w:rPr>
        <w:t>myometrial contractility</w:t>
      </w:r>
      <w:r w:rsidR="00982DA5" w:rsidRPr="009441F3">
        <w:rPr>
          <w:rFonts w:ascii="Arial" w:hAnsi="Arial" w:cs="Arial"/>
          <w:lang w:val="en-US"/>
        </w:rPr>
        <w:t xml:space="preserve"> </w:t>
      </w:r>
      <w:r w:rsidR="00604A85" w:rsidRPr="009441F3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 xml:space="preserve">allows </w:t>
      </w:r>
      <w:proofErr w:type="spellStart"/>
      <w:r>
        <w:rPr>
          <w:rFonts w:ascii="Arial" w:hAnsi="Arial" w:cs="Arial"/>
          <w:lang w:val="en-US"/>
        </w:rPr>
        <w:t>labo</w:t>
      </w:r>
      <w:r w:rsidR="00FC100B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>r</w:t>
      </w:r>
      <w:proofErr w:type="spellEnd"/>
      <w:r>
        <w:rPr>
          <w:rFonts w:ascii="Arial" w:hAnsi="Arial" w:cs="Arial"/>
          <w:lang w:val="en-US"/>
        </w:rPr>
        <w:t xml:space="preserve"> to</w:t>
      </w:r>
      <w:r w:rsidRPr="009441F3">
        <w:rPr>
          <w:rFonts w:ascii="Arial" w:hAnsi="Arial" w:cs="Arial"/>
          <w:lang w:val="en-US"/>
        </w:rPr>
        <w:t xml:space="preserve"> </w:t>
      </w:r>
      <w:r w:rsidR="00604A85" w:rsidRPr="009441F3">
        <w:rPr>
          <w:rFonts w:ascii="Arial" w:hAnsi="Arial" w:cs="Arial"/>
          <w:lang w:val="en-US"/>
        </w:rPr>
        <w:t>initiat</w:t>
      </w:r>
      <w:r>
        <w:rPr>
          <w:rFonts w:ascii="Arial" w:hAnsi="Arial" w:cs="Arial"/>
          <w:lang w:val="en-US"/>
        </w:rPr>
        <w:t>e</w:t>
      </w:r>
      <w:r w:rsidR="00604A85" w:rsidRPr="009441F3">
        <w:rPr>
          <w:rFonts w:ascii="Arial" w:hAnsi="Arial" w:cs="Arial"/>
          <w:lang w:val="en-US"/>
        </w:rPr>
        <w:t>.</w:t>
      </w:r>
      <w:r w:rsidR="00921B5F" w:rsidRPr="009441F3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N</w:t>
      </w:r>
      <w:r w:rsidR="00921B5F" w:rsidRPr="009441F3">
        <w:rPr>
          <w:rFonts w:ascii="Arial" w:hAnsi="Arial" w:cs="Arial"/>
          <w:lang w:val="en-US"/>
        </w:rPr>
        <w:t>ext</w:t>
      </w:r>
      <w:r>
        <w:rPr>
          <w:rFonts w:ascii="Arial" w:hAnsi="Arial" w:cs="Arial"/>
          <w:lang w:val="en-US"/>
        </w:rPr>
        <w:t>,</w:t>
      </w:r>
      <w:r w:rsidR="00921B5F" w:rsidRPr="009441F3"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in </w:t>
      </w:r>
      <w:r w:rsidR="00921B5F" w:rsidRPr="009441F3">
        <w:rPr>
          <w:rFonts w:ascii="Arial" w:hAnsi="Arial" w:cs="Arial"/>
          <w:lang w:val="en-US"/>
        </w:rPr>
        <w:t xml:space="preserve"> </w:t>
      </w:r>
      <w:r w:rsidR="00FC100B">
        <w:rPr>
          <w:rFonts w:ascii="Arial" w:hAnsi="Arial" w:cs="Arial"/>
          <w:lang w:val="en-US"/>
        </w:rPr>
        <w:t>"</w:t>
      </w:r>
      <w:proofErr w:type="gramEnd"/>
      <w:r w:rsidRPr="009441F3">
        <w:rPr>
          <w:rFonts w:ascii="Arial" w:hAnsi="Arial" w:cs="Arial"/>
          <w:i/>
          <w:lang w:val="en-US"/>
        </w:rPr>
        <w:t xml:space="preserve">Mechanisms of Normal </w:t>
      </w:r>
      <w:proofErr w:type="spellStart"/>
      <w:r w:rsidRPr="009441F3">
        <w:rPr>
          <w:rFonts w:ascii="Arial" w:hAnsi="Arial" w:cs="Arial"/>
          <w:i/>
          <w:lang w:val="en-US"/>
        </w:rPr>
        <w:t>Labour</w:t>
      </w:r>
      <w:proofErr w:type="spellEnd"/>
      <w:r w:rsidR="00FC100B">
        <w:rPr>
          <w:rFonts w:ascii="Arial" w:hAnsi="Arial" w:cs="Arial"/>
          <w:i/>
          <w:lang w:val="en-US"/>
        </w:rPr>
        <w:t>"</w:t>
      </w:r>
      <w:r>
        <w:rPr>
          <w:rFonts w:ascii="Arial" w:hAnsi="Arial" w:cs="Arial"/>
          <w:lang w:val="en-US"/>
        </w:rPr>
        <w:t>,</w:t>
      </w:r>
      <w:r w:rsidRPr="009441F3">
        <w:rPr>
          <w:rFonts w:ascii="Arial" w:hAnsi="Arial" w:cs="Arial"/>
          <w:lang w:val="en-US"/>
        </w:rPr>
        <w:t xml:space="preserve"> </w:t>
      </w:r>
      <w:r w:rsidR="00921B5F" w:rsidRPr="009441F3">
        <w:rPr>
          <w:rFonts w:ascii="Arial" w:hAnsi="Arial" w:cs="Arial"/>
          <w:lang w:val="en-US"/>
        </w:rPr>
        <w:t xml:space="preserve">Nguyen-Ngo and </w:t>
      </w:r>
      <w:proofErr w:type="spellStart"/>
      <w:r w:rsidR="00921B5F" w:rsidRPr="009441F3">
        <w:rPr>
          <w:rFonts w:ascii="Arial" w:hAnsi="Arial" w:cs="Arial"/>
          <w:lang w:val="en-US"/>
        </w:rPr>
        <w:t>Lappas</w:t>
      </w:r>
      <w:proofErr w:type="spellEnd"/>
      <w:r w:rsidR="00921B5F" w:rsidRPr="009441F3">
        <w:rPr>
          <w:rFonts w:ascii="Arial" w:hAnsi="Arial" w:cs="Arial"/>
          <w:lang w:val="en-US"/>
        </w:rPr>
        <w:t xml:space="preserve"> summarize the mechanisms underlying myometrial contractility a</w:t>
      </w:r>
      <w:r>
        <w:rPr>
          <w:rFonts w:ascii="Arial" w:hAnsi="Arial" w:cs="Arial"/>
          <w:lang w:val="en-US"/>
        </w:rPr>
        <w:t>t</w:t>
      </w:r>
      <w:r w:rsidR="00921B5F" w:rsidRPr="009441F3">
        <w:rPr>
          <w:rFonts w:ascii="Arial" w:hAnsi="Arial" w:cs="Arial"/>
          <w:lang w:val="en-US"/>
        </w:rPr>
        <w:t xml:space="preserve"> the molecular, cellular</w:t>
      </w:r>
      <w:r>
        <w:rPr>
          <w:rFonts w:ascii="Arial" w:hAnsi="Arial" w:cs="Arial"/>
          <w:lang w:val="en-US"/>
        </w:rPr>
        <w:t>,</w:t>
      </w:r>
      <w:r w:rsidR="00921B5F" w:rsidRPr="009441F3">
        <w:rPr>
          <w:rFonts w:ascii="Arial" w:hAnsi="Arial" w:cs="Arial"/>
          <w:lang w:val="en-US"/>
        </w:rPr>
        <w:t xml:space="preserve"> and organ leve</w:t>
      </w:r>
      <w:r w:rsidR="00F228CA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s</w:t>
      </w:r>
      <w:r w:rsidR="00921B5F" w:rsidRPr="009441F3">
        <w:rPr>
          <w:rFonts w:ascii="Arial" w:hAnsi="Arial" w:cs="Arial"/>
          <w:lang w:val="en-US"/>
        </w:rPr>
        <w:t>.  The</w:t>
      </w:r>
      <w:r>
        <w:rPr>
          <w:rFonts w:ascii="Arial" w:hAnsi="Arial" w:cs="Arial"/>
          <w:lang w:val="en-US"/>
        </w:rPr>
        <w:t>y</w:t>
      </w:r>
      <w:r w:rsidR="00921B5F" w:rsidRPr="009441F3">
        <w:rPr>
          <w:rFonts w:ascii="Arial" w:hAnsi="Arial" w:cs="Arial"/>
          <w:lang w:val="en-US"/>
        </w:rPr>
        <w:t xml:space="preserve"> focus </w:t>
      </w:r>
      <w:r>
        <w:rPr>
          <w:rFonts w:ascii="Arial" w:hAnsi="Arial" w:cs="Arial"/>
          <w:lang w:val="en-US"/>
        </w:rPr>
        <w:t>on</w:t>
      </w:r>
      <w:r w:rsidR="00921B5F" w:rsidRPr="009441F3">
        <w:rPr>
          <w:rFonts w:ascii="Arial" w:hAnsi="Arial" w:cs="Arial"/>
          <w:lang w:val="en-US"/>
        </w:rPr>
        <w:t xml:space="preserve"> the interconnected cross-talk between key pathways</w:t>
      </w:r>
      <w:r w:rsidR="00FC100B">
        <w:rPr>
          <w:rFonts w:ascii="Arial" w:hAnsi="Arial" w:cs="Arial"/>
          <w:lang w:val="en-US"/>
        </w:rPr>
        <w:t xml:space="preserve"> leading to </w:t>
      </w:r>
      <w:proofErr w:type="spellStart"/>
      <w:r w:rsidR="00FC100B">
        <w:rPr>
          <w:rFonts w:ascii="Arial" w:hAnsi="Arial" w:cs="Arial"/>
          <w:lang w:val="en-US"/>
        </w:rPr>
        <w:t>labour</w:t>
      </w:r>
      <w:proofErr w:type="spellEnd"/>
      <w:r w:rsidR="00921B5F" w:rsidRPr="009441F3">
        <w:rPr>
          <w:rFonts w:ascii="Arial" w:hAnsi="Arial" w:cs="Arial"/>
          <w:lang w:val="en-US"/>
        </w:rPr>
        <w:t xml:space="preserve">.  </w:t>
      </w:r>
      <w:r>
        <w:rPr>
          <w:rFonts w:ascii="Arial" w:hAnsi="Arial" w:cs="Arial"/>
          <w:lang w:val="en-US"/>
        </w:rPr>
        <w:t>T</w:t>
      </w:r>
      <w:r w:rsidR="00921B5F" w:rsidRPr="009441F3">
        <w:rPr>
          <w:rFonts w:ascii="Arial" w:hAnsi="Arial" w:cs="Arial"/>
          <w:lang w:val="en-US"/>
        </w:rPr>
        <w:t xml:space="preserve">his review </w:t>
      </w:r>
      <w:r>
        <w:rPr>
          <w:rFonts w:ascii="Arial" w:hAnsi="Arial" w:cs="Arial"/>
          <w:lang w:val="en-US"/>
        </w:rPr>
        <w:t xml:space="preserve">both </w:t>
      </w:r>
      <w:r w:rsidR="00921B5F" w:rsidRPr="009441F3">
        <w:rPr>
          <w:rFonts w:ascii="Arial" w:hAnsi="Arial" w:cs="Arial"/>
          <w:lang w:val="en-US"/>
        </w:rPr>
        <w:t xml:space="preserve">details the mechanisms of normal </w:t>
      </w:r>
      <w:proofErr w:type="spellStart"/>
      <w:r w:rsidR="00921B5F" w:rsidRPr="009441F3">
        <w:rPr>
          <w:rFonts w:ascii="Arial" w:hAnsi="Arial" w:cs="Arial"/>
          <w:lang w:val="en-US"/>
        </w:rPr>
        <w:t>labo</w:t>
      </w:r>
      <w:r w:rsidR="00FC100B">
        <w:rPr>
          <w:rFonts w:ascii="Arial" w:hAnsi="Arial" w:cs="Arial"/>
          <w:lang w:val="en-US"/>
        </w:rPr>
        <w:t>u</w:t>
      </w:r>
      <w:r w:rsidR="00921B5F" w:rsidRPr="009441F3">
        <w:rPr>
          <w:rFonts w:ascii="Arial" w:hAnsi="Arial" w:cs="Arial"/>
          <w:lang w:val="en-US"/>
        </w:rPr>
        <w:t>r</w:t>
      </w:r>
      <w:proofErr w:type="spellEnd"/>
      <w:r w:rsidR="00921B5F" w:rsidRPr="009441F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Pr="009441F3">
        <w:rPr>
          <w:rFonts w:ascii="Arial" w:hAnsi="Arial" w:cs="Arial"/>
          <w:lang w:val="en-US"/>
        </w:rPr>
        <w:t xml:space="preserve"> </w:t>
      </w:r>
      <w:r w:rsidR="00921B5F" w:rsidRPr="009441F3">
        <w:rPr>
          <w:rFonts w:ascii="Arial" w:hAnsi="Arial" w:cs="Arial"/>
          <w:lang w:val="en-US"/>
        </w:rPr>
        <w:t>highlight</w:t>
      </w:r>
      <w:r>
        <w:rPr>
          <w:rFonts w:ascii="Arial" w:hAnsi="Arial" w:cs="Arial"/>
          <w:lang w:val="en-US"/>
        </w:rPr>
        <w:t>s</w:t>
      </w:r>
      <w:r w:rsidR="00921B5F" w:rsidRPr="009441F3">
        <w:rPr>
          <w:rFonts w:ascii="Arial" w:hAnsi="Arial" w:cs="Arial"/>
          <w:lang w:val="en-US"/>
        </w:rPr>
        <w:t xml:space="preserve"> the significant differences between normal term and pathologic preterm </w:t>
      </w:r>
      <w:proofErr w:type="spellStart"/>
      <w:r w:rsidR="00921B5F" w:rsidRPr="009441F3">
        <w:rPr>
          <w:rFonts w:ascii="Arial" w:hAnsi="Arial" w:cs="Arial"/>
          <w:lang w:val="en-US"/>
        </w:rPr>
        <w:t>labo</w:t>
      </w:r>
      <w:r w:rsidR="00FC100B">
        <w:rPr>
          <w:rFonts w:ascii="Arial" w:hAnsi="Arial" w:cs="Arial"/>
          <w:lang w:val="en-US"/>
        </w:rPr>
        <w:t>u</w:t>
      </w:r>
      <w:r w:rsidR="00921B5F" w:rsidRPr="009441F3">
        <w:rPr>
          <w:rFonts w:ascii="Arial" w:hAnsi="Arial" w:cs="Arial"/>
          <w:lang w:val="en-US"/>
        </w:rPr>
        <w:t>r</w:t>
      </w:r>
      <w:proofErr w:type="spellEnd"/>
      <w:r w:rsidR="00921B5F" w:rsidRPr="009441F3">
        <w:rPr>
          <w:rFonts w:ascii="Arial" w:hAnsi="Arial" w:cs="Arial"/>
          <w:lang w:val="en-US"/>
        </w:rPr>
        <w:t xml:space="preserve">. </w:t>
      </w:r>
    </w:p>
    <w:p w14:paraId="63B0AA00" w14:textId="77777777" w:rsidR="001D4928" w:rsidRPr="009441F3" w:rsidRDefault="001D4928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0B76AD60" w14:textId="56E6A9A9" w:rsidR="00BF1500" w:rsidRPr="009441F3" w:rsidRDefault="00BD7759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Our next two reviews go beyond muscle cells in the myometrium. First, </w:t>
      </w:r>
      <w:r w:rsidR="00B22101" w:rsidRPr="009441F3">
        <w:rPr>
          <w:rFonts w:ascii="Arial" w:hAnsi="Arial" w:cs="Arial"/>
          <w:color w:val="000000" w:themeColor="text1"/>
          <w:lang w:val="en-US"/>
        </w:rPr>
        <w:t xml:space="preserve">like other tissues, the myometrium contains </w:t>
      </w:r>
      <w:r>
        <w:rPr>
          <w:rFonts w:ascii="Arial" w:hAnsi="Arial" w:cs="Arial"/>
          <w:color w:val="000000" w:themeColor="text1"/>
          <w:lang w:val="en-US"/>
        </w:rPr>
        <w:t>numerous</w:t>
      </w:r>
      <w:r w:rsidR="00B22101" w:rsidRPr="009441F3">
        <w:rPr>
          <w:rFonts w:ascii="Arial" w:hAnsi="Arial" w:cs="Arial"/>
          <w:color w:val="000000" w:themeColor="text1"/>
          <w:lang w:val="en-US"/>
        </w:rPr>
        <w:t xml:space="preserve"> types of immune cells. </w:t>
      </w:r>
      <w:r>
        <w:rPr>
          <w:rFonts w:ascii="Arial" w:hAnsi="Arial" w:cs="Arial"/>
          <w:color w:val="000000" w:themeColor="text1"/>
          <w:lang w:val="en-US"/>
        </w:rPr>
        <w:t>For example,</w:t>
      </w:r>
      <w:r w:rsidR="00B22101" w:rsidRPr="009441F3">
        <w:rPr>
          <w:rFonts w:ascii="Arial" w:hAnsi="Arial" w:cs="Arial"/>
          <w:color w:val="000000" w:themeColor="text1"/>
          <w:lang w:val="en-US"/>
        </w:rPr>
        <w:t xml:space="preserve"> leukocytes are presumed</w:t>
      </w:r>
      <w:r w:rsidR="00FC100B">
        <w:rPr>
          <w:rFonts w:ascii="Arial" w:hAnsi="Arial" w:cs="Arial"/>
          <w:color w:val="000000" w:themeColor="text1"/>
          <w:lang w:val="en-US"/>
        </w:rPr>
        <w:t xml:space="preserve"> to</w:t>
      </w:r>
      <w:r w:rsidR="00B22101" w:rsidRPr="009441F3">
        <w:rPr>
          <w:rFonts w:ascii="Arial" w:hAnsi="Arial" w:cs="Arial"/>
          <w:color w:val="000000" w:themeColor="text1"/>
          <w:lang w:val="en-US"/>
        </w:rPr>
        <w:t xml:space="preserve"> contribute to </w:t>
      </w:r>
      <w:r w:rsidR="00FC100B">
        <w:rPr>
          <w:rFonts w:ascii="Arial" w:hAnsi="Arial" w:cs="Arial"/>
          <w:color w:val="000000" w:themeColor="text1"/>
          <w:lang w:val="en-US"/>
        </w:rPr>
        <w:t xml:space="preserve">both </w:t>
      </w:r>
      <w:r w:rsidR="00B22101" w:rsidRPr="009441F3">
        <w:rPr>
          <w:rFonts w:ascii="Arial" w:hAnsi="Arial" w:cs="Arial"/>
          <w:color w:val="000000" w:themeColor="text1"/>
          <w:lang w:val="en-US"/>
        </w:rPr>
        <w:t xml:space="preserve">host defense </w:t>
      </w:r>
      <w:r>
        <w:rPr>
          <w:rFonts w:ascii="Arial" w:hAnsi="Arial" w:cs="Arial"/>
          <w:color w:val="000000" w:themeColor="text1"/>
          <w:lang w:val="en-US"/>
        </w:rPr>
        <w:t>and</w:t>
      </w:r>
      <w:r w:rsidRP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B22101" w:rsidRPr="009441F3">
        <w:rPr>
          <w:rFonts w:ascii="Arial" w:hAnsi="Arial" w:cs="Arial"/>
          <w:color w:val="000000" w:themeColor="text1"/>
          <w:lang w:val="en-US"/>
        </w:rPr>
        <w:t xml:space="preserve">tissue remodeling and repair. </w:t>
      </w:r>
      <w:proofErr w:type="spellStart"/>
      <w:r w:rsidR="004C476C" w:rsidRPr="009441F3">
        <w:rPr>
          <w:rFonts w:ascii="Arial" w:hAnsi="Arial" w:cs="Arial"/>
          <w:color w:val="000000" w:themeColor="text1"/>
          <w:lang w:val="en-US"/>
        </w:rPr>
        <w:t>Siewiera</w:t>
      </w:r>
      <w:proofErr w:type="spellEnd"/>
      <w:r w:rsidR="004C476C" w:rsidRPr="009441F3">
        <w:rPr>
          <w:rFonts w:ascii="Arial" w:hAnsi="Arial" w:cs="Arial"/>
          <w:color w:val="000000" w:themeColor="text1"/>
          <w:lang w:val="en-US"/>
        </w:rPr>
        <w:t xml:space="preserve"> and </w:t>
      </w:r>
      <w:proofErr w:type="spellStart"/>
      <w:r w:rsidR="004C476C" w:rsidRPr="009441F3">
        <w:rPr>
          <w:rFonts w:ascii="Arial" w:hAnsi="Arial" w:cs="Arial"/>
          <w:color w:val="000000" w:themeColor="text1"/>
          <w:lang w:val="en-US"/>
        </w:rPr>
        <w:t>Erlebacher</w:t>
      </w:r>
      <w:r>
        <w:rPr>
          <w:rFonts w:ascii="Arial" w:hAnsi="Arial" w:cs="Arial"/>
          <w:color w:val="000000" w:themeColor="text1"/>
          <w:lang w:val="en-US"/>
        </w:rPr>
        <w:t>'s</w:t>
      </w:r>
      <w:proofErr w:type="spellEnd"/>
      <w:r w:rsidR="004C476C" w:rsidRP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B22101" w:rsidRPr="009441F3">
        <w:rPr>
          <w:rFonts w:ascii="Arial" w:hAnsi="Arial" w:cs="Arial"/>
          <w:color w:val="000000" w:themeColor="text1"/>
          <w:lang w:val="en-US"/>
        </w:rPr>
        <w:t xml:space="preserve">review </w:t>
      </w:r>
      <w:r w:rsidR="004C476C" w:rsidRPr="009441F3">
        <w:rPr>
          <w:rFonts w:ascii="Arial" w:hAnsi="Arial" w:cs="Arial"/>
          <w:color w:val="000000" w:themeColor="text1"/>
          <w:lang w:val="en-US"/>
        </w:rPr>
        <w:t>provide</w:t>
      </w:r>
      <w:r>
        <w:rPr>
          <w:rFonts w:ascii="Arial" w:hAnsi="Arial" w:cs="Arial"/>
          <w:color w:val="000000" w:themeColor="text1"/>
          <w:lang w:val="en-US"/>
        </w:rPr>
        <w:t>s</w:t>
      </w:r>
      <w:r w:rsidR="004C476C" w:rsidRPr="009441F3">
        <w:rPr>
          <w:rFonts w:ascii="Arial" w:hAnsi="Arial" w:cs="Arial"/>
          <w:color w:val="000000" w:themeColor="text1"/>
          <w:lang w:val="en-US"/>
        </w:rPr>
        <w:t xml:space="preserve"> an overview o</w:t>
      </w:r>
      <w:r>
        <w:rPr>
          <w:rFonts w:ascii="Arial" w:hAnsi="Arial" w:cs="Arial"/>
          <w:color w:val="000000" w:themeColor="text1"/>
          <w:lang w:val="en-US"/>
        </w:rPr>
        <w:t>f</w:t>
      </w:r>
      <w:r w:rsidR="004C476C" w:rsidRPr="009441F3">
        <w:rPr>
          <w:rFonts w:ascii="Arial" w:hAnsi="Arial" w:cs="Arial"/>
          <w:color w:val="000000" w:themeColor="text1"/>
          <w:lang w:val="en-US"/>
        </w:rPr>
        <w:t xml:space="preserve"> this understudied aspect of myometrial physiology, with</w:t>
      </w:r>
      <w:r w:rsidR="00B22101" w:rsidRP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4C476C" w:rsidRPr="009441F3">
        <w:rPr>
          <w:rFonts w:ascii="Arial" w:hAnsi="Arial" w:cs="Arial"/>
          <w:color w:val="000000" w:themeColor="text1"/>
          <w:lang w:val="en-US"/>
        </w:rPr>
        <w:t>special emphasis on the potential role of myometrial leukocytes in pregnancy and</w:t>
      </w:r>
      <w:r w:rsidR="00B22101" w:rsidRP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4C476C" w:rsidRPr="009441F3">
        <w:rPr>
          <w:rFonts w:ascii="Arial" w:hAnsi="Arial" w:cs="Arial"/>
          <w:color w:val="000000" w:themeColor="text1"/>
          <w:lang w:val="en-US"/>
        </w:rPr>
        <w:t>parturition.</w:t>
      </w:r>
      <w:r w:rsidR="00BF1500" w:rsidRP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E9210D" w:rsidRPr="009441F3">
        <w:rPr>
          <w:rFonts w:ascii="Arial" w:hAnsi="Arial" w:cs="Arial"/>
          <w:color w:val="000000" w:themeColor="text1"/>
          <w:lang w:val="en-US"/>
        </w:rPr>
        <w:t xml:space="preserve"> Clearly, a greater appreciation of the relationship between distinct classes of immune cells and the myometrium will be essential in understanding the complexities of uterine function.</w:t>
      </w:r>
    </w:p>
    <w:p w14:paraId="62E5FA83" w14:textId="77777777" w:rsidR="001D4928" w:rsidRPr="009441F3" w:rsidRDefault="001D4928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2BC86E19" w14:textId="6F6F189A" w:rsidR="004C476C" w:rsidRPr="009441F3" w:rsidRDefault="00E9210D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441F3">
        <w:rPr>
          <w:rFonts w:ascii="Arial" w:hAnsi="Arial" w:cs="Arial"/>
          <w:color w:val="000000" w:themeColor="text1"/>
          <w:lang w:val="en-US"/>
        </w:rPr>
        <w:t>In addition to immune cells</w:t>
      </w:r>
      <w:r w:rsidR="00BD7759">
        <w:rPr>
          <w:rFonts w:ascii="Arial" w:hAnsi="Arial" w:cs="Arial"/>
          <w:color w:val="000000" w:themeColor="text1"/>
          <w:lang w:val="en-US"/>
        </w:rPr>
        <w:t>,</w:t>
      </w:r>
      <w:r w:rsidRPr="009441F3">
        <w:rPr>
          <w:rFonts w:ascii="Arial" w:hAnsi="Arial" w:cs="Arial"/>
          <w:color w:val="000000" w:themeColor="text1"/>
          <w:lang w:val="en-US"/>
        </w:rPr>
        <w:t xml:space="preserve"> cyclic nucleotides </w:t>
      </w:r>
      <w:r w:rsidR="00BD7759">
        <w:rPr>
          <w:rFonts w:ascii="Arial" w:hAnsi="Arial" w:cs="Arial"/>
          <w:color w:val="000000" w:themeColor="text1"/>
          <w:lang w:val="en-US"/>
        </w:rPr>
        <w:t xml:space="preserve">in the myometrium </w:t>
      </w:r>
      <w:r w:rsidRPr="009441F3">
        <w:rPr>
          <w:rFonts w:ascii="Arial" w:hAnsi="Arial" w:cs="Arial"/>
          <w:color w:val="000000" w:themeColor="text1"/>
          <w:lang w:val="en-US"/>
        </w:rPr>
        <w:t>modulate</w:t>
      </w:r>
      <w:r w:rsidR="00E063A6" w:rsidRPr="009441F3">
        <w:rPr>
          <w:rFonts w:ascii="Arial" w:hAnsi="Arial" w:cs="Arial"/>
          <w:color w:val="000000" w:themeColor="text1"/>
          <w:lang w:val="en-US"/>
        </w:rPr>
        <w:t xml:space="preserve"> </w:t>
      </w:r>
      <w:r w:rsidRPr="009441F3">
        <w:rPr>
          <w:rFonts w:ascii="Arial" w:hAnsi="Arial" w:cs="Arial"/>
          <w:color w:val="000000" w:themeColor="text1"/>
          <w:lang w:val="en-US"/>
        </w:rPr>
        <w:t>contractility</w:t>
      </w:r>
      <w:r w:rsidR="00E063A6" w:rsidRPr="009441F3">
        <w:rPr>
          <w:rFonts w:ascii="Arial" w:hAnsi="Arial" w:cs="Arial"/>
          <w:color w:val="000000" w:themeColor="text1"/>
          <w:lang w:val="en-US"/>
        </w:rPr>
        <w:t xml:space="preserve"> and timing of</w:t>
      </w:r>
      <w:r w:rsidRPr="009441F3">
        <w:rPr>
          <w:rFonts w:ascii="Arial" w:hAnsi="Arial" w:cs="Arial"/>
          <w:color w:val="000000" w:themeColor="text1"/>
          <w:lang w:val="en-US"/>
        </w:rPr>
        <w:t xml:space="preserve"> parturition</w:t>
      </w:r>
      <w:r w:rsidR="00E063A6" w:rsidRPr="009441F3">
        <w:rPr>
          <w:rFonts w:ascii="Arial" w:hAnsi="Arial" w:cs="Arial"/>
          <w:color w:val="000000" w:themeColor="text1"/>
          <w:lang w:val="en-US"/>
        </w:rPr>
        <w:t xml:space="preserve">.  </w:t>
      </w:r>
      <w:r w:rsidR="00BD7759">
        <w:rPr>
          <w:rFonts w:ascii="Arial" w:hAnsi="Arial" w:cs="Arial"/>
          <w:color w:val="000000" w:themeColor="text1"/>
          <w:lang w:val="en-US"/>
        </w:rPr>
        <w:t xml:space="preserve">The review by </w:t>
      </w:r>
      <w:r w:rsidR="00E063A6" w:rsidRPr="009441F3">
        <w:rPr>
          <w:rFonts w:ascii="Arial" w:hAnsi="Arial" w:cs="Arial"/>
          <w:color w:val="000000" w:themeColor="text1"/>
          <w:lang w:val="en-US"/>
        </w:rPr>
        <w:t>Guerra, et al</w:t>
      </w:r>
      <w:r w:rsidR="00FC100B">
        <w:rPr>
          <w:rFonts w:ascii="Arial" w:hAnsi="Arial" w:cs="Arial"/>
          <w:color w:val="000000" w:themeColor="text1"/>
          <w:lang w:val="en-US"/>
        </w:rPr>
        <w:t>.</w:t>
      </w:r>
      <w:r w:rsidR="00E063A6" w:rsidRPr="009441F3">
        <w:rPr>
          <w:rFonts w:ascii="Arial" w:hAnsi="Arial" w:cs="Arial"/>
          <w:color w:val="000000" w:themeColor="text1"/>
          <w:lang w:val="en-US"/>
        </w:rPr>
        <w:t xml:space="preserve"> focuses on </w:t>
      </w:r>
      <w:r w:rsidR="00E063A6" w:rsidRPr="009441F3">
        <w:rPr>
          <w:rFonts w:ascii="Arial" w:hAnsi="Arial" w:cs="Arial"/>
          <w:lang w:val="en-US"/>
        </w:rPr>
        <w:t xml:space="preserve">integrating established and recent findings </w:t>
      </w:r>
      <w:r w:rsidR="00BD7759">
        <w:rPr>
          <w:rFonts w:ascii="Arial" w:hAnsi="Arial" w:cs="Arial"/>
          <w:lang w:val="en-US"/>
        </w:rPr>
        <w:t>regarding</w:t>
      </w:r>
      <w:r w:rsidR="00BD7759" w:rsidRPr="009441F3">
        <w:rPr>
          <w:rFonts w:ascii="Arial" w:hAnsi="Arial" w:cs="Arial"/>
          <w:lang w:val="en-US"/>
        </w:rPr>
        <w:t xml:space="preserve"> </w:t>
      </w:r>
      <w:r w:rsidR="00E063A6" w:rsidRPr="009441F3">
        <w:rPr>
          <w:rFonts w:ascii="Arial" w:hAnsi="Arial" w:cs="Arial"/>
          <w:lang w:val="en-US"/>
        </w:rPr>
        <w:t xml:space="preserve">the roles of cyclic adenosine monophosphate, cyclic guanosine monophosphate, and </w:t>
      </w:r>
      <w:proofErr w:type="spellStart"/>
      <w:r w:rsidR="00E063A6" w:rsidRPr="009441F3">
        <w:rPr>
          <w:rFonts w:ascii="Arial" w:hAnsi="Arial" w:cs="Arial"/>
          <w:lang w:val="en-US"/>
        </w:rPr>
        <w:t>phosphodiesterases</w:t>
      </w:r>
      <w:proofErr w:type="spellEnd"/>
      <w:r w:rsidR="00E063A6" w:rsidRPr="009441F3">
        <w:rPr>
          <w:rFonts w:ascii="Arial" w:hAnsi="Arial" w:cs="Arial"/>
          <w:lang w:val="en-US"/>
        </w:rPr>
        <w:t xml:space="preserve"> </w:t>
      </w:r>
      <w:r w:rsidR="00BD7759">
        <w:rPr>
          <w:rFonts w:ascii="Arial" w:hAnsi="Arial" w:cs="Arial"/>
          <w:lang w:val="en-US"/>
        </w:rPr>
        <w:t>in</w:t>
      </w:r>
      <w:r w:rsidR="00BD7759" w:rsidRPr="009441F3">
        <w:rPr>
          <w:rFonts w:ascii="Arial" w:hAnsi="Arial" w:cs="Arial"/>
          <w:lang w:val="en-US"/>
        </w:rPr>
        <w:t xml:space="preserve"> </w:t>
      </w:r>
      <w:r w:rsidR="00E063A6" w:rsidRPr="009441F3">
        <w:rPr>
          <w:rFonts w:ascii="Arial" w:hAnsi="Arial" w:cs="Arial"/>
          <w:lang w:val="en-US"/>
        </w:rPr>
        <w:t>changes in myometrial contractility</w:t>
      </w:r>
      <w:r w:rsidR="00BD7759">
        <w:rPr>
          <w:rFonts w:ascii="Arial" w:hAnsi="Arial" w:cs="Arial"/>
          <w:lang w:val="en-US"/>
        </w:rPr>
        <w:t>. The review</w:t>
      </w:r>
      <w:r w:rsidR="00E063A6" w:rsidRPr="009441F3">
        <w:rPr>
          <w:rFonts w:ascii="Arial" w:hAnsi="Arial" w:cs="Arial"/>
          <w:lang w:val="en-US"/>
        </w:rPr>
        <w:t xml:space="preserve"> specifically </w:t>
      </w:r>
      <w:r w:rsidR="00BD7759">
        <w:rPr>
          <w:rFonts w:ascii="Arial" w:hAnsi="Arial" w:cs="Arial"/>
          <w:lang w:val="en-US"/>
        </w:rPr>
        <w:t>describes</w:t>
      </w:r>
      <w:r w:rsidR="00E063A6" w:rsidRPr="009441F3">
        <w:rPr>
          <w:rFonts w:ascii="Arial" w:hAnsi="Arial" w:cs="Arial"/>
          <w:lang w:val="en-US"/>
        </w:rPr>
        <w:t xml:space="preserve"> the transition from quiescence to active </w:t>
      </w:r>
      <w:proofErr w:type="spellStart"/>
      <w:r w:rsidR="00E063A6" w:rsidRPr="009441F3">
        <w:rPr>
          <w:rFonts w:ascii="Arial" w:hAnsi="Arial" w:cs="Arial"/>
          <w:lang w:val="en-US"/>
        </w:rPr>
        <w:t>labo</w:t>
      </w:r>
      <w:r w:rsidR="00FC100B">
        <w:rPr>
          <w:rFonts w:ascii="Arial" w:hAnsi="Arial" w:cs="Arial"/>
          <w:lang w:val="en-US"/>
        </w:rPr>
        <w:t>u</w:t>
      </w:r>
      <w:r w:rsidR="00E063A6" w:rsidRPr="009441F3">
        <w:rPr>
          <w:rFonts w:ascii="Arial" w:hAnsi="Arial" w:cs="Arial"/>
          <w:lang w:val="en-US"/>
        </w:rPr>
        <w:t>r</w:t>
      </w:r>
      <w:proofErr w:type="spellEnd"/>
      <w:r w:rsidR="00E063A6" w:rsidRPr="009441F3">
        <w:rPr>
          <w:rFonts w:ascii="Arial" w:hAnsi="Arial" w:cs="Arial"/>
          <w:lang w:val="en-US"/>
        </w:rPr>
        <w:t xml:space="preserve"> and some controvers</w:t>
      </w:r>
      <w:r w:rsidR="00BD7759">
        <w:rPr>
          <w:rFonts w:ascii="Arial" w:hAnsi="Arial" w:cs="Arial"/>
          <w:lang w:val="en-US"/>
        </w:rPr>
        <w:t>ies</w:t>
      </w:r>
      <w:r w:rsidR="00E063A6" w:rsidRPr="009441F3">
        <w:rPr>
          <w:rFonts w:ascii="Arial" w:hAnsi="Arial" w:cs="Arial"/>
          <w:lang w:val="en-US"/>
        </w:rPr>
        <w:t xml:space="preserve"> in this field. </w:t>
      </w:r>
      <w:r w:rsidR="00BD7759">
        <w:rPr>
          <w:rFonts w:ascii="Arial" w:hAnsi="Arial" w:cs="Arial"/>
          <w:lang w:val="en-US"/>
        </w:rPr>
        <w:t>A</w:t>
      </w:r>
      <w:r w:rsidR="00E063A6" w:rsidRPr="009441F3">
        <w:rPr>
          <w:rFonts w:ascii="Arial" w:hAnsi="Arial" w:cs="Arial"/>
          <w:lang w:val="en-US"/>
        </w:rPr>
        <w:t xml:space="preserve"> </w:t>
      </w:r>
      <w:r w:rsidR="00BD7759">
        <w:rPr>
          <w:rFonts w:ascii="Arial" w:hAnsi="Arial" w:cs="Arial"/>
          <w:lang w:val="en-US"/>
        </w:rPr>
        <w:t>deeper</w:t>
      </w:r>
      <w:r w:rsidR="00BD7759" w:rsidRPr="009441F3">
        <w:rPr>
          <w:rFonts w:ascii="Arial" w:hAnsi="Arial" w:cs="Arial"/>
          <w:lang w:val="en-US"/>
        </w:rPr>
        <w:t xml:space="preserve"> </w:t>
      </w:r>
      <w:r w:rsidR="00E063A6" w:rsidRPr="009441F3">
        <w:rPr>
          <w:rFonts w:ascii="Arial" w:hAnsi="Arial" w:cs="Arial"/>
          <w:lang w:val="en-US"/>
        </w:rPr>
        <w:t xml:space="preserve">understanding </w:t>
      </w:r>
      <w:r w:rsidR="00A67F1D" w:rsidRPr="009441F3">
        <w:rPr>
          <w:rFonts w:ascii="Arial" w:hAnsi="Arial" w:cs="Arial"/>
          <w:lang w:val="en-US"/>
        </w:rPr>
        <w:t xml:space="preserve">of the complex </w:t>
      </w:r>
      <w:r w:rsidR="00BD7759">
        <w:rPr>
          <w:rFonts w:ascii="Arial" w:hAnsi="Arial" w:cs="Arial"/>
          <w:lang w:val="en-US"/>
        </w:rPr>
        <w:t>role</w:t>
      </w:r>
      <w:r w:rsidR="00FC100B">
        <w:rPr>
          <w:rFonts w:ascii="Arial" w:hAnsi="Arial" w:cs="Arial"/>
          <w:lang w:val="en-US"/>
        </w:rPr>
        <w:t>s</w:t>
      </w:r>
      <w:r w:rsidR="00BD7759">
        <w:rPr>
          <w:rFonts w:ascii="Arial" w:hAnsi="Arial" w:cs="Arial"/>
          <w:lang w:val="en-US"/>
        </w:rPr>
        <w:t xml:space="preserve"> of </w:t>
      </w:r>
      <w:r w:rsidR="00A67F1D" w:rsidRPr="009441F3">
        <w:rPr>
          <w:rFonts w:ascii="Arial" w:hAnsi="Arial" w:cs="Arial"/>
          <w:lang w:val="en-US"/>
        </w:rPr>
        <w:t>cyclic nucleotide</w:t>
      </w:r>
      <w:r w:rsidR="00BD7759">
        <w:rPr>
          <w:rFonts w:ascii="Arial" w:hAnsi="Arial" w:cs="Arial"/>
          <w:lang w:val="en-US"/>
        </w:rPr>
        <w:t>s</w:t>
      </w:r>
      <w:r w:rsidR="00A67F1D" w:rsidRPr="009441F3">
        <w:rPr>
          <w:rFonts w:ascii="Arial" w:hAnsi="Arial" w:cs="Arial"/>
          <w:lang w:val="en-US"/>
        </w:rPr>
        <w:t xml:space="preserve"> in both normal and aberrant contractile states would be of great benefit to the field.  </w:t>
      </w:r>
    </w:p>
    <w:p w14:paraId="43348E3F" w14:textId="77777777" w:rsidR="00A67F1D" w:rsidRPr="009441F3" w:rsidRDefault="00A67F1D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241E692" w14:textId="1D54F76A" w:rsidR="00A67F1D" w:rsidRPr="009441F3" w:rsidRDefault="00A67F1D" w:rsidP="001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441F3">
        <w:rPr>
          <w:rFonts w:ascii="Arial" w:hAnsi="Arial" w:cs="Arial"/>
          <w:lang w:val="en-US"/>
        </w:rPr>
        <w:t>Last</w:t>
      </w:r>
      <w:r w:rsidR="00F228CA">
        <w:rPr>
          <w:rFonts w:ascii="Arial" w:hAnsi="Arial" w:cs="Arial"/>
          <w:lang w:val="en-US"/>
        </w:rPr>
        <w:t>ly</w:t>
      </w:r>
      <w:r w:rsidRPr="009441F3">
        <w:rPr>
          <w:rFonts w:ascii="Arial" w:hAnsi="Arial" w:cs="Arial"/>
          <w:lang w:val="en-US"/>
        </w:rPr>
        <w:t xml:space="preserve">, we conclude this issue with </w:t>
      </w:r>
      <w:r w:rsidR="00BD7759">
        <w:rPr>
          <w:rFonts w:ascii="Arial" w:hAnsi="Arial" w:cs="Arial"/>
          <w:lang w:val="en-US"/>
        </w:rPr>
        <w:t xml:space="preserve">three reviews covering </w:t>
      </w:r>
      <w:r w:rsidRPr="009441F3">
        <w:rPr>
          <w:rFonts w:ascii="Arial" w:hAnsi="Arial" w:cs="Arial"/>
          <w:lang w:val="en-US"/>
        </w:rPr>
        <w:t xml:space="preserve">novel topics and areas for further investigation. </w:t>
      </w:r>
      <w:r w:rsidR="00BD7759">
        <w:rPr>
          <w:rFonts w:ascii="Arial" w:hAnsi="Arial" w:cs="Arial"/>
          <w:lang w:val="en-US"/>
        </w:rPr>
        <w:t>First, the review</w:t>
      </w:r>
      <w:r w:rsidR="00FC100B">
        <w:rPr>
          <w:rFonts w:ascii="Arial" w:hAnsi="Arial" w:cs="Arial"/>
          <w:lang w:val="en-US"/>
        </w:rPr>
        <w:t>,</w:t>
      </w:r>
      <w:r w:rsidR="00BD7759">
        <w:rPr>
          <w:rFonts w:ascii="Arial" w:hAnsi="Arial" w:cs="Arial"/>
          <w:lang w:val="en-US"/>
        </w:rPr>
        <w:t xml:space="preserve"> </w:t>
      </w:r>
      <w:r w:rsidR="00FC100B">
        <w:rPr>
          <w:rFonts w:ascii="Arial" w:hAnsi="Arial" w:cs="Arial"/>
          <w:lang w:val="en-US"/>
        </w:rPr>
        <w:t>"</w:t>
      </w:r>
      <w:r w:rsidRPr="002B7C44">
        <w:rPr>
          <w:rFonts w:ascii="Arial" w:hAnsi="Arial" w:cs="Arial"/>
          <w:i/>
          <w:lang w:val="en-US"/>
        </w:rPr>
        <w:t xml:space="preserve">Uterine </w:t>
      </w:r>
      <w:r w:rsidR="00BD7759">
        <w:rPr>
          <w:rFonts w:ascii="Arial" w:hAnsi="Arial" w:cs="Arial"/>
          <w:i/>
          <w:lang w:val="en-US"/>
        </w:rPr>
        <w:t>t</w:t>
      </w:r>
      <w:r w:rsidRPr="002B7C44">
        <w:rPr>
          <w:rFonts w:ascii="Arial" w:hAnsi="Arial" w:cs="Arial"/>
          <w:i/>
          <w:lang w:val="en-US"/>
        </w:rPr>
        <w:t>ransplantation: the science and clinical update</w:t>
      </w:r>
      <w:r w:rsidR="00FC100B">
        <w:rPr>
          <w:rFonts w:ascii="Arial" w:hAnsi="Arial" w:cs="Arial"/>
          <w:i/>
          <w:lang w:val="en-US"/>
        </w:rPr>
        <w:t>",</w:t>
      </w:r>
      <w:r w:rsidRPr="009441F3">
        <w:rPr>
          <w:rFonts w:ascii="Arial" w:hAnsi="Arial" w:cs="Arial"/>
          <w:lang w:val="en-US"/>
        </w:rPr>
        <w:t xml:space="preserve"> by </w:t>
      </w:r>
      <w:proofErr w:type="spellStart"/>
      <w:r w:rsidRPr="009441F3">
        <w:rPr>
          <w:rFonts w:ascii="Arial" w:hAnsi="Arial" w:cs="Arial"/>
          <w:lang w:val="en-US"/>
        </w:rPr>
        <w:t>Brännström</w:t>
      </w:r>
      <w:proofErr w:type="spellEnd"/>
      <w:r w:rsidRPr="009441F3">
        <w:rPr>
          <w:rFonts w:ascii="Arial" w:hAnsi="Arial" w:cs="Arial"/>
          <w:lang w:val="en-US"/>
        </w:rPr>
        <w:t xml:space="preserve"> et al. will </w:t>
      </w:r>
      <w:r w:rsidR="00FC100B">
        <w:rPr>
          <w:rFonts w:ascii="Arial" w:hAnsi="Arial" w:cs="Arial"/>
          <w:lang w:val="en-US"/>
        </w:rPr>
        <w:t xml:space="preserve">likely </w:t>
      </w:r>
      <w:r w:rsidRPr="009441F3">
        <w:rPr>
          <w:rFonts w:ascii="Arial" w:hAnsi="Arial" w:cs="Arial"/>
          <w:lang w:val="en-US"/>
        </w:rPr>
        <w:t xml:space="preserve">excite the readers. Recent studies have highlighted the success of using this experimental clinical procedure </w:t>
      </w:r>
      <w:r w:rsidR="00BD7759">
        <w:rPr>
          <w:rFonts w:ascii="Arial" w:hAnsi="Arial" w:cs="Arial"/>
          <w:lang w:val="en-US"/>
        </w:rPr>
        <w:t>in women lacking</w:t>
      </w:r>
      <w:r w:rsidRPr="009441F3">
        <w:rPr>
          <w:rFonts w:ascii="Arial" w:hAnsi="Arial" w:cs="Arial"/>
          <w:lang w:val="en-US"/>
        </w:rPr>
        <w:t xml:space="preserve"> a functional uterus. The </w:t>
      </w:r>
      <w:r w:rsidR="00BD7759">
        <w:rPr>
          <w:rFonts w:ascii="Arial" w:hAnsi="Arial" w:cs="Arial"/>
          <w:lang w:val="en-US"/>
        </w:rPr>
        <w:t>translation</w:t>
      </w:r>
      <w:r w:rsidR="00BD7759" w:rsidRPr="009441F3">
        <w:rPr>
          <w:rFonts w:ascii="Arial" w:hAnsi="Arial" w:cs="Arial"/>
          <w:lang w:val="en-US"/>
        </w:rPr>
        <w:t xml:space="preserve"> </w:t>
      </w:r>
      <w:r w:rsidRPr="009441F3">
        <w:rPr>
          <w:rFonts w:ascii="Arial" w:hAnsi="Arial" w:cs="Arial"/>
          <w:lang w:val="en-US"/>
        </w:rPr>
        <w:t>from animal models to human</w:t>
      </w:r>
      <w:r w:rsidR="00FC100B">
        <w:rPr>
          <w:rFonts w:ascii="Arial" w:hAnsi="Arial" w:cs="Arial"/>
          <w:lang w:val="en-US"/>
        </w:rPr>
        <w:t>s</w:t>
      </w:r>
      <w:r w:rsidRPr="009441F3">
        <w:rPr>
          <w:rFonts w:ascii="Arial" w:hAnsi="Arial" w:cs="Arial"/>
          <w:lang w:val="en-US"/>
        </w:rPr>
        <w:t xml:space="preserve"> took 20 years, </w:t>
      </w:r>
      <w:r w:rsidR="00BD7759">
        <w:rPr>
          <w:rFonts w:ascii="Arial" w:hAnsi="Arial" w:cs="Arial"/>
          <w:lang w:val="en-US"/>
        </w:rPr>
        <w:t>but</w:t>
      </w:r>
      <w:r w:rsidR="00BD7759" w:rsidRPr="009441F3">
        <w:rPr>
          <w:rFonts w:ascii="Arial" w:hAnsi="Arial" w:cs="Arial"/>
          <w:lang w:val="en-US"/>
        </w:rPr>
        <w:t xml:space="preserve"> </w:t>
      </w:r>
      <w:r w:rsidRPr="009441F3">
        <w:rPr>
          <w:rFonts w:ascii="Arial" w:hAnsi="Arial" w:cs="Arial"/>
          <w:lang w:val="en-US"/>
        </w:rPr>
        <w:t xml:space="preserve">in the last five years, several live </w:t>
      </w:r>
      <w:r w:rsidR="00BD7759">
        <w:rPr>
          <w:rFonts w:ascii="Arial" w:hAnsi="Arial" w:cs="Arial"/>
          <w:lang w:val="en-US"/>
        </w:rPr>
        <w:t xml:space="preserve">human </w:t>
      </w:r>
      <w:r w:rsidRPr="009441F3">
        <w:rPr>
          <w:rFonts w:ascii="Arial" w:hAnsi="Arial" w:cs="Arial"/>
          <w:lang w:val="en-US"/>
        </w:rPr>
        <w:t xml:space="preserve">births have been reported from uterine transplantation. </w:t>
      </w:r>
      <w:r w:rsidR="00BD7759">
        <w:rPr>
          <w:rFonts w:ascii="Arial" w:hAnsi="Arial" w:cs="Arial"/>
          <w:lang w:val="en-US"/>
        </w:rPr>
        <w:t xml:space="preserve">This review describes the </w:t>
      </w:r>
      <w:r w:rsidRPr="009441F3">
        <w:rPr>
          <w:rFonts w:ascii="Arial" w:hAnsi="Arial" w:cs="Arial"/>
          <w:lang w:val="en-US"/>
        </w:rPr>
        <w:t>procedure and the development of this burgeoning field</w:t>
      </w:r>
      <w:r w:rsidR="00BD7759">
        <w:rPr>
          <w:rFonts w:ascii="Arial" w:hAnsi="Arial" w:cs="Arial"/>
          <w:lang w:val="en-US"/>
        </w:rPr>
        <w:t>, as more and more</w:t>
      </w:r>
      <w:r w:rsidRPr="009441F3">
        <w:rPr>
          <w:rFonts w:ascii="Arial" w:hAnsi="Arial" w:cs="Arial"/>
          <w:lang w:val="en-US"/>
        </w:rPr>
        <w:t xml:space="preserve"> clinical programs </w:t>
      </w:r>
      <w:r w:rsidR="00BD7759">
        <w:rPr>
          <w:rFonts w:ascii="Arial" w:hAnsi="Arial" w:cs="Arial"/>
          <w:lang w:val="en-US"/>
        </w:rPr>
        <w:t xml:space="preserve">are </w:t>
      </w:r>
      <w:r w:rsidRPr="009441F3">
        <w:rPr>
          <w:rFonts w:ascii="Arial" w:hAnsi="Arial" w:cs="Arial"/>
          <w:lang w:val="en-US"/>
        </w:rPr>
        <w:t xml:space="preserve">performing </w:t>
      </w:r>
      <w:r w:rsidR="00BD7759">
        <w:rPr>
          <w:rFonts w:ascii="Arial" w:hAnsi="Arial" w:cs="Arial"/>
          <w:lang w:val="en-US"/>
        </w:rPr>
        <w:t>uterine transplants</w:t>
      </w:r>
      <w:r w:rsidRPr="009441F3">
        <w:rPr>
          <w:rFonts w:ascii="Arial" w:hAnsi="Arial" w:cs="Arial"/>
          <w:lang w:val="en-US"/>
        </w:rPr>
        <w:t xml:space="preserve">.    </w:t>
      </w:r>
    </w:p>
    <w:p w14:paraId="45374728" w14:textId="77777777" w:rsidR="00A67F1D" w:rsidRPr="009441F3" w:rsidRDefault="00A67F1D" w:rsidP="001D492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n-US"/>
        </w:rPr>
      </w:pPr>
    </w:p>
    <w:p w14:paraId="74B19462" w14:textId="21B3D474" w:rsidR="00A67F1D" w:rsidRPr="009441F3" w:rsidRDefault="00BD7759" w:rsidP="00944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441F3">
        <w:rPr>
          <w:rFonts w:ascii="Arial" w:hAnsi="Arial" w:cs="Arial"/>
          <w:color w:val="000000" w:themeColor="text1"/>
          <w:lang w:val="en-US"/>
        </w:rPr>
        <w:t xml:space="preserve">The next two reviews focus on novel strategies to combat </w:t>
      </w:r>
      <w:r>
        <w:rPr>
          <w:rFonts w:ascii="Arial" w:hAnsi="Arial" w:cs="Arial"/>
          <w:color w:val="000000" w:themeColor="text1"/>
          <w:lang w:val="en-US"/>
        </w:rPr>
        <w:t>the problem that c</w:t>
      </w:r>
      <w:r w:rsidR="009304FB" w:rsidRPr="009441F3">
        <w:rPr>
          <w:rFonts w:ascii="Arial" w:hAnsi="Arial" w:cs="Arial"/>
          <w:color w:val="000000" w:themeColor="text1"/>
          <w:lang w:val="en-US"/>
        </w:rPr>
        <w:t xml:space="preserve">urrent tocolytics and uterotonics are limited </w:t>
      </w:r>
      <w:r>
        <w:rPr>
          <w:rFonts w:ascii="Arial" w:hAnsi="Arial" w:cs="Arial"/>
          <w:color w:val="000000" w:themeColor="text1"/>
          <w:lang w:val="en-US"/>
        </w:rPr>
        <w:t>by</w:t>
      </w:r>
      <w:r w:rsidR="009304FB" w:rsidRPr="009441F3">
        <w:rPr>
          <w:rFonts w:ascii="Arial" w:hAnsi="Arial" w:cs="Arial"/>
          <w:color w:val="000000" w:themeColor="text1"/>
          <w:lang w:val="en-US"/>
        </w:rPr>
        <w:t xml:space="preserve"> their off-target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9304FB" w:rsidRPr="009441F3">
        <w:rPr>
          <w:rFonts w:ascii="Arial" w:hAnsi="Arial" w:cs="Arial"/>
          <w:color w:val="000000" w:themeColor="text1"/>
          <w:lang w:val="en-US"/>
        </w:rPr>
        <w:t>effects</w:t>
      </w:r>
      <w:r>
        <w:rPr>
          <w:rFonts w:ascii="Arial" w:hAnsi="Arial" w:cs="Arial"/>
          <w:color w:val="000000" w:themeColor="text1"/>
          <w:lang w:val="en-US"/>
        </w:rPr>
        <w:t>,</w:t>
      </w:r>
      <w:r w:rsidR="009304FB" w:rsidRPr="009441F3">
        <w:rPr>
          <w:rFonts w:ascii="Arial" w:hAnsi="Arial" w:cs="Arial"/>
          <w:color w:val="000000" w:themeColor="text1"/>
          <w:lang w:val="en-US"/>
        </w:rPr>
        <w:t xml:space="preserve"> lack of efficacy</w:t>
      </w:r>
      <w:r>
        <w:rPr>
          <w:rFonts w:ascii="Arial" w:hAnsi="Arial" w:cs="Arial"/>
          <w:color w:val="000000" w:themeColor="text1"/>
          <w:lang w:val="en-US"/>
        </w:rPr>
        <w:t>, or both</w:t>
      </w:r>
      <w:r w:rsidR="009304FB" w:rsidRPr="009441F3">
        <w:rPr>
          <w:rFonts w:ascii="Arial" w:hAnsi="Arial" w:cs="Arial"/>
          <w:color w:val="000000" w:themeColor="text1"/>
          <w:lang w:val="en-US"/>
        </w:rPr>
        <w:t xml:space="preserve">. </w:t>
      </w:r>
      <w:r>
        <w:rPr>
          <w:rFonts w:ascii="Arial" w:hAnsi="Arial" w:cs="Arial"/>
          <w:color w:val="000000" w:themeColor="text1"/>
          <w:lang w:val="en-US"/>
        </w:rPr>
        <w:t>However,</w:t>
      </w:r>
      <w:r w:rsidR="009304FB" w:rsidRPr="009441F3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</w:t>
      </w:r>
      <w:r w:rsidRPr="009441F3">
        <w:rPr>
          <w:rFonts w:ascii="Arial" w:hAnsi="Arial" w:cs="Arial"/>
          <w:color w:val="000000" w:themeColor="text1"/>
          <w:lang w:val="en-US"/>
        </w:rPr>
        <w:t xml:space="preserve">ince prehistoric times, medicinal plants have been widely used as remedies, especially in developing countries.  </w:t>
      </w:r>
      <w:r>
        <w:rPr>
          <w:rFonts w:ascii="Arial" w:hAnsi="Arial" w:cs="Arial"/>
          <w:color w:val="000000" w:themeColor="text1"/>
          <w:lang w:val="en-US"/>
        </w:rPr>
        <w:t xml:space="preserve">In their </w:t>
      </w:r>
      <w:r w:rsidR="001D4928" w:rsidRPr="009441F3">
        <w:rPr>
          <w:rFonts w:ascii="Arial" w:hAnsi="Arial" w:cs="Arial"/>
          <w:color w:val="000000" w:themeColor="text1"/>
          <w:lang w:val="en-US"/>
        </w:rPr>
        <w:t>review</w:t>
      </w:r>
      <w:r w:rsidR="00FC100B">
        <w:rPr>
          <w:rFonts w:ascii="Arial" w:hAnsi="Arial" w:cs="Arial"/>
          <w:color w:val="000000" w:themeColor="text1"/>
          <w:lang w:val="en-US"/>
        </w:rPr>
        <w:t>,</w:t>
      </w:r>
      <w:r w:rsidR="001D4928" w:rsidRPr="009441F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441F3">
        <w:rPr>
          <w:rFonts w:ascii="Arial" w:hAnsi="Arial" w:cs="Arial"/>
          <w:color w:val="000000" w:themeColor="text1"/>
          <w:lang w:val="en-US"/>
        </w:rPr>
        <w:t>Bafor</w:t>
      </w:r>
      <w:proofErr w:type="spellEnd"/>
      <w:r w:rsidRPr="009441F3">
        <w:rPr>
          <w:rFonts w:ascii="Arial" w:hAnsi="Arial" w:cs="Arial"/>
          <w:color w:val="000000" w:themeColor="text1"/>
          <w:lang w:val="en-US"/>
        </w:rPr>
        <w:t xml:space="preserve"> and </w:t>
      </w:r>
      <w:proofErr w:type="spellStart"/>
      <w:r w:rsidRPr="009441F3">
        <w:rPr>
          <w:rFonts w:ascii="Arial" w:hAnsi="Arial" w:cs="Arial"/>
          <w:color w:val="000000" w:themeColor="text1"/>
          <w:lang w:val="en-US"/>
        </w:rPr>
        <w:t>Kupittayanant</w:t>
      </w:r>
      <w:proofErr w:type="spellEnd"/>
      <w:r w:rsidRP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9D13BB" w:rsidRPr="009441F3">
        <w:rPr>
          <w:rFonts w:ascii="Arial" w:hAnsi="Arial" w:cs="Arial"/>
          <w:color w:val="000000" w:themeColor="text1"/>
          <w:lang w:val="en-US"/>
        </w:rPr>
        <w:t>describe the evidence</w:t>
      </w:r>
      <w:r w:rsidR="001D4928" w:rsidRPr="009441F3">
        <w:rPr>
          <w:rFonts w:ascii="Arial" w:hAnsi="Arial" w:cs="Arial"/>
          <w:color w:val="000000" w:themeColor="text1"/>
          <w:lang w:val="en-US"/>
        </w:rPr>
        <w:t xml:space="preserve"> that several medicinal plants </w:t>
      </w:r>
      <w:r>
        <w:rPr>
          <w:rFonts w:ascii="Arial" w:hAnsi="Arial" w:cs="Arial"/>
          <w:color w:val="000000" w:themeColor="text1"/>
          <w:lang w:val="en-US"/>
        </w:rPr>
        <w:t>affect</w:t>
      </w:r>
      <w:r w:rsidR="001D4928" w:rsidRPr="009441F3">
        <w:rPr>
          <w:rFonts w:ascii="Arial" w:hAnsi="Arial" w:cs="Arial"/>
          <w:color w:val="000000" w:themeColor="text1"/>
          <w:lang w:val="en-US"/>
        </w:rPr>
        <w:t xml:space="preserve"> uterine contractility through a variety of</w:t>
      </w:r>
      <w:r w:rsidR="009D13BB" w:rsidRP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1D4928" w:rsidRPr="009441F3">
        <w:rPr>
          <w:rFonts w:ascii="Arial" w:hAnsi="Arial" w:cs="Arial"/>
          <w:color w:val="000000" w:themeColor="text1"/>
          <w:lang w:val="en-US"/>
        </w:rPr>
        <w:t>mechanisms that involve calcium channel</w:t>
      </w:r>
      <w:r>
        <w:rPr>
          <w:rFonts w:ascii="Arial" w:hAnsi="Arial" w:cs="Arial"/>
          <w:color w:val="000000" w:themeColor="text1"/>
          <w:lang w:val="en-US"/>
        </w:rPr>
        <w:t>s</w:t>
      </w:r>
      <w:r w:rsidR="001D4928" w:rsidRPr="009441F3">
        <w:rPr>
          <w:rFonts w:ascii="Arial" w:hAnsi="Arial" w:cs="Arial"/>
          <w:color w:val="000000" w:themeColor="text1"/>
          <w:lang w:val="en-US"/>
        </w:rPr>
        <w:t xml:space="preserve"> and several receptor</w:t>
      </w:r>
      <w:r>
        <w:rPr>
          <w:rFonts w:ascii="Arial" w:hAnsi="Arial" w:cs="Arial"/>
          <w:color w:val="000000" w:themeColor="text1"/>
          <w:lang w:val="en-US"/>
        </w:rPr>
        <w:t>s</w:t>
      </w:r>
      <w:r w:rsidR="001D4928" w:rsidRPr="009441F3">
        <w:rPr>
          <w:rFonts w:ascii="Arial" w:hAnsi="Arial" w:cs="Arial"/>
          <w:color w:val="000000" w:themeColor="text1"/>
          <w:lang w:val="en-US"/>
        </w:rPr>
        <w:t xml:space="preserve">. </w:t>
      </w:r>
      <w:r>
        <w:rPr>
          <w:rFonts w:ascii="Arial" w:hAnsi="Arial" w:cs="Arial"/>
          <w:color w:val="000000" w:themeColor="text1"/>
          <w:lang w:val="en-US"/>
        </w:rPr>
        <w:t>M</w:t>
      </w:r>
      <w:r w:rsidR="001D4928" w:rsidRPr="009441F3">
        <w:rPr>
          <w:rFonts w:ascii="Arial" w:hAnsi="Arial" w:cs="Arial"/>
          <w:color w:val="000000" w:themeColor="text1"/>
          <w:lang w:val="en-US"/>
        </w:rPr>
        <w:t xml:space="preserve">edicinal plants </w:t>
      </w:r>
      <w:r>
        <w:rPr>
          <w:rFonts w:ascii="Arial" w:hAnsi="Arial" w:cs="Arial"/>
          <w:color w:val="000000" w:themeColor="text1"/>
          <w:lang w:val="en-US"/>
        </w:rPr>
        <w:t xml:space="preserve">should be further considered </w:t>
      </w:r>
      <w:r w:rsidR="009304FB" w:rsidRPr="009441F3">
        <w:rPr>
          <w:rFonts w:ascii="Arial" w:hAnsi="Arial" w:cs="Arial"/>
          <w:color w:val="000000" w:themeColor="text1"/>
          <w:lang w:val="en-US"/>
        </w:rPr>
        <w:t>as ways to</w:t>
      </w:r>
      <w:r w:rsidR="001D4928" w:rsidRPr="009441F3">
        <w:rPr>
          <w:rFonts w:ascii="Arial" w:hAnsi="Arial" w:cs="Arial"/>
          <w:color w:val="000000" w:themeColor="text1"/>
          <w:lang w:val="en-US"/>
        </w:rPr>
        <w:t xml:space="preserve"> discover new </w:t>
      </w:r>
      <w:r w:rsidR="009304FB" w:rsidRPr="009441F3">
        <w:rPr>
          <w:rFonts w:ascii="Arial" w:hAnsi="Arial" w:cs="Arial"/>
          <w:color w:val="000000" w:themeColor="text1"/>
          <w:lang w:val="en-US"/>
        </w:rPr>
        <w:t xml:space="preserve">uterotonic </w:t>
      </w:r>
      <w:r w:rsidR="009304FB" w:rsidRPr="009441F3">
        <w:rPr>
          <w:rFonts w:ascii="Arial" w:hAnsi="Arial" w:cs="Arial"/>
          <w:lang w:val="en-US"/>
        </w:rPr>
        <w:t xml:space="preserve">or tocolytics </w:t>
      </w:r>
      <w:r>
        <w:rPr>
          <w:rFonts w:ascii="Arial" w:hAnsi="Arial" w:cs="Arial"/>
          <w:lang w:val="en-US"/>
        </w:rPr>
        <w:t>to be used in addition to or instead of</w:t>
      </w:r>
      <w:r w:rsidR="009304FB" w:rsidRPr="009441F3">
        <w:rPr>
          <w:rFonts w:ascii="Arial" w:hAnsi="Arial" w:cs="Arial"/>
          <w:lang w:val="en-US"/>
        </w:rPr>
        <w:t xml:space="preserve"> modern therapeutics.  </w:t>
      </w:r>
      <w:r>
        <w:rPr>
          <w:rFonts w:ascii="Arial" w:hAnsi="Arial" w:cs="Arial"/>
          <w:lang w:val="en-US"/>
        </w:rPr>
        <w:t xml:space="preserve">In </w:t>
      </w:r>
      <w:r w:rsidR="00FC100B">
        <w:rPr>
          <w:rFonts w:ascii="Arial" w:hAnsi="Arial" w:cs="Arial"/>
          <w:lang w:val="en-US"/>
        </w:rPr>
        <w:t>"</w:t>
      </w:r>
      <w:r w:rsidR="009441F3" w:rsidRPr="009441F3">
        <w:rPr>
          <w:rFonts w:ascii="Arial" w:hAnsi="Arial" w:cs="Arial"/>
          <w:i/>
          <w:lang w:val="en-US"/>
        </w:rPr>
        <w:t>Drug discovery strategies for the identification of novel regulators of uterine contractility</w:t>
      </w:r>
      <w:r w:rsidR="00FC100B">
        <w:rPr>
          <w:rFonts w:ascii="Arial" w:hAnsi="Arial" w:cs="Arial"/>
          <w:i/>
          <w:lang w:val="en-US"/>
        </w:rPr>
        <w:t>"</w:t>
      </w:r>
      <w:r>
        <w:rPr>
          <w:rFonts w:ascii="Arial" w:hAnsi="Arial" w:cs="Arial"/>
          <w:lang w:val="en-US"/>
        </w:rPr>
        <w:t>,</w:t>
      </w:r>
      <w:r w:rsidR="009441F3" w:rsidRPr="009441F3">
        <w:rPr>
          <w:rFonts w:ascii="Arial" w:hAnsi="Arial" w:cs="Arial"/>
          <w:lang w:val="en-US"/>
        </w:rPr>
        <w:t xml:space="preserve"> </w:t>
      </w:r>
      <w:proofErr w:type="spellStart"/>
      <w:r w:rsidRPr="009441F3">
        <w:rPr>
          <w:rFonts w:ascii="Arial" w:hAnsi="Arial" w:cs="Arial"/>
          <w:lang w:val="en-US"/>
        </w:rPr>
        <w:t>Siricilla</w:t>
      </w:r>
      <w:proofErr w:type="spellEnd"/>
      <w:r w:rsidRPr="009441F3">
        <w:rPr>
          <w:rFonts w:ascii="Arial" w:hAnsi="Arial" w:cs="Arial"/>
          <w:lang w:val="en-US"/>
        </w:rPr>
        <w:t xml:space="preserve"> et al</w:t>
      </w:r>
      <w:r>
        <w:rPr>
          <w:rFonts w:ascii="Arial" w:hAnsi="Arial" w:cs="Arial"/>
          <w:lang w:val="en-US"/>
        </w:rPr>
        <w:t>.</w:t>
      </w:r>
      <w:r w:rsidRPr="009441F3">
        <w:rPr>
          <w:rFonts w:ascii="Arial" w:hAnsi="Arial" w:cs="Arial"/>
          <w:lang w:val="en-US"/>
        </w:rPr>
        <w:t xml:space="preserve"> </w:t>
      </w:r>
      <w:r w:rsidR="009441F3" w:rsidRPr="009441F3">
        <w:rPr>
          <w:rFonts w:ascii="Arial" w:hAnsi="Arial" w:cs="Arial"/>
          <w:lang w:val="en-US"/>
        </w:rPr>
        <w:t xml:space="preserve">define the ideal tocolytic or uterotonic </w:t>
      </w:r>
      <w:r>
        <w:rPr>
          <w:rFonts w:ascii="Arial" w:hAnsi="Arial" w:cs="Arial"/>
          <w:lang w:val="en-US"/>
        </w:rPr>
        <w:t xml:space="preserve">as a drug that </w:t>
      </w:r>
      <w:r w:rsidR="009441F3" w:rsidRPr="009441F3">
        <w:rPr>
          <w:rFonts w:ascii="Arial" w:hAnsi="Arial" w:cs="Arial"/>
          <w:lang w:val="en-US"/>
        </w:rPr>
        <w:t>would be uterine-selective with rapid onset and long-duration efficacy</w:t>
      </w:r>
      <w:r>
        <w:rPr>
          <w:rFonts w:ascii="Arial" w:hAnsi="Arial" w:cs="Arial"/>
          <w:lang w:val="en-US"/>
        </w:rPr>
        <w:t xml:space="preserve">. Additionally, they </w:t>
      </w:r>
      <w:r w:rsidR="009441F3" w:rsidRPr="009441F3">
        <w:rPr>
          <w:rFonts w:ascii="Arial" w:hAnsi="Arial" w:cs="Arial"/>
          <w:lang w:val="en-US"/>
        </w:rPr>
        <w:t xml:space="preserve">discuss strategies and limitations as we </w:t>
      </w:r>
      <w:r>
        <w:rPr>
          <w:rFonts w:ascii="Arial" w:hAnsi="Arial" w:cs="Arial"/>
          <w:lang w:val="en-US"/>
        </w:rPr>
        <w:t>search</w:t>
      </w:r>
      <w:r w:rsidRPr="009441F3">
        <w:rPr>
          <w:rFonts w:ascii="Arial" w:hAnsi="Arial" w:cs="Arial"/>
          <w:lang w:val="en-US"/>
        </w:rPr>
        <w:t xml:space="preserve"> </w:t>
      </w:r>
      <w:r w:rsidR="009441F3" w:rsidRPr="009441F3">
        <w:rPr>
          <w:rFonts w:ascii="Arial" w:hAnsi="Arial" w:cs="Arial"/>
          <w:lang w:val="en-US"/>
        </w:rPr>
        <w:t xml:space="preserve">for new therapeutics </w:t>
      </w:r>
      <w:r>
        <w:rPr>
          <w:rFonts w:ascii="Arial" w:hAnsi="Arial" w:cs="Arial"/>
          <w:lang w:val="en-US"/>
        </w:rPr>
        <w:t>to treat</w:t>
      </w:r>
      <w:r w:rsidRPr="009441F3">
        <w:rPr>
          <w:rFonts w:ascii="Arial" w:hAnsi="Arial" w:cs="Arial"/>
          <w:lang w:val="en-US"/>
        </w:rPr>
        <w:t xml:space="preserve"> </w:t>
      </w:r>
      <w:r w:rsidR="009441F3" w:rsidRPr="009441F3">
        <w:rPr>
          <w:rFonts w:ascii="Arial" w:hAnsi="Arial" w:cs="Arial"/>
          <w:lang w:val="en-US"/>
        </w:rPr>
        <w:t xml:space="preserve">aberrant uterine activity.  </w:t>
      </w:r>
      <w:r w:rsidR="001D4928" w:rsidRPr="009441F3">
        <w:rPr>
          <w:rFonts w:ascii="Arial" w:hAnsi="Arial" w:cs="Arial"/>
          <w:lang w:val="en-US"/>
        </w:rPr>
        <w:t xml:space="preserve"> </w:t>
      </w:r>
    </w:p>
    <w:p w14:paraId="5B965F0C" w14:textId="77777777" w:rsidR="009441F3" w:rsidRPr="009441F3" w:rsidRDefault="009441F3" w:rsidP="001D4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32C93B7B" w14:textId="06E87562" w:rsidR="00935266" w:rsidRDefault="00BD7759" w:rsidP="00944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In the last review of this series, </w:t>
      </w:r>
      <w:r w:rsidR="009441F3" w:rsidRPr="009441F3">
        <w:rPr>
          <w:rFonts w:ascii="Arial" w:eastAsia="Times New Roman" w:hAnsi="Arial" w:cs="Arial"/>
          <w:bCs/>
          <w:color w:val="000000" w:themeColor="text1"/>
          <w:lang w:val="en-US"/>
        </w:rPr>
        <w:t>Wu et al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>.</w:t>
      </w:r>
      <w:r w:rsidR="00604A85" w:rsidRPr="009441F3">
        <w:rPr>
          <w:rFonts w:ascii="Arial" w:eastAsia="Times New Roman" w:hAnsi="Arial" w:cs="Arial"/>
          <w:color w:val="000000" w:themeColor="text1"/>
          <w:lang w:val="en-US"/>
        </w:rPr>
        <w:t> 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discuss using </w:t>
      </w:r>
      <w:r>
        <w:rPr>
          <w:rFonts w:ascii="Arial" w:hAnsi="Arial" w:cs="Arial"/>
          <w:color w:val="000000" w:themeColor="text1"/>
          <w:lang w:val="en-US"/>
        </w:rPr>
        <w:t>g</w:t>
      </w:r>
      <w:r w:rsidRPr="009441F3">
        <w:rPr>
          <w:rFonts w:ascii="Arial" w:hAnsi="Arial" w:cs="Arial"/>
          <w:color w:val="000000" w:themeColor="text1"/>
          <w:lang w:val="en-US"/>
        </w:rPr>
        <w:t>enetic</w:t>
      </w:r>
      <w:r>
        <w:rPr>
          <w:rFonts w:ascii="Arial" w:hAnsi="Arial" w:cs="Arial"/>
          <w:color w:val="000000" w:themeColor="text1"/>
          <w:lang w:val="en-US"/>
        </w:rPr>
        <w:t>ally</w:t>
      </w:r>
      <w:r w:rsidRPr="009441F3">
        <w:rPr>
          <w:rFonts w:ascii="Arial" w:hAnsi="Arial" w:cs="Arial"/>
          <w:color w:val="000000" w:themeColor="text1"/>
          <w:lang w:val="en-US"/>
        </w:rPr>
        <w:t xml:space="preserve"> engineered </w:t>
      </w:r>
      <w:r w:rsidR="00FC100B">
        <w:rPr>
          <w:rFonts w:ascii="Arial" w:hAnsi="Arial" w:cs="Arial"/>
          <w:color w:val="000000" w:themeColor="text1"/>
          <w:lang w:val="en-US"/>
        </w:rPr>
        <w:t>mice</w:t>
      </w:r>
      <w:r w:rsidRPr="009441F3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9441F3" w:rsidRPr="009441F3">
        <w:rPr>
          <w:rFonts w:ascii="Arial" w:eastAsia="Times New Roman" w:hAnsi="Arial" w:cs="Arial"/>
          <w:color w:val="000000" w:themeColor="text1"/>
          <w:lang w:val="en-US"/>
        </w:rPr>
        <w:t xml:space="preserve">to </w:t>
      </w:r>
      <w:r w:rsidR="009441F3">
        <w:rPr>
          <w:rFonts w:ascii="Arial" w:eastAsia="Times New Roman" w:hAnsi="Arial" w:cs="Arial"/>
          <w:color w:val="000000" w:themeColor="text1"/>
          <w:lang w:val="en-US"/>
        </w:rPr>
        <w:t xml:space="preserve">dissect 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the pathways controlling </w:t>
      </w:r>
      <w:r w:rsidR="009441F3">
        <w:rPr>
          <w:rFonts w:ascii="Arial" w:eastAsia="Times New Roman" w:hAnsi="Arial" w:cs="Arial"/>
          <w:color w:val="000000" w:themeColor="text1"/>
          <w:lang w:val="en-US"/>
        </w:rPr>
        <w:t>myometrial contractility</w:t>
      </w:r>
      <w:r w:rsidR="009441F3" w:rsidRPr="009441F3">
        <w:rPr>
          <w:rFonts w:ascii="Arial" w:hAnsi="Arial" w:cs="Arial"/>
          <w:color w:val="000000" w:themeColor="text1"/>
          <w:lang w:val="en-US"/>
        </w:rPr>
        <w:t xml:space="preserve">. </w:t>
      </w:r>
      <w:r>
        <w:rPr>
          <w:rFonts w:ascii="Arial" w:hAnsi="Arial" w:cs="Arial"/>
          <w:color w:val="000000" w:themeColor="text1"/>
          <w:lang w:val="en-US"/>
        </w:rPr>
        <w:t>By c</w:t>
      </w:r>
      <w:r w:rsidR="009441F3" w:rsidRPr="009441F3">
        <w:rPr>
          <w:rFonts w:ascii="Arial" w:hAnsi="Arial" w:cs="Arial"/>
          <w:color w:val="000000" w:themeColor="text1"/>
          <w:lang w:val="en-US"/>
        </w:rPr>
        <w:t>ombining various</w:t>
      </w:r>
      <w:r w:rsid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9441F3" w:rsidRPr="009441F3">
        <w:rPr>
          <w:rFonts w:ascii="Arial" w:hAnsi="Arial" w:cs="Arial"/>
          <w:color w:val="000000" w:themeColor="text1"/>
          <w:lang w:val="en-US"/>
        </w:rPr>
        <w:t xml:space="preserve">applications of next generation sequencing and genome editing, </w:t>
      </w:r>
      <w:r>
        <w:rPr>
          <w:rFonts w:ascii="Arial" w:hAnsi="Arial" w:cs="Arial"/>
          <w:color w:val="000000" w:themeColor="text1"/>
          <w:lang w:val="en-US"/>
        </w:rPr>
        <w:t>researchers are now using</w:t>
      </w:r>
      <w:r w:rsid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FC100B">
        <w:rPr>
          <w:rFonts w:ascii="Arial" w:hAnsi="Arial" w:cs="Arial"/>
          <w:color w:val="000000" w:themeColor="text1"/>
          <w:lang w:val="en-US"/>
        </w:rPr>
        <w:t>mice</w:t>
      </w:r>
      <w:r w:rsidR="009441F3" w:rsidRPr="009441F3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to explore</w:t>
      </w:r>
      <w:r w:rsid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9441F3" w:rsidRPr="009441F3">
        <w:rPr>
          <w:rFonts w:ascii="Arial" w:hAnsi="Arial" w:cs="Arial"/>
          <w:color w:val="000000" w:themeColor="text1"/>
          <w:lang w:val="en-US"/>
        </w:rPr>
        <w:t xml:space="preserve">both </w:t>
      </w:r>
      <w:r w:rsidR="009441F3">
        <w:rPr>
          <w:rFonts w:ascii="Arial" w:hAnsi="Arial" w:cs="Arial"/>
          <w:color w:val="000000" w:themeColor="text1"/>
          <w:lang w:val="en-US"/>
        </w:rPr>
        <w:t xml:space="preserve">the </w:t>
      </w:r>
      <w:r w:rsidR="009441F3" w:rsidRPr="009441F3">
        <w:rPr>
          <w:rFonts w:ascii="Arial" w:hAnsi="Arial" w:cs="Arial"/>
          <w:color w:val="000000" w:themeColor="text1"/>
          <w:lang w:val="en-US"/>
        </w:rPr>
        <w:t>coding and noncoding</w:t>
      </w:r>
      <w:r w:rsid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9441F3" w:rsidRPr="009441F3">
        <w:rPr>
          <w:rFonts w:ascii="Arial" w:hAnsi="Arial" w:cs="Arial"/>
          <w:color w:val="000000" w:themeColor="text1"/>
          <w:lang w:val="en-US"/>
        </w:rPr>
        <w:t>genome</w:t>
      </w:r>
      <w:r>
        <w:rPr>
          <w:rFonts w:ascii="Arial" w:hAnsi="Arial" w:cs="Arial"/>
          <w:color w:val="000000" w:themeColor="text1"/>
          <w:lang w:val="en-US"/>
        </w:rPr>
        <w:t>s</w:t>
      </w:r>
      <w:r w:rsidR="009441F3" w:rsidRPr="009441F3">
        <w:rPr>
          <w:rFonts w:ascii="Arial" w:hAnsi="Arial" w:cs="Arial"/>
          <w:color w:val="000000" w:themeColor="text1"/>
          <w:lang w:val="en-US"/>
        </w:rPr>
        <w:t xml:space="preserve">. </w:t>
      </w:r>
      <w:r w:rsidR="009441F3">
        <w:rPr>
          <w:rFonts w:ascii="Arial" w:hAnsi="Arial" w:cs="Arial"/>
          <w:color w:val="000000" w:themeColor="text1"/>
          <w:lang w:val="en-US"/>
        </w:rPr>
        <w:t>The</w:t>
      </w:r>
      <w:r>
        <w:rPr>
          <w:rFonts w:ascii="Arial" w:hAnsi="Arial" w:cs="Arial"/>
          <w:color w:val="000000" w:themeColor="text1"/>
          <w:lang w:val="en-US"/>
        </w:rPr>
        <w:t xml:space="preserve"> authors</w:t>
      </w:r>
      <w:r w:rsidR="009441F3">
        <w:rPr>
          <w:rFonts w:ascii="Arial" w:hAnsi="Arial" w:cs="Arial"/>
          <w:color w:val="000000" w:themeColor="text1"/>
          <w:lang w:val="en-US"/>
        </w:rPr>
        <w:t xml:space="preserve"> thorough</w:t>
      </w:r>
      <w:r w:rsidR="00F228CA">
        <w:rPr>
          <w:rFonts w:ascii="Arial" w:hAnsi="Arial" w:cs="Arial"/>
          <w:color w:val="000000" w:themeColor="text1"/>
          <w:lang w:val="en-US"/>
        </w:rPr>
        <w:t>ly</w:t>
      </w:r>
      <w:r w:rsidR="009441F3">
        <w:rPr>
          <w:rFonts w:ascii="Arial" w:hAnsi="Arial" w:cs="Arial"/>
          <w:color w:val="000000" w:themeColor="text1"/>
          <w:lang w:val="en-US"/>
        </w:rPr>
        <w:t xml:space="preserve"> review </w:t>
      </w:r>
      <w:r w:rsidR="009441F3" w:rsidRPr="009441F3">
        <w:rPr>
          <w:rFonts w:ascii="Arial" w:hAnsi="Arial" w:cs="Arial"/>
          <w:color w:val="000000" w:themeColor="text1"/>
          <w:lang w:val="en-US"/>
        </w:rPr>
        <w:t>novel technologies</w:t>
      </w:r>
      <w:r w:rsidR="009441F3">
        <w:rPr>
          <w:rFonts w:ascii="Arial" w:hAnsi="Arial" w:cs="Arial"/>
          <w:color w:val="000000" w:themeColor="text1"/>
          <w:lang w:val="en-US"/>
        </w:rPr>
        <w:t xml:space="preserve"> in this field</w:t>
      </w:r>
      <w:r>
        <w:rPr>
          <w:rFonts w:ascii="Arial" w:hAnsi="Arial" w:cs="Arial"/>
          <w:color w:val="000000" w:themeColor="text1"/>
          <w:lang w:val="en-US"/>
        </w:rPr>
        <w:t xml:space="preserve"> that will allow us</w:t>
      </w:r>
      <w:r w:rsid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9441F3">
        <w:rPr>
          <w:rFonts w:ascii="Arial" w:hAnsi="Arial" w:cs="Arial"/>
          <w:color w:val="000000" w:themeColor="text1"/>
          <w:lang w:val="en-US"/>
        </w:rPr>
        <w:lastRenderedPageBreak/>
        <w:t>to better understand the crosstalk</w:t>
      </w:r>
      <w:r w:rsidR="009441F3" w:rsidRPr="009441F3">
        <w:rPr>
          <w:rFonts w:ascii="Arial" w:hAnsi="Arial" w:cs="Arial"/>
          <w:color w:val="000000" w:themeColor="text1"/>
          <w:lang w:val="en-US"/>
        </w:rPr>
        <w:t xml:space="preserve"> </w:t>
      </w:r>
      <w:r w:rsidR="009441F3">
        <w:rPr>
          <w:rFonts w:ascii="Arial" w:hAnsi="Arial" w:cs="Arial"/>
          <w:color w:val="000000" w:themeColor="text1"/>
          <w:lang w:val="en-US"/>
        </w:rPr>
        <w:t>between the e</w:t>
      </w:r>
      <w:r w:rsidR="009441F3" w:rsidRPr="009441F3">
        <w:rPr>
          <w:rFonts w:ascii="Arial" w:hAnsi="Arial" w:cs="Arial"/>
          <w:color w:val="000000" w:themeColor="text1"/>
          <w:lang w:val="en-US"/>
        </w:rPr>
        <w:t>ndometrial and myometrial compartments to support the</w:t>
      </w:r>
      <w:r w:rsidR="009441F3">
        <w:rPr>
          <w:rFonts w:ascii="Arial" w:eastAsia="ArialUnicodeMS" w:hAnsi="Arial" w:cs="Arial"/>
          <w:color w:val="000000" w:themeColor="text1"/>
        </w:rPr>
        <w:t xml:space="preserve"> </w:t>
      </w:r>
      <w:r w:rsidR="009441F3" w:rsidRPr="009441F3">
        <w:rPr>
          <w:rFonts w:ascii="Arial" w:hAnsi="Arial" w:cs="Arial"/>
          <w:color w:val="000000" w:themeColor="text1"/>
          <w:lang w:val="en-US"/>
        </w:rPr>
        <w:t xml:space="preserve">fetus. </w:t>
      </w:r>
      <w:r w:rsidR="009441F3">
        <w:rPr>
          <w:rFonts w:ascii="Arial" w:hAnsi="Arial" w:cs="Arial"/>
          <w:color w:val="000000" w:themeColor="text1"/>
          <w:lang w:val="en-US"/>
        </w:rPr>
        <w:t xml:space="preserve">  </w:t>
      </w:r>
    </w:p>
    <w:p w14:paraId="6CFBBBA4" w14:textId="77777777" w:rsidR="009441F3" w:rsidRDefault="009441F3" w:rsidP="00944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105A7A3E" w14:textId="1EEBD7DE" w:rsidR="009441F3" w:rsidRDefault="009441F3" w:rsidP="00944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Again, we thank all the </w:t>
      </w:r>
      <w:r w:rsidR="00E9651E">
        <w:rPr>
          <w:rFonts w:ascii="Arial" w:hAnsi="Arial" w:cs="Arial"/>
          <w:color w:val="000000" w:themeColor="text1"/>
          <w:lang w:val="en-US"/>
        </w:rPr>
        <w:t>authors for contributing to this important topic</w:t>
      </w:r>
      <w:r w:rsidR="00A47C5F">
        <w:rPr>
          <w:rFonts w:ascii="Arial" w:hAnsi="Arial" w:cs="Arial"/>
          <w:color w:val="000000" w:themeColor="text1"/>
          <w:lang w:val="en-US"/>
        </w:rPr>
        <w:t>, and Stacy King for her unfailing help and support, from conception to delivery!</w:t>
      </w:r>
      <w:r w:rsidR="00E9651E">
        <w:rPr>
          <w:rFonts w:ascii="Arial" w:hAnsi="Arial" w:cs="Arial"/>
          <w:color w:val="000000" w:themeColor="text1"/>
          <w:lang w:val="en-US"/>
        </w:rPr>
        <w:t xml:space="preserve">  </w:t>
      </w:r>
    </w:p>
    <w:p w14:paraId="7A105325" w14:textId="77777777" w:rsidR="00E9651E" w:rsidRDefault="00E9651E" w:rsidP="00944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5F529C3D" w14:textId="77777777" w:rsidR="00E9651E" w:rsidRDefault="00E9651E" w:rsidP="00944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7F40BC47" w14:textId="1F619126" w:rsidR="00E9651E" w:rsidRPr="009441F3" w:rsidRDefault="00E9651E" w:rsidP="00944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Su</w:t>
      </w:r>
      <w:ins w:id="2" w:author="Wray, Susan" w:date="2019-12-18T09:02:00Z">
        <w:r w:rsidR="00C94D9D">
          <w:rPr>
            <w:rFonts w:ascii="Arial" w:hAnsi="Arial" w:cs="Arial"/>
            <w:color w:val="000000" w:themeColor="text1"/>
            <w:lang w:val="en-US"/>
          </w:rPr>
          <w:t>san</w:t>
        </w:r>
      </w:ins>
      <w:del w:id="3" w:author="Wray, Susan" w:date="2019-12-18T09:02:00Z">
        <w:r w:rsidDel="00C94D9D">
          <w:rPr>
            <w:rFonts w:ascii="Arial" w:hAnsi="Arial" w:cs="Arial"/>
            <w:color w:val="000000" w:themeColor="text1"/>
            <w:lang w:val="en-US"/>
          </w:rPr>
          <w:delText>e</w:delText>
        </w:r>
      </w:del>
      <w:bookmarkStart w:id="4" w:name="_GoBack"/>
      <w:bookmarkEnd w:id="4"/>
      <w:r>
        <w:rPr>
          <w:rFonts w:ascii="Arial" w:hAnsi="Arial" w:cs="Arial"/>
          <w:color w:val="000000" w:themeColor="text1"/>
          <w:lang w:val="en-US"/>
        </w:rPr>
        <w:t xml:space="preserve"> Wray and Sarah K. England</w:t>
      </w:r>
    </w:p>
    <w:p w14:paraId="7183F41D" w14:textId="77777777" w:rsidR="00B22101" w:rsidRPr="009441F3" w:rsidRDefault="00B22101" w:rsidP="001D4928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 w:themeColor="text1"/>
        </w:rPr>
      </w:pPr>
    </w:p>
    <w:sectPr w:rsidR="00B22101" w:rsidRPr="009441F3" w:rsidSect="00C6510F">
      <w:pgSz w:w="11906" w:h="16838"/>
      <w:pgMar w:top="1008" w:right="1008" w:bottom="180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ray, Susan">
    <w15:presenceInfo w15:providerId="AD" w15:userId="S-1-5-21-137024685-2204166116-4157399963-81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4"/>
    <w:rsid w:val="00003EA4"/>
    <w:rsid w:val="00024CF1"/>
    <w:rsid w:val="000363FD"/>
    <w:rsid w:val="00051BE8"/>
    <w:rsid w:val="0017253E"/>
    <w:rsid w:val="001A58A2"/>
    <w:rsid w:val="001C04BA"/>
    <w:rsid w:val="001C1025"/>
    <w:rsid w:val="001D4928"/>
    <w:rsid w:val="001E502A"/>
    <w:rsid w:val="00215EA5"/>
    <w:rsid w:val="00276044"/>
    <w:rsid w:val="002B7C44"/>
    <w:rsid w:val="002C2102"/>
    <w:rsid w:val="00460DB9"/>
    <w:rsid w:val="004825FC"/>
    <w:rsid w:val="004B59F7"/>
    <w:rsid w:val="004C3268"/>
    <w:rsid w:val="004C476C"/>
    <w:rsid w:val="005446E7"/>
    <w:rsid w:val="005F39A5"/>
    <w:rsid w:val="00604A85"/>
    <w:rsid w:val="006428B6"/>
    <w:rsid w:val="00653C2A"/>
    <w:rsid w:val="006D2200"/>
    <w:rsid w:val="006D40C4"/>
    <w:rsid w:val="006D607D"/>
    <w:rsid w:val="007060C6"/>
    <w:rsid w:val="00717E57"/>
    <w:rsid w:val="007E63F6"/>
    <w:rsid w:val="00907016"/>
    <w:rsid w:val="00921B5F"/>
    <w:rsid w:val="009304FB"/>
    <w:rsid w:val="00935266"/>
    <w:rsid w:val="009441F3"/>
    <w:rsid w:val="00982DA5"/>
    <w:rsid w:val="009C78BB"/>
    <w:rsid w:val="009D13BB"/>
    <w:rsid w:val="00A47C5F"/>
    <w:rsid w:val="00A47C9F"/>
    <w:rsid w:val="00A67F1D"/>
    <w:rsid w:val="00A774FE"/>
    <w:rsid w:val="00A94F18"/>
    <w:rsid w:val="00AA146D"/>
    <w:rsid w:val="00AB35E0"/>
    <w:rsid w:val="00AC1748"/>
    <w:rsid w:val="00AC7A5A"/>
    <w:rsid w:val="00B10B02"/>
    <w:rsid w:val="00B22101"/>
    <w:rsid w:val="00B4770B"/>
    <w:rsid w:val="00BD7759"/>
    <w:rsid w:val="00BE5C88"/>
    <w:rsid w:val="00BF1500"/>
    <w:rsid w:val="00C04DCF"/>
    <w:rsid w:val="00C10ADF"/>
    <w:rsid w:val="00C463F9"/>
    <w:rsid w:val="00C57DF5"/>
    <w:rsid w:val="00C6510F"/>
    <w:rsid w:val="00C72B16"/>
    <w:rsid w:val="00C94D9D"/>
    <w:rsid w:val="00CA134A"/>
    <w:rsid w:val="00CD302A"/>
    <w:rsid w:val="00CF31B8"/>
    <w:rsid w:val="00D46190"/>
    <w:rsid w:val="00D574D9"/>
    <w:rsid w:val="00D62F76"/>
    <w:rsid w:val="00D71F51"/>
    <w:rsid w:val="00D81887"/>
    <w:rsid w:val="00DB6FAA"/>
    <w:rsid w:val="00DD6F47"/>
    <w:rsid w:val="00DE0A28"/>
    <w:rsid w:val="00E063A6"/>
    <w:rsid w:val="00E10B63"/>
    <w:rsid w:val="00E51C35"/>
    <w:rsid w:val="00E802FD"/>
    <w:rsid w:val="00E9210D"/>
    <w:rsid w:val="00E9651E"/>
    <w:rsid w:val="00F0610C"/>
    <w:rsid w:val="00F228CA"/>
    <w:rsid w:val="00F478E4"/>
    <w:rsid w:val="00F56213"/>
    <w:rsid w:val="00FC100B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2375"/>
  <w15:chartTrackingRefBased/>
  <w15:docId w15:val="{98F79A3F-8F7C-42CC-B6D4-142A6876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0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35266"/>
  </w:style>
  <w:style w:type="character" w:styleId="CommentReference">
    <w:name w:val="annotation reference"/>
    <w:basedOn w:val="DefaultParagraphFont"/>
    <w:uiPriority w:val="99"/>
    <w:semiHidden/>
    <w:unhideWhenUsed/>
    <w:rsid w:val="0002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C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file:///\\torres-Forf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Wray, Susan</cp:lastModifiedBy>
  <cp:revision>2</cp:revision>
  <cp:lastPrinted>2019-11-29T22:17:00Z</cp:lastPrinted>
  <dcterms:created xsi:type="dcterms:W3CDTF">2019-12-18T09:03:00Z</dcterms:created>
  <dcterms:modified xsi:type="dcterms:W3CDTF">2019-12-18T09:03:00Z</dcterms:modified>
</cp:coreProperties>
</file>