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D2D75" w14:textId="7FC96E36" w:rsidR="00050B71" w:rsidRDefault="00050B71" w:rsidP="00427813">
      <w:pPr>
        <w:spacing w:line="480" w:lineRule="auto"/>
        <w:jc w:val="center"/>
        <w:rPr>
          <w:b/>
        </w:rPr>
      </w:pPr>
      <w:r w:rsidRPr="00323C62">
        <w:rPr>
          <w:b/>
        </w:rPr>
        <w:t xml:space="preserve">The Effects of Plaque Brachytherapy and Proton Beam Radiotherapy on </w:t>
      </w:r>
      <w:r>
        <w:rPr>
          <w:b/>
        </w:rPr>
        <w:t>Prognostic Testing</w:t>
      </w:r>
      <w:r w:rsidR="00AC1008">
        <w:rPr>
          <w:b/>
        </w:rPr>
        <w:t>:</w:t>
      </w:r>
      <w:r w:rsidRPr="00323C62">
        <w:rPr>
          <w:b/>
        </w:rPr>
        <w:t xml:space="preserve"> a Comparison of Uveal Melanoma</w:t>
      </w:r>
      <w:r>
        <w:rPr>
          <w:b/>
        </w:rPr>
        <w:t xml:space="preserve"> G</w:t>
      </w:r>
      <w:r w:rsidRPr="00323C62">
        <w:rPr>
          <w:b/>
        </w:rPr>
        <w:t>enotyped by Microsatellite Analysis</w:t>
      </w:r>
      <w:r w:rsidR="00165835">
        <w:rPr>
          <w:b/>
        </w:rPr>
        <w:t>.</w:t>
      </w:r>
    </w:p>
    <w:p w14:paraId="0F0498EB" w14:textId="755AF2C7" w:rsidR="00032059" w:rsidRPr="006C29D7" w:rsidRDefault="00032059" w:rsidP="00427813">
      <w:pPr>
        <w:jc w:val="center"/>
      </w:pPr>
      <w:r w:rsidRPr="006C29D7">
        <w:t>Sophie Thornton</w:t>
      </w:r>
      <w:r w:rsidRPr="006C29D7">
        <w:rPr>
          <w:vertAlign w:val="superscript"/>
        </w:rPr>
        <w:t>1</w:t>
      </w:r>
      <w:r>
        <w:rPr>
          <w:vertAlign w:val="superscript"/>
        </w:rPr>
        <w:t>, 2</w:t>
      </w:r>
      <w:r w:rsidRPr="006C29D7">
        <w:t>,</w:t>
      </w:r>
      <w:r>
        <w:t xml:space="preserve"> </w:t>
      </w:r>
      <w:r w:rsidRPr="006C29D7">
        <w:t>Sarah E. Coupland</w:t>
      </w:r>
      <w:r w:rsidRPr="006C29D7">
        <w:rPr>
          <w:vertAlign w:val="superscript"/>
        </w:rPr>
        <w:t>1</w:t>
      </w:r>
      <w:r>
        <w:rPr>
          <w:vertAlign w:val="superscript"/>
        </w:rPr>
        <w:t>, 2</w:t>
      </w:r>
      <w:r w:rsidRPr="006C29D7">
        <w:t>, Heinrich Heimann</w:t>
      </w:r>
      <w:r w:rsidRPr="006C29D7">
        <w:rPr>
          <w:vertAlign w:val="superscript"/>
        </w:rPr>
        <w:t>1</w:t>
      </w:r>
      <w:r>
        <w:rPr>
          <w:vertAlign w:val="superscript"/>
        </w:rPr>
        <w:t>, 3</w:t>
      </w:r>
      <w:r w:rsidRPr="006C29D7">
        <w:t xml:space="preserve">, </w:t>
      </w:r>
      <w:proofErr w:type="spellStart"/>
      <w:r w:rsidRPr="006C29D7">
        <w:t>Rumana</w:t>
      </w:r>
      <w:proofErr w:type="spellEnd"/>
      <w:r w:rsidRPr="006C29D7">
        <w:t xml:space="preserve"> Hussain</w:t>
      </w:r>
      <w:r w:rsidRPr="006C29D7">
        <w:rPr>
          <w:vertAlign w:val="superscript"/>
        </w:rPr>
        <w:t>1</w:t>
      </w:r>
      <w:r>
        <w:rPr>
          <w:vertAlign w:val="superscript"/>
        </w:rPr>
        <w:t>, 3</w:t>
      </w:r>
      <w:r w:rsidRPr="006C29D7">
        <w:t>, Carl Groenwald</w:t>
      </w:r>
      <w:r w:rsidR="00286D6A">
        <w:rPr>
          <w:vertAlign w:val="superscript"/>
        </w:rPr>
        <w:t>1</w:t>
      </w:r>
      <w:r w:rsidRPr="006C29D7">
        <w:t xml:space="preserve">, </w:t>
      </w:r>
      <w:proofErr w:type="spellStart"/>
      <w:r w:rsidRPr="006C29D7">
        <w:t>Andzrej</w:t>
      </w:r>
      <w:proofErr w:type="spellEnd"/>
      <w:r w:rsidRPr="006C29D7">
        <w:t xml:space="preserve"> Kacperek</w:t>
      </w:r>
      <w:r>
        <w:rPr>
          <w:vertAlign w:val="superscript"/>
        </w:rPr>
        <w:t>4</w:t>
      </w:r>
      <w:r w:rsidRPr="006C29D7">
        <w:t>,</w:t>
      </w:r>
      <w:r w:rsidR="00D806A8">
        <w:t xml:space="preserve"> </w:t>
      </w:r>
      <w:r w:rsidR="000172AC">
        <w:t>Bertil Damato</w:t>
      </w:r>
      <w:r w:rsidR="000172AC" w:rsidRPr="000172AC">
        <w:rPr>
          <w:vertAlign w:val="superscript"/>
        </w:rPr>
        <w:t>6</w:t>
      </w:r>
      <w:r w:rsidR="000172AC">
        <w:t xml:space="preserve">, </w:t>
      </w:r>
      <w:r w:rsidR="00D806A8">
        <w:t>Azzam Taktak</w:t>
      </w:r>
      <w:r w:rsidR="00D806A8" w:rsidRPr="0021522C">
        <w:rPr>
          <w:vertAlign w:val="superscript"/>
        </w:rPr>
        <w:t>5</w:t>
      </w:r>
      <w:r w:rsidR="00D806A8">
        <w:t>,</w:t>
      </w:r>
      <w:r>
        <w:t xml:space="preserve"> Antonio Eleuteri</w:t>
      </w:r>
      <w:r w:rsidR="0021522C" w:rsidRPr="0021522C">
        <w:rPr>
          <w:vertAlign w:val="superscript"/>
        </w:rPr>
        <w:t>5</w:t>
      </w:r>
      <w:r>
        <w:t xml:space="preserve">, </w:t>
      </w:r>
      <w:r w:rsidRPr="006C29D7">
        <w:t>Helen Kalirai</w:t>
      </w:r>
      <w:r w:rsidRPr="006C29D7">
        <w:rPr>
          <w:vertAlign w:val="superscript"/>
        </w:rPr>
        <w:t>1</w:t>
      </w:r>
      <w:r>
        <w:rPr>
          <w:vertAlign w:val="superscript"/>
        </w:rPr>
        <w:t>, 2</w:t>
      </w:r>
      <w:r>
        <w:t>.</w:t>
      </w:r>
    </w:p>
    <w:p w14:paraId="3E6B2CE3" w14:textId="77777777" w:rsidR="00032059" w:rsidRDefault="00032059" w:rsidP="00427813">
      <w:pPr>
        <w:rPr>
          <w:b/>
        </w:rPr>
      </w:pPr>
    </w:p>
    <w:p w14:paraId="30A5DF2D" w14:textId="77777777" w:rsidR="00032059" w:rsidRDefault="00032059" w:rsidP="00427813">
      <w:pPr>
        <w:rPr>
          <w:b/>
        </w:rPr>
      </w:pPr>
      <w:r>
        <w:rPr>
          <w:b/>
        </w:rPr>
        <w:t>Affiliations:</w:t>
      </w:r>
    </w:p>
    <w:p w14:paraId="666F8B99" w14:textId="77777777" w:rsidR="00032059" w:rsidRPr="006C29D7" w:rsidRDefault="00032059" w:rsidP="00427813">
      <w:r w:rsidRPr="006C29D7">
        <w:t>1. Liverpool Ocular Oncology Research Group, Dept. of Molecular and Clinical Cancer Medicine, Institute of Translational Medicine, University of Liverpool, Liverpool, UK</w:t>
      </w:r>
    </w:p>
    <w:p w14:paraId="604B6D02" w14:textId="77777777" w:rsidR="00032059" w:rsidRPr="006C29D7" w:rsidRDefault="00032059" w:rsidP="00427813">
      <w:r w:rsidRPr="006C29D7">
        <w:t>2. Liverpool Clinical Laboratories, Royal Liverpool University Hospital, Liverpool, UK</w:t>
      </w:r>
    </w:p>
    <w:p w14:paraId="48A1CC4E" w14:textId="77777777" w:rsidR="00032059" w:rsidRDefault="00032059" w:rsidP="00427813">
      <w:r w:rsidRPr="006C29D7">
        <w:t xml:space="preserve">3. </w:t>
      </w:r>
      <w:r>
        <w:t xml:space="preserve">Liverpool Ocular Oncology Centre, </w:t>
      </w:r>
      <w:r w:rsidRPr="006C29D7">
        <w:t>Royal Liverpool University Hospital, Liverpool, UK</w:t>
      </w:r>
    </w:p>
    <w:p w14:paraId="0227995E" w14:textId="4E2225E1" w:rsidR="00032059" w:rsidRDefault="00032059" w:rsidP="00427813">
      <w:r>
        <w:t xml:space="preserve">4. </w:t>
      </w:r>
      <w:r w:rsidR="000B0640">
        <w:t>The</w:t>
      </w:r>
      <w:r w:rsidR="008B1AB5">
        <w:t xml:space="preserve"> </w:t>
      </w:r>
      <w:proofErr w:type="spellStart"/>
      <w:r>
        <w:t>Clatterbridge</w:t>
      </w:r>
      <w:proofErr w:type="spellEnd"/>
      <w:r>
        <w:t xml:space="preserve"> Cancer Centre, </w:t>
      </w:r>
      <w:proofErr w:type="spellStart"/>
      <w:r>
        <w:t>Clatterbridge</w:t>
      </w:r>
      <w:proofErr w:type="spellEnd"/>
      <w:r>
        <w:t xml:space="preserve">, </w:t>
      </w:r>
      <w:r w:rsidR="000B0640">
        <w:t xml:space="preserve">Wirral, </w:t>
      </w:r>
      <w:r>
        <w:t>UK.</w:t>
      </w:r>
    </w:p>
    <w:p w14:paraId="7D5DEEB7" w14:textId="09D9A67C" w:rsidR="00032059" w:rsidRDefault="00032059" w:rsidP="00427813">
      <w:r>
        <w:t xml:space="preserve">5. </w:t>
      </w:r>
      <w:r w:rsidR="00A60188">
        <w:t xml:space="preserve">Department of Medical Physics and Clinical Engineering, Royal Liverpool and </w:t>
      </w:r>
      <w:proofErr w:type="spellStart"/>
      <w:r w:rsidR="00A60188">
        <w:t>Broadgreen</w:t>
      </w:r>
      <w:proofErr w:type="spellEnd"/>
      <w:r w:rsidR="00A60188">
        <w:t xml:space="preserve"> University Hospitals NHS Trust, Liverpool, UK; Department of Physics, The Oliver Lodge, University of Liverpool, Liverpool, UK.</w:t>
      </w:r>
    </w:p>
    <w:p w14:paraId="7DD486A2" w14:textId="05679130" w:rsidR="000172AC" w:rsidRPr="006C29D7" w:rsidRDefault="000172AC" w:rsidP="00427813">
      <w:r>
        <w:t xml:space="preserve">6. </w:t>
      </w:r>
      <w:r w:rsidR="0061311F" w:rsidRPr="0061311F">
        <w:rPr>
          <w:lang w:val="en-US"/>
        </w:rPr>
        <w:t>Nuffield Department of Clinical Neurosciences, University of Oxford</w:t>
      </w:r>
    </w:p>
    <w:p w14:paraId="6033643A" w14:textId="77777777" w:rsidR="00A60188" w:rsidRDefault="00A60188" w:rsidP="00427813">
      <w:pPr>
        <w:spacing w:line="480" w:lineRule="auto"/>
        <w:rPr>
          <w:b/>
        </w:rPr>
      </w:pPr>
    </w:p>
    <w:p w14:paraId="495EBF26" w14:textId="77777777" w:rsidR="006F2E95" w:rsidRPr="00586110" w:rsidRDefault="006F2E95" w:rsidP="00427813">
      <w:pPr>
        <w:rPr>
          <w:b/>
        </w:rPr>
      </w:pPr>
      <w:r>
        <w:rPr>
          <w:b/>
        </w:rPr>
        <w:t xml:space="preserve">Corresponding author: </w:t>
      </w:r>
      <w:r w:rsidRPr="006C29D7">
        <w:t>Dr</w:t>
      </w:r>
      <w:r>
        <w:rPr>
          <w:b/>
        </w:rPr>
        <w:t xml:space="preserve"> </w:t>
      </w:r>
      <w:r w:rsidRPr="006C29D7">
        <w:t>Sophie Thornton</w:t>
      </w:r>
      <w:r>
        <w:t>, PhD</w:t>
      </w:r>
    </w:p>
    <w:p w14:paraId="52D7F41D" w14:textId="77777777" w:rsidR="006F2E95" w:rsidRPr="006C29D7" w:rsidRDefault="006F2E95" w:rsidP="00427813">
      <w:r>
        <w:rPr>
          <w:b/>
        </w:rPr>
        <w:t xml:space="preserve">Address: </w:t>
      </w:r>
      <w:r w:rsidRPr="006C29D7">
        <w:t>3</w:t>
      </w:r>
      <w:r w:rsidRPr="006C29D7">
        <w:rPr>
          <w:vertAlign w:val="superscript"/>
        </w:rPr>
        <w:t>rd</w:t>
      </w:r>
      <w:r w:rsidRPr="006C29D7">
        <w:t xml:space="preserve"> Floor William Henry Duncan Building, West Derby Street, Liverpool, L7 8TX</w:t>
      </w:r>
    </w:p>
    <w:p w14:paraId="41BCD82C" w14:textId="66D03405" w:rsidR="006F2E95" w:rsidRDefault="006F2E95" w:rsidP="00427813">
      <w:pPr>
        <w:rPr>
          <w:b/>
        </w:rPr>
      </w:pPr>
      <w:r>
        <w:rPr>
          <w:b/>
        </w:rPr>
        <w:t xml:space="preserve">E-mail address: </w:t>
      </w:r>
      <w:r w:rsidR="00F97E55">
        <w:t>sophie.</w:t>
      </w:r>
      <w:r w:rsidRPr="006C29D7">
        <w:t>thornto</w:t>
      </w:r>
      <w:r w:rsidR="00F97E55">
        <w:t>n</w:t>
      </w:r>
      <w:r w:rsidRPr="006C29D7">
        <w:t>@liverpool.ac.uk</w:t>
      </w:r>
      <w:r w:rsidRPr="009234E2">
        <w:rPr>
          <w:b/>
        </w:rPr>
        <w:t xml:space="preserve"> </w:t>
      </w:r>
    </w:p>
    <w:p w14:paraId="0597ABA1" w14:textId="3A08DAB4" w:rsidR="006F2E95" w:rsidRDefault="006F2E95" w:rsidP="00427813">
      <w:pPr>
        <w:spacing w:line="480" w:lineRule="auto"/>
      </w:pPr>
      <w:proofErr w:type="spellStart"/>
      <w:r>
        <w:rPr>
          <w:b/>
        </w:rPr>
        <w:t>Weblink</w:t>
      </w:r>
      <w:proofErr w:type="spellEnd"/>
      <w:r>
        <w:rPr>
          <w:b/>
        </w:rPr>
        <w:t xml:space="preserve">: </w:t>
      </w:r>
      <w:hyperlink r:id="rId6" w:history="1">
        <w:r w:rsidRPr="00635C6E">
          <w:rPr>
            <w:rStyle w:val="Hyperlink"/>
          </w:rPr>
          <w:t>http://www.loorg.org</w:t>
        </w:r>
      </w:hyperlink>
    </w:p>
    <w:p w14:paraId="33069488" w14:textId="3F3B13A4" w:rsidR="00050B71" w:rsidRDefault="00050B71" w:rsidP="00427813">
      <w:pPr>
        <w:spacing w:line="480" w:lineRule="auto"/>
        <w:rPr>
          <w:b/>
          <w:bCs/>
        </w:rPr>
      </w:pPr>
      <w:r w:rsidRPr="299665F6">
        <w:rPr>
          <w:b/>
          <w:bCs/>
        </w:rPr>
        <w:t>Word Count:</w:t>
      </w:r>
      <w:r w:rsidR="00654CDB">
        <w:rPr>
          <w:b/>
          <w:bCs/>
        </w:rPr>
        <w:t xml:space="preserve"> </w:t>
      </w:r>
      <w:r w:rsidR="005677B2">
        <w:rPr>
          <w:b/>
          <w:bCs/>
        </w:rPr>
        <w:t>2998</w:t>
      </w:r>
    </w:p>
    <w:p w14:paraId="531D8FCA" w14:textId="6815F305" w:rsidR="00673209" w:rsidRPr="00EA01BA" w:rsidRDefault="00673209" w:rsidP="00427813">
      <w:pPr>
        <w:spacing w:line="480" w:lineRule="auto"/>
        <w:rPr>
          <w:bCs/>
        </w:rPr>
      </w:pPr>
      <w:r>
        <w:rPr>
          <w:b/>
          <w:bCs/>
        </w:rPr>
        <w:t>Key words:</w:t>
      </w:r>
      <w:r w:rsidR="00FA3BA1">
        <w:rPr>
          <w:b/>
          <w:bCs/>
        </w:rPr>
        <w:t xml:space="preserve"> </w:t>
      </w:r>
      <w:r w:rsidR="00FA3BA1" w:rsidRPr="00EA01BA">
        <w:rPr>
          <w:bCs/>
        </w:rPr>
        <w:t xml:space="preserve">Uveal melanoma, intraocular biopsy, </w:t>
      </w:r>
      <w:r w:rsidR="00FA3BA1">
        <w:rPr>
          <w:bCs/>
        </w:rPr>
        <w:t>copy number variation</w:t>
      </w:r>
      <w:r w:rsidR="00FA3BA1" w:rsidRPr="00EA01BA">
        <w:rPr>
          <w:bCs/>
        </w:rPr>
        <w:t>,</w:t>
      </w:r>
      <w:r w:rsidR="00FA3BA1">
        <w:rPr>
          <w:bCs/>
        </w:rPr>
        <w:t xml:space="preserve"> </w:t>
      </w:r>
      <w:r w:rsidR="00375D6D">
        <w:rPr>
          <w:bCs/>
        </w:rPr>
        <w:t xml:space="preserve">chromosome 3, </w:t>
      </w:r>
      <w:r w:rsidR="00FA3BA1">
        <w:rPr>
          <w:bCs/>
        </w:rPr>
        <w:t xml:space="preserve">prognostication, proton beam </w:t>
      </w:r>
      <w:r w:rsidR="001D31B2">
        <w:rPr>
          <w:bCs/>
        </w:rPr>
        <w:t>radio</w:t>
      </w:r>
      <w:r w:rsidR="00FA3BA1">
        <w:rPr>
          <w:bCs/>
        </w:rPr>
        <w:t>therapy, plaque radiotherapy.</w:t>
      </w:r>
      <w:r w:rsidR="00FA3BA1" w:rsidRPr="00EA01BA">
        <w:rPr>
          <w:bCs/>
        </w:rPr>
        <w:t xml:space="preserve"> </w:t>
      </w:r>
    </w:p>
    <w:p w14:paraId="1E7CF608" w14:textId="77777777" w:rsidR="00050B71" w:rsidRDefault="00050B71" w:rsidP="00427813"/>
    <w:p w14:paraId="3AF75577" w14:textId="77777777" w:rsidR="00050B71" w:rsidRDefault="00050B71" w:rsidP="00427813"/>
    <w:p w14:paraId="3D9697CA" w14:textId="77777777" w:rsidR="00050B71" w:rsidRDefault="00050B71" w:rsidP="00427813"/>
    <w:p w14:paraId="5549E6E4" w14:textId="77777777" w:rsidR="00050B71" w:rsidRDefault="00050B71" w:rsidP="00427813"/>
    <w:p w14:paraId="44ED04EC" w14:textId="26FD31EA" w:rsidR="00050B71" w:rsidRPr="00523D11" w:rsidRDefault="00B94193" w:rsidP="00B65089">
      <w:pPr>
        <w:spacing w:line="480" w:lineRule="auto"/>
        <w:jc w:val="both"/>
        <w:rPr>
          <w:b/>
          <w:bCs/>
        </w:rPr>
      </w:pPr>
      <w:r>
        <w:rPr>
          <w:b/>
          <w:bCs/>
        </w:rPr>
        <w:lastRenderedPageBreak/>
        <w:t>Synopsis</w:t>
      </w:r>
      <w:r w:rsidR="00050B71" w:rsidRPr="299665F6">
        <w:rPr>
          <w:b/>
          <w:bCs/>
        </w:rPr>
        <w:t>:</w:t>
      </w:r>
    </w:p>
    <w:p w14:paraId="3C24276A" w14:textId="4CE4364A" w:rsidR="00050B71" w:rsidRPr="00323C62" w:rsidRDefault="000172AC" w:rsidP="00B65089">
      <w:pPr>
        <w:spacing w:line="480" w:lineRule="auto"/>
        <w:jc w:val="both"/>
      </w:pPr>
      <w:r>
        <w:t xml:space="preserve">In </w:t>
      </w:r>
      <w:r w:rsidR="00B94193">
        <w:t>this</w:t>
      </w:r>
      <w:r>
        <w:t xml:space="preserve"> cohort of 407</w:t>
      </w:r>
      <w:r w:rsidR="00050B71">
        <w:t xml:space="preserve"> </w:t>
      </w:r>
      <w:r w:rsidR="0021613E">
        <w:t xml:space="preserve">UM </w:t>
      </w:r>
      <w:r w:rsidR="00050B71">
        <w:t>patients</w:t>
      </w:r>
      <w:r w:rsidR="00B94193">
        <w:t xml:space="preserve"> genotyped by microsatellite analysis (MSA)</w:t>
      </w:r>
      <w:r w:rsidR="0021613E">
        <w:t>,</w:t>
      </w:r>
      <w:r w:rsidR="00050B71">
        <w:t xml:space="preserve"> radiotherapy </w:t>
      </w:r>
      <w:r w:rsidR="00B94193">
        <w:t>neither</w:t>
      </w:r>
      <w:r w:rsidR="00050B71">
        <w:t xml:space="preserve"> adversely affect</w:t>
      </w:r>
      <w:r w:rsidR="00B94193">
        <w:t>ed</w:t>
      </w:r>
      <w:r w:rsidR="00050B71">
        <w:t xml:space="preserve"> genetic testing of </w:t>
      </w:r>
      <w:r w:rsidR="00F51067">
        <w:t>UM</w:t>
      </w:r>
      <w:r w:rsidR="00B3166C">
        <w:t xml:space="preserve"> by </w:t>
      </w:r>
      <w:r w:rsidR="00FA4D81">
        <w:t>MSA</w:t>
      </w:r>
      <w:r w:rsidR="00B94193" w:rsidRPr="00B94193">
        <w:t xml:space="preserve"> </w:t>
      </w:r>
      <w:r w:rsidR="00B94193">
        <w:t>nor increased the risk of metastatic death when UM is sampled before radiotherapy</w:t>
      </w:r>
      <w:r w:rsidR="00050B71">
        <w:t xml:space="preserve">. </w:t>
      </w:r>
    </w:p>
    <w:p w14:paraId="5208D523" w14:textId="77777777" w:rsidR="00050B71" w:rsidRDefault="00050B71" w:rsidP="00B65089">
      <w:pPr>
        <w:spacing w:line="480" w:lineRule="auto"/>
        <w:jc w:val="both"/>
        <w:rPr>
          <w:b/>
        </w:rPr>
      </w:pPr>
    </w:p>
    <w:p w14:paraId="37E5926E" w14:textId="77777777" w:rsidR="00050B71" w:rsidRDefault="00050B71" w:rsidP="00B65089">
      <w:pPr>
        <w:spacing w:line="480" w:lineRule="auto"/>
        <w:jc w:val="both"/>
        <w:rPr>
          <w:b/>
        </w:rPr>
      </w:pPr>
    </w:p>
    <w:p w14:paraId="7D2F6351" w14:textId="77777777" w:rsidR="00050B71" w:rsidRDefault="00050B71" w:rsidP="00B65089">
      <w:pPr>
        <w:spacing w:line="480" w:lineRule="auto"/>
        <w:jc w:val="both"/>
        <w:rPr>
          <w:b/>
        </w:rPr>
      </w:pPr>
    </w:p>
    <w:p w14:paraId="1E022712" w14:textId="77777777" w:rsidR="00050B71" w:rsidRDefault="00050B71" w:rsidP="00B65089">
      <w:pPr>
        <w:spacing w:line="480" w:lineRule="auto"/>
        <w:jc w:val="both"/>
        <w:rPr>
          <w:b/>
        </w:rPr>
      </w:pPr>
    </w:p>
    <w:p w14:paraId="53A18EC4" w14:textId="77777777" w:rsidR="00050B71" w:rsidRDefault="00050B71" w:rsidP="00B65089">
      <w:pPr>
        <w:spacing w:line="480" w:lineRule="auto"/>
        <w:jc w:val="both"/>
        <w:rPr>
          <w:b/>
        </w:rPr>
      </w:pPr>
    </w:p>
    <w:p w14:paraId="77EEDC00" w14:textId="77777777" w:rsidR="00050B71" w:rsidRDefault="00050B71" w:rsidP="00B65089">
      <w:pPr>
        <w:spacing w:line="480" w:lineRule="auto"/>
        <w:jc w:val="both"/>
        <w:rPr>
          <w:b/>
        </w:rPr>
      </w:pPr>
    </w:p>
    <w:p w14:paraId="217AF44C" w14:textId="77777777" w:rsidR="00050B71" w:rsidRDefault="00050B71" w:rsidP="00B65089">
      <w:pPr>
        <w:spacing w:line="480" w:lineRule="auto"/>
        <w:jc w:val="both"/>
        <w:rPr>
          <w:b/>
        </w:rPr>
      </w:pPr>
    </w:p>
    <w:p w14:paraId="04FACAAD" w14:textId="77777777" w:rsidR="00050B71" w:rsidRDefault="00050B71" w:rsidP="00B65089">
      <w:pPr>
        <w:spacing w:line="480" w:lineRule="auto"/>
        <w:jc w:val="both"/>
        <w:rPr>
          <w:b/>
        </w:rPr>
      </w:pPr>
    </w:p>
    <w:p w14:paraId="243DF1C4" w14:textId="77777777" w:rsidR="00050B71" w:rsidRDefault="00050B71" w:rsidP="00B65089">
      <w:pPr>
        <w:spacing w:line="480" w:lineRule="auto"/>
        <w:jc w:val="both"/>
        <w:rPr>
          <w:b/>
        </w:rPr>
      </w:pPr>
    </w:p>
    <w:p w14:paraId="7770B867" w14:textId="77777777" w:rsidR="00050B71" w:rsidRDefault="00050B71" w:rsidP="00B65089">
      <w:pPr>
        <w:spacing w:line="480" w:lineRule="auto"/>
        <w:jc w:val="both"/>
        <w:rPr>
          <w:b/>
        </w:rPr>
      </w:pPr>
    </w:p>
    <w:p w14:paraId="3A5F3D35" w14:textId="77777777" w:rsidR="00050B71" w:rsidRDefault="00050B71" w:rsidP="00B65089">
      <w:pPr>
        <w:spacing w:line="480" w:lineRule="auto"/>
        <w:jc w:val="both"/>
        <w:rPr>
          <w:b/>
        </w:rPr>
      </w:pPr>
    </w:p>
    <w:p w14:paraId="282AA27D" w14:textId="77777777" w:rsidR="00B94193" w:rsidRDefault="00B94193" w:rsidP="00B65089">
      <w:pPr>
        <w:spacing w:after="160" w:line="259" w:lineRule="auto"/>
        <w:jc w:val="both"/>
        <w:rPr>
          <w:b/>
        </w:rPr>
      </w:pPr>
      <w:r>
        <w:rPr>
          <w:b/>
        </w:rPr>
        <w:br w:type="page"/>
      </w:r>
    </w:p>
    <w:p w14:paraId="2CE9ACEA" w14:textId="6A03A054" w:rsidR="00050B71" w:rsidRDefault="00E1287C" w:rsidP="00B65089">
      <w:pPr>
        <w:spacing w:line="480" w:lineRule="auto"/>
        <w:jc w:val="both"/>
        <w:rPr>
          <w:b/>
        </w:rPr>
      </w:pPr>
      <w:r w:rsidRPr="00586110">
        <w:rPr>
          <w:b/>
        </w:rPr>
        <w:lastRenderedPageBreak/>
        <w:t>ABSTRACT</w:t>
      </w:r>
      <w:r w:rsidR="00050B71" w:rsidRPr="00586110">
        <w:rPr>
          <w:b/>
        </w:rPr>
        <w:t>:</w:t>
      </w:r>
    </w:p>
    <w:p w14:paraId="2FFF8FF5" w14:textId="622F61BE" w:rsidR="00050B71" w:rsidRPr="00D90D36" w:rsidRDefault="00B94193" w:rsidP="00B65089">
      <w:pPr>
        <w:pStyle w:val="NormalWeb"/>
        <w:spacing w:before="0" w:beforeAutospacing="0" w:after="300" w:afterAutospacing="0" w:line="480" w:lineRule="auto"/>
        <w:jc w:val="both"/>
        <w:rPr>
          <w:rFonts w:asciiTheme="minorHAnsi" w:hAnsiTheme="minorHAnsi" w:cs="Helvetica"/>
          <w:sz w:val="22"/>
        </w:rPr>
      </w:pPr>
      <w:r>
        <w:rPr>
          <w:rStyle w:val="Strong"/>
          <w:rFonts w:asciiTheme="minorHAnsi" w:hAnsiTheme="minorHAnsi" w:cs="Helvetica"/>
          <w:sz w:val="22"/>
        </w:rPr>
        <w:t>Background/Aims:</w:t>
      </w:r>
      <w:r w:rsidR="00411FAB">
        <w:rPr>
          <w:rFonts w:asciiTheme="minorHAnsi" w:hAnsiTheme="minorHAnsi" w:cs="Helvetica"/>
          <w:sz w:val="22"/>
        </w:rPr>
        <w:t xml:space="preserve"> </w:t>
      </w:r>
      <w:r w:rsidR="00AF64FA">
        <w:rPr>
          <w:rFonts w:asciiTheme="minorHAnsi" w:hAnsiTheme="minorHAnsi" w:cs="Helvetica"/>
          <w:sz w:val="22"/>
        </w:rPr>
        <w:t>P</w:t>
      </w:r>
      <w:r w:rsidR="00411FAB" w:rsidRPr="00D90D36">
        <w:rPr>
          <w:rFonts w:asciiTheme="minorHAnsi" w:hAnsiTheme="minorHAnsi" w:cs="Helvetica"/>
          <w:sz w:val="22"/>
        </w:rPr>
        <w:t xml:space="preserve">roton beam radiotherapy </w:t>
      </w:r>
      <w:r w:rsidR="00AF64FA">
        <w:rPr>
          <w:rFonts w:asciiTheme="minorHAnsi" w:hAnsiTheme="minorHAnsi" w:cs="Helvetica"/>
          <w:sz w:val="22"/>
        </w:rPr>
        <w:t>and</w:t>
      </w:r>
      <w:r w:rsidR="00AF64FA" w:rsidRPr="00D90D36">
        <w:rPr>
          <w:rFonts w:asciiTheme="minorHAnsi" w:hAnsiTheme="minorHAnsi" w:cs="Helvetica"/>
          <w:sz w:val="22"/>
        </w:rPr>
        <w:t xml:space="preserve"> </w:t>
      </w:r>
      <w:r w:rsidR="00411FAB" w:rsidRPr="00D90D36">
        <w:rPr>
          <w:rFonts w:asciiTheme="minorHAnsi" w:hAnsiTheme="minorHAnsi" w:cs="Helvetica"/>
          <w:sz w:val="22"/>
        </w:rPr>
        <w:t>plaque brachytherapy</w:t>
      </w:r>
      <w:r w:rsidR="00411FAB">
        <w:rPr>
          <w:rFonts w:asciiTheme="minorHAnsi" w:hAnsiTheme="minorHAnsi" w:cs="Helvetica"/>
          <w:sz w:val="22"/>
        </w:rPr>
        <w:t xml:space="preserve"> </w:t>
      </w:r>
      <w:r w:rsidR="00AF64FA">
        <w:rPr>
          <w:rFonts w:asciiTheme="minorHAnsi" w:hAnsiTheme="minorHAnsi" w:cs="Helvetica"/>
          <w:sz w:val="22"/>
        </w:rPr>
        <w:t>are</w:t>
      </w:r>
      <w:r w:rsidR="000B16E0">
        <w:rPr>
          <w:rFonts w:asciiTheme="minorHAnsi" w:hAnsiTheme="minorHAnsi" w:cs="Helvetica"/>
          <w:sz w:val="22"/>
        </w:rPr>
        <w:t xml:space="preserve"> </w:t>
      </w:r>
      <w:r w:rsidR="00050B71" w:rsidRPr="00D90D36">
        <w:rPr>
          <w:rFonts w:asciiTheme="minorHAnsi" w:hAnsiTheme="minorHAnsi" w:cs="Helvetica"/>
          <w:sz w:val="22"/>
        </w:rPr>
        <w:t>common</w:t>
      </w:r>
      <w:r w:rsidR="000B16E0">
        <w:rPr>
          <w:rFonts w:asciiTheme="minorHAnsi" w:hAnsiTheme="minorHAnsi" w:cs="Helvetica"/>
          <w:sz w:val="22"/>
        </w:rPr>
        <w:t>ly</w:t>
      </w:r>
      <w:r w:rsidR="00050B71" w:rsidRPr="00D90D36">
        <w:rPr>
          <w:rFonts w:asciiTheme="minorHAnsi" w:hAnsiTheme="minorHAnsi" w:cs="Helvetica"/>
          <w:sz w:val="22"/>
        </w:rPr>
        <w:t xml:space="preserve"> </w:t>
      </w:r>
      <w:r w:rsidR="000B16E0">
        <w:rPr>
          <w:rFonts w:asciiTheme="minorHAnsi" w:hAnsiTheme="minorHAnsi" w:cs="Helvetica"/>
          <w:sz w:val="22"/>
        </w:rPr>
        <w:t>applied</w:t>
      </w:r>
      <w:r w:rsidR="00050B71" w:rsidRPr="00D90D36">
        <w:rPr>
          <w:rFonts w:asciiTheme="minorHAnsi" w:hAnsiTheme="minorHAnsi" w:cs="Helvetica"/>
          <w:sz w:val="22"/>
        </w:rPr>
        <w:t xml:space="preserve"> in </w:t>
      </w:r>
      <w:r w:rsidR="00221AAB">
        <w:rPr>
          <w:rFonts w:asciiTheme="minorHAnsi" w:hAnsiTheme="minorHAnsi" w:cs="Helvetica"/>
          <w:sz w:val="22"/>
        </w:rPr>
        <w:t xml:space="preserve">primary </w:t>
      </w:r>
      <w:r w:rsidR="00050B71" w:rsidRPr="00D90D36">
        <w:rPr>
          <w:rFonts w:asciiTheme="minorHAnsi" w:hAnsiTheme="minorHAnsi" w:cs="Helvetica"/>
          <w:sz w:val="22"/>
        </w:rPr>
        <w:t>uveal melanoma</w:t>
      </w:r>
      <w:r w:rsidR="000B09EF">
        <w:rPr>
          <w:rFonts w:asciiTheme="minorHAnsi" w:hAnsiTheme="minorHAnsi" w:cs="Helvetica"/>
          <w:sz w:val="22"/>
        </w:rPr>
        <w:t xml:space="preserve"> (UM)</w:t>
      </w:r>
      <w:r w:rsidR="00426DBA">
        <w:rPr>
          <w:rFonts w:asciiTheme="minorHAnsi" w:hAnsiTheme="minorHAnsi" w:cs="Helvetica"/>
          <w:sz w:val="22"/>
        </w:rPr>
        <w:t>; however,</w:t>
      </w:r>
      <w:r w:rsidR="00050B71" w:rsidRPr="00D90D36">
        <w:rPr>
          <w:rFonts w:asciiTheme="minorHAnsi" w:hAnsiTheme="minorHAnsi" w:cs="Helvetica"/>
          <w:sz w:val="22"/>
        </w:rPr>
        <w:t xml:space="preserve"> </w:t>
      </w:r>
      <w:r w:rsidR="008857EB">
        <w:rPr>
          <w:rFonts w:asciiTheme="minorHAnsi" w:hAnsiTheme="minorHAnsi" w:cs="Helvetica"/>
          <w:sz w:val="22"/>
        </w:rPr>
        <w:t>their</w:t>
      </w:r>
      <w:r w:rsidR="00050B71" w:rsidRPr="00D90D36">
        <w:rPr>
          <w:rFonts w:asciiTheme="minorHAnsi" w:hAnsiTheme="minorHAnsi" w:cs="Helvetica"/>
          <w:sz w:val="22"/>
        </w:rPr>
        <w:t xml:space="preserve"> effect on chromosome 3 classification </w:t>
      </w:r>
      <w:r w:rsidR="00D03E42">
        <w:rPr>
          <w:rFonts w:asciiTheme="minorHAnsi" w:hAnsiTheme="minorHAnsi" w:cs="Helvetica"/>
          <w:sz w:val="22"/>
        </w:rPr>
        <w:t xml:space="preserve">of UM </w:t>
      </w:r>
      <w:r w:rsidR="00B3166C">
        <w:rPr>
          <w:rFonts w:asciiTheme="minorHAnsi" w:hAnsiTheme="minorHAnsi" w:cs="Helvetica"/>
          <w:sz w:val="22"/>
        </w:rPr>
        <w:t xml:space="preserve">by microsatellite analysis (MSA) </w:t>
      </w:r>
      <w:r w:rsidR="006D198B">
        <w:rPr>
          <w:rFonts w:asciiTheme="minorHAnsi" w:hAnsiTheme="minorHAnsi" w:cs="Helvetica"/>
          <w:sz w:val="22"/>
        </w:rPr>
        <w:t xml:space="preserve">for prognostication purposes </w:t>
      </w:r>
      <w:r w:rsidR="00050B71" w:rsidRPr="00D90D36">
        <w:rPr>
          <w:rFonts w:asciiTheme="minorHAnsi" w:hAnsiTheme="minorHAnsi" w:cs="Helvetica"/>
          <w:sz w:val="22"/>
        </w:rPr>
        <w:t>is unknown</w:t>
      </w:r>
      <w:r w:rsidR="00E6310F">
        <w:rPr>
          <w:rFonts w:asciiTheme="minorHAnsi" w:hAnsiTheme="minorHAnsi" w:cs="Helvetica"/>
          <w:sz w:val="22"/>
        </w:rPr>
        <w:t>,</w:t>
      </w:r>
      <w:r w:rsidR="00050B71" w:rsidRPr="00D90D36">
        <w:rPr>
          <w:rFonts w:asciiTheme="minorHAnsi" w:hAnsiTheme="minorHAnsi" w:cs="Helvetica"/>
          <w:sz w:val="22"/>
        </w:rPr>
        <w:t xml:space="preserve"> </w:t>
      </w:r>
      <w:r w:rsidR="00D03E42">
        <w:rPr>
          <w:rFonts w:asciiTheme="minorHAnsi" w:hAnsiTheme="minorHAnsi" w:cs="Helvetica"/>
          <w:sz w:val="22"/>
        </w:rPr>
        <w:t>where</w:t>
      </w:r>
      <w:r w:rsidR="00050B71" w:rsidRPr="00D90D36">
        <w:rPr>
          <w:rFonts w:asciiTheme="minorHAnsi" w:hAnsiTheme="minorHAnsi" w:cs="Helvetica"/>
          <w:sz w:val="22"/>
        </w:rPr>
        <w:t xml:space="preserve"> </w:t>
      </w:r>
      <w:r w:rsidR="00B17F48">
        <w:rPr>
          <w:rFonts w:asciiTheme="minorHAnsi" w:hAnsiTheme="minorHAnsi" w:cs="Helvetica"/>
          <w:sz w:val="22"/>
        </w:rPr>
        <w:t xml:space="preserve">the </w:t>
      </w:r>
      <w:r w:rsidR="00B65089">
        <w:rPr>
          <w:rFonts w:asciiTheme="minorHAnsi" w:hAnsiTheme="minorHAnsi" w:cs="Helvetica"/>
          <w:sz w:val="22"/>
        </w:rPr>
        <w:t>tumour</w:t>
      </w:r>
      <w:r w:rsidR="00B17F48">
        <w:rPr>
          <w:rFonts w:asciiTheme="minorHAnsi" w:hAnsiTheme="minorHAnsi" w:cs="Helvetica"/>
          <w:sz w:val="22"/>
        </w:rPr>
        <w:t xml:space="preserve"> is </w:t>
      </w:r>
      <w:r w:rsidR="00411FAB">
        <w:rPr>
          <w:rFonts w:asciiTheme="minorHAnsi" w:hAnsiTheme="minorHAnsi" w:cs="Helvetica"/>
          <w:sz w:val="22"/>
        </w:rPr>
        <w:t xml:space="preserve">sampled </w:t>
      </w:r>
      <w:r w:rsidR="00411FAB" w:rsidRPr="00D90D36">
        <w:rPr>
          <w:rFonts w:asciiTheme="minorHAnsi" w:hAnsiTheme="minorHAnsi" w:cs="Helvetica"/>
          <w:sz w:val="22"/>
        </w:rPr>
        <w:t>post-</w:t>
      </w:r>
      <w:r w:rsidR="00411FAB">
        <w:rPr>
          <w:rFonts w:asciiTheme="minorHAnsi" w:hAnsiTheme="minorHAnsi" w:cs="Helvetica"/>
          <w:sz w:val="22"/>
        </w:rPr>
        <w:t>irradiation</w:t>
      </w:r>
      <w:r w:rsidR="00050B71" w:rsidRPr="00D90D36">
        <w:rPr>
          <w:rFonts w:asciiTheme="minorHAnsi" w:hAnsiTheme="minorHAnsi" w:cs="Helvetica"/>
          <w:sz w:val="22"/>
        </w:rPr>
        <w:t>.</w:t>
      </w:r>
      <w:r>
        <w:rPr>
          <w:rFonts w:asciiTheme="minorHAnsi" w:hAnsiTheme="minorHAnsi" w:cs="Helvetica"/>
          <w:sz w:val="22"/>
        </w:rPr>
        <w:t xml:space="preserve"> This study </w:t>
      </w:r>
      <w:r w:rsidR="002C7E93">
        <w:rPr>
          <w:rFonts w:asciiTheme="minorHAnsi" w:hAnsiTheme="minorHAnsi" w:cs="Helvetica"/>
          <w:sz w:val="22"/>
        </w:rPr>
        <w:t>examined t</w:t>
      </w:r>
      <w:r w:rsidR="002C7E93" w:rsidRPr="001B6112">
        <w:rPr>
          <w:rFonts w:asciiTheme="minorHAnsi" w:hAnsiTheme="minorHAnsi" w:cs="Helvetica"/>
          <w:sz w:val="22"/>
        </w:rPr>
        <w:t xml:space="preserve">he </w:t>
      </w:r>
      <w:r w:rsidR="002C7E93">
        <w:rPr>
          <w:rFonts w:asciiTheme="minorHAnsi" w:hAnsiTheme="minorHAnsi" w:cs="Helvetica"/>
          <w:sz w:val="22"/>
        </w:rPr>
        <w:t>prognostic accuracy</w:t>
      </w:r>
      <w:r w:rsidR="002C7E93" w:rsidRPr="001B6112">
        <w:rPr>
          <w:rFonts w:asciiTheme="minorHAnsi" w:hAnsiTheme="minorHAnsi" w:cs="Helvetica"/>
          <w:sz w:val="22"/>
        </w:rPr>
        <w:t xml:space="preserve"> of genotyping </w:t>
      </w:r>
      <w:r w:rsidR="002C7E93">
        <w:rPr>
          <w:rFonts w:asciiTheme="minorHAnsi" w:hAnsiTheme="minorHAnsi" w:cs="Helvetica"/>
          <w:sz w:val="22"/>
        </w:rPr>
        <w:t>UM</w:t>
      </w:r>
      <w:r w:rsidR="002C7E93" w:rsidRPr="001B6112">
        <w:rPr>
          <w:rFonts w:asciiTheme="minorHAnsi" w:hAnsiTheme="minorHAnsi" w:cs="Helvetica"/>
          <w:sz w:val="22"/>
        </w:rPr>
        <w:t xml:space="preserve"> biopsied before </w:t>
      </w:r>
      <w:r w:rsidR="002C7E93">
        <w:rPr>
          <w:rFonts w:asciiTheme="minorHAnsi" w:hAnsiTheme="minorHAnsi" w:cs="Helvetica"/>
          <w:sz w:val="22"/>
        </w:rPr>
        <w:t>or</w:t>
      </w:r>
      <w:r w:rsidR="002C7E93" w:rsidRPr="001B6112">
        <w:rPr>
          <w:rFonts w:asciiTheme="minorHAnsi" w:hAnsiTheme="minorHAnsi" w:cs="Helvetica"/>
          <w:sz w:val="22"/>
        </w:rPr>
        <w:t xml:space="preserve"> after administration of radiotherapy</w:t>
      </w:r>
      <w:r w:rsidR="002C7E93">
        <w:rPr>
          <w:rFonts w:asciiTheme="minorHAnsi" w:hAnsiTheme="minorHAnsi" w:cs="Helvetica"/>
          <w:sz w:val="22"/>
        </w:rPr>
        <w:t>, by MSA.</w:t>
      </w:r>
    </w:p>
    <w:p w14:paraId="5CE07812" w14:textId="54C9AF6D" w:rsidR="0014333A" w:rsidRPr="0014333A" w:rsidRDefault="00B94193" w:rsidP="00B65089">
      <w:pPr>
        <w:pStyle w:val="NormalWeb"/>
        <w:spacing w:before="0" w:beforeAutospacing="0" w:after="300" w:afterAutospacing="0" w:line="480" w:lineRule="auto"/>
        <w:jc w:val="both"/>
        <w:rPr>
          <w:rFonts w:asciiTheme="minorHAnsi" w:hAnsiTheme="minorHAnsi" w:cs="Helvetica"/>
          <w:b/>
          <w:sz w:val="22"/>
        </w:rPr>
      </w:pPr>
      <w:r>
        <w:rPr>
          <w:rFonts w:asciiTheme="minorHAnsi" w:hAnsiTheme="minorHAnsi" w:cs="Helvetica"/>
          <w:b/>
          <w:sz w:val="22"/>
        </w:rPr>
        <w:t>Methods</w:t>
      </w:r>
      <w:r w:rsidR="0014333A">
        <w:rPr>
          <w:rFonts w:asciiTheme="minorHAnsi" w:hAnsiTheme="minorHAnsi" w:cs="Helvetica"/>
          <w:b/>
          <w:sz w:val="22"/>
        </w:rPr>
        <w:t xml:space="preserve">: </w:t>
      </w:r>
      <w:r w:rsidR="0014333A">
        <w:rPr>
          <w:rFonts w:asciiTheme="minorHAnsi" w:hAnsiTheme="minorHAnsi" w:cs="Helvetica"/>
          <w:sz w:val="22"/>
        </w:rPr>
        <w:t>407</w:t>
      </w:r>
      <w:r w:rsidR="0014333A" w:rsidRPr="00D90D36">
        <w:rPr>
          <w:rFonts w:asciiTheme="minorHAnsi" w:hAnsiTheme="minorHAnsi" w:cs="Helvetica"/>
          <w:sz w:val="22"/>
        </w:rPr>
        <w:t xml:space="preserve"> </w:t>
      </w:r>
      <w:r>
        <w:rPr>
          <w:rFonts w:asciiTheme="minorHAnsi" w:hAnsiTheme="minorHAnsi" w:cs="Helvetica"/>
          <w:sz w:val="22"/>
        </w:rPr>
        <w:t xml:space="preserve">UM patients treated at the Liverpool Ocular Oncology Centre between </w:t>
      </w:r>
      <w:r w:rsidR="0014333A" w:rsidRPr="00D90D36">
        <w:rPr>
          <w:rFonts w:asciiTheme="minorHAnsi" w:hAnsiTheme="minorHAnsi" w:cs="Helvetica"/>
          <w:sz w:val="22"/>
        </w:rPr>
        <w:t xml:space="preserve">January 2011 </w:t>
      </w:r>
      <w:r w:rsidR="0014333A">
        <w:rPr>
          <w:rFonts w:asciiTheme="minorHAnsi" w:hAnsiTheme="minorHAnsi" w:cs="Helvetica"/>
          <w:sz w:val="22"/>
        </w:rPr>
        <w:t>to</w:t>
      </w:r>
      <w:r w:rsidR="0014333A" w:rsidRPr="00D90D36">
        <w:rPr>
          <w:rFonts w:asciiTheme="minorHAnsi" w:hAnsiTheme="minorHAnsi" w:cs="Helvetica"/>
          <w:sz w:val="22"/>
        </w:rPr>
        <w:t xml:space="preserve"> Dec</w:t>
      </w:r>
      <w:r w:rsidR="0014333A">
        <w:rPr>
          <w:rFonts w:asciiTheme="minorHAnsi" w:hAnsiTheme="minorHAnsi" w:cs="Helvetica"/>
          <w:sz w:val="22"/>
        </w:rPr>
        <w:t>ember</w:t>
      </w:r>
      <w:r w:rsidR="0014333A" w:rsidRPr="00D90D36">
        <w:rPr>
          <w:rFonts w:asciiTheme="minorHAnsi" w:hAnsiTheme="minorHAnsi" w:cs="Helvetica"/>
          <w:sz w:val="22"/>
        </w:rPr>
        <w:t xml:space="preserve"> 2017</w:t>
      </w:r>
      <w:r w:rsidR="0014333A">
        <w:rPr>
          <w:rFonts w:asciiTheme="minorHAnsi" w:hAnsiTheme="minorHAnsi" w:cs="Helvetica"/>
          <w:sz w:val="22"/>
        </w:rPr>
        <w:t xml:space="preserve">, were genotyped </w:t>
      </w:r>
      <w:r w:rsidR="00A96371">
        <w:rPr>
          <w:rFonts w:asciiTheme="minorHAnsi" w:hAnsiTheme="minorHAnsi" w:cs="Helvetica"/>
          <w:sz w:val="22"/>
        </w:rPr>
        <w:t xml:space="preserve">for chromosome 3 </w:t>
      </w:r>
      <w:r w:rsidR="0014333A">
        <w:rPr>
          <w:rFonts w:asciiTheme="minorHAnsi" w:hAnsiTheme="minorHAnsi" w:cs="Helvetica"/>
          <w:sz w:val="22"/>
        </w:rPr>
        <w:t>by MSA</w:t>
      </w:r>
      <w:r w:rsidR="0014333A" w:rsidRPr="00D90D36">
        <w:rPr>
          <w:rFonts w:asciiTheme="minorHAnsi" w:hAnsiTheme="minorHAnsi" w:cs="Helvetica"/>
          <w:sz w:val="22"/>
        </w:rPr>
        <w:t>; 1</w:t>
      </w:r>
      <w:r w:rsidR="0014333A">
        <w:rPr>
          <w:rFonts w:asciiTheme="minorHAnsi" w:hAnsiTheme="minorHAnsi" w:cs="Helvetica"/>
          <w:sz w:val="22"/>
        </w:rPr>
        <w:t>7</w:t>
      </w:r>
      <w:r w:rsidR="004D41AA">
        <w:rPr>
          <w:rFonts w:asciiTheme="minorHAnsi" w:hAnsiTheme="minorHAnsi" w:cs="Helvetica"/>
          <w:sz w:val="22"/>
        </w:rPr>
        <w:t>2</w:t>
      </w:r>
      <w:r w:rsidR="0014333A" w:rsidRPr="00D90D36">
        <w:rPr>
          <w:rFonts w:asciiTheme="minorHAnsi" w:hAnsiTheme="minorHAnsi" w:cs="Helvetica"/>
          <w:sz w:val="22"/>
        </w:rPr>
        <w:t xml:space="preserve"> and 17</w:t>
      </w:r>
      <w:r w:rsidR="004D41AA">
        <w:rPr>
          <w:rFonts w:asciiTheme="minorHAnsi" w:hAnsiTheme="minorHAnsi" w:cs="Helvetica"/>
          <w:sz w:val="22"/>
        </w:rPr>
        <w:t>6</w:t>
      </w:r>
      <w:r w:rsidR="0014333A" w:rsidRPr="00D90D36">
        <w:rPr>
          <w:rFonts w:asciiTheme="minorHAnsi" w:hAnsiTheme="minorHAnsi" w:cs="Helvetica"/>
          <w:sz w:val="22"/>
        </w:rPr>
        <w:t xml:space="preserve"> </w:t>
      </w:r>
      <w:r w:rsidR="0014333A">
        <w:rPr>
          <w:rFonts w:asciiTheme="minorHAnsi" w:hAnsiTheme="minorHAnsi" w:cs="Helvetica"/>
          <w:sz w:val="22"/>
        </w:rPr>
        <w:t xml:space="preserve">primary UM were </w:t>
      </w:r>
      <w:r w:rsidR="0014333A" w:rsidRPr="00D90D36">
        <w:rPr>
          <w:rFonts w:asciiTheme="minorHAnsi" w:hAnsiTheme="minorHAnsi" w:cs="Helvetica"/>
          <w:sz w:val="22"/>
        </w:rPr>
        <w:t xml:space="preserve">sampled </w:t>
      </w:r>
      <w:r w:rsidR="0014333A">
        <w:rPr>
          <w:rFonts w:asciiTheme="minorHAnsi" w:hAnsiTheme="minorHAnsi" w:cs="Helvetica"/>
          <w:sz w:val="22"/>
        </w:rPr>
        <w:t>prior to-and post irradiation, respectively.</w:t>
      </w:r>
    </w:p>
    <w:p w14:paraId="56EFA5C1" w14:textId="03A97E12" w:rsidR="00741952" w:rsidRDefault="00741952" w:rsidP="00B65089">
      <w:pPr>
        <w:pStyle w:val="NormalWeb"/>
        <w:spacing w:before="0" w:beforeAutospacing="0" w:after="300" w:afterAutospacing="0" w:line="480" w:lineRule="auto"/>
        <w:jc w:val="both"/>
        <w:rPr>
          <w:rFonts w:asciiTheme="minorHAnsi" w:hAnsiTheme="minorHAnsi" w:cs="Helvetica"/>
          <w:sz w:val="22"/>
          <w:szCs w:val="22"/>
        </w:rPr>
      </w:pPr>
      <w:r w:rsidRPr="299665F6">
        <w:rPr>
          <w:rFonts w:asciiTheme="minorHAnsi" w:hAnsiTheme="minorHAnsi" w:cs="Helvetica"/>
          <w:b/>
          <w:bCs/>
          <w:sz w:val="22"/>
          <w:szCs w:val="22"/>
        </w:rPr>
        <w:t>Results</w:t>
      </w:r>
      <w:r w:rsidRPr="299665F6">
        <w:rPr>
          <w:rFonts w:asciiTheme="minorHAnsi" w:hAnsiTheme="minorHAnsi" w:cs="Helvetica"/>
          <w:sz w:val="22"/>
          <w:szCs w:val="22"/>
        </w:rPr>
        <w:t xml:space="preserve">: </w:t>
      </w:r>
      <w:r w:rsidR="0014333A">
        <w:rPr>
          <w:rFonts w:asciiTheme="minorHAnsi" w:hAnsiTheme="minorHAnsi" w:cs="Helvetica"/>
          <w:sz w:val="22"/>
          <w:szCs w:val="22"/>
        </w:rPr>
        <w:t>G</w:t>
      </w:r>
      <w:r>
        <w:rPr>
          <w:rFonts w:asciiTheme="minorHAnsi" w:hAnsiTheme="minorHAnsi" w:cs="Helvetica"/>
          <w:sz w:val="22"/>
          <w:szCs w:val="22"/>
        </w:rPr>
        <w:t xml:space="preserve">enotyping </w:t>
      </w:r>
      <w:r w:rsidR="00030FAD">
        <w:rPr>
          <w:rFonts w:asciiTheme="minorHAnsi" w:hAnsiTheme="minorHAnsi" w:cs="Helvetica"/>
          <w:sz w:val="22"/>
          <w:szCs w:val="22"/>
        </w:rPr>
        <w:t xml:space="preserve">by MSA </w:t>
      </w:r>
      <w:r w:rsidR="002C7E93">
        <w:rPr>
          <w:rFonts w:asciiTheme="minorHAnsi" w:hAnsiTheme="minorHAnsi" w:cs="Helvetica"/>
          <w:sz w:val="22"/>
          <w:szCs w:val="22"/>
        </w:rPr>
        <w:t>was successful</w:t>
      </w:r>
      <w:r>
        <w:rPr>
          <w:rFonts w:asciiTheme="minorHAnsi" w:hAnsiTheme="minorHAnsi" w:cs="Helvetica"/>
          <w:sz w:val="22"/>
          <w:szCs w:val="22"/>
        </w:rPr>
        <w:t xml:space="preserve"> in 396/40</w:t>
      </w:r>
      <w:r w:rsidR="000172AC">
        <w:rPr>
          <w:rFonts w:asciiTheme="minorHAnsi" w:hAnsiTheme="minorHAnsi" w:cs="Helvetica"/>
          <w:sz w:val="22"/>
          <w:szCs w:val="22"/>
        </w:rPr>
        <w:t>7</w:t>
      </w:r>
      <w:r>
        <w:rPr>
          <w:rFonts w:asciiTheme="minorHAnsi" w:hAnsiTheme="minorHAnsi" w:cs="Helvetica"/>
          <w:sz w:val="22"/>
          <w:szCs w:val="22"/>
        </w:rPr>
        <w:t xml:space="preserve"> (97%) of </w:t>
      </w:r>
      <w:r w:rsidR="00030FAD">
        <w:rPr>
          <w:rFonts w:asciiTheme="minorHAnsi" w:hAnsiTheme="minorHAnsi" w:cs="Helvetica"/>
          <w:sz w:val="22"/>
          <w:szCs w:val="22"/>
        </w:rPr>
        <w:t xml:space="preserve">UM </w:t>
      </w:r>
      <w:r>
        <w:rPr>
          <w:rFonts w:asciiTheme="minorHAnsi" w:hAnsiTheme="minorHAnsi" w:cs="Helvetica"/>
          <w:sz w:val="22"/>
          <w:szCs w:val="22"/>
        </w:rPr>
        <w:t>samples</w:t>
      </w:r>
      <w:r w:rsidR="00FA4D81">
        <w:rPr>
          <w:rFonts w:asciiTheme="minorHAnsi" w:hAnsiTheme="minorHAnsi" w:cs="Helvetica"/>
          <w:sz w:val="22"/>
          <w:szCs w:val="22"/>
        </w:rPr>
        <w:t xml:space="preserve"> (196 males, 211 females;</w:t>
      </w:r>
      <w:r w:rsidR="00FA4D81" w:rsidRPr="299665F6">
        <w:rPr>
          <w:rFonts w:asciiTheme="minorHAnsi" w:hAnsiTheme="minorHAnsi" w:cs="Helvetica"/>
          <w:sz w:val="22"/>
          <w:szCs w:val="22"/>
        </w:rPr>
        <w:t xml:space="preserve"> median age of 61 </w:t>
      </w:r>
      <w:r w:rsidR="00FA4D81">
        <w:rPr>
          <w:rFonts w:asciiTheme="minorHAnsi" w:hAnsiTheme="minorHAnsi" w:cs="Helvetica"/>
          <w:sz w:val="22"/>
          <w:szCs w:val="22"/>
        </w:rPr>
        <w:t xml:space="preserve">years </w:t>
      </w:r>
      <w:r w:rsidR="00FA4D81" w:rsidRPr="299665F6">
        <w:rPr>
          <w:rFonts w:asciiTheme="minorHAnsi" w:hAnsiTheme="minorHAnsi" w:cs="Helvetica"/>
          <w:sz w:val="22"/>
          <w:szCs w:val="22"/>
        </w:rPr>
        <w:t>(</w:t>
      </w:r>
      <w:r w:rsidR="00FA4D81">
        <w:rPr>
          <w:rFonts w:asciiTheme="minorHAnsi" w:hAnsiTheme="minorHAnsi" w:cs="Helvetica"/>
          <w:sz w:val="22"/>
          <w:szCs w:val="22"/>
        </w:rPr>
        <w:t>range</w:t>
      </w:r>
      <w:r w:rsidR="00CA0166">
        <w:rPr>
          <w:rFonts w:asciiTheme="minorHAnsi" w:hAnsiTheme="minorHAnsi" w:cs="Helvetica"/>
          <w:sz w:val="22"/>
          <w:szCs w:val="22"/>
        </w:rPr>
        <w:t>,</w:t>
      </w:r>
      <w:r w:rsidR="00FA4D81">
        <w:rPr>
          <w:rFonts w:asciiTheme="minorHAnsi" w:hAnsiTheme="minorHAnsi" w:cs="Helvetica"/>
          <w:sz w:val="22"/>
          <w:szCs w:val="22"/>
        </w:rPr>
        <w:t xml:space="preserve"> </w:t>
      </w:r>
      <w:r w:rsidR="00FA4D81" w:rsidRPr="299665F6">
        <w:rPr>
          <w:rFonts w:asciiTheme="minorHAnsi" w:hAnsiTheme="minorHAnsi" w:cs="Helvetica"/>
          <w:sz w:val="22"/>
          <w:szCs w:val="22"/>
        </w:rPr>
        <w:t xml:space="preserve">12 – 93) at primary </w:t>
      </w:r>
      <w:r w:rsidR="00CA0166">
        <w:rPr>
          <w:rFonts w:asciiTheme="minorHAnsi" w:hAnsiTheme="minorHAnsi" w:cs="Helvetica"/>
          <w:sz w:val="22"/>
          <w:szCs w:val="22"/>
        </w:rPr>
        <w:t>treatment</w:t>
      </w:r>
      <w:r w:rsidR="00FA4D81" w:rsidRPr="299665F6">
        <w:rPr>
          <w:rFonts w:asciiTheme="minorHAnsi" w:hAnsiTheme="minorHAnsi" w:cs="Helvetica"/>
          <w:sz w:val="22"/>
          <w:szCs w:val="22"/>
        </w:rPr>
        <w:t>)</w:t>
      </w:r>
      <w:r>
        <w:rPr>
          <w:rFonts w:asciiTheme="minorHAnsi" w:hAnsiTheme="minorHAnsi" w:cs="Helvetica"/>
          <w:sz w:val="22"/>
          <w:szCs w:val="22"/>
        </w:rPr>
        <w:t xml:space="preserve">. </w:t>
      </w:r>
      <w:r w:rsidRPr="299665F6">
        <w:rPr>
          <w:rFonts w:asciiTheme="minorHAnsi" w:hAnsiTheme="minorHAnsi" w:cs="Helvetica"/>
          <w:sz w:val="22"/>
          <w:szCs w:val="22"/>
        </w:rPr>
        <w:t>There was no demonstrable association between a failure</w:t>
      </w:r>
      <w:r w:rsidR="00CA0166">
        <w:rPr>
          <w:rFonts w:asciiTheme="minorHAnsi" w:hAnsiTheme="minorHAnsi" w:cs="Helvetica"/>
          <w:sz w:val="22"/>
          <w:szCs w:val="22"/>
        </w:rPr>
        <w:t xml:space="preserve"> of MSA</w:t>
      </w:r>
      <w:r w:rsidRPr="299665F6">
        <w:rPr>
          <w:rFonts w:asciiTheme="minorHAnsi" w:hAnsiTheme="minorHAnsi" w:cs="Helvetica"/>
          <w:sz w:val="22"/>
          <w:szCs w:val="22"/>
        </w:rPr>
        <w:t xml:space="preserve"> to produce a </w:t>
      </w:r>
      <w:r w:rsidR="00045CFC">
        <w:rPr>
          <w:rFonts w:asciiTheme="minorHAnsi" w:hAnsiTheme="minorHAnsi" w:cs="Helvetica"/>
          <w:sz w:val="22"/>
          <w:szCs w:val="22"/>
        </w:rPr>
        <w:t>chromosome 3 classification</w:t>
      </w:r>
      <w:r w:rsidRPr="299665F6">
        <w:rPr>
          <w:rFonts w:asciiTheme="minorHAnsi" w:hAnsiTheme="minorHAnsi" w:cs="Helvetica"/>
          <w:sz w:val="22"/>
          <w:szCs w:val="22"/>
        </w:rPr>
        <w:t xml:space="preserve"> and </w:t>
      </w:r>
      <w:r w:rsidR="00045CFC">
        <w:rPr>
          <w:rFonts w:asciiTheme="minorHAnsi" w:hAnsiTheme="minorHAnsi" w:cs="Helvetica"/>
          <w:sz w:val="22"/>
          <w:szCs w:val="22"/>
        </w:rPr>
        <w:t>whether radiation was performed pre- or post-biopsy</w:t>
      </w:r>
      <w:r w:rsidR="001F469E">
        <w:rPr>
          <w:rFonts w:asciiTheme="minorHAnsi" w:hAnsiTheme="minorHAnsi" w:cs="Helvetica"/>
          <w:sz w:val="22"/>
          <w:szCs w:val="22"/>
        </w:rPr>
        <w:t xml:space="preserve"> with </w:t>
      </w:r>
      <w:r w:rsidR="00FD264C" w:rsidRPr="00D93BC4">
        <w:rPr>
          <w:rFonts w:asciiTheme="minorHAnsi" w:hAnsiTheme="minorHAnsi" w:cs="Helvetica"/>
          <w:sz w:val="22"/>
          <w:szCs w:val="22"/>
        </w:rPr>
        <w:t xml:space="preserve">an </w:t>
      </w:r>
      <w:r w:rsidR="001F469E" w:rsidRPr="00D93BC4">
        <w:rPr>
          <w:rFonts w:asciiTheme="minorHAnsi" w:hAnsiTheme="minorHAnsi" w:cs="Helvetica"/>
          <w:sz w:val="22"/>
          <w:szCs w:val="22"/>
        </w:rPr>
        <w:t>odds ratio of 0.9</w:t>
      </w:r>
      <w:r w:rsidR="00F8028F">
        <w:rPr>
          <w:rFonts w:asciiTheme="minorHAnsi" w:hAnsiTheme="minorHAnsi" w:cs="Helvetica"/>
          <w:sz w:val="22"/>
          <w:szCs w:val="22"/>
        </w:rPr>
        <w:t>6</w:t>
      </w:r>
      <w:r w:rsidRPr="00D93BC4">
        <w:rPr>
          <w:rFonts w:asciiTheme="minorHAnsi" w:hAnsiTheme="minorHAnsi" w:cs="Helvetica"/>
          <w:sz w:val="22"/>
          <w:szCs w:val="22"/>
        </w:rPr>
        <w:t xml:space="preserve"> </w:t>
      </w:r>
      <w:r w:rsidR="001F469E" w:rsidRPr="00D93BC4">
        <w:rPr>
          <w:rFonts w:asciiTheme="minorHAnsi" w:hAnsiTheme="minorHAnsi" w:cs="Helvetica"/>
          <w:sz w:val="22"/>
          <w:szCs w:val="22"/>
        </w:rPr>
        <w:t>(95% CI</w:t>
      </w:r>
      <w:r w:rsidR="00CA0166">
        <w:rPr>
          <w:rFonts w:asciiTheme="minorHAnsi" w:hAnsiTheme="minorHAnsi" w:cs="Helvetica"/>
          <w:sz w:val="22"/>
          <w:szCs w:val="22"/>
        </w:rPr>
        <w:t xml:space="preserve">, </w:t>
      </w:r>
      <w:r w:rsidR="001F469E" w:rsidRPr="00D93BC4">
        <w:rPr>
          <w:rFonts w:asciiTheme="minorHAnsi" w:hAnsiTheme="minorHAnsi" w:cs="Helvetica"/>
          <w:sz w:val="22"/>
          <w:szCs w:val="22"/>
        </w:rPr>
        <w:t>0.30</w:t>
      </w:r>
      <w:r w:rsidR="00CA0166">
        <w:rPr>
          <w:rFonts w:asciiTheme="minorHAnsi" w:hAnsiTheme="minorHAnsi" w:cs="Helvetica"/>
          <w:sz w:val="22"/>
          <w:szCs w:val="22"/>
        </w:rPr>
        <w:t>-</w:t>
      </w:r>
      <w:r w:rsidR="00045CFC" w:rsidRPr="00D93BC4">
        <w:rPr>
          <w:rFonts w:asciiTheme="minorHAnsi" w:hAnsiTheme="minorHAnsi" w:cs="Helvetica"/>
          <w:sz w:val="22"/>
          <w:szCs w:val="22"/>
        </w:rPr>
        <w:t>3.0</w:t>
      </w:r>
      <w:r w:rsidR="001F469E" w:rsidRPr="00D93BC4">
        <w:rPr>
          <w:rFonts w:asciiTheme="minorHAnsi" w:hAnsiTheme="minorHAnsi" w:cs="Helvetica"/>
          <w:sz w:val="22"/>
          <w:szCs w:val="22"/>
        </w:rPr>
        <w:t>0</w:t>
      </w:r>
      <w:r w:rsidR="00CA0166">
        <w:rPr>
          <w:rFonts w:asciiTheme="minorHAnsi" w:hAnsiTheme="minorHAnsi" w:cs="Helvetica"/>
          <w:sz w:val="22"/>
          <w:szCs w:val="22"/>
        </w:rPr>
        <w:t>;</w:t>
      </w:r>
      <w:r w:rsidR="001F469E" w:rsidRPr="00D93BC4">
        <w:rPr>
          <w:rFonts w:asciiTheme="minorHAnsi" w:hAnsiTheme="minorHAnsi" w:cs="Helvetica"/>
          <w:sz w:val="22"/>
          <w:szCs w:val="22"/>
        </w:rPr>
        <w:t xml:space="preserve"> p=0.94).</w:t>
      </w:r>
      <w:r w:rsidR="00FD264C">
        <w:rPr>
          <w:rFonts w:asciiTheme="minorHAnsi" w:hAnsiTheme="minorHAnsi" w:cs="Helvetica"/>
          <w:sz w:val="22"/>
          <w:szCs w:val="22"/>
        </w:rPr>
        <w:t xml:space="preserve"> </w:t>
      </w:r>
      <w:r w:rsidR="00871F82">
        <w:rPr>
          <w:rFonts w:asciiTheme="minorHAnsi" w:hAnsiTheme="minorHAnsi" w:cs="Helvetica"/>
          <w:sz w:val="22"/>
          <w:szCs w:val="22"/>
        </w:rPr>
        <w:t>There</w:t>
      </w:r>
      <w:r w:rsidR="0014333A">
        <w:rPr>
          <w:rFonts w:asciiTheme="minorHAnsi" w:hAnsiTheme="minorHAnsi" w:cs="Helvetica"/>
          <w:sz w:val="22"/>
          <w:szCs w:val="22"/>
        </w:rPr>
        <w:t xml:space="preserve"> was</w:t>
      </w:r>
      <w:r w:rsidR="00871F82">
        <w:rPr>
          <w:rFonts w:asciiTheme="minorHAnsi" w:hAnsiTheme="minorHAnsi" w:cs="Helvetica"/>
          <w:sz w:val="22"/>
          <w:szCs w:val="22"/>
        </w:rPr>
        <w:t xml:space="preserve"> no evidence of association </w:t>
      </w:r>
      <w:r w:rsidR="00585CE7">
        <w:rPr>
          <w:rFonts w:asciiTheme="minorHAnsi" w:hAnsiTheme="minorHAnsi" w:cs="Helvetica"/>
          <w:sz w:val="22"/>
          <w:szCs w:val="22"/>
        </w:rPr>
        <w:t xml:space="preserve">(measured as hazard ratios, </w:t>
      </w:r>
      <w:proofErr w:type="spellStart"/>
      <w:r w:rsidR="00585CE7">
        <w:rPr>
          <w:rFonts w:asciiTheme="minorHAnsi" w:hAnsiTheme="minorHAnsi" w:cs="Helvetica"/>
          <w:sz w:val="22"/>
          <w:szCs w:val="22"/>
        </w:rPr>
        <w:t>h.r.</w:t>
      </w:r>
      <w:proofErr w:type="spellEnd"/>
      <w:r w:rsidR="00585CE7">
        <w:rPr>
          <w:rFonts w:asciiTheme="minorHAnsi" w:hAnsiTheme="minorHAnsi" w:cs="Helvetica"/>
          <w:sz w:val="22"/>
          <w:szCs w:val="22"/>
        </w:rPr>
        <w:t xml:space="preserve">) </w:t>
      </w:r>
      <w:r w:rsidR="00871F82">
        <w:rPr>
          <w:rFonts w:asciiTheme="minorHAnsi" w:hAnsiTheme="minorHAnsi" w:cs="Helvetica"/>
          <w:sz w:val="22"/>
          <w:szCs w:val="22"/>
        </w:rPr>
        <w:t>between risk of metastatic death and s</w:t>
      </w:r>
      <w:r w:rsidRPr="299665F6">
        <w:rPr>
          <w:rFonts w:asciiTheme="minorHAnsi" w:hAnsiTheme="minorHAnsi" w:cs="Helvetica"/>
          <w:sz w:val="22"/>
          <w:szCs w:val="22"/>
        </w:rPr>
        <w:t xml:space="preserve">ampling </w:t>
      </w:r>
      <w:r w:rsidR="00871F82">
        <w:rPr>
          <w:rFonts w:asciiTheme="minorHAnsi" w:hAnsiTheme="minorHAnsi" w:cs="Helvetica"/>
          <w:sz w:val="22"/>
          <w:szCs w:val="22"/>
        </w:rPr>
        <w:t xml:space="preserve">of </w:t>
      </w:r>
      <w:r w:rsidRPr="299665F6">
        <w:rPr>
          <w:rFonts w:asciiTheme="minorHAnsi" w:hAnsiTheme="minorHAnsi" w:cs="Helvetica"/>
          <w:sz w:val="22"/>
          <w:szCs w:val="22"/>
        </w:rPr>
        <w:t xml:space="preserve">a </w:t>
      </w:r>
      <w:r w:rsidR="00FD264C">
        <w:rPr>
          <w:rFonts w:asciiTheme="minorHAnsi" w:hAnsiTheme="minorHAnsi" w:cs="Helvetica"/>
          <w:sz w:val="22"/>
          <w:szCs w:val="22"/>
        </w:rPr>
        <w:t xml:space="preserve">primary </w:t>
      </w:r>
      <w:r>
        <w:rPr>
          <w:rFonts w:asciiTheme="minorHAnsi" w:hAnsiTheme="minorHAnsi" w:cs="Helvetica"/>
          <w:sz w:val="22"/>
          <w:szCs w:val="22"/>
        </w:rPr>
        <w:t>UM</w:t>
      </w:r>
      <w:r w:rsidRPr="299665F6">
        <w:rPr>
          <w:rFonts w:asciiTheme="minorHAnsi" w:hAnsiTheme="minorHAnsi" w:cs="Helvetica"/>
          <w:sz w:val="22"/>
          <w:szCs w:val="22"/>
        </w:rPr>
        <w:t xml:space="preserve"> before administration of radiotherapy (</w:t>
      </w:r>
      <w:proofErr w:type="spellStart"/>
      <w:r w:rsidR="00585CE7">
        <w:rPr>
          <w:rFonts w:asciiTheme="minorHAnsi" w:hAnsiTheme="minorHAnsi" w:cs="Helvetica"/>
          <w:sz w:val="22"/>
          <w:szCs w:val="22"/>
        </w:rPr>
        <w:t>h.r.</w:t>
      </w:r>
      <w:proofErr w:type="spellEnd"/>
      <w:r w:rsidR="00585CE7">
        <w:rPr>
          <w:rFonts w:asciiTheme="minorHAnsi" w:hAnsiTheme="minorHAnsi" w:cs="Helvetica"/>
          <w:sz w:val="22"/>
          <w:szCs w:val="22"/>
        </w:rPr>
        <w:t xml:space="preserve"> </w:t>
      </w:r>
      <w:r w:rsidR="00D93BC4">
        <w:rPr>
          <w:rFonts w:asciiTheme="minorHAnsi" w:hAnsiTheme="minorHAnsi" w:cs="Helvetica"/>
          <w:sz w:val="22"/>
          <w:szCs w:val="22"/>
        </w:rPr>
        <w:t>1.1</w:t>
      </w:r>
      <w:r w:rsidRPr="00C46BC2">
        <w:rPr>
          <w:rFonts w:asciiTheme="minorHAnsi" w:hAnsiTheme="minorHAnsi" w:cs="Helvetica"/>
          <w:sz w:val="22"/>
          <w:szCs w:val="22"/>
        </w:rPr>
        <w:t xml:space="preserve"> [0.4</w:t>
      </w:r>
      <w:r w:rsidR="00D93BC4">
        <w:rPr>
          <w:rFonts w:asciiTheme="minorHAnsi" w:hAnsiTheme="minorHAnsi" w:cs="Helvetica"/>
          <w:sz w:val="22"/>
          <w:szCs w:val="22"/>
        </w:rPr>
        <w:t>9</w:t>
      </w:r>
      <w:r w:rsidRPr="00C46BC2">
        <w:rPr>
          <w:rFonts w:asciiTheme="minorHAnsi" w:hAnsiTheme="minorHAnsi" w:cs="Helvetica"/>
          <w:sz w:val="22"/>
          <w:szCs w:val="22"/>
        </w:rPr>
        <w:t>, 2.</w:t>
      </w:r>
      <w:r w:rsidR="00D93BC4">
        <w:rPr>
          <w:rFonts w:asciiTheme="minorHAnsi" w:hAnsiTheme="minorHAnsi" w:cs="Helvetica"/>
          <w:sz w:val="22"/>
          <w:szCs w:val="22"/>
        </w:rPr>
        <w:t>5</w:t>
      </w:r>
      <w:r w:rsidRPr="00C46BC2">
        <w:rPr>
          <w:rFonts w:asciiTheme="minorHAnsi" w:hAnsiTheme="minorHAnsi" w:cs="Helvetica"/>
          <w:sz w:val="22"/>
          <w:szCs w:val="22"/>
        </w:rPr>
        <w:t>0]</w:t>
      </w:r>
      <w:r>
        <w:rPr>
          <w:rFonts w:asciiTheme="minorHAnsi" w:hAnsiTheme="minorHAnsi" w:cs="Helvetica"/>
          <w:sz w:val="22"/>
          <w:szCs w:val="22"/>
        </w:rPr>
        <w:t xml:space="preserve"> p=0.</w:t>
      </w:r>
      <w:r w:rsidR="00F8028F">
        <w:rPr>
          <w:rFonts w:asciiTheme="minorHAnsi" w:hAnsiTheme="minorHAnsi" w:cs="Helvetica"/>
          <w:sz w:val="22"/>
          <w:szCs w:val="22"/>
        </w:rPr>
        <w:t>81</w:t>
      </w:r>
      <w:r w:rsidRPr="299665F6">
        <w:rPr>
          <w:rFonts w:asciiTheme="minorHAnsi" w:hAnsiTheme="minorHAnsi" w:cs="Helvetica"/>
          <w:sz w:val="22"/>
          <w:szCs w:val="22"/>
        </w:rPr>
        <w:t>). Monosomy 3</w:t>
      </w:r>
      <w:r>
        <w:rPr>
          <w:rFonts w:asciiTheme="minorHAnsi" w:hAnsiTheme="minorHAnsi" w:cs="Helvetica"/>
          <w:sz w:val="22"/>
          <w:szCs w:val="22"/>
        </w:rPr>
        <w:t xml:space="preserve"> (</w:t>
      </w:r>
      <w:proofErr w:type="spellStart"/>
      <w:r w:rsidR="00585CE7">
        <w:rPr>
          <w:rFonts w:asciiTheme="minorHAnsi" w:hAnsiTheme="minorHAnsi" w:cs="Helvetica"/>
          <w:sz w:val="22"/>
          <w:szCs w:val="22"/>
        </w:rPr>
        <w:t>h.r.</w:t>
      </w:r>
      <w:proofErr w:type="spellEnd"/>
      <w:r w:rsidR="00585CE7">
        <w:rPr>
          <w:rFonts w:asciiTheme="minorHAnsi" w:hAnsiTheme="minorHAnsi" w:cs="Helvetica"/>
          <w:sz w:val="22"/>
          <w:szCs w:val="22"/>
        </w:rPr>
        <w:t xml:space="preserve"> </w:t>
      </w:r>
      <w:r w:rsidRPr="00C46BC2">
        <w:rPr>
          <w:rFonts w:asciiTheme="minorHAnsi" w:hAnsiTheme="minorHAnsi" w:cs="Helvetica"/>
          <w:sz w:val="22"/>
          <w:szCs w:val="22"/>
        </w:rPr>
        <w:t>12.</w:t>
      </w:r>
      <w:r w:rsidR="00D93BC4">
        <w:rPr>
          <w:rFonts w:asciiTheme="minorHAnsi" w:hAnsiTheme="minorHAnsi" w:cs="Helvetica"/>
          <w:sz w:val="22"/>
          <w:szCs w:val="22"/>
        </w:rPr>
        <w:t>0</w:t>
      </w:r>
      <w:r w:rsidRPr="00C46BC2">
        <w:rPr>
          <w:rFonts w:asciiTheme="minorHAnsi" w:hAnsiTheme="minorHAnsi" w:cs="Helvetica"/>
          <w:sz w:val="22"/>
          <w:szCs w:val="22"/>
        </w:rPr>
        <w:t xml:space="preserve"> [4.</w:t>
      </w:r>
      <w:r w:rsidR="00D93BC4">
        <w:rPr>
          <w:rFonts w:asciiTheme="minorHAnsi" w:hAnsiTheme="minorHAnsi" w:cs="Helvetica"/>
          <w:sz w:val="22"/>
          <w:szCs w:val="22"/>
        </w:rPr>
        <w:t>1</w:t>
      </w:r>
      <w:r w:rsidRPr="00C46BC2">
        <w:rPr>
          <w:rFonts w:asciiTheme="minorHAnsi" w:hAnsiTheme="minorHAnsi" w:cs="Helvetica"/>
          <w:sz w:val="22"/>
          <w:szCs w:val="22"/>
        </w:rPr>
        <w:t xml:space="preserve">, </w:t>
      </w:r>
      <w:r w:rsidR="00D93BC4">
        <w:rPr>
          <w:rFonts w:asciiTheme="minorHAnsi" w:hAnsiTheme="minorHAnsi" w:cs="Helvetica"/>
          <w:sz w:val="22"/>
          <w:szCs w:val="22"/>
        </w:rPr>
        <w:t>3</w:t>
      </w:r>
      <w:r w:rsidR="00F8028F">
        <w:rPr>
          <w:rFonts w:asciiTheme="minorHAnsi" w:hAnsiTheme="minorHAnsi" w:cs="Helvetica"/>
          <w:sz w:val="22"/>
          <w:szCs w:val="22"/>
        </w:rPr>
        <w:t>5</w:t>
      </w:r>
      <w:r w:rsidR="00D93BC4">
        <w:rPr>
          <w:rFonts w:asciiTheme="minorHAnsi" w:hAnsiTheme="minorHAnsi" w:cs="Helvetica"/>
          <w:sz w:val="22"/>
          <w:szCs w:val="22"/>
        </w:rPr>
        <w:t>.0</w:t>
      </w:r>
      <w:r w:rsidRPr="00C46BC2">
        <w:rPr>
          <w:rFonts w:asciiTheme="minorHAnsi" w:hAnsiTheme="minorHAnsi" w:cs="Helvetica"/>
          <w:sz w:val="22"/>
          <w:szCs w:val="22"/>
        </w:rPr>
        <w:t>]</w:t>
      </w:r>
      <w:r>
        <w:rPr>
          <w:rFonts w:asciiTheme="minorHAnsi" w:hAnsiTheme="minorHAnsi" w:cs="Helvetica"/>
          <w:sz w:val="22"/>
          <w:szCs w:val="22"/>
        </w:rPr>
        <w:t xml:space="preserve"> p</w:t>
      </w:r>
      <w:r w:rsidR="00094901">
        <w:rPr>
          <w:rFonts w:asciiTheme="minorHAnsi" w:hAnsiTheme="minorHAnsi" w:cs="Helvetica"/>
          <w:sz w:val="22"/>
          <w:szCs w:val="22"/>
        </w:rPr>
        <w:t>&lt;0.001</w:t>
      </w:r>
      <w:r w:rsidRPr="299665F6">
        <w:rPr>
          <w:rFonts w:asciiTheme="minorHAnsi" w:hAnsiTheme="minorHAnsi" w:cs="Helvetica"/>
          <w:sz w:val="22"/>
          <w:szCs w:val="22"/>
        </w:rPr>
        <w:t>) w</w:t>
      </w:r>
      <w:r>
        <w:rPr>
          <w:rFonts w:asciiTheme="minorHAnsi" w:hAnsiTheme="minorHAnsi" w:cs="Helvetica"/>
          <w:sz w:val="22"/>
          <w:szCs w:val="22"/>
        </w:rPr>
        <w:t>as</w:t>
      </w:r>
      <w:r w:rsidRPr="299665F6">
        <w:rPr>
          <w:rFonts w:asciiTheme="minorHAnsi" w:hAnsiTheme="minorHAnsi" w:cs="Helvetica"/>
          <w:sz w:val="22"/>
          <w:szCs w:val="22"/>
        </w:rPr>
        <w:t xml:space="preserve"> significantly associated with </w:t>
      </w:r>
      <w:r w:rsidR="004B20B3">
        <w:rPr>
          <w:rFonts w:asciiTheme="minorHAnsi" w:hAnsiTheme="minorHAnsi" w:cs="Helvetica"/>
          <w:sz w:val="22"/>
          <w:szCs w:val="22"/>
        </w:rPr>
        <w:t>increased risk of metastatic death</w:t>
      </w:r>
      <w:r w:rsidRPr="299665F6">
        <w:rPr>
          <w:rFonts w:asciiTheme="minorHAnsi" w:hAnsiTheme="minorHAnsi" w:cs="Helvetica"/>
          <w:sz w:val="22"/>
          <w:szCs w:val="22"/>
        </w:rPr>
        <w:t xml:space="preserve">. </w:t>
      </w:r>
    </w:p>
    <w:p w14:paraId="42B6C1AB" w14:textId="1A2D8E5E" w:rsidR="00741952" w:rsidRPr="00B8527E" w:rsidRDefault="00741952" w:rsidP="00B65089">
      <w:pPr>
        <w:pStyle w:val="NormalWeb"/>
        <w:spacing w:before="0" w:beforeAutospacing="0" w:after="300" w:afterAutospacing="0" w:line="480" w:lineRule="auto"/>
        <w:jc w:val="both"/>
        <w:rPr>
          <w:rFonts w:asciiTheme="minorHAnsi" w:hAnsiTheme="minorHAnsi" w:cstheme="minorHAnsi"/>
          <w:sz w:val="22"/>
          <w:szCs w:val="22"/>
        </w:rPr>
      </w:pPr>
      <w:r w:rsidRPr="004E21F7">
        <w:rPr>
          <w:rFonts w:asciiTheme="minorHAnsi" w:hAnsiTheme="minorHAnsi" w:cs="Helvetica"/>
          <w:b/>
          <w:sz w:val="22"/>
        </w:rPr>
        <w:t>Conclusions and Relevance:</w:t>
      </w:r>
      <w:r>
        <w:rPr>
          <w:rFonts w:asciiTheme="minorHAnsi" w:hAnsiTheme="minorHAnsi" w:cs="Helvetica"/>
          <w:b/>
          <w:sz w:val="22"/>
        </w:rPr>
        <w:t xml:space="preserve"> </w:t>
      </w:r>
      <w:r w:rsidRPr="00B8527E">
        <w:rPr>
          <w:rFonts w:asciiTheme="minorHAnsi" w:hAnsiTheme="minorHAnsi" w:cstheme="minorHAnsi"/>
          <w:sz w:val="22"/>
          <w:szCs w:val="22"/>
        </w:rPr>
        <w:t xml:space="preserve">This study revealed that successful genotyping of UM </w:t>
      </w:r>
      <w:r w:rsidR="00FD264C" w:rsidRPr="00B8527E">
        <w:rPr>
          <w:rFonts w:asciiTheme="minorHAnsi" w:hAnsiTheme="minorHAnsi" w:cstheme="minorHAnsi"/>
          <w:sz w:val="22"/>
          <w:szCs w:val="22"/>
        </w:rPr>
        <w:t xml:space="preserve">using MSA </w:t>
      </w:r>
      <w:r w:rsidRPr="00B8527E">
        <w:rPr>
          <w:rFonts w:asciiTheme="minorHAnsi" w:hAnsiTheme="minorHAnsi" w:cstheme="minorHAnsi"/>
          <w:sz w:val="22"/>
          <w:szCs w:val="22"/>
        </w:rPr>
        <w:t>is possible</w:t>
      </w:r>
      <w:r w:rsidR="00FD264C" w:rsidRPr="00B8527E">
        <w:rPr>
          <w:rFonts w:asciiTheme="minorHAnsi" w:hAnsiTheme="minorHAnsi" w:cstheme="minorHAnsi"/>
          <w:sz w:val="22"/>
          <w:szCs w:val="22"/>
        </w:rPr>
        <w:t>,</w:t>
      </w:r>
      <w:r w:rsidRPr="00B8527E">
        <w:rPr>
          <w:rFonts w:asciiTheme="minorHAnsi" w:hAnsiTheme="minorHAnsi" w:cstheme="minorHAnsi"/>
          <w:sz w:val="22"/>
          <w:szCs w:val="22"/>
        </w:rPr>
        <w:t xml:space="preserve"> irrespective of irradiation status. </w:t>
      </w:r>
      <w:r w:rsidR="00B8527E" w:rsidRPr="00B8527E">
        <w:rPr>
          <w:rFonts w:asciiTheme="minorHAnsi" w:hAnsiTheme="minorHAnsi" w:cstheme="minorHAnsi"/>
          <w:sz w:val="22"/>
          <w:szCs w:val="22"/>
        </w:rPr>
        <w:t xml:space="preserve">Moreover, </w:t>
      </w:r>
      <w:r w:rsidR="00CA0166">
        <w:rPr>
          <w:rFonts w:asciiTheme="minorHAnsi" w:hAnsiTheme="minorHAnsi" w:cstheme="minorHAnsi"/>
          <w:sz w:val="22"/>
          <w:szCs w:val="22"/>
        </w:rPr>
        <w:t>we found</w:t>
      </w:r>
      <w:r w:rsidR="007B125E">
        <w:rPr>
          <w:rFonts w:asciiTheme="minorHAnsi" w:hAnsiTheme="minorHAnsi" w:cstheme="minorHAnsi"/>
          <w:sz w:val="22"/>
          <w:szCs w:val="22"/>
        </w:rPr>
        <w:t xml:space="preserve"> no evidence </w:t>
      </w:r>
      <w:r w:rsidR="00CA0166">
        <w:rPr>
          <w:rFonts w:asciiTheme="minorHAnsi" w:hAnsiTheme="minorHAnsi" w:cstheme="minorHAnsi"/>
          <w:sz w:val="22"/>
          <w:szCs w:val="22"/>
        </w:rPr>
        <w:t xml:space="preserve">that </w:t>
      </w:r>
      <w:r w:rsidR="00B8527E" w:rsidRPr="00B8527E">
        <w:rPr>
          <w:rFonts w:asciiTheme="minorHAnsi" w:hAnsiTheme="minorHAnsi" w:cstheme="minorHAnsi"/>
          <w:sz w:val="22"/>
          <w:szCs w:val="22"/>
        </w:rPr>
        <w:t>biopsy prior to radiotherapy</w:t>
      </w:r>
      <w:r w:rsidR="00CA0166">
        <w:rPr>
          <w:rFonts w:asciiTheme="minorHAnsi" w:hAnsiTheme="minorHAnsi" w:cstheme="minorHAnsi"/>
          <w:sz w:val="22"/>
          <w:szCs w:val="22"/>
        </w:rPr>
        <w:t xml:space="preserve"> increases metastatic mortality</w:t>
      </w:r>
      <w:r w:rsidR="00B8527E" w:rsidRPr="00B8527E">
        <w:rPr>
          <w:rFonts w:asciiTheme="minorHAnsi" w:hAnsiTheme="minorHAnsi" w:cstheme="minorHAnsi"/>
          <w:sz w:val="22"/>
          <w:szCs w:val="22"/>
        </w:rPr>
        <w:t>.</w:t>
      </w:r>
    </w:p>
    <w:p w14:paraId="79FF50AD" w14:textId="77777777" w:rsidR="004F71EB" w:rsidRDefault="004F71EB" w:rsidP="00B65089">
      <w:pPr>
        <w:spacing w:after="160" w:line="259" w:lineRule="auto"/>
        <w:jc w:val="both"/>
        <w:rPr>
          <w:b/>
          <w:u w:val="single"/>
        </w:rPr>
      </w:pPr>
      <w:r>
        <w:rPr>
          <w:b/>
          <w:u w:val="single"/>
        </w:rPr>
        <w:br w:type="page"/>
      </w:r>
    </w:p>
    <w:p w14:paraId="71112F89" w14:textId="3E38AC4F" w:rsidR="00050B71" w:rsidRPr="002C1AA3" w:rsidRDefault="00E1287C" w:rsidP="00B65089">
      <w:pPr>
        <w:spacing w:line="480" w:lineRule="auto"/>
        <w:jc w:val="both"/>
        <w:rPr>
          <w:b/>
        </w:rPr>
      </w:pPr>
      <w:r w:rsidRPr="00454025">
        <w:rPr>
          <w:b/>
          <w:u w:val="single"/>
        </w:rPr>
        <w:lastRenderedPageBreak/>
        <w:t>INTRODUCTION</w:t>
      </w:r>
      <w:r w:rsidR="00050B71" w:rsidRPr="002C1AA3">
        <w:rPr>
          <w:b/>
        </w:rPr>
        <w:t xml:space="preserve">: </w:t>
      </w:r>
    </w:p>
    <w:p w14:paraId="4EA4B453" w14:textId="0D9729AB" w:rsidR="00740D80" w:rsidRDefault="00050B71" w:rsidP="00B65089">
      <w:pPr>
        <w:spacing w:after="0" w:line="480" w:lineRule="auto"/>
        <w:jc w:val="both"/>
      </w:pPr>
      <w:r>
        <w:t xml:space="preserve">In the management of primary uveal melanoma (UM), </w:t>
      </w:r>
      <w:r w:rsidR="009E7996">
        <w:t xml:space="preserve">patients are increasingly being offered prognostic </w:t>
      </w:r>
      <w:r w:rsidR="00AF64FA">
        <w:t>biop</w:t>
      </w:r>
      <w:r w:rsidR="008630BA">
        <w:t>s</w:t>
      </w:r>
      <w:r w:rsidR="00BA516B">
        <w:t>y</w:t>
      </w:r>
      <w:r w:rsidR="009E7996">
        <w:t xml:space="preserve"> for genetic analysis of their UM</w:t>
      </w:r>
      <w:r w:rsidR="00BA516B">
        <w:t xml:space="preserve"> to estimate metastatic risk</w:t>
      </w:r>
      <w:r w:rsidR="009E7996">
        <w:t xml:space="preserve">. </w:t>
      </w:r>
      <w:r w:rsidR="00BA516B">
        <w:t>Because of</w:t>
      </w:r>
      <w:r w:rsidR="009E7996">
        <w:t xml:space="preserve"> the low DNA yield from </w:t>
      </w:r>
      <w:r w:rsidR="00EB0DFB">
        <w:t xml:space="preserve">some </w:t>
      </w:r>
      <w:r w:rsidR="009E7996">
        <w:t xml:space="preserve">small </w:t>
      </w:r>
      <w:r w:rsidR="00B65089">
        <w:t>tumour</w:t>
      </w:r>
      <w:r w:rsidR="00740D80">
        <w:t xml:space="preserve"> </w:t>
      </w:r>
      <w:r w:rsidR="009E7996">
        <w:t xml:space="preserve">samples, microsatellite analysis (MSA) is often used to determine the copy number variation </w:t>
      </w:r>
      <w:r w:rsidR="00A501E8">
        <w:t xml:space="preserve">(CNV) </w:t>
      </w:r>
      <w:r w:rsidR="009E7996">
        <w:t>of chromosome 3</w:t>
      </w:r>
      <w:r w:rsidR="00F35247">
        <w:t xml:space="preserve"> (Chr3)</w:t>
      </w:r>
      <w:r w:rsidR="009E7996">
        <w:t xml:space="preserve"> for prognostic purposes. MSA was first successfully carried out in UM by </w:t>
      </w:r>
      <w:proofErr w:type="spellStart"/>
      <w:r w:rsidR="009E7996">
        <w:t>Tschentscher</w:t>
      </w:r>
      <w:proofErr w:type="spellEnd"/>
      <w:r w:rsidR="009E7996">
        <w:t xml:space="preserve"> et al. in 2000 </w:t>
      </w:r>
      <w:r w:rsidR="009E7996">
        <w:fldChar w:fldCharType="begin"/>
      </w:r>
      <w:r w:rsidR="009F761F">
        <w:instrText xml:space="preserve"> ADDIN EN.CITE &lt;EndNote&gt;&lt;Cite&gt;&lt;Author&gt;Tschentscher&lt;/Author&gt;&lt;Year&gt;2000&lt;/Year&gt;&lt;RecNum&gt;273&lt;/RecNum&gt;&lt;DisplayText&gt;(1)&lt;/DisplayText&gt;&lt;record&gt;&lt;rec-number&gt;273&lt;/rec-number&gt;&lt;foreign-keys&gt;&lt;key app="EN" db-id="9xvreperu9ad0tetzw55d52hxztz0aw2zdts" timestamp="1433157971"&gt;273&lt;/key&gt;&lt;/foreign-keys&gt;&lt;ref-type name="Journal Article"&gt;17&lt;/ref-type&gt;&lt;contributors&gt;&lt;authors&gt;&lt;author&gt;Tschentscher, F.&lt;/author&gt;&lt;author&gt;Prescher, G.&lt;/author&gt;&lt;author&gt;Zeschnigk, M.&lt;/author&gt;&lt;author&gt;Horsthemke, B.&lt;/author&gt;&lt;author&gt;Lohmann, D. R.&lt;/author&gt;&lt;/authors&gt;&lt;/contributors&gt;&lt;auth-address&gt;Institut fur Humangenetik, Universitatsklinikum, Essen, Germany.&lt;/auth-address&gt;&lt;titles&gt;&lt;title&gt;Identification of chromosomes 3, 6, and 8 aberrations in uveal melanoma by microsatellite analysis in comparison to comparative genomic hybridization&lt;/title&gt;&lt;secondary-title&gt;Cancer Genet Cytogenet&lt;/secondary-title&gt;&lt;alt-title&gt;Cancer genetics and cytogenetics&lt;/alt-title&gt;&lt;/titles&gt;&lt;alt-periodical&gt;&lt;full-title&gt;Cancer Genetics and Cytogenetics&lt;/full-title&gt;&lt;/alt-periodical&gt;&lt;pages&gt;13-7&lt;/pages&gt;&lt;volume&gt;122&lt;/volume&gt;&lt;number&gt;1&lt;/number&gt;&lt;edition&gt;2000/12/05&lt;/edition&gt;&lt;keywords&gt;&lt;keyword&gt;*Chromosome Aberrations&lt;/keyword&gt;&lt;keyword&gt;*Chromosomes, Human&lt;/keyword&gt;&lt;keyword&gt;Chromosomes, Human, Pair 3&lt;/keyword&gt;&lt;keyword&gt;Chromosomes, Human, Pair 6&lt;/keyword&gt;&lt;keyword&gt;Chromosomes, Human, Pair 8&lt;/keyword&gt;&lt;keyword&gt;Humans&lt;/keyword&gt;&lt;keyword&gt;Melanoma/*genetics&lt;/keyword&gt;&lt;keyword&gt;Microsatellite Repeats/*genetics&lt;/keyword&gt;&lt;keyword&gt;Nucleic Acid Hybridization&lt;/keyword&gt;&lt;keyword&gt;Uveal Neoplasms/*genetics&lt;/keyword&gt;&lt;/keywords&gt;&lt;dates&gt;&lt;year&gt;2000&lt;/year&gt;&lt;pub-dates&gt;&lt;date&gt;Oct 1&lt;/date&gt;&lt;/pub-dates&gt;&lt;/dates&gt;&lt;isbn&gt;0165-4608 (Print)&amp;#xD;0165-4608&lt;/isbn&gt;&lt;accession-num&gt;11104026&lt;/accession-num&gt;&lt;urls&gt;&lt;/urls&gt;&lt;remote-database-provider&gt;NLM&lt;/remote-database-provider&gt;&lt;language&gt;eng&lt;/language&gt;&lt;/record&gt;&lt;/Cite&gt;&lt;/EndNote&gt;</w:instrText>
      </w:r>
      <w:r w:rsidR="009E7996">
        <w:fldChar w:fldCharType="separate"/>
      </w:r>
      <w:r w:rsidR="009F761F">
        <w:rPr>
          <w:noProof/>
        </w:rPr>
        <w:t>(1)</w:t>
      </w:r>
      <w:r w:rsidR="009E7996">
        <w:fldChar w:fldCharType="end"/>
      </w:r>
      <w:r w:rsidR="009E7996">
        <w:t xml:space="preserve">, and several studies have since confirmed its efficacy in accurately stratifying patients as </w:t>
      </w:r>
      <w:r w:rsidR="00BA516B">
        <w:t xml:space="preserve">having </w:t>
      </w:r>
      <w:r w:rsidR="009E7996">
        <w:t>high- or low metastatic risk</w:t>
      </w:r>
      <w:r w:rsidR="00BA516B">
        <w:t xml:space="preserve"> </w:t>
      </w:r>
      <w:r w:rsidR="009E7996">
        <w:fldChar w:fldCharType="begin">
          <w:fldData xml:space="preserve">PEVuZE5vdGU+PENpdGU+PEF1dGhvcj5TaGllbGRzPC9BdXRob3I+PFllYXI+MjAwNzwvWWVhcj48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</w:fldData>
        </w:fldChar>
      </w:r>
      <w:r w:rsidR="006B12EE">
        <w:instrText xml:space="preserve"> ADDIN EN.CITE </w:instrText>
      </w:r>
      <w:r w:rsidR="006B12EE">
        <w:fldChar w:fldCharType="begin">
          <w:fldData xml:space="preserve">PEVuZE5vdGU+PENpdGU+PEF1dGhvcj5TaGllbGRzPC9BdXRob3I+PFllYXI+MjAwNzwvWWVhcj48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</w:fldData>
        </w:fldChar>
      </w:r>
      <w:r w:rsidR="006B12EE">
        <w:instrText xml:space="preserve"> ADDIN EN.CITE.DATA </w:instrText>
      </w:r>
      <w:r w:rsidR="006B12EE">
        <w:fldChar w:fldCharType="end"/>
      </w:r>
      <w:r w:rsidR="009E7996">
        <w:fldChar w:fldCharType="separate"/>
      </w:r>
      <w:r w:rsidR="009F761F">
        <w:rPr>
          <w:noProof/>
        </w:rPr>
        <w:t>(2-4)</w:t>
      </w:r>
      <w:r w:rsidR="009E7996">
        <w:fldChar w:fldCharType="end"/>
      </w:r>
      <w:r w:rsidR="009E7996">
        <w:t xml:space="preserve">. </w:t>
      </w:r>
    </w:p>
    <w:p w14:paraId="07A1836A" w14:textId="77879F34" w:rsidR="001A7D9D" w:rsidRDefault="00BA516B" w:rsidP="00B65089">
      <w:pPr>
        <w:spacing w:after="0" w:line="480" w:lineRule="auto"/>
        <w:jc w:val="both"/>
        <w:rPr>
          <w:noProof/>
        </w:rPr>
      </w:pPr>
      <w:r>
        <w:t>Most patients with uveal melanoma are treated with some form of radiotherapy</w:t>
      </w:r>
      <w:r w:rsidR="005C146B">
        <w:t xml:space="preserve"> </w:t>
      </w:r>
      <w:r w:rsidR="005C146B">
        <w:fldChar w:fldCharType="begin">
          <w:fldData xml:space="preserve">PEVuZE5vdGU+PENpdGU+PEF1dGhvcj5TaGllbGRzPC9BdXRob3I+PFllYXI+MjAxNTwvWWVhcj48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</w:fldData>
        </w:fldChar>
      </w:r>
      <w:r w:rsidR="005C146B">
        <w:instrText xml:space="preserve"> ADDIN EN.CITE </w:instrText>
      </w:r>
      <w:r w:rsidR="005C146B">
        <w:fldChar w:fldCharType="begin">
          <w:fldData xml:space="preserve">PEVuZE5vdGU+PENpdGU+PEF1dGhvcj5TaGllbGRzPC9BdXRob3I+PFllYXI+MjAxNTwvWWVhcj48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</w:fldData>
        </w:fldChar>
      </w:r>
      <w:r w:rsidR="005C146B">
        <w:instrText xml:space="preserve"> ADDIN EN.CITE.DATA </w:instrText>
      </w:r>
      <w:r w:rsidR="005C146B">
        <w:fldChar w:fldCharType="end"/>
      </w:r>
      <w:r w:rsidR="005C146B">
        <w:fldChar w:fldCharType="separate"/>
      </w:r>
      <w:r w:rsidR="005C146B">
        <w:rPr>
          <w:noProof/>
        </w:rPr>
        <w:t>(5-7)</w:t>
      </w:r>
      <w:r w:rsidR="005C146B">
        <w:fldChar w:fldCharType="end"/>
      </w:r>
      <w:r w:rsidR="001A7D9D">
        <w:t xml:space="preserve">. The most common radiotherapy modalities employed in UM are plaque brachytherapy (PRXT) </w:t>
      </w:r>
      <w:r>
        <w:t>and</w:t>
      </w:r>
      <w:r w:rsidR="001A7D9D">
        <w:t xml:space="preserve"> proton beam radiotherapy (PBR) </w:t>
      </w:r>
      <w:r w:rsidR="001A7D9D">
        <w:fldChar w:fldCharType="begin">
          <w:fldData xml:space="preserve">PEVuZE5vdGU+PENpdGU+PEF1dGhvcj5TaGllbGRzPC9BdXRob3I+PFllYXI+MjAwMDwvWWVhcj48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</w:fldData>
        </w:fldChar>
      </w:r>
      <w:r w:rsidR="005C146B">
        <w:instrText xml:space="preserve"> ADDIN EN.CITE </w:instrText>
      </w:r>
      <w:r w:rsidR="005C146B">
        <w:fldChar w:fldCharType="begin">
          <w:fldData xml:space="preserve">PEVuZE5vdGU+PENpdGU+PEF1dGhvcj5TaGllbGRzPC9BdXRob3I+PFllYXI+MjAwMDwvWWVhcj48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</w:fldData>
        </w:fldChar>
      </w:r>
      <w:r w:rsidR="005C146B">
        <w:instrText xml:space="preserve"> ADDIN EN.CITE.DATA </w:instrText>
      </w:r>
      <w:r w:rsidR="005C146B">
        <w:fldChar w:fldCharType="end"/>
      </w:r>
      <w:r w:rsidR="001A7D9D">
        <w:fldChar w:fldCharType="separate"/>
      </w:r>
      <w:r w:rsidR="005C146B">
        <w:rPr>
          <w:noProof/>
        </w:rPr>
        <w:t>(7-10)</w:t>
      </w:r>
      <w:r w:rsidR="001A7D9D">
        <w:fldChar w:fldCharType="end"/>
      </w:r>
      <w:r w:rsidR="001A7D9D">
        <w:t xml:space="preserve">. Brachytherapy is most effective when used to treat small-to-medium sized UM where the thickness is ≤7mm </w:t>
      </w:r>
      <w:r w:rsidR="001A7D9D">
        <w:fldChar w:fldCharType="begin">
          <w:fldData xml:space="preserve">PEVuZE5vdGU+PENpdGU+PEF1dGhvcj5EYW1hdG88L0F1dGhvcj48WWVhcj4yMDA1PC9ZZWFyPjxS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</w:fldData>
        </w:fldChar>
      </w:r>
      <w:r w:rsidR="005C146B">
        <w:instrText xml:space="preserve"> ADDIN EN.CITE </w:instrText>
      </w:r>
      <w:r w:rsidR="005C146B">
        <w:fldChar w:fldCharType="begin">
          <w:fldData xml:space="preserve">PEVuZE5vdGU+PENpdGU+PEF1dGhvcj5EYW1hdG88L0F1dGhvcj48WWVhcj4yMDA1PC9ZZWFyPjxS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</w:fldData>
        </w:fldChar>
      </w:r>
      <w:r w:rsidR="005C146B">
        <w:instrText xml:space="preserve"> ADDIN EN.CITE.DATA </w:instrText>
      </w:r>
      <w:r w:rsidR="005C146B">
        <w:fldChar w:fldCharType="end"/>
      </w:r>
      <w:r w:rsidR="001A7D9D">
        <w:fldChar w:fldCharType="separate"/>
      </w:r>
      <w:r w:rsidR="005C146B">
        <w:rPr>
          <w:noProof/>
        </w:rPr>
        <w:t>(11)</w:t>
      </w:r>
      <w:r w:rsidR="001A7D9D">
        <w:fldChar w:fldCharType="end"/>
      </w:r>
      <w:r w:rsidR="001A7D9D">
        <w:t xml:space="preserve">, whereas PBR can be used to treat </w:t>
      </w:r>
      <w:r w:rsidR="00EB0DFB">
        <w:t xml:space="preserve">UM </w:t>
      </w:r>
      <w:r w:rsidR="001A7D9D">
        <w:t xml:space="preserve">that are larger or closer to the optic disc and the fovea, taking advantage of the Bragg peak and utilising a modified beam structure </w:t>
      </w:r>
      <w:r w:rsidR="001A7D9D">
        <w:fldChar w:fldCharType="begin"/>
      </w:r>
      <w:r w:rsidR="005C146B">
        <w:instrText xml:space="preserve"> ADDIN EN.CITE &lt;EndNote&gt;&lt;Cite&gt;&lt;Author&gt;Seddon&lt;/Author&gt;&lt;Year&gt;1987&lt;/Year&gt;&lt;RecNum&gt;110&lt;/RecNum&gt;&lt;DisplayText&gt;(12)&lt;/DisplayText&gt;&lt;record&gt;&lt;rec-number&gt;110&lt;/rec-number&gt;&lt;foreign-keys&gt;&lt;key app="EN" db-id="9xvreperu9ad0tetzw55d52hxztz0aw2zdts" timestamp="1426851654"&gt;110&lt;/key&gt;&lt;/foreign-keys&gt;&lt;ref-type name="Journal Article"&gt;17&lt;/ref-type&gt;&lt;contributors&gt;&lt;authors&gt;&lt;author&gt;Seddon, J. M.&lt;/author&gt;&lt;author&gt;Gragoudas, E. S.&lt;/author&gt;&lt;author&gt;Egan, K. M.&lt;/author&gt;&lt;author&gt;Glynn, R. J.&lt;/author&gt;&lt;author&gt;Munzenrider, J. E.&lt;/author&gt;&lt;author&gt;Austin-Seymour, M.&lt;/author&gt;&lt;author&gt;Goitein, M.&lt;/author&gt;&lt;author&gt;Verhey, L.&lt;/author&gt;&lt;author&gt;Urie, M.&lt;/author&gt;&lt;author&gt;Koehler, A.&lt;/author&gt;&lt;/authors&gt;&lt;/contributors&gt;&lt;titles&gt;&lt;title&gt;Uveal melanomas near the optic disc or fovea. Visual results after proton beam irradiation&lt;/title&gt;&lt;secondary-title&gt;Ophthalmology&lt;/secondary-title&gt;&lt;alt-title&gt;Ophthalmology&lt;/alt-title&gt;&lt;/titles&gt;&lt;periodical&gt;&lt;full-title&gt;Ophthalmology&lt;/full-title&gt;&lt;/periodical&gt;&lt;alt-periodical&gt;&lt;full-title&gt;Ophthalmology&lt;/full-title&gt;&lt;/alt-periodical&gt;&lt;pages&gt;354-61&lt;/pages&gt;&lt;volume&gt;94&lt;/volume&gt;&lt;number&gt;4&lt;/number&gt;&lt;edition&gt;1987/04/01&lt;/edition&gt;&lt;keywords&gt;&lt;keyword&gt;Cataract/etiology&lt;/keyword&gt;&lt;keyword&gt;*Fovea Centralis/pathology&lt;/keyword&gt;&lt;keyword&gt;Humans&lt;/keyword&gt;&lt;keyword&gt;*Macula Lutea/pathology&lt;/keyword&gt;&lt;keyword&gt;Melanoma/pathology/*radiotherapy&lt;/keyword&gt;&lt;keyword&gt;Middle Aged&lt;/keyword&gt;&lt;keyword&gt;*Optic Disk/pathology&lt;/keyword&gt;&lt;keyword&gt;Retinal Detachment/etiology&lt;/keyword&gt;&lt;keyword&gt;Retinal Diseases/etiology&lt;/keyword&gt;&lt;keyword&gt;Uveal Neoplasms/pathology/*radiotherapy&lt;/keyword&gt;&lt;keyword&gt;*Visual Acuity/radiation effects&lt;/keyword&gt;&lt;/keywords&gt;&lt;dates&gt;&lt;year&gt;1987&lt;/year&gt;&lt;pub-dates&gt;&lt;date&gt;Apr&lt;/date&gt;&lt;/pub-dates&gt;&lt;/dates&gt;&lt;isbn&gt;0161-6420 (Print)&amp;#xD;0161-6420&lt;/isbn&gt;&lt;accession-num&gt;3587916&lt;/accession-num&gt;&lt;urls&gt;&lt;/urls&gt;&lt;remote-database-provider&gt;NLM&lt;/remote-database-provider&gt;&lt;language&gt;eng&lt;/language&gt;&lt;/record&gt;&lt;/Cite&gt;&lt;/EndNote&gt;</w:instrText>
      </w:r>
      <w:r w:rsidR="001A7D9D">
        <w:fldChar w:fldCharType="separate"/>
      </w:r>
      <w:r w:rsidR="005C146B">
        <w:rPr>
          <w:noProof/>
        </w:rPr>
        <w:t>(12)</w:t>
      </w:r>
      <w:r w:rsidR="001A7D9D">
        <w:fldChar w:fldCharType="end"/>
      </w:r>
      <w:r w:rsidR="001A7D9D">
        <w:t>. Newer techniques</w:t>
      </w:r>
      <w:r w:rsidR="004C7866">
        <w:t>,</w:t>
      </w:r>
      <w:r w:rsidR="001A7D9D">
        <w:t xml:space="preserve"> such as stereotactic radiosurgery with </w:t>
      </w:r>
      <w:proofErr w:type="spellStart"/>
      <w:r w:rsidR="001A7D9D">
        <w:t>CyberKnife</w:t>
      </w:r>
      <w:proofErr w:type="spellEnd"/>
      <w:r w:rsidR="001A7D9D">
        <w:t xml:space="preserve"> or </w:t>
      </w:r>
      <w:proofErr w:type="spellStart"/>
      <w:r w:rsidR="001A7D9D">
        <w:t>GammaKnife</w:t>
      </w:r>
      <w:proofErr w:type="spellEnd"/>
      <w:r w:rsidR="004C7866">
        <w:t>,</w:t>
      </w:r>
      <w:r w:rsidR="001A7D9D">
        <w:t xml:space="preserve"> achieve similar </w:t>
      </w:r>
      <w:r w:rsidR="001A7D9D">
        <w:rPr>
          <w:color w:val="000000"/>
          <w:shd w:val="clear" w:color="auto" w:fill="FFFFFF"/>
        </w:rPr>
        <w:t>local control rates with eye retention to PBR but have a poorer visual prognosi</w:t>
      </w:r>
      <w:r w:rsidR="002C7E93">
        <w:rPr>
          <w:color w:val="000000"/>
          <w:shd w:val="clear" w:color="auto" w:fill="FFFFFF"/>
        </w:rPr>
        <w:t xml:space="preserve">s </w:t>
      </w:r>
      <w:r w:rsidR="009F761F">
        <w:rPr>
          <w:color w:val="000000"/>
          <w:shd w:val="clear" w:color="auto" w:fill="FFFFFF"/>
        </w:rPr>
        <w:t xml:space="preserve">post-treatment </w:t>
      </w:r>
      <w:r w:rsidR="009F761F">
        <w:rPr>
          <w:color w:val="000000"/>
          <w:shd w:val="clear" w:color="auto" w:fill="FFFFFF"/>
        </w:rPr>
        <w:fldChar w:fldCharType="begin">
          <w:fldData xml:space="preserve">PEVuZE5vdGU+PENpdGU+PEF1dGhvcj5TaWt1YWRlPC9BdXRob3I+PFllYXI+MjAxNTwvWWVhcj48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</w:fldData>
        </w:fldChar>
      </w:r>
      <w:r w:rsidR="005C146B">
        <w:rPr>
          <w:color w:val="000000"/>
          <w:shd w:val="clear" w:color="auto" w:fill="FFFFFF"/>
        </w:rPr>
        <w:instrText xml:space="preserve"> ADDIN EN.CITE </w:instrText>
      </w:r>
      <w:r w:rsidR="005C146B">
        <w:rPr>
          <w:color w:val="000000"/>
          <w:shd w:val="clear" w:color="auto" w:fill="FFFFFF"/>
        </w:rPr>
        <w:fldChar w:fldCharType="begin">
          <w:fldData xml:space="preserve">PEVuZE5vdGU+PENpdGU+PEF1dGhvcj5TaWt1YWRlPC9BdXRob3I+PFllYXI+MjAxNTwvWWVhcj48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</w:fldData>
        </w:fldChar>
      </w:r>
      <w:r w:rsidR="005C146B">
        <w:rPr>
          <w:color w:val="000000"/>
          <w:shd w:val="clear" w:color="auto" w:fill="FFFFFF"/>
        </w:rPr>
        <w:instrText xml:space="preserve"> ADDIN EN.CITE.DATA </w:instrText>
      </w:r>
      <w:r w:rsidR="005C146B">
        <w:rPr>
          <w:color w:val="000000"/>
          <w:shd w:val="clear" w:color="auto" w:fill="FFFFFF"/>
        </w:rPr>
      </w:r>
      <w:r w:rsidR="005C146B">
        <w:rPr>
          <w:color w:val="000000"/>
          <w:shd w:val="clear" w:color="auto" w:fill="FFFFFF"/>
        </w:rPr>
        <w:fldChar w:fldCharType="end"/>
      </w:r>
      <w:r w:rsidR="009F761F">
        <w:rPr>
          <w:color w:val="000000"/>
          <w:shd w:val="clear" w:color="auto" w:fill="FFFFFF"/>
        </w:rPr>
      </w:r>
      <w:r w:rsidR="009F761F">
        <w:rPr>
          <w:color w:val="000000"/>
          <w:shd w:val="clear" w:color="auto" w:fill="FFFFFF"/>
        </w:rPr>
        <w:fldChar w:fldCharType="separate"/>
      </w:r>
      <w:r w:rsidR="005C146B">
        <w:rPr>
          <w:noProof/>
          <w:color w:val="000000"/>
          <w:shd w:val="clear" w:color="auto" w:fill="FFFFFF"/>
        </w:rPr>
        <w:t>(13)</w:t>
      </w:r>
      <w:r w:rsidR="009F761F">
        <w:rPr>
          <w:color w:val="000000"/>
          <w:shd w:val="clear" w:color="auto" w:fill="FFFFFF"/>
        </w:rPr>
        <w:fldChar w:fldCharType="end"/>
      </w:r>
      <w:r w:rsidR="001A7D9D">
        <w:rPr>
          <w:color w:val="000000"/>
          <w:shd w:val="clear" w:color="auto" w:fill="FFFFFF"/>
        </w:rPr>
        <w:t>.</w:t>
      </w:r>
    </w:p>
    <w:p w14:paraId="653E40DA" w14:textId="5A5884F7" w:rsidR="00050B71" w:rsidRDefault="00050B71" w:rsidP="00B65089">
      <w:pPr>
        <w:spacing w:after="0" w:line="480" w:lineRule="auto"/>
        <w:jc w:val="both"/>
      </w:pPr>
      <w:r>
        <w:t>T</w:t>
      </w:r>
      <w:r w:rsidR="009E4A97">
        <w:t>he purpose of this study was to:</w:t>
      </w:r>
      <w:r>
        <w:t xml:space="preserve"> </w:t>
      </w:r>
      <w:r w:rsidR="009E4A97">
        <w:t xml:space="preserve">a) </w:t>
      </w:r>
      <w:r>
        <w:t xml:space="preserve">examine the </w:t>
      </w:r>
      <w:r w:rsidR="009F6D45">
        <w:t xml:space="preserve">mortality </w:t>
      </w:r>
      <w:r>
        <w:t xml:space="preserve">of patients with UM where </w:t>
      </w:r>
      <w:r w:rsidR="00F35247">
        <w:t>Chr3</w:t>
      </w:r>
      <w:r>
        <w:t xml:space="preserve"> </w:t>
      </w:r>
      <w:r w:rsidR="00A501E8">
        <w:t>CNV</w:t>
      </w:r>
      <w:r w:rsidR="00437733">
        <w:t xml:space="preserve"> </w:t>
      </w:r>
      <w:r>
        <w:t>was determined by</w:t>
      </w:r>
      <w:r w:rsidR="009E4A97">
        <w:t xml:space="preserve"> MSA; b)</w:t>
      </w:r>
      <w:r>
        <w:t xml:space="preserve"> assess the effect, if any, </w:t>
      </w:r>
      <w:r w:rsidR="009E4A97">
        <w:t xml:space="preserve">of </w:t>
      </w:r>
      <w:r>
        <w:t xml:space="preserve">radiotherapy </w:t>
      </w:r>
      <w:r w:rsidR="00437733">
        <w:t xml:space="preserve">on successful </w:t>
      </w:r>
      <w:r w:rsidR="00F35247">
        <w:t>Chr3</w:t>
      </w:r>
      <w:r>
        <w:t xml:space="preserve"> </w:t>
      </w:r>
      <w:r w:rsidR="00B65089">
        <w:t>tumour</w:t>
      </w:r>
      <w:r w:rsidR="009E4A97">
        <w:t xml:space="preserve"> </w:t>
      </w:r>
      <w:r>
        <w:t>classification</w:t>
      </w:r>
      <w:r w:rsidR="009E4A97">
        <w:t>;</w:t>
      </w:r>
      <w:r>
        <w:t xml:space="preserve"> and </w:t>
      </w:r>
      <w:r w:rsidR="009E4A97">
        <w:t xml:space="preserve">c) </w:t>
      </w:r>
      <w:r>
        <w:t xml:space="preserve">establish whether sampling </w:t>
      </w:r>
      <w:r w:rsidR="00B65089">
        <w:t>tumour</w:t>
      </w:r>
      <w:r>
        <w:t xml:space="preserve">s before the administration of radiotherapy affects </w:t>
      </w:r>
      <w:r w:rsidR="00165835">
        <w:t xml:space="preserve">metastasis free </w:t>
      </w:r>
      <w:r>
        <w:t>survival</w:t>
      </w:r>
      <w:r w:rsidR="00165835">
        <w:t xml:space="preserve"> (MFS)</w:t>
      </w:r>
      <w:r>
        <w:t xml:space="preserve">. Herein, we report MSA data from UM genotyped between 2011 and 2017, including the largest cohort to date of UM samples obtained after PBR and PRXT, correlating these findings with genetic, histopathological and clinical data in addition to </w:t>
      </w:r>
      <w:r w:rsidR="009F6D45">
        <w:t>mortality</w:t>
      </w:r>
      <w:r>
        <w:t xml:space="preserve">. </w:t>
      </w:r>
    </w:p>
    <w:p w14:paraId="629CF5E9" w14:textId="77777777" w:rsidR="00EA01BA" w:rsidRDefault="00EA01BA" w:rsidP="00B65089">
      <w:pPr>
        <w:spacing w:after="160" w:line="259" w:lineRule="auto"/>
        <w:jc w:val="both"/>
        <w:rPr>
          <w:b/>
          <w:u w:val="single"/>
        </w:rPr>
      </w:pPr>
      <w:r>
        <w:rPr>
          <w:b/>
          <w:u w:val="single"/>
        </w:rPr>
        <w:br w:type="page"/>
      </w:r>
    </w:p>
    <w:p w14:paraId="71CBA10A" w14:textId="30024850" w:rsidR="00050B71" w:rsidRPr="00120121" w:rsidRDefault="00E1287C" w:rsidP="00B65089">
      <w:pPr>
        <w:spacing w:line="480" w:lineRule="auto"/>
        <w:jc w:val="both"/>
        <w:rPr>
          <w:b/>
          <w:u w:val="single"/>
        </w:rPr>
      </w:pPr>
      <w:r w:rsidRPr="00120121">
        <w:rPr>
          <w:b/>
          <w:u w:val="single"/>
        </w:rPr>
        <w:lastRenderedPageBreak/>
        <w:t>MATERIALS AND METHODS</w:t>
      </w:r>
      <w:r w:rsidR="00050B71" w:rsidRPr="00120121">
        <w:rPr>
          <w:b/>
          <w:u w:val="single"/>
        </w:rPr>
        <w:t>:</w:t>
      </w:r>
    </w:p>
    <w:p w14:paraId="2BEDEF33" w14:textId="112B92DA" w:rsidR="00050B71" w:rsidRPr="00120121" w:rsidRDefault="00B65089" w:rsidP="00B65089">
      <w:pPr>
        <w:spacing w:line="480" w:lineRule="auto"/>
        <w:jc w:val="both"/>
        <w:rPr>
          <w:b/>
          <w:u w:val="single"/>
        </w:rPr>
      </w:pPr>
      <w:r>
        <w:rPr>
          <w:b/>
          <w:u w:val="single"/>
        </w:rPr>
        <w:t>Tumour</w:t>
      </w:r>
      <w:r w:rsidR="00050B71" w:rsidRPr="00120121">
        <w:rPr>
          <w:b/>
          <w:u w:val="single"/>
        </w:rPr>
        <w:t xml:space="preserve"> Samples</w:t>
      </w:r>
    </w:p>
    <w:p w14:paraId="61FE4706" w14:textId="4BC33294" w:rsidR="00050B71" w:rsidRPr="00C456DE" w:rsidRDefault="00050B71" w:rsidP="00B65089">
      <w:pPr>
        <w:spacing w:line="480" w:lineRule="auto"/>
        <w:jc w:val="both"/>
      </w:pPr>
      <w:r w:rsidRPr="00D3350F">
        <w:t xml:space="preserve">A </w:t>
      </w:r>
      <w:r>
        <w:t>database query was carried out to identify all</w:t>
      </w:r>
      <w:r w:rsidRPr="00D3350F">
        <w:t xml:space="preserve"> UM patients who </w:t>
      </w:r>
      <w:r w:rsidRPr="00D3350F">
        <w:rPr>
          <w:rFonts w:cs="Helvetica"/>
          <w:szCs w:val="26"/>
          <w:shd w:val="clear" w:color="auto" w:fill="FFFFFF"/>
        </w:rPr>
        <w:t xml:space="preserve">were examined and treated at the </w:t>
      </w:r>
      <w:r>
        <w:rPr>
          <w:rFonts w:cs="Helvetica"/>
          <w:szCs w:val="26"/>
          <w:shd w:val="clear" w:color="auto" w:fill="FFFFFF"/>
        </w:rPr>
        <w:t xml:space="preserve">Liverpool Ocular Oncology Centre (LOOC), </w:t>
      </w:r>
      <w:r w:rsidRPr="00D3350F">
        <w:rPr>
          <w:rFonts w:cs="Helvetica"/>
          <w:szCs w:val="26"/>
          <w:shd w:val="clear" w:color="auto" w:fill="FFFFFF"/>
        </w:rPr>
        <w:t xml:space="preserve">Royal Liverpool and </w:t>
      </w:r>
      <w:proofErr w:type="spellStart"/>
      <w:r w:rsidRPr="00D3350F">
        <w:rPr>
          <w:rFonts w:cs="Helvetica"/>
          <w:szCs w:val="26"/>
          <w:shd w:val="clear" w:color="auto" w:fill="FFFFFF"/>
        </w:rPr>
        <w:t>Broadgreen</w:t>
      </w:r>
      <w:proofErr w:type="spellEnd"/>
      <w:r w:rsidRPr="00D3350F">
        <w:rPr>
          <w:rFonts w:cs="Helvetica"/>
          <w:szCs w:val="26"/>
          <w:shd w:val="clear" w:color="auto" w:fill="FFFFFF"/>
        </w:rPr>
        <w:t xml:space="preserve"> University Hospital Trust</w:t>
      </w:r>
      <w:r w:rsidRPr="00D3350F">
        <w:rPr>
          <w:rFonts w:ascii="Helvetica" w:hAnsi="Helvetica" w:cs="Helvetica"/>
          <w:szCs w:val="26"/>
          <w:shd w:val="clear" w:color="auto" w:fill="FFFFFF"/>
        </w:rPr>
        <w:t xml:space="preserve"> </w:t>
      </w:r>
      <w:r w:rsidR="00A27CBC" w:rsidRPr="00D3350F">
        <w:t>between Jan</w:t>
      </w:r>
      <w:r w:rsidR="004D5F80">
        <w:t>uary</w:t>
      </w:r>
      <w:r w:rsidR="00A27CBC" w:rsidRPr="00D3350F">
        <w:t xml:space="preserve"> 2011 and Dec</w:t>
      </w:r>
      <w:r w:rsidR="004D5F80">
        <w:t>ember</w:t>
      </w:r>
      <w:r w:rsidR="00A27CBC" w:rsidRPr="00D3350F">
        <w:t xml:space="preserve"> 201</w:t>
      </w:r>
      <w:r w:rsidR="00A27CBC">
        <w:t xml:space="preserve">7, </w:t>
      </w:r>
      <w:r>
        <w:t xml:space="preserve">and </w:t>
      </w:r>
      <w:r w:rsidR="00A27CBC">
        <w:t xml:space="preserve">who had </w:t>
      </w:r>
      <w:r>
        <w:t xml:space="preserve">genetic testing of their UM performed </w:t>
      </w:r>
      <w:r w:rsidRPr="00D3350F">
        <w:t xml:space="preserve">by MSA. All patients </w:t>
      </w:r>
      <w:r w:rsidR="00F35247">
        <w:t>underwent</w:t>
      </w:r>
      <w:r>
        <w:t xml:space="preserve"> a</w:t>
      </w:r>
      <w:r w:rsidRPr="00D3350F">
        <w:t xml:space="preserve"> full systemic and ophthalmic examination</w:t>
      </w:r>
      <w:r>
        <w:t xml:space="preserve"> at </w:t>
      </w:r>
      <w:r w:rsidR="00AE6368">
        <w:t xml:space="preserve">the </w:t>
      </w:r>
      <w:r>
        <w:t>LOOC and</w:t>
      </w:r>
      <w:r w:rsidRPr="00D3350F">
        <w:t xml:space="preserve"> </w:t>
      </w:r>
      <w:r>
        <w:t>c</w:t>
      </w:r>
      <w:r w:rsidRPr="00D3350F">
        <w:t xml:space="preserve">linical, histopathological, genetic and follow-up data were collected. </w:t>
      </w:r>
      <w:r>
        <w:t xml:space="preserve">PBR was administered at the </w:t>
      </w:r>
      <w:proofErr w:type="spellStart"/>
      <w:r>
        <w:t>Clatterbridge</w:t>
      </w:r>
      <w:proofErr w:type="spellEnd"/>
      <w:r>
        <w:t xml:space="preserve"> Cancer Centre (CCC) at a dose of 56Gy over 4 consecutive days.</w:t>
      </w:r>
      <w:r w:rsidR="005F0EE2">
        <w:t xml:space="preserve"> Ruthenium</w:t>
      </w:r>
      <w:r>
        <w:t xml:space="preserve"> </w:t>
      </w:r>
      <w:r w:rsidR="00F35247">
        <w:t>PRXT</w:t>
      </w:r>
      <w:r w:rsidR="00494497">
        <w:t xml:space="preserve"> </w:t>
      </w:r>
      <w:r w:rsidR="00494497" w:rsidRPr="00494497">
        <w:t>deliver</w:t>
      </w:r>
      <w:r w:rsidR="00494497">
        <w:t>ed</w:t>
      </w:r>
      <w:r w:rsidR="004D5F80">
        <w:t xml:space="preserve"> an ap</w:t>
      </w:r>
      <w:r w:rsidR="00286D6A">
        <w:t>ical tumour</w:t>
      </w:r>
      <w:r w:rsidR="004D5F80">
        <w:t xml:space="preserve"> dose of </w:t>
      </w:r>
      <w:r w:rsidR="00286D6A">
        <w:t xml:space="preserve">a minimum of </w:t>
      </w:r>
      <w:r w:rsidR="004D5F80">
        <w:t>80</w:t>
      </w:r>
      <w:r w:rsidR="00286D6A">
        <w:t>-90</w:t>
      </w:r>
      <w:r w:rsidR="00494497" w:rsidRPr="00494497">
        <w:t>Gy</w:t>
      </w:r>
      <w:r w:rsidR="00494497">
        <w:t>.</w:t>
      </w:r>
      <w:r w:rsidR="00494497" w:rsidRPr="00494497">
        <w:t xml:space="preserve"> </w:t>
      </w:r>
      <w:r>
        <w:t>Biopsies were performed either before or soon after PBR</w:t>
      </w:r>
      <w:r w:rsidR="00286D6A">
        <w:t xml:space="preserve">, or </w:t>
      </w:r>
      <w:r w:rsidR="002D2BE7">
        <w:t xml:space="preserve">within </w:t>
      </w:r>
      <w:r w:rsidR="00286D6A">
        <w:t xml:space="preserve">4 weeks </w:t>
      </w:r>
      <w:r w:rsidR="002D2BE7">
        <w:t>of</w:t>
      </w:r>
      <w:r w:rsidR="00286D6A">
        <w:t xml:space="preserve"> completion of </w:t>
      </w:r>
      <w:r w:rsidR="00F35247">
        <w:t>PRXT</w:t>
      </w:r>
      <w:r>
        <w:t xml:space="preserve">. Trans-retinal and trans-scleral </w:t>
      </w:r>
      <w:r w:rsidR="00B65089">
        <w:t>tumour</w:t>
      </w:r>
      <w:r>
        <w:t xml:space="preserve"> biopsy samples were obtained using methods described previously </w:t>
      </w:r>
      <w:r>
        <w:fldChar w:fldCharType="begin">
          <w:fldData xml:space="preserve">PEVuZE5vdGU+PENpdGU+PEF1dGhvcj5IdXNzYWluPC9BdXRob3I+PFllYXI+MjAxNjwvWWVhcj48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</w:fldData>
        </w:fldChar>
      </w:r>
      <w:r w:rsidR="005C146B">
        <w:instrText xml:space="preserve"> ADDIN EN.CITE </w:instrText>
      </w:r>
      <w:r w:rsidR="005C146B">
        <w:fldChar w:fldCharType="begin">
          <w:fldData xml:space="preserve">PEVuZE5vdGU+PENpdGU+PEF1dGhvcj5IdXNzYWluPC9BdXRob3I+PFllYXI+MjAxNjwvWWVhcj48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</w:fldData>
        </w:fldChar>
      </w:r>
      <w:r w:rsidR="005C146B">
        <w:instrText xml:space="preserve"> ADDIN EN.CITE.DATA </w:instrText>
      </w:r>
      <w:r w:rsidR="005C146B">
        <w:fldChar w:fldCharType="end"/>
      </w:r>
      <w:r>
        <w:fldChar w:fldCharType="separate"/>
      </w:r>
      <w:r w:rsidR="005C146B">
        <w:rPr>
          <w:noProof/>
        </w:rPr>
        <w:t>(14)</w:t>
      </w:r>
      <w:r>
        <w:fldChar w:fldCharType="end"/>
      </w:r>
      <w:r>
        <w:t xml:space="preserve">. A single histology </w:t>
      </w:r>
      <w:proofErr w:type="spellStart"/>
      <w:r>
        <w:t>cytospin</w:t>
      </w:r>
      <w:proofErr w:type="spellEnd"/>
      <w:r>
        <w:t xml:space="preserve"> was produced for each biopsy and stained with May Grunewald Giemsa (MGG)</w:t>
      </w:r>
      <w:r w:rsidR="007002D3">
        <w:t>,</w:t>
      </w:r>
      <w:r>
        <w:t xml:space="preserve"> as previously described </w:t>
      </w:r>
      <w:r>
        <w:fldChar w:fldCharType="begin">
          <w:fldData xml:space="preserve">PEVuZE5vdGU+PENpdGU+PEF1dGhvcj5BbmdpPC9BdXRob3I+PFllYXI+MjAxNzwvWWVhcj48UmVj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</w:fldData>
        </w:fldChar>
      </w:r>
      <w:r w:rsidR="005C146B">
        <w:instrText xml:space="preserve"> ADDIN EN.CITE </w:instrText>
      </w:r>
      <w:r w:rsidR="005C146B">
        <w:fldChar w:fldCharType="begin">
          <w:fldData xml:space="preserve">PEVuZE5vdGU+PENpdGU+PEF1dGhvcj5BbmdpPC9BdXRob3I+PFllYXI+MjAxNzwvWWVhcj48UmVj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</w:fldData>
        </w:fldChar>
      </w:r>
      <w:r w:rsidR="005C146B">
        <w:instrText xml:space="preserve"> ADDIN EN.CITE.DATA </w:instrText>
      </w:r>
      <w:r w:rsidR="005C146B">
        <w:fldChar w:fldCharType="end"/>
      </w:r>
      <w:r>
        <w:fldChar w:fldCharType="separate"/>
      </w:r>
      <w:r w:rsidR="005C146B">
        <w:rPr>
          <w:noProof/>
        </w:rPr>
        <w:t>(15)</w:t>
      </w:r>
      <w:r>
        <w:fldChar w:fldCharType="end"/>
      </w:r>
      <w:r>
        <w:t>. Confirmation of the presence of UM cells in the biopsy sample was undertaken by an experienced ophthalmic pathologist (SEC). All sur</w:t>
      </w:r>
      <w:r w:rsidR="00003A48">
        <w:t>gical resection samples (e.g.</w:t>
      </w:r>
      <w:r>
        <w:t xml:space="preserve"> enucleation, local resection, </w:t>
      </w:r>
      <w:proofErr w:type="spellStart"/>
      <w:r>
        <w:t>endoresection</w:t>
      </w:r>
      <w:proofErr w:type="spellEnd"/>
      <w:r>
        <w:t xml:space="preserve"> and </w:t>
      </w:r>
      <w:proofErr w:type="spellStart"/>
      <w:r>
        <w:t>iridocyclectomy</w:t>
      </w:r>
      <w:proofErr w:type="spellEnd"/>
      <w:r w:rsidR="00A309D0">
        <w:t>)</w:t>
      </w:r>
      <w:r>
        <w:t xml:space="preserve"> were </w:t>
      </w:r>
      <w:r w:rsidR="00EB7A93">
        <w:t>processed</w:t>
      </w:r>
      <w:r>
        <w:t xml:space="preserve"> using methods described previously </w:t>
      </w:r>
      <w:r w:rsidR="00BA48DB" w:rsidRPr="00BA48DB">
        <w:fldChar w:fldCharType="begin">
          <w:fldData xml:space="preserve">PEVuZE5vdGU+PENpdGU+PEF1dGhvcj5EYW1hdG88L0F1dGhvcj48WWVhcj4yMDEwPC9ZZWFyPjxS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</w:fldData>
        </w:fldChar>
      </w:r>
      <w:r w:rsidR="005C146B">
        <w:instrText xml:space="preserve"> ADDIN EN.CITE </w:instrText>
      </w:r>
      <w:r w:rsidR="005C146B">
        <w:fldChar w:fldCharType="begin">
          <w:fldData xml:space="preserve">PEVuZE5vdGU+PENpdGU+PEF1dGhvcj5EYW1hdG88L0F1dGhvcj48WWVhcj4yMDEwPC9ZZWFyPjxS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</w:fldData>
        </w:fldChar>
      </w:r>
      <w:r w:rsidR="005C146B">
        <w:instrText xml:space="preserve"> ADDIN EN.CITE.DATA </w:instrText>
      </w:r>
      <w:r w:rsidR="005C146B">
        <w:fldChar w:fldCharType="end"/>
      </w:r>
      <w:r w:rsidR="00BA48DB" w:rsidRPr="00BA48DB">
        <w:fldChar w:fldCharType="separate"/>
      </w:r>
      <w:r w:rsidR="005C146B">
        <w:rPr>
          <w:noProof/>
        </w:rPr>
        <w:t>(16-19)</w:t>
      </w:r>
      <w:r w:rsidR="00BA48DB" w:rsidRPr="00BA48DB">
        <w:fldChar w:fldCharType="end"/>
      </w:r>
      <w:r>
        <w:t>.</w:t>
      </w:r>
      <w:r w:rsidRPr="00672597">
        <w:t xml:space="preserve"> </w:t>
      </w:r>
      <w:r>
        <w:t>Peripheral blood samples were collected at the time of surgical procedures to provide constitutional DNA used as a control in the MSA analysis.</w:t>
      </w:r>
      <w:r w:rsidR="00C456DE" w:rsidRPr="00C456DE">
        <w:t xml:space="preserve"> </w:t>
      </w:r>
    </w:p>
    <w:p w14:paraId="3AAA0FFE" w14:textId="77777777" w:rsidR="00B65089" w:rsidRPr="00B65089" w:rsidRDefault="00050B71" w:rsidP="00B65089">
      <w:pPr>
        <w:pStyle w:val="Default"/>
        <w:spacing w:line="480" w:lineRule="auto"/>
        <w:jc w:val="both"/>
        <w:rPr>
          <w:rFonts w:asciiTheme="minorHAnsi" w:hAnsiTheme="minorHAnsi" w:cstheme="minorHAnsi"/>
          <w:sz w:val="22"/>
          <w:szCs w:val="22"/>
        </w:rPr>
      </w:pPr>
      <w:r w:rsidRPr="00B65089">
        <w:rPr>
          <w:rFonts w:asciiTheme="minorHAnsi" w:hAnsiTheme="minorHAnsi" w:cstheme="minorHAnsi"/>
          <w:sz w:val="22"/>
          <w:szCs w:val="22"/>
        </w:rPr>
        <w:t xml:space="preserve">This study was conducted in accordance with the tenets of the Declaration of Helsinki and Good Clinical Practice Guidelines. Approval for the study was obtained from the Health Research Authority </w:t>
      </w:r>
    </w:p>
    <w:p w14:paraId="72F7A6AA" w14:textId="35090AC6" w:rsidR="00050B71" w:rsidRPr="00B65089" w:rsidRDefault="00B65089" w:rsidP="00B65089">
      <w:pPr>
        <w:spacing w:line="480" w:lineRule="auto"/>
        <w:jc w:val="both"/>
        <w:rPr>
          <w:rFonts w:cstheme="minorHAnsi"/>
        </w:rPr>
      </w:pPr>
      <w:r w:rsidRPr="00B65089">
        <w:rPr>
          <w:rFonts w:cstheme="minorHAnsi"/>
          <w:bCs/>
        </w:rPr>
        <w:t>South Central - Hampshire B Research Ethics Committee</w:t>
      </w:r>
      <w:r w:rsidRPr="00B65089">
        <w:rPr>
          <w:rFonts w:cstheme="minorHAnsi"/>
          <w:b/>
          <w:bCs/>
        </w:rPr>
        <w:t xml:space="preserve"> </w:t>
      </w:r>
      <w:r w:rsidRPr="00B65089">
        <w:rPr>
          <w:rFonts w:cstheme="minorHAnsi"/>
          <w:bCs/>
        </w:rPr>
        <w:t>(REC</w:t>
      </w:r>
      <w:r>
        <w:rPr>
          <w:rFonts w:cstheme="minorHAnsi"/>
          <w:b/>
          <w:bCs/>
        </w:rPr>
        <w:t xml:space="preserve"> </w:t>
      </w:r>
      <w:r>
        <w:rPr>
          <w:rFonts w:cstheme="minorHAnsi"/>
        </w:rPr>
        <w:t>ref 15/SC/0611). All samples and data were provided by the Ocular Oncology Biobank (REC Ref 16/NW/0380). All patients had provided informed consent for the use of their samples and data in research.</w:t>
      </w:r>
    </w:p>
    <w:p w14:paraId="21C1C0C5" w14:textId="77777777" w:rsidR="00050B71" w:rsidRDefault="00050B71" w:rsidP="00B65089">
      <w:pPr>
        <w:spacing w:line="240" w:lineRule="auto"/>
        <w:jc w:val="both"/>
        <w:rPr>
          <w:b/>
          <w:u w:val="single"/>
        </w:rPr>
      </w:pPr>
      <w:r w:rsidRPr="00120121">
        <w:rPr>
          <w:b/>
          <w:u w:val="single"/>
        </w:rPr>
        <w:t>DNA Extraction</w:t>
      </w:r>
      <w:r>
        <w:rPr>
          <w:b/>
          <w:u w:val="single"/>
        </w:rPr>
        <w:t xml:space="preserve"> and Genotyping by Microsatellite Analysis</w:t>
      </w:r>
    </w:p>
    <w:p w14:paraId="210D0688" w14:textId="31C2E959" w:rsidR="00050B71" w:rsidRPr="002521A4" w:rsidRDefault="00050B71" w:rsidP="00B65089">
      <w:pPr>
        <w:spacing w:line="480" w:lineRule="auto"/>
        <w:jc w:val="both"/>
        <w:rPr>
          <w:rFonts w:cs="Arial"/>
          <w:shd w:val="clear" w:color="auto" w:fill="FFFFFF"/>
          <w:rPrChange w:id="0" w:author="Thornton, Sophie [sthornto]" w:date="2020-01-06T14:27:00Z">
            <w:rPr/>
          </w:rPrChange>
        </w:rPr>
      </w:pPr>
      <w:r>
        <w:t xml:space="preserve">DNA extraction was performed on </w:t>
      </w:r>
      <w:r w:rsidR="00B560FC">
        <w:t>UM</w:t>
      </w:r>
      <w:r>
        <w:t xml:space="preserve"> </w:t>
      </w:r>
      <w:r w:rsidR="004B0F55">
        <w:t xml:space="preserve">tissue </w:t>
      </w:r>
      <w:r>
        <w:t xml:space="preserve">and blood samples as described by Lake et al. (modified </w:t>
      </w:r>
      <w:proofErr w:type="spellStart"/>
      <w:r>
        <w:t>QIamp</w:t>
      </w:r>
      <w:proofErr w:type="spellEnd"/>
      <w:r>
        <w:t xml:space="preserve"> and </w:t>
      </w:r>
      <w:proofErr w:type="spellStart"/>
      <w:r>
        <w:t>DNeasy</w:t>
      </w:r>
      <w:proofErr w:type="spellEnd"/>
      <w:r>
        <w:t xml:space="preserve"> Blood and Tissue kit; </w:t>
      </w:r>
      <w:proofErr w:type="spellStart"/>
      <w:r>
        <w:t>Qiagen</w:t>
      </w:r>
      <w:proofErr w:type="spellEnd"/>
      <w:r>
        <w:t xml:space="preserve">, Crawley, UK) </w:t>
      </w:r>
      <w:r>
        <w:fldChar w:fldCharType="begin"/>
      </w:r>
      <w:r w:rsidR="005C146B">
        <w:instrText xml:space="preserve"> ADDIN EN.CITE &lt;EndNote&gt;&lt;Cite&gt;&lt;Author&gt;Lake&lt;/Author&gt;&lt;Year&gt;2010&lt;/Year&gt;&lt;RecNum&gt;24&lt;/RecNum&gt;&lt;DisplayText&gt;(20)&lt;/DisplayText&gt;&lt;record&gt;&lt;rec-number&gt;24&lt;/rec-number&gt;&lt;foreign-keys&gt;&lt;key app="EN" db-id="9xvreperu9ad0tetzw55d52hxztz0aw2zdts" timestamp="1404221887"&gt;24&lt;/key&gt;&lt;/foreign-keys&gt;&lt;ref-type name="Journal Article"&gt;17&lt;/ref-type&gt;&lt;contributors&gt;&lt;authors&gt;&lt;author&gt;Lake, S. L.&lt;/author&gt;&lt;author&gt;Coupland, S. E.&lt;/author&gt;&lt;author&gt;Taktak, A. F. G.&lt;/author&gt;&lt;author&gt;Damato, B. E.&lt;/author&gt;&lt;/authors&gt;&lt;/contributors&gt;&lt;auth-address&gt;(1)Pathology Department, School of Cancer Studies, University of Liverpool&amp;#xD;(2)Department of Medical Physics and Clinical Engineering, St Paul&amp;apos;s Eye Clinic, Royal Liverpool University Hospital&amp;#xD;(3)Liverpool Ocular Oncology Service, St Paul&amp;apos;s Eye Clinic, Royal Liverpool University Hospital&lt;/auth-address&gt;&lt;titles&gt;&lt;title&gt;Whole-genome microarray detects deletions and loss of heterozygosity of chromosome 3 occurring exclusively in metastasizing uveal melanoma&lt;/title&gt;&lt;secondary-title&gt;Investigative Ophthalmology and Visual Science&lt;/secondary-title&gt;&lt;/titles&gt;&lt;periodical&gt;&lt;full-title&gt;Investigative Ophthalmology and Visual Science&lt;/full-title&gt;&lt;/periodical&gt;&lt;pages&gt;4884-4891&lt;/pages&gt;&lt;volume&gt;51&lt;/volume&gt;&lt;number&gt;10&lt;/number&gt;&lt;section&gt;4884&lt;/section&gt;&lt;dates&gt;&lt;year&gt;2010&lt;/year&gt;&lt;pub-dates&gt;&lt;date&gt;10 / 01 /&lt;/date&gt;&lt;/pub-dates&gt;&lt;/dates&gt;&lt;isbn&gt;01460404&amp;#xD;15525783&lt;/isbn&gt;&lt;accession-num&gt;edselc.2-52.0-77958149836&lt;/accession-num&gt;&lt;work-type&gt;Article&lt;/work-type&gt;&lt;urls&gt;&lt;related-urls&gt;&lt;url&gt;http://search.ebscohost.com.ezproxy.liv.ac.uk/login.aspx?direct=true&amp;amp;db=edselc&amp;amp;AN=edselc.2-52.0-77958149836&amp;amp;site=eds-live&amp;amp;scope=site&lt;/url&gt;&lt;/related-urls&gt;&lt;/urls&gt;&lt;electronic-resource-num&gt;10.1167/iovs.09-5083&lt;/electronic-resource-num&gt;&lt;remote-database-name&gt;edselc&lt;/remote-database-name&gt;&lt;remote-database-provider&gt;EBSCOhost&lt;/remote-database-provider&gt;&lt;language&gt;English&lt;/language&gt;&lt;/record&gt;&lt;/Cite&gt;&lt;/EndNote&gt;</w:instrText>
      </w:r>
      <w:r>
        <w:fldChar w:fldCharType="separate"/>
      </w:r>
      <w:r w:rsidR="005C146B">
        <w:rPr>
          <w:noProof/>
        </w:rPr>
        <w:t>(20)</w:t>
      </w:r>
      <w:r>
        <w:fldChar w:fldCharType="end"/>
      </w:r>
      <w:r>
        <w:t xml:space="preserve">. </w:t>
      </w:r>
      <w:r>
        <w:rPr>
          <w:rFonts w:cs="Arial"/>
          <w:shd w:val="clear" w:color="auto" w:fill="FFFFFF"/>
        </w:rPr>
        <w:t xml:space="preserve">DNA was </w:t>
      </w:r>
      <w:proofErr w:type="spellStart"/>
      <w:r>
        <w:rPr>
          <w:rFonts w:cs="Arial"/>
          <w:shd w:val="clear" w:color="auto" w:fill="FFFFFF"/>
        </w:rPr>
        <w:t>resuspended</w:t>
      </w:r>
      <w:proofErr w:type="spellEnd"/>
      <w:r>
        <w:rPr>
          <w:rFonts w:cs="Arial"/>
          <w:shd w:val="clear" w:color="auto" w:fill="FFFFFF"/>
        </w:rPr>
        <w:t xml:space="preserve"> in TE buffer </w:t>
      </w:r>
      <w:r>
        <w:rPr>
          <w:rFonts w:cs="Arial"/>
          <w:shd w:val="clear" w:color="auto" w:fill="FFFFFF"/>
        </w:rPr>
        <w:lastRenderedPageBreak/>
        <w:t xml:space="preserve">(10mM </w:t>
      </w:r>
      <w:proofErr w:type="spellStart"/>
      <w:r>
        <w:rPr>
          <w:rFonts w:cs="Arial"/>
          <w:shd w:val="clear" w:color="auto" w:fill="FFFFFF"/>
        </w:rPr>
        <w:t>Tris-HCl</w:t>
      </w:r>
      <w:proofErr w:type="spellEnd"/>
      <w:r>
        <w:rPr>
          <w:rFonts w:cs="Arial"/>
          <w:shd w:val="clear" w:color="auto" w:fill="FFFFFF"/>
        </w:rPr>
        <w:t xml:space="preserve"> pH 8.0, 0.1mM EDTA) (Life Technologies Ltd. Carlsbad) and quantified using </w:t>
      </w:r>
      <w:proofErr w:type="spellStart"/>
      <w:r>
        <w:rPr>
          <w:rFonts w:cs="Arial"/>
          <w:shd w:val="clear" w:color="auto" w:fill="FFFFFF"/>
        </w:rPr>
        <w:t>fluorometric</w:t>
      </w:r>
      <w:proofErr w:type="spellEnd"/>
      <w:r>
        <w:rPr>
          <w:rFonts w:cs="Arial"/>
          <w:shd w:val="clear" w:color="auto" w:fill="FFFFFF"/>
        </w:rPr>
        <w:t xml:space="preserve"> methods (Invitrogen </w:t>
      </w:r>
      <w:r w:rsidRPr="00DA4C79">
        <w:rPr>
          <w:rFonts w:cs="Arial"/>
          <w:shd w:val="clear" w:color="auto" w:fill="FFFFFF"/>
        </w:rPr>
        <w:t xml:space="preserve">Qubit </w:t>
      </w:r>
      <w:proofErr w:type="spellStart"/>
      <w:r w:rsidRPr="00DA4C79">
        <w:rPr>
          <w:rFonts w:cs="Arial"/>
          <w:shd w:val="clear" w:color="auto" w:fill="FFFFFF"/>
        </w:rPr>
        <w:t>fluorometer</w:t>
      </w:r>
      <w:proofErr w:type="spellEnd"/>
      <w:r w:rsidRPr="00DA4C79">
        <w:rPr>
          <w:rFonts w:cs="Arial"/>
          <w:shd w:val="clear" w:color="auto" w:fill="FFFFFF"/>
        </w:rPr>
        <w:t xml:space="preserve"> and</w:t>
      </w:r>
      <w:r>
        <w:rPr>
          <w:rFonts w:cs="Arial"/>
          <w:shd w:val="clear" w:color="auto" w:fill="FFFFFF"/>
        </w:rPr>
        <w:t xml:space="preserve"> broad-range DNA quantification </w:t>
      </w:r>
      <w:r w:rsidRPr="00DA4C79">
        <w:rPr>
          <w:rFonts w:cs="Arial"/>
          <w:shd w:val="clear" w:color="auto" w:fill="FFFFFF"/>
        </w:rPr>
        <w:t>assay; Life Technologies, Carlsbad, CA; Glasgow, UK</w:t>
      </w:r>
      <w:r>
        <w:rPr>
          <w:rFonts w:cs="Arial"/>
          <w:shd w:val="clear" w:color="auto" w:fill="FFFFFF"/>
        </w:rPr>
        <w:t xml:space="preserve">). </w:t>
      </w:r>
      <w:ins w:id="1" w:author="Thornton, Sophie [sthornto]" w:date="2020-01-06T14:27:00Z">
        <w:r w:rsidR="002521A4" w:rsidRPr="002521A4">
          <w:rPr>
            <w:rFonts w:cs="Arial"/>
            <w:shd w:val="clear" w:color="auto" w:fill="FFFFFF"/>
          </w:rPr>
          <w:t>All samples tested by MSA had a DNA yield between 2 - 20ng/</w:t>
        </w:r>
        <w:proofErr w:type="spellStart"/>
        <w:r w:rsidR="002521A4" w:rsidRPr="002521A4">
          <w:rPr>
            <w:rFonts w:cs="Arial"/>
            <w:shd w:val="clear" w:color="auto" w:fill="FFFFFF"/>
          </w:rPr>
          <w:t>μl</w:t>
        </w:r>
        <w:proofErr w:type="spellEnd"/>
        <w:r w:rsidR="002521A4">
          <w:rPr>
            <w:rFonts w:cs="Arial"/>
            <w:shd w:val="clear" w:color="auto" w:fill="FFFFFF"/>
          </w:rPr>
          <w:t xml:space="preserve">. </w:t>
        </w:r>
      </w:ins>
      <w:r>
        <w:t xml:space="preserve">MSA was performed using a modified protocol from Thomas et al. </w:t>
      </w:r>
      <w:r>
        <w:fldChar w:fldCharType="begin">
          <w:fldData xml:space="preserve">PEVuZE5vdGU+PENpdGU+PEF1dGhvcj5UaG9tYXM8L0F1dGhvcj48WWVhcj4yMDEyPC9ZZWFyPjxS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</w:fldData>
        </w:fldChar>
      </w:r>
      <w:r w:rsidR="006B12EE">
        <w:instrText xml:space="preserve"> ADDIN EN.CITE </w:instrText>
      </w:r>
      <w:r w:rsidR="006B12EE">
        <w:fldChar w:fldCharType="begin">
          <w:fldData xml:space="preserve">PEVuZE5vdGU+PENpdGU+PEF1dGhvcj5UaG9tYXM8L0F1dGhvcj48WWVhcj4yMDEyPC9ZZWFyPjxS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</w:fldData>
        </w:fldChar>
      </w:r>
      <w:r w:rsidR="006B12EE">
        <w:instrText xml:space="preserve"> ADDIN EN.CITE.DATA </w:instrText>
      </w:r>
      <w:r w:rsidR="006B12EE">
        <w:fldChar w:fldCharType="end"/>
      </w:r>
      <w:r>
        <w:fldChar w:fldCharType="separate"/>
      </w:r>
      <w:r w:rsidR="009F761F">
        <w:rPr>
          <w:noProof/>
        </w:rPr>
        <w:t>(4)</w:t>
      </w:r>
      <w:r>
        <w:fldChar w:fldCharType="end"/>
      </w:r>
      <w:r>
        <w:t xml:space="preserve">. Briefly, genetic analysis was carried out using a </w:t>
      </w:r>
      <w:r w:rsidR="009E01E1">
        <w:t>polymerase chain reaction (PCR)-</w:t>
      </w:r>
      <w:r>
        <w:t xml:space="preserve">based technique assessing 8 polymorphic microsatellite markers on </w:t>
      </w:r>
      <w:r w:rsidR="00F35247">
        <w:t>Chr3</w:t>
      </w:r>
      <w:r>
        <w:t xml:space="preserve">; 4 microsatellite loci on 3p and 4 microsatellite loci on 3q (supplementary </w:t>
      </w:r>
      <w:r w:rsidR="004D5F80">
        <w:t>T</w:t>
      </w:r>
      <w:r>
        <w:t xml:space="preserve">able </w:t>
      </w:r>
      <w:r w:rsidR="00873721">
        <w:t>2</w:t>
      </w:r>
      <w:r>
        <w:t xml:space="preserve">). </w:t>
      </w:r>
      <w:r>
        <w:rPr>
          <w:rFonts w:cs="Arial"/>
        </w:rPr>
        <w:t xml:space="preserve">All PCR steps were carried out on a </w:t>
      </w:r>
      <w:r>
        <w:t>G-Storm GS1 Thermal Cycler (GRI</w:t>
      </w:r>
      <w:r w:rsidR="004D5F80">
        <w:t xml:space="preserve"> </w:t>
      </w:r>
      <w:r>
        <w:t>- Genetic Research Instrumentation Ltd, Essex)</w:t>
      </w:r>
      <w:r w:rsidR="009E01E1">
        <w:t xml:space="preserve"> using the following conditions:</w:t>
      </w:r>
      <w:r>
        <w:t xml:space="preserve"> initial acti</w:t>
      </w:r>
      <w:r w:rsidR="005840F4">
        <w:t>vation step at 95°C for 15 min</w:t>
      </w:r>
      <w:r w:rsidR="00782A91">
        <w:t>ute</w:t>
      </w:r>
      <w:r w:rsidR="005840F4">
        <w:t xml:space="preserve">s; </w:t>
      </w:r>
      <w:r w:rsidR="00E47682">
        <w:t xml:space="preserve">and then </w:t>
      </w:r>
      <w:r w:rsidR="005840F4">
        <w:t>35 cycles of</w:t>
      </w:r>
      <w:r>
        <w:t xml:space="preserve"> 94°C for 30</w:t>
      </w:r>
      <w:r w:rsidR="00782A91">
        <w:t>s</w:t>
      </w:r>
      <w:r>
        <w:t>, 56°C for 90</w:t>
      </w:r>
      <w:r w:rsidR="00782A91">
        <w:t>s</w:t>
      </w:r>
      <w:r>
        <w:t xml:space="preserve"> and 72°C for 60</w:t>
      </w:r>
      <w:r w:rsidR="00782A91">
        <w:t>s</w:t>
      </w:r>
      <w:r>
        <w:t xml:space="preserve"> with a final extension for 30 minutes at 60°C, cool</w:t>
      </w:r>
      <w:r w:rsidR="00782A91">
        <w:t>ing</w:t>
      </w:r>
      <w:r>
        <w:t xml:space="preserve"> at 10°C. PCR products were loaded in 8.5</w:t>
      </w:r>
      <w:r w:rsidRPr="00F9675E">
        <w:t>μl</w:t>
      </w:r>
      <w:r>
        <w:t xml:space="preserve"> Hi-Di </w:t>
      </w:r>
      <w:proofErr w:type="spellStart"/>
      <w:r>
        <w:t>Formamide</w:t>
      </w:r>
      <w:proofErr w:type="spellEnd"/>
      <w:r>
        <w:t xml:space="preserve"> containing 1</w:t>
      </w:r>
      <w:r w:rsidRPr="00F9675E">
        <w:t>μl</w:t>
      </w:r>
      <w:r>
        <w:t xml:space="preserve"> LIZ500 size standard analysed using the ABI 3500 Genetic </w:t>
      </w:r>
      <w:proofErr w:type="spellStart"/>
      <w:r>
        <w:t>Analyzer</w:t>
      </w:r>
      <w:proofErr w:type="spellEnd"/>
      <w:r>
        <w:t xml:space="preserve">. Fragment analysis was completed using </w:t>
      </w:r>
      <w:proofErr w:type="spellStart"/>
      <w:r>
        <w:t>GeneMapper</w:t>
      </w:r>
      <w:proofErr w:type="spellEnd"/>
      <w:r>
        <w:t xml:space="preserve"> v3.5 software (Applied </w:t>
      </w:r>
      <w:proofErr w:type="spellStart"/>
      <w:r>
        <w:t>Biosystems</w:t>
      </w:r>
      <w:proofErr w:type="spellEnd"/>
      <w:r>
        <w:t xml:space="preserve">). An allelic ratio was calculated by normalising the allele peak area of </w:t>
      </w:r>
      <w:r w:rsidR="00782A91">
        <w:t xml:space="preserve">the </w:t>
      </w:r>
      <w:r w:rsidR="00B65089">
        <w:t>tumour</w:t>
      </w:r>
      <w:r>
        <w:t xml:space="preserve"> against the corresponding blood sample</w:t>
      </w:r>
      <w:ins w:id="2" w:author="Thornton, Sophie [sthornto]" w:date="2020-01-07T15:17:00Z">
        <w:r w:rsidR="00D10C19">
          <w:t xml:space="preserve"> (the control sample)</w:t>
        </w:r>
      </w:ins>
      <w:r>
        <w:t xml:space="preserve">. The genotype of a locus was assigned based on the calculated AR: AR≥2.5, loss of heterozygosity (LOH); AR 2.49 - 1.4, allelic imbalance (AI) or AR≤1.39, no loss of heterozygosity (NLOH). </w:t>
      </w:r>
    </w:p>
    <w:p w14:paraId="0BC05565" w14:textId="6A980486" w:rsidR="00050B71" w:rsidRPr="00DA681F" w:rsidRDefault="00F35247" w:rsidP="00B65089">
      <w:pPr>
        <w:spacing w:line="480" w:lineRule="auto"/>
        <w:jc w:val="both"/>
        <w:rPr>
          <w:b/>
          <w:u w:val="single"/>
        </w:rPr>
      </w:pPr>
      <w:r>
        <w:rPr>
          <w:b/>
          <w:u w:val="single"/>
        </w:rPr>
        <w:t>Chr3</w:t>
      </w:r>
      <w:r w:rsidR="00050B71">
        <w:rPr>
          <w:b/>
          <w:u w:val="single"/>
        </w:rPr>
        <w:t xml:space="preserve"> classification</w:t>
      </w:r>
    </w:p>
    <w:p w14:paraId="6C98A9D4" w14:textId="3D30664E" w:rsidR="00050B71" w:rsidRDefault="00050B71" w:rsidP="00B65089">
      <w:pPr>
        <w:spacing w:line="480" w:lineRule="auto"/>
        <w:jc w:val="both"/>
      </w:pPr>
      <w:r>
        <w:t xml:space="preserve">A UM was classified as monosomy 3 (M3) </w:t>
      </w:r>
      <w:r w:rsidRPr="003B61CF">
        <w:t>when two or more microsatellites on chromosome arm 3p and two or more microsatellites on chromosome arm 3q show</w:t>
      </w:r>
      <w:r w:rsidR="00A75CE4">
        <w:t>ed</w:t>
      </w:r>
      <w:r w:rsidRPr="003B61CF">
        <w:t xml:space="preserve"> LOH</w:t>
      </w:r>
      <w:r w:rsidR="005D7B29">
        <w:t>. UM</w:t>
      </w:r>
      <w:r>
        <w:t xml:space="preserve"> were classified as disomy 3 (D3)</w:t>
      </w:r>
      <w:r w:rsidRPr="008F5961">
        <w:t xml:space="preserve"> </w:t>
      </w:r>
      <w:r w:rsidRPr="003B61CF">
        <w:t>when two or more microsatellites on chromosome arm 3p and two or more microsatellites on chromosome arm 3q show</w:t>
      </w:r>
      <w:r>
        <w:t>ed</w:t>
      </w:r>
      <w:r w:rsidRPr="003B61CF">
        <w:t xml:space="preserve"> </w:t>
      </w:r>
      <w:r>
        <w:t>N</w:t>
      </w:r>
      <w:r w:rsidRPr="003B61CF">
        <w:t>LOH</w:t>
      </w:r>
      <w:r>
        <w:t xml:space="preserve">. Partial loss of </w:t>
      </w:r>
      <w:r w:rsidR="00F35247">
        <w:t>Chr3</w:t>
      </w:r>
      <w:r>
        <w:t xml:space="preserve"> </w:t>
      </w:r>
      <w:r w:rsidR="00F71A09">
        <w:t xml:space="preserve">(PL) </w:t>
      </w:r>
      <w:r>
        <w:t xml:space="preserve">was assigned if at least 2 markers were lost on one chromosome arm. UM, in which </w:t>
      </w:r>
      <w:r w:rsidRPr="003B61CF">
        <w:t>two or more microsatellites on chromosome arm 3p and two or more microsatellites on chromosome arm 3q show</w:t>
      </w:r>
      <w:r>
        <w:t>ed</w:t>
      </w:r>
      <w:r w:rsidRPr="003B61CF">
        <w:t xml:space="preserve"> </w:t>
      </w:r>
      <w:r w:rsidR="005677B2">
        <w:t>AI,</w:t>
      </w:r>
      <w:r>
        <w:t xml:space="preserve"> were classified as AI. When UM </w:t>
      </w:r>
      <w:proofErr w:type="gramStart"/>
      <w:r>
        <w:t>had 2 NLOH and 2 LOH</w:t>
      </w:r>
      <w:proofErr w:type="gramEnd"/>
      <w:r>
        <w:t xml:space="preserve"> on each arm, a </w:t>
      </w:r>
      <w:r w:rsidR="00B65089">
        <w:t>tumour</w:t>
      </w:r>
      <w:r>
        <w:t xml:space="preserve"> was classified as M3. UM were </w:t>
      </w:r>
      <w:r w:rsidR="00A93553">
        <w:t>considered</w:t>
      </w:r>
      <w:r>
        <w:t xml:space="preserve"> as </w:t>
      </w:r>
      <w:r w:rsidR="00A856BD">
        <w:t>‘</w:t>
      </w:r>
      <w:r>
        <w:t>unclassifiable</w:t>
      </w:r>
      <w:r w:rsidR="00A856BD">
        <w:t>’,</w:t>
      </w:r>
      <w:r>
        <w:t xml:space="preserve"> if none of the above conditions could be met</w:t>
      </w:r>
      <w:r w:rsidR="00BA48DB">
        <w:t xml:space="preserve"> </w:t>
      </w:r>
      <w:r w:rsidR="00BA48DB" w:rsidRPr="00BA48DB">
        <w:fldChar w:fldCharType="begin">
          <w:fldData xml:space="preserve">PEVuZE5vdGU+PENpdGU+PEF1dGhvcj5BbmdpPC9BdXRob3I+PFllYXI+MjAxNzwvWWVhcj48UmVj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</w:fldData>
        </w:fldChar>
      </w:r>
      <w:r w:rsidR="005C146B">
        <w:instrText xml:space="preserve"> ADDIN EN.CITE </w:instrText>
      </w:r>
      <w:r w:rsidR="005C146B">
        <w:fldChar w:fldCharType="begin">
          <w:fldData xml:space="preserve">PEVuZE5vdGU+PENpdGU+PEF1dGhvcj5BbmdpPC9BdXRob3I+PFllYXI+MjAxNzwvWWVhcj48UmVj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</w:fldData>
        </w:fldChar>
      </w:r>
      <w:r w:rsidR="005C146B">
        <w:instrText xml:space="preserve"> ADDIN EN.CITE.DATA </w:instrText>
      </w:r>
      <w:r w:rsidR="005C146B">
        <w:fldChar w:fldCharType="end"/>
      </w:r>
      <w:r w:rsidR="00BA48DB" w:rsidRPr="00BA48DB">
        <w:fldChar w:fldCharType="separate"/>
      </w:r>
      <w:r w:rsidR="005C146B">
        <w:rPr>
          <w:noProof/>
        </w:rPr>
        <w:t>(15)</w:t>
      </w:r>
      <w:r w:rsidR="00BA48DB" w:rsidRPr="00BA48DB">
        <w:fldChar w:fldCharType="end"/>
      </w:r>
      <w:ins w:id="3" w:author="Thornton, Sophie [sthornto]" w:date="2020-01-07T16:55:00Z">
        <w:r w:rsidR="000C62EB">
          <w:t xml:space="preserve"> (Figure 1)</w:t>
        </w:r>
      </w:ins>
      <w:r w:rsidRPr="00BA48DB">
        <w:t>.</w:t>
      </w:r>
    </w:p>
    <w:p w14:paraId="70DFE053" w14:textId="77777777" w:rsidR="000C615B" w:rsidRDefault="000C615B" w:rsidP="00B65089">
      <w:pPr>
        <w:spacing w:line="480" w:lineRule="auto"/>
        <w:jc w:val="both"/>
        <w:rPr>
          <w:b/>
          <w:u w:val="single"/>
        </w:rPr>
      </w:pPr>
    </w:p>
    <w:p w14:paraId="37B81550" w14:textId="195C7443" w:rsidR="00050B71" w:rsidRDefault="00050B71" w:rsidP="00B65089">
      <w:pPr>
        <w:spacing w:line="480" w:lineRule="auto"/>
        <w:jc w:val="both"/>
        <w:rPr>
          <w:b/>
          <w:u w:val="single"/>
        </w:rPr>
      </w:pPr>
      <w:r w:rsidRPr="000E4016">
        <w:rPr>
          <w:b/>
          <w:u w:val="single"/>
        </w:rPr>
        <w:lastRenderedPageBreak/>
        <w:t>Statistical Analyses</w:t>
      </w:r>
    </w:p>
    <w:p w14:paraId="2C167C19" w14:textId="3A3801D6" w:rsidR="00050B71" w:rsidRDefault="009F6D45" w:rsidP="00B65089">
      <w:pPr>
        <w:spacing w:line="480" w:lineRule="auto"/>
        <w:jc w:val="both"/>
      </w:pPr>
      <w:r>
        <w:t xml:space="preserve">Follow-up </w:t>
      </w:r>
      <w:r w:rsidR="00050B71" w:rsidRPr="007403AC">
        <w:t>(</w:t>
      </w:r>
      <w:r>
        <w:t>years</w:t>
      </w:r>
      <w:r w:rsidR="00050B71" w:rsidRPr="007403AC">
        <w:t xml:space="preserve">) was calculated from the date of </w:t>
      </w:r>
      <w:r w:rsidR="00050B71">
        <w:t xml:space="preserve">the </w:t>
      </w:r>
      <w:r w:rsidR="00050B71" w:rsidRPr="007403AC">
        <w:t xml:space="preserve">first diagnosis </w:t>
      </w:r>
      <w:r w:rsidR="00011BC0">
        <w:t xml:space="preserve">of the primary UM </w:t>
      </w:r>
      <w:r w:rsidR="00050B71" w:rsidRPr="007403AC">
        <w:t xml:space="preserve">until </w:t>
      </w:r>
      <w:r w:rsidR="00050B71">
        <w:t xml:space="preserve">development of metastasis </w:t>
      </w:r>
      <w:r w:rsidR="00050B71" w:rsidRPr="007403AC">
        <w:t xml:space="preserve">or study closure on </w:t>
      </w:r>
      <w:r w:rsidR="00050B71">
        <w:t>17</w:t>
      </w:r>
      <w:r w:rsidR="00050B71" w:rsidRPr="00F00C6B">
        <w:rPr>
          <w:vertAlign w:val="superscript"/>
        </w:rPr>
        <w:t>th</w:t>
      </w:r>
      <w:r w:rsidR="00050B71">
        <w:t xml:space="preserve"> January 2019</w:t>
      </w:r>
      <w:r w:rsidR="00050B71" w:rsidRPr="007403AC">
        <w:t xml:space="preserve">. </w:t>
      </w:r>
      <w:r w:rsidR="00050B71">
        <w:t xml:space="preserve">Statistical </w:t>
      </w:r>
      <w:r w:rsidR="00C33008">
        <w:t>a</w:t>
      </w:r>
      <w:r w:rsidR="00050B71">
        <w:rPr>
          <w:rFonts w:cstheme="minorHAnsi"/>
        </w:rPr>
        <w:t>nalyses were carried out using SPSS Statistics v.24 (</w:t>
      </w:r>
      <w:r w:rsidR="00050B71" w:rsidRPr="002521A4">
        <w:rPr>
          <w:rFonts w:cstheme="minorHAnsi"/>
          <w:highlight w:val="yellow"/>
          <w:rPrChange w:id="4" w:author="Thornton, Sophie [sthornto]" w:date="2020-01-06T14:27:00Z">
            <w:rPr>
              <w:rFonts w:cstheme="minorHAnsi"/>
            </w:rPr>
          </w:rPrChange>
        </w:rPr>
        <w:t>IBM</w:t>
      </w:r>
      <w:r w:rsidR="00A75CE4" w:rsidRPr="002521A4">
        <w:rPr>
          <w:rFonts w:cstheme="minorHAnsi"/>
          <w:highlight w:val="yellow"/>
          <w:rPrChange w:id="5" w:author="Thornton, Sophie [sthornto]" w:date="2020-01-06T14:27:00Z">
            <w:rPr>
              <w:rFonts w:cstheme="minorHAnsi"/>
            </w:rPr>
          </w:rPrChange>
        </w:rPr>
        <w:t>, city, country</w:t>
      </w:r>
      <w:r w:rsidR="00050B71">
        <w:rPr>
          <w:rFonts w:cstheme="minorHAnsi"/>
        </w:rPr>
        <w:t xml:space="preserve">), Microsoft R 3.5.1 and the packages </w:t>
      </w:r>
      <w:proofErr w:type="spellStart"/>
      <w:r w:rsidR="00050B71">
        <w:rPr>
          <w:rFonts w:cstheme="minorHAnsi"/>
        </w:rPr>
        <w:t>rms</w:t>
      </w:r>
      <w:proofErr w:type="spellEnd"/>
      <w:r w:rsidR="00050B71">
        <w:rPr>
          <w:rFonts w:cstheme="minorHAnsi"/>
        </w:rPr>
        <w:t xml:space="preserve">, </w:t>
      </w:r>
      <w:proofErr w:type="spellStart"/>
      <w:r w:rsidR="00050B71">
        <w:rPr>
          <w:rFonts w:cstheme="minorHAnsi"/>
        </w:rPr>
        <w:t>cmprsk</w:t>
      </w:r>
      <w:proofErr w:type="spellEnd"/>
      <w:r w:rsidR="00050B71">
        <w:rPr>
          <w:rFonts w:cstheme="minorHAnsi"/>
        </w:rPr>
        <w:t xml:space="preserve"> and </w:t>
      </w:r>
      <w:proofErr w:type="spellStart"/>
      <w:r w:rsidR="00050B71">
        <w:rPr>
          <w:rFonts w:cstheme="minorHAnsi"/>
        </w:rPr>
        <w:t>mstate</w:t>
      </w:r>
      <w:proofErr w:type="spellEnd"/>
      <w:r w:rsidR="00A75CE4">
        <w:rPr>
          <w:rFonts w:cstheme="minorHAnsi"/>
        </w:rPr>
        <w:t xml:space="preserve"> (</w:t>
      </w:r>
      <w:r w:rsidR="00A75CE4" w:rsidRPr="00DD215E">
        <w:rPr>
          <w:rFonts w:cstheme="minorHAnsi"/>
          <w:highlight w:val="yellow"/>
        </w:rPr>
        <w:t>manufacturer, city, country</w:t>
      </w:r>
      <w:r w:rsidR="00A75CE4">
        <w:rPr>
          <w:rFonts w:cstheme="minorHAnsi"/>
        </w:rPr>
        <w:t>)</w:t>
      </w:r>
      <w:r w:rsidR="00050B71">
        <w:t xml:space="preserve">. </w:t>
      </w:r>
      <w:r w:rsidR="00050B71" w:rsidRPr="007403AC">
        <w:t xml:space="preserve"> </w:t>
      </w:r>
      <w:r w:rsidR="00A75CE4">
        <w:t>Because of</w:t>
      </w:r>
      <w:r w:rsidR="006F20B6">
        <w:t xml:space="preserve"> the small sample size, to </w:t>
      </w:r>
      <w:r>
        <w:t xml:space="preserve">control the false discovery rate, </w:t>
      </w:r>
      <w:r w:rsidR="006F20B6">
        <w:t>the s</w:t>
      </w:r>
      <w:r w:rsidR="00050B71">
        <w:t xml:space="preserve">tatistical significance was defined as </w:t>
      </w:r>
      <w:r w:rsidR="00C33008">
        <w:t xml:space="preserve">p </w:t>
      </w:r>
      <w:r w:rsidR="00050B71">
        <w:t>&lt;</w:t>
      </w:r>
      <w:r w:rsidR="00B138E2">
        <w:t>0</w:t>
      </w:r>
      <w:r w:rsidR="00050B71">
        <w:t>.0</w:t>
      </w:r>
      <w:r w:rsidR="0028501F">
        <w:t>01</w:t>
      </w:r>
      <w:r w:rsidR="00050B71">
        <w:t xml:space="preserve"> (2-sided).</w:t>
      </w:r>
    </w:p>
    <w:p w14:paraId="75A3A358" w14:textId="70595217" w:rsidR="00050B71" w:rsidRPr="009910E0" w:rsidRDefault="009C4F4F" w:rsidP="00B65089">
      <w:pPr>
        <w:spacing w:after="160" w:line="259" w:lineRule="auto"/>
        <w:jc w:val="both"/>
        <w:rPr>
          <w:b/>
        </w:rPr>
      </w:pPr>
      <w:r>
        <w:rPr>
          <w:b/>
          <w:u w:val="single"/>
        </w:rPr>
        <w:br w:type="page"/>
      </w:r>
      <w:r w:rsidRPr="009910E0">
        <w:rPr>
          <w:b/>
          <w:u w:val="single"/>
        </w:rPr>
        <w:lastRenderedPageBreak/>
        <w:t>RESULTS</w:t>
      </w:r>
    </w:p>
    <w:p w14:paraId="784F4566" w14:textId="77777777" w:rsidR="00080EBE" w:rsidRPr="009910E0" w:rsidRDefault="00080EBE" w:rsidP="00B65089">
      <w:pPr>
        <w:spacing w:line="480" w:lineRule="auto"/>
        <w:jc w:val="both"/>
        <w:rPr>
          <w:b/>
          <w:u w:val="single"/>
        </w:rPr>
      </w:pPr>
      <w:r w:rsidRPr="009910E0">
        <w:rPr>
          <w:b/>
          <w:u w:val="single"/>
        </w:rPr>
        <w:t>Patient Demographics</w:t>
      </w:r>
    </w:p>
    <w:p w14:paraId="5DDAB113" w14:textId="11E4C498" w:rsidR="00765BDE" w:rsidRDefault="008601BC" w:rsidP="00B65089">
      <w:pPr>
        <w:spacing w:line="480" w:lineRule="auto"/>
        <w:jc w:val="both"/>
      </w:pPr>
      <w:r w:rsidRPr="009B4252">
        <w:t>From January 2011 to December 201</w:t>
      </w:r>
      <w:r>
        <w:t>7</w:t>
      </w:r>
      <w:r w:rsidR="00A75CE4">
        <w:t>,</w:t>
      </w:r>
      <w:r>
        <w:t xml:space="preserve"> 40</w:t>
      </w:r>
      <w:r w:rsidR="00641B04">
        <w:t>7</w:t>
      </w:r>
      <w:r>
        <w:t xml:space="preserve"> UM patients </w:t>
      </w:r>
      <w:r w:rsidR="00DE1E66">
        <w:t>receiving</w:t>
      </w:r>
      <w:r>
        <w:t xml:space="preserve"> treatment at the LOOC </w:t>
      </w:r>
      <w:r w:rsidR="00C33008">
        <w:t>underwent genotyping</w:t>
      </w:r>
      <w:r>
        <w:t xml:space="preserve"> for </w:t>
      </w:r>
      <w:r w:rsidR="00F35247">
        <w:t>Chr3</w:t>
      </w:r>
      <w:r>
        <w:t xml:space="preserve"> using MSA. </w:t>
      </w:r>
      <w:r w:rsidRPr="009B4252">
        <w:t xml:space="preserve">The study </w:t>
      </w:r>
      <w:r>
        <w:t>cohort comprised</w:t>
      </w:r>
      <w:r w:rsidRPr="009B4252">
        <w:t xml:space="preserve"> 1</w:t>
      </w:r>
      <w:r>
        <w:t>96</w:t>
      </w:r>
      <w:r w:rsidRPr="009B4252">
        <w:t xml:space="preserve"> males and </w:t>
      </w:r>
      <w:r>
        <w:t>21</w:t>
      </w:r>
      <w:r w:rsidR="00641B04">
        <w:t>1</w:t>
      </w:r>
      <w:r w:rsidRPr="009B4252">
        <w:t xml:space="preserve"> females with a median age of </w:t>
      </w:r>
      <w:r w:rsidRPr="009B4252">
        <w:rPr>
          <w:szCs w:val="20"/>
        </w:rPr>
        <w:t xml:space="preserve">61 </w:t>
      </w:r>
      <w:r w:rsidR="004B0F55">
        <w:rPr>
          <w:szCs w:val="20"/>
        </w:rPr>
        <w:t xml:space="preserve">years at primary management </w:t>
      </w:r>
      <w:r w:rsidRPr="009B4252">
        <w:rPr>
          <w:szCs w:val="20"/>
        </w:rPr>
        <w:t>(</w:t>
      </w:r>
      <w:r>
        <w:rPr>
          <w:szCs w:val="20"/>
        </w:rPr>
        <w:t>range</w:t>
      </w:r>
      <w:r w:rsidR="00A75CE4">
        <w:rPr>
          <w:szCs w:val="20"/>
        </w:rPr>
        <w:t xml:space="preserve">, </w:t>
      </w:r>
      <w:r w:rsidRPr="009B4252">
        <w:rPr>
          <w:szCs w:val="20"/>
        </w:rPr>
        <w:t>1</w:t>
      </w:r>
      <w:r>
        <w:rPr>
          <w:szCs w:val="20"/>
        </w:rPr>
        <w:t>2</w:t>
      </w:r>
      <w:r w:rsidRPr="009B4252">
        <w:rPr>
          <w:szCs w:val="20"/>
        </w:rPr>
        <w:t xml:space="preserve"> – 9</w:t>
      </w:r>
      <w:r>
        <w:rPr>
          <w:szCs w:val="20"/>
        </w:rPr>
        <w:t>3</w:t>
      </w:r>
      <w:r w:rsidRPr="009B4252">
        <w:rPr>
          <w:szCs w:val="20"/>
        </w:rPr>
        <w:t xml:space="preserve"> years</w:t>
      </w:r>
      <w:r w:rsidRPr="009B4252">
        <w:rPr>
          <w:sz w:val="24"/>
        </w:rPr>
        <w:t>) (</w:t>
      </w:r>
      <w:r w:rsidR="005677B2">
        <w:t>S1</w:t>
      </w:r>
      <w:r w:rsidRPr="009B4252">
        <w:rPr>
          <w:sz w:val="24"/>
        </w:rPr>
        <w:t xml:space="preserve">). </w:t>
      </w:r>
      <w:r w:rsidRPr="009B4252">
        <w:t xml:space="preserve">The median follow-up </w:t>
      </w:r>
      <w:r w:rsidR="004B0F55">
        <w:t>was</w:t>
      </w:r>
      <w:r w:rsidR="004B0F55" w:rsidRPr="009B4252">
        <w:t xml:space="preserve"> </w:t>
      </w:r>
      <w:r w:rsidR="00641B04">
        <w:t>54</w:t>
      </w:r>
      <w:r w:rsidRPr="009B4252">
        <w:t xml:space="preserve"> months (</w:t>
      </w:r>
      <w:r>
        <w:t xml:space="preserve">range; </w:t>
      </w:r>
      <w:r w:rsidR="004351B7">
        <w:t>5</w:t>
      </w:r>
      <w:r>
        <w:t xml:space="preserve"> </w:t>
      </w:r>
      <w:r w:rsidRPr="009B4252">
        <w:t xml:space="preserve">– </w:t>
      </w:r>
      <w:r w:rsidR="007E5CCA">
        <w:t>368</w:t>
      </w:r>
      <w:r w:rsidRPr="009B4252">
        <w:t xml:space="preserve"> months). The </w:t>
      </w:r>
      <w:r>
        <w:t>UM</w:t>
      </w:r>
      <w:r w:rsidRPr="009B4252">
        <w:t xml:space="preserve"> had a median largest basal diameter of </w:t>
      </w:r>
      <w:r w:rsidRPr="00B20601">
        <w:t>11.2</w:t>
      </w:r>
      <w:r w:rsidR="00A75CE4">
        <w:t xml:space="preserve"> </w:t>
      </w:r>
      <w:r w:rsidR="004B0F55">
        <w:t>mm</w:t>
      </w:r>
      <w:r w:rsidRPr="00B20601">
        <w:t xml:space="preserve"> (</w:t>
      </w:r>
      <w:r>
        <w:t xml:space="preserve">range; </w:t>
      </w:r>
      <w:r w:rsidRPr="00B20601">
        <w:t>1.8 – 20.8</w:t>
      </w:r>
      <w:r w:rsidR="00A75CE4">
        <w:t xml:space="preserve"> </w:t>
      </w:r>
      <w:r>
        <w:t>mm</w:t>
      </w:r>
      <w:r w:rsidRPr="00B20601">
        <w:t>)</w:t>
      </w:r>
      <w:r w:rsidRPr="009B4252">
        <w:t xml:space="preserve"> and a median ultrasound height of </w:t>
      </w:r>
      <w:r w:rsidRPr="00B20601">
        <w:t>3.1</w:t>
      </w:r>
      <w:r w:rsidR="00A75CE4">
        <w:t xml:space="preserve"> </w:t>
      </w:r>
      <w:r w:rsidR="004B0F55">
        <w:t>mm</w:t>
      </w:r>
      <w:r w:rsidRPr="00B20601">
        <w:t xml:space="preserve"> (</w:t>
      </w:r>
      <w:r>
        <w:t xml:space="preserve">range; </w:t>
      </w:r>
      <w:r w:rsidRPr="00B20601">
        <w:t>0.9 – 18.5</w:t>
      </w:r>
      <w:r w:rsidR="00A75CE4">
        <w:t xml:space="preserve"> </w:t>
      </w:r>
      <w:r>
        <w:t>mm</w:t>
      </w:r>
      <w:r w:rsidRPr="00B20601">
        <w:t>)</w:t>
      </w:r>
      <w:r>
        <w:t>.</w:t>
      </w:r>
      <w:r>
        <w:rPr>
          <w:sz w:val="24"/>
        </w:rPr>
        <w:t xml:space="preserve"> </w:t>
      </w:r>
      <w:r>
        <w:t>5</w:t>
      </w:r>
      <w:r w:rsidR="00641B04">
        <w:t>3</w:t>
      </w:r>
      <w:r w:rsidRPr="009B4252">
        <w:t>/</w:t>
      </w:r>
      <w:r>
        <w:t>40</w:t>
      </w:r>
      <w:r w:rsidR="00641B04">
        <w:t>7</w:t>
      </w:r>
      <w:r>
        <w:t xml:space="preserve"> (13</w:t>
      </w:r>
      <w:r w:rsidRPr="009B4252">
        <w:t xml:space="preserve">%) </w:t>
      </w:r>
      <w:r>
        <w:t>UM</w:t>
      </w:r>
      <w:r w:rsidRPr="009B4252">
        <w:t xml:space="preserve"> involved the ciliary body and 5/</w:t>
      </w:r>
      <w:r>
        <w:t>40</w:t>
      </w:r>
      <w:r w:rsidR="00641B04">
        <w:t>7</w:t>
      </w:r>
      <w:r w:rsidRPr="009B4252">
        <w:t xml:space="preserve"> (</w:t>
      </w:r>
      <w:r>
        <w:t>1</w:t>
      </w:r>
      <w:r w:rsidRPr="009B4252">
        <w:t>%) had extraocular extension.</w:t>
      </w:r>
      <w:r>
        <w:t xml:space="preserve"> </w:t>
      </w:r>
      <w:r w:rsidRPr="00792BC3">
        <w:t xml:space="preserve">The </w:t>
      </w:r>
      <w:r w:rsidR="00B65089">
        <w:t>tumour</w:t>
      </w:r>
      <w:r w:rsidRPr="00792BC3">
        <w:t xml:space="preserve"> size category according to the </w:t>
      </w:r>
      <w:r>
        <w:t>8</w:t>
      </w:r>
      <w:r w:rsidRPr="00C01E2A">
        <w:rPr>
          <w:vertAlign w:val="superscript"/>
        </w:rPr>
        <w:t>th</w:t>
      </w:r>
      <w:r>
        <w:t xml:space="preserve"> AJCC </w:t>
      </w:r>
      <w:r w:rsidRPr="00792BC3">
        <w:t>TNM classification system</w:t>
      </w:r>
      <w:r>
        <w:t xml:space="preserve"> </w:t>
      </w:r>
      <w:r w:rsidRPr="00792BC3">
        <w:t>was</w:t>
      </w:r>
      <w:r>
        <w:t>:</w:t>
      </w:r>
      <w:r w:rsidRPr="00792BC3">
        <w:t xml:space="preserve"> T1 in </w:t>
      </w:r>
      <w:r>
        <w:t>18</w:t>
      </w:r>
      <w:r w:rsidR="00641B04">
        <w:t>6</w:t>
      </w:r>
      <w:r w:rsidRPr="00792BC3">
        <w:t xml:space="preserve"> cases (</w:t>
      </w:r>
      <w:r>
        <w:t>46</w:t>
      </w:r>
      <w:r w:rsidRPr="00792BC3">
        <w:t xml:space="preserve">%), T2 in </w:t>
      </w:r>
      <w:r>
        <w:t>146</w:t>
      </w:r>
      <w:r w:rsidRPr="00792BC3">
        <w:t xml:space="preserve"> cases (3</w:t>
      </w:r>
      <w:r>
        <w:t>6</w:t>
      </w:r>
      <w:r w:rsidRPr="00792BC3">
        <w:t xml:space="preserve">%), T3 in </w:t>
      </w:r>
      <w:r>
        <w:t>59</w:t>
      </w:r>
      <w:r w:rsidRPr="00792BC3">
        <w:t xml:space="preserve"> cases (</w:t>
      </w:r>
      <w:r>
        <w:t>14</w:t>
      </w:r>
      <w:r w:rsidRPr="00792BC3">
        <w:t xml:space="preserve">%), and T4 in </w:t>
      </w:r>
      <w:r>
        <w:t>16</w:t>
      </w:r>
      <w:r w:rsidRPr="00792BC3">
        <w:t xml:space="preserve"> cases (</w:t>
      </w:r>
      <w:r>
        <w:t>4</w:t>
      </w:r>
      <w:r w:rsidRPr="00792BC3">
        <w:t>%).</w:t>
      </w:r>
      <w:r>
        <w:t xml:space="preserve"> </w:t>
      </w:r>
      <w:r w:rsidR="00765BDE">
        <w:t>On histological examination, 116/407</w:t>
      </w:r>
      <w:r w:rsidR="00765BDE" w:rsidRPr="009B4252">
        <w:t xml:space="preserve"> (</w:t>
      </w:r>
      <w:r w:rsidR="00765BDE">
        <w:t>29</w:t>
      </w:r>
      <w:r w:rsidR="00765BDE" w:rsidRPr="009B4252">
        <w:t xml:space="preserve">%) </w:t>
      </w:r>
      <w:r w:rsidR="00765BDE">
        <w:t>UM</w:t>
      </w:r>
      <w:r w:rsidR="00765BDE" w:rsidRPr="009B4252">
        <w:t xml:space="preserve"> samples contained epithelioid cells</w:t>
      </w:r>
      <w:r w:rsidR="00765BDE">
        <w:t xml:space="preserve">. </w:t>
      </w:r>
    </w:p>
    <w:p w14:paraId="3BF90519" w14:textId="322F1EE1" w:rsidR="008601BC" w:rsidRDefault="008601BC" w:rsidP="00B65089">
      <w:pPr>
        <w:spacing w:line="480" w:lineRule="auto"/>
        <w:jc w:val="both"/>
      </w:pPr>
      <w:r w:rsidRPr="009B4252">
        <w:t>At the time of study closure</w:t>
      </w:r>
      <w:r w:rsidR="00267FA3">
        <w:t xml:space="preserve"> on 17</w:t>
      </w:r>
      <w:r w:rsidR="00267FA3" w:rsidRPr="00267FA3">
        <w:rPr>
          <w:vertAlign w:val="superscript"/>
        </w:rPr>
        <w:t>th</w:t>
      </w:r>
      <w:r w:rsidR="00267FA3">
        <w:t xml:space="preserve"> January 2019</w:t>
      </w:r>
      <w:r>
        <w:t>,</w:t>
      </w:r>
      <w:r w:rsidRPr="009B4252">
        <w:t xml:space="preserve"> </w:t>
      </w:r>
      <w:r>
        <w:rPr>
          <w:szCs w:val="20"/>
        </w:rPr>
        <w:t>3</w:t>
      </w:r>
      <w:r w:rsidR="00641B04">
        <w:rPr>
          <w:szCs w:val="20"/>
        </w:rPr>
        <w:t>4</w:t>
      </w:r>
      <w:r w:rsidR="004351B7">
        <w:rPr>
          <w:szCs w:val="20"/>
        </w:rPr>
        <w:t>7</w:t>
      </w:r>
      <w:r w:rsidRPr="009B4252">
        <w:rPr>
          <w:sz w:val="20"/>
          <w:szCs w:val="20"/>
        </w:rPr>
        <w:t>/</w:t>
      </w:r>
      <w:r>
        <w:t>40</w:t>
      </w:r>
      <w:r w:rsidR="00641B04">
        <w:t>7</w:t>
      </w:r>
      <w:r w:rsidRPr="009B4252">
        <w:t xml:space="preserve"> (8</w:t>
      </w:r>
      <w:r w:rsidR="00765BDE">
        <w:t>5</w:t>
      </w:r>
      <w:r w:rsidRPr="009B4252">
        <w:t>%) patients were alive, 3</w:t>
      </w:r>
      <w:r w:rsidR="00641B04">
        <w:t>5</w:t>
      </w:r>
      <w:r w:rsidRPr="009B4252">
        <w:t>/</w:t>
      </w:r>
      <w:r>
        <w:t>40</w:t>
      </w:r>
      <w:r w:rsidR="00641B04">
        <w:t>7</w:t>
      </w:r>
      <w:r w:rsidRPr="009B4252">
        <w:t xml:space="preserve"> (</w:t>
      </w:r>
      <w:r w:rsidR="00641B04">
        <w:t>9</w:t>
      </w:r>
      <w:r w:rsidRPr="009B4252">
        <w:t>%) patients had developed or died from metastatic disease</w:t>
      </w:r>
      <w:r>
        <w:t>,</w:t>
      </w:r>
      <w:r w:rsidRPr="009B4252">
        <w:t xml:space="preserve"> </w:t>
      </w:r>
      <w:r w:rsidR="00641B04">
        <w:t>20</w:t>
      </w:r>
      <w:r>
        <w:t>/40</w:t>
      </w:r>
      <w:r w:rsidR="00641B04">
        <w:t>7</w:t>
      </w:r>
      <w:r w:rsidRPr="009B4252">
        <w:t xml:space="preserve"> (</w:t>
      </w:r>
      <w:r>
        <w:t>5</w:t>
      </w:r>
      <w:r w:rsidRPr="009B4252">
        <w:t xml:space="preserve">%) patients died from other </w:t>
      </w:r>
      <w:r>
        <w:t xml:space="preserve">or unknown </w:t>
      </w:r>
      <w:r w:rsidRPr="009B4252">
        <w:t>causes</w:t>
      </w:r>
      <w:r w:rsidR="00641B04">
        <w:t xml:space="preserve">, and </w:t>
      </w:r>
      <w:r w:rsidR="004351B7">
        <w:t>5</w:t>
      </w:r>
      <w:r w:rsidR="00641B04">
        <w:t>/407 (1%) patients were lost to follow-up</w:t>
      </w:r>
      <w:r w:rsidRPr="009B4252">
        <w:t xml:space="preserve">. </w:t>
      </w:r>
    </w:p>
    <w:p w14:paraId="5B45601B" w14:textId="58F25A56" w:rsidR="008601BC" w:rsidRDefault="004F3753" w:rsidP="00B65089">
      <w:pPr>
        <w:spacing w:line="480" w:lineRule="auto"/>
        <w:jc w:val="both"/>
      </w:pPr>
      <w:r>
        <w:t>Nine of the 40</w:t>
      </w:r>
      <w:r w:rsidR="00765BDE">
        <w:t>7</w:t>
      </w:r>
      <w:r>
        <w:t xml:space="preserve"> UM samples </w:t>
      </w:r>
      <w:r w:rsidR="005719DC">
        <w:t xml:space="preserve">(2%) </w:t>
      </w:r>
      <w:r>
        <w:t>analysed were diagnostic biopsies</w:t>
      </w:r>
      <w:r w:rsidR="00296235">
        <w:t>:</w:t>
      </w:r>
      <w:r w:rsidR="008601BC">
        <w:t xml:space="preserve"> 6/9 went on to have secondary enucleation</w:t>
      </w:r>
      <w:r w:rsidR="00296235">
        <w:t>;</w:t>
      </w:r>
      <w:r w:rsidR="008601BC">
        <w:t xml:space="preserve"> 1/9 had a subsequent </w:t>
      </w:r>
      <w:proofErr w:type="spellStart"/>
      <w:r w:rsidR="008601BC">
        <w:t>endoresection</w:t>
      </w:r>
      <w:proofErr w:type="spellEnd"/>
      <w:r w:rsidR="008601BC">
        <w:t xml:space="preserve"> </w:t>
      </w:r>
      <w:r w:rsidR="000D7D15">
        <w:t xml:space="preserve">with </w:t>
      </w:r>
      <w:r w:rsidR="008601BC">
        <w:t xml:space="preserve">2/9 </w:t>
      </w:r>
      <w:r w:rsidR="000D7D15">
        <w:t xml:space="preserve">receiving </w:t>
      </w:r>
      <w:r w:rsidR="008601BC">
        <w:t>no further treatment.</w:t>
      </w:r>
    </w:p>
    <w:p w14:paraId="0F84C55A" w14:textId="4106785F" w:rsidR="008601BC" w:rsidRDefault="008601BC" w:rsidP="00B65089">
      <w:pPr>
        <w:spacing w:line="480" w:lineRule="auto"/>
        <w:jc w:val="both"/>
      </w:pPr>
      <w:r w:rsidRPr="009B4252">
        <w:t xml:space="preserve">The </w:t>
      </w:r>
      <w:r>
        <w:t>40</w:t>
      </w:r>
      <w:r w:rsidR="00765BDE">
        <w:t>7</w:t>
      </w:r>
      <w:r>
        <w:t xml:space="preserve"> examined UM samples consisted of:</w:t>
      </w:r>
      <w:r w:rsidRPr="009B4252">
        <w:t xml:space="preserve"> </w:t>
      </w:r>
      <w:r>
        <w:t>35</w:t>
      </w:r>
      <w:r w:rsidR="00244E27">
        <w:t>9</w:t>
      </w:r>
      <w:r w:rsidRPr="009B4252">
        <w:t xml:space="preserve"> </w:t>
      </w:r>
      <w:r>
        <w:t xml:space="preserve">intraocular </w:t>
      </w:r>
      <w:r w:rsidRPr="009B4252">
        <w:t xml:space="preserve">biopsies, </w:t>
      </w:r>
      <w:r>
        <w:t>3</w:t>
      </w:r>
      <w:r w:rsidR="00244E27">
        <w:t>1</w:t>
      </w:r>
      <w:r w:rsidRPr="009B4252">
        <w:t xml:space="preserve"> enucleations, </w:t>
      </w:r>
      <w:r>
        <w:t>4</w:t>
      </w:r>
      <w:r w:rsidRPr="009B4252">
        <w:t xml:space="preserve"> local resections, </w:t>
      </w:r>
      <w:r>
        <w:t>10</w:t>
      </w:r>
      <w:r w:rsidRPr="009B4252">
        <w:t xml:space="preserve"> </w:t>
      </w:r>
      <w:proofErr w:type="spellStart"/>
      <w:r w:rsidRPr="009B4252">
        <w:t>endoresections</w:t>
      </w:r>
      <w:proofErr w:type="spellEnd"/>
      <w:r w:rsidRPr="009B4252">
        <w:t xml:space="preserve"> and 3 </w:t>
      </w:r>
      <w:proofErr w:type="spellStart"/>
      <w:r w:rsidRPr="009B4252">
        <w:t>iridocyclectomies</w:t>
      </w:r>
      <w:proofErr w:type="spellEnd"/>
      <w:r w:rsidR="00CB67B2">
        <w:t xml:space="preserve"> (Figure </w:t>
      </w:r>
      <w:del w:id="6" w:author="Thornton, Sophie [sthornto]" w:date="2020-01-07T16:54:00Z">
        <w:r w:rsidR="00CB67B2" w:rsidDel="000C62EB">
          <w:delText>1</w:delText>
        </w:r>
      </w:del>
      <w:ins w:id="7" w:author="Thornton, Sophie [sthornto]" w:date="2020-01-07T16:54:00Z">
        <w:r w:rsidR="000C62EB">
          <w:t>2</w:t>
        </w:r>
      </w:ins>
      <w:r w:rsidR="00CB67B2">
        <w:t>)</w:t>
      </w:r>
      <w:r w:rsidRPr="009B4252">
        <w:t xml:space="preserve">. </w:t>
      </w:r>
      <w:r w:rsidR="00AF35FB">
        <w:t>Seven</w:t>
      </w:r>
      <w:r w:rsidR="009F5113">
        <w:t xml:space="preserve"> </w:t>
      </w:r>
      <w:r w:rsidR="00457FEE">
        <w:t>cases</w:t>
      </w:r>
      <w:r w:rsidR="009F5113">
        <w:t xml:space="preserve"> </w:t>
      </w:r>
      <w:r w:rsidR="003140A8">
        <w:t xml:space="preserve">analysed </w:t>
      </w:r>
      <w:r w:rsidR="009F5113">
        <w:t>were excluded from the time to biopsy analysis following radiotherapy</w:t>
      </w:r>
      <w:r w:rsidR="00537ACD">
        <w:t xml:space="preserve"> </w:t>
      </w:r>
      <w:r w:rsidR="003140A8">
        <w:t>due to sampling more than 2 years after radiotherapy treatment</w:t>
      </w:r>
      <w:r w:rsidR="00AF35FB">
        <w:t xml:space="preserve"> (n=4) and overseas patients who were </w:t>
      </w:r>
      <w:r w:rsidR="00F8028F">
        <w:t>lost to follow-up</w:t>
      </w:r>
      <w:r w:rsidR="00AF35FB">
        <w:t xml:space="preserve"> (n=3),</w:t>
      </w:r>
      <w:r w:rsidR="003140A8">
        <w:t xml:space="preserve"> </w:t>
      </w:r>
      <w:r w:rsidR="00537ACD">
        <w:t>leaving 34</w:t>
      </w:r>
      <w:r w:rsidR="00F8028F">
        <w:t>5</w:t>
      </w:r>
      <w:r w:rsidR="009F5113">
        <w:t>.</w:t>
      </w:r>
    </w:p>
    <w:p w14:paraId="2AEE9CA8" w14:textId="33C7D926" w:rsidR="00AF35FB" w:rsidRDefault="008601BC" w:rsidP="00B65089">
      <w:pPr>
        <w:spacing w:line="480" w:lineRule="auto"/>
        <w:jc w:val="both"/>
      </w:pPr>
      <w:r w:rsidRPr="009B4252">
        <w:rPr>
          <w:rFonts w:cs="Times New Roman"/>
          <w:szCs w:val="24"/>
        </w:rPr>
        <w:t xml:space="preserve">Of the </w:t>
      </w:r>
      <w:r w:rsidR="00537ACD">
        <w:rPr>
          <w:rFonts w:cs="Times New Roman"/>
          <w:szCs w:val="24"/>
        </w:rPr>
        <w:t>34</w:t>
      </w:r>
      <w:r w:rsidR="00F8028F">
        <w:rPr>
          <w:rFonts w:cs="Times New Roman"/>
          <w:szCs w:val="24"/>
        </w:rPr>
        <w:t>5</w:t>
      </w:r>
      <w:r w:rsidR="00537ACD">
        <w:rPr>
          <w:rFonts w:cs="Times New Roman"/>
          <w:szCs w:val="24"/>
        </w:rPr>
        <w:t xml:space="preserve"> </w:t>
      </w:r>
      <w:r>
        <w:rPr>
          <w:rFonts w:cs="Times New Roman"/>
          <w:szCs w:val="24"/>
        </w:rPr>
        <w:t>UM</w:t>
      </w:r>
      <w:r w:rsidRPr="009B4252">
        <w:rPr>
          <w:rFonts w:cs="Times New Roman"/>
          <w:szCs w:val="24"/>
        </w:rPr>
        <w:t xml:space="preserve"> </w:t>
      </w:r>
      <w:r>
        <w:rPr>
          <w:rFonts w:cs="Times New Roman"/>
          <w:szCs w:val="24"/>
        </w:rPr>
        <w:t xml:space="preserve">patients </w:t>
      </w:r>
      <w:r w:rsidRPr="009B4252">
        <w:rPr>
          <w:rFonts w:cs="Times New Roman"/>
          <w:szCs w:val="24"/>
        </w:rPr>
        <w:t xml:space="preserve">that received radiotherapy, </w:t>
      </w:r>
      <w:r w:rsidR="00537ACD">
        <w:rPr>
          <w:rFonts w:cs="Times New Roman"/>
          <w:szCs w:val="24"/>
        </w:rPr>
        <w:t>1</w:t>
      </w:r>
      <w:r w:rsidR="00F8028F">
        <w:rPr>
          <w:rFonts w:cs="Times New Roman"/>
          <w:szCs w:val="24"/>
        </w:rPr>
        <w:t>69</w:t>
      </w:r>
      <w:r w:rsidR="00537ACD">
        <w:rPr>
          <w:rFonts w:cs="Times New Roman"/>
          <w:szCs w:val="24"/>
        </w:rPr>
        <w:t xml:space="preserve"> </w:t>
      </w:r>
      <w:r w:rsidRPr="009B4252">
        <w:rPr>
          <w:rFonts w:cs="Times New Roman"/>
          <w:szCs w:val="24"/>
        </w:rPr>
        <w:t>(</w:t>
      </w:r>
      <w:r w:rsidR="00287727">
        <w:rPr>
          <w:rFonts w:cs="Times New Roman"/>
          <w:szCs w:val="24"/>
        </w:rPr>
        <w:t>4</w:t>
      </w:r>
      <w:r w:rsidR="00537ACD">
        <w:rPr>
          <w:rFonts w:cs="Times New Roman"/>
          <w:szCs w:val="24"/>
        </w:rPr>
        <w:t>9</w:t>
      </w:r>
      <w:r w:rsidRPr="009B4252">
        <w:rPr>
          <w:rFonts w:cs="Times New Roman"/>
          <w:szCs w:val="24"/>
        </w:rPr>
        <w:t xml:space="preserve">%) and </w:t>
      </w:r>
      <w:r w:rsidR="00537ACD">
        <w:rPr>
          <w:rFonts w:cs="Times New Roman"/>
          <w:szCs w:val="24"/>
        </w:rPr>
        <w:t>17</w:t>
      </w:r>
      <w:r w:rsidR="003140A8">
        <w:rPr>
          <w:rFonts w:cs="Times New Roman"/>
          <w:szCs w:val="24"/>
        </w:rPr>
        <w:t>6</w:t>
      </w:r>
      <w:r w:rsidR="00537ACD">
        <w:rPr>
          <w:rFonts w:cs="Times New Roman"/>
          <w:szCs w:val="24"/>
        </w:rPr>
        <w:t xml:space="preserve"> </w:t>
      </w:r>
      <w:r w:rsidRPr="009B4252">
        <w:rPr>
          <w:rFonts w:cs="Times New Roman"/>
          <w:szCs w:val="24"/>
        </w:rPr>
        <w:t>(</w:t>
      </w:r>
      <w:r w:rsidR="00287727">
        <w:rPr>
          <w:rFonts w:cs="Times New Roman"/>
          <w:szCs w:val="24"/>
        </w:rPr>
        <w:t>5</w:t>
      </w:r>
      <w:r w:rsidR="00537ACD">
        <w:rPr>
          <w:rFonts w:cs="Times New Roman"/>
          <w:szCs w:val="24"/>
        </w:rPr>
        <w:t>1</w:t>
      </w:r>
      <w:r w:rsidRPr="009B4252">
        <w:rPr>
          <w:rFonts w:cs="Times New Roman"/>
          <w:szCs w:val="24"/>
        </w:rPr>
        <w:t>%)</w:t>
      </w:r>
      <w:r>
        <w:rPr>
          <w:rFonts w:cs="Times New Roman"/>
          <w:szCs w:val="24"/>
        </w:rPr>
        <w:t xml:space="preserve"> </w:t>
      </w:r>
      <w:r w:rsidRPr="009B4252">
        <w:rPr>
          <w:rFonts w:cs="Times New Roman"/>
          <w:szCs w:val="24"/>
        </w:rPr>
        <w:t xml:space="preserve">were </w:t>
      </w:r>
      <w:r w:rsidR="00287727">
        <w:rPr>
          <w:rFonts w:cs="Times New Roman"/>
          <w:szCs w:val="24"/>
        </w:rPr>
        <w:t>sampled</w:t>
      </w:r>
      <w:r w:rsidR="00287727" w:rsidRPr="009B4252">
        <w:rPr>
          <w:rFonts w:cs="Times New Roman"/>
          <w:szCs w:val="24"/>
        </w:rPr>
        <w:t xml:space="preserve"> </w:t>
      </w:r>
      <w:r w:rsidR="00015ECA">
        <w:rPr>
          <w:rFonts w:cs="Times New Roman"/>
          <w:szCs w:val="24"/>
        </w:rPr>
        <w:t>pre- and post-</w:t>
      </w:r>
      <w:r w:rsidRPr="009B4252">
        <w:rPr>
          <w:rFonts w:cs="Times New Roman"/>
          <w:szCs w:val="24"/>
        </w:rPr>
        <w:t>radiotherapy</w:t>
      </w:r>
      <w:r>
        <w:rPr>
          <w:rFonts w:cs="Times New Roman"/>
          <w:szCs w:val="24"/>
        </w:rPr>
        <w:t>, respectively.</w:t>
      </w:r>
      <w:r w:rsidR="000828AA" w:rsidRPr="000828AA">
        <w:rPr>
          <w:rFonts w:ascii="Calibri" w:hAnsi="Calibri" w:cstheme="majorHAnsi"/>
        </w:rPr>
        <w:t xml:space="preserve"> </w:t>
      </w:r>
      <w:r w:rsidR="000828AA" w:rsidRPr="00380FE8">
        <w:rPr>
          <w:rFonts w:ascii="Calibri" w:hAnsi="Calibri" w:cstheme="majorHAnsi"/>
        </w:rPr>
        <w:t>The me</w:t>
      </w:r>
      <w:r w:rsidR="000828AA">
        <w:rPr>
          <w:rFonts w:ascii="Calibri" w:hAnsi="Calibri" w:cstheme="majorHAnsi"/>
        </w:rPr>
        <w:t>dian</w:t>
      </w:r>
      <w:r w:rsidR="000828AA" w:rsidRPr="00380FE8">
        <w:rPr>
          <w:rFonts w:ascii="Calibri" w:hAnsi="Calibri" w:cstheme="majorHAnsi"/>
        </w:rPr>
        <w:t xml:space="preserve"> time </w:t>
      </w:r>
      <w:r w:rsidR="00302DCD">
        <w:rPr>
          <w:rFonts w:ascii="Calibri" w:hAnsi="Calibri" w:cstheme="majorHAnsi"/>
        </w:rPr>
        <w:t>interval between</w:t>
      </w:r>
      <w:r w:rsidR="000828AA" w:rsidRPr="00380FE8">
        <w:rPr>
          <w:rFonts w:ascii="Calibri" w:hAnsi="Calibri" w:cstheme="majorHAnsi"/>
        </w:rPr>
        <w:t xml:space="preserve"> biopsy </w:t>
      </w:r>
      <w:r w:rsidR="00302DCD">
        <w:rPr>
          <w:rFonts w:ascii="Calibri" w:hAnsi="Calibri" w:cstheme="majorHAnsi"/>
        </w:rPr>
        <w:t xml:space="preserve">and PBR </w:t>
      </w:r>
      <w:r w:rsidR="000828AA" w:rsidRPr="00380FE8">
        <w:rPr>
          <w:rFonts w:ascii="Calibri" w:hAnsi="Calibri" w:cstheme="majorHAnsi"/>
        </w:rPr>
        <w:t xml:space="preserve">was </w:t>
      </w:r>
      <w:r w:rsidR="004351B7">
        <w:rPr>
          <w:rFonts w:ascii="Calibri" w:hAnsi="Calibri" w:cstheme="majorHAnsi"/>
        </w:rPr>
        <w:t>32</w:t>
      </w:r>
      <w:r w:rsidR="000828AA" w:rsidRPr="00380FE8">
        <w:rPr>
          <w:rFonts w:ascii="Calibri" w:hAnsi="Calibri" w:cstheme="majorHAnsi"/>
        </w:rPr>
        <w:t xml:space="preserve"> days</w:t>
      </w:r>
      <w:r w:rsidR="00286D6A">
        <w:rPr>
          <w:rFonts w:ascii="Calibri" w:hAnsi="Calibri" w:cstheme="majorHAnsi"/>
        </w:rPr>
        <w:t xml:space="preserve"> (post treatment?) </w:t>
      </w:r>
      <w:r w:rsidR="00302DCD">
        <w:rPr>
          <w:rFonts w:ascii="Calibri" w:hAnsi="Calibri" w:cstheme="majorHAnsi"/>
        </w:rPr>
        <w:t xml:space="preserve">with the </w:t>
      </w:r>
      <w:r w:rsidR="000828AA" w:rsidRPr="00380FE8">
        <w:rPr>
          <w:rFonts w:ascii="Calibri" w:hAnsi="Calibri" w:cstheme="majorHAnsi"/>
        </w:rPr>
        <w:t>range</w:t>
      </w:r>
      <w:r w:rsidR="00302DCD">
        <w:rPr>
          <w:rFonts w:ascii="Calibri" w:hAnsi="Calibri" w:cstheme="majorHAnsi"/>
        </w:rPr>
        <w:t xml:space="preserve"> spanning from </w:t>
      </w:r>
      <w:r w:rsidR="004351B7">
        <w:rPr>
          <w:rFonts w:ascii="Calibri" w:hAnsi="Calibri" w:cstheme="majorHAnsi"/>
        </w:rPr>
        <w:t xml:space="preserve">66 </w:t>
      </w:r>
      <w:r w:rsidR="00302DCD">
        <w:rPr>
          <w:rFonts w:ascii="Calibri" w:hAnsi="Calibri" w:cstheme="majorHAnsi"/>
        </w:rPr>
        <w:t xml:space="preserve">days pre-operatively (including some diagnostic </w:t>
      </w:r>
      <w:r w:rsidR="00302DCD">
        <w:rPr>
          <w:rFonts w:ascii="Calibri" w:hAnsi="Calibri" w:cstheme="majorHAnsi"/>
        </w:rPr>
        <w:lastRenderedPageBreak/>
        <w:t xml:space="preserve">biopsies) </w:t>
      </w:r>
      <w:r w:rsidR="00EF4184">
        <w:rPr>
          <w:rFonts w:ascii="Calibri" w:hAnsi="Calibri" w:cstheme="majorHAnsi"/>
        </w:rPr>
        <w:t>to</w:t>
      </w:r>
      <w:r w:rsidR="004351B7">
        <w:rPr>
          <w:rFonts w:ascii="Calibri" w:hAnsi="Calibri" w:cstheme="majorHAnsi"/>
        </w:rPr>
        <w:t xml:space="preserve"> 284 </w:t>
      </w:r>
      <w:r w:rsidR="000828AA" w:rsidRPr="00380FE8">
        <w:rPr>
          <w:rFonts w:ascii="Calibri" w:hAnsi="Calibri" w:cstheme="majorHAnsi"/>
        </w:rPr>
        <w:t>days</w:t>
      </w:r>
      <w:r w:rsidR="00302DCD">
        <w:rPr>
          <w:rFonts w:ascii="Calibri" w:hAnsi="Calibri" w:cstheme="majorHAnsi"/>
        </w:rPr>
        <w:t xml:space="preserve"> post-operatively</w:t>
      </w:r>
      <w:r w:rsidR="000828AA" w:rsidRPr="00380FE8">
        <w:rPr>
          <w:rFonts w:ascii="Calibri" w:hAnsi="Calibri" w:cstheme="majorHAnsi"/>
        </w:rPr>
        <w:t xml:space="preserve">. </w:t>
      </w:r>
      <w:r w:rsidR="00302DCD">
        <w:rPr>
          <w:rFonts w:ascii="Calibri" w:hAnsi="Calibri" w:cstheme="majorHAnsi"/>
        </w:rPr>
        <w:t>Similarly, t</w:t>
      </w:r>
      <w:r w:rsidR="000828AA" w:rsidRPr="00380FE8">
        <w:rPr>
          <w:rFonts w:ascii="Calibri" w:hAnsi="Calibri" w:cstheme="majorHAnsi"/>
        </w:rPr>
        <w:t>he me</w:t>
      </w:r>
      <w:r w:rsidR="004351B7">
        <w:rPr>
          <w:rFonts w:ascii="Calibri" w:hAnsi="Calibri" w:cstheme="majorHAnsi"/>
        </w:rPr>
        <w:t>di</w:t>
      </w:r>
      <w:r w:rsidR="000828AA" w:rsidRPr="00380FE8">
        <w:rPr>
          <w:rFonts w:ascii="Calibri" w:hAnsi="Calibri" w:cstheme="majorHAnsi"/>
        </w:rPr>
        <w:t xml:space="preserve">an time </w:t>
      </w:r>
      <w:r w:rsidR="00302DCD">
        <w:rPr>
          <w:rFonts w:ascii="Calibri" w:hAnsi="Calibri" w:cstheme="majorHAnsi"/>
        </w:rPr>
        <w:t xml:space="preserve">interval between </w:t>
      </w:r>
      <w:r w:rsidR="000828AA" w:rsidRPr="00380FE8">
        <w:rPr>
          <w:rFonts w:ascii="Calibri" w:hAnsi="Calibri" w:cstheme="majorHAnsi"/>
        </w:rPr>
        <w:t xml:space="preserve">biopsy </w:t>
      </w:r>
      <w:r w:rsidR="00302DCD">
        <w:rPr>
          <w:rFonts w:ascii="Calibri" w:hAnsi="Calibri" w:cstheme="majorHAnsi"/>
        </w:rPr>
        <w:t xml:space="preserve">and PRXT </w:t>
      </w:r>
      <w:r w:rsidR="000828AA" w:rsidRPr="00380FE8">
        <w:rPr>
          <w:rFonts w:ascii="Calibri" w:hAnsi="Calibri" w:cstheme="majorHAnsi"/>
        </w:rPr>
        <w:t xml:space="preserve">was </w:t>
      </w:r>
      <w:r w:rsidR="004351B7">
        <w:rPr>
          <w:rFonts w:ascii="Calibri" w:hAnsi="Calibri" w:cstheme="majorHAnsi"/>
        </w:rPr>
        <w:t>0</w:t>
      </w:r>
      <w:r w:rsidR="000828AA" w:rsidRPr="00380FE8">
        <w:rPr>
          <w:rFonts w:ascii="Calibri" w:hAnsi="Calibri" w:cstheme="majorHAnsi"/>
        </w:rPr>
        <w:t xml:space="preserve"> days </w:t>
      </w:r>
      <w:r w:rsidR="00302DCD">
        <w:rPr>
          <w:rFonts w:ascii="Calibri" w:hAnsi="Calibri" w:cstheme="majorHAnsi"/>
        </w:rPr>
        <w:t xml:space="preserve">with the </w:t>
      </w:r>
      <w:r w:rsidR="000828AA" w:rsidRPr="00380FE8">
        <w:rPr>
          <w:rFonts w:ascii="Calibri" w:hAnsi="Calibri" w:cstheme="majorHAnsi"/>
        </w:rPr>
        <w:t>range</w:t>
      </w:r>
      <w:r w:rsidR="00302DCD">
        <w:rPr>
          <w:rFonts w:ascii="Calibri" w:hAnsi="Calibri" w:cstheme="majorHAnsi"/>
        </w:rPr>
        <w:t xml:space="preserve"> spanning from 4</w:t>
      </w:r>
      <w:r w:rsidR="004351B7">
        <w:rPr>
          <w:rFonts w:ascii="Calibri" w:hAnsi="Calibri" w:cstheme="majorHAnsi"/>
        </w:rPr>
        <w:t>9</w:t>
      </w:r>
      <w:r w:rsidR="00302DCD">
        <w:rPr>
          <w:rFonts w:ascii="Calibri" w:hAnsi="Calibri" w:cstheme="majorHAnsi"/>
        </w:rPr>
        <w:t xml:space="preserve"> </w:t>
      </w:r>
      <w:r w:rsidR="00CF481A">
        <w:rPr>
          <w:rFonts w:ascii="Calibri" w:hAnsi="Calibri" w:cstheme="majorHAnsi"/>
        </w:rPr>
        <w:t xml:space="preserve">days </w:t>
      </w:r>
      <w:r w:rsidR="00302DCD">
        <w:rPr>
          <w:rFonts w:ascii="Calibri" w:hAnsi="Calibri" w:cstheme="majorHAnsi"/>
        </w:rPr>
        <w:t xml:space="preserve">pre-operatively to 129 </w:t>
      </w:r>
      <w:r w:rsidR="00302DCD" w:rsidRPr="00380FE8">
        <w:rPr>
          <w:rFonts w:ascii="Calibri" w:hAnsi="Calibri" w:cstheme="majorHAnsi"/>
        </w:rPr>
        <w:t>days</w:t>
      </w:r>
      <w:r w:rsidR="004D41AA">
        <w:rPr>
          <w:rFonts w:ascii="Calibri" w:hAnsi="Calibri" w:cstheme="majorHAnsi"/>
        </w:rPr>
        <w:t xml:space="preserve"> post-operatively</w:t>
      </w:r>
      <w:r w:rsidR="000828AA" w:rsidRPr="00380FE8">
        <w:rPr>
          <w:rFonts w:ascii="Calibri" w:hAnsi="Calibri" w:cstheme="majorHAnsi"/>
        </w:rPr>
        <w:t>.</w:t>
      </w:r>
      <w:r w:rsidR="004D41AA">
        <w:rPr>
          <w:rFonts w:ascii="Calibri" w:hAnsi="Calibri" w:cstheme="majorHAnsi"/>
        </w:rPr>
        <w:t xml:space="preserve"> O</w:t>
      </w:r>
      <w:r w:rsidR="00F35247">
        <w:rPr>
          <w:rFonts w:ascii="Calibri" w:hAnsi="Calibri" w:cstheme="majorHAnsi"/>
        </w:rPr>
        <w:t>f the 176 samples analysed post-</w:t>
      </w:r>
      <w:r w:rsidR="004D41AA">
        <w:rPr>
          <w:rFonts w:ascii="Calibri" w:hAnsi="Calibri" w:cstheme="majorHAnsi"/>
        </w:rPr>
        <w:t xml:space="preserve">radiotherapy only 6 </w:t>
      </w:r>
      <w:r w:rsidR="00A75CE4">
        <w:rPr>
          <w:rFonts w:ascii="Calibri" w:hAnsi="Calibri" w:cstheme="majorHAnsi"/>
        </w:rPr>
        <w:t>(</w:t>
      </w:r>
      <w:r w:rsidR="00CF7A86">
        <w:rPr>
          <w:rFonts w:ascii="Calibri" w:hAnsi="Calibri" w:cstheme="majorHAnsi"/>
        </w:rPr>
        <w:t>3</w:t>
      </w:r>
      <w:r w:rsidR="00A75CE4">
        <w:rPr>
          <w:rFonts w:ascii="Calibri" w:hAnsi="Calibri" w:cstheme="majorHAnsi"/>
        </w:rPr>
        <w:t xml:space="preserve">%) </w:t>
      </w:r>
      <w:r w:rsidR="004D41AA">
        <w:rPr>
          <w:rFonts w:ascii="Calibri" w:hAnsi="Calibri" w:cstheme="majorHAnsi"/>
        </w:rPr>
        <w:t xml:space="preserve">failed to provide a </w:t>
      </w:r>
      <w:r w:rsidR="00F35247">
        <w:rPr>
          <w:rFonts w:ascii="Calibri" w:hAnsi="Calibri" w:cstheme="majorHAnsi"/>
        </w:rPr>
        <w:t>Chr3</w:t>
      </w:r>
      <w:r w:rsidR="004D41AA">
        <w:rPr>
          <w:rFonts w:ascii="Calibri" w:hAnsi="Calibri" w:cstheme="majorHAnsi"/>
        </w:rPr>
        <w:t xml:space="preserve"> classification. The median time to biopsy of these 6 cases was 36.5 days (range, 24 – 52)</w:t>
      </w:r>
    </w:p>
    <w:p w14:paraId="5FD9E182" w14:textId="77777777" w:rsidR="00AF35FB" w:rsidRDefault="00050B71" w:rsidP="00B65089">
      <w:pPr>
        <w:spacing w:line="480" w:lineRule="auto"/>
        <w:jc w:val="both"/>
        <w:rPr>
          <w:b/>
          <w:u w:val="single"/>
        </w:rPr>
      </w:pPr>
      <w:r w:rsidRPr="009910E0">
        <w:rPr>
          <w:b/>
          <w:u w:val="single"/>
        </w:rPr>
        <w:t>Microsatellite Analysis</w:t>
      </w:r>
    </w:p>
    <w:p w14:paraId="0A49C6A9" w14:textId="6CB67329" w:rsidR="00050B71" w:rsidRPr="00AF35FB" w:rsidRDefault="00C456DE" w:rsidP="00B65089">
      <w:pPr>
        <w:spacing w:line="480" w:lineRule="auto"/>
        <w:jc w:val="both"/>
      </w:pPr>
      <w:r>
        <w:t>39</w:t>
      </w:r>
      <w:r w:rsidR="00537ACD">
        <w:t>5</w:t>
      </w:r>
      <w:r>
        <w:t>/40</w:t>
      </w:r>
      <w:r w:rsidR="00537ACD">
        <w:t>7</w:t>
      </w:r>
      <w:r>
        <w:t xml:space="preserve"> (97%) </w:t>
      </w:r>
      <w:r w:rsidR="00015ECA">
        <w:t xml:space="preserve">UM </w:t>
      </w:r>
      <w:r>
        <w:t xml:space="preserve">samples </w:t>
      </w:r>
      <w:r w:rsidR="00A52846">
        <w:t>were</w:t>
      </w:r>
      <w:r>
        <w:t xml:space="preserve"> successfully genotyped </w:t>
      </w:r>
      <w:r w:rsidR="007F0148">
        <w:t>according to the MSA classifications described in Materials and Methods</w:t>
      </w:r>
      <w:r w:rsidR="00C74658">
        <w:t>:</w:t>
      </w:r>
      <w:r w:rsidR="00050B71" w:rsidRPr="009B4252">
        <w:t xml:space="preserve"> </w:t>
      </w:r>
      <w:r w:rsidR="00050B71">
        <w:t>9</w:t>
      </w:r>
      <w:r w:rsidR="00537ACD">
        <w:t>7</w:t>
      </w:r>
      <w:r w:rsidR="00050B71" w:rsidRPr="009B4252">
        <w:t xml:space="preserve"> </w:t>
      </w:r>
      <w:r w:rsidR="00A52846">
        <w:t>(</w:t>
      </w:r>
      <w:r w:rsidR="00782A91">
        <w:t>24</w:t>
      </w:r>
      <w:r w:rsidR="00A52846">
        <w:t xml:space="preserve">%) </w:t>
      </w:r>
      <w:r w:rsidR="00050B71">
        <w:t>UM</w:t>
      </w:r>
      <w:r w:rsidR="00BB1BD6">
        <w:t xml:space="preserve"> were M3</w:t>
      </w:r>
      <w:ins w:id="8" w:author="Thornton, Sophie [sthornto]" w:date="2020-01-08T12:55:00Z">
        <w:r w:rsidR="00AD5A00">
          <w:t xml:space="preserve"> (</w:t>
        </w:r>
        <w:r w:rsidR="00AD5A00">
          <w:rPr>
            <w:color w:val="000000"/>
            <w:shd w:val="clear" w:color="auto" w:fill="FFFFFF"/>
          </w:rPr>
          <w:t>20% of AJCC 1, 48% AJCC 2, 20% AJCC 3 and 9% AJCC 4</w:t>
        </w:r>
        <w:r w:rsidR="00AD5A00">
          <w:rPr>
            <w:color w:val="000000"/>
            <w:shd w:val="clear" w:color="auto" w:fill="FFFFFF"/>
          </w:rPr>
          <w:t>)</w:t>
        </w:r>
      </w:ins>
      <w:r w:rsidR="00BB1BD6">
        <w:t>;</w:t>
      </w:r>
      <w:r w:rsidR="00050B71" w:rsidRPr="009B4252">
        <w:t xml:space="preserve"> </w:t>
      </w:r>
      <w:r w:rsidR="00050B71">
        <w:t>256</w:t>
      </w:r>
      <w:r w:rsidR="00050B71" w:rsidRPr="009B4252">
        <w:t xml:space="preserve"> </w:t>
      </w:r>
      <w:r w:rsidR="00A52846">
        <w:t>(</w:t>
      </w:r>
      <w:r w:rsidR="00782A91">
        <w:t>63</w:t>
      </w:r>
      <w:r w:rsidR="00A52846">
        <w:t xml:space="preserve">%) </w:t>
      </w:r>
      <w:r w:rsidR="00050B71">
        <w:t>UM</w:t>
      </w:r>
      <w:r w:rsidR="00BB1BD6">
        <w:t xml:space="preserve"> were D3</w:t>
      </w:r>
      <w:ins w:id="9" w:author="Thornton, Sophie [sthornto]" w:date="2020-01-08T12:55:00Z">
        <w:r w:rsidR="00AD5A00">
          <w:t xml:space="preserve"> (</w:t>
        </w:r>
        <w:r w:rsidR="00AD5A00">
          <w:rPr>
            <w:color w:val="000000"/>
            <w:shd w:val="clear" w:color="auto" w:fill="FFFFFF"/>
          </w:rPr>
          <w:t>53% AJCC 1, 32% AJCC 2, 13% AJCC 3 and 2% AJCC 4</w:t>
        </w:r>
      </w:ins>
      <w:ins w:id="10" w:author="Thornton, Sophie [sthornto]" w:date="2020-01-08T12:56:00Z">
        <w:r w:rsidR="00AD5A00">
          <w:rPr>
            <w:color w:val="000000"/>
            <w:shd w:val="clear" w:color="auto" w:fill="FFFFFF"/>
          </w:rPr>
          <w:t>)</w:t>
        </w:r>
      </w:ins>
      <w:r w:rsidR="00BB1BD6">
        <w:t>;</w:t>
      </w:r>
      <w:r w:rsidR="00050B71" w:rsidRPr="009B4252">
        <w:t xml:space="preserve"> </w:t>
      </w:r>
      <w:r w:rsidR="00050B71">
        <w:t>16</w:t>
      </w:r>
      <w:r w:rsidR="00050B71" w:rsidRPr="009B4252">
        <w:t xml:space="preserve"> </w:t>
      </w:r>
      <w:r w:rsidR="00782A91">
        <w:t>(4</w:t>
      </w:r>
      <w:r w:rsidR="00A52846">
        <w:t>%</w:t>
      </w:r>
      <w:r w:rsidR="00782A91">
        <w:t>)</w:t>
      </w:r>
      <w:r w:rsidR="00A52846">
        <w:t xml:space="preserve"> </w:t>
      </w:r>
      <w:r w:rsidR="00050B71">
        <w:t>UM</w:t>
      </w:r>
      <w:r w:rsidR="00050B71" w:rsidRPr="009B4252">
        <w:t xml:space="preserve"> </w:t>
      </w:r>
      <w:r w:rsidR="00F71A09">
        <w:t>were PL</w:t>
      </w:r>
      <w:ins w:id="11" w:author="Thornton, Sophie [sthornto]" w:date="2020-01-08T12:56:00Z">
        <w:r w:rsidR="00AD5A00">
          <w:t>,</w:t>
        </w:r>
      </w:ins>
      <w:r w:rsidR="00050B71" w:rsidRPr="009B4252">
        <w:t xml:space="preserve"> </w:t>
      </w:r>
      <w:del w:id="12" w:author="Thornton, Sophie [sthornto]" w:date="2020-01-08T12:56:00Z">
        <w:r w:rsidR="00050B71" w:rsidRPr="009B4252" w:rsidDel="00AD5A00">
          <w:delText>(</w:delText>
        </w:r>
      </w:del>
      <w:r w:rsidR="00050B71" w:rsidRPr="009B4252">
        <w:t>all loss of 3q</w:t>
      </w:r>
      <w:ins w:id="13" w:author="Thornton, Sophie [sthornto]" w:date="2020-01-08T12:56:00Z">
        <w:r w:rsidR="00AD5A00">
          <w:t>, (AJCC 1, 2, 3, 4)</w:t>
        </w:r>
      </w:ins>
      <w:del w:id="14" w:author="Thornton, Sophie [sthornto]" w:date="2020-01-08T12:56:00Z">
        <w:r w:rsidR="00050B71" w:rsidRPr="009B4252" w:rsidDel="00AD5A00">
          <w:delText>)</w:delText>
        </w:r>
      </w:del>
      <w:r w:rsidR="001B10D6">
        <w:t>;</w:t>
      </w:r>
      <w:r w:rsidR="00050B71" w:rsidRPr="009B4252">
        <w:t xml:space="preserve"> </w:t>
      </w:r>
      <w:r w:rsidR="004A7BEB">
        <w:t xml:space="preserve">and </w:t>
      </w:r>
      <w:r w:rsidR="00050B71">
        <w:t>26</w:t>
      </w:r>
      <w:r w:rsidR="00782A91">
        <w:t xml:space="preserve"> (6%)</w:t>
      </w:r>
      <w:r w:rsidR="00050B71" w:rsidRPr="009B4252">
        <w:t xml:space="preserve"> </w:t>
      </w:r>
      <w:r w:rsidR="00050B71">
        <w:t>UM</w:t>
      </w:r>
      <w:r w:rsidR="00050B71" w:rsidRPr="009B4252">
        <w:t xml:space="preserve"> were AI</w:t>
      </w:r>
      <w:ins w:id="15" w:author="Thornton, Sophie [sthornto]" w:date="2020-01-08T12:56:00Z">
        <w:r w:rsidR="00AD5A00">
          <w:t xml:space="preserve"> </w:t>
        </w:r>
        <w:r w:rsidR="00AD5A00">
          <w:t>(AJCC 1, 2, 3, 4)</w:t>
        </w:r>
      </w:ins>
      <w:r w:rsidR="00050B71" w:rsidRPr="009B4252">
        <w:t xml:space="preserve">. </w:t>
      </w:r>
      <w:r w:rsidR="00034062">
        <w:t xml:space="preserve">Further, </w:t>
      </w:r>
      <w:r w:rsidR="00015ECA" w:rsidRPr="009B4252">
        <w:t>12 (</w:t>
      </w:r>
      <w:r w:rsidR="00015ECA">
        <w:t>3</w:t>
      </w:r>
      <w:r w:rsidR="00015ECA" w:rsidRPr="009B4252">
        <w:t xml:space="preserve">%) </w:t>
      </w:r>
      <w:r w:rsidR="00015ECA">
        <w:t xml:space="preserve">UM </w:t>
      </w:r>
      <w:r w:rsidR="00015ECA" w:rsidRPr="009B4252">
        <w:t xml:space="preserve">were considered </w:t>
      </w:r>
      <w:r w:rsidR="00015ECA">
        <w:t>’unclassifiable’</w:t>
      </w:r>
      <w:ins w:id="16" w:author="Thornton, Sophie [sthornto]" w:date="2020-01-08T12:56:00Z">
        <w:r w:rsidR="00AD5A00" w:rsidRPr="00AD5A00">
          <w:t xml:space="preserve"> </w:t>
        </w:r>
        <w:r w:rsidR="00AD5A00">
          <w:t>(AJCC 1, 2, 3, 4)</w:t>
        </w:r>
      </w:ins>
      <w:r w:rsidR="00015ECA">
        <w:t>. Of these, 6/12 (50%) were sampled pre-r</w:t>
      </w:r>
      <w:r w:rsidR="00F35247">
        <w:t>adiotherapy and 6/12 (50%) post-</w:t>
      </w:r>
      <w:r w:rsidR="00015ECA">
        <w:t>radiotherapy.</w:t>
      </w:r>
      <w:r w:rsidR="00015ECA" w:rsidRPr="009B4252">
        <w:t xml:space="preserve"> </w:t>
      </w:r>
      <w:del w:id="17" w:author="Thornton, Sophie [sthornto]" w:date="2020-01-08T13:00:00Z">
        <w:r w:rsidR="002A42F8" w:rsidDel="00AD5A00">
          <w:delText xml:space="preserve"> </w:delText>
        </w:r>
      </w:del>
      <w:r w:rsidR="00050B71" w:rsidRPr="009B4252">
        <w:t>Of the 3</w:t>
      </w:r>
      <w:r w:rsidR="00ED6396">
        <w:t>5</w:t>
      </w:r>
      <w:r w:rsidR="00050B71" w:rsidRPr="009B4252">
        <w:t xml:space="preserve"> </w:t>
      </w:r>
      <w:r w:rsidR="00BB086F">
        <w:t xml:space="preserve">UM </w:t>
      </w:r>
      <w:r w:rsidR="00050B71" w:rsidRPr="009B4252">
        <w:t xml:space="preserve">patients who </w:t>
      </w:r>
      <w:r w:rsidR="00ED6396">
        <w:t>died of metastatic UM</w:t>
      </w:r>
      <w:r w:rsidR="007046D9">
        <w:t>,</w:t>
      </w:r>
      <w:r w:rsidR="00050B71" w:rsidRPr="009B4252">
        <w:t xml:space="preserve"> 2</w:t>
      </w:r>
      <w:r w:rsidR="00ED6396">
        <w:t>7</w:t>
      </w:r>
      <w:r w:rsidR="00366F7C">
        <w:t xml:space="preserve"> </w:t>
      </w:r>
      <w:r w:rsidR="00A52846">
        <w:t>(</w:t>
      </w:r>
      <w:r w:rsidR="00782A91">
        <w:t>77</w:t>
      </w:r>
      <w:r w:rsidR="00A52846">
        <w:t xml:space="preserve">%) </w:t>
      </w:r>
      <w:r w:rsidR="00366F7C">
        <w:t>had M3 UM;</w:t>
      </w:r>
      <w:r w:rsidR="00050B71" w:rsidRPr="009B4252">
        <w:t xml:space="preserve"> 2 had los</w:t>
      </w:r>
      <w:r w:rsidR="00050B71">
        <w:t>s o</w:t>
      </w:r>
      <w:r w:rsidR="00B9228F">
        <w:t>f 3q;</w:t>
      </w:r>
      <w:r w:rsidR="00050B71">
        <w:t xml:space="preserve"> 5 were D3</w:t>
      </w:r>
      <w:r w:rsidR="00B9228F">
        <w:t>;</w:t>
      </w:r>
      <w:r w:rsidR="00050B71">
        <w:t xml:space="preserve"> and 1 was </w:t>
      </w:r>
      <w:r w:rsidR="001B19DA">
        <w:t>‘</w:t>
      </w:r>
      <w:r w:rsidR="00050B71">
        <w:t>unclassifiable</w:t>
      </w:r>
      <w:r w:rsidR="001B19DA">
        <w:t>’</w:t>
      </w:r>
      <w:r w:rsidR="00050B71">
        <w:t xml:space="preserve">. </w:t>
      </w:r>
    </w:p>
    <w:p w14:paraId="01F7497E" w14:textId="2130BA52" w:rsidR="00AF35FB" w:rsidRPr="000C615B" w:rsidRDefault="003B7286" w:rsidP="00B65089">
      <w:pPr>
        <w:spacing w:line="480" w:lineRule="auto"/>
        <w:jc w:val="both"/>
        <w:rPr>
          <w:rFonts w:ascii="Calibri" w:hAnsi="Calibri" w:cstheme="majorHAnsi"/>
        </w:rPr>
      </w:pPr>
      <w:r w:rsidRPr="003B7286">
        <w:rPr>
          <w:rFonts w:cs="Times New Roman"/>
          <w:szCs w:val="24"/>
        </w:rPr>
        <w:t>For samples</w:t>
      </w:r>
      <w:r w:rsidR="00050B71" w:rsidRPr="003B7286">
        <w:rPr>
          <w:rFonts w:cs="Times New Roman"/>
          <w:szCs w:val="24"/>
        </w:rPr>
        <w:t xml:space="preserve"> taken pre</w:t>
      </w:r>
      <w:r w:rsidR="00D646E8">
        <w:rPr>
          <w:rFonts w:cs="Times New Roman"/>
          <w:szCs w:val="24"/>
        </w:rPr>
        <w:t>-</w:t>
      </w:r>
      <w:r w:rsidR="00F35247">
        <w:rPr>
          <w:rFonts w:cs="Times New Roman"/>
          <w:szCs w:val="24"/>
        </w:rPr>
        <w:t xml:space="preserve"> and post-</w:t>
      </w:r>
      <w:r w:rsidR="00050B71" w:rsidRPr="003B7286">
        <w:rPr>
          <w:rFonts w:cs="Times New Roman"/>
          <w:szCs w:val="24"/>
        </w:rPr>
        <w:t>radiotherapy</w:t>
      </w:r>
      <w:r w:rsidR="00D646E8">
        <w:rPr>
          <w:rFonts w:cs="Times New Roman"/>
          <w:szCs w:val="24"/>
        </w:rPr>
        <w:t>,</w:t>
      </w:r>
      <w:r>
        <w:rPr>
          <w:rFonts w:cs="Times New Roman"/>
          <w:szCs w:val="24"/>
        </w:rPr>
        <w:t xml:space="preserve"> </w:t>
      </w:r>
      <w:r>
        <w:t>t</w:t>
      </w:r>
      <w:r w:rsidR="00050B71" w:rsidRPr="009B4252">
        <w:t xml:space="preserve">he genetic results were comparable and there was no significant difference in the </w:t>
      </w:r>
      <w:r w:rsidR="00050B71">
        <w:t xml:space="preserve">number of UM cases for which </w:t>
      </w:r>
      <w:r w:rsidR="00F35247">
        <w:t>Chr3</w:t>
      </w:r>
      <w:r w:rsidR="00050B71">
        <w:t xml:space="preserve"> data (either M3, D3</w:t>
      </w:r>
      <w:r w:rsidR="00F71A09">
        <w:t>, PL</w:t>
      </w:r>
      <w:r w:rsidR="00050B71">
        <w:t xml:space="preserve"> or </w:t>
      </w:r>
      <w:r w:rsidR="00050B71" w:rsidRPr="000C615B">
        <w:rPr>
          <w:rFonts w:ascii="Calibri" w:hAnsi="Calibri" w:cstheme="majorHAnsi"/>
        </w:rPr>
        <w:t>AI) was obtained (Chi-</w:t>
      </w:r>
      <w:r w:rsidR="00766039">
        <w:rPr>
          <w:rFonts w:ascii="Calibri" w:hAnsi="Calibri" w:cstheme="majorHAnsi"/>
        </w:rPr>
        <w:t>s</w:t>
      </w:r>
      <w:r w:rsidR="00050B71" w:rsidRPr="000C615B">
        <w:rPr>
          <w:rFonts w:ascii="Calibri" w:hAnsi="Calibri" w:cstheme="majorHAnsi"/>
        </w:rPr>
        <w:t>quared p=0.</w:t>
      </w:r>
      <w:r w:rsidR="00F71A09" w:rsidRPr="000C615B">
        <w:rPr>
          <w:rFonts w:ascii="Calibri" w:hAnsi="Calibri" w:cstheme="majorHAnsi"/>
        </w:rPr>
        <w:t>099</w:t>
      </w:r>
      <w:r w:rsidR="00050B71" w:rsidRPr="000C615B">
        <w:rPr>
          <w:rFonts w:ascii="Calibri" w:hAnsi="Calibri" w:cstheme="majorHAnsi"/>
        </w:rPr>
        <w:t>).</w:t>
      </w:r>
      <w:r w:rsidRPr="000C615B">
        <w:rPr>
          <w:rFonts w:ascii="Calibri" w:hAnsi="Calibri" w:cstheme="majorHAnsi"/>
        </w:rPr>
        <w:t xml:space="preserve"> </w:t>
      </w:r>
    </w:p>
    <w:p w14:paraId="6369770B" w14:textId="70F28408" w:rsidR="00284F70" w:rsidRPr="000C615B" w:rsidRDefault="00284F70" w:rsidP="00B65089">
      <w:pPr>
        <w:spacing w:line="480" w:lineRule="auto"/>
        <w:jc w:val="both"/>
        <w:rPr>
          <w:rFonts w:ascii="Calibri" w:hAnsi="Calibri" w:cstheme="majorHAnsi"/>
          <w:b/>
          <w:u w:val="single"/>
        </w:rPr>
      </w:pPr>
      <w:r w:rsidRPr="000C615B">
        <w:rPr>
          <w:rFonts w:ascii="Calibri" w:hAnsi="Calibri" w:cstheme="majorHAnsi"/>
          <w:b/>
          <w:u w:val="single"/>
        </w:rPr>
        <w:t>Cox</w:t>
      </w:r>
      <w:r w:rsidR="00050B71" w:rsidRPr="000C615B">
        <w:rPr>
          <w:rFonts w:ascii="Calibri" w:hAnsi="Calibri" w:cstheme="majorHAnsi"/>
          <w:b/>
          <w:u w:val="single"/>
        </w:rPr>
        <w:t xml:space="preserve"> Analysis</w:t>
      </w:r>
    </w:p>
    <w:p w14:paraId="4C0F3524" w14:textId="548F20DF" w:rsidR="00284F70" w:rsidRDefault="00284F70" w:rsidP="00B65089">
      <w:pPr>
        <w:spacing w:line="480" w:lineRule="auto"/>
        <w:jc w:val="both"/>
      </w:pPr>
      <w:r>
        <w:t>The dataset comprised of 345 complete observations. The variables used in the analysis are shown in Table 1.</w:t>
      </w:r>
    </w:p>
    <w:p w14:paraId="6FC03311" w14:textId="422932F5" w:rsidR="00284F70" w:rsidRPr="00284F70" w:rsidRDefault="00284F70" w:rsidP="00B65089">
      <w:pPr>
        <w:spacing w:line="480" w:lineRule="auto"/>
        <w:jc w:val="both"/>
        <w:rPr>
          <w:b/>
        </w:rPr>
      </w:pPr>
      <w:r>
        <w:t xml:space="preserve">A Cox proportional hazards </w:t>
      </w:r>
      <w:r w:rsidRPr="000C615B">
        <w:t xml:space="preserve">model </w:t>
      </w:r>
      <w:r w:rsidR="000C615B" w:rsidRPr="000C615B">
        <w:fldChar w:fldCharType="begin"/>
      </w:r>
      <w:r w:rsidR="005C146B">
        <w:instrText xml:space="preserve"> ADDIN EN.CITE &lt;EndNote&gt;&lt;Cite&gt;&lt;Author&gt;Jr.&lt;/Author&gt;&lt;Year&gt;2001&lt;/Year&gt;&lt;RecNum&gt;184&lt;/RecNum&gt;&lt;DisplayText&gt;(21)&lt;/DisplayText&gt;&lt;record&gt;&lt;rec-number&gt;184&lt;/rec-number&gt;&lt;foreign-keys&gt;&lt;key app="EN" db-id="9xvreperu9ad0tetzw55d52hxztz0aw2zdts" timestamp="1568280074"&gt;184&lt;/key&gt;&lt;/foreign-keys&gt;&lt;ref-type name="Book"&gt;6&lt;/ref-type&gt;&lt;contributors&gt;&lt;authors&gt;&lt;author&gt;F.E. Harrell Jr.&lt;/author&gt;&lt;/authors&gt;&lt;/contributors&gt;&lt;titles&gt;&lt;title&gt;Regression Modeling Strategies: With Applications to Linear Models, Logistic Regression, and Survival Analysis&lt;/title&gt;&lt;/titles&gt;&lt;dates&gt;&lt;year&gt;2001&lt;/year&gt;&lt;/dates&gt;&lt;pub-location&gt;New York&lt;/pub-location&gt;&lt;publisher&gt;Springer&lt;/publisher&gt;&lt;urls&gt;&lt;/urls&gt;&lt;/record&gt;&lt;/Cite&gt;&lt;/EndNote&gt;</w:instrText>
      </w:r>
      <w:r w:rsidR="000C615B" w:rsidRPr="000C615B">
        <w:fldChar w:fldCharType="separate"/>
      </w:r>
      <w:r w:rsidR="005C146B">
        <w:rPr>
          <w:noProof/>
        </w:rPr>
        <w:t>(21)</w:t>
      </w:r>
      <w:r w:rsidR="000C615B" w:rsidRPr="000C615B">
        <w:fldChar w:fldCharType="end"/>
      </w:r>
      <w:r w:rsidRPr="000C615B">
        <w:t xml:space="preserve"> </w:t>
      </w:r>
      <w:r w:rsidR="00F35247">
        <w:t>was</w:t>
      </w:r>
      <w:r>
        <w:t xml:space="preserve"> </w:t>
      </w:r>
      <w:r w:rsidR="00F35247">
        <w:t>fitted</w:t>
      </w:r>
      <w:r>
        <w:t xml:space="preserve"> to assess the impact on metastatic death hazard rate of </w:t>
      </w:r>
      <w:r w:rsidR="000C615B" w:rsidRPr="00284F70">
        <w:t>biopsy sampling before or after radiotherapy</w:t>
      </w:r>
      <w:r>
        <w:t xml:space="preserve"> and Chr3 classification. Contrasts </w:t>
      </w:r>
      <w:r w:rsidR="00F35247">
        <w:t>were</w:t>
      </w:r>
      <w:r>
        <w:t xml:space="preserve"> specified so </w:t>
      </w:r>
      <w:r w:rsidR="00427813">
        <w:t>D3</w:t>
      </w:r>
      <w:r>
        <w:t xml:space="preserve"> </w:t>
      </w:r>
      <w:r w:rsidR="00F35247">
        <w:t>was</w:t>
      </w:r>
      <w:r>
        <w:t xml:space="preserve"> the baseline level, and the hazard rate for the other four Chr3 classes are specified in relation to </w:t>
      </w:r>
      <w:r w:rsidR="00427813">
        <w:t>D3</w:t>
      </w:r>
      <w:r>
        <w:t xml:space="preserve">. </w:t>
      </w:r>
    </w:p>
    <w:p w14:paraId="3B741866" w14:textId="2C19F0B0" w:rsidR="00284F70" w:rsidRDefault="00284F70" w:rsidP="00B65089">
      <w:pPr>
        <w:spacing w:line="480" w:lineRule="auto"/>
        <w:jc w:val="both"/>
      </w:pPr>
      <w:r>
        <w:lastRenderedPageBreak/>
        <w:t xml:space="preserve">The hypothesis of the proportionality of hazards </w:t>
      </w:r>
      <w:r w:rsidR="00427813">
        <w:t>was assessed</w:t>
      </w:r>
      <w:r w:rsidRPr="000C615B">
        <w:t xml:space="preserve"> </w:t>
      </w:r>
      <w:r w:rsidR="000C615B" w:rsidRPr="000C615B">
        <w:fldChar w:fldCharType="begin"/>
      </w:r>
      <w:r w:rsidR="005C146B">
        <w:instrText xml:space="preserve"> ADDIN EN.CITE &lt;EndNote&gt;&lt;Cite&gt;&lt;Author&gt;Jr.&lt;/Author&gt;&lt;Year&gt;2001&lt;/Year&gt;&lt;RecNum&gt;184&lt;/RecNum&gt;&lt;DisplayText&gt;(21)&lt;/DisplayText&gt;&lt;record&gt;&lt;rec-number&gt;184&lt;/rec-number&gt;&lt;foreign-keys&gt;&lt;key app="EN" db-id="9xvreperu9ad0tetzw55d52hxztz0aw2zdts" timestamp="1568280074"&gt;184&lt;/key&gt;&lt;/foreign-keys&gt;&lt;ref-type name="Book"&gt;6&lt;/ref-type&gt;&lt;contributors&gt;&lt;authors&gt;&lt;author&gt;F.E. Harrell Jr.&lt;/author&gt;&lt;/authors&gt;&lt;/contributors&gt;&lt;titles&gt;&lt;title&gt;Regression Modeling Strategies: With Applications to Linear Models, Logistic Regression, and Survival Analysis&lt;/title&gt;&lt;/titles&gt;&lt;dates&gt;&lt;year&gt;2001&lt;/year&gt;&lt;/dates&gt;&lt;pub-location&gt;New York&lt;/pub-location&gt;&lt;publisher&gt;Springer&lt;/publisher&gt;&lt;urls&gt;&lt;/urls&gt;&lt;/record&gt;&lt;/Cite&gt;&lt;/EndNote&gt;</w:instrText>
      </w:r>
      <w:r w:rsidR="000C615B" w:rsidRPr="000C615B">
        <w:fldChar w:fldCharType="separate"/>
      </w:r>
      <w:r w:rsidR="005C146B">
        <w:rPr>
          <w:noProof/>
        </w:rPr>
        <w:t>(21)</w:t>
      </w:r>
      <w:r w:rsidR="000C615B" w:rsidRPr="000C615B">
        <w:fldChar w:fldCharType="end"/>
      </w:r>
      <w:r w:rsidRPr="000C615B">
        <w:t>.</w:t>
      </w:r>
      <w:r w:rsidRPr="00284F70">
        <w:t xml:space="preserve"> </w:t>
      </w:r>
      <w:r>
        <w:t xml:space="preserve">Table 2 shows the hazard ratios, p-values of the z statistics and proportionality of hazards test for each factor. There is evidence </w:t>
      </w:r>
      <w:r w:rsidR="00A52846">
        <w:t xml:space="preserve">only </w:t>
      </w:r>
      <w:r>
        <w:t xml:space="preserve">of a difference between hazard rates associated to </w:t>
      </w:r>
      <w:r w:rsidR="00427813">
        <w:t>M3</w:t>
      </w:r>
      <w:r>
        <w:t xml:space="preserve"> and </w:t>
      </w:r>
      <w:r w:rsidR="00427813">
        <w:t>D3</w:t>
      </w:r>
      <w:r>
        <w:t>.</w:t>
      </w:r>
    </w:p>
    <w:p w14:paraId="6FD8D964" w14:textId="4B27C430" w:rsidR="00284F70" w:rsidRDefault="00A52846" w:rsidP="00B65089">
      <w:pPr>
        <w:spacing w:line="480" w:lineRule="auto"/>
        <w:jc w:val="both"/>
      </w:pPr>
      <w:r>
        <w:t>Because of</w:t>
      </w:r>
      <w:r w:rsidR="00284F70">
        <w:t xml:space="preserve"> the small number of metastatic deat</w:t>
      </w:r>
      <w:r>
        <w:t>hs</w:t>
      </w:r>
      <w:r w:rsidR="00284F70">
        <w:t xml:space="preserve">, the 95% confidence intervals on the hazard ratios of Chr3 classes </w:t>
      </w:r>
      <w:r>
        <w:t>were</w:t>
      </w:r>
      <w:r w:rsidR="00284F70">
        <w:t xml:space="preserve"> </w:t>
      </w:r>
      <w:r>
        <w:t>wide</w:t>
      </w:r>
      <w:r w:rsidR="00284F70">
        <w:t xml:space="preserve">; in the case of </w:t>
      </w:r>
      <w:r w:rsidR="00427813">
        <w:t>AI</w:t>
      </w:r>
      <w:r w:rsidR="00284F70">
        <w:t xml:space="preserve">, no metastatic events </w:t>
      </w:r>
      <w:r>
        <w:t>occurred</w:t>
      </w:r>
      <w:r w:rsidR="00284F70">
        <w:t>, so the model parameters could not be identified.</w:t>
      </w:r>
    </w:p>
    <w:p w14:paraId="4F46F81D" w14:textId="3ECE3E7A" w:rsidR="00284F70" w:rsidRDefault="00284F70" w:rsidP="00B65089">
      <w:pPr>
        <w:spacing w:line="480" w:lineRule="auto"/>
        <w:jc w:val="both"/>
      </w:pPr>
      <w:r>
        <w:t xml:space="preserve">The C-index </w:t>
      </w:r>
      <w:r w:rsidR="000C615B">
        <w:fldChar w:fldCharType="begin"/>
      </w:r>
      <w:r w:rsidR="005C146B">
        <w:instrText xml:space="preserve"> ADDIN EN.CITE &lt;EndNote&gt;&lt;Cite&gt;&lt;Author&gt;Jr.&lt;/Author&gt;&lt;Year&gt;2001&lt;/Year&gt;&lt;RecNum&gt;184&lt;/RecNum&gt;&lt;DisplayText&gt;(21)&lt;/DisplayText&gt;&lt;record&gt;&lt;rec-number&gt;184&lt;/rec-number&gt;&lt;foreign-keys&gt;&lt;key app="EN" db-id="9xvreperu9ad0tetzw55d52hxztz0aw2zdts" timestamp="1568280074"&gt;184&lt;/key&gt;&lt;/foreign-keys&gt;&lt;ref-type name="Book"&gt;6&lt;/ref-type&gt;&lt;contributors&gt;&lt;authors&gt;&lt;author&gt;F.E. Harrell Jr.&lt;/author&gt;&lt;/authors&gt;&lt;/contributors&gt;&lt;titles&gt;&lt;title&gt;Regression Modeling Strategies: With Applications to Linear Models, Logistic Regression, and Survival Analysis&lt;/title&gt;&lt;/titles&gt;&lt;dates&gt;&lt;year&gt;2001&lt;/year&gt;&lt;/dates&gt;&lt;pub-location&gt;New York&lt;/pub-location&gt;&lt;publisher&gt;Springer&lt;/publisher&gt;&lt;urls&gt;&lt;/urls&gt;&lt;/record&gt;&lt;/Cite&gt;&lt;/EndNote&gt;</w:instrText>
      </w:r>
      <w:r w:rsidR="000C615B">
        <w:fldChar w:fldCharType="separate"/>
      </w:r>
      <w:r w:rsidR="005C146B">
        <w:rPr>
          <w:noProof/>
        </w:rPr>
        <w:t>(21)</w:t>
      </w:r>
      <w:r w:rsidR="000C615B">
        <w:fldChar w:fldCharType="end"/>
      </w:r>
      <w:r>
        <w:t xml:space="preserve"> with 95% confidence interval </w:t>
      </w:r>
      <w:r w:rsidR="00A52846">
        <w:t>wa</w:t>
      </w:r>
      <w:r>
        <w:t>s 0.78 [0.69, 0.87], denoting good discrimination performance.</w:t>
      </w:r>
    </w:p>
    <w:p w14:paraId="5F73C93D" w14:textId="6008DE59" w:rsidR="00050B71" w:rsidRPr="00284F70" w:rsidRDefault="00050B71" w:rsidP="00B65089">
      <w:pPr>
        <w:spacing w:line="480" w:lineRule="auto"/>
        <w:jc w:val="both"/>
        <w:rPr>
          <w:b/>
        </w:rPr>
      </w:pPr>
      <w:r w:rsidRPr="00284F70">
        <w:rPr>
          <w:b/>
          <w:u w:val="single"/>
        </w:rPr>
        <w:t>Logistic Regression</w:t>
      </w:r>
    </w:p>
    <w:p w14:paraId="77FC0492" w14:textId="79BFB3E0" w:rsidR="00050B71" w:rsidRDefault="00050B71" w:rsidP="00B65089">
      <w:pPr>
        <w:spacing w:line="480" w:lineRule="auto"/>
        <w:jc w:val="both"/>
      </w:pPr>
      <w:r w:rsidRPr="00284F70">
        <w:t xml:space="preserve">A logistic regression model </w:t>
      </w:r>
      <w:r w:rsidR="000C615B" w:rsidRPr="000C615B">
        <w:fldChar w:fldCharType="begin"/>
      </w:r>
      <w:r w:rsidR="005C146B">
        <w:instrText xml:space="preserve"> ADDIN EN.CITE &lt;EndNote&gt;&lt;Cite&gt;&lt;Author&gt;Jr.&lt;/Author&gt;&lt;Year&gt;2001&lt;/Year&gt;&lt;RecNum&gt;184&lt;/RecNum&gt;&lt;DisplayText&gt;(21)&lt;/DisplayText&gt;&lt;record&gt;&lt;rec-number&gt;184&lt;/rec-number&gt;&lt;foreign-keys&gt;&lt;key app="EN" db-id="9xvreperu9ad0tetzw55d52hxztz0aw2zdts" timestamp="1568280074"&gt;184&lt;/key&gt;&lt;/foreign-keys&gt;&lt;ref-type name="Book"&gt;6&lt;/ref-type&gt;&lt;contributors&gt;&lt;authors&gt;&lt;author&gt;F.E. Harrell Jr.&lt;/author&gt;&lt;/authors&gt;&lt;/contributors&gt;&lt;titles&gt;&lt;title&gt;Regression Modeling Strategies: With Applications to Linear Models, Logistic Regression, and Survival Analysis&lt;/title&gt;&lt;/titles&gt;&lt;dates&gt;&lt;year&gt;2001&lt;/year&gt;&lt;/dates&gt;&lt;pub-location&gt;New York&lt;/pub-location&gt;&lt;publisher&gt;Springer&lt;/publisher&gt;&lt;urls&gt;&lt;/urls&gt;&lt;/record&gt;&lt;/Cite&gt;&lt;/EndNote&gt;</w:instrText>
      </w:r>
      <w:r w:rsidR="000C615B" w:rsidRPr="000C615B">
        <w:fldChar w:fldCharType="separate"/>
      </w:r>
      <w:r w:rsidR="005C146B">
        <w:rPr>
          <w:noProof/>
        </w:rPr>
        <w:t>(21)</w:t>
      </w:r>
      <w:r w:rsidR="000C615B" w:rsidRPr="000C615B">
        <w:fldChar w:fldCharType="end"/>
      </w:r>
      <w:r w:rsidR="00284F70" w:rsidRPr="00284F70">
        <w:t xml:space="preserve"> </w:t>
      </w:r>
      <w:r w:rsidRPr="00284F70">
        <w:t xml:space="preserve">was fitted to assess the impact of </w:t>
      </w:r>
      <w:r w:rsidR="00F26EB4" w:rsidRPr="00284F70">
        <w:t>biopsy sampling</w:t>
      </w:r>
      <w:r w:rsidRPr="00284F70">
        <w:t xml:space="preserve"> before or after radiotherapy on the success of genotyping.</w:t>
      </w:r>
      <w:r w:rsidR="00293B6B" w:rsidRPr="00284F70">
        <w:t xml:space="preserve"> </w:t>
      </w:r>
      <w:r w:rsidR="006C6A12">
        <w:t xml:space="preserve">There was no evidence of this </w:t>
      </w:r>
      <w:r w:rsidR="00293B6B" w:rsidRPr="00284F70">
        <w:t>factor affecting the success of genotyping by MSA</w:t>
      </w:r>
      <w:r w:rsidR="006C6A12">
        <w:t>,</w:t>
      </w:r>
      <w:r w:rsidR="00293B6B" w:rsidRPr="00284F70">
        <w:t xml:space="preserve"> </w:t>
      </w:r>
      <w:r w:rsidR="001F469E" w:rsidRPr="00284F70">
        <w:t>with odds ratio of</w:t>
      </w:r>
      <w:r w:rsidR="00293B6B" w:rsidRPr="00284F70">
        <w:t xml:space="preserve"> 0.9</w:t>
      </w:r>
      <w:r w:rsidR="00284F70">
        <w:t>6</w:t>
      </w:r>
      <w:r w:rsidR="00293B6B" w:rsidRPr="00284F70">
        <w:t xml:space="preserve"> </w:t>
      </w:r>
      <w:r w:rsidR="00293B6B" w:rsidRPr="00284F70">
        <w:rPr>
          <w:rFonts w:cs="Helvetica"/>
        </w:rPr>
        <w:t>(95</w:t>
      </w:r>
      <w:r w:rsidR="001F469E" w:rsidRPr="00284F70">
        <w:rPr>
          <w:rFonts w:cs="Helvetica"/>
        </w:rPr>
        <w:t>% CI</w:t>
      </w:r>
      <w:r w:rsidR="0090749F">
        <w:rPr>
          <w:rFonts w:cs="Helvetica"/>
        </w:rPr>
        <w:t xml:space="preserve">, </w:t>
      </w:r>
      <w:r w:rsidR="00293B6B" w:rsidRPr="00284F70">
        <w:rPr>
          <w:rFonts w:cs="Helvetica"/>
        </w:rPr>
        <w:t xml:space="preserve">0.30, </w:t>
      </w:r>
      <w:r w:rsidR="00284F70">
        <w:rPr>
          <w:rFonts w:cs="Helvetica"/>
        </w:rPr>
        <w:t>3.</w:t>
      </w:r>
      <w:r w:rsidR="00293B6B" w:rsidRPr="00284F70">
        <w:rPr>
          <w:rFonts w:cs="Helvetica"/>
        </w:rPr>
        <w:t>0</w:t>
      </w:r>
      <w:r w:rsidR="0090749F">
        <w:rPr>
          <w:rFonts w:cs="Helvetica"/>
        </w:rPr>
        <w:t>;</w:t>
      </w:r>
      <w:r w:rsidR="00293B6B" w:rsidRPr="00284F70">
        <w:rPr>
          <w:rFonts w:cs="Helvetica"/>
        </w:rPr>
        <w:t xml:space="preserve"> p=0.94)</w:t>
      </w:r>
    </w:p>
    <w:p w14:paraId="1AC4AFD3" w14:textId="32CA2320" w:rsidR="00284F70" w:rsidRDefault="00284F70" w:rsidP="00B65089">
      <w:pPr>
        <w:spacing w:line="480" w:lineRule="auto"/>
        <w:jc w:val="both"/>
        <w:rPr>
          <w:b/>
          <w:u w:val="single"/>
        </w:rPr>
      </w:pPr>
      <w:r>
        <w:rPr>
          <w:b/>
          <w:u w:val="single"/>
        </w:rPr>
        <w:t>Cumulative Incidence Analysis</w:t>
      </w:r>
    </w:p>
    <w:p w14:paraId="472ADA12" w14:textId="6F38B3E2" w:rsidR="00284F70" w:rsidRDefault="00284F70" w:rsidP="00B65089">
      <w:pPr>
        <w:spacing w:line="480" w:lineRule="auto"/>
        <w:jc w:val="both"/>
      </w:pPr>
      <w:r>
        <w:t xml:space="preserve">Figure </w:t>
      </w:r>
      <w:del w:id="18" w:author="Thornton, Sophie [sthornto]" w:date="2020-01-07T16:55:00Z">
        <w:r w:rsidDel="000C62EB">
          <w:delText xml:space="preserve">2 </w:delText>
        </w:r>
      </w:del>
      <w:ins w:id="19" w:author="Thornton, Sophie [sthornto]" w:date="2020-01-07T16:55:00Z">
        <w:r w:rsidR="000C62EB">
          <w:t>3</w:t>
        </w:r>
        <w:r w:rsidR="000C62EB">
          <w:t xml:space="preserve"> </w:t>
        </w:r>
      </w:ins>
      <w:r>
        <w:t>shows the cumulative incidence (</w:t>
      </w:r>
      <w:proofErr w:type="spellStart"/>
      <w:r>
        <w:t>c.i.</w:t>
      </w:r>
      <w:proofErr w:type="spellEnd"/>
      <w:r>
        <w:t xml:space="preserve">) of metastatic death by </w:t>
      </w:r>
      <w:r w:rsidR="00F35247">
        <w:t>Chr3</w:t>
      </w:r>
      <w:r>
        <w:t xml:space="preserve"> levels. No metastatic death events were observed in the AI group, so the cumulative incidence</w:t>
      </w:r>
      <w:r w:rsidR="0090749F">
        <w:t xml:space="preserve"> was</w:t>
      </w:r>
      <w:r>
        <w:t xml:space="preserve"> zero. It should be noted that the Loss 3q </w:t>
      </w:r>
      <w:proofErr w:type="spellStart"/>
      <w:r>
        <w:t>c.i.</w:t>
      </w:r>
      <w:proofErr w:type="spellEnd"/>
      <w:r>
        <w:t xml:space="preserve"> and Unclassifiable </w:t>
      </w:r>
      <w:proofErr w:type="spellStart"/>
      <w:r>
        <w:t>c.i.</w:t>
      </w:r>
      <w:proofErr w:type="spellEnd"/>
      <w:r w:rsidR="0090749F">
        <w:t xml:space="preserve"> were</w:t>
      </w:r>
      <w:r>
        <w:t xml:space="preserve"> essentially the same, </w:t>
      </w:r>
      <w:r w:rsidR="00427813">
        <w:t>overlapping</w:t>
      </w:r>
      <w:r>
        <w:t xml:space="preserve"> with M3 </w:t>
      </w:r>
      <w:proofErr w:type="spellStart"/>
      <w:r>
        <w:t>c.i.</w:t>
      </w:r>
      <w:proofErr w:type="spellEnd"/>
      <w:r>
        <w:t xml:space="preserve"> up to about 3 years. Furthermore, the estimated 95% confidence limits on Loss 3q </w:t>
      </w:r>
      <w:proofErr w:type="spellStart"/>
      <w:r>
        <w:t>c.i.</w:t>
      </w:r>
      <w:proofErr w:type="spellEnd"/>
      <w:r>
        <w:t xml:space="preserve"> and Unclassifiable </w:t>
      </w:r>
      <w:proofErr w:type="spellStart"/>
      <w:r>
        <w:t>c.i.</w:t>
      </w:r>
      <w:proofErr w:type="spellEnd"/>
      <w:r>
        <w:t xml:space="preserve"> (not shown </w:t>
      </w:r>
      <w:r w:rsidR="00C34F8F">
        <w:t>to avoid clutter</w:t>
      </w:r>
      <w:r>
        <w:t xml:space="preserve">) </w:t>
      </w:r>
      <w:r w:rsidR="0090749F">
        <w:t>we</w:t>
      </w:r>
      <w:r>
        <w:t>re so large that they enclose</w:t>
      </w:r>
      <w:r w:rsidR="0090749F">
        <w:t>d</w:t>
      </w:r>
      <w:r>
        <w:t xml:space="preserve"> both the M3 and D3 </w:t>
      </w:r>
      <w:proofErr w:type="spellStart"/>
      <w:r>
        <w:t>c.i.</w:t>
      </w:r>
      <w:proofErr w:type="spellEnd"/>
      <w:r>
        <w:t xml:space="preserve"> </w:t>
      </w:r>
    </w:p>
    <w:p w14:paraId="51FCC545" w14:textId="1CB7D312" w:rsidR="00284F70" w:rsidRDefault="00284F70" w:rsidP="00B65089">
      <w:pPr>
        <w:spacing w:line="480" w:lineRule="auto"/>
        <w:jc w:val="both"/>
      </w:pPr>
      <w:proofErr w:type="spellStart"/>
      <w:r>
        <w:t>Gray’s</w:t>
      </w:r>
      <w:proofErr w:type="spellEnd"/>
      <w:r>
        <w:t xml:space="preserve"> K-sample test statistic </w:t>
      </w:r>
      <w:r w:rsidR="000C615B" w:rsidRPr="000C615B">
        <w:fldChar w:fldCharType="begin"/>
      </w:r>
      <w:r w:rsidR="005C146B">
        <w:instrText xml:space="preserve"> ADDIN EN.CITE &lt;EndNote&gt;&lt;Cite&gt;&lt;Author&gt;Gray&lt;/Author&gt;&lt;Year&gt;1988&lt;/Year&gt;&lt;RecNum&gt;185&lt;/RecNum&gt;&lt;DisplayText&gt;(22)&lt;/DisplayText&gt;&lt;record&gt;&lt;rec-number&gt;185&lt;/rec-number&gt;&lt;foreign-keys&gt;&lt;key app="EN" db-id="9xvreperu9ad0tetzw55d52hxztz0aw2zdts" timestamp="1568280356"&gt;185&lt;/key&gt;&lt;/foreign-keys&gt;&lt;ref-type name="Journal Article"&gt;17&lt;/ref-type&gt;&lt;contributors&gt;&lt;authors&gt;&lt;author&gt;Gray, Robert J&lt;/author&gt;&lt;/authors&gt;&lt;/contributors&gt;&lt;titles&gt;&lt;title&gt;A class of $ K $-sample tests for comparing the cumulative incidence of a competing risk&lt;/title&gt;&lt;secondary-title&gt;The Annals of statistics&lt;/secondary-title&gt;&lt;/titles&gt;&lt;periodical&gt;&lt;full-title&gt;The Annals of statistics&lt;/full-title&gt;&lt;/periodical&gt;&lt;pages&gt;1141-1154&lt;/pages&gt;&lt;volume&gt;16&lt;/volume&gt;&lt;number&gt;3&lt;/number&gt;&lt;dates&gt;&lt;year&gt;1988&lt;/year&gt;&lt;/dates&gt;&lt;isbn&gt;0090-5364&lt;/isbn&gt;&lt;urls&gt;&lt;/urls&gt;&lt;/record&gt;&lt;/Cite&gt;&lt;/EndNote&gt;</w:instrText>
      </w:r>
      <w:r w:rsidR="000C615B" w:rsidRPr="000C615B">
        <w:fldChar w:fldCharType="separate"/>
      </w:r>
      <w:r w:rsidR="005C146B">
        <w:rPr>
          <w:noProof/>
        </w:rPr>
        <w:t>(22)</w:t>
      </w:r>
      <w:r w:rsidR="000C615B" w:rsidRPr="000C615B">
        <w:fldChar w:fldCharType="end"/>
      </w:r>
      <w:r>
        <w:t xml:space="preserve"> for comparing the </w:t>
      </w:r>
      <w:proofErr w:type="spellStart"/>
      <w:r>
        <w:t>c.i.</w:t>
      </w:r>
      <w:proofErr w:type="spellEnd"/>
      <w:r>
        <w:t xml:space="preserve"> across the </w:t>
      </w:r>
      <w:r w:rsidR="00F35247">
        <w:t>Chr3</w:t>
      </w:r>
      <w:r>
        <w:t xml:space="preserve"> levels is 34 (p&lt;0.001). This result qualitatively agree</w:t>
      </w:r>
      <w:r w:rsidR="0090749F">
        <w:t>d</w:t>
      </w:r>
      <w:r>
        <w:t xml:space="preserve"> with the Cox analysis, and the difference c</w:t>
      </w:r>
      <w:r w:rsidR="0090749F">
        <w:t>ould</w:t>
      </w:r>
      <w:r>
        <w:t xml:space="preserve"> be attributed </w:t>
      </w:r>
      <w:r w:rsidR="0090749F">
        <w:t xml:space="preserve">mostly </w:t>
      </w:r>
      <w:r>
        <w:t>to M3 and D3.</w:t>
      </w:r>
    </w:p>
    <w:p w14:paraId="6F3758EC" w14:textId="77777777" w:rsidR="00F13E11" w:rsidRDefault="00F13E11" w:rsidP="00B65089">
      <w:pPr>
        <w:spacing w:after="160" w:line="259" w:lineRule="auto"/>
        <w:jc w:val="both"/>
        <w:rPr>
          <w:b/>
          <w:u w:val="single"/>
        </w:rPr>
      </w:pPr>
      <w:r>
        <w:rPr>
          <w:b/>
          <w:u w:val="single"/>
        </w:rPr>
        <w:br w:type="page"/>
      </w:r>
    </w:p>
    <w:p w14:paraId="1BA0A567" w14:textId="52CBCAFE" w:rsidR="00C456DE" w:rsidRDefault="00C456DE" w:rsidP="00B65089">
      <w:pPr>
        <w:spacing w:line="480" w:lineRule="auto"/>
        <w:jc w:val="both"/>
        <w:rPr>
          <w:b/>
          <w:u w:val="single"/>
        </w:rPr>
      </w:pPr>
      <w:r>
        <w:rPr>
          <w:b/>
          <w:u w:val="single"/>
        </w:rPr>
        <w:lastRenderedPageBreak/>
        <w:t>DISCUSSION</w:t>
      </w:r>
    </w:p>
    <w:p w14:paraId="7CF618FC" w14:textId="244358DE" w:rsidR="00C456DE" w:rsidRDefault="0090749F" w:rsidP="00B65089">
      <w:pPr>
        <w:spacing w:line="480" w:lineRule="auto"/>
        <w:jc w:val="both"/>
      </w:pPr>
      <w:r>
        <w:t xml:space="preserve">To our knowledge, this is </w:t>
      </w:r>
      <w:r w:rsidR="00F35247">
        <w:t>the largest series of post-</w:t>
      </w:r>
      <w:r w:rsidR="00F34283">
        <w:t xml:space="preserve">radiotherapy </w:t>
      </w:r>
      <w:r w:rsidR="007C2962">
        <w:t xml:space="preserve">UM </w:t>
      </w:r>
      <w:r w:rsidR="00F34283">
        <w:t xml:space="preserve">samples genotyped for </w:t>
      </w:r>
      <w:r w:rsidR="00F35247">
        <w:t>Chr3</w:t>
      </w:r>
      <w:r w:rsidR="00F34283">
        <w:t xml:space="preserve"> status to date</w:t>
      </w:r>
      <w:r>
        <w:t>. W</w:t>
      </w:r>
      <w:r w:rsidR="00F34283">
        <w:t>e have shown</w:t>
      </w:r>
      <w:r w:rsidR="00C456DE">
        <w:t xml:space="preserve"> that MSA can be used to establish </w:t>
      </w:r>
      <w:r w:rsidR="00F35247">
        <w:t>Chr3</w:t>
      </w:r>
      <w:r w:rsidR="00C456DE">
        <w:t xml:space="preserve"> status in </w:t>
      </w:r>
      <w:r w:rsidR="00C145DB">
        <w:t>97% of cases</w:t>
      </w:r>
      <w:r w:rsidR="00C456DE">
        <w:t xml:space="preserve">. </w:t>
      </w:r>
      <w:r w:rsidR="00C145DB">
        <w:t>T</w:t>
      </w:r>
      <w:r w:rsidR="00C456DE">
        <w:t xml:space="preserve">aking </w:t>
      </w:r>
      <w:r w:rsidR="00C145DB">
        <w:t xml:space="preserve">a biopsy </w:t>
      </w:r>
      <w:r w:rsidR="00C456DE">
        <w:t>before administration of radiotherapy</w:t>
      </w:r>
      <w:r w:rsidR="00C145DB">
        <w:t xml:space="preserve"> did not increase the risk of </w:t>
      </w:r>
      <w:r w:rsidR="00B63F32">
        <w:t>metasta</w:t>
      </w:r>
      <w:r>
        <w:t>tic death</w:t>
      </w:r>
      <w:r w:rsidR="00C456DE">
        <w:t>.</w:t>
      </w:r>
      <w:r w:rsidR="00CF481A">
        <w:t xml:space="preserve"> Furthermore, neither PBR nor PRXT affected genotyping classification.</w:t>
      </w:r>
    </w:p>
    <w:p w14:paraId="3B495D64" w14:textId="021DB452" w:rsidR="00C456DE" w:rsidRPr="00831FEE" w:rsidRDefault="00C456DE" w:rsidP="00B65089">
      <w:pPr>
        <w:spacing w:line="480" w:lineRule="auto"/>
        <w:jc w:val="both"/>
      </w:pPr>
      <w:r w:rsidRPr="00831FEE">
        <w:t xml:space="preserve">MSA is a molecular technique that can accurately determine </w:t>
      </w:r>
      <w:r w:rsidR="00F35247">
        <w:t>Chr3</w:t>
      </w:r>
      <w:r w:rsidRPr="00831FEE">
        <w:t xml:space="preserve"> status in small UM biopsy samples with low DNA </w:t>
      </w:r>
      <w:r w:rsidRPr="006B12EE">
        <w:t xml:space="preserve">concentrations </w:t>
      </w:r>
      <w:r w:rsidR="006B12EE" w:rsidRPr="006B12EE">
        <w:fldChar w:fldCharType="begin">
          <w:fldData xml:space="preserve">PEVuZE5vdGU+PENpdGU+PEF1dGhvcj5TaGllbGRzPC9BdXRob3I+PFllYXI+MjAxMTwvWWVhcj48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</w:fldData>
        </w:fldChar>
      </w:r>
      <w:r w:rsidR="005C146B">
        <w:instrText xml:space="preserve"> ADDIN EN.CITE </w:instrText>
      </w:r>
      <w:r w:rsidR="005C146B">
        <w:fldChar w:fldCharType="begin">
          <w:fldData xml:space="preserve">PEVuZE5vdGU+PENpdGU+PEF1dGhvcj5TaGllbGRzPC9BdXRob3I+PFllYXI+MjAxMTwvWWVhcj48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</w:fldData>
        </w:fldChar>
      </w:r>
      <w:r w:rsidR="005C146B">
        <w:instrText xml:space="preserve"> ADDIN EN.CITE.DATA </w:instrText>
      </w:r>
      <w:r w:rsidR="005C146B">
        <w:fldChar w:fldCharType="end"/>
      </w:r>
      <w:r w:rsidR="006B12EE" w:rsidRPr="006B12EE">
        <w:fldChar w:fldCharType="separate"/>
      </w:r>
      <w:r w:rsidR="005C146B">
        <w:rPr>
          <w:noProof/>
        </w:rPr>
        <w:t>(23)</w:t>
      </w:r>
      <w:r w:rsidR="006B12EE" w:rsidRPr="006B12EE">
        <w:fldChar w:fldCharType="end"/>
      </w:r>
      <w:r w:rsidRPr="006B12EE">
        <w:t>.</w:t>
      </w:r>
      <w:r w:rsidR="008F2C4C" w:rsidRPr="006B12EE">
        <w:t xml:space="preserve"> In our</w:t>
      </w:r>
      <w:r w:rsidR="008F2C4C">
        <w:t xml:space="preserve"> study, genotyping was successful in 97% of </w:t>
      </w:r>
      <w:r w:rsidR="00C145DB">
        <w:t xml:space="preserve">all </w:t>
      </w:r>
      <w:r w:rsidR="008F2C4C">
        <w:t xml:space="preserve">cases </w:t>
      </w:r>
      <w:r w:rsidR="00C145DB">
        <w:t xml:space="preserve">examined </w:t>
      </w:r>
      <w:r w:rsidR="008F2C4C">
        <w:t xml:space="preserve">resulting in classification into </w:t>
      </w:r>
      <w:r w:rsidR="005217B8">
        <w:t xml:space="preserve">two main </w:t>
      </w:r>
      <w:r w:rsidR="008F2C4C">
        <w:t>groups, M3</w:t>
      </w:r>
      <w:r w:rsidR="005217B8">
        <w:t xml:space="preserve"> and </w:t>
      </w:r>
      <w:r w:rsidR="008F2C4C">
        <w:t>D3</w:t>
      </w:r>
      <w:r w:rsidR="005217B8">
        <w:t xml:space="preserve">. </w:t>
      </w:r>
      <w:ins w:id="20" w:author="Thornton, Sophie [sthornto]" w:date="2020-01-08T13:01:00Z">
        <w:r w:rsidR="00AD5A00">
          <w:t xml:space="preserve">Of interest, a large proportion of M3 </w:t>
        </w:r>
      </w:ins>
      <w:ins w:id="21" w:author="Thornton, Sophie [sthornto]" w:date="2020-01-08T13:02:00Z">
        <w:r w:rsidR="00AD5A00">
          <w:t xml:space="preserve">classifications by MSA were observed in AJCC stages 1 &amp; 2 highlighting that smaller tumours are not immune from being at high risk of developing metastases. </w:t>
        </w:r>
      </w:ins>
      <w:bookmarkStart w:id="22" w:name="_GoBack"/>
      <w:bookmarkEnd w:id="22"/>
      <w:r w:rsidR="005217B8">
        <w:t xml:space="preserve">Cases with </w:t>
      </w:r>
      <w:r w:rsidR="00427813">
        <w:t>PL</w:t>
      </w:r>
      <w:r w:rsidR="008F2C4C">
        <w:t xml:space="preserve"> of </w:t>
      </w:r>
      <w:r w:rsidR="00F35247">
        <w:t>Chr3</w:t>
      </w:r>
      <w:r w:rsidR="00A77204" w:rsidRPr="00831FEE">
        <w:t xml:space="preserve"> </w:t>
      </w:r>
      <w:r w:rsidR="008F2C4C">
        <w:t xml:space="preserve">and AI </w:t>
      </w:r>
      <w:r w:rsidR="005217B8">
        <w:t>were also observed.</w:t>
      </w:r>
      <w:r w:rsidR="008F2C4C" w:rsidRPr="006B12EE">
        <w:t xml:space="preserve"> </w:t>
      </w:r>
      <w:r w:rsidR="00427813">
        <w:rPr>
          <w:rFonts w:cs="Arial"/>
          <w:bdr w:val="none" w:sz="0" w:space="0" w:color="auto" w:frame="1"/>
          <w:shd w:val="clear" w:color="auto" w:fill="FFFFFF"/>
        </w:rPr>
        <w:t>PL</w:t>
      </w:r>
      <w:r>
        <w:rPr>
          <w:rFonts w:cs="Arial"/>
          <w:bdr w:val="none" w:sz="0" w:space="0" w:color="auto" w:frame="1"/>
          <w:shd w:val="clear" w:color="auto" w:fill="FFFFFF"/>
        </w:rPr>
        <w:t xml:space="preserve"> of </w:t>
      </w:r>
      <w:r w:rsidR="00F35247">
        <w:t>Chr3</w:t>
      </w:r>
      <w:r w:rsidR="00A77204" w:rsidRPr="00831FEE">
        <w:t xml:space="preserve"> </w:t>
      </w:r>
      <w:r>
        <w:rPr>
          <w:rFonts w:cs="Arial"/>
          <w:bdr w:val="none" w:sz="0" w:space="0" w:color="auto" w:frame="1"/>
          <w:shd w:val="clear" w:color="auto" w:fill="FFFFFF"/>
        </w:rPr>
        <w:t>in this study occurred exclusively as loss of 3q</w:t>
      </w:r>
      <w:r w:rsidR="00891579">
        <w:rPr>
          <w:rFonts w:cs="Arial"/>
          <w:bdr w:val="none" w:sz="0" w:space="0" w:color="auto" w:frame="1"/>
          <w:shd w:val="clear" w:color="auto" w:fill="FFFFFF"/>
        </w:rPr>
        <w:t xml:space="preserve"> in 4% of the UM genotyped. </w:t>
      </w:r>
      <w:r w:rsidR="00891579">
        <w:t xml:space="preserve">Thomas et al. also reported </w:t>
      </w:r>
      <w:r w:rsidR="00427813">
        <w:t>PL</w:t>
      </w:r>
      <w:r w:rsidR="00891579">
        <w:t xml:space="preserve"> of </w:t>
      </w:r>
      <w:r w:rsidR="00F35247">
        <w:t>Chr3</w:t>
      </w:r>
      <w:r w:rsidR="00A77204" w:rsidRPr="00831FEE">
        <w:t xml:space="preserve"> </w:t>
      </w:r>
      <w:r w:rsidR="00891579">
        <w:t xml:space="preserve">in 4% of UM cases analysed </w:t>
      </w:r>
      <w:r w:rsidR="00975EAC">
        <w:t>by MSA</w:t>
      </w:r>
      <w:r w:rsidR="00CB7023">
        <w:t>,</w:t>
      </w:r>
      <w:r w:rsidR="00975EAC">
        <w:t xml:space="preserve"> </w:t>
      </w:r>
      <w:r w:rsidR="004C0373">
        <w:t xml:space="preserve">whilst in the study by </w:t>
      </w:r>
      <w:r>
        <w:t xml:space="preserve">Shields et al. </w:t>
      </w:r>
      <w:r w:rsidR="00427813">
        <w:t>PL</w:t>
      </w:r>
      <w:r w:rsidR="00891579">
        <w:t xml:space="preserve"> of </w:t>
      </w:r>
      <w:r w:rsidR="00F35247">
        <w:t>Chr3</w:t>
      </w:r>
      <w:r w:rsidR="001E6DB4" w:rsidRPr="00831FEE">
        <w:t xml:space="preserve"> </w:t>
      </w:r>
      <w:r w:rsidR="004C0373">
        <w:t>was detected in</w:t>
      </w:r>
      <w:r w:rsidR="00891579">
        <w:t xml:space="preserve"> 27% of </w:t>
      </w:r>
      <w:r w:rsidR="00891579" w:rsidRPr="006B12EE">
        <w:t xml:space="preserve">UM </w:t>
      </w:r>
      <w:r w:rsidR="00975EAC" w:rsidRPr="006B12EE">
        <w:t>cases</w:t>
      </w:r>
      <w:r w:rsidR="006B12EE" w:rsidRPr="006B12EE">
        <w:t xml:space="preserve"> </w:t>
      </w:r>
      <w:r w:rsidR="006B12EE" w:rsidRPr="006B12EE">
        <w:fldChar w:fldCharType="begin">
          <w:fldData xml:space="preserve">PEVuZE5vdGU+PENpdGU+PEF1dGhvcj5TaGllbGRzPC9BdXRob3I+PFllYXI+MjAxMTwvWWVhcj48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</w:fldData>
        </w:fldChar>
      </w:r>
      <w:r w:rsidR="005C146B">
        <w:instrText xml:space="preserve"> ADDIN EN.CITE </w:instrText>
      </w:r>
      <w:r w:rsidR="005C146B">
        <w:fldChar w:fldCharType="begin">
          <w:fldData xml:space="preserve">PEVuZE5vdGU+PENpdGU+PEF1dGhvcj5TaGllbGRzPC9BdXRob3I+PFllYXI+MjAxMTwvWWVhcj48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</w:fldData>
        </w:fldChar>
      </w:r>
      <w:r w:rsidR="005C146B">
        <w:instrText xml:space="preserve"> ADDIN EN.CITE.DATA </w:instrText>
      </w:r>
      <w:r w:rsidR="005C146B">
        <w:fldChar w:fldCharType="end"/>
      </w:r>
      <w:r w:rsidR="006B12EE" w:rsidRPr="006B12EE">
        <w:fldChar w:fldCharType="separate"/>
      </w:r>
      <w:r w:rsidR="005C146B">
        <w:rPr>
          <w:noProof/>
        </w:rPr>
        <w:t>(4, 23)</w:t>
      </w:r>
      <w:r w:rsidR="006B12EE" w:rsidRPr="006B12EE">
        <w:fldChar w:fldCharType="end"/>
      </w:r>
      <w:r w:rsidR="00891579" w:rsidRPr="006B12EE">
        <w:t>.</w:t>
      </w:r>
      <w:r w:rsidR="00891579">
        <w:t xml:space="preserve"> </w:t>
      </w:r>
      <w:r>
        <w:rPr>
          <w:rFonts w:cs="Arial"/>
          <w:bdr w:val="none" w:sz="0" w:space="0" w:color="auto" w:frame="1"/>
          <w:shd w:val="clear" w:color="auto" w:fill="FFFFFF"/>
        </w:rPr>
        <w:t xml:space="preserve">The incidence of </w:t>
      </w:r>
      <w:r w:rsidR="00427813">
        <w:rPr>
          <w:rFonts w:cs="Arial"/>
          <w:bdr w:val="none" w:sz="0" w:space="0" w:color="auto" w:frame="1"/>
          <w:shd w:val="clear" w:color="auto" w:fill="FFFFFF"/>
        </w:rPr>
        <w:t>PL</w:t>
      </w:r>
      <w:r>
        <w:rPr>
          <w:rFonts w:cs="Arial"/>
          <w:bdr w:val="none" w:sz="0" w:space="0" w:color="auto" w:frame="1"/>
          <w:shd w:val="clear" w:color="auto" w:fill="FFFFFF"/>
        </w:rPr>
        <w:t xml:space="preserve"> of </w:t>
      </w:r>
      <w:r w:rsidR="00F35247">
        <w:rPr>
          <w:rFonts w:cs="Arial"/>
          <w:bdr w:val="none" w:sz="0" w:space="0" w:color="auto" w:frame="1"/>
          <w:shd w:val="clear" w:color="auto" w:fill="FFFFFF"/>
        </w:rPr>
        <w:t>Chr3</w:t>
      </w:r>
      <w:r>
        <w:rPr>
          <w:rFonts w:cs="Arial"/>
          <w:bdr w:val="none" w:sz="0" w:space="0" w:color="auto" w:frame="1"/>
          <w:shd w:val="clear" w:color="auto" w:fill="FFFFFF"/>
        </w:rPr>
        <w:t xml:space="preserve"> </w:t>
      </w:r>
      <w:r w:rsidR="0090749F">
        <w:rPr>
          <w:rFonts w:cs="Arial"/>
          <w:bdr w:val="none" w:sz="0" w:space="0" w:color="auto" w:frame="1"/>
          <w:shd w:val="clear" w:color="auto" w:fill="FFFFFF"/>
        </w:rPr>
        <w:t>varies greatly</w:t>
      </w:r>
      <w:r>
        <w:rPr>
          <w:rFonts w:cs="Arial"/>
          <w:bdr w:val="none" w:sz="0" w:space="0" w:color="auto" w:frame="1"/>
          <w:shd w:val="clear" w:color="auto" w:fill="FFFFFF"/>
        </w:rPr>
        <w:t xml:space="preserve"> in the literature</w:t>
      </w:r>
      <w:r w:rsidR="0090749F">
        <w:rPr>
          <w:rFonts w:cs="Arial"/>
          <w:bdr w:val="none" w:sz="0" w:space="0" w:color="auto" w:frame="1"/>
          <w:shd w:val="clear" w:color="auto" w:fill="FFFFFF"/>
        </w:rPr>
        <w:t>,</w:t>
      </w:r>
      <w:r>
        <w:rPr>
          <w:rFonts w:cs="Arial"/>
          <w:bdr w:val="none" w:sz="0" w:space="0" w:color="auto" w:frame="1"/>
          <w:shd w:val="clear" w:color="auto" w:fill="FFFFFF"/>
        </w:rPr>
        <w:t xml:space="preserve"> with some studies reporting </w:t>
      </w:r>
      <w:r w:rsidR="00B870B0">
        <w:rPr>
          <w:rFonts w:cs="Arial"/>
          <w:bdr w:val="none" w:sz="0" w:space="0" w:color="auto" w:frame="1"/>
          <w:shd w:val="clear" w:color="auto" w:fill="FFFFFF"/>
        </w:rPr>
        <w:t xml:space="preserve">it </w:t>
      </w:r>
      <w:r w:rsidR="0090749F">
        <w:rPr>
          <w:rFonts w:cs="Arial"/>
          <w:bdr w:val="none" w:sz="0" w:space="0" w:color="auto" w:frame="1"/>
          <w:shd w:val="clear" w:color="auto" w:fill="FFFFFF"/>
        </w:rPr>
        <w:t xml:space="preserve">to be </w:t>
      </w:r>
      <w:r>
        <w:rPr>
          <w:rFonts w:cs="Arial"/>
          <w:bdr w:val="none" w:sz="0" w:space="0" w:color="auto" w:frame="1"/>
          <w:shd w:val="clear" w:color="auto" w:fill="FFFFFF"/>
        </w:rPr>
        <w:t xml:space="preserve">between 0% </w:t>
      </w:r>
      <w:r w:rsidR="00B870B0">
        <w:rPr>
          <w:rFonts w:cs="Arial"/>
          <w:bdr w:val="none" w:sz="0" w:space="0" w:color="auto" w:frame="1"/>
          <w:shd w:val="clear" w:color="auto" w:fill="FFFFFF"/>
        </w:rPr>
        <w:t>and</w:t>
      </w:r>
      <w:r>
        <w:rPr>
          <w:rFonts w:cs="Arial"/>
          <w:bdr w:val="none" w:sz="0" w:space="0" w:color="auto" w:frame="1"/>
          <w:shd w:val="clear" w:color="auto" w:fill="FFFFFF"/>
        </w:rPr>
        <w:t xml:space="preserve"> 48%</w:t>
      </w:r>
      <w:r w:rsidR="00293B6B">
        <w:rPr>
          <w:rFonts w:cs="Arial"/>
          <w:bdr w:val="none" w:sz="0" w:space="0" w:color="auto" w:frame="1"/>
          <w:shd w:val="clear" w:color="auto" w:fill="FFFFFF"/>
        </w:rPr>
        <w:t xml:space="preserve"> by MSA and other techniques</w:t>
      </w:r>
      <w:r w:rsidR="002977E5">
        <w:rPr>
          <w:rFonts w:cs="Arial"/>
          <w:bdr w:val="none" w:sz="0" w:space="0" w:color="auto" w:frame="1"/>
          <w:shd w:val="clear" w:color="auto" w:fill="FFFFFF"/>
        </w:rPr>
        <w:t xml:space="preserve"> </w:t>
      </w:r>
      <w:r w:rsidR="006B12EE">
        <w:rPr>
          <w:rFonts w:cs="Arial"/>
          <w:bdr w:val="none" w:sz="0" w:space="0" w:color="auto" w:frame="1"/>
          <w:shd w:val="clear" w:color="auto" w:fill="FFFFFF"/>
        </w:rPr>
        <w:fldChar w:fldCharType="begin">
          <w:fldData xml:space="preserve">PEVuZE5vdGU+PENpdGU+PEF1dGhvcj5BYmRlbC1SYWhtYW48L0F1dGhvcj48WWVhcj4yMDExPC9Z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</w:fldData>
        </w:fldChar>
      </w:r>
      <w:r w:rsidR="005C146B">
        <w:rPr>
          <w:rFonts w:cs="Arial"/>
          <w:bdr w:val="none" w:sz="0" w:space="0" w:color="auto" w:frame="1"/>
          <w:shd w:val="clear" w:color="auto" w:fill="FFFFFF"/>
        </w:rPr>
        <w:instrText xml:space="preserve"> ADDIN EN.CITE </w:instrText>
      </w:r>
      <w:r w:rsidR="005C146B">
        <w:rPr>
          <w:rFonts w:cs="Arial"/>
          <w:bdr w:val="none" w:sz="0" w:space="0" w:color="auto" w:frame="1"/>
          <w:shd w:val="clear" w:color="auto" w:fill="FFFFFF"/>
        </w:rPr>
        <w:fldChar w:fldCharType="begin">
          <w:fldData xml:space="preserve">PEVuZE5vdGU+PENpdGU+PEF1dGhvcj5BYmRlbC1SYWhtYW48L0F1dGhvcj48WWVhcj4yMDExPC9Z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</w:fldData>
        </w:fldChar>
      </w:r>
      <w:r w:rsidR="005C146B">
        <w:rPr>
          <w:rFonts w:cs="Arial"/>
          <w:bdr w:val="none" w:sz="0" w:space="0" w:color="auto" w:frame="1"/>
          <w:shd w:val="clear" w:color="auto" w:fill="FFFFFF"/>
        </w:rPr>
        <w:instrText xml:space="preserve"> ADDIN EN.CITE.DATA </w:instrText>
      </w:r>
      <w:r w:rsidR="005C146B">
        <w:rPr>
          <w:rFonts w:cs="Arial"/>
          <w:bdr w:val="none" w:sz="0" w:space="0" w:color="auto" w:frame="1"/>
          <w:shd w:val="clear" w:color="auto" w:fill="FFFFFF"/>
        </w:rPr>
      </w:r>
      <w:r w:rsidR="005C146B">
        <w:rPr>
          <w:rFonts w:cs="Arial"/>
          <w:bdr w:val="none" w:sz="0" w:space="0" w:color="auto" w:frame="1"/>
          <w:shd w:val="clear" w:color="auto" w:fill="FFFFFF"/>
        </w:rPr>
        <w:fldChar w:fldCharType="end"/>
      </w:r>
      <w:r w:rsidR="006B12EE">
        <w:rPr>
          <w:rFonts w:cs="Arial"/>
          <w:bdr w:val="none" w:sz="0" w:space="0" w:color="auto" w:frame="1"/>
          <w:shd w:val="clear" w:color="auto" w:fill="FFFFFF"/>
        </w:rPr>
      </w:r>
      <w:r w:rsidR="006B12EE">
        <w:rPr>
          <w:rFonts w:cs="Arial"/>
          <w:bdr w:val="none" w:sz="0" w:space="0" w:color="auto" w:frame="1"/>
          <w:shd w:val="clear" w:color="auto" w:fill="FFFFFF"/>
        </w:rPr>
        <w:fldChar w:fldCharType="separate"/>
      </w:r>
      <w:r w:rsidR="005C146B">
        <w:rPr>
          <w:rFonts w:cs="Arial"/>
          <w:noProof/>
          <w:bdr w:val="none" w:sz="0" w:space="0" w:color="auto" w:frame="1"/>
          <w:shd w:val="clear" w:color="auto" w:fill="FFFFFF"/>
        </w:rPr>
        <w:t>(24)</w:t>
      </w:r>
      <w:r w:rsidR="006B12EE">
        <w:rPr>
          <w:rFonts w:cs="Arial"/>
          <w:bdr w:val="none" w:sz="0" w:space="0" w:color="auto" w:frame="1"/>
          <w:shd w:val="clear" w:color="auto" w:fill="FFFFFF"/>
        </w:rPr>
        <w:fldChar w:fldCharType="end"/>
      </w:r>
      <w:r>
        <w:rPr>
          <w:rFonts w:cs="Arial"/>
          <w:bdr w:val="none" w:sz="0" w:space="0" w:color="auto" w:frame="1"/>
          <w:shd w:val="clear" w:color="auto" w:fill="FFFFFF"/>
        </w:rPr>
        <w:t xml:space="preserve">. </w:t>
      </w:r>
      <w:r>
        <w:rPr>
          <w:color w:val="000000"/>
          <w:shd w:val="clear" w:color="auto" w:fill="FFFFFF"/>
        </w:rPr>
        <w:t xml:space="preserve">It is suggested that </w:t>
      </w:r>
      <w:r w:rsidR="00427813">
        <w:rPr>
          <w:color w:val="000000"/>
          <w:shd w:val="clear" w:color="auto" w:fill="FFFFFF"/>
        </w:rPr>
        <w:t>PL</w:t>
      </w:r>
      <w:r>
        <w:rPr>
          <w:color w:val="000000"/>
          <w:shd w:val="clear" w:color="auto" w:fill="FFFFFF"/>
        </w:rPr>
        <w:t xml:space="preserve"> </w:t>
      </w:r>
      <w:r w:rsidR="00D234DA">
        <w:rPr>
          <w:color w:val="000000"/>
          <w:shd w:val="clear" w:color="auto" w:fill="FFFFFF"/>
        </w:rPr>
        <w:t xml:space="preserve">of </w:t>
      </w:r>
      <w:r w:rsidR="00F35247">
        <w:t>Chr3</w:t>
      </w:r>
      <w:r w:rsidR="00D234DA" w:rsidRPr="00831FEE">
        <w:t xml:space="preserve"> </w:t>
      </w:r>
      <w:r>
        <w:rPr>
          <w:color w:val="000000"/>
          <w:shd w:val="clear" w:color="auto" w:fill="FFFFFF"/>
        </w:rPr>
        <w:t xml:space="preserve">is caused by </w:t>
      </w:r>
      <w:r w:rsidR="00B65089">
        <w:rPr>
          <w:color w:val="000000"/>
          <w:shd w:val="clear" w:color="auto" w:fill="FFFFFF"/>
        </w:rPr>
        <w:t>tumour</w:t>
      </w:r>
      <w:r>
        <w:rPr>
          <w:color w:val="000000"/>
          <w:shd w:val="clear" w:color="auto" w:fill="FFFFFF"/>
        </w:rPr>
        <w:t xml:space="preserve"> heterogeneity. </w:t>
      </w:r>
      <w:r>
        <w:t xml:space="preserve">Cytomorphological heterogeneity is well documented in posterior UM and has </w:t>
      </w:r>
      <w:r w:rsidR="00CE64E8">
        <w:t>led to concerns</w:t>
      </w:r>
      <w:r>
        <w:t xml:space="preserve"> that extracting a biopsy from a single site may not be representative of the whole </w:t>
      </w:r>
      <w:r w:rsidR="00B65089">
        <w:t>tumour</w:t>
      </w:r>
      <w:r>
        <w:t xml:space="preserve"> </w:t>
      </w:r>
      <w:r>
        <w:fldChar w:fldCharType="begin"/>
      </w:r>
      <w:r w:rsidR="005C146B">
        <w:instrText xml:space="preserve"> ADDIN EN.CITE &lt;EndNote&gt;&lt;Cite&gt;&lt;Author&gt;Mensink&lt;/Author&gt;&lt;Year&gt;2009&lt;/Year&gt;&lt;RecNum&gt;301&lt;/RecNum&gt;&lt;DisplayText&gt;(25)&lt;/DisplayText&gt;&lt;record&gt;&lt;rec-number&gt;301&lt;/rec-number&gt;&lt;foreign-keys&gt;&lt;key app="EN" db-id="9xvreperu9ad0tetzw55d52hxztz0aw2zdts" timestamp="1476185577"&gt;301&lt;/key&gt;&lt;/foreign-keys&gt;&lt;ref-type name="Journal Article"&gt;17&lt;/ref-type&gt;&lt;contributors&gt;&lt;authors&gt;&lt;author&gt;Mensink, H. W.&lt;/author&gt;&lt;author&gt;Vaarwater, J.&lt;/author&gt;&lt;author&gt;Kilic, E.&lt;/author&gt;&lt;author&gt;Naus, N. C.&lt;/author&gt;&lt;author&gt;Mooy, N.&lt;/author&gt;&lt;author&gt;Luyten, G.&lt;/author&gt;&lt;author&gt;Bruggenwirth, H. T.&lt;/author&gt;&lt;author&gt;Paridaens, D.&lt;/author&gt;&lt;author&gt;de Klein, A.&lt;/author&gt;&lt;/authors&gt;&lt;/contributors&gt;&lt;auth-address&gt;The Rotterdam Eye Hospital, Rotterdam, The Netherlands.&lt;/auth-address&gt;&lt;titles&gt;&lt;title&gt;Chromosome 3 intratumor heterogeneity in uveal melanoma&lt;/title&gt;&lt;secondary-title&gt;Invest Ophthalmol Vis Sci&lt;/secondary-title&gt;&lt;/titles&gt;&lt;periodical&gt;&lt;full-title&gt;Invest Ophthalmol Vis Sci&lt;/full-title&gt;&lt;abbr-1&gt;Investigative ophthalmology &amp;amp; visual science&lt;/abbr-1&gt;&lt;/periodical&gt;&lt;pages&gt;500-4&lt;/pages&gt;&lt;volume&gt;50&lt;/volume&gt;&lt;number&gt;2&lt;/number&gt;&lt;edition&gt;2008/10/01&lt;/edition&gt;&lt;keywords&gt;&lt;keyword&gt;Choroid Neoplasms/ genetics/pathology&lt;/keyword&gt;&lt;keyword&gt;Chromosomes, Human, Pair 3/ genetics&lt;/keyword&gt;&lt;keyword&gt;Female&lt;/keyword&gt;&lt;keyword&gt;Genetic Heterogeneity&lt;/keyword&gt;&lt;keyword&gt;Humans&lt;/keyword&gt;&lt;keyword&gt;In Situ Hybridization, Fluorescence&lt;/keyword&gt;&lt;keyword&gt;Male&lt;/keyword&gt;&lt;keyword&gt;Melanoma/ genetics/pathology&lt;/keyword&gt;&lt;keyword&gt;Middle Aged&lt;/keyword&gt;&lt;keyword&gt;Monosomy/ genetics/pathology&lt;/keyword&gt;&lt;keyword&gt;Prognosis&lt;/keyword&gt;&lt;/keywords&gt;&lt;dates&gt;&lt;year&gt;2009&lt;/year&gt;&lt;pub-dates&gt;&lt;date&gt;Feb&lt;/date&gt;&lt;/pub-dates&gt;&lt;/dates&gt;&lt;isbn&gt;1552-5783 (Electronic)&amp;#xD;0146-0404 (Linking)&lt;/isbn&gt;&lt;accession-num&gt;18824727&lt;/accession-num&gt;&lt;urls&gt;&lt;/urls&gt;&lt;electronic-resource-num&gt;10.1167/iovs.08-2279&lt;/electronic-resource-num&gt;&lt;remote-database-provider&gt;NLM&lt;/remote-database-provider&gt;&lt;language&gt;eng&lt;/language&gt;&lt;/record&gt;&lt;/Cite&gt;&lt;/EndNote&gt;</w:instrText>
      </w:r>
      <w:r>
        <w:fldChar w:fldCharType="separate"/>
      </w:r>
      <w:r w:rsidR="005C146B">
        <w:rPr>
          <w:noProof/>
        </w:rPr>
        <w:t>(25)</w:t>
      </w:r>
      <w:r>
        <w:fldChar w:fldCharType="end"/>
      </w:r>
      <w:r>
        <w:t>. Previous studies examining this have shown heterogeneity of gene loci dosage quotients in studies utilising MLPA</w:t>
      </w:r>
      <w:r w:rsidR="00D234DA">
        <w:t>;</w:t>
      </w:r>
      <w:r>
        <w:t xml:space="preserve"> </w:t>
      </w:r>
      <w:r w:rsidR="00CE64E8">
        <w:t>however</w:t>
      </w:r>
      <w:r w:rsidR="003F26CC">
        <w:t>,</w:t>
      </w:r>
      <w:r w:rsidR="00CE64E8">
        <w:t xml:space="preserve"> this did not affect the overall </w:t>
      </w:r>
      <w:r w:rsidR="008857EB">
        <w:t>copy number variation classification</w:t>
      </w:r>
      <w:r w:rsidR="004A1CA5">
        <w:t xml:space="preserve"> </w:t>
      </w:r>
      <w:r>
        <w:fldChar w:fldCharType="begin"/>
      </w:r>
      <w:r w:rsidR="005C146B">
        <w:instrText xml:space="preserve"> ADDIN EN.CITE &lt;EndNote&gt;&lt;Cite&gt;&lt;Author&gt;Dopierala&lt;/Author&gt;&lt;Year&gt;2010&lt;/Year&gt;&lt;RecNum&gt;7&lt;/RecNum&gt;&lt;DisplayText&gt;(26)&lt;/DisplayText&gt;&lt;record&gt;&lt;rec-number&gt;7&lt;/rec-number&gt;&lt;foreign-keys&gt;&lt;key app="EN" db-id="9xvreperu9ad0tetzw55d52hxztz0aw2zdts" timestamp="1403700736"&gt;7&lt;/key&gt;&lt;/foreign-keys&gt;&lt;ref-type name="Journal Article"&gt;17&lt;/ref-type&gt;&lt;contributors&gt;&lt;authors&gt;&lt;author&gt;Dopierala, J.&lt;/author&gt;&lt;author&gt;Lake, S. L.&lt;/author&gt;&lt;author&gt;Coupland, S. E.&lt;/author&gt;&lt;author&gt;Damato, B. E.&lt;/author&gt;&lt;author&gt;Taktak, A. F. G.&lt;/author&gt;&lt;/authors&gt;&lt;/contributors&gt;&lt;auth-address&gt;(1)Department of Pathology, School of Cancer Studies, University of Liverpool&amp;#xD;(2)Department of Medical Physics and Clinical Engineering, University of Liverpool&amp;#xD;(3)St. Paul&amp;apos;s Eye Hospital, Royal University Liverpool Hospital&lt;/auth-address&gt;&lt;titles&gt;&lt;title&gt;Genetic heterogeneity in uveal melanoma assessed by multiplex ligation-dependent probe amplification&lt;/title&gt;&lt;secondary-title&gt;Investigative Ophthalmology and Visual Science&lt;/secondary-title&gt;&lt;/titles&gt;&lt;periodical&gt;&lt;full-title&gt;Investigative Ophthalmology and Visual Science&lt;/full-title&gt;&lt;/periodical&gt;&lt;pages&gt;4898-4905&lt;/pages&gt;&lt;volume&gt;51&lt;/volume&gt;&lt;number&gt;10&lt;/number&gt;&lt;section&gt;4898&lt;/section&gt;&lt;dates&gt;&lt;year&gt;2010&lt;/year&gt;&lt;pub-dates&gt;&lt;date&gt;10 / 01 /&lt;/date&gt;&lt;/pub-dates&gt;&lt;/dates&gt;&lt;isbn&gt;01460404&amp;#xD;15525783&lt;/isbn&gt;&lt;accession-num&gt;edselc.2-52.0-77955020231&lt;/accession-num&gt;&lt;work-type&gt;Article&lt;/work-type&gt;&lt;urls&gt;&lt;related-urls&gt;&lt;url&gt;http://search.ebscohost.com.ezproxy.liv.ac.uk/login.aspx?direct=true&amp;amp;db=edselc&amp;amp;AN=edselc.2-52.0-77955020231&amp;amp;site=eds-live&amp;amp;scope=site&lt;/url&gt;&lt;/related-urls&gt;&lt;/urls&gt;&lt;electronic-resource-num&gt;10.1167/iovs.09-5004&lt;/electronic-resource-num&gt;&lt;remote-database-name&gt;edselc&lt;/remote-database-name&gt;&lt;remote-database-provider&gt;EBSCOhost&lt;/remote-database-provider&gt;&lt;language&gt;English&lt;/language&gt;&lt;/record&gt;&lt;/Cite&gt;&lt;/EndNote&gt;</w:instrText>
      </w:r>
      <w:r>
        <w:fldChar w:fldCharType="separate"/>
      </w:r>
      <w:r w:rsidR="005C146B">
        <w:rPr>
          <w:noProof/>
        </w:rPr>
        <w:t>(26)</w:t>
      </w:r>
      <w:r>
        <w:fldChar w:fldCharType="end"/>
      </w:r>
      <w:r>
        <w:t xml:space="preserve">. </w:t>
      </w:r>
      <w:r w:rsidR="000F6B20">
        <w:t>In the present study</w:t>
      </w:r>
      <w:r w:rsidR="004C0E08">
        <w:t>,</w:t>
      </w:r>
      <w:r w:rsidR="000F6B20">
        <w:t xml:space="preserve"> 8 </w:t>
      </w:r>
      <w:r w:rsidR="004C0E08">
        <w:t xml:space="preserve">UM </w:t>
      </w:r>
      <w:r w:rsidR="00CE64E8">
        <w:t xml:space="preserve">patients underwent a </w:t>
      </w:r>
      <w:r w:rsidR="000F6B20">
        <w:t>subsequent enucleation</w:t>
      </w:r>
      <w:r w:rsidR="00CE64E8">
        <w:t xml:space="preserve"> following biopsy</w:t>
      </w:r>
      <w:r w:rsidR="000F6B20">
        <w:t xml:space="preserve">, and the prognostic results were concordant for each of these. </w:t>
      </w:r>
      <w:r>
        <w:t xml:space="preserve">Similarly, Coupland et al. </w:t>
      </w:r>
      <w:r w:rsidR="00CE64E8">
        <w:t xml:space="preserve">reported concordant </w:t>
      </w:r>
      <w:r w:rsidR="00F35247">
        <w:t>Chr3</w:t>
      </w:r>
      <w:r w:rsidR="001C0C6B" w:rsidRPr="00831FEE">
        <w:t xml:space="preserve"> </w:t>
      </w:r>
      <w:r w:rsidR="00CE64E8">
        <w:t>data</w:t>
      </w:r>
      <w:r>
        <w:t xml:space="preserve"> for patient-matched samples in 28 UM cases that were initially biopsied and subsequently resected </w:t>
      </w:r>
      <w:r>
        <w:fldChar w:fldCharType="begin">
          <w:fldData xml:space="preserve">PEVuZE5vdGU+PENpdGU+PEF1dGhvcj5Db3VwbGFuZDwvQXV0aG9yPjxZZWFyPjIwMTU8L1llYXI+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</w:fldData>
        </w:fldChar>
      </w:r>
      <w:r w:rsidR="005C146B">
        <w:instrText xml:space="preserve"> ADDIN EN.CITE </w:instrText>
      </w:r>
      <w:r w:rsidR="005C146B">
        <w:fldChar w:fldCharType="begin">
          <w:fldData xml:space="preserve">PEVuZE5vdGU+PENpdGU+PEF1dGhvcj5Db3VwbGFuZDwvQXV0aG9yPjxZZWFyPjIwMTU8L1llYXI+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</w:fldData>
        </w:fldChar>
      </w:r>
      <w:r w:rsidR="005C146B">
        <w:instrText xml:space="preserve"> ADDIN EN.CITE.DATA </w:instrText>
      </w:r>
      <w:r w:rsidR="005C146B">
        <w:fldChar w:fldCharType="end"/>
      </w:r>
      <w:r>
        <w:fldChar w:fldCharType="separate"/>
      </w:r>
      <w:r w:rsidR="005C146B">
        <w:rPr>
          <w:noProof/>
        </w:rPr>
        <w:t>(27)</w:t>
      </w:r>
      <w:r>
        <w:fldChar w:fldCharType="end"/>
      </w:r>
      <w:r>
        <w:t>.</w:t>
      </w:r>
      <w:r w:rsidR="000F6B20">
        <w:t xml:space="preserve"> </w:t>
      </w:r>
    </w:p>
    <w:p w14:paraId="702F2DCA" w14:textId="24757BC0" w:rsidR="00956337" w:rsidRDefault="00C456DE" w:rsidP="00B65089">
      <w:pPr>
        <w:spacing w:line="480" w:lineRule="auto"/>
        <w:jc w:val="both"/>
        <w:rPr>
          <w:rFonts w:cs="Arial"/>
          <w:bdr w:val="none" w:sz="0" w:space="0" w:color="auto" w:frame="1"/>
          <w:shd w:val="clear" w:color="auto" w:fill="FFFFFF"/>
        </w:rPr>
      </w:pPr>
      <w:r>
        <w:rPr>
          <w:rFonts w:cs="Arial"/>
          <w:bdr w:val="none" w:sz="0" w:space="0" w:color="auto" w:frame="1"/>
          <w:shd w:val="clear" w:color="auto" w:fill="FFFFFF"/>
        </w:rPr>
        <w:t xml:space="preserve">In this study, </w:t>
      </w:r>
      <w:r w:rsidR="005217B8">
        <w:rPr>
          <w:rFonts w:cs="Arial"/>
          <w:bdr w:val="none" w:sz="0" w:space="0" w:color="auto" w:frame="1"/>
          <w:shd w:val="clear" w:color="auto" w:fill="FFFFFF"/>
        </w:rPr>
        <w:t>no patients with AI developed metastatic disease</w:t>
      </w:r>
      <w:r w:rsidR="0090749F">
        <w:rPr>
          <w:rFonts w:cs="Arial"/>
          <w:bdr w:val="none" w:sz="0" w:space="0" w:color="auto" w:frame="1"/>
          <w:shd w:val="clear" w:color="auto" w:fill="FFFFFF"/>
        </w:rPr>
        <w:t>;</w:t>
      </w:r>
      <w:r w:rsidR="005217B8">
        <w:rPr>
          <w:rFonts w:cs="Arial"/>
          <w:bdr w:val="none" w:sz="0" w:space="0" w:color="auto" w:frame="1"/>
          <w:shd w:val="clear" w:color="auto" w:fill="FFFFFF"/>
        </w:rPr>
        <w:t xml:space="preserve"> however</w:t>
      </w:r>
      <w:r w:rsidR="0090749F">
        <w:rPr>
          <w:rFonts w:cs="Arial"/>
          <w:bdr w:val="none" w:sz="0" w:space="0" w:color="auto" w:frame="1"/>
          <w:shd w:val="clear" w:color="auto" w:fill="FFFFFF"/>
        </w:rPr>
        <w:t>, because of</w:t>
      </w:r>
      <w:r w:rsidR="005217B8">
        <w:rPr>
          <w:rFonts w:cs="Arial"/>
          <w:bdr w:val="none" w:sz="0" w:space="0" w:color="auto" w:frame="1"/>
          <w:shd w:val="clear" w:color="auto" w:fill="FFFFFF"/>
        </w:rPr>
        <w:t xml:space="preserve"> the small number of cases with this classification, no conclusive association of AI with </w:t>
      </w:r>
      <w:r w:rsidR="00C00EA0">
        <w:rPr>
          <w:rFonts w:cs="Arial"/>
          <w:bdr w:val="none" w:sz="0" w:space="0" w:color="auto" w:frame="1"/>
          <w:shd w:val="clear" w:color="auto" w:fill="FFFFFF"/>
        </w:rPr>
        <w:t xml:space="preserve">mortality </w:t>
      </w:r>
      <w:r w:rsidR="005217B8">
        <w:rPr>
          <w:rFonts w:cs="Arial"/>
          <w:bdr w:val="none" w:sz="0" w:space="0" w:color="auto" w:frame="1"/>
          <w:shd w:val="clear" w:color="auto" w:fill="FFFFFF"/>
        </w:rPr>
        <w:t>could be made</w:t>
      </w:r>
      <w:r>
        <w:rPr>
          <w:rFonts w:cs="Arial"/>
          <w:bdr w:val="none" w:sz="0" w:space="0" w:color="auto" w:frame="1"/>
          <w:shd w:val="clear" w:color="auto" w:fill="FFFFFF"/>
        </w:rPr>
        <w:t xml:space="preserve">. </w:t>
      </w:r>
      <w:r w:rsidR="005677B2">
        <w:t>AI</w:t>
      </w:r>
      <w:r>
        <w:t xml:space="preserve"> </w:t>
      </w:r>
      <w:r w:rsidR="00CE64E8">
        <w:t xml:space="preserve">was </w:t>
      </w:r>
      <w:r>
        <w:t xml:space="preserve">first reported by </w:t>
      </w:r>
      <w:proofErr w:type="spellStart"/>
      <w:r>
        <w:rPr>
          <w:rFonts w:cs="Arial"/>
          <w:bdr w:val="none" w:sz="0" w:space="0" w:color="auto" w:frame="1"/>
          <w:shd w:val="clear" w:color="auto" w:fill="FFFFFF"/>
        </w:rPr>
        <w:t>Tschentscher</w:t>
      </w:r>
      <w:proofErr w:type="spellEnd"/>
      <w:r>
        <w:rPr>
          <w:rFonts w:cs="Arial"/>
          <w:bdr w:val="none" w:sz="0" w:space="0" w:color="auto" w:frame="1"/>
          <w:shd w:val="clear" w:color="auto" w:fill="FFFFFF"/>
        </w:rPr>
        <w:t xml:space="preserve"> et al. who consistently observed allele ratios that fell just below the cut </w:t>
      </w:r>
      <w:r>
        <w:rPr>
          <w:rFonts w:cs="Arial"/>
          <w:bdr w:val="none" w:sz="0" w:space="0" w:color="auto" w:frame="1"/>
          <w:shd w:val="clear" w:color="auto" w:fill="FFFFFF"/>
        </w:rPr>
        <w:lastRenderedPageBreak/>
        <w:t xml:space="preserve">off thresholds for gain or loss </w:t>
      </w:r>
      <w:r>
        <w:rPr>
          <w:rFonts w:cs="Arial"/>
          <w:bdr w:val="none" w:sz="0" w:space="0" w:color="auto" w:frame="1"/>
          <w:shd w:val="clear" w:color="auto" w:fill="FFFFFF"/>
        </w:rPr>
        <w:fldChar w:fldCharType="begin"/>
      </w:r>
      <w:r w:rsidR="009F761F">
        <w:rPr>
          <w:rFonts w:cs="Arial"/>
          <w:bdr w:val="none" w:sz="0" w:space="0" w:color="auto" w:frame="1"/>
          <w:shd w:val="clear" w:color="auto" w:fill="FFFFFF"/>
        </w:rPr>
        <w:instrText xml:space="preserve"> ADDIN EN.CITE &lt;EndNote&gt;&lt;Cite&gt;&lt;Author&gt;Tschentscher&lt;/Author&gt;&lt;Year&gt;2000&lt;/Year&gt;&lt;RecNum&gt;273&lt;/RecNum&gt;&lt;DisplayText&gt;(1)&lt;/DisplayText&gt;&lt;record&gt;&lt;rec-number&gt;273&lt;/rec-number&gt;&lt;foreign-keys&gt;&lt;key app="EN" db-id="9xvreperu9ad0tetzw55d52hxztz0aw2zdts" timestamp="1433157971"&gt;273&lt;/key&gt;&lt;/foreign-keys&gt;&lt;ref-type name="Journal Article"&gt;17&lt;/ref-type&gt;&lt;contributors&gt;&lt;authors&gt;&lt;author&gt;Tschentscher, F.&lt;/author&gt;&lt;author&gt;Prescher, G.&lt;/author&gt;&lt;author&gt;Zeschnigk, M.&lt;/author&gt;&lt;author&gt;Horsthemke, B.&lt;/author&gt;&lt;author&gt;Lohmann, D. R.&lt;/author&gt;&lt;/authors&gt;&lt;/contributors&gt;&lt;auth-address&gt;Institut fur Humangenetik, Universitatsklinikum, Essen, Germany.&lt;/auth-address&gt;&lt;titles&gt;&lt;title&gt;Identification of chromosomes 3, 6, and 8 aberrations in uveal melanoma by microsatellite analysis in comparison to comparative genomic hybridization&lt;/title&gt;&lt;secondary-title&gt;Cancer Genet Cytogenet&lt;/secondary-title&gt;&lt;alt-title&gt;Cancer genetics and cytogenetics&lt;/alt-title&gt;&lt;/titles&gt;&lt;alt-periodical&gt;&lt;full-title&gt;Cancer Genetics and Cytogenetics&lt;/full-title&gt;&lt;/alt-periodical&gt;&lt;pages&gt;13-7&lt;/pages&gt;&lt;volume&gt;122&lt;/volume&gt;&lt;number&gt;1&lt;/number&gt;&lt;edition&gt;2000/12/05&lt;/edition&gt;&lt;keywords&gt;&lt;keyword&gt;*Chromosome Aberrations&lt;/keyword&gt;&lt;keyword&gt;*Chromosomes, Human&lt;/keyword&gt;&lt;keyword&gt;Chromosomes, Human, Pair 3&lt;/keyword&gt;&lt;keyword&gt;Chromosomes, Human, Pair 6&lt;/keyword&gt;&lt;keyword&gt;Chromosomes, Human, Pair 8&lt;/keyword&gt;&lt;keyword&gt;Humans&lt;/keyword&gt;&lt;keyword&gt;Melanoma/*genetics&lt;/keyword&gt;&lt;keyword&gt;Microsatellite Repeats/*genetics&lt;/keyword&gt;&lt;keyword&gt;Nucleic Acid Hybridization&lt;/keyword&gt;&lt;keyword&gt;Uveal Neoplasms/*genetics&lt;/keyword&gt;&lt;/keywords&gt;&lt;dates&gt;&lt;year&gt;2000&lt;/year&gt;&lt;pub-dates&gt;&lt;date&gt;Oct 1&lt;/date&gt;&lt;/pub-dates&gt;&lt;/dates&gt;&lt;isbn&gt;0165-4608 (Print)&amp;#xD;0165-4608&lt;/isbn&gt;&lt;accession-num&gt;11104026&lt;/accession-num&gt;&lt;urls&gt;&lt;/urls&gt;&lt;remote-database-provider&gt;NLM&lt;/remote-database-provider&gt;&lt;language&gt;eng&lt;/language&gt;&lt;/record&gt;&lt;/Cite&gt;&lt;/EndNote&gt;</w:instrText>
      </w:r>
      <w:r>
        <w:rPr>
          <w:rFonts w:cs="Arial"/>
          <w:bdr w:val="none" w:sz="0" w:space="0" w:color="auto" w:frame="1"/>
          <w:shd w:val="clear" w:color="auto" w:fill="FFFFFF"/>
        </w:rPr>
        <w:fldChar w:fldCharType="separate"/>
      </w:r>
      <w:r w:rsidR="009F761F">
        <w:rPr>
          <w:rFonts w:cs="Arial"/>
          <w:noProof/>
          <w:bdr w:val="none" w:sz="0" w:space="0" w:color="auto" w:frame="1"/>
          <w:shd w:val="clear" w:color="auto" w:fill="FFFFFF"/>
        </w:rPr>
        <w:t>(1)</w:t>
      </w:r>
      <w:r>
        <w:rPr>
          <w:rFonts w:cs="Arial"/>
          <w:bdr w:val="none" w:sz="0" w:space="0" w:color="auto" w:frame="1"/>
          <w:shd w:val="clear" w:color="auto" w:fill="FFFFFF"/>
        </w:rPr>
        <w:fldChar w:fldCharType="end"/>
      </w:r>
      <w:r>
        <w:rPr>
          <w:rFonts w:cs="Arial"/>
          <w:bdr w:val="none" w:sz="0" w:space="0" w:color="auto" w:frame="1"/>
          <w:shd w:val="clear" w:color="auto" w:fill="FFFFFF"/>
        </w:rPr>
        <w:t xml:space="preserve">. They reasoned that this may be the result of clonal heterogeneity or more focal dosage changes. Thomas et al. </w:t>
      </w:r>
      <w:r w:rsidR="00956337" w:rsidDel="00956337">
        <w:rPr>
          <w:rFonts w:cs="Arial"/>
          <w:bdr w:val="none" w:sz="0" w:space="0" w:color="auto" w:frame="1"/>
          <w:shd w:val="clear" w:color="auto" w:fill="FFFFFF"/>
        </w:rPr>
        <w:t xml:space="preserve"> </w:t>
      </w:r>
      <w:r w:rsidR="00CE64E8">
        <w:rPr>
          <w:rFonts w:cs="Arial"/>
          <w:bdr w:val="none" w:sz="0" w:space="0" w:color="auto" w:frame="1"/>
          <w:shd w:val="clear" w:color="auto" w:fill="FFFFFF"/>
        </w:rPr>
        <w:t xml:space="preserve">demonstrated that </w:t>
      </w:r>
      <w:r w:rsidR="00AB17AF">
        <w:rPr>
          <w:rFonts w:cs="Arial"/>
          <w:bdr w:val="none" w:sz="0" w:space="0" w:color="auto" w:frame="1"/>
          <w:shd w:val="clear" w:color="auto" w:fill="FFFFFF"/>
        </w:rPr>
        <w:t>UM</w:t>
      </w:r>
      <w:r w:rsidR="0090749F">
        <w:rPr>
          <w:rFonts w:cs="Arial"/>
          <w:bdr w:val="none" w:sz="0" w:space="0" w:color="auto" w:frame="1"/>
          <w:shd w:val="clear" w:color="auto" w:fill="FFFFFF"/>
        </w:rPr>
        <w:t>s</w:t>
      </w:r>
      <w:r w:rsidR="00AB17AF">
        <w:rPr>
          <w:rFonts w:cs="Arial"/>
          <w:bdr w:val="none" w:sz="0" w:space="0" w:color="auto" w:frame="1"/>
          <w:shd w:val="clear" w:color="auto" w:fill="FFFFFF"/>
        </w:rPr>
        <w:t xml:space="preserve"> </w:t>
      </w:r>
      <w:r w:rsidR="00CE64E8">
        <w:rPr>
          <w:rFonts w:cs="Arial"/>
          <w:bdr w:val="none" w:sz="0" w:space="0" w:color="auto" w:frame="1"/>
          <w:shd w:val="clear" w:color="auto" w:fill="FFFFFF"/>
        </w:rPr>
        <w:t>with AI w</w:t>
      </w:r>
      <w:r w:rsidR="00804909">
        <w:rPr>
          <w:rFonts w:cs="Arial"/>
          <w:bdr w:val="none" w:sz="0" w:space="0" w:color="auto" w:frame="1"/>
          <w:shd w:val="clear" w:color="auto" w:fill="FFFFFF"/>
        </w:rPr>
        <w:t>as</w:t>
      </w:r>
      <w:r w:rsidR="00CE64E8">
        <w:rPr>
          <w:rFonts w:cs="Arial"/>
          <w:bdr w:val="none" w:sz="0" w:space="0" w:color="auto" w:frame="1"/>
          <w:shd w:val="clear" w:color="auto" w:fill="FFFFFF"/>
        </w:rPr>
        <w:t xml:space="preserve"> </w:t>
      </w:r>
      <w:r w:rsidR="0090749F">
        <w:rPr>
          <w:rFonts w:cs="Arial"/>
          <w:bdr w:val="none" w:sz="0" w:space="0" w:color="auto" w:frame="1"/>
          <w:shd w:val="clear" w:color="auto" w:fill="FFFFFF"/>
        </w:rPr>
        <w:t xml:space="preserve">showed </w:t>
      </w:r>
      <w:r w:rsidR="00CE64E8">
        <w:rPr>
          <w:rFonts w:cs="Arial"/>
          <w:bdr w:val="none" w:sz="0" w:space="0" w:color="auto" w:frame="1"/>
          <w:shd w:val="clear" w:color="auto" w:fill="FFFFFF"/>
        </w:rPr>
        <w:t xml:space="preserve">survival </w:t>
      </w:r>
      <w:r w:rsidR="0090749F">
        <w:rPr>
          <w:rFonts w:cs="Arial"/>
          <w:bdr w:val="none" w:sz="0" w:space="0" w:color="auto" w:frame="1"/>
          <w:shd w:val="clear" w:color="auto" w:fill="FFFFFF"/>
        </w:rPr>
        <w:t>similar to those with</w:t>
      </w:r>
      <w:r w:rsidR="00CE64E8">
        <w:rPr>
          <w:rFonts w:cs="Arial"/>
          <w:bdr w:val="none" w:sz="0" w:space="0" w:color="auto" w:frame="1"/>
          <w:shd w:val="clear" w:color="auto" w:fill="FFFFFF"/>
        </w:rPr>
        <w:t xml:space="preserve"> M3 UM</w:t>
      </w:r>
      <w:r w:rsidR="007E65FE">
        <w:rPr>
          <w:rFonts w:cs="Arial"/>
          <w:bdr w:val="none" w:sz="0" w:space="0" w:color="auto" w:frame="1"/>
          <w:shd w:val="clear" w:color="auto" w:fill="FFFFFF"/>
        </w:rPr>
        <w:t>,</w:t>
      </w:r>
      <w:r w:rsidR="00CE64E8">
        <w:rPr>
          <w:rFonts w:cs="Arial"/>
          <w:bdr w:val="none" w:sz="0" w:space="0" w:color="auto" w:frame="1"/>
          <w:shd w:val="clear" w:color="auto" w:fill="FFFFFF"/>
        </w:rPr>
        <w:t xml:space="preserve"> and thus </w:t>
      </w:r>
      <w:r w:rsidR="008857EB">
        <w:rPr>
          <w:rFonts w:cs="Arial"/>
          <w:bdr w:val="none" w:sz="0" w:space="0" w:color="auto" w:frame="1"/>
          <w:shd w:val="clear" w:color="auto" w:fill="FFFFFF"/>
        </w:rPr>
        <w:t>were</w:t>
      </w:r>
      <w:r w:rsidR="00CE64E8">
        <w:rPr>
          <w:rFonts w:cs="Arial"/>
          <w:bdr w:val="none" w:sz="0" w:space="0" w:color="auto" w:frame="1"/>
          <w:shd w:val="clear" w:color="auto" w:fill="FFFFFF"/>
        </w:rPr>
        <w:t xml:space="preserve"> associated with a poor prognosis</w:t>
      </w:r>
      <w:r>
        <w:rPr>
          <w:rFonts w:cs="Arial"/>
          <w:bdr w:val="none" w:sz="0" w:space="0" w:color="auto" w:frame="1"/>
          <w:shd w:val="clear" w:color="auto" w:fill="FFFFFF"/>
        </w:rPr>
        <w:t xml:space="preserve"> </w:t>
      </w:r>
      <w:r>
        <w:rPr>
          <w:rFonts w:cs="Arial"/>
          <w:bdr w:val="none" w:sz="0" w:space="0" w:color="auto" w:frame="1"/>
          <w:shd w:val="clear" w:color="auto" w:fill="FFFFFF"/>
        </w:rPr>
        <w:fldChar w:fldCharType="begin">
          <w:fldData xml:space="preserve">PEVuZE5vdGU+PENpdGU+PEF1dGhvcj5UaG9tYXM8L0F1dGhvcj48WWVhcj4yMDEyPC9ZZWFyPjxS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</w:fldData>
        </w:fldChar>
      </w:r>
      <w:r w:rsidR="006B12EE">
        <w:rPr>
          <w:rFonts w:cs="Arial"/>
          <w:bdr w:val="none" w:sz="0" w:space="0" w:color="auto" w:frame="1"/>
          <w:shd w:val="clear" w:color="auto" w:fill="FFFFFF"/>
        </w:rPr>
        <w:instrText xml:space="preserve"> ADDIN EN.CITE </w:instrText>
      </w:r>
      <w:r w:rsidR="006B12EE">
        <w:rPr>
          <w:rFonts w:cs="Arial"/>
          <w:bdr w:val="none" w:sz="0" w:space="0" w:color="auto" w:frame="1"/>
          <w:shd w:val="clear" w:color="auto" w:fill="FFFFFF"/>
        </w:rPr>
        <w:fldChar w:fldCharType="begin">
          <w:fldData xml:space="preserve">PEVuZE5vdGU+PENpdGU+PEF1dGhvcj5UaG9tYXM8L0F1dGhvcj48WWVhcj4yMDEyPC9ZZWFyPjxS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</w:fldData>
        </w:fldChar>
      </w:r>
      <w:r w:rsidR="006B12EE">
        <w:rPr>
          <w:rFonts w:cs="Arial"/>
          <w:bdr w:val="none" w:sz="0" w:space="0" w:color="auto" w:frame="1"/>
          <w:shd w:val="clear" w:color="auto" w:fill="FFFFFF"/>
        </w:rPr>
        <w:instrText xml:space="preserve"> ADDIN EN.CITE.DATA </w:instrText>
      </w:r>
      <w:r w:rsidR="006B12EE">
        <w:rPr>
          <w:rFonts w:cs="Arial"/>
          <w:bdr w:val="none" w:sz="0" w:space="0" w:color="auto" w:frame="1"/>
          <w:shd w:val="clear" w:color="auto" w:fill="FFFFFF"/>
        </w:rPr>
      </w:r>
      <w:r w:rsidR="006B12EE">
        <w:rPr>
          <w:rFonts w:cs="Arial"/>
          <w:bdr w:val="none" w:sz="0" w:space="0" w:color="auto" w:frame="1"/>
          <w:shd w:val="clear" w:color="auto" w:fill="FFFFFF"/>
        </w:rPr>
        <w:fldChar w:fldCharType="end"/>
      </w:r>
      <w:r>
        <w:rPr>
          <w:rFonts w:cs="Arial"/>
          <w:bdr w:val="none" w:sz="0" w:space="0" w:color="auto" w:frame="1"/>
          <w:shd w:val="clear" w:color="auto" w:fill="FFFFFF"/>
        </w:rPr>
      </w:r>
      <w:r>
        <w:rPr>
          <w:rFonts w:cs="Arial"/>
          <w:bdr w:val="none" w:sz="0" w:space="0" w:color="auto" w:frame="1"/>
          <w:shd w:val="clear" w:color="auto" w:fill="FFFFFF"/>
        </w:rPr>
        <w:fldChar w:fldCharType="separate"/>
      </w:r>
      <w:r w:rsidR="009F761F">
        <w:rPr>
          <w:rFonts w:cs="Arial"/>
          <w:noProof/>
          <w:bdr w:val="none" w:sz="0" w:space="0" w:color="auto" w:frame="1"/>
          <w:shd w:val="clear" w:color="auto" w:fill="FFFFFF"/>
        </w:rPr>
        <w:t>(4)</w:t>
      </w:r>
      <w:r>
        <w:rPr>
          <w:rFonts w:cs="Arial"/>
          <w:bdr w:val="none" w:sz="0" w:space="0" w:color="auto" w:frame="1"/>
          <w:shd w:val="clear" w:color="auto" w:fill="FFFFFF"/>
        </w:rPr>
        <w:fldChar w:fldCharType="end"/>
      </w:r>
      <w:r>
        <w:rPr>
          <w:rFonts w:cs="Arial"/>
          <w:bdr w:val="none" w:sz="0" w:space="0" w:color="auto" w:frame="1"/>
          <w:shd w:val="clear" w:color="auto" w:fill="FFFFFF"/>
        </w:rPr>
        <w:t xml:space="preserve">. </w:t>
      </w:r>
      <w:r w:rsidR="007E6649">
        <w:rPr>
          <w:rFonts w:cs="Arial"/>
          <w:bdr w:val="none" w:sz="0" w:space="0" w:color="auto" w:frame="1"/>
          <w:shd w:val="clear" w:color="auto" w:fill="FFFFFF"/>
        </w:rPr>
        <w:t xml:space="preserve">This may be </w:t>
      </w:r>
      <w:r w:rsidR="009F431F">
        <w:rPr>
          <w:rFonts w:cs="Arial"/>
          <w:bdr w:val="none" w:sz="0" w:space="0" w:color="auto" w:frame="1"/>
          <w:shd w:val="clear" w:color="auto" w:fill="FFFFFF"/>
        </w:rPr>
        <w:t xml:space="preserve">related </w:t>
      </w:r>
      <w:r w:rsidR="007E6649">
        <w:rPr>
          <w:rFonts w:cs="Arial"/>
          <w:bdr w:val="none" w:sz="0" w:space="0" w:color="auto" w:frame="1"/>
          <w:shd w:val="clear" w:color="auto" w:fill="FFFFFF"/>
        </w:rPr>
        <w:t>to differences in the classification of AI b</w:t>
      </w:r>
      <w:r w:rsidR="0090749F">
        <w:rPr>
          <w:rFonts w:cs="Arial"/>
          <w:bdr w:val="none" w:sz="0" w:space="0" w:color="auto" w:frame="1"/>
          <w:shd w:val="clear" w:color="auto" w:fill="FFFFFF"/>
        </w:rPr>
        <w:t>etween</w:t>
      </w:r>
      <w:r w:rsidR="007E6649">
        <w:rPr>
          <w:rFonts w:cs="Arial"/>
          <w:bdr w:val="none" w:sz="0" w:space="0" w:color="auto" w:frame="1"/>
          <w:shd w:val="clear" w:color="auto" w:fill="FFFFFF"/>
        </w:rPr>
        <w:t xml:space="preserve"> </w:t>
      </w:r>
      <w:r w:rsidR="00DD166F">
        <w:rPr>
          <w:rFonts w:cs="Arial"/>
          <w:bdr w:val="none" w:sz="0" w:space="0" w:color="auto" w:frame="1"/>
          <w:shd w:val="clear" w:color="auto" w:fill="FFFFFF"/>
        </w:rPr>
        <w:t>their study and ours</w:t>
      </w:r>
      <w:r w:rsidR="007E6649">
        <w:rPr>
          <w:rFonts w:cs="Arial"/>
          <w:bdr w:val="none" w:sz="0" w:space="0" w:color="auto" w:frame="1"/>
          <w:shd w:val="clear" w:color="auto" w:fill="FFFFFF"/>
        </w:rPr>
        <w:t xml:space="preserve">. </w:t>
      </w:r>
      <w:r w:rsidR="00DD166F">
        <w:rPr>
          <w:rFonts w:cs="Arial"/>
          <w:bdr w:val="none" w:sz="0" w:space="0" w:color="auto" w:frame="1"/>
          <w:shd w:val="clear" w:color="auto" w:fill="FFFFFF"/>
        </w:rPr>
        <w:t>For example</w:t>
      </w:r>
      <w:r w:rsidR="0090749F">
        <w:rPr>
          <w:rFonts w:cs="Arial"/>
          <w:bdr w:val="none" w:sz="0" w:space="0" w:color="auto" w:frame="1"/>
          <w:shd w:val="clear" w:color="auto" w:fill="FFFFFF"/>
        </w:rPr>
        <w:t>,</w:t>
      </w:r>
      <w:r w:rsidR="00956337">
        <w:rPr>
          <w:rFonts w:cs="Arial"/>
          <w:bdr w:val="none" w:sz="0" w:space="0" w:color="auto" w:frame="1"/>
          <w:shd w:val="clear" w:color="auto" w:fill="FFFFFF"/>
        </w:rPr>
        <w:t xml:space="preserve"> </w:t>
      </w:r>
      <w:r w:rsidR="008857EB">
        <w:rPr>
          <w:rFonts w:cs="Arial"/>
          <w:bdr w:val="none" w:sz="0" w:space="0" w:color="auto" w:frame="1"/>
          <w:shd w:val="clear" w:color="auto" w:fill="FFFFFF"/>
        </w:rPr>
        <w:t>in their study,</w:t>
      </w:r>
      <w:r w:rsidR="00956337">
        <w:rPr>
          <w:rFonts w:cs="Arial"/>
          <w:bdr w:val="none" w:sz="0" w:space="0" w:color="auto" w:frame="1"/>
          <w:shd w:val="clear" w:color="auto" w:fill="FFFFFF"/>
        </w:rPr>
        <w:t xml:space="preserve"> </w:t>
      </w:r>
      <w:r w:rsidR="004F281D">
        <w:rPr>
          <w:rFonts w:cs="Arial"/>
          <w:bdr w:val="none" w:sz="0" w:space="0" w:color="auto" w:frame="1"/>
          <w:shd w:val="clear" w:color="auto" w:fill="FFFFFF"/>
        </w:rPr>
        <w:t xml:space="preserve">UM </w:t>
      </w:r>
      <w:r w:rsidR="00956337">
        <w:rPr>
          <w:rFonts w:cs="Arial"/>
          <w:bdr w:val="none" w:sz="0" w:space="0" w:color="auto" w:frame="1"/>
          <w:shd w:val="clear" w:color="auto" w:fill="FFFFFF"/>
        </w:rPr>
        <w:t xml:space="preserve">were defined as </w:t>
      </w:r>
      <w:r w:rsidR="002B2BBE">
        <w:rPr>
          <w:rFonts w:cs="Arial"/>
          <w:bdr w:val="none" w:sz="0" w:space="0" w:color="auto" w:frame="1"/>
          <w:shd w:val="clear" w:color="auto" w:fill="FFFFFF"/>
        </w:rPr>
        <w:t>‘</w:t>
      </w:r>
      <w:r w:rsidR="00956337">
        <w:rPr>
          <w:rFonts w:cs="Arial"/>
          <w:bdr w:val="none" w:sz="0" w:space="0" w:color="auto" w:frame="1"/>
          <w:shd w:val="clear" w:color="auto" w:fill="FFFFFF"/>
        </w:rPr>
        <w:t>AI</w:t>
      </w:r>
      <w:r w:rsidR="002B2BBE">
        <w:rPr>
          <w:rFonts w:cs="Arial"/>
          <w:bdr w:val="none" w:sz="0" w:space="0" w:color="auto" w:frame="1"/>
          <w:shd w:val="clear" w:color="auto" w:fill="FFFFFF"/>
        </w:rPr>
        <w:t>’</w:t>
      </w:r>
      <w:r w:rsidR="00956337">
        <w:rPr>
          <w:rFonts w:cs="Arial"/>
          <w:bdr w:val="none" w:sz="0" w:space="0" w:color="auto" w:frame="1"/>
          <w:shd w:val="clear" w:color="auto" w:fill="FFFFFF"/>
        </w:rPr>
        <w:t xml:space="preserve"> if at least 2 markers showed AI even if the remaining markers were LOH, which </w:t>
      </w:r>
      <w:r w:rsidR="008857EB">
        <w:rPr>
          <w:rFonts w:cs="Arial"/>
          <w:bdr w:val="none" w:sz="0" w:space="0" w:color="auto" w:frame="1"/>
          <w:shd w:val="clear" w:color="auto" w:fill="FFFFFF"/>
        </w:rPr>
        <w:t>in the current study</w:t>
      </w:r>
      <w:r w:rsidR="00956337">
        <w:rPr>
          <w:rFonts w:cs="Arial"/>
          <w:bdr w:val="none" w:sz="0" w:space="0" w:color="auto" w:frame="1"/>
          <w:shd w:val="clear" w:color="auto" w:fill="FFFFFF"/>
        </w:rPr>
        <w:t xml:space="preserve"> would have </w:t>
      </w:r>
      <w:r w:rsidR="008857EB">
        <w:rPr>
          <w:rFonts w:cs="Arial"/>
          <w:bdr w:val="none" w:sz="0" w:space="0" w:color="auto" w:frame="1"/>
          <w:shd w:val="clear" w:color="auto" w:fill="FFFFFF"/>
        </w:rPr>
        <w:t xml:space="preserve">been </w:t>
      </w:r>
      <w:r w:rsidR="00956337">
        <w:rPr>
          <w:rFonts w:cs="Arial"/>
          <w:bdr w:val="none" w:sz="0" w:space="0" w:color="auto" w:frame="1"/>
          <w:shd w:val="clear" w:color="auto" w:fill="FFFFFF"/>
        </w:rPr>
        <w:t>classified as M3</w:t>
      </w:r>
      <w:r w:rsidR="002B2BBE">
        <w:rPr>
          <w:rFonts w:cs="Arial"/>
          <w:bdr w:val="none" w:sz="0" w:space="0" w:color="auto" w:frame="1"/>
          <w:shd w:val="clear" w:color="auto" w:fill="FFFFFF"/>
        </w:rPr>
        <w:t>.</w:t>
      </w:r>
    </w:p>
    <w:p w14:paraId="3030F20E" w14:textId="6A052819" w:rsidR="00C456DE" w:rsidRDefault="00AF35FB" w:rsidP="00B65089">
      <w:pPr>
        <w:spacing w:line="480" w:lineRule="auto"/>
        <w:jc w:val="both"/>
      </w:pPr>
      <w:r>
        <w:t xml:space="preserve">The impact </w:t>
      </w:r>
      <w:r w:rsidR="000F66A7">
        <w:t xml:space="preserve">of </w:t>
      </w:r>
      <w:r>
        <w:t xml:space="preserve">taking a biopsy before or after radiotherapy on the success of genotyping was also assessed, using a logistic regression model. The odds ratio shows no evidence of an effect, but it should be considered the small number of failed genotyping entries, which tends to bias the classification towards the class with the largest number of entries (in this case, successful genotyping). </w:t>
      </w:r>
      <w:r w:rsidR="00C456DE">
        <w:t xml:space="preserve">This is consistent with the results of Hussain et al. who demonstrated that genetic analysis of UM by MLPA and MSA after treatment with PBR provided </w:t>
      </w:r>
      <w:r w:rsidR="00F35247">
        <w:t>Chr3</w:t>
      </w:r>
      <w:r w:rsidR="00C456DE">
        <w:t xml:space="preserve"> classifications predictive of </w:t>
      </w:r>
      <w:r w:rsidR="000F66A7">
        <w:t>metastasis free survival</w:t>
      </w:r>
      <w:r w:rsidR="00C456DE">
        <w:t xml:space="preserve"> </w:t>
      </w:r>
      <w:r w:rsidR="00C456DE">
        <w:fldChar w:fldCharType="begin">
          <w:fldData xml:space="preserve">PEVuZE5vdGU+PENpdGU+PEF1dGhvcj5IdXNzYWluPC9BdXRob3I+PFllYXI+MjAxNjwvWWVhcj48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</w:fldData>
        </w:fldChar>
      </w:r>
      <w:r w:rsidR="005C146B">
        <w:instrText xml:space="preserve"> ADDIN EN.CITE </w:instrText>
      </w:r>
      <w:r w:rsidR="005C146B">
        <w:fldChar w:fldCharType="begin">
          <w:fldData xml:space="preserve">PEVuZE5vdGU+PENpdGU+PEF1dGhvcj5IdXNzYWluPC9BdXRob3I+PFllYXI+MjAxNjwvWWVhcj48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</w:fldData>
        </w:fldChar>
      </w:r>
      <w:r w:rsidR="005C146B">
        <w:instrText xml:space="preserve"> ADDIN EN.CITE.DATA </w:instrText>
      </w:r>
      <w:r w:rsidR="005C146B">
        <w:fldChar w:fldCharType="end"/>
      </w:r>
      <w:r w:rsidR="00C456DE">
        <w:fldChar w:fldCharType="separate"/>
      </w:r>
      <w:r w:rsidR="005C146B">
        <w:rPr>
          <w:noProof/>
        </w:rPr>
        <w:t>(14)</w:t>
      </w:r>
      <w:r w:rsidR="00C456DE">
        <w:fldChar w:fldCharType="end"/>
      </w:r>
      <w:r w:rsidR="00C456DE">
        <w:t>. Similarly, in a study by Coupland et al. four UM</w:t>
      </w:r>
      <w:r w:rsidR="00F35247">
        <w:t xml:space="preserve"> samples obtained </w:t>
      </w:r>
      <w:r w:rsidR="0090749F">
        <w:t xml:space="preserve">both </w:t>
      </w:r>
      <w:r w:rsidR="00F35247">
        <w:t>pre- and post-</w:t>
      </w:r>
      <w:r w:rsidR="00C456DE">
        <w:t>radiotherapy showed concordant genetic results</w:t>
      </w:r>
      <w:r w:rsidR="00FF0E47">
        <w:t>, demonstrating successful genotyping of irradiated specimens</w:t>
      </w:r>
      <w:r w:rsidR="00C456DE">
        <w:t xml:space="preserve"> </w:t>
      </w:r>
      <w:r w:rsidR="00C456DE">
        <w:fldChar w:fldCharType="begin">
          <w:fldData xml:space="preserve">PEVuZE5vdGU+PENpdGU+PEF1dGhvcj5Db3VwbGFuZDwvQXV0aG9yPjxZZWFyPjIwMTU8L1llYXI+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</w:fldData>
        </w:fldChar>
      </w:r>
      <w:r w:rsidR="005C146B">
        <w:instrText xml:space="preserve"> ADDIN EN.CITE </w:instrText>
      </w:r>
      <w:r w:rsidR="005C146B">
        <w:fldChar w:fldCharType="begin">
          <w:fldData xml:space="preserve">PEVuZE5vdGU+PENpdGU+PEF1dGhvcj5Db3VwbGFuZDwvQXV0aG9yPjxZZWFyPjIwMTU8L1llYXI+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</w:fldData>
        </w:fldChar>
      </w:r>
      <w:r w:rsidR="005C146B">
        <w:instrText xml:space="preserve"> ADDIN EN.CITE.DATA </w:instrText>
      </w:r>
      <w:r w:rsidR="005C146B">
        <w:fldChar w:fldCharType="end"/>
      </w:r>
      <w:r w:rsidR="00C456DE">
        <w:fldChar w:fldCharType="separate"/>
      </w:r>
      <w:r w:rsidR="005C146B">
        <w:rPr>
          <w:noProof/>
        </w:rPr>
        <w:t>(27)</w:t>
      </w:r>
      <w:r w:rsidR="00C456DE">
        <w:fldChar w:fldCharType="end"/>
      </w:r>
      <w:r w:rsidR="00C456DE">
        <w:t xml:space="preserve">. Another </w:t>
      </w:r>
      <w:r w:rsidR="00A627AC">
        <w:t xml:space="preserve">analysis </w:t>
      </w:r>
      <w:r w:rsidR="00C456DE">
        <w:t xml:space="preserve">by </w:t>
      </w:r>
      <w:proofErr w:type="spellStart"/>
      <w:r w:rsidR="00C456DE">
        <w:t>Wackernagel</w:t>
      </w:r>
      <w:proofErr w:type="spellEnd"/>
      <w:r w:rsidR="00C456DE">
        <w:t xml:space="preserve"> et al. utilised array CGH to test samples pre</w:t>
      </w:r>
      <w:r w:rsidR="00851CEE">
        <w:t>-</w:t>
      </w:r>
      <w:r w:rsidR="00C456DE">
        <w:t xml:space="preserve"> and </w:t>
      </w:r>
      <w:r w:rsidR="001A7D9D">
        <w:t>post-radiotherapy</w:t>
      </w:r>
      <w:r w:rsidR="00C456DE">
        <w:t>; 5 patients had genetic analysis done before and after radiotherapy</w:t>
      </w:r>
      <w:r w:rsidR="00BF3579">
        <w:t>,</w:t>
      </w:r>
      <w:r w:rsidR="00C456DE">
        <w:t xml:space="preserve"> and their results were also completely concordant</w:t>
      </w:r>
      <w:r w:rsidR="00FF0E47">
        <w:t xml:space="preserve">, thus </w:t>
      </w:r>
      <w:r w:rsidR="00984D58">
        <w:t xml:space="preserve">confirming the </w:t>
      </w:r>
      <w:r w:rsidR="00FF0E47">
        <w:t>suitab</w:t>
      </w:r>
      <w:r w:rsidR="00984D58">
        <w:t>ility of these samples</w:t>
      </w:r>
      <w:r w:rsidR="00FF0E47">
        <w:t xml:space="preserve"> </w:t>
      </w:r>
      <w:r w:rsidR="00956337">
        <w:t xml:space="preserve">for </w:t>
      </w:r>
      <w:r w:rsidR="00FF0E47">
        <w:t xml:space="preserve">genotype analysis </w:t>
      </w:r>
      <w:r w:rsidR="00C456DE">
        <w:fldChar w:fldCharType="begin"/>
      </w:r>
      <w:r w:rsidR="005C146B">
        <w:instrText xml:space="preserve"> ADDIN EN.CITE &lt;EndNote&gt;&lt;Cite&gt;&lt;Author&gt;Wackernagel&lt;/Author&gt;&lt;Year&gt;2013&lt;/Year&gt;&lt;RecNum&gt;344&lt;/RecNum&gt;&lt;DisplayText&gt;(28)&lt;/DisplayText&gt;&lt;record&gt;&lt;rec-number&gt;344&lt;/rec-number&gt;&lt;foreign-keys&gt;&lt;key app="EN" db-id="9xvreperu9ad0tetzw55d52hxztz0aw2zdts" timestamp="1493120484"&gt;344&lt;/key&gt;&lt;/foreign-keys&gt;&lt;ref-type name="Journal Article"&gt;17&lt;/ref-type&gt;&lt;contributors&gt;&lt;authors&gt;&lt;author&gt;Wackernagel, Werner&lt;/author&gt;&lt;author&gt;Tarmann, Lisa&lt;/author&gt;&lt;author&gt;Mayer, Christoph&lt;/author&gt;&lt;author&gt;Langmann, Gerald&lt;/author&gt;&lt;author&gt;Wedrich, Andreas&lt;/author&gt;&lt;/authors&gt;&lt;/contributors&gt;&lt;titles&gt;&lt;title&gt;Genetic analysis of uveal melanoma by array comparative genomic hybridization before and after radiotherapy&lt;/title&gt;&lt;secondary-title&gt;Spektrum der Augenheilkunde&lt;/secondary-title&gt;&lt;/titles&gt;&lt;periodical&gt;&lt;full-title&gt;Spektrum der Augenheilkunde&lt;/full-title&gt;&lt;/periodical&gt;&lt;pages&gt;286-291&lt;/pages&gt;&lt;volume&gt;27&lt;/volume&gt;&lt;number&gt;6&lt;/number&gt;&lt;dates&gt;&lt;year&gt;2013&lt;/year&gt;&lt;/dates&gt;&lt;isbn&gt;1613-7523&lt;/isbn&gt;&lt;label&gt;Wackernagel2013&lt;/label&gt;&lt;work-type&gt;journal article&lt;/work-type&gt;&lt;urls&gt;&lt;related-urls&gt;&lt;url&gt;http://dx.doi.org/10.1007/s00717-013-0195-0&lt;/url&gt;&lt;/related-urls&gt;&lt;/urls&gt;&lt;electronic-resource-num&gt;10.1007/s00717-013-0195-0&lt;/electronic-resource-num&gt;&lt;/record&gt;&lt;/Cite&gt;&lt;/EndNote&gt;</w:instrText>
      </w:r>
      <w:r w:rsidR="00C456DE">
        <w:fldChar w:fldCharType="separate"/>
      </w:r>
      <w:r w:rsidR="005C146B">
        <w:rPr>
          <w:noProof/>
        </w:rPr>
        <w:t>(28)</w:t>
      </w:r>
      <w:r w:rsidR="00C456DE">
        <w:fldChar w:fldCharType="end"/>
      </w:r>
      <w:r w:rsidR="00C456DE">
        <w:t xml:space="preserve">. This was not the case in the study by </w:t>
      </w:r>
      <w:proofErr w:type="spellStart"/>
      <w:r w:rsidR="00C456DE">
        <w:t>Dogrusöz</w:t>
      </w:r>
      <w:proofErr w:type="spellEnd"/>
      <w:r w:rsidR="00C456DE">
        <w:t xml:space="preserve"> et al. who utilised karyotyping and FISH to genotype irradiated </w:t>
      </w:r>
      <w:r w:rsidR="00B65089">
        <w:t>tumour</w:t>
      </w:r>
      <w:r w:rsidR="00C456DE">
        <w:t xml:space="preserve">s </w:t>
      </w:r>
      <w:r w:rsidR="00C456DE">
        <w:fldChar w:fldCharType="begin">
          <w:fldData xml:space="preserve">PEVuZE5vdGU+PENpdGU+PEF1dGhvcj5Eb2dydXNvejwvQXV0aG9yPjxZZWFyPjIwMTU8L1llYXI+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</w:fldData>
        </w:fldChar>
      </w:r>
      <w:r w:rsidR="005C146B">
        <w:instrText xml:space="preserve"> ADDIN EN.CITE </w:instrText>
      </w:r>
      <w:r w:rsidR="005C146B">
        <w:fldChar w:fldCharType="begin">
          <w:fldData xml:space="preserve">PEVuZE5vdGU+PENpdGU+PEF1dGhvcj5Eb2dydXNvejwvQXV0aG9yPjxZZWFyPjIwMTU8L1llYXI+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</w:fldData>
        </w:fldChar>
      </w:r>
      <w:r w:rsidR="005C146B">
        <w:instrText xml:space="preserve"> ADDIN EN.CITE.DATA </w:instrText>
      </w:r>
      <w:r w:rsidR="005C146B">
        <w:fldChar w:fldCharType="end"/>
      </w:r>
      <w:r w:rsidR="00C456DE">
        <w:fldChar w:fldCharType="separate"/>
      </w:r>
      <w:r w:rsidR="005C146B">
        <w:rPr>
          <w:noProof/>
        </w:rPr>
        <w:t>(29)</w:t>
      </w:r>
      <w:r w:rsidR="00C456DE">
        <w:fldChar w:fldCharType="end"/>
      </w:r>
      <w:r w:rsidR="00C456DE">
        <w:t xml:space="preserve">. Analysis of these samples was largely unsuccessful mainly due to </w:t>
      </w:r>
      <w:r w:rsidR="00B65089">
        <w:t>tumour</w:t>
      </w:r>
      <w:r w:rsidR="00C456DE">
        <w:t xml:space="preserve"> shrinkage and necrosis associated with irradiation</w:t>
      </w:r>
      <w:r w:rsidR="000F66A7">
        <w:t>, and</w:t>
      </w:r>
      <w:r w:rsidR="00C456DE">
        <w:t xml:space="preserve"> in comparison to other studies, there was a significantly longer time from irradiation until enucleation (5-146 months). </w:t>
      </w:r>
      <w:r w:rsidR="00BB5D05">
        <w:t xml:space="preserve">Most recently, </w:t>
      </w:r>
      <w:proofErr w:type="spellStart"/>
      <w:r w:rsidR="00BB5D05">
        <w:t>Matet</w:t>
      </w:r>
      <w:proofErr w:type="spellEnd"/>
      <w:r w:rsidR="00BB5D05">
        <w:t xml:space="preserve"> et al. demonstrated </w:t>
      </w:r>
      <w:r w:rsidR="00E32B91">
        <w:t xml:space="preserve">genetic concordance of clinically relevant chromosomes in 94% of matched biopsies taken before PBR and a subsequent </w:t>
      </w:r>
      <w:proofErr w:type="spellStart"/>
      <w:r w:rsidR="00E32B91">
        <w:t>endoresection</w:t>
      </w:r>
      <w:proofErr w:type="spellEnd"/>
      <w:r w:rsidR="00E32B91">
        <w:t xml:space="preserve"> taken less than 3 months following radiotherapy </w:t>
      </w:r>
      <w:r w:rsidR="00E32B91">
        <w:fldChar w:fldCharType="begin">
          <w:fldData xml:space="preserve">PEVuZE5vdGU+PENpdGU+PEF1dGhvcj5NYXRldDwvQXV0aG9yPjxZZWFyPjIwMTk8L1llYXI+PFJl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</w:fldData>
        </w:fldChar>
      </w:r>
      <w:r w:rsidR="005C146B">
        <w:instrText xml:space="preserve"> ADDIN EN.CITE </w:instrText>
      </w:r>
      <w:r w:rsidR="005C146B">
        <w:fldChar w:fldCharType="begin">
          <w:fldData xml:space="preserve">PEVuZE5vdGU+PENpdGU+PEF1dGhvcj5NYXRldDwvQXV0aG9yPjxZZWFyPjIwMTk8L1llYXI+PFJl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</w:fldData>
        </w:fldChar>
      </w:r>
      <w:r w:rsidR="005C146B">
        <w:instrText xml:space="preserve"> ADDIN EN.CITE.DATA </w:instrText>
      </w:r>
      <w:r w:rsidR="005C146B">
        <w:fldChar w:fldCharType="end"/>
      </w:r>
      <w:r w:rsidR="00E32B91">
        <w:fldChar w:fldCharType="separate"/>
      </w:r>
      <w:r w:rsidR="005C146B">
        <w:rPr>
          <w:noProof/>
        </w:rPr>
        <w:t>(30)</w:t>
      </w:r>
      <w:r w:rsidR="00E32B91">
        <w:fldChar w:fldCharType="end"/>
      </w:r>
      <w:r w:rsidR="00E32B91">
        <w:t xml:space="preserve">. </w:t>
      </w:r>
    </w:p>
    <w:p w14:paraId="36F51863" w14:textId="4EEB0669" w:rsidR="00AF35FB" w:rsidRPr="000F66A7" w:rsidRDefault="00C456DE" w:rsidP="00B65089">
      <w:pPr>
        <w:spacing w:line="480" w:lineRule="auto"/>
        <w:jc w:val="both"/>
        <w:rPr>
          <w:rFonts w:eastAsia="Times New Roman" w:cs="Helvetica"/>
          <w:b/>
          <w:u w:val="single"/>
          <w:lang w:eastAsia="en-GB"/>
        </w:rPr>
      </w:pPr>
      <w:r>
        <w:lastRenderedPageBreak/>
        <w:t>T</w:t>
      </w:r>
      <w:r w:rsidR="0090749F">
        <w:t>o our knowledge, t</w:t>
      </w:r>
      <w:r>
        <w:t xml:space="preserve">his is the first study of its kind to examine whether taking a biopsy before treatment by radiotherapy </w:t>
      </w:r>
      <w:r w:rsidR="007E6649">
        <w:t>is associated with death from metastatic UM</w:t>
      </w:r>
      <w:r>
        <w:t xml:space="preserve">. An </w:t>
      </w:r>
      <w:r w:rsidRPr="001A7D9D">
        <w:rPr>
          <w:i/>
        </w:rPr>
        <w:t>ex vivo</w:t>
      </w:r>
      <w:r>
        <w:t xml:space="preserve"> study performed by Glasgow et al. demonstrated iatrogenic dissemination of </w:t>
      </w:r>
      <w:r w:rsidR="00B65089">
        <w:t>tumour</w:t>
      </w:r>
      <w:r>
        <w:t xml:space="preserve"> cells following </w:t>
      </w:r>
      <w:proofErr w:type="spellStart"/>
      <w:r>
        <w:t>transvitreal</w:t>
      </w:r>
      <w:proofErr w:type="spellEnd"/>
      <w:r>
        <w:t xml:space="preserve"> biopsy </w:t>
      </w:r>
      <w:r>
        <w:fldChar w:fldCharType="begin"/>
      </w:r>
      <w:r w:rsidR="005C146B">
        <w:instrText xml:space="preserve"> ADDIN EN.CITE &lt;EndNote&gt;&lt;Cite&gt;&lt;Author&gt;Glasgow&lt;/Author&gt;&lt;Year&gt;1988&lt;/Year&gt;&lt;RecNum&gt;385&lt;/RecNum&gt;&lt;DisplayText&gt;(31)&lt;/DisplayText&gt;&lt;record&gt;&lt;rec-number&gt;385&lt;/rec-number&gt;&lt;foreign-keys&gt;&lt;key app="EN" db-id="9xvreperu9ad0tetzw55d52hxztz0aw2zdts" timestamp="1541161207"&gt;385&lt;/key&gt;&lt;/foreign-keys&gt;&lt;ref-type name="Journal Article"&gt;17&lt;/ref-type&gt;&lt;contributors&gt;&lt;authors&gt;&lt;author&gt;Glasgow, B. J.&lt;/author&gt;&lt;author&gt;Brown, H. H.&lt;/author&gt;&lt;author&gt;Zargoza, A. M.&lt;/author&gt;&lt;author&gt;Foos, R. Y.&lt;/author&gt;&lt;/authors&gt;&lt;/contributors&gt;&lt;auth-address&gt;Jules Stein Eye Institute, Los Angeles, CA 90024.&lt;/auth-address&gt;&lt;titles&gt;&lt;title&gt;Quantitation of tumor seeding from fine needle aspiration of ocular melanomas&lt;/title&gt;&lt;secondary-title&gt;Am J Ophthalmol&lt;/secondary-title&gt;&lt;alt-title&gt;American journal of ophthalmology&lt;/alt-title&gt;&lt;/titles&gt;&lt;alt-periodical&gt;&lt;full-title&gt;American Journal of Ophthalmology&lt;/full-title&gt;&lt;/alt-periodical&gt;&lt;pages&gt;538-46&lt;/pages&gt;&lt;volume&gt;105&lt;/volume&gt;&lt;number&gt;5&lt;/number&gt;&lt;edition&gt;1988/05/15&lt;/edition&gt;&lt;keywords&gt;&lt;keyword&gt;Biopsy, Needle/*adverse effects/methods&lt;/keyword&gt;&lt;keyword&gt;Choroid Neoplasms/*pathology&lt;/keyword&gt;&lt;keyword&gt;*Ciliary Body&lt;/keyword&gt;&lt;keyword&gt;Humans&lt;/keyword&gt;&lt;keyword&gt;Melanoma/*pathology&lt;/keyword&gt;&lt;keyword&gt;*Neoplasm Seeding&lt;/keyword&gt;&lt;keyword&gt;Uveal Neoplasms/*pathology&lt;/keyword&gt;&lt;/keywords&gt;&lt;dates&gt;&lt;year&gt;1988&lt;/year&gt;&lt;pub-dates&gt;&lt;date&gt;May 15&lt;/date&gt;&lt;/pub-dates&gt;&lt;/dates&gt;&lt;isbn&gt;0002-9394 (Print)&amp;#xD;0002-9394&lt;/isbn&gt;&lt;accession-num&gt;3369520&lt;/accession-num&gt;&lt;urls&gt;&lt;/urls&gt;&lt;remote-database-provider&gt;NLM&lt;/remote-database-provider&gt;&lt;language&gt;eng&lt;/language&gt;&lt;/record&gt;&lt;/Cite&gt;&lt;/EndNote&gt;</w:instrText>
      </w:r>
      <w:r>
        <w:fldChar w:fldCharType="separate"/>
      </w:r>
      <w:r w:rsidR="005C146B">
        <w:rPr>
          <w:noProof/>
        </w:rPr>
        <w:t>(31)</w:t>
      </w:r>
      <w:r>
        <w:fldChar w:fldCharType="end"/>
      </w:r>
      <w:r>
        <w:t xml:space="preserve">. There have also been other case reports and series of suspected dissemination, which has contributed to the reluctance of some ophthalmologists to take diagnostic and prognostic biopsies </w:t>
      </w:r>
      <w:r>
        <w:fldChar w:fldCharType="begin">
          <w:fldData xml:space="preserve">PEVuZE5vdGU+PENpdGU+PEF1dGhvcj5NYXNoYXlla2hpPC9BdXRob3I+PFllYXI+MjAxNjwvWWVh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==
</w:fldData>
        </w:fldChar>
      </w:r>
      <w:r w:rsidR="005C146B">
        <w:instrText xml:space="preserve"> ADDIN EN.CITE </w:instrText>
      </w:r>
      <w:r w:rsidR="005C146B">
        <w:fldChar w:fldCharType="begin">
          <w:fldData xml:space="preserve">PEVuZE5vdGU+PENpdGU+PEF1dGhvcj5NYXNoYXlla2hpPC9BdXRob3I+PFllYXI+MjAxNjwvWWVh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==
</w:fldData>
        </w:fldChar>
      </w:r>
      <w:r w:rsidR="005C146B">
        <w:instrText xml:space="preserve"> ADDIN EN.CITE.DATA </w:instrText>
      </w:r>
      <w:r w:rsidR="005C146B">
        <w:fldChar w:fldCharType="end"/>
      </w:r>
      <w:r>
        <w:fldChar w:fldCharType="separate"/>
      </w:r>
      <w:r w:rsidR="005C146B">
        <w:rPr>
          <w:noProof/>
        </w:rPr>
        <w:t>(32-35)</w:t>
      </w:r>
      <w:r>
        <w:fldChar w:fldCharType="end"/>
      </w:r>
      <w:r>
        <w:t xml:space="preserve">. </w:t>
      </w:r>
      <w:r w:rsidR="00AF35FB">
        <w:t xml:space="preserve">In this study, Cox analysis shows no evidence </w:t>
      </w:r>
      <w:r w:rsidR="000F66A7">
        <w:t>that a</w:t>
      </w:r>
      <w:r w:rsidR="00AF35FB">
        <w:t xml:space="preserve"> biopsy taken before or after radiotherapy affect</w:t>
      </w:r>
      <w:r w:rsidR="000F66A7">
        <w:t>s</w:t>
      </w:r>
      <w:r w:rsidR="00AF35FB">
        <w:t xml:space="preserve"> metastatic event hazard rate. </w:t>
      </w:r>
      <w:r w:rsidR="000F66A7">
        <w:rPr>
          <w:rFonts w:cs="AdvOT7fe89a09"/>
        </w:rPr>
        <w:t xml:space="preserve">This is consistent with the findings of a recent study by Bagger et al. where a retrospective nationwide audit of 1637 UM patients demonstrated </w:t>
      </w:r>
      <w:r w:rsidR="0090749F">
        <w:rPr>
          <w:rFonts w:cs="AdvOT7fe89a09"/>
        </w:rPr>
        <w:t xml:space="preserve">that </w:t>
      </w:r>
      <w:r w:rsidR="000F66A7">
        <w:rPr>
          <w:rFonts w:cs="AdvOT7fe89a09"/>
        </w:rPr>
        <w:t>melanoma</w:t>
      </w:r>
      <w:r w:rsidR="0090749F">
        <w:rPr>
          <w:rFonts w:cs="AdvOT7fe89a09"/>
        </w:rPr>
        <w:t>-</w:t>
      </w:r>
      <w:r w:rsidR="000F66A7">
        <w:rPr>
          <w:rFonts w:cs="AdvOT7fe89a09"/>
        </w:rPr>
        <w:t xml:space="preserve">specific mortality was not increased in biopsied patients as compared with non-biopsied patients </w:t>
      </w:r>
      <w:r w:rsidR="000F66A7">
        <w:rPr>
          <w:rFonts w:cs="AdvOT7fe89a09"/>
        </w:rPr>
        <w:fldChar w:fldCharType="begin">
          <w:fldData xml:space="preserve">PEVuZE5vdGU+PENpdGU+PEF1dGhvcj5CYWdnZXI8L0F1dGhvcj48WWVhcj4yMDE4PC9ZZWFyPjxS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==
</w:fldData>
        </w:fldChar>
      </w:r>
      <w:r w:rsidR="005C146B">
        <w:rPr>
          <w:rFonts w:cs="AdvOT7fe89a09"/>
        </w:rPr>
        <w:instrText xml:space="preserve"> ADDIN EN.CITE </w:instrText>
      </w:r>
      <w:r w:rsidR="005C146B">
        <w:rPr>
          <w:rFonts w:cs="AdvOT7fe89a09"/>
        </w:rPr>
        <w:fldChar w:fldCharType="begin">
          <w:fldData xml:space="preserve">PEVuZE5vdGU+PENpdGU+PEF1dGhvcj5CYWdnZXI8L0F1dGhvcj48WWVhcj4yMDE4PC9ZZWFyPjxS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==
</w:fldData>
        </w:fldChar>
      </w:r>
      <w:r w:rsidR="005C146B">
        <w:rPr>
          <w:rFonts w:cs="AdvOT7fe89a09"/>
        </w:rPr>
        <w:instrText xml:space="preserve"> ADDIN EN.CITE.DATA </w:instrText>
      </w:r>
      <w:r w:rsidR="005C146B">
        <w:rPr>
          <w:rFonts w:cs="AdvOT7fe89a09"/>
        </w:rPr>
      </w:r>
      <w:r w:rsidR="005C146B">
        <w:rPr>
          <w:rFonts w:cs="AdvOT7fe89a09"/>
        </w:rPr>
        <w:fldChar w:fldCharType="end"/>
      </w:r>
      <w:r w:rsidR="000F66A7">
        <w:rPr>
          <w:rFonts w:cs="AdvOT7fe89a09"/>
        </w:rPr>
      </w:r>
      <w:r w:rsidR="000F66A7">
        <w:rPr>
          <w:rFonts w:cs="AdvOT7fe89a09"/>
        </w:rPr>
        <w:fldChar w:fldCharType="separate"/>
      </w:r>
      <w:r w:rsidR="005C146B">
        <w:rPr>
          <w:rFonts w:cs="AdvOT7fe89a09"/>
          <w:noProof/>
        </w:rPr>
        <w:t>(36)</w:t>
      </w:r>
      <w:r w:rsidR="000F66A7">
        <w:rPr>
          <w:rFonts w:cs="AdvOT7fe89a09"/>
        </w:rPr>
        <w:fldChar w:fldCharType="end"/>
      </w:r>
      <w:r w:rsidR="000F66A7">
        <w:rPr>
          <w:rFonts w:cs="AdvOT7fe89a09"/>
        </w:rPr>
        <w:t>.</w:t>
      </w:r>
      <w:r w:rsidR="000F66A7">
        <w:rPr>
          <w:rFonts w:eastAsia="Times New Roman" w:cs="Helvetica"/>
          <w:lang w:eastAsia="en-GB"/>
        </w:rPr>
        <w:t xml:space="preserve"> </w:t>
      </w:r>
      <w:r w:rsidR="00AF35FB">
        <w:t xml:space="preserve">The </w:t>
      </w:r>
      <w:r w:rsidR="00F35247">
        <w:t>Chr3</w:t>
      </w:r>
      <w:r w:rsidR="00AF35FB">
        <w:t xml:space="preserve"> classifications show an evidence of an increased (with respect to D3) hazard of metastatic death in the case of M3, but no evidence for the other classes. Effects could not be reliably estimated in the case of AI </w:t>
      </w:r>
      <w:r w:rsidR="0090749F">
        <w:t>because of a</w:t>
      </w:r>
      <w:r w:rsidR="00AF35FB">
        <w:t xml:space="preserve"> lack of associated metastatic death events. In all cases, the small number of events translates into large uncertainties in the estimation of hazard ratios. Analysis of cumulative incidences provides qualitatively similar results.</w:t>
      </w:r>
    </w:p>
    <w:p w14:paraId="1F456DEC" w14:textId="078D0038" w:rsidR="000F66A7" w:rsidRDefault="00C456DE" w:rsidP="00B65089">
      <w:pPr>
        <w:spacing w:line="480" w:lineRule="auto"/>
        <w:jc w:val="both"/>
        <w:rPr>
          <w:rFonts w:cs="Arial"/>
          <w:bdr w:val="none" w:sz="0" w:space="0" w:color="auto" w:frame="1"/>
          <w:shd w:val="clear" w:color="auto" w:fill="FFFFFF"/>
        </w:rPr>
      </w:pPr>
      <w:r w:rsidRPr="00ED6E3D">
        <w:rPr>
          <w:rFonts w:cs="Arial"/>
          <w:bdr w:val="none" w:sz="0" w:space="0" w:color="auto" w:frame="1"/>
          <w:shd w:val="clear" w:color="auto" w:fill="FFFFFF"/>
        </w:rPr>
        <w:t>One of the limitations of this study was the relatively short follow-up for some of the cases included in analyses</w:t>
      </w:r>
      <w:r w:rsidR="00FF0E47">
        <w:rPr>
          <w:rFonts w:cs="Arial"/>
          <w:bdr w:val="none" w:sz="0" w:space="0" w:color="auto" w:frame="1"/>
          <w:shd w:val="clear" w:color="auto" w:fill="FFFFFF"/>
        </w:rPr>
        <w:t xml:space="preserve">, with </w:t>
      </w:r>
      <w:r w:rsidR="004351B7">
        <w:rPr>
          <w:rFonts w:cs="Arial"/>
          <w:bdr w:val="none" w:sz="0" w:space="0" w:color="auto" w:frame="1"/>
          <w:shd w:val="clear" w:color="auto" w:fill="FFFFFF"/>
        </w:rPr>
        <w:t>5</w:t>
      </w:r>
      <w:r w:rsidR="00F35247">
        <w:rPr>
          <w:rFonts w:cs="Arial"/>
          <w:bdr w:val="none" w:sz="0" w:space="0" w:color="auto" w:frame="1"/>
          <w:shd w:val="clear" w:color="auto" w:fill="FFFFFF"/>
        </w:rPr>
        <w:t>-</w:t>
      </w:r>
      <w:r w:rsidR="00FF0E47">
        <w:rPr>
          <w:rFonts w:cs="Arial"/>
          <w:bdr w:val="none" w:sz="0" w:space="0" w:color="auto" w:frame="1"/>
          <w:shd w:val="clear" w:color="auto" w:fill="FFFFFF"/>
        </w:rPr>
        <w:t>months being the shortest interval</w:t>
      </w:r>
      <w:r w:rsidR="00FF0E47" w:rsidRPr="00ED6E3D">
        <w:rPr>
          <w:rFonts w:cs="Arial"/>
          <w:bdr w:val="none" w:sz="0" w:space="0" w:color="auto" w:frame="1"/>
          <w:shd w:val="clear" w:color="auto" w:fill="FFFFFF"/>
        </w:rPr>
        <w:t>;</w:t>
      </w:r>
      <w:r w:rsidRPr="00ED6E3D">
        <w:rPr>
          <w:rFonts w:cs="Arial"/>
          <w:bdr w:val="none" w:sz="0" w:space="0" w:color="auto" w:frame="1"/>
          <w:shd w:val="clear" w:color="auto" w:fill="FFFFFF"/>
        </w:rPr>
        <w:t xml:space="preserve"> however</w:t>
      </w:r>
      <w:r w:rsidR="00FB0117">
        <w:rPr>
          <w:rFonts w:cs="Arial"/>
          <w:bdr w:val="none" w:sz="0" w:space="0" w:color="auto" w:frame="1"/>
          <w:shd w:val="clear" w:color="auto" w:fill="FFFFFF"/>
        </w:rPr>
        <w:t>,</w:t>
      </w:r>
      <w:r w:rsidRPr="00ED6E3D">
        <w:rPr>
          <w:rFonts w:cs="Arial"/>
          <w:bdr w:val="none" w:sz="0" w:space="0" w:color="auto" w:frame="1"/>
          <w:shd w:val="clear" w:color="auto" w:fill="FFFFFF"/>
        </w:rPr>
        <w:t xml:space="preserve"> it was still possible to show statistically significant differences between genotype results. </w:t>
      </w:r>
    </w:p>
    <w:p w14:paraId="63A3BB80" w14:textId="77777777" w:rsidR="00531E11" w:rsidRDefault="00531E11" w:rsidP="00531E11">
      <w:pPr>
        <w:spacing w:line="480" w:lineRule="auto"/>
        <w:jc w:val="both"/>
        <w:rPr>
          <w:ins w:id="23" w:author="Thornton, Sophie [sthornto]" w:date="2020-01-06T13:50:00Z"/>
          <w:rFonts w:cs="Arial"/>
          <w:bdr w:val="none" w:sz="0" w:space="0" w:color="auto" w:frame="1"/>
          <w:shd w:val="clear" w:color="auto" w:fill="FFFFFF"/>
        </w:rPr>
      </w:pPr>
      <w:ins w:id="24" w:author="Thornton, Sophie [sthornto]" w:date="2020-01-06T13:50:00Z">
        <w:r>
          <w:rPr>
            <w:rFonts w:cs="Arial"/>
            <w:bdr w:val="none" w:sz="0" w:space="0" w:color="auto" w:frame="1"/>
            <w:shd w:val="clear" w:color="auto" w:fill="FFFFFF"/>
          </w:rPr>
          <w:t xml:space="preserve">Although, MSA is a highly successful genotyping technique at our centre for UM samples yielding a small amount of DNA, next-generation sequencing (NGS) panels are increasingly being used for this type of analysis. This comprises of broader pan cancer panels </w:t>
        </w:r>
        <w:r>
          <w:rPr>
            <w:rFonts w:cs="Arial"/>
            <w:bdr w:val="none" w:sz="0" w:space="0" w:color="auto" w:frame="1"/>
            <w:shd w:val="clear" w:color="auto" w:fill="FFFFFF"/>
          </w:rPr>
          <w:fldChar w:fldCharType="begin">
            <w:fldData xml:space="preserve">PEVuZE5vdGU+PENpdGU+PEF1dGhvcj5BZnNoYXI8L0F1dGhvcj48WWVhcj4yMDE5PC9ZZWFyPjxS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==
</w:fldData>
          </w:fldChar>
        </w:r>
        <w:r>
          <w:rPr>
            <w:rFonts w:cs="Arial"/>
            <w:bdr w:val="none" w:sz="0" w:space="0" w:color="auto" w:frame="1"/>
            <w:shd w:val="clear" w:color="auto" w:fill="FFFFFF"/>
          </w:rPr>
          <w:instrText xml:space="preserve"> ADDIN EN.CITE </w:instrText>
        </w:r>
        <w:r>
          <w:rPr>
            <w:rFonts w:cs="Arial"/>
            <w:bdr w:val="none" w:sz="0" w:space="0" w:color="auto" w:frame="1"/>
            <w:shd w:val="clear" w:color="auto" w:fill="FFFFFF"/>
          </w:rPr>
          <w:fldChar w:fldCharType="begin">
            <w:fldData xml:space="preserve">PEVuZE5vdGU+PENpdGU+PEF1dGhvcj5BZnNoYXI8L0F1dGhvcj48WWVhcj4yMDE5PC9ZZWFyPjxS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==
</w:fldData>
          </w:fldChar>
        </w:r>
        <w:r>
          <w:rPr>
            <w:rFonts w:cs="Arial"/>
            <w:bdr w:val="none" w:sz="0" w:space="0" w:color="auto" w:frame="1"/>
            <w:shd w:val="clear" w:color="auto" w:fill="FFFFFF"/>
          </w:rPr>
          <w:instrText xml:space="preserve"> ADDIN EN.CITE.DATA </w:instrText>
        </w:r>
        <w:r>
          <w:rPr>
            <w:rFonts w:cs="Arial"/>
            <w:bdr w:val="none" w:sz="0" w:space="0" w:color="auto" w:frame="1"/>
            <w:shd w:val="clear" w:color="auto" w:fill="FFFFFF"/>
          </w:rPr>
        </w:r>
        <w:r>
          <w:rPr>
            <w:rFonts w:cs="Arial"/>
            <w:bdr w:val="none" w:sz="0" w:space="0" w:color="auto" w:frame="1"/>
            <w:shd w:val="clear" w:color="auto" w:fill="FFFFFF"/>
          </w:rPr>
          <w:fldChar w:fldCharType="end"/>
        </w:r>
        <w:r>
          <w:rPr>
            <w:rFonts w:cs="Arial"/>
            <w:bdr w:val="none" w:sz="0" w:space="0" w:color="auto" w:frame="1"/>
            <w:shd w:val="clear" w:color="auto" w:fill="FFFFFF"/>
          </w:rPr>
        </w:r>
        <w:r>
          <w:rPr>
            <w:rFonts w:cs="Arial"/>
            <w:bdr w:val="none" w:sz="0" w:space="0" w:color="auto" w:frame="1"/>
            <w:shd w:val="clear" w:color="auto" w:fill="FFFFFF"/>
          </w:rPr>
          <w:fldChar w:fldCharType="separate"/>
        </w:r>
        <w:r>
          <w:rPr>
            <w:rFonts w:cs="Arial"/>
            <w:noProof/>
            <w:bdr w:val="none" w:sz="0" w:space="0" w:color="auto" w:frame="1"/>
            <w:shd w:val="clear" w:color="auto" w:fill="FFFFFF"/>
          </w:rPr>
          <w:t>(37, 38)</w:t>
        </w:r>
        <w:r>
          <w:rPr>
            <w:rFonts w:cs="Arial"/>
            <w:bdr w:val="none" w:sz="0" w:space="0" w:color="auto" w:frame="1"/>
            <w:shd w:val="clear" w:color="auto" w:fill="FFFFFF"/>
          </w:rPr>
          <w:fldChar w:fldCharType="end"/>
        </w:r>
        <w:r>
          <w:rPr>
            <w:rFonts w:cs="Arial"/>
            <w:bdr w:val="none" w:sz="0" w:space="0" w:color="auto" w:frame="1"/>
            <w:shd w:val="clear" w:color="auto" w:fill="FFFFFF"/>
          </w:rPr>
          <w:t xml:space="preserve">, whole exome sequencing </w:t>
        </w:r>
        <w:r>
          <w:rPr>
            <w:rFonts w:cs="Arial"/>
            <w:bdr w:val="none" w:sz="0" w:space="0" w:color="auto" w:frame="1"/>
            <w:shd w:val="clear" w:color="auto" w:fill="FFFFFF"/>
          </w:rPr>
          <w:fldChar w:fldCharType="begin">
            <w:fldData xml:space="preserve">PEVuZE5vdGU+PENpdGU+PEF1dGhvcj5Sb2RyaWd1ZXM8L0F1dGhvcj48WWVhcj4yMDE5PC9ZZWFy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L2FiYnItMT48L2FsdC1wZXJpb2RpY2FsPjxwYWdlcz41NTEzLTU1MjQ8L3BhZ2VzPjx2b2x1bWU+
MjU8L3ZvbHVtZT48bnVtYmVyPjE4PC9udW1iZXI+PGVkaXRpb24+MjAxOS8wNi8yMzwvZWRpdGlv
bj48ZGF0ZXM+PHllYXI+MjAxOTwveWVhcj48cHViLWRhdGVzPjxkYXRlPlNlcCAxNTwvZGF0ZT48
L3B1Yi1kYXRlcz48L2RhdGVzPjxpc2JuPjEwNzgtMDQzMiAoUHJpbnQpJiN4RDsxMDc4LTA0MzI8
L2lzYm4+PGFjY2Vzc2lvbi1udW0+MzEyMjc0OTY8L2FjY2Vzc2lvbi1udW0+PHVybHM+PC91cmxz
PjxlbGVjdHJvbmljLXJlc291cmNlLW51bT4xMC4xMTU4LzEwNzgtMDQzMi5DY3ItMTktMTIxNTwv
ZWxlY3Ryb25pYy1yZXNvdXJjZS1udW0+PHJlbW90ZS1kYXRhYmFzZS1wcm92aWRlcj5OTE08L3Jl
bW90ZS1kYXRhYmFzZS1wcm92aWRlcj48bGFuZ3VhZ2U+ZW5nPC9sYW5ndWFnZT48L3JlY29yZD48
L0NpdGU+PC9FbmROb3RlPgB=
</w:fldData>
          </w:fldChar>
        </w:r>
        <w:r>
          <w:rPr>
            <w:rFonts w:cs="Arial"/>
            <w:bdr w:val="none" w:sz="0" w:space="0" w:color="auto" w:frame="1"/>
            <w:shd w:val="clear" w:color="auto" w:fill="FFFFFF"/>
          </w:rPr>
          <w:instrText xml:space="preserve"> ADDIN EN.CITE </w:instrText>
        </w:r>
        <w:r>
          <w:rPr>
            <w:rFonts w:cs="Arial"/>
            <w:bdr w:val="none" w:sz="0" w:space="0" w:color="auto" w:frame="1"/>
            <w:shd w:val="clear" w:color="auto" w:fill="FFFFFF"/>
          </w:rPr>
          <w:fldChar w:fldCharType="begin">
            <w:fldData xml:space="preserve">PEVuZE5vdGU+PENpdGU+PEF1dGhvcj5Sb2RyaWd1ZXM8L0F1dGhvcj48WWVhcj4yMDE5PC9ZZWFy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L2FiYnItMT48L2FsdC1wZXJpb2RpY2FsPjxwYWdlcz41NTEzLTU1MjQ8L3BhZ2VzPjx2b2x1bWU+
MjU8L3ZvbHVtZT48bnVtYmVyPjE4PC9udW1iZXI+PGVkaXRpb24+MjAxOS8wNi8yMzwvZWRpdGlv
bj48ZGF0ZXM+PHllYXI+MjAxOTwveWVhcj48cHViLWRhdGVzPjxkYXRlPlNlcCAxNTwvZGF0ZT48
L3B1Yi1kYXRlcz48L2RhdGVzPjxpc2JuPjEwNzgtMDQzMiAoUHJpbnQpJiN4RDsxMDc4LTA0MzI8
L2lzYm4+PGFjY2Vzc2lvbi1udW0+MzEyMjc0OTY8L2FjY2Vzc2lvbi1udW0+PHVybHM+PC91cmxz
PjxlbGVjdHJvbmljLXJlc291cmNlLW51bT4xMC4xMTU4LzEwNzgtMDQzMi5DY3ItMTktMTIxNTwv
ZWxlY3Ryb25pYy1yZXNvdXJjZS1udW0+PHJlbW90ZS1kYXRhYmFzZS1wcm92aWRlcj5OTE08L3Jl
bW90ZS1kYXRhYmFzZS1wcm92aWRlcj48bGFuZ3VhZ2U+ZW5nPC9sYW5ndWFnZT48L3JlY29yZD48
L0NpdGU+PC9FbmROb3RlPgB=
</w:fldData>
          </w:fldChar>
        </w:r>
        <w:r>
          <w:rPr>
            <w:rFonts w:cs="Arial"/>
            <w:bdr w:val="none" w:sz="0" w:space="0" w:color="auto" w:frame="1"/>
            <w:shd w:val="clear" w:color="auto" w:fill="FFFFFF"/>
          </w:rPr>
          <w:instrText xml:space="preserve"> ADDIN EN.CITE.DATA </w:instrText>
        </w:r>
        <w:r>
          <w:rPr>
            <w:rFonts w:cs="Arial"/>
            <w:bdr w:val="none" w:sz="0" w:space="0" w:color="auto" w:frame="1"/>
            <w:shd w:val="clear" w:color="auto" w:fill="FFFFFF"/>
          </w:rPr>
        </w:r>
        <w:r>
          <w:rPr>
            <w:rFonts w:cs="Arial"/>
            <w:bdr w:val="none" w:sz="0" w:space="0" w:color="auto" w:frame="1"/>
            <w:shd w:val="clear" w:color="auto" w:fill="FFFFFF"/>
          </w:rPr>
          <w:fldChar w:fldCharType="end"/>
        </w:r>
        <w:r>
          <w:rPr>
            <w:rFonts w:cs="Arial"/>
            <w:bdr w:val="none" w:sz="0" w:space="0" w:color="auto" w:frame="1"/>
            <w:shd w:val="clear" w:color="auto" w:fill="FFFFFF"/>
          </w:rPr>
        </w:r>
        <w:r>
          <w:rPr>
            <w:rFonts w:cs="Arial"/>
            <w:bdr w:val="none" w:sz="0" w:space="0" w:color="auto" w:frame="1"/>
            <w:shd w:val="clear" w:color="auto" w:fill="FFFFFF"/>
          </w:rPr>
          <w:fldChar w:fldCharType="separate"/>
        </w:r>
        <w:r>
          <w:rPr>
            <w:rFonts w:cs="Arial"/>
            <w:noProof/>
            <w:bdr w:val="none" w:sz="0" w:space="0" w:color="auto" w:frame="1"/>
            <w:shd w:val="clear" w:color="auto" w:fill="FFFFFF"/>
          </w:rPr>
          <w:t>(39)</w:t>
        </w:r>
        <w:r>
          <w:rPr>
            <w:rFonts w:cs="Arial"/>
            <w:bdr w:val="none" w:sz="0" w:space="0" w:color="auto" w:frame="1"/>
            <w:shd w:val="clear" w:color="auto" w:fill="FFFFFF"/>
          </w:rPr>
          <w:fldChar w:fldCharType="end"/>
        </w:r>
        <w:r>
          <w:rPr>
            <w:rFonts w:cs="Arial"/>
            <w:bdr w:val="none" w:sz="0" w:space="0" w:color="auto" w:frame="1"/>
            <w:shd w:val="clear" w:color="auto" w:fill="FFFFFF"/>
          </w:rPr>
          <w:t xml:space="preserve"> and targeted NGS panels </w:t>
        </w:r>
        <w:r>
          <w:rPr>
            <w:rFonts w:cs="Arial"/>
            <w:bdr w:val="none" w:sz="0" w:space="0" w:color="auto" w:frame="1"/>
            <w:shd w:val="clear" w:color="auto" w:fill="FFFFFF"/>
          </w:rPr>
          <w:fldChar w:fldCharType="begin">
            <w:fldData xml:space="preserve">PEVuZE5vdGU+PENpdGU+PEF1dGhvcj5TbWl0PC9BdXRob3I+PFllYXI+MjAxODwvWWVhcj48UmVj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</w:fldData>
          </w:fldChar>
        </w:r>
        <w:r>
          <w:rPr>
            <w:rFonts w:cs="Arial"/>
            <w:bdr w:val="none" w:sz="0" w:space="0" w:color="auto" w:frame="1"/>
            <w:shd w:val="clear" w:color="auto" w:fill="FFFFFF"/>
          </w:rPr>
          <w:instrText xml:space="preserve"> ADDIN EN.CITE </w:instrText>
        </w:r>
        <w:r>
          <w:rPr>
            <w:rFonts w:cs="Arial"/>
            <w:bdr w:val="none" w:sz="0" w:space="0" w:color="auto" w:frame="1"/>
            <w:shd w:val="clear" w:color="auto" w:fill="FFFFFF"/>
          </w:rPr>
          <w:fldChar w:fldCharType="begin">
            <w:fldData xml:space="preserve">PEVuZE5vdGU+PENpdGU+PEF1dGhvcj5TbWl0PC9BdXRob3I+PFllYXI+MjAxODwvWWVhcj48UmVj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</w:fldData>
          </w:fldChar>
        </w:r>
        <w:r>
          <w:rPr>
            <w:rFonts w:cs="Arial"/>
            <w:bdr w:val="none" w:sz="0" w:space="0" w:color="auto" w:frame="1"/>
            <w:shd w:val="clear" w:color="auto" w:fill="FFFFFF"/>
          </w:rPr>
          <w:instrText xml:space="preserve"> ADDIN EN.CITE.DATA </w:instrText>
        </w:r>
        <w:r>
          <w:rPr>
            <w:rFonts w:cs="Arial"/>
            <w:bdr w:val="none" w:sz="0" w:space="0" w:color="auto" w:frame="1"/>
            <w:shd w:val="clear" w:color="auto" w:fill="FFFFFF"/>
          </w:rPr>
        </w:r>
        <w:r>
          <w:rPr>
            <w:rFonts w:cs="Arial"/>
            <w:bdr w:val="none" w:sz="0" w:space="0" w:color="auto" w:frame="1"/>
            <w:shd w:val="clear" w:color="auto" w:fill="FFFFFF"/>
          </w:rPr>
          <w:fldChar w:fldCharType="end"/>
        </w:r>
        <w:r>
          <w:rPr>
            <w:rFonts w:cs="Arial"/>
            <w:bdr w:val="none" w:sz="0" w:space="0" w:color="auto" w:frame="1"/>
            <w:shd w:val="clear" w:color="auto" w:fill="FFFFFF"/>
          </w:rPr>
        </w:r>
        <w:r>
          <w:rPr>
            <w:rFonts w:cs="Arial"/>
            <w:bdr w:val="none" w:sz="0" w:space="0" w:color="auto" w:frame="1"/>
            <w:shd w:val="clear" w:color="auto" w:fill="FFFFFF"/>
          </w:rPr>
          <w:fldChar w:fldCharType="separate"/>
        </w:r>
        <w:r>
          <w:rPr>
            <w:rFonts w:cs="Arial"/>
            <w:noProof/>
            <w:bdr w:val="none" w:sz="0" w:space="0" w:color="auto" w:frame="1"/>
            <w:shd w:val="clear" w:color="auto" w:fill="FFFFFF"/>
          </w:rPr>
          <w:t>(40)</w:t>
        </w:r>
        <w:r>
          <w:rPr>
            <w:rFonts w:cs="Arial"/>
            <w:bdr w:val="none" w:sz="0" w:space="0" w:color="auto" w:frame="1"/>
            <w:shd w:val="clear" w:color="auto" w:fill="FFFFFF"/>
          </w:rPr>
          <w:fldChar w:fldCharType="end"/>
        </w:r>
        <w:r>
          <w:rPr>
            <w:rFonts w:cs="Arial"/>
            <w:bdr w:val="none" w:sz="0" w:space="0" w:color="auto" w:frame="1"/>
            <w:shd w:val="clear" w:color="auto" w:fill="FFFFFF"/>
          </w:rPr>
          <w:t xml:space="preserve">, including a bespoke NGS UM panel quite advanced in its development at our own centre </w:t>
        </w:r>
        <w:r>
          <w:rPr>
            <w:rFonts w:cs="Arial"/>
            <w:bdr w:val="none" w:sz="0" w:space="0" w:color="auto" w:frame="1"/>
            <w:shd w:val="clear" w:color="auto" w:fill="FFFFFF"/>
          </w:rPr>
          <w:fldChar w:fldCharType="begin"/>
        </w:r>
        <w:r>
          <w:rPr>
            <w:rFonts w:cs="Arial"/>
            <w:bdr w:val="none" w:sz="0" w:space="0" w:color="auto" w:frame="1"/>
            <w:shd w:val="clear" w:color="auto" w:fill="FFFFFF"/>
          </w:rPr>
          <w:instrText xml:space="preserve"> ADDIN EN.CITE &lt;EndNote&gt;&lt;Cite&gt;&lt;Author&gt;Thornton&lt;/Author&gt;&lt;Year&gt;Apr 2019&lt;/Year&gt;&lt;RecNum&gt;187&lt;/RecNum&gt;&lt;DisplayText&gt;(41)&lt;/DisplayText&gt;&lt;record&gt;&lt;rec-number&gt;187&lt;/rec-number&gt;&lt;foreign-keys&gt;&lt;key app="EN" db-id="9xvreperu9ad0tetzw55d52hxztz0aw2zdts" timestamp="1568281866"&gt;187&lt;/key&gt;&lt;/foreign-keys&gt;&lt;ref-type name="Journal Article"&gt;17&lt;/ref-type&gt;&lt;contributors&gt;&lt;authors&gt;&lt;author&gt;Thornton, S.&lt;/author&gt;&lt;author&gt;Kalirai, H.&lt;/author&gt;&lt;author&gt;Sibbring, J.&lt;/author&gt;&lt;author&gt;Olohan, L.&lt;/author&gt;&lt;author&gt;Kenny, L.&lt;/author&gt;&lt;author&gt;Liu, X.&lt;/author&gt;&lt;author&gt;Haldenby, S.&lt;/author&gt;&lt;author&gt;Hertz-Fowler, C.&lt;/author&gt;&lt;author&gt;Coupland, S. E.&lt;/author&gt;&lt;/authors&gt;&lt;/contributors&gt;&lt;titles&gt;&lt;title&gt;Developing Next Generation Sequencing (NGS) Panels for Uveal Melanoma to Detect Copy Number and Single Nucleotide Variants&lt;/title&gt;&lt;secondary-title&gt;Journal of Pathology&lt;/secondary-title&gt;&lt;/titles&gt;&lt;periodical&gt;&lt;full-title&gt;Journal of Pathology&lt;/full-title&gt;&lt;/periodical&gt;&lt;pages&gt;S13-S13&lt;/pages&gt;&lt;volume&gt;248&lt;/volume&gt;&lt;dates&gt;&lt;year&gt;Apr 2019&lt;/year&gt;&lt;/dates&gt;&lt;isbn&gt;0022-3417&lt;/isbn&gt;&lt;urls&gt;&lt;/urls&gt;&lt;/record&gt;&lt;/Cite&gt;&lt;/EndNote&gt;</w:instrText>
        </w:r>
        <w:r>
          <w:rPr>
            <w:rFonts w:cs="Arial"/>
            <w:bdr w:val="none" w:sz="0" w:space="0" w:color="auto" w:frame="1"/>
            <w:shd w:val="clear" w:color="auto" w:fill="FFFFFF"/>
          </w:rPr>
          <w:fldChar w:fldCharType="separate"/>
        </w:r>
        <w:r>
          <w:rPr>
            <w:rFonts w:cs="Arial"/>
            <w:noProof/>
            <w:bdr w:val="none" w:sz="0" w:space="0" w:color="auto" w:frame="1"/>
            <w:shd w:val="clear" w:color="auto" w:fill="FFFFFF"/>
          </w:rPr>
          <w:t>(41)</w:t>
        </w:r>
        <w:r>
          <w:rPr>
            <w:rFonts w:cs="Arial"/>
            <w:bdr w:val="none" w:sz="0" w:space="0" w:color="auto" w:frame="1"/>
            <w:shd w:val="clear" w:color="auto" w:fill="FFFFFF"/>
          </w:rPr>
          <w:fldChar w:fldCharType="end"/>
        </w:r>
        <w:r>
          <w:rPr>
            <w:rFonts w:cs="Arial"/>
            <w:bdr w:val="none" w:sz="0" w:space="0" w:color="auto" w:frame="1"/>
            <w:shd w:val="clear" w:color="auto" w:fill="FFFFFF"/>
          </w:rPr>
          <w:t xml:space="preserve">, based on The Cancer Genome Atlas mutational data </w:t>
        </w:r>
        <w:r>
          <w:rPr>
            <w:rFonts w:cs="Arial"/>
            <w:bdr w:val="none" w:sz="0" w:space="0" w:color="auto" w:frame="1"/>
            <w:shd w:val="clear" w:color="auto" w:fill="FFFFFF"/>
          </w:rPr>
          <w:fldChar w:fldCharType="begin">
            <w:fldData xml:space="preserve">PEVuZE5vdGU+PENpdGU+PEF1dGhvcj5Sb2JlcnRzb248L0F1dGhvcj48WWVhcj4yMDE3PC9ZZWFy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</w:fldData>
          </w:fldChar>
        </w:r>
        <w:r>
          <w:rPr>
            <w:rFonts w:cs="Arial"/>
            <w:bdr w:val="none" w:sz="0" w:space="0" w:color="auto" w:frame="1"/>
            <w:shd w:val="clear" w:color="auto" w:fill="FFFFFF"/>
          </w:rPr>
          <w:instrText xml:space="preserve"> ADDIN EN.CITE </w:instrText>
        </w:r>
        <w:r>
          <w:rPr>
            <w:rFonts w:cs="Arial"/>
            <w:bdr w:val="none" w:sz="0" w:space="0" w:color="auto" w:frame="1"/>
            <w:shd w:val="clear" w:color="auto" w:fill="FFFFFF"/>
          </w:rPr>
          <w:fldChar w:fldCharType="begin">
            <w:fldData xml:space="preserve">PEVuZE5vdGU+PENpdGU+PEF1dGhvcj5Sb2JlcnRzb248L0F1dGhvcj48WWVhcj4yMDE3PC9ZZWFy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</w:fldData>
          </w:fldChar>
        </w:r>
        <w:r>
          <w:rPr>
            <w:rFonts w:cs="Arial"/>
            <w:bdr w:val="none" w:sz="0" w:space="0" w:color="auto" w:frame="1"/>
            <w:shd w:val="clear" w:color="auto" w:fill="FFFFFF"/>
          </w:rPr>
          <w:instrText xml:space="preserve"> ADDIN EN.CITE.DATA </w:instrText>
        </w:r>
        <w:r>
          <w:rPr>
            <w:rFonts w:cs="Arial"/>
            <w:bdr w:val="none" w:sz="0" w:space="0" w:color="auto" w:frame="1"/>
            <w:shd w:val="clear" w:color="auto" w:fill="FFFFFF"/>
          </w:rPr>
        </w:r>
        <w:r>
          <w:rPr>
            <w:rFonts w:cs="Arial"/>
            <w:bdr w:val="none" w:sz="0" w:space="0" w:color="auto" w:frame="1"/>
            <w:shd w:val="clear" w:color="auto" w:fill="FFFFFF"/>
          </w:rPr>
          <w:fldChar w:fldCharType="end"/>
        </w:r>
        <w:r>
          <w:rPr>
            <w:rFonts w:cs="Arial"/>
            <w:bdr w:val="none" w:sz="0" w:space="0" w:color="auto" w:frame="1"/>
            <w:shd w:val="clear" w:color="auto" w:fill="FFFFFF"/>
          </w:rPr>
        </w:r>
        <w:r>
          <w:rPr>
            <w:rFonts w:cs="Arial"/>
            <w:bdr w:val="none" w:sz="0" w:space="0" w:color="auto" w:frame="1"/>
            <w:shd w:val="clear" w:color="auto" w:fill="FFFFFF"/>
          </w:rPr>
          <w:fldChar w:fldCharType="separate"/>
        </w:r>
        <w:r>
          <w:rPr>
            <w:rFonts w:cs="Arial"/>
            <w:noProof/>
            <w:bdr w:val="none" w:sz="0" w:space="0" w:color="auto" w:frame="1"/>
            <w:shd w:val="clear" w:color="auto" w:fill="FFFFFF"/>
          </w:rPr>
          <w:t>(42)</w:t>
        </w:r>
        <w:r>
          <w:rPr>
            <w:rFonts w:cs="Arial"/>
            <w:bdr w:val="none" w:sz="0" w:space="0" w:color="auto" w:frame="1"/>
            <w:shd w:val="clear" w:color="auto" w:fill="FFFFFF"/>
          </w:rPr>
          <w:fldChar w:fldCharType="end"/>
        </w:r>
        <w:r>
          <w:rPr>
            <w:rFonts w:cs="Arial"/>
            <w:bdr w:val="none" w:sz="0" w:space="0" w:color="auto" w:frame="1"/>
            <w:shd w:val="clear" w:color="auto" w:fill="FFFFFF"/>
          </w:rPr>
          <w:t>, which also successfully obtains reliable genotypes in previously irradiated tumours.</w:t>
        </w:r>
        <w:r w:rsidRPr="00ED6E3D">
          <w:rPr>
            <w:rFonts w:cs="Arial"/>
            <w:bdr w:val="none" w:sz="0" w:space="0" w:color="auto" w:frame="1"/>
            <w:shd w:val="clear" w:color="auto" w:fill="FFFFFF"/>
          </w:rPr>
          <w:t xml:space="preserve"> </w:t>
        </w:r>
      </w:ins>
    </w:p>
    <w:p w14:paraId="42190234" w14:textId="41D5F693" w:rsidR="00085BF4" w:rsidRPr="00ED6E3D" w:rsidRDefault="00085BF4" w:rsidP="00B65089">
      <w:pPr>
        <w:spacing w:line="480" w:lineRule="auto"/>
        <w:jc w:val="both"/>
        <w:rPr>
          <w:rFonts w:cs="Arial"/>
          <w:bdr w:val="none" w:sz="0" w:space="0" w:color="auto" w:frame="1"/>
          <w:shd w:val="clear" w:color="auto" w:fill="FFFFFF"/>
        </w:rPr>
      </w:pPr>
      <w:r w:rsidRPr="00B96348">
        <w:rPr>
          <w:rFonts w:cstheme="minorHAnsi"/>
          <w:color w:val="000000"/>
        </w:rPr>
        <w:br/>
      </w:r>
    </w:p>
    <w:p w14:paraId="771394F8" w14:textId="6CCC1C14" w:rsidR="00C456DE" w:rsidRDefault="00C456DE" w:rsidP="00B65089">
      <w:pPr>
        <w:spacing w:line="480" w:lineRule="auto"/>
        <w:jc w:val="both"/>
      </w:pPr>
      <w:r>
        <w:lastRenderedPageBreak/>
        <w:t xml:space="preserve">In summary, </w:t>
      </w:r>
      <w:r w:rsidR="00614E3D">
        <w:t xml:space="preserve">we have shown that MSA is a reliable genotyping technique that can provide </w:t>
      </w:r>
      <w:r w:rsidR="00F35247">
        <w:t>Chr3</w:t>
      </w:r>
      <w:r w:rsidR="0000062F">
        <w:t xml:space="preserve"> </w:t>
      </w:r>
      <w:r w:rsidR="00614E3D">
        <w:t>classification in irradiated and non-irradiated UM. In addition, melanoma</w:t>
      </w:r>
      <w:r w:rsidR="0090749F">
        <w:t>-</w:t>
      </w:r>
      <w:r w:rsidR="00614E3D">
        <w:t xml:space="preserve">specific mortality is not increased when UM are biopsied prior to radiotherapy. UM that have undergone radiotherapy are not less likely to yield a </w:t>
      </w:r>
      <w:r w:rsidR="00F35247">
        <w:t>Chr3</w:t>
      </w:r>
      <w:r w:rsidR="00D04A08">
        <w:t xml:space="preserve"> </w:t>
      </w:r>
      <w:r w:rsidR="00614E3D">
        <w:t>classification tha</w:t>
      </w:r>
      <w:r w:rsidR="00611ABB">
        <w:t>n</w:t>
      </w:r>
      <w:r w:rsidR="00614E3D">
        <w:t xml:space="preserve"> non-irradiated samples</w:t>
      </w:r>
      <w:r w:rsidR="004351B7">
        <w:t xml:space="preserve">. </w:t>
      </w:r>
    </w:p>
    <w:p w14:paraId="49655FCD" w14:textId="46D2F8EA" w:rsidR="00050B71" w:rsidRDefault="004332CB" w:rsidP="00B65089">
      <w:pPr>
        <w:pStyle w:val="NormalWeb"/>
        <w:spacing w:before="0" w:beforeAutospacing="0" w:after="300" w:afterAutospacing="0" w:line="480" w:lineRule="auto"/>
        <w:jc w:val="both"/>
        <w:rPr>
          <w:rFonts w:asciiTheme="minorHAnsi" w:hAnsiTheme="minorHAnsi" w:cs="Helvetica"/>
          <w:b/>
          <w:sz w:val="22"/>
          <w:szCs w:val="22"/>
          <w:u w:val="single"/>
        </w:rPr>
      </w:pPr>
      <w:r>
        <w:rPr>
          <w:rFonts w:asciiTheme="minorHAnsi" w:hAnsiTheme="minorHAnsi" w:cs="Helvetica"/>
          <w:b/>
          <w:sz w:val="22"/>
          <w:szCs w:val="22"/>
          <w:u w:val="single"/>
        </w:rPr>
        <w:t>ACKNOWLEDGMENTS:</w:t>
      </w:r>
    </w:p>
    <w:p w14:paraId="51FF2D10" w14:textId="0FF66F3F" w:rsidR="0048331F" w:rsidRDefault="00750827" w:rsidP="00B65089">
      <w:pPr>
        <w:pStyle w:val="NormalWeb"/>
        <w:spacing w:before="0" w:beforeAutospacing="0" w:after="300" w:afterAutospacing="0" w:line="480" w:lineRule="auto"/>
        <w:jc w:val="both"/>
        <w:rPr>
          <w:rFonts w:asciiTheme="minorHAnsi" w:hAnsiTheme="minorHAnsi" w:cs="Helvetica"/>
          <w:sz w:val="22"/>
          <w:szCs w:val="22"/>
        </w:rPr>
      </w:pPr>
      <w:r>
        <w:rPr>
          <w:rFonts w:asciiTheme="minorHAnsi" w:hAnsiTheme="minorHAnsi" w:cs="Helvetica"/>
          <w:sz w:val="22"/>
          <w:szCs w:val="22"/>
        </w:rPr>
        <w:t xml:space="preserve">The authors would like to </w:t>
      </w:r>
      <w:r w:rsidR="00FE130C">
        <w:rPr>
          <w:rFonts w:asciiTheme="minorHAnsi" w:hAnsiTheme="minorHAnsi" w:cs="Helvetica"/>
          <w:sz w:val="22"/>
          <w:szCs w:val="22"/>
        </w:rPr>
        <w:t xml:space="preserve">thank and </w:t>
      </w:r>
      <w:r>
        <w:rPr>
          <w:rFonts w:asciiTheme="minorHAnsi" w:hAnsiTheme="minorHAnsi" w:cs="Helvetica"/>
          <w:sz w:val="22"/>
          <w:szCs w:val="22"/>
        </w:rPr>
        <w:t>acknowledge the technical expertise o</w:t>
      </w:r>
      <w:r w:rsidR="00FE130C">
        <w:rPr>
          <w:rFonts w:asciiTheme="minorHAnsi" w:hAnsiTheme="minorHAnsi" w:cs="Helvetica"/>
          <w:sz w:val="22"/>
          <w:szCs w:val="22"/>
        </w:rPr>
        <w:t>f the B</w:t>
      </w:r>
      <w:r>
        <w:rPr>
          <w:rFonts w:asciiTheme="minorHAnsi" w:hAnsiTheme="minorHAnsi" w:cs="Helvetica"/>
          <w:sz w:val="22"/>
          <w:szCs w:val="22"/>
        </w:rPr>
        <w:t xml:space="preserve">iomedical </w:t>
      </w:r>
      <w:r w:rsidR="00FE130C">
        <w:rPr>
          <w:rFonts w:asciiTheme="minorHAnsi" w:hAnsiTheme="minorHAnsi" w:cs="Helvetica"/>
          <w:sz w:val="22"/>
          <w:szCs w:val="22"/>
        </w:rPr>
        <w:t xml:space="preserve">Scientists of the Ophthalmic Pathology team at the Liverpool Clinical Laboratories, Mr </w:t>
      </w:r>
      <w:r w:rsidR="0048331F" w:rsidRPr="004332CB">
        <w:rPr>
          <w:rFonts w:asciiTheme="minorHAnsi" w:hAnsiTheme="minorHAnsi" w:cs="Helvetica"/>
          <w:sz w:val="22"/>
          <w:szCs w:val="22"/>
        </w:rPr>
        <w:t>Simon</w:t>
      </w:r>
      <w:r w:rsidR="003A4EDF">
        <w:rPr>
          <w:rFonts w:asciiTheme="minorHAnsi" w:hAnsiTheme="minorHAnsi" w:cs="Helvetica"/>
          <w:sz w:val="22"/>
          <w:szCs w:val="22"/>
        </w:rPr>
        <w:t xml:space="preserve"> </w:t>
      </w:r>
      <w:r w:rsidR="00FE130C">
        <w:rPr>
          <w:rFonts w:asciiTheme="minorHAnsi" w:hAnsiTheme="minorHAnsi" w:cs="Helvetica"/>
          <w:sz w:val="22"/>
          <w:szCs w:val="22"/>
        </w:rPr>
        <w:t xml:space="preserve">Biddolph </w:t>
      </w:r>
      <w:r w:rsidR="003A4EDF">
        <w:rPr>
          <w:rFonts w:asciiTheme="minorHAnsi" w:hAnsiTheme="minorHAnsi" w:cs="Helvetica"/>
          <w:sz w:val="22"/>
          <w:szCs w:val="22"/>
        </w:rPr>
        <w:t xml:space="preserve">and </w:t>
      </w:r>
      <w:r w:rsidR="00FE130C">
        <w:rPr>
          <w:rFonts w:asciiTheme="minorHAnsi" w:hAnsiTheme="minorHAnsi" w:cs="Helvetica"/>
          <w:sz w:val="22"/>
          <w:szCs w:val="22"/>
        </w:rPr>
        <w:t xml:space="preserve">Mrs </w:t>
      </w:r>
      <w:r w:rsidR="003A4EDF">
        <w:rPr>
          <w:rFonts w:asciiTheme="minorHAnsi" w:hAnsiTheme="minorHAnsi" w:cs="Helvetica"/>
          <w:sz w:val="22"/>
          <w:szCs w:val="22"/>
        </w:rPr>
        <w:t>Anna</w:t>
      </w:r>
      <w:r w:rsidR="00FE130C">
        <w:rPr>
          <w:rFonts w:asciiTheme="minorHAnsi" w:hAnsiTheme="minorHAnsi" w:cs="Helvetica"/>
          <w:sz w:val="22"/>
          <w:szCs w:val="22"/>
        </w:rPr>
        <w:t xml:space="preserve"> </w:t>
      </w:r>
      <w:proofErr w:type="spellStart"/>
      <w:r w:rsidR="00FE130C">
        <w:rPr>
          <w:rFonts w:asciiTheme="minorHAnsi" w:hAnsiTheme="minorHAnsi" w:cs="Helvetica"/>
          <w:sz w:val="22"/>
          <w:szCs w:val="22"/>
        </w:rPr>
        <w:t>Ikin</w:t>
      </w:r>
      <w:proofErr w:type="spellEnd"/>
      <w:r w:rsidR="00FE130C">
        <w:rPr>
          <w:rFonts w:asciiTheme="minorHAnsi" w:hAnsiTheme="minorHAnsi" w:cs="Helvetica"/>
          <w:sz w:val="22"/>
          <w:szCs w:val="22"/>
        </w:rPr>
        <w:t>.</w:t>
      </w:r>
      <w:r w:rsidR="007007CB">
        <w:rPr>
          <w:rFonts w:asciiTheme="minorHAnsi" w:hAnsiTheme="minorHAnsi" w:cs="Helvetica"/>
          <w:sz w:val="22"/>
          <w:szCs w:val="22"/>
        </w:rPr>
        <w:t xml:space="preserve"> The authors would also like to acknowledge M</w:t>
      </w:r>
      <w:r w:rsidR="008857EB">
        <w:rPr>
          <w:rFonts w:asciiTheme="minorHAnsi" w:hAnsiTheme="minorHAnsi" w:cs="Helvetica"/>
          <w:sz w:val="22"/>
          <w:szCs w:val="22"/>
        </w:rPr>
        <w:t>r</w:t>
      </w:r>
      <w:r w:rsidR="007007CB">
        <w:rPr>
          <w:rFonts w:asciiTheme="minorHAnsi" w:hAnsiTheme="minorHAnsi" w:cs="Helvetica"/>
          <w:sz w:val="22"/>
          <w:szCs w:val="22"/>
        </w:rPr>
        <w:t xml:space="preserve"> Gary </w:t>
      </w:r>
      <w:proofErr w:type="spellStart"/>
      <w:r w:rsidR="007007CB">
        <w:rPr>
          <w:rFonts w:asciiTheme="minorHAnsi" w:hAnsiTheme="minorHAnsi" w:cs="Helvetica"/>
          <w:sz w:val="22"/>
          <w:szCs w:val="22"/>
        </w:rPr>
        <w:t>Cheetham</w:t>
      </w:r>
      <w:proofErr w:type="spellEnd"/>
      <w:r w:rsidR="007007CB">
        <w:rPr>
          <w:rFonts w:asciiTheme="minorHAnsi" w:hAnsiTheme="minorHAnsi" w:cs="Helvetica"/>
          <w:sz w:val="22"/>
          <w:szCs w:val="22"/>
        </w:rPr>
        <w:t xml:space="preserve"> </w:t>
      </w:r>
      <w:r w:rsidR="005D0A13">
        <w:rPr>
          <w:rFonts w:asciiTheme="minorHAnsi" w:hAnsiTheme="minorHAnsi" w:cs="Helvetica"/>
          <w:sz w:val="22"/>
          <w:szCs w:val="22"/>
        </w:rPr>
        <w:t>for</w:t>
      </w:r>
      <w:r w:rsidR="007007CB">
        <w:rPr>
          <w:rFonts w:asciiTheme="minorHAnsi" w:hAnsiTheme="minorHAnsi" w:cs="Helvetica"/>
          <w:sz w:val="22"/>
          <w:szCs w:val="22"/>
        </w:rPr>
        <w:t xml:space="preserve"> </w:t>
      </w:r>
      <w:r w:rsidR="005D0A13">
        <w:rPr>
          <w:rFonts w:asciiTheme="minorHAnsi" w:hAnsiTheme="minorHAnsi" w:cs="Helvetica"/>
          <w:sz w:val="22"/>
          <w:szCs w:val="22"/>
        </w:rPr>
        <w:t>maintaining</w:t>
      </w:r>
      <w:r w:rsidR="007007CB">
        <w:rPr>
          <w:rFonts w:asciiTheme="minorHAnsi" w:hAnsiTheme="minorHAnsi" w:cs="Helvetica"/>
          <w:sz w:val="22"/>
          <w:szCs w:val="22"/>
        </w:rPr>
        <w:t xml:space="preserve"> of the </w:t>
      </w:r>
      <w:r w:rsidR="005D0A13">
        <w:rPr>
          <w:rFonts w:asciiTheme="minorHAnsi" w:hAnsiTheme="minorHAnsi" w:cs="Helvetica"/>
          <w:sz w:val="22"/>
          <w:szCs w:val="22"/>
        </w:rPr>
        <w:t>d</w:t>
      </w:r>
      <w:r w:rsidR="007007CB">
        <w:rPr>
          <w:rFonts w:asciiTheme="minorHAnsi" w:hAnsiTheme="minorHAnsi" w:cs="Helvetica"/>
          <w:sz w:val="22"/>
          <w:szCs w:val="22"/>
        </w:rPr>
        <w:t>atabase of the Liverpool Ocular Oncology Cent</w:t>
      </w:r>
      <w:r w:rsidR="00DD4012">
        <w:rPr>
          <w:rFonts w:asciiTheme="minorHAnsi" w:hAnsiTheme="minorHAnsi" w:cs="Helvetica"/>
          <w:sz w:val="22"/>
          <w:szCs w:val="22"/>
        </w:rPr>
        <w:t>re in St Paul’s Eye Clinic based at the Roya</w:t>
      </w:r>
      <w:r w:rsidR="008B49E8">
        <w:rPr>
          <w:rFonts w:asciiTheme="minorHAnsi" w:hAnsiTheme="minorHAnsi" w:cs="Helvetica"/>
          <w:sz w:val="22"/>
          <w:szCs w:val="22"/>
        </w:rPr>
        <w:t>l Liverpool University Hospital, UK.</w:t>
      </w:r>
    </w:p>
    <w:p w14:paraId="14ED81F0" w14:textId="77777777" w:rsidR="00FE130C" w:rsidRDefault="00FE130C" w:rsidP="00B65089">
      <w:pPr>
        <w:pStyle w:val="NormalWeb"/>
        <w:spacing w:before="0" w:beforeAutospacing="0" w:after="300" w:afterAutospacing="0" w:line="480" w:lineRule="auto"/>
        <w:jc w:val="both"/>
        <w:rPr>
          <w:rFonts w:asciiTheme="minorHAnsi" w:hAnsiTheme="minorHAnsi" w:cs="Helvetica"/>
          <w:sz w:val="22"/>
          <w:szCs w:val="22"/>
        </w:rPr>
      </w:pPr>
    </w:p>
    <w:p w14:paraId="6A2123DF" w14:textId="77777777" w:rsidR="00FE130C" w:rsidRPr="004332CB" w:rsidRDefault="00FE130C" w:rsidP="004B0F55">
      <w:pPr>
        <w:pStyle w:val="NormalWeb"/>
        <w:spacing w:before="0" w:beforeAutospacing="0" w:after="300" w:afterAutospacing="0" w:line="480" w:lineRule="auto"/>
        <w:jc w:val="both"/>
        <w:rPr>
          <w:rFonts w:asciiTheme="minorHAnsi" w:hAnsiTheme="minorHAnsi" w:cs="Helvetica"/>
          <w:sz w:val="22"/>
          <w:szCs w:val="22"/>
        </w:rPr>
      </w:pPr>
    </w:p>
    <w:p w14:paraId="639EA5B1" w14:textId="77777777" w:rsidR="00482865" w:rsidRDefault="00482865" w:rsidP="004B0F55">
      <w:pPr>
        <w:spacing w:after="160" w:line="259" w:lineRule="auto"/>
        <w:jc w:val="both"/>
        <w:rPr>
          <w:b/>
          <w:u w:val="single"/>
        </w:rPr>
      </w:pPr>
      <w:r>
        <w:rPr>
          <w:b/>
          <w:u w:val="single"/>
        </w:rPr>
        <w:br w:type="page"/>
      </w:r>
    </w:p>
    <w:p w14:paraId="51192858" w14:textId="46257F8A" w:rsidR="00050B71" w:rsidRDefault="00482865" w:rsidP="004B0F55">
      <w:pPr>
        <w:jc w:val="both"/>
        <w:rPr>
          <w:b/>
          <w:u w:val="single"/>
        </w:rPr>
      </w:pPr>
      <w:r>
        <w:rPr>
          <w:b/>
          <w:u w:val="single"/>
        </w:rPr>
        <w:lastRenderedPageBreak/>
        <w:t>REFERENCES</w:t>
      </w:r>
    </w:p>
    <w:p w14:paraId="0699913E" w14:textId="77777777" w:rsidR="00531E11" w:rsidRPr="00531E11" w:rsidRDefault="00050B71" w:rsidP="00531E11">
      <w:pPr>
        <w:pStyle w:val="EndNoteBibliography"/>
        <w:spacing w:after="0"/>
      </w:pPr>
      <w:r>
        <w:rPr>
          <w:b/>
          <w:u w:val="single"/>
        </w:rPr>
        <w:fldChar w:fldCharType="begin"/>
      </w:r>
      <w:r>
        <w:rPr>
          <w:b/>
          <w:u w:val="single"/>
        </w:rPr>
        <w:instrText xml:space="preserve"> ADDIN EN.REFLIST </w:instrText>
      </w:r>
      <w:r>
        <w:rPr>
          <w:b/>
          <w:u w:val="single"/>
        </w:rPr>
        <w:fldChar w:fldCharType="separate"/>
      </w:r>
      <w:r w:rsidR="00531E11" w:rsidRPr="00531E11">
        <w:t>1.</w:t>
      </w:r>
      <w:r w:rsidR="00531E11" w:rsidRPr="00531E11">
        <w:tab/>
        <w:t>Tschentscher F, Prescher G, Zeschnigk M, Horsthemke B, Lohmann DR. Identification of chromosomes 3, 6, and 8 aberrations in uveal melanoma by microsatellite analysis in comparison to comparative genomic hybridization. Cancer Genet Cytogenet. 2000;122(1):13-7.</w:t>
      </w:r>
    </w:p>
    <w:p w14:paraId="580932BD" w14:textId="77777777" w:rsidR="00531E11" w:rsidRPr="00531E11" w:rsidRDefault="00531E11" w:rsidP="00531E11">
      <w:pPr>
        <w:pStyle w:val="EndNoteBibliography"/>
        <w:spacing w:after="0"/>
      </w:pPr>
      <w:r w:rsidRPr="00531E11">
        <w:t>2.</w:t>
      </w:r>
      <w:r w:rsidRPr="00531E11">
        <w:tab/>
        <w:t>Shields CL, Ganguly A, Materin MA, Teixeira L, Mashayekhi A, Swanson LA, et al. CHROMOSOME 3 ANALYSIS OF UVEAL MELANOMA USING FINE-NEEDLE ASPIRATION BIOPSY AT THE TIME OF PLAQUE RADIOTHERAPY IN 140 CONSECUTIVE CASES. Transactions of the American Ophthalmological Society. 2007;105:43-53.</w:t>
      </w:r>
    </w:p>
    <w:p w14:paraId="78F700C7" w14:textId="77777777" w:rsidR="00531E11" w:rsidRPr="00531E11" w:rsidRDefault="00531E11" w:rsidP="00531E11">
      <w:pPr>
        <w:pStyle w:val="EndNoteBibliography"/>
        <w:spacing w:after="0"/>
      </w:pPr>
      <w:r w:rsidRPr="00531E11">
        <w:t>3.</w:t>
      </w:r>
      <w:r w:rsidRPr="00531E11">
        <w:tab/>
        <w:t>Abdel-Rahman MH, Christopher BN, Faramawi MF, Said-Ahmed K, Cole C, McFaddin A, et al. Frequency, molecular pathology and potential clinical significance of partial chromosome 3 aberrations in uveal melanoma. Modern pathology : an official journal of the United States and Canadian Academy of Pathology, Inc. 2011;24(7):10.1038/modpathol.2011.51.</w:t>
      </w:r>
    </w:p>
    <w:p w14:paraId="6362C630" w14:textId="77777777" w:rsidR="00531E11" w:rsidRPr="00531E11" w:rsidRDefault="00531E11" w:rsidP="00531E11">
      <w:pPr>
        <w:pStyle w:val="EndNoteBibliography"/>
        <w:spacing w:after="0"/>
      </w:pPr>
      <w:r w:rsidRPr="00531E11">
        <w:t>4.</w:t>
      </w:r>
      <w:r w:rsidRPr="00531E11">
        <w:tab/>
        <w:t>Thomas S, Putter C, Weber S, Bornfeld N, Lohmann DR, Zeschnigk M. Prognostic significance of chromosome 3 alterations determined by microsatellite analysis in uveal melanoma: a long-term follow-up study. Br J Cancer. 2012;106(6):1171-6.</w:t>
      </w:r>
    </w:p>
    <w:p w14:paraId="200F0FEC" w14:textId="77777777" w:rsidR="00531E11" w:rsidRPr="00531E11" w:rsidRDefault="00531E11" w:rsidP="00531E11">
      <w:pPr>
        <w:pStyle w:val="EndNoteBibliography"/>
        <w:spacing w:after="0"/>
      </w:pPr>
      <w:r w:rsidRPr="00531E11">
        <w:t>5.</w:t>
      </w:r>
      <w:r w:rsidRPr="00531E11">
        <w:tab/>
        <w:t>Shields JA, Shields CL. Management of posterior uveal melanoma: past, present, and future: the 2014 Charles L. Schepens lecture. Ophthalmology. 2015;122(2):414-28.</w:t>
      </w:r>
    </w:p>
    <w:p w14:paraId="1B49E285" w14:textId="77777777" w:rsidR="00531E11" w:rsidRPr="00531E11" w:rsidRDefault="00531E11" w:rsidP="00531E11">
      <w:pPr>
        <w:pStyle w:val="EndNoteBibliography"/>
        <w:spacing w:after="0"/>
      </w:pPr>
      <w:r w:rsidRPr="00531E11">
        <w:t>6.</w:t>
      </w:r>
      <w:r w:rsidRPr="00531E11">
        <w:tab/>
        <w:t>Macdonald EC, Cauchi P, Kemp EG. Proton beam therapy for the treatment of uveal melanoma in Scotland. Br J Ophthalmol. 2011;95(12):1691-5.</w:t>
      </w:r>
    </w:p>
    <w:p w14:paraId="3488880F" w14:textId="77777777" w:rsidR="00531E11" w:rsidRPr="00531E11" w:rsidRDefault="00531E11" w:rsidP="00531E11">
      <w:pPr>
        <w:pStyle w:val="EndNoteBibliography"/>
        <w:spacing w:after="0"/>
      </w:pPr>
      <w:r w:rsidRPr="00531E11">
        <w:t>7.</w:t>
      </w:r>
      <w:r w:rsidRPr="00531E11">
        <w:tab/>
        <w:t>Shields CL, Shields JA, Cater J, Gündüz K, Miyamoto C, Micaily B, et al. Plaque radiotherapy for uveal melanoma: Long-term visual outcome in 1106 consecutive patients. Archives of Ophthalmology. 2000;118(9):1219-28.</w:t>
      </w:r>
    </w:p>
    <w:p w14:paraId="3A64C5E6" w14:textId="77777777" w:rsidR="00531E11" w:rsidRPr="00531E11" w:rsidRDefault="00531E11" w:rsidP="00531E11">
      <w:pPr>
        <w:pStyle w:val="EndNoteBibliography"/>
        <w:spacing w:after="0"/>
      </w:pPr>
      <w:r w:rsidRPr="00531E11">
        <w:t>8.</w:t>
      </w:r>
      <w:r w:rsidRPr="00531E11">
        <w:tab/>
        <w:t>Damato B, Heimann H, Kacperek A, Errington D. Proton beam radiotherapy of uveal melanoma. Saudi Journal of Ophthalmology. 2013;27(3):151-7.</w:t>
      </w:r>
    </w:p>
    <w:p w14:paraId="3C1B6044" w14:textId="77777777" w:rsidR="00531E11" w:rsidRPr="00531E11" w:rsidRDefault="00531E11" w:rsidP="00531E11">
      <w:pPr>
        <w:pStyle w:val="EndNoteBibliography"/>
        <w:spacing w:after="0"/>
      </w:pPr>
      <w:r w:rsidRPr="00531E11">
        <w:t>9.</w:t>
      </w:r>
      <w:r w:rsidRPr="00531E11">
        <w:tab/>
        <w:t>Rivard MJ, Melhus CS, Sioshansi S, Morr J. The impact of prescription depth, dose rate, plaque size, and source loading on the central axis using 103Pd, 125I, and 131Cs. Brachytherapy. 2008;7(4):327-35.</w:t>
      </w:r>
    </w:p>
    <w:p w14:paraId="7B477960" w14:textId="77777777" w:rsidR="00531E11" w:rsidRPr="00531E11" w:rsidRDefault="00531E11" w:rsidP="00531E11">
      <w:pPr>
        <w:pStyle w:val="EndNoteBibliography"/>
        <w:spacing w:after="0"/>
      </w:pPr>
      <w:r w:rsidRPr="00531E11">
        <w:t>10.</w:t>
      </w:r>
      <w:r w:rsidRPr="00531E11">
        <w:tab/>
        <w:t>Reichstein D, Karan K. Plaque brachytherapy for posterior uveal melanoma in 2018: improved techniques and expanded indications. Current opinion in ophthalmology. 2018;29(3):191-8.</w:t>
      </w:r>
    </w:p>
    <w:p w14:paraId="28C9D495" w14:textId="77777777" w:rsidR="00531E11" w:rsidRPr="00531E11" w:rsidRDefault="00531E11" w:rsidP="00531E11">
      <w:pPr>
        <w:pStyle w:val="EndNoteBibliography"/>
        <w:spacing w:after="0"/>
      </w:pPr>
      <w:r w:rsidRPr="00531E11">
        <w:t>11.</w:t>
      </w:r>
      <w:r w:rsidRPr="00531E11">
        <w:tab/>
        <w:t>Damato B, Patel I, Campbell IR, Mayles HM, Errington RD. Local tumor control after 106Ru brachytherapy of choroidal melanoma. International Journal Of Radiation Oncology, Biology, Physics. 2005;63(2):385-91.</w:t>
      </w:r>
    </w:p>
    <w:p w14:paraId="69302FB7" w14:textId="77777777" w:rsidR="00531E11" w:rsidRPr="00531E11" w:rsidRDefault="00531E11" w:rsidP="00531E11">
      <w:pPr>
        <w:pStyle w:val="EndNoteBibliography"/>
        <w:spacing w:after="0"/>
      </w:pPr>
      <w:r w:rsidRPr="00531E11">
        <w:t>12.</w:t>
      </w:r>
      <w:r w:rsidRPr="00531E11">
        <w:tab/>
        <w:t>Seddon JM, Gragoudas ES, Egan KM, Glynn RJ, Munzenrider JE, Austin-Seymour M, et al. Uveal melanomas near the optic disc or fovea. Visual results after proton beam irradiation. Ophthalmology. 1987;94(4):354-61.</w:t>
      </w:r>
    </w:p>
    <w:p w14:paraId="68676EEC" w14:textId="77777777" w:rsidR="00531E11" w:rsidRPr="00531E11" w:rsidRDefault="00531E11" w:rsidP="00531E11">
      <w:pPr>
        <w:pStyle w:val="EndNoteBibliography"/>
        <w:spacing w:after="0"/>
      </w:pPr>
      <w:r w:rsidRPr="00531E11">
        <w:t>13.</w:t>
      </w:r>
      <w:r w:rsidRPr="00531E11">
        <w:tab/>
        <w:t>Sikuade MJ, Salvi S, Rundle PA, Errington DG, Kacperek A, Rennie IG. Outcomes of treatment with stereotactic radiosurgery or proton beam therapy for choroidal melanoma. Eye (London, England). 2015;29(9):1194-8.</w:t>
      </w:r>
    </w:p>
    <w:p w14:paraId="0F94A007" w14:textId="77777777" w:rsidR="00531E11" w:rsidRPr="00531E11" w:rsidRDefault="00531E11" w:rsidP="00531E11">
      <w:pPr>
        <w:pStyle w:val="EndNoteBibliography"/>
        <w:spacing w:after="0"/>
      </w:pPr>
      <w:r w:rsidRPr="00531E11">
        <w:t>14.</w:t>
      </w:r>
      <w:r w:rsidRPr="00531E11">
        <w:tab/>
        <w:t>Hussain RN, Kalirai H, Groenewald C, Kacperek A, Errington RD, Coupland SE, et al. Prognostic Biopsy of Choroidal Melanoma after Proton Beam Radiation Therapy. Ophthalmology. 2016;123(10):2264-5.</w:t>
      </w:r>
    </w:p>
    <w:p w14:paraId="229C3C83" w14:textId="77777777" w:rsidR="00531E11" w:rsidRPr="00531E11" w:rsidRDefault="00531E11" w:rsidP="00531E11">
      <w:pPr>
        <w:pStyle w:val="EndNoteBibliography"/>
        <w:spacing w:after="0"/>
      </w:pPr>
      <w:r w:rsidRPr="00531E11">
        <w:t>15.</w:t>
      </w:r>
      <w:r w:rsidRPr="00531E11">
        <w:tab/>
        <w:t>Angi M, Kalirai H, Taktak A, Hussain R, Groenewald C, Damato BE, et al. Prognostic biopsy of choroidal melanoma: an optimised surgical and laboratory approach. Br J Ophthalmol. 2017;101(8):1143-6.</w:t>
      </w:r>
    </w:p>
    <w:p w14:paraId="6F19B0B4" w14:textId="77777777" w:rsidR="00531E11" w:rsidRPr="00531E11" w:rsidRDefault="00531E11" w:rsidP="00531E11">
      <w:pPr>
        <w:pStyle w:val="EndNoteBibliography"/>
        <w:spacing w:after="0"/>
      </w:pPr>
      <w:r w:rsidRPr="00531E11">
        <w:t>16.</w:t>
      </w:r>
      <w:r w:rsidRPr="00531E11">
        <w:tab/>
        <w:t>Damato B. Does ocular treatment of uveal melanoma influence survival? British Journal of Cancer. 2010;103(3):285-90.</w:t>
      </w:r>
    </w:p>
    <w:p w14:paraId="6755F996" w14:textId="77777777" w:rsidR="00531E11" w:rsidRPr="00531E11" w:rsidRDefault="00531E11" w:rsidP="00531E11">
      <w:pPr>
        <w:pStyle w:val="EndNoteBibliography"/>
        <w:spacing w:after="0"/>
      </w:pPr>
      <w:r w:rsidRPr="00531E11">
        <w:t>17.</w:t>
      </w:r>
      <w:r w:rsidRPr="00531E11">
        <w:tab/>
        <w:t>Foulds WS. The local excision of choroidal melanomata. Transactions of the ophthalmological societies of the United Kingdom. 1973;93(0):343-6.</w:t>
      </w:r>
    </w:p>
    <w:p w14:paraId="7B309A99" w14:textId="77777777" w:rsidR="00531E11" w:rsidRPr="00531E11" w:rsidRDefault="00531E11" w:rsidP="00531E11">
      <w:pPr>
        <w:pStyle w:val="EndNoteBibliography"/>
        <w:spacing w:after="0"/>
      </w:pPr>
      <w:r w:rsidRPr="00531E11">
        <w:t>18.</w:t>
      </w:r>
      <w:r w:rsidRPr="00531E11">
        <w:tab/>
        <w:t>Damato B, Groenewald C, McGalliard J, Wong D. Endoresection of choroidal melanoma. Br J Ophthalmol. 1998;82(3):213-8.</w:t>
      </w:r>
    </w:p>
    <w:p w14:paraId="4C71FD14" w14:textId="77777777" w:rsidR="00531E11" w:rsidRPr="00531E11" w:rsidRDefault="00531E11" w:rsidP="00531E11">
      <w:pPr>
        <w:pStyle w:val="EndNoteBibliography"/>
        <w:spacing w:after="0"/>
      </w:pPr>
      <w:r w:rsidRPr="00531E11">
        <w:lastRenderedPageBreak/>
        <w:t>19.</w:t>
      </w:r>
      <w:r w:rsidRPr="00531E11">
        <w:tab/>
        <w:t>Malbran ES, Charles D, Garrido CM, Croxato O. Iridocyclectomy technique and results. Ophthalmology. 1979;86(6):1048-66.</w:t>
      </w:r>
    </w:p>
    <w:p w14:paraId="421B9E6E" w14:textId="77777777" w:rsidR="00531E11" w:rsidRPr="00531E11" w:rsidRDefault="00531E11" w:rsidP="00531E11">
      <w:pPr>
        <w:pStyle w:val="EndNoteBibliography"/>
        <w:spacing w:after="0"/>
      </w:pPr>
      <w:r w:rsidRPr="00531E11">
        <w:t>20.</w:t>
      </w:r>
      <w:r w:rsidRPr="00531E11">
        <w:tab/>
        <w:t>Lake SL, Coupland SE, Taktak AFG, Damato BE. Whole-genome microarray detects deletions and loss of heterozygosity of chromosome 3 occurring exclusively in metastasizing uveal melanoma. Investigative Ophthalmology and Visual Science. 2010;51(10):4884-91.</w:t>
      </w:r>
    </w:p>
    <w:p w14:paraId="23F0AD96" w14:textId="77777777" w:rsidR="00531E11" w:rsidRPr="00531E11" w:rsidRDefault="00531E11" w:rsidP="00531E11">
      <w:pPr>
        <w:pStyle w:val="EndNoteBibliography"/>
        <w:spacing w:after="0"/>
      </w:pPr>
      <w:r w:rsidRPr="00531E11">
        <w:t>21.</w:t>
      </w:r>
      <w:r w:rsidRPr="00531E11">
        <w:tab/>
        <w:t>Jr. FEH. Regression Modeling Strategies: With Applications to Linear Models, Logistic Regression, and Survival Analysis. New York: Springer; 2001.</w:t>
      </w:r>
    </w:p>
    <w:p w14:paraId="2EE73543" w14:textId="77777777" w:rsidR="00531E11" w:rsidRPr="00531E11" w:rsidRDefault="00531E11" w:rsidP="00531E11">
      <w:pPr>
        <w:pStyle w:val="EndNoteBibliography"/>
        <w:spacing w:after="0"/>
      </w:pPr>
      <w:r w:rsidRPr="00531E11">
        <w:t>22.</w:t>
      </w:r>
      <w:r w:rsidRPr="00531E11">
        <w:tab/>
        <w:t>Gray RJ. A class of $ K $-sample tests for comparing the cumulative incidence of a competing risk. The Annals of statistics. 1988;16(3):1141-54.</w:t>
      </w:r>
    </w:p>
    <w:p w14:paraId="087D5722" w14:textId="77777777" w:rsidR="00531E11" w:rsidRPr="00531E11" w:rsidRDefault="00531E11" w:rsidP="00531E11">
      <w:pPr>
        <w:pStyle w:val="EndNoteBibliography"/>
        <w:spacing w:after="0"/>
      </w:pPr>
      <w:r w:rsidRPr="00531E11">
        <w:t>23.</w:t>
      </w:r>
      <w:r w:rsidRPr="00531E11">
        <w:tab/>
        <w:t>Shields CL, Ganguly A, Bianciotto CG, Turaka K, Tavallali A, Shields JA. Prognosis of uveal melanoma in 500 cases using genetic testing of fine-needle aspiration biopsy specimens. Ophthalmology. 2011;118(2):396-401.</w:t>
      </w:r>
    </w:p>
    <w:p w14:paraId="03FE870E" w14:textId="77777777" w:rsidR="00531E11" w:rsidRPr="00531E11" w:rsidRDefault="00531E11" w:rsidP="00531E11">
      <w:pPr>
        <w:pStyle w:val="EndNoteBibliography"/>
        <w:spacing w:after="0"/>
      </w:pPr>
      <w:r w:rsidRPr="00531E11">
        <w:t>24.</w:t>
      </w:r>
      <w:r w:rsidRPr="00531E11">
        <w:tab/>
        <w:t>Abdel-Rahman MH, Christopher BN, Faramawi MF, Said-Ahmed K, Cole C, McFaddin A, et al. Frequency, molecular pathology and potential clinical significance of partial chromosome 3 aberrations in uveal melanoma. Modern pathology : an official journal of the United States and Canadian Academy of Pathology, Inc. 2011;24(7):954-62.</w:t>
      </w:r>
    </w:p>
    <w:p w14:paraId="655C375B" w14:textId="77777777" w:rsidR="00531E11" w:rsidRPr="00531E11" w:rsidRDefault="00531E11" w:rsidP="00531E11">
      <w:pPr>
        <w:pStyle w:val="EndNoteBibliography"/>
        <w:spacing w:after="0"/>
      </w:pPr>
      <w:r w:rsidRPr="00531E11">
        <w:t>25.</w:t>
      </w:r>
      <w:r w:rsidRPr="00531E11">
        <w:tab/>
        <w:t>Mensink HW, Vaarwater J, Kilic E, Naus NC, Mooy N, Luyten G, et al. Chromosome 3 intratumor heterogeneity in uveal melanoma. Investigative ophthalmology &amp; visual science. 2009;50(2):500-4.</w:t>
      </w:r>
    </w:p>
    <w:p w14:paraId="6ACCB06C" w14:textId="77777777" w:rsidR="00531E11" w:rsidRPr="00531E11" w:rsidRDefault="00531E11" w:rsidP="00531E11">
      <w:pPr>
        <w:pStyle w:val="EndNoteBibliography"/>
        <w:spacing w:after="0"/>
      </w:pPr>
      <w:r w:rsidRPr="00531E11">
        <w:t>26.</w:t>
      </w:r>
      <w:r w:rsidRPr="00531E11">
        <w:tab/>
        <w:t>Dopierala J, Lake SL, Coupland SE, Damato BE, Taktak AFG. Genetic heterogeneity in uveal melanoma assessed by multiplex ligation-dependent probe amplification. Investigative Ophthalmology and Visual Science. 2010;51(10):4898-905.</w:t>
      </w:r>
    </w:p>
    <w:p w14:paraId="75AD5064" w14:textId="77777777" w:rsidR="00531E11" w:rsidRPr="00531E11" w:rsidRDefault="00531E11" w:rsidP="00531E11">
      <w:pPr>
        <w:pStyle w:val="EndNoteBibliography"/>
        <w:spacing w:after="0"/>
      </w:pPr>
      <w:r w:rsidRPr="00531E11">
        <w:t>27.</w:t>
      </w:r>
      <w:r w:rsidRPr="00531E11">
        <w:tab/>
        <w:t>Coupland SE, Kalirai H, Ho V, Thornton S, Damato BE, Heimann H. Concordant chromosome 3 results in paired choroidal melanoma biopsies and subsequent tumour resection specimens. Br J Ophthalmol. 2015;99(10):1444-50.</w:t>
      </w:r>
    </w:p>
    <w:p w14:paraId="5DB0F613" w14:textId="77777777" w:rsidR="00531E11" w:rsidRPr="00531E11" w:rsidRDefault="00531E11" w:rsidP="00531E11">
      <w:pPr>
        <w:pStyle w:val="EndNoteBibliography"/>
        <w:spacing w:after="0"/>
      </w:pPr>
      <w:r w:rsidRPr="00531E11">
        <w:t>28.</w:t>
      </w:r>
      <w:r w:rsidRPr="00531E11">
        <w:tab/>
        <w:t>Wackernagel W, Tarmann L, Mayer C, Langmann G, Wedrich A. Genetic analysis of uveal melanoma by array comparative genomic hybridization before and after radiotherapy. Spektrum der Augenheilkunde. 2013;27(6):286-91.</w:t>
      </w:r>
    </w:p>
    <w:p w14:paraId="377BAFD8" w14:textId="77777777" w:rsidR="00531E11" w:rsidRPr="00531E11" w:rsidRDefault="00531E11" w:rsidP="00531E11">
      <w:pPr>
        <w:pStyle w:val="EndNoteBibliography"/>
        <w:spacing w:after="0"/>
      </w:pPr>
      <w:r w:rsidRPr="00531E11">
        <w:t>29.</w:t>
      </w:r>
      <w:r w:rsidRPr="00531E11">
        <w:tab/>
        <w:t>Dogrusoz M, Kroes WG, van Duinen SG, Creutzberg CL, Versluis M, Bleeker JC, et al. Radiation Treatment Affects Chromosome Testing in Uveal Melanoma. Investigative ophthalmology &amp; visual science. 2015;56(10):5956-64.</w:t>
      </w:r>
    </w:p>
    <w:p w14:paraId="60836AC3" w14:textId="77777777" w:rsidR="00531E11" w:rsidRPr="00531E11" w:rsidRDefault="00531E11" w:rsidP="00531E11">
      <w:pPr>
        <w:pStyle w:val="EndNoteBibliography"/>
        <w:spacing w:after="0"/>
      </w:pPr>
      <w:r w:rsidRPr="00531E11">
        <w:t>30.</w:t>
      </w:r>
      <w:r w:rsidRPr="00531E11">
        <w:tab/>
        <w:t>Matet A, Ait Rais K, Malaise D, Angi M, Dendale R, Tick S, et al. Comparative Cytogenetic Abnormalities in Paired Choroidal Melanoma Samples Obtained Before and After Proton Beam Irradiation by Transscleral Fine-Needle Aspiration Biopsy and Endoresection. Cancers. 2019;11(8).</w:t>
      </w:r>
    </w:p>
    <w:p w14:paraId="48E033C2" w14:textId="77777777" w:rsidR="00531E11" w:rsidRPr="00531E11" w:rsidRDefault="00531E11" w:rsidP="00531E11">
      <w:pPr>
        <w:pStyle w:val="EndNoteBibliography"/>
        <w:spacing w:after="0"/>
      </w:pPr>
      <w:r w:rsidRPr="00531E11">
        <w:t>31.</w:t>
      </w:r>
      <w:r w:rsidRPr="00531E11">
        <w:tab/>
        <w:t>Glasgow BJ, Brown HH, Zargoza AM, Foos RY. Quantitation of tumor seeding from fine needle aspiration of ocular melanomas. Am J Ophthalmol. 1988;105(5):538-46.</w:t>
      </w:r>
    </w:p>
    <w:p w14:paraId="7AC33659" w14:textId="77777777" w:rsidR="00531E11" w:rsidRPr="00531E11" w:rsidRDefault="00531E11" w:rsidP="00531E11">
      <w:pPr>
        <w:pStyle w:val="EndNoteBibliography"/>
        <w:spacing w:after="0"/>
      </w:pPr>
      <w:r w:rsidRPr="00531E11">
        <w:t>32.</w:t>
      </w:r>
      <w:r w:rsidRPr="00531E11">
        <w:tab/>
        <w:t>Mashayekhi A, Lim RP, Shields CL, Eagle RC, Jr., Shields JA. EXTRAOCULAR EXTENSION OF CILIOCHOROIDAL MELANOMA AFTER TRANSSCLERAL FINE-NEEDLE ASPIRATION BIOPSY. Retinal cases &amp; brief reports. 2016;10(3):289-92.</w:t>
      </w:r>
    </w:p>
    <w:p w14:paraId="7BC102A9" w14:textId="77777777" w:rsidR="00531E11" w:rsidRPr="00531E11" w:rsidRDefault="00531E11" w:rsidP="00531E11">
      <w:pPr>
        <w:pStyle w:val="EndNoteBibliography"/>
        <w:spacing w:after="0"/>
      </w:pPr>
      <w:r w:rsidRPr="00531E11">
        <w:t>33.</w:t>
      </w:r>
      <w:r w:rsidRPr="00531E11">
        <w:tab/>
        <w:t>Raja V, Russo A, Coupland S, Groenewald C, Damato B. Extraocular seeding of choroidal melanoma after a transretinal biopsy with a 25-gauge vitrector. Retinal cases &amp; brief reports. 2011;5(3):194-6.</w:t>
      </w:r>
    </w:p>
    <w:p w14:paraId="68AC1144" w14:textId="77777777" w:rsidR="00531E11" w:rsidRPr="00531E11" w:rsidRDefault="00531E11" w:rsidP="00531E11">
      <w:pPr>
        <w:pStyle w:val="EndNoteBibliography"/>
        <w:spacing w:after="0"/>
      </w:pPr>
      <w:r w:rsidRPr="00531E11">
        <w:t>34.</w:t>
      </w:r>
      <w:r w:rsidRPr="00531E11">
        <w:tab/>
        <w:t>Schefler AC, Gologorsky D, Marr BP, Shields CL, Zeolite I, Abramson DH. Extraocular extension of uveal melanoma after fine-needle aspiration, vitrectomy, and open biopsy. JAMA Ophthalmol. 2013;131(9):1220-4.</w:t>
      </w:r>
    </w:p>
    <w:p w14:paraId="29471708" w14:textId="77777777" w:rsidR="00531E11" w:rsidRPr="00531E11" w:rsidRDefault="00531E11" w:rsidP="00531E11">
      <w:pPr>
        <w:pStyle w:val="EndNoteBibliography"/>
        <w:spacing w:after="0"/>
      </w:pPr>
      <w:r w:rsidRPr="00531E11">
        <w:t>35.</w:t>
      </w:r>
      <w:r w:rsidRPr="00531E11">
        <w:tab/>
        <w:t>Caminal JM, Sanz S, Carreras M, Catala I, Arruga J, Roca G. Epibulbar seeding at the site of a transvitreal fine-needle aspiration biopsy. Archives of ophthalmology (Chicago, Ill : 1960). 2006;124(4):587-9.</w:t>
      </w:r>
    </w:p>
    <w:p w14:paraId="617B8AC6" w14:textId="77777777" w:rsidR="00531E11" w:rsidRPr="00531E11" w:rsidRDefault="00531E11" w:rsidP="00531E11">
      <w:pPr>
        <w:pStyle w:val="EndNoteBibliography"/>
        <w:spacing w:after="0"/>
      </w:pPr>
      <w:r w:rsidRPr="00531E11">
        <w:t>36.</w:t>
      </w:r>
      <w:r w:rsidRPr="00531E11">
        <w:tab/>
        <w:t>Bagger M, Smidt-Nielsen I, Andersen MK, Jensen PK, Heegaard S, Andersen KK, et al. Long-Term Metastatic Risk after Biopsy of Posterior Uveal Melanoma. Ophthalmology. 2018.</w:t>
      </w:r>
    </w:p>
    <w:p w14:paraId="4B6F2045" w14:textId="77777777" w:rsidR="00531E11" w:rsidRPr="00531E11" w:rsidRDefault="00531E11" w:rsidP="00531E11">
      <w:pPr>
        <w:pStyle w:val="EndNoteBibliography"/>
        <w:spacing w:after="0"/>
      </w:pPr>
      <w:r w:rsidRPr="00531E11">
        <w:lastRenderedPageBreak/>
        <w:t>37.</w:t>
      </w:r>
      <w:r w:rsidRPr="00531E11">
        <w:tab/>
        <w:t>Afshar AR, Damato BE, Stewart JM, Zablotska LB, Roy R, Olshen AB, et al. Next-Generation Sequencing of Uveal Melanoma for Detection of Genetic Alterations Predicting Metastasis. Translational vision science &amp; technology. 2019;8(2):18.</w:t>
      </w:r>
    </w:p>
    <w:p w14:paraId="0890A679" w14:textId="77777777" w:rsidR="00531E11" w:rsidRPr="00531E11" w:rsidRDefault="00531E11" w:rsidP="00531E11">
      <w:pPr>
        <w:pStyle w:val="EndNoteBibliography"/>
        <w:spacing w:after="0"/>
      </w:pPr>
      <w:r w:rsidRPr="00531E11">
        <w:t>38.</w:t>
      </w:r>
      <w:r w:rsidRPr="00531E11">
        <w:tab/>
        <w:t>Shain AH, Bagger MM, Yu R, Chang D, Liu S, Vemula S, et al. The genetic evolution of metastatic uveal melanoma. Nat Genet. 2019;51(7):1123-30.</w:t>
      </w:r>
    </w:p>
    <w:p w14:paraId="7C8712C6" w14:textId="77777777" w:rsidR="00531E11" w:rsidRPr="00531E11" w:rsidRDefault="00531E11" w:rsidP="00531E11">
      <w:pPr>
        <w:pStyle w:val="EndNoteBibliography"/>
        <w:spacing w:after="0"/>
      </w:pPr>
      <w:r w:rsidRPr="00531E11">
        <w:t>39.</w:t>
      </w:r>
      <w:r w:rsidRPr="00531E11">
        <w:tab/>
        <w:t>Rodrigues M, Mobuchon L, Houy A, Alsafadi S, Baulande S, Mariani O, et al. Evolutionary Routes in Metastatic Uveal Melanomas Depend on MBD4 Alterations. Clinical cancer research : an official journal of the American Association for Cancer Research. 2019;25(18):5513-24.</w:t>
      </w:r>
    </w:p>
    <w:p w14:paraId="2F278CD5" w14:textId="77777777" w:rsidR="00531E11" w:rsidRPr="00531E11" w:rsidRDefault="00531E11" w:rsidP="00531E11">
      <w:pPr>
        <w:pStyle w:val="EndNoteBibliography"/>
        <w:spacing w:after="0"/>
      </w:pPr>
      <w:r w:rsidRPr="00531E11">
        <w:t>40.</w:t>
      </w:r>
      <w:r w:rsidRPr="00531E11">
        <w:tab/>
        <w:t>Smit KN, van Poppelen NM, Vaarwater J, Verdijk R, van Marion R, Kalirai H, et al. Combined mutation and copy-number variation detection by targeted next-generation sequencing in uveal melanoma. Modern pathology : an official journal of the United States and Canadian Academy of Pathology, Inc. 2018;31(5):763-71.</w:t>
      </w:r>
    </w:p>
    <w:p w14:paraId="1C0E1F1F" w14:textId="77777777" w:rsidR="00531E11" w:rsidRPr="00531E11" w:rsidRDefault="00531E11" w:rsidP="00531E11">
      <w:pPr>
        <w:pStyle w:val="EndNoteBibliography"/>
        <w:spacing w:after="0"/>
      </w:pPr>
      <w:r w:rsidRPr="00531E11">
        <w:t>41.</w:t>
      </w:r>
      <w:r w:rsidRPr="00531E11">
        <w:tab/>
        <w:t>Thornton S, Kalirai H, Sibbring J, Olohan L, Kenny L, Liu X, et al. Developing Next Generation Sequencing (NGS) Panels for Uveal Melanoma to Detect Copy Number and Single Nucleotide Variants. Journal of Pathology. Apr 2019;248:S13-S.</w:t>
      </w:r>
    </w:p>
    <w:p w14:paraId="74330AA1" w14:textId="77777777" w:rsidR="00531E11" w:rsidRPr="00531E11" w:rsidRDefault="00531E11" w:rsidP="00531E11">
      <w:pPr>
        <w:pStyle w:val="EndNoteBibliography"/>
      </w:pPr>
      <w:r w:rsidRPr="00531E11">
        <w:t>42.</w:t>
      </w:r>
      <w:r w:rsidRPr="00531E11">
        <w:tab/>
        <w:t>Robertson AG, Shih J, Yau C, Gibb EA, Oba J, Mungall KL, et al. Integrative Analysis Identifies Four Molecular and Clinical Subsets in Uveal Melanoma. Cancer cell. 2017;32(2):204-20.e15.</w:t>
      </w:r>
    </w:p>
    <w:p w14:paraId="6734F2D3" w14:textId="1962891E" w:rsidR="00050B71" w:rsidRDefault="00050B71" w:rsidP="004B0F55">
      <w:pPr>
        <w:jc w:val="both"/>
        <w:rPr>
          <w:b/>
          <w:u w:val="single"/>
        </w:rPr>
      </w:pPr>
      <w:r>
        <w:rPr>
          <w:b/>
          <w:u w:val="single"/>
        </w:rPr>
        <w:fldChar w:fldCharType="end"/>
      </w:r>
    </w:p>
    <w:p w14:paraId="161067C8" w14:textId="20C23604" w:rsidR="00050B71" w:rsidRDefault="00050B71" w:rsidP="00050B71"/>
    <w:p w14:paraId="559EF20C" w14:textId="4DB891D9" w:rsidR="002F7B69" w:rsidRDefault="002F7B69" w:rsidP="00050B71"/>
    <w:p w14:paraId="3CC0035B" w14:textId="2D4D8583" w:rsidR="002F7B69" w:rsidRDefault="002F7B69" w:rsidP="00050B71"/>
    <w:p w14:paraId="1207C90F" w14:textId="4FB90F74" w:rsidR="002F7B69" w:rsidRDefault="002F7B69" w:rsidP="00050B71"/>
    <w:p w14:paraId="0992A82A" w14:textId="5A4A109F" w:rsidR="002F7B69" w:rsidRDefault="002F7B69" w:rsidP="00050B71"/>
    <w:p w14:paraId="666C9AE5" w14:textId="6F7F3C0C" w:rsidR="002F7B69" w:rsidRDefault="002F7B69" w:rsidP="00050B71"/>
    <w:p w14:paraId="7F2F9809" w14:textId="5FE87EE3" w:rsidR="002F7B69" w:rsidRDefault="002F7B69" w:rsidP="00050B71"/>
    <w:p w14:paraId="7558C0C6" w14:textId="68E864DD" w:rsidR="002F7B69" w:rsidRDefault="002F7B69" w:rsidP="00050B71"/>
    <w:p w14:paraId="367252B8" w14:textId="5ADC2DEA" w:rsidR="002F7B69" w:rsidRDefault="002F7B69" w:rsidP="00050B71"/>
    <w:p w14:paraId="4BDA5860" w14:textId="127D4A12" w:rsidR="002F7B69" w:rsidRDefault="002F7B69" w:rsidP="00050B71"/>
    <w:p w14:paraId="6B8F5D4B" w14:textId="75FAEE65" w:rsidR="002F7B69" w:rsidRDefault="002F7B69" w:rsidP="00050B71"/>
    <w:p w14:paraId="3698851D" w14:textId="14377D15" w:rsidR="002F7B69" w:rsidRDefault="002F7B69" w:rsidP="00050B71"/>
    <w:p w14:paraId="2FC65669" w14:textId="66EDD46E" w:rsidR="002F7B69" w:rsidRDefault="002F7B69" w:rsidP="00050B71"/>
    <w:p w14:paraId="4CFB7B71" w14:textId="66BB8513" w:rsidR="002F7B69" w:rsidRDefault="002F7B69" w:rsidP="00050B71"/>
    <w:p w14:paraId="42ED20BD" w14:textId="1E0DCFA6" w:rsidR="002F7B69" w:rsidRDefault="002F7B69" w:rsidP="00050B71"/>
    <w:p w14:paraId="12E3D6BE" w14:textId="49B1FCC8" w:rsidR="002F7B69" w:rsidRDefault="002F7B69" w:rsidP="00050B71"/>
    <w:p w14:paraId="4C3B629E" w14:textId="1D4318B3" w:rsidR="002F7B69" w:rsidRDefault="002F7B69" w:rsidP="00050B71"/>
    <w:p w14:paraId="292AA1A0" w14:textId="143F6C7A" w:rsidR="002F7B69" w:rsidRDefault="002F7B69" w:rsidP="00050B71">
      <w:pPr>
        <w:rPr>
          <w:b/>
          <w:u w:val="single"/>
        </w:rPr>
      </w:pPr>
      <w:r w:rsidRPr="002F7B69">
        <w:rPr>
          <w:b/>
          <w:u w:val="single"/>
        </w:rPr>
        <w:lastRenderedPageBreak/>
        <w:t>Figure Legends</w:t>
      </w:r>
    </w:p>
    <w:p w14:paraId="115E8F13" w14:textId="621B8106" w:rsidR="000C62EB" w:rsidRDefault="000C62EB" w:rsidP="002F7B69">
      <w:pPr>
        <w:rPr>
          <w:ins w:id="25" w:author="Thornton, Sophie [sthornto]" w:date="2020-01-07T16:53:00Z"/>
          <w:b/>
        </w:rPr>
      </w:pPr>
      <w:ins w:id="26" w:author="Thornton, Sophie [sthornto]" w:date="2020-01-07T16:53:00Z">
        <w:r>
          <w:rPr>
            <w:b/>
          </w:rPr>
          <w:t>Figure 1.</w:t>
        </w:r>
      </w:ins>
      <w:ins w:id="27" w:author="Thornton, Sophie [sthornto]" w:date="2020-01-07T16:54:00Z">
        <w:r>
          <w:rPr>
            <w:b/>
          </w:rPr>
          <w:t xml:space="preserve"> </w:t>
        </w:r>
        <w:r w:rsidRPr="000C62EB">
          <w:rPr>
            <w:b/>
          </w:rPr>
          <w:t>Figure 1: Examples of chromosome 3 microsatellite analysis classifications in UM. UM are classified as: Monosomy 3 (M3) when two or more microsatellites on chromosome arm 3p and two or more microsatellites on chromosome arm 3q showed LOH; disomy 3 (D3) when two or more microsatellites on chromosome arm 3p and two or more microsatellites on chromosome arm 3q showed NLOH (when UM had 2 NLOH and 2 LOH on each arm, a tumour is classified as M3); Partial loss of Chr3 (PL) was assigned if at least 2 markers were lost on one chromosome arm; Allelic imbalance (AI) if two or more microsatellites on chromosome arm 3p and two or more microsatellites on chromosome arm 3q showed AI; Unclassifiable (U) if none of the above conditions could be met.</w:t>
        </w:r>
      </w:ins>
    </w:p>
    <w:p w14:paraId="111566FD" w14:textId="7559C78C" w:rsidR="002F7B69" w:rsidRDefault="002F7B69" w:rsidP="002F7B69">
      <w:r>
        <w:rPr>
          <w:b/>
        </w:rPr>
        <w:t xml:space="preserve">Figure </w:t>
      </w:r>
      <w:del w:id="28" w:author="Thornton, Sophie [sthornto]" w:date="2020-01-07T16:53:00Z">
        <w:r w:rsidDel="000C62EB">
          <w:rPr>
            <w:b/>
          </w:rPr>
          <w:delText>1</w:delText>
        </w:r>
      </w:del>
      <w:ins w:id="29" w:author="Thornton, Sophie [sthornto]" w:date="2020-01-07T16:53:00Z">
        <w:r w:rsidR="000C62EB">
          <w:rPr>
            <w:b/>
          </w:rPr>
          <w:t>2</w:t>
        </w:r>
      </w:ins>
      <w:r>
        <w:rPr>
          <w:b/>
        </w:rPr>
        <w:t>. Flowchart of specimens examined in the present study;</w:t>
      </w:r>
      <w:r>
        <w:t xml:space="preserve"> n=407 samples examined, n=353 received radiotherapy either n=136 proton beam radiotherapy or n=217 ruthenium plaque radiotherapy. n=174 samples were taken before administration of either proton beam or plaque radiotherapy of which n=6 failed genotyping. n=179 samples were taken after administration of either proton beam or plaque radiotherapy of which n=6 failed genotyping. </w:t>
      </w:r>
    </w:p>
    <w:p w14:paraId="522ED100" w14:textId="4566694D" w:rsidR="002F7B69" w:rsidRDefault="002F7B69" w:rsidP="00050B71">
      <w:r w:rsidRPr="002F7B69">
        <w:rPr>
          <w:b/>
        </w:rPr>
        <w:t xml:space="preserve">Figure </w:t>
      </w:r>
      <w:del w:id="30" w:author="Thornton, Sophie [sthornto]" w:date="2020-01-07T16:53:00Z">
        <w:r w:rsidRPr="002F7B69" w:rsidDel="000C62EB">
          <w:rPr>
            <w:b/>
          </w:rPr>
          <w:delText>2</w:delText>
        </w:r>
      </w:del>
      <w:ins w:id="31" w:author="Thornton, Sophie [sthornto]" w:date="2020-01-07T16:53:00Z">
        <w:r w:rsidR="000C62EB">
          <w:rPr>
            <w:b/>
          </w:rPr>
          <w:t>3</w:t>
        </w:r>
      </w:ins>
      <w:r w:rsidRPr="002F7B69">
        <w:rPr>
          <w:b/>
        </w:rPr>
        <w:t>.</w:t>
      </w:r>
      <w:r w:rsidRPr="002F7B69">
        <w:t xml:space="preserve"> </w:t>
      </w:r>
      <w:r>
        <w:t>Cumulative incidence functions and number at risk for each time interval, by Chr3 level (M3=Monosomy; U=Unclassifiable; PL=Loss 3q; D3=Disomy; AI=Allelic imbalance.).</w:t>
      </w:r>
    </w:p>
    <w:p w14:paraId="6C5F069C" w14:textId="148D7DCB" w:rsidR="002F7B69" w:rsidRDefault="002F7B69" w:rsidP="00050B71"/>
    <w:p w14:paraId="131F969C" w14:textId="3DE1AB8C" w:rsidR="002F7B69" w:rsidRDefault="002F7B69" w:rsidP="00050B71"/>
    <w:p w14:paraId="157F01A3" w14:textId="446E93A5" w:rsidR="002F7B69" w:rsidRDefault="002F7B69" w:rsidP="00050B71"/>
    <w:p w14:paraId="6122FB14" w14:textId="16071BD0" w:rsidR="002F7B69" w:rsidRDefault="002F7B69" w:rsidP="00050B71"/>
    <w:p w14:paraId="29C2C378" w14:textId="2FD1A252" w:rsidR="002F7B69" w:rsidRDefault="002F7B69" w:rsidP="00050B71"/>
    <w:p w14:paraId="184CE175" w14:textId="58720BC9" w:rsidR="002F7B69" w:rsidRDefault="002F7B69" w:rsidP="00050B71"/>
    <w:p w14:paraId="2A3B0665" w14:textId="35712B81" w:rsidR="002F7B69" w:rsidRDefault="002F7B69" w:rsidP="00050B71"/>
    <w:p w14:paraId="519ED365" w14:textId="5520BA3C" w:rsidR="002F7B69" w:rsidRDefault="002F7B69" w:rsidP="00050B71"/>
    <w:p w14:paraId="639562E4" w14:textId="74FFAF86" w:rsidR="002F7B69" w:rsidRDefault="002F7B69" w:rsidP="00050B71"/>
    <w:p w14:paraId="0FFD9AB3" w14:textId="0F24719D" w:rsidR="002F7B69" w:rsidRDefault="002F7B69" w:rsidP="00050B71"/>
    <w:p w14:paraId="04274A70" w14:textId="725F5937" w:rsidR="002F7B69" w:rsidRDefault="002F7B69" w:rsidP="00050B71"/>
    <w:p w14:paraId="4EEE8B77" w14:textId="30693111" w:rsidR="002F7B69" w:rsidRDefault="002F7B69" w:rsidP="00050B71"/>
    <w:p w14:paraId="4E8C350A" w14:textId="73DB8EA1" w:rsidR="002F7B69" w:rsidRDefault="002F7B69" w:rsidP="00050B71"/>
    <w:p w14:paraId="48FBBA10" w14:textId="7C1DD026" w:rsidR="002F7B69" w:rsidRDefault="002F7B69" w:rsidP="00050B71"/>
    <w:p w14:paraId="1EC747EE" w14:textId="5E1F2E54" w:rsidR="002F7B69" w:rsidRDefault="002F7B69" w:rsidP="00050B71"/>
    <w:p w14:paraId="6D41478C" w14:textId="7C62A970" w:rsidR="002F7B69" w:rsidRDefault="002F7B69" w:rsidP="00050B71"/>
    <w:p w14:paraId="700B16F6" w14:textId="747CBD25" w:rsidR="002F7B69" w:rsidRDefault="002F7B69" w:rsidP="00050B71"/>
    <w:p w14:paraId="7071364A" w14:textId="423CACD8" w:rsidR="002F7B69" w:rsidRDefault="002F7B69" w:rsidP="00050B71"/>
    <w:p w14:paraId="2CBFACF7" w14:textId="505B590B" w:rsidR="002F7B69" w:rsidRDefault="002F7B69" w:rsidP="00050B71"/>
    <w:p w14:paraId="5B73E89D" w14:textId="08AFC547" w:rsidR="002F7B69" w:rsidRDefault="002F7B69" w:rsidP="00050B71"/>
    <w:p w14:paraId="502544D3" w14:textId="3FA7B9CB" w:rsidR="002F7B69" w:rsidRDefault="002F7B69" w:rsidP="00050B71"/>
    <w:p w14:paraId="208F6A8D" w14:textId="51E3DA85" w:rsidR="002F7B69" w:rsidRDefault="002F7B69" w:rsidP="00050B71">
      <w:pPr>
        <w:rPr>
          <w:b/>
          <w:u w:val="single"/>
        </w:rPr>
      </w:pPr>
      <w:r w:rsidRPr="002F7B69">
        <w:rPr>
          <w:b/>
          <w:u w:val="single"/>
        </w:rPr>
        <w:t>Tables</w:t>
      </w:r>
    </w:p>
    <w:p w14:paraId="55CE260E" w14:textId="77777777" w:rsidR="002F7B69" w:rsidRDefault="002F7B69" w:rsidP="002F7B69">
      <w:pPr>
        <w:rPr>
          <w:b/>
        </w:rPr>
      </w:pPr>
      <w:r>
        <w:rPr>
          <w:b/>
        </w:rPr>
        <w:t>Table 1: Characteristics of 345 UM cases genotyped either before or after RXT</w:t>
      </w:r>
    </w:p>
    <w:tbl>
      <w:tblPr>
        <w:tblStyle w:val="TableGrid"/>
        <w:tblW w:w="0" w:type="auto"/>
        <w:tblLook w:val="04A0" w:firstRow="1" w:lastRow="0" w:firstColumn="1" w:lastColumn="0" w:noHBand="0" w:noVBand="1"/>
      </w:tblPr>
      <w:tblGrid>
        <w:gridCol w:w="2356"/>
        <w:gridCol w:w="2812"/>
      </w:tblGrid>
      <w:tr w:rsidR="002F7B69" w14:paraId="2571D02C" w14:textId="77777777" w:rsidTr="002F7B69">
        <w:tc>
          <w:tcPr>
            <w:tcW w:w="0" w:type="auto"/>
            <w:tcBorders>
              <w:top w:val="single" w:sz="4" w:space="0" w:color="auto"/>
              <w:left w:val="single" w:sz="4" w:space="0" w:color="auto"/>
              <w:bottom w:val="single" w:sz="4" w:space="0" w:color="auto"/>
              <w:right w:val="single" w:sz="4" w:space="0" w:color="auto"/>
            </w:tcBorders>
            <w:hideMark/>
          </w:tcPr>
          <w:p w14:paraId="6096D813" w14:textId="77777777" w:rsidR="002F7B69" w:rsidRDefault="002F7B69">
            <w:pPr>
              <w:spacing w:after="0" w:line="240" w:lineRule="auto"/>
              <w:rPr>
                <w:b/>
              </w:rPr>
            </w:pPr>
            <w:r>
              <w:rPr>
                <w:b/>
              </w:rPr>
              <w:t>Variable</w:t>
            </w:r>
          </w:p>
        </w:tc>
        <w:tc>
          <w:tcPr>
            <w:tcW w:w="0" w:type="auto"/>
            <w:tcBorders>
              <w:top w:val="single" w:sz="4" w:space="0" w:color="auto"/>
              <w:left w:val="single" w:sz="4" w:space="0" w:color="auto"/>
              <w:bottom w:val="single" w:sz="4" w:space="0" w:color="auto"/>
              <w:right w:val="single" w:sz="4" w:space="0" w:color="auto"/>
            </w:tcBorders>
            <w:hideMark/>
          </w:tcPr>
          <w:p w14:paraId="15EC4DD0" w14:textId="77777777" w:rsidR="002F7B69" w:rsidRDefault="002F7B69">
            <w:pPr>
              <w:spacing w:after="0" w:line="240" w:lineRule="auto"/>
              <w:rPr>
                <w:b/>
              </w:rPr>
            </w:pPr>
            <w:r>
              <w:rPr>
                <w:b/>
              </w:rPr>
              <w:t>Values</w:t>
            </w:r>
          </w:p>
        </w:tc>
      </w:tr>
      <w:tr w:rsidR="002F7B69" w14:paraId="66D05F80" w14:textId="77777777" w:rsidTr="002F7B69">
        <w:tc>
          <w:tcPr>
            <w:tcW w:w="0" w:type="auto"/>
            <w:tcBorders>
              <w:top w:val="single" w:sz="4" w:space="0" w:color="auto"/>
              <w:left w:val="single" w:sz="4" w:space="0" w:color="auto"/>
              <w:bottom w:val="single" w:sz="4" w:space="0" w:color="auto"/>
              <w:right w:val="single" w:sz="4" w:space="0" w:color="auto"/>
            </w:tcBorders>
            <w:hideMark/>
          </w:tcPr>
          <w:p w14:paraId="1A4BF6E3" w14:textId="4A152868" w:rsidR="002F7B69" w:rsidRDefault="00F35247">
            <w:pPr>
              <w:spacing w:after="0" w:line="240" w:lineRule="auto"/>
            </w:pPr>
            <w:r>
              <w:t>Chr3</w:t>
            </w:r>
            <w:r w:rsidR="002F7B69">
              <w:t xml:space="preserve"> classification</w:t>
            </w:r>
          </w:p>
        </w:tc>
        <w:tc>
          <w:tcPr>
            <w:tcW w:w="0" w:type="auto"/>
            <w:tcBorders>
              <w:top w:val="single" w:sz="4" w:space="0" w:color="auto"/>
              <w:left w:val="single" w:sz="4" w:space="0" w:color="auto"/>
              <w:bottom w:val="single" w:sz="4" w:space="0" w:color="auto"/>
              <w:right w:val="single" w:sz="4" w:space="0" w:color="auto"/>
            </w:tcBorders>
            <w:hideMark/>
          </w:tcPr>
          <w:p w14:paraId="6F4B2034" w14:textId="1BFBBE03" w:rsidR="002F7B69" w:rsidRDefault="002F7B69">
            <w:pPr>
              <w:spacing w:after="0" w:line="240" w:lineRule="auto"/>
            </w:pPr>
            <w:r>
              <w:t>D3: 216</w:t>
            </w:r>
            <w:r w:rsidR="00611ABB">
              <w:t xml:space="preserve"> [[add percentages?]]</w:t>
            </w:r>
          </w:p>
          <w:p w14:paraId="301F5E82" w14:textId="77777777" w:rsidR="002F7B69" w:rsidRDefault="002F7B69">
            <w:pPr>
              <w:spacing w:after="0" w:line="240" w:lineRule="auto"/>
            </w:pPr>
            <w:r>
              <w:t>AI: 23</w:t>
            </w:r>
          </w:p>
          <w:p w14:paraId="3E795F31" w14:textId="77777777" w:rsidR="002F7B69" w:rsidRDefault="002F7B69">
            <w:pPr>
              <w:spacing w:after="0" w:line="240" w:lineRule="auto"/>
            </w:pPr>
            <w:r>
              <w:t>Loss 3q: 14</w:t>
            </w:r>
          </w:p>
          <w:p w14:paraId="5145BCF5" w14:textId="77777777" w:rsidR="002F7B69" w:rsidRDefault="002F7B69">
            <w:pPr>
              <w:spacing w:after="0" w:line="240" w:lineRule="auto"/>
            </w:pPr>
            <w:r>
              <w:t>M3: 80</w:t>
            </w:r>
          </w:p>
          <w:p w14:paraId="7B6EDAE4" w14:textId="77777777" w:rsidR="002F7B69" w:rsidRDefault="002F7B69">
            <w:pPr>
              <w:spacing w:after="0" w:line="240" w:lineRule="auto"/>
            </w:pPr>
            <w:r>
              <w:t>Unclassifiable: 12</w:t>
            </w:r>
          </w:p>
        </w:tc>
      </w:tr>
      <w:tr w:rsidR="002F7B69" w14:paraId="259A3D68" w14:textId="77777777" w:rsidTr="002F7B69">
        <w:tc>
          <w:tcPr>
            <w:tcW w:w="0" w:type="auto"/>
            <w:tcBorders>
              <w:top w:val="single" w:sz="4" w:space="0" w:color="auto"/>
              <w:left w:val="single" w:sz="4" w:space="0" w:color="auto"/>
              <w:bottom w:val="single" w:sz="4" w:space="0" w:color="auto"/>
              <w:right w:val="single" w:sz="4" w:space="0" w:color="auto"/>
            </w:tcBorders>
            <w:hideMark/>
          </w:tcPr>
          <w:p w14:paraId="62ECA94F" w14:textId="77777777" w:rsidR="002F7B69" w:rsidRDefault="002F7B69">
            <w:pPr>
              <w:spacing w:after="0" w:line="240" w:lineRule="auto"/>
            </w:pPr>
            <w:r>
              <w:t>Genotyping</w:t>
            </w:r>
          </w:p>
        </w:tc>
        <w:tc>
          <w:tcPr>
            <w:tcW w:w="0" w:type="auto"/>
            <w:tcBorders>
              <w:top w:val="single" w:sz="4" w:space="0" w:color="auto"/>
              <w:left w:val="single" w:sz="4" w:space="0" w:color="auto"/>
              <w:bottom w:val="single" w:sz="4" w:space="0" w:color="auto"/>
              <w:right w:val="single" w:sz="4" w:space="0" w:color="auto"/>
            </w:tcBorders>
            <w:hideMark/>
          </w:tcPr>
          <w:p w14:paraId="2C28268C" w14:textId="77777777" w:rsidR="002F7B69" w:rsidRDefault="002F7B69">
            <w:pPr>
              <w:spacing w:after="0" w:line="240" w:lineRule="auto"/>
            </w:pPr>
            <w:r>
              <w:t>Successes: 333</w:t>
            </w:r>
          </w:p>
          <w:p w14:paraId="1B5BA373" w14:textId="77777777" w:rsidR="002F7B69" w:rsidRDefault="002F7B69">
            <w:pPr>
              <w:spacing w:after="0" w:line="240" w:lineRule="auto"/>
            </w:pPr>
            <w:r>
              <w:t>Failures: 12</w:t>
            </w:r>
          </w:p>
        </w:tc>
      </w:tr>
      <w:tr w:rsidR="002F7B69" w14:paraId="5955A5C8" w14:textId="77777777" w:rsidTr="002F7B69">
        <w:tc>
          <w:tcPr>
            <w:tcW w:w="0" w:type="auto"/>
            <w:tcBorders>
              <w:top w:val="single" w:sz="4" w:space="0" w:color="auto"/>
              <w:left w:val="single" w:sz="4" w:space="0" w:color="auto"/>
              <w:bottom w:val="single" w:sz="4" w:space="0" w:color="auto"/>
              <w:right w:val="single" w:sz="4" w:space="0" w:color="auto"/>
            </w:tcBorders>
            <w:hideMark/>
          </w:tcPr>
          <w:p w14:paraId="29329553" w14:textId="77777777" w:rsidR="002F7B69" w:rsidRDefault="002F7B69">
            <w:pPr>
              <w:spacing w:after="0" w:line="240" w:lineRule="auto"/>
            </w:pPr>
            <w:r>
              <w:t>Biopsy before/after RXT</w:t>
            </w:r>
          </w:p>
        </w:tc>
        <w:tc>
          <w:tcPr>
            <w:tcW w:w="0" w:type="auto"/>
            <w:tcBorders>
              <w:top w:val="single" w:sz="4" w:space="0" w:color="auto"/>
              <w:left w:val="single" w:sz="4" w:space="0" w:color="auto"/>
              <w:bottom w:val="single" w:sz="4" w:space="0" w:color="auto"/>
              <w:right w:val="single" w:sz="4" w:space="0" w:color="auto"/>
            </w:tcBorders>
            <w:hideMark/>
          </w:tcPr>
          <w:p w14:paraId="14976320" w14:textId="77777777" w:rsidR="002F7B69" w:rsidRDefault="002F7B69">
            <w:pPr>
              <w:spacing w:after="0" w:line="240" w:lineRule="auto"/>
            </w:pPr>
            <w:r>
              <w:t>Before: 169</w:t>
            </w:r>
          </w:p>
          <w:p w14:paraId="0EC29187" w14:textId="77777777" w:rsidR="002F7B69" w:rsidRDefault="002F7B69">
            <w:pPr>
              <w:spacing w:after="0" w:line="240" w:lineRule="auto"/>
            </w:pPr>
            <w:r>
              <w:t>After: 176</w:t>
            </w:r>
          </w:p>
        </w:tc>
      </w:tr>
      <w:tr w:rsidR="002F7B69" w14:paraId="27F26951" w14:textId="77777777" w:rsidTr="002F7B69">
        <w:tc>
          <w:tcPr>
            <w:tcW w:w="0" w:type="auto"/>
            <w:tcBorders>
              <w:top w:val="single" w:sz="4" w:space="0" w:color="auto"/>
              <w:left w:val="single" w:sz="4" w:space="0" w:color="auto"/>
              <w:bottom w:val="single" w:sz="4" w:space="0" w:color="auto"/>
              <w:right w:val="single" w:sz="4" w:space="0" w:color="auto"/>
            </w:tcBorders>
            <w:hideMark/>
          </w:tcPr>
          <w:p w14:paraId="45C5DD45" w14:textId="77777777" w:rsidR="002F7B69" w:rsidRDefault="002F7B69">
            <w:pPr>
              <w:spacing w:after="0" w:line="240" w:lineRule="auto"/>
            </w:pPr>
            <w:r>
              <w:t>Survival status</w:t>
            </w:r>
          </w:p>
        </w:tc>
        <w:tc>
          <w:tcPr>
            <w:tcW w:w="0" w:type="auto"/>
            <w:tcBorders>
              <w:top w:val="single" w:sz="4" w:space="0" w:color="auto"/>
              <w:left w:val="single" w:sz="4" w:space="0" w:color="auto"/>
              <w:bottom w:val="single" w:sz="4" w:space="0" w:color="auto"/>
              <w:right w:val="single" w:sz="4" w:space="0" w:color="auto"/>
            </w:tcBorders>
            <w:hideMark/>
          </w:tcPr>
          <w:p w14:paraId="52C68452" w14:textId="77777777" w:rsidR="002F7B69" w:rsidRDefault="002F7B69">
            <w:pPr>
              <w:spacing w:after="0" w:line="240" w:lineRule="auto"/>
            </w:pPr>
            <w:r>
              <w:t>Censored: 305</w:t>
            </w:r>
          </w:p>
          <w:p w14:paraId="24CF18FB" w14:textId="77777777" w:rsidR="002F7B69" w:rsidRDefault="002F7B69">
            <w:pPr>
              <w:spacing w:after="0" w:line="240" w:lineRule="auto"/>
            </w:pPr>
            <w:r>
              <w:t>Metastasis death: 24</w:t>
            </w:r>
          </w:p>
          <w:p w14:paraId="37FE0AD5" w14:textId="77777777" w:rsidR="002F7B69" w:rsidRDefault="002F7B69">
            <w:pPr>
              <w:spacing w:after="0" w:line="240" w:lineRule="auto"/>
            </w:pPr>
            <w:r>
              <w:t>Other causes death: 16</w:t>
            </w:r>
          </w:p>
        </w:tc>
      </w:tr>
      <w:tr w:rsidR="002F7B69" w14:paraId="4159A9C0" w14:textId="77777777" w:rsidTr="002F7B69">
        <w:tc>
          <w:tcPr>
            <w:tcW w:w="0" w:type="auto"/>
            <w:tcBorders>
              <w:top w:val="single" w:sz="4" w:space="0" w:color="auto"/>
              <w:left w:val="single" w:sz="4" w:space="0" w:color="auto"/>
              <w:bottom w:val="single" w:sz="4" w:space="0" w:color="auto"/>
              <w:right w:val="single" w:sz="4" w:space="0" w:color="auto"/>
            </w:tcBorders>
            <w:hideMark/>
          </w:tcPr>
          <w:p w14:paraId="19BF1D66" w14:textId="77777777" w:rsidR="002F7B69" w:rsidRDefault="002F7B69">
            <w:pPr>
              <w:spacing w:after="0" w:line="240" w:lineRule="auto"/>
            </w:pPr>
            <w:r>
              <w:t>Follow-up (years)</w:t>
            </w:r>
          </w:p>
        </w:tc>
        <w:tc>
          <w:tcPr>
            <w:tcW w:w="0" w:type="auto"/>
            <w:tcBorders>
              <w:top w:val="single" w:sz="4" w:space="0" w:color="auto"/>
              <w:left w:val="single" w:sz="4" w:space="0" w:color="auto"/>
              <w:bottom w:val="single" w:sz="4" w:space="0" w:color="auto"/>
              <w:right w:val="single" w:sz="4" w:space="0" w:color="auto"/>
            </w:tcBorders>
            <w:hideMark/>
          </w:tcPr>
          <w:p w14:paraId="53D784C8" w14:textId="77777777" w:rsidR="002F7B69" w:rsidRDefault="002F7B69">
            <w:pPr>
              <w:spacing w:after="0" w:line="240" w:lineRule="auto"/>
            </w:pPr>
            <w:r>
              <w:t>Min: 0.41</w:t>
            </w:r>
          </w:p>
          <w:p w14:paraId="0E0DC560" w14:textId="77777777" w:rsidR="002F7B69" w:rsidRDefault="002F7B69">
            <w:pPr>
              <w:spacing w:after="0" w:line="240" w:lineRule="auto"/>
            </w:pPr>
            <w:r>
              <w:t>Max: 8</w:t>
            </w:r>
          </w:p>
        </w:tc>
      </w:tr>
    </w:tbl>
    <w:p w14:paraId="27D1F53B" w14:textId="77777777" w:rsidR="002F7B69" w:rsidRDefault="002F7B69" w:rsidP="002F7B69"/>
    <w:p w14:paraId="3CB9A10A" w14:textId="77777777" w:rsidR="002F7B69" w:rsidRDefault="002F7B69" w:rsidP="002F7B69">
      <w:pPr>
        <w:rPr>
          <w:b/>
        </w:rPr>
      </w:pPr>
      <w:r>
        <w:rPr>
          <w:b/>
        </w:rPr>
        <w:t>Table 2: Cox Model Statistics</w:t>
      </w:r>
    </w:p>
    <w:tbl>
      <w:tblPr>
        <w:tblStyle w:val="TableGrid"/>
        <w:tblW w:w="0" w:type="auto"/>
        <w:tblLook w:val="04A0" w:firstRow="1" w:lastRow="0" w:firstColumn="1" w:lastColumn="0" w:noHBand="0" w:noVBand="1"/>
      </w:tblPr>
      <w:tblGrid>
        <w:gridCol w:w="2354"/>
        <w:gridCol w:w="2142"/>
        <w:gridCol w:w="897"/>
        <w:gridCol w:w="1075"/>
      </w:tblGrid>
      <w:tr w:rsidR="002F7B69" w14:paraId="0C1A0AD6" w14:textId="77777777" w:rsidTr="002F7B69">
        <w:tc>
          <w:tcPr>
            <w:tcW w:w="0" w:type="auto"/>
            <w:tcBorders>
              <w:top w:val="single" w:sz="4" w:space="0" w:color="auto"/>
              <w:left w:val="single" w:sz="4" w:space="0" w:color="auto"/>
              <w:bottom w:val="single" w:sz="4" w:space="0" w:color="auto"/>
              <w:right w:val="single" w:sz="4" w:space="0" w:color="auto"/>
            </w:tcBorders>
            <w:hideMark/>
          </w:tcPr>
          <w:p w14:paraId="3863D6D9" w14:textId="77777777" w:rsidR="002F7B69" w:rsidRDefault="002F7B69">
            <w:pPr>
              <w:spacing w:after="0" w:line="240" w:lineRule="auto"/>
              <w:rPr>
                <w:b/>
              </w:rPr>
            </w:pPr>
            <w:r>
              <w:rPr>
                <w:b/>
              </w:rPr>
              <w:t>Factor</w:t>
            </w:r>
          </w:p>
        </w:tc>
        <w:tc>
          <w:tcPr>
            <w:tcW w:w="0" w:type="auto"/>
            <w:tcBorders>
              <w:top w:val="single" w:sz="4" w:space="0" w:color="auto"/>
              <w:left w:val="single" w:sz="4" w:space="0" w:color="auto"/>
              <w:bottom w:val="single" w:sz="4" w:space="0" w:color="auto"/>
              <w:right w:val="single" w:sz="4" w:space="0" w:color="auto"/>
            </w:tcBorders>
            <w:hideMark/>
          </w:tcPr>
          <w:p w14:paraId="693610FB" w14:textId="77777777" w:rsidR="002F7B69" w:rsidRDefault="002F7B69">
            <w:pPr>
              <w:spacing w:after="0" w:line="240" w:lineRule="auto"/>
              <w:rPr>
                <w:b/>
              </w:rPr>
            </w:pPr>
            <w:r>
              <w:rPr>
                <w:b/>
              </w:rPr>
              <w:t>Hazard ratio [95% CI]</w:t>
            </w:r>
          </w:p>
        </w:tc>
        <w:tc>
          <w:tcPr>
            <w:tcW w:w="0" w:type="auto"/>
            <w:tcBorders>
              <w:top w:val="single" w:sz="4" w:space="0" w:color="auto"/>
              <w:left w:val="single" w:sz="4" w:space="0" w:color="auto"/>
              <w:bottom w:val="single" w:sz="4" w:space="0" w:color="auto"/>
              <w:right w:val="single" w:sz="4" w:space="0" w:color="auto"/>
            </w:tcBorders>
            <w:hideMark/>
          </w:tcPr>
          <w:p w14:paraId="5A365854" w14:textId="77777777" w:rsidR="002F7B69" w:rsidRDefault="002F7B69">
            <w:pPr>
              <w:spacing w:after="0" w:line="240" w:lineRule="auto"/>
              <w:rPr>
                <w:b/>
              </w:rPr>
            </w:pPr>
            <w:r>
              <w:rPr>
                <w:b/>
              </w:rPr>
              <w:t xml:space="preserve">z test </w:t>
            </w:r>
          </w:p>
          <w:p w14:paraId="71E784F9" w14:textId="77777777" w:rsidR="002F7B69" w:rsidRDefault="002F7B69">
            <w:pPr>
              <w:spacing w:after="0" w:line="240" w:lineRule="auto"/>
              <w:rPr>
                <w:b/>
              </w:rPr>
            </w:pPr>
            <w:r>
              <w:rPr>
                <w:b/>
              </w:rPr>
              <w:t>p-value</w:t>
            </w:r>
          </w:p>
        </w:tc>
        <w:tc>
          <w:tcPr>
            <w:tcW w:w="0" w:type="auto"/>
            <w:tcBorders>
              <w:top w:val="single" w:sz="4" w:space="0" w:color="auto"/>
              <w:left w:val="single" w:sz="4" w:space="0" w:color="auto"/>
              <w:bottom w:val="single" w:sz="4" w:space="0" w:color="auto"/>
              <w:right w:val="single" w:sz="4" w:space="0" w:color="auto"/>
            </w:tcBorders>
            <w:hideMark/>
          </w:tcPr>
          <w:p w14:paraId="59E54B54" w14:textId="77777777" w:rsidR="002F7B69" w:rsidRDefault="002F7B69">
            <w:pPr>
              <w:spacing w:after="0" w:line="240" w:lineRule="auto"/>
              <w:rPr>
                <w:b/>
              </w:rPr>
            </w:pPr>
            <w:r>
              <w:rPr>
                <w:b/>
              </w:rPr>
              <w:t xml:space="preserve">PH </w:t>
            </w:r>
            <w:r>
              <w:rPr>
                <w:rFonts w:cstheme="minorHAnsi"/>
                <w:b/>
              </w:rPr>
              <w:t>χ</w:t>
            </w:r>
            <w:r>
              <w:rPr>
                <w:b/>
                <w:vertAlign w:val="superscript"/>
              </w:rPr>
              <w:t xml:space="preserve">2 </w:t>
            </w:r>
            <w:r>
              <w:rPr>
                <w:b/>
              </w:rPr>
              <w:t xml:space="preserve">test </w:t>
            </w:r>
          </w:p>
          <w:p w14:paraId="4C87AD8E" w14:textId="77777777" w:rsidR="002F7B69" w:rsidRDefault="002F7B69">
            <w:pPr>
              <w:spacing w:after="0" w:line="240" w:lineRule="auto"/>
              <w:rPr>
                <w:b/>
              </w:rPr>
            </w:pPr>
            <w:r>
              <w:rPr>
                <w:b/>
              </w:rPr>
              <w:t>p-value</w:t>
            </w:r>
          </w:p>
        </w:tc>
      </w:tr>
      <w:tr w:rsidR="002F7B69" w14:paraId="77E2146C" w14:textId="77777777" w:rsidTr="002F7B69">
        <w:tc>
          <w:tcPr>
            <w:tcW w:w="0" w:type="auto"/>
            <w:tcBorders>
              <w:top w:val="single" w:sz="4" w:space="0" w:color="auto"/>
              <w:left w:val="single" w:sz="4" w:space="0" w:color="auto"/>
              <w:bottom w:val="single" w:sz="4" w:space="0" w:color="auto"/>
              <w:right w:val="single" w:sz="4" w:space="0" w:color="auto"/>
            </w:tcBorders>
            <w:hideMark/>
          </w:tcPr>
          <w:p w14:paraId="5E1E7CF2" w14:textId="77777777" w:rsidR="002F7B69" w:rsidRDefault="002F7B69">
            <w:pPr>
              <w:spacing w:after="0" w:line="240" w:lineRule="auto"/>
            </w:pPr>
            <w:proofErr w:type="spellStart"/>
            <w:r>
              <w:t>BXbRXT</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2AC3B83" w14:textId="77777777" w:rsidR="002F7B69" w:rsidRDefault="002F7B69">
            <w:pPr>
              <w:spacing w:after="0" w:line="240" w:lineRule="auto"/>
            </w:pPr>
            <w:r>
              <w:t>1.1 [0.49, 2.5]</w:t>
            </w:r>
          </w:p>
        </w:tc>
        <w:tc>
          <w:tcPr>
            <w:tcW w:w="0" w:type="auto"/>
            <w:tcBorders>
              <w:top w:val="single" w:sz="4" w:space="0" w:color="auto"/>
              <w:left w:val="single" w:sz="4" w:space="0" w:color="auto"/>
              <w:bottom w:val="single" w:sz="4" w:space="0" w:color="auto"/>
              <w:right w:val="single" w:sz="4" w:space="0" w:color="auto"/>
            </w:tcBorders>
            <w:hideMark/>
          </w:tcPr>
          <w:p w14:paraId="3473E423" w14:textId="77777777" w:rsidR="002F7B69" w:rsidRDefault="002F7B69">
            <w:pPr>
              <w:spacing w:after="0" w:line="240" w:lineRule="auto"/>
            </w:pPr>
            <w:r>
              <w:t>0.81</w:t>
            </w:r>
          </w:p>
        </w:tc>
        <w:tc>
          <w:tcPr>
            <w:tcW w:w="0" w:type="auto"/>
            <w:tcBorders>
              <w:top w:val="single" w:sz="4" w:space="0" w:color="auto"/>
              <w:left w:val="single" w:sz="4" w:space="0" w:color="auto"/>
              <w:bottom w:val="single" w:sz="4" w:space="0" w:color="auto"/>
              <w:right w:val="single" w:sz="4" w:space="0" w:color="auto"/>
            </w:tcBorders>
            <w:hideMark/>
          </w:tcPr>
          <w:p w14:paraId="5D03DA7F" w14:textId="77777777" w:rsidR="002F7B69" w:rsidRDefault="002F7B69">
            <w:pPr>
              <w:spacing w:after="0" w:line="240" w:lineRule="auto"/>
            </w:pPr>
            <w:r>
              <w:t>0.56</w:t>
            </w:r>
          </w:p>
        </w:tc>
      </w:tr>
      <w:tr w:rsidR="002F7B69" w14:paraId="20A59CE4" w14:textId="77777777" w:rsidTr="002F7B69">
        <w:tc>
          <w:tcPr>
            <w:tcW w:w="0" w:type="auto"/>
            <w:tcBorders>
              <w:top w:val="single" w:sz="4" w:space="0" w:color="auto"/>
              <w:left w:val="single" w:sz="4" w:space="0" w:color="auto"/>
              <w:bottom w:val="single" w:sz="4" w:space="0" w:color="auto"/>
              <w:right w:val="single" w:sz="4" w:space="0" w:color="auto"/>
            </w:tcBorders>
            <w:hideMark/>
          </w:tcPr>
          <w:p w14:paraId="37366EB8" w14:textId="77777777" w:rsidR="002F7B69" w:rsidRDefault="002F7B69">
            <w:pPr>
              <w:spacing w:after="0" w:line="240" w:lineRule="auto"/>
            </w:pPr>
            <w:r>
              <w:t>Chr3 – Unclassifiable</w:t>
            </w:r>
          </w:p>
        </w:tc>
        <w:tc>
          <w:tcPr>
            <w:tcW w:w="0" w:type="auto"/>
            <w:tcBorders>
              <w:top w:val="single" w:sz="4" w:space="0" w:color="auto"/>
              <w:left w:val="single" w:sz="4" w:space="0" w:color="auto"/>
              <w:bottom w:val="single" w:sz="4" w:space="0" w:color="auto"/>
              <w:right w:val="single" w:sz="4" w:space="0" w:color="auto"/>
            </w:tcBorders>
            <w:hideMark/>
          </w:tcPr>
          <w:p w14:paraId="3E424982" w14:textId="77777777" w:rsidR="002F7B69" w:rsidRDefault="002F7B69">
            <w:pPr>
              <w:spacing w:after="0" w:line="240" w:lineRule="auto"/>
            </w:pPr>
            <w:r>
              <w:t>5.5 [0.61, 49]</w:t>
            </w:r>
          </w:p>
        </w:tc>
        <w:tc>
          <w:tcPr>
            <w:tcW w:w="0" w:type="auto"/>
            <w:tcBorders>
              <w:top w:val="single" w:sz="4" w:space="0" w:color="auto"/>
              <w:left w:val="single" w:sz="4" w:space="0" w:color="auto"/>
              <w:bottom w:val="single" w:sz="4" w:space="0" w:color="auto"/>
              <w:right w:val="single" w:sz="4" w:space="0" w:color="auto"/>
            </w:tcBorders>
            <w:hideMark/>
          </w:tcPr>
          <w:p w14:paraId="100AD0B4" w14:textId="77777777" w:rsidR="002F7B69" w:rsidRDefault="002F7B69">
            <w:pPr>
              <w:spacing w:after="0" w:line="240" w:lineRule="auto"/>
            </w:pPr>
            <w:r>
              <w:t>0.13</w:t>
            </w:r>
          </w:p>
        </w:tc>
        <w:tc>
          <w:tcPr>
            <w:tcW w:w="0" w:type="auto"/>
            <w:tcBorders>
              <w:top w:val="single" w:sz="4" w:space="0" w:color="auto"/>
              <w:left w:val="single" w:sz="4" w:space="0" w:color="auto"/>
              <w:bottom w:val="single" w:sz="4" w:space="0" w:color="auto"/>
              <w:right w:val="single" w:sz="4" w:space="0" w:color="auto"/>
            </w:tcBorders>
            <w:hideMark/>
          </w:tcPr>
          <w:p w14:paraId="09F54004" w14:textId="77777777" w:rsidR="002F7B69" w:rsidRDefault="002F7B69">
            <w:pPr>
              <w:spacing w:after="0" w:line="240" w:lineRule="auto"/>
            </w:pPr>
            <w:r>
              <w:t>0.65</w:t>
            </w:r>
          </w:p>
        </w:tc>
      </w:tr>
      <w:tr w:rsidR="002F7B69" w14:paraId="1EF7E06A" w14:textId="77777777" w:rsidTr="002F7B69">
        <w:tc>
          <w:tcPr>
            <w:tcW w:w="0" w:type="auto"/>
            <w:tcBorders>
              <w:top w:val="single" w:sz="4" w:space="0" w:color="auto"/>
              <w:left w:val="single" w:sz="4" w:space="0" w:color="auto"/>
              <w:bottom w:val="single" w:sz="4" w:space="0" w:color="auto"/>
              <w:right w:val="single" w:sz="4" w:space="0" w:color="auto"/>
            </w:tcBorders>
            <w:hideMark/>
          </w:tcPr>
          <w:p w14:paraId="0C809C97" w14:textId="77777777" w:rsidR="002F7B69" w:rsidRDefault="002F7B69">
            <w:pPr>
              <w:spacing w:after="0" w:line="240" w:lineRule="auto"/>
            </w:pPr>
            <w:r>
              <w:t>Chr3 – Monosomy</w:t>
            </w:r>
          </w:p>
        </w:tc>
        <w:tc>
          <w:tcPr>
            <w:tcW w:w="0" w:type="auto"/>
            <w:tcBorders>
              <w:top w:val="single" w:sz="4" w:space="0" w:color="auto"/>
              <w:left w:val="single" w:sz="4" w:space="0" w:color="auto"/>
              <w:bottom w:val="single" w:sz="4" w:space="0" w:color="auto"/>
              <w:right w:val="single" w:sz="4" w:space="0" w:color="auto"/>
            </w:tcBorders>
            <w:hideMark/>
          </w:tcPr>
          <w:p w14:paraId="3D040474" w14:textId="77777777" w:rsidR="002F7B69" w:rsidRDefault="002F7B69">
            <w:pPr>
              <w:spacing w:after="0" w:line="240" w:lineRule="auto"/>
            </w:pPr>
            <w:r>
              <w:t>12 [4.1, 35]</w:t>
            </w:r>
          </w:p>
        </w:tc>
        <w:tc>
          <w:tcPr>
            <w:tcW w:w="0" w:type="auto"/>
            <w:tcBorders>
              <w:top w:val="single" w:sz="4" w:space="0" w:color="auto"/>
              <w:left w:val="single" w:sz="4" w:space="0" w:color="auto"/>
              <w:bottom w:val="single" w:sz="4" w:space="0" w:color="auto"/>
              <w:right w:val="single" w:sz="4" w:space="0" w:color="auto"/>
            </w:tcBorders>
            <w:hideMark/>
          </w:tcPr>
          <w:p w14:paraId="5E2BA770" w14:textId="6D5E1A3B" w:rsidR="002F7B69" w:rsidRDefault="00094901">
            <w:pPr>
              <w:spacing w:after="0" w:line="240" w:lineRule="auto"/>
            </w:pPr>
            <w:r>
              <w:t>&lt;0.001</w:t>
            </w:r>
          </w:p>
        </w:tc>
        <w:tc>
          <w:tcPr>
            <w:tcW w:w="0" w:type="auto"/>
            <w:tcBorders>
              <w:top w:val="single" w:sz="4" w:space="0" w:color="auto"/>
              <w:left w:val="single" w:sz="4" w:space="0" w:color="auto"/>
              <w:bottom w:val="single" w:sz="4" w:space="0" w:color="auto"/>
              <w:right w:val="single" w:sz="4" w:space="0" w:color="auto"/>
            </w:tcBorders>
            <w:hideMark/>
          </w:tcPr>
          <w:p w14:paraId="4BC35099" w14:textId="77777777" w:rsidR="002F7B69" w:rsidRDefault="002F7B69">
            <w:pPr>
              <w:spacing w:after="0" w:line="240" w:lineRule="auto"/>
            </w:pPr>
            <w:r>
              <w:t>0.39</w:t>
            </w:r>
          </w:p>
        </w:tc>
      </w:tr>
      <w:tr w:rsidR="002F7B69" w14:paraId="525910C3" w14:textId="77777777" w:rsidTr="002F7B69">
        <w:tc>
          <w:tcPr>
            <w:tcW w:w="0" w:type="auto"/>
            <w:tcBorders>
              <w:top w:val="single" w:sz="4" w:space="0" w:color="auto"/>
              <w:left w:val="single" w:sz="4" w:space="0" w:color="auto"/>
              <w:bottom w:val="single" w:sz="4" w:space="0" w:color="auto"/>
              <w:right w:val="single" w:sz="4" w:space="0" w:color="auto"/>
            </w:tcBorders>
            <w:hideMark/>
          </w:tcPr>
          <w:p w14:paraId="26690C64" w14:textId="77777777" w:rsidR="002F7B69" w:rsidRDefault="002F7B69">
            <w:pPr>
              <w:spacing w:after="0" w:line="240" w:lineRule="auto"/>
            </w:pPr>
            <w:r>
              <w:t>Chr3 – Loss 3q</w:t>
            </w:r>
          </w:p>
        </w:tc>
        <w:tc>
          <w:tcPr>
            <w:tcW w:w="0" w:type="auto"/>
            <w:tcBorders>
              <w:top w:val="single" w:sz="4" w:space="0" w:color="auto"/>
              <w:left w:val="single" w:sz="4" w:space="0" w:color="auto"/>
              <w:bottom w:val="single" w:sz="4" w:space="0" w:color="auto"/>
              <w:right w:val="single" w:sz="4" w:space="0" w:color="auto"/>
            </w:tcBorders>
            <w:hideMark/>
          </w:tcPr>
          <w:p w14:paraId="270D0F8D" w14:textId="77777777" w:rsidR="002F7B69" w:rsidRDefault="002F7B69">
            <w:pPr>
              <w:spacing w:after="0" w:line="240" w:lineRule="auto"/>
            </w:pPr>
            <w:r>
              <w:t>7.4 [0.82, 66]</w:t>
            </w:r>
          </w:p>
        </w:tc>
        <w:tc>
          <w:tcPr>
            <w:tcW w:w="0" w:type="auto"/>
            <w:tcBorders>
              <w:top w:val="single" w:sz="4" w:space="0" w:color="auto"/>
              <w:left w:val="single" w:sz="4" w:space="0" w:color="auto"/>
              <w:bottom w:val="single" w:sz="4" w:space="0" w:color="auto"/>
              <w:right w:val="single" w:sz="4" w:space="0" w:color="auto"/>
            </w:tcBorders>
            <w:hideMark/>
          </w:tcPr>
          <w:p w14:paraId="3B1A690B" w14:textId="77777777" w:rsidR="002F7B69" w:rsidRDefault="002F7B69">
            <w:pPr>
              <w:spacing w:after="0" w:line="240" w:lineRule="auto"/>
            </w:pPr>
            <w:r>
              <w:t>0.075</w:t>
            </w:r>
          </w:p>
        </w:tc>
        <w:tc>
          <w:tcPr>
            <w:tcW w:w="0" w:type="auto"/>
            <w:tcBorders>
              <w:top w:val="single" w:sz="4" w:space="0" w:color="auto"/>
              <w:left w:val="single" w:sz="4" w:space="0" w:color="auto"/>
              <w:bottom w:val="single" w:sz="4" w:space="0" w:color="auto"/>
              <w:right w:val="single" w:sz="4" w:space="0" w:color="auto"/>
            </w:tcBorders>
            <w:hideMark/>
          </w:tcPr>
          <w:p w14:paraId="7F3C9625" w14:textId="77777777" w:rsidR="002F7B69" w:rsidRDefault="002F7B69">
            <w:pPr>
              <w:spacing w:after="0" w:line="240" w:lineRule="auto"/>
            </w:pPr>
            <w:r>
              <w:t>0.65</w:t>
            </w:r>
          </w:p>
        </w:tc>
      </w:tr>
      <w:tr w:rsidR="002F7B69" w14:paraId="5B39919B" w14:textId="77777777" w:rsidTr="002F7B69">
        <w:tc>
          <w:tcPr>
            <w:tcW w:w="0" w:type="auto"/>
            <w:tcBorders>
              <w:top w:val="single" w:sz="4" w:space="0" w:color="auto"/>
              <w:left w:val="single" w:sz="4" w:space="0" w:color="auto"/>
              <w:bottom w:val="single" w:sz="4" w:space="0" w:color="auto"/>
              <w:right w:val="single" w:sz="4" w:space="0" w:color="auto"/>
            </w:tcBorders>
            <w:hideMark/>
          </w:tcPr>
          <w:p w14:paraId="3DE4E47A" w14:textId="77777777" w:rsidR="002F7B69" w:rsidRDefault="002F7B69">
            <w:pPr>
              <w:spacing w:after="0" w:line="240" w:lineRule="auto"/>
            </w:pPr>
            <w:r>
              <w:t>Chr3 – Allelic Imbalance</w:t>
            </w:r>
          </w:p>
        </w:tc>
        <w:tc>
          <w:tcPr>
            <w:tcW w:w="0" w:type="auto"/>
            <w:tcBorders>
              <w:top w:val="single" w:sz="4" w:space="0" w:color="auto"/>
              <w:left w:val="single" w:sz="4" w:space="0" w:color="auto"/>
              <w:bottom w:val="single" w:sz="4" w:space="0" w:color="auto"/>
              <w:right w:val="single" w:sz="4" w:space="0" w:color="auto"/>
            </w:tcBorders>
            <w:hideMark/>
          </w:tcPr>
          <w:p w14:paraId="111DFBC8" w14:textId="77777777" w:rsidR="002F7B69" w:rsidRDefault="002F7B69">
            <w:pPr>
              <w:spacing w:after="0" w:line="240" w:lineRule="auto"/>
              <w:jc w:val="center"/>
            </w:pPr>
            <w:r>
              <w:t>-</w:t>
            </w:r>
          </w:p>
        </w:tc>
        <w:tc>
          <w:tcPr>
            <w:tcW w:w="0" w:type="auto"/>
            <w:tcBorders>
              <w:top w:val="single" w:sz="4" w:space="0" w:color="auto"/>
              <w:left w:val="single" w:sz="4" w:space="0" w:color="auto"/>
              <w:bottom w:val="single" w:sz="4" w:space="0" w:color="auto"/>
              <w:right w:val="single" w:sz="4" w:space="0" w:color="auto"/>
            </w:tcBorders>
            <w:hideMark/>
          </w:tcPr>
          <w:p w14:paraId="4650EADE" w14:textId="77777777" w:rsidR="002F7B69" w:rsidRDefault="002F7B69">
            <w:pPr>
              <w:spacing w:after="0" w:line="240" w:lineRule="auto"/>
              <w:jc w:val="center"/>
            </w:pPr>
            <w:r>
              <w:t>-</w:t>
            </w:r>
          </w:p>
        </w:tc>
        <w:tc>
          <w:tcPr>
            <w:tcW w:w="0" w:type="auto"/>
            <w:tcBorders>
              <w:top w:val="single" w:sz="4" w:space="0" w:color="auto"/>
              <w:left w:val="single" w:sz="4" w:space="0" w:color="auto"/>
              <w:bottom w:val="single" w:sz="4" w:space="0" w:color="auto"/>
              <w:right w:val="single" w:sz="4" w:space="0" w:color="auto"/>
            </w:tcBorders>
            <w:hideMark/>
          </w:tcPr>
          <w:p w14:paraId="294F1DDE" w14:textId="77777777" w:rsidR="002F7B69" w:rsidRDefault="002F7B69">
            <w:pPr>
              <w:spacing w:after="0" w:line="240" w:lineRule="auto"/>
              <w:jc w:val="center"/>
            </w:pPr>
            <w:r>
              <w:t>-</w:t>
            </w:r>
          </w:p>
        </w:tc>
      </w:tr>
    </w:tbl>
    <w:p w14:paraId="4A93DDD8" w14:textId="77777777" w:rsidR="002F7B69" w:rsidRDefault="002F7B69" w:rsidP="002F7B69">
      <w:pPr>
        <w:rPr>
          <w:b/>
        </w:rPr>
      </w:pPr>
    </w:p>
    <w:p w14:paraId="2D42FEF4" w14:textId="19575968" w:rsidR="002F7B69" w:rsidRPr="002F7B69" w:rsidRDefault="002F7B69" w:rsidP="00050B71">
      <w:pPr>
        <w:rPr>
          <w:b/>
          <w:u w:val="single"/>
        </w:rPr>
      </w:pPr>
    </w:p>
    <w:sectPr w:rsidR="002F7B69" w:rsidRPr="002F7B69" w:rsidSect="00E613C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AFC58D" w16cid:durableId="2124E33A"/>
  <w16cid:commentId w16cid:paraId="2AFF2E58" w16cid:durableId="2124E370"/>
  <w16cid:commentId w16cid:paraId="437AEA6F" w16cid:durableId="2124DA4A"/>
  <w16cid:commentId w16cid:paraId="12D0705F" w16cid:durableId="2124EB27"/>
  <w16cid:commentId w16cid:paraId="20C8977C" w16cid:durableId="2124DA37"/>
  <w16cid:commentId w16cid:paraId="3AF7822E" w16cid:durableId="2124DAD6"/>
  <w16cid:commentId w16cid:paraId="2CA479F1" w16cid:durableId="2124EC37"/>
  <w16cid:commentId w16cid:paraId="650FF621" w16cid:durableId="2124DD4F"/>
  <w16cid:commentId w16cid:paraId="3ED21DF4" w16cid:durableId="2124DD7C"/>
  <w16cid:commentId w16cid:paraId="1A8DB314" w16cid:durableId="2124ED69"/>
  <w16cid:commentId w16cid:paraId="368DD2BD" w16cid:durableId="2124DCD4"/>
  <w16cid:commentId w16cid:paraId="62D8BBC7" w16cid:durableId="2124E560"/>
  <w16cid:commentId w16cid:paraId="5AF1E44E" w16cid:durableId="2124DC67"/>
  <w16cid:commentId w16cid:paraId="3A084946" w16cid:durableId="2124EDB9"/>
  <w16cid:commentId w16cid:paraId="4A99B701" w16cid:durableId="21291FBF"/>
  <w16cid:commentId w16cid:paraId="2BB18892" w16cid:durableId="21291FC0"/>
  <w16cid:commentId w16cid:paraId="6B990D91" w16cid:durableId="21291F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dvOT7fe89a09">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D11AE"/>
    <w:multiLevelType w:val="multilevel"/>
    <w:tmpl w:val="D0CC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F9558C"/>
    <w:multiLevelType w:val="multilevel"/>
    <w:tmpl w:val="38D2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rnton, Sophie [sthornto]">
    <w15:presenceInfo w15:providerId="AD" w15:userId="S-1-5-21-137024685-2204166116-4157399963-2953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vreperu9ad0tetzw55d52hxztz0aw2zdts&quot;&gt;library copy 020415&lt;record-ids&gt;&lt;item&gt;7&lt;/item&gt;&lt;item&gt;24&lt;/item&gt;&lt;item&gt;70&lt;/item&gt;&lt;item&gt;79&lt;/item&gt;&lt;item&gt;84&lt;/item&gt;&lt;item&gt;93&lt;/item&gt;&lt;item&gt;110&lt;/item&gt;&lt;item&gt;128&lt;/item&gt;&lt;item&gt;134&lt;/item&gt;&lt;item&gt;169&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205&lt;/item&gt;&lt;item&gt;206&lt;/item&gt;&lt;/record-ids&gt;&lt;/item&gt;&lt;/Libraries&gt;"/>
  </w:docVars>
  <w:rsids>
    <w:rsidRoot w:val="00050B71"/>
    <w:rsid w:val="0000062F"/>
    <w:rsid w:val="000021D0"/>
    <w:rsid w:val="00003A48"/>
    <w:rsid w:val="00011BC0"/>
    <w:rsid w:val="000134B1"/>
    <w:rsid w:val="00015ECA"/>
    <w:rsid w:val="000172AC"/>
    <w:rsid w:val="0002110F"/>
    <w:rsid w:val="00021409"/>
    <w:rsid w:val="00030FAD"/>
    <w:rsid w:val="00032059"/>
    <w:rsid w:val="00034062"/>
    <w:rsid w:val="00045CFC"/>
    <w:rsid w:val="00050B71"/>
    <w:rsid w:val="00057005"/>
    <w:rsid w:val="00060078"/>
    <w:rsid w:val="000604EC"/>
    <w:rsid w:val="0006107C"/>
    <w:rsid w:val="0007782A"/>
    <w:rsid w:val="00080EBE"/>
    <w:rsid w:val="000828AA"/>
    <w:rsid w:val="00085BF4"/>
    <w:rsid w:val="00094901"/>
    <w:rsid w:val="000960C1"/>
    <w:rsid w:val="000A1BC6"/>
    <w:rsid w:val="000A1C3A"/>
    <w:rsid w:val="000A7B8E"/>
    <w:rsid w:val="000B0640"/>
    <w:rsid w:val="000B09EF"/>
    <w:rsid w:val="000B16E0"/>
    <w:rsid w:val="000B1A04"/>
    <w:rsid w:val="000B759F"/>
    <w:rsid w:val="000C08F6"/>
    <w:rsid w:val="000C267F"/>
    <w:rsid w:val="000C615B"/>
    <w:rsid w:val="000C62EB"/>
    <w:rsid w:val="000D7D15"/>
    <w:rsid w:val="000F0DC4"/>
    <w:rsid w:val="000F1F10"/>
    <w:rsid w:val="000F50F9"/>
    <w:rsid w:val="000F66A7"/>
    <w:rsid w:val="000F6B20"/>
    <w:rsid w:val="00115841"/>
    <w:rsid w:val="00123A13"/>
    <w:rsid w:val="00124A1F"/>
    <w:rsid w:val="0013414F"/>
    <w:rsid w:val="001425FA"/>
    <w:rsid w:val="0014333A"/>
    <w:rsid w:val="00143FCB"/>
    <w:rsid w:val="001546C5"/>
    <w:rsid w:val="00156654"/>
    <w:rsid w:val="00157C1C"/>
    <w:rsid w:val="00162DF2"/>
    <w:rsid w:val="00162ED8"/>
    <w:rsid w:val="0016357E"/>
    <w:rsid w:val="00165835"/>
    <w:rsid w:val="00166399"/>
    <w:rsid w:val="00167534"/>
    <w:rsid w:val="00167C9C"/>
    <w:rsid w:val="00170FBE"/>
    <w:rsid w:val="00172E44"/>
    <w:rsid w:val="0017311C"/>
    <w:rsid w:val="0017324E"/>
    <w:rsid w:val="00184D58"/>
    <w:rsid w:val="001A7D9D"/>
    <w:rsid w:val="001B0A60"/>
    <w:rsid w:val="001B10D6"/>
    <w:rsid w:val="001B19DA"/>
    <w:rsid w:val="001C0C6B"/>
    <w:rsid w:val="001C236E"/>
    <w:rsid w:val="001C5CF3"/>
    <w:rsid w:val="001D31B2"/>
    <w:rsid w:val="001D3320"/>
    <w:rsid w:val="001E6B90"/>
    <w:rsid w:val="001E6DB4"/>
    <w:rsid w:val="001F469E"/>
    <w:rsid w:val="001F75BA"/>
    <w:rsid w:val="00200B97"/>
    <w:rsid w:val="0020242B"/>
    <w:rsid w:val="0021522C"/>
    <w:rsid w:val="0021613E"/>
    <w:rsid w:val="00220D16"/>
    <w:rsid w:val="00221AAB"/>
    <w:rsid w:val="00222599"/>
    <w:rsid w:val="0022332E"/>
    <w:rsid w:val="00225095"/>
    <w:rsid w:val="002259B4"/>
    <w:rsid w:val="0023499B"/>
    <w:rsid w:val="0023562E"/>
    <w:rsid w:val="0024083B"/>
    <w:rsid w:val="002444D0"/>
    <w:rsid w:val="00244E27"/>
    <w:rsid w:val="002521A4"/>
    <w:rsid w:val="002523FC"/>
    <w:rsid w:val="0025548B"/>
    <w:rsid w:val="00256BAB"/>
    <w:rsid w:val="00262893"/>
    <w:rsid w:val="00265898"/>
    <w:rsid w:val="00267FA3"/>
    <w:rsid w:val="002825CC"/>
    <w:rsid w:val="00284F70"/>
    <w:rsid w:val="0028501F"/>
    <w:rsid w:val="00286D6A"/>
    <w:rsid w:val="00287727"/>
    <w:rsid w:val="00293B6B"/>
    <w:rsid w:val="002947F9"/>
    <w:rsid w:val="00296235"/>
    <w:rsid w:val="00297449"/>
    <w:rsid w:val="002977E5"/>
    <w:rsid w:val="002A2B8D"/>
    <w:rsid w:val="002A42F8"/>
    <w:rsid w:val="002B2BBE"/>
    <w:rsid w:val="002C4449"/>
    <w:rsid w:val="002C4591"/>
    <w:rsid w:val="002C7E93"/>
    <w:rsid w:val="002D2BE7"/>
    <w:rsid w:val="002D3E74"/>
    <w:rsid w:val="002D6715"/>
    <w:rsid w:val="002E01E8"/>
    <w:rsid w:val="002E25B9"/>
    <w:rsid w:val="002F7B69"/>
    <w:rsid w:val="003010E7"/>
    <w:rsid w:val="00302DCD"/>
    <w:rsid w:val="00307D97"/>
    <w:rsid w:val="003140A8"/>
    <w:rsid w:val="003325CC"/>
    <w:rsid w:val="0034282F"/>
    <w:rsid w:val="00355A38"/>
    <w:rsid w:val="00357BAA"/>
    <w:rsid w:val="00366F7C"/>
    <w:rsid w:val="00367049"/>
    <w:rsid w:val="00375D6D"/>
    <w:rsid w:val="00376D48"/>
    <w:rsid w:val="00380FE8"/>
    <w:rsid w:val="0039188F"/>
    <w:rsid w:val="003A4EDF"/>
    <w:rsid w:val="003A7A36"/>
    <w:rsid w:val="003B04BE"/>
    <w:rsid w:val="003B2BF1"/>
    <w:rsid w:val="003B4053"/>
    <w:rsid w:val="003B7286"/>
    <w:rsid w:val="003B73E5"/>
    <w:rsid w:val="003C1885"/>
    <w:rsid w:val="003D452F"/>
    <w:rsid w:val="003F26CC"/>
    <w:rsid w:val="003F3575"/>
    <w:rsid w:val="00403883"/>
    <w:rsid w:val="00411FAB"/>
    <w:rsid w:val="00426DBA"/>
    <w:rsid w:val="00427813"/>
    <w:rsid w:val="004332CB"/>
    <w:rsid w:val="004351B7"/>
    <w:rsid w:val="00437733"/>
    <w:rsid w:val="00457FEE"/>
    <w:rsid w:val="00473659"/>
    <w:rsid w:val="00482865"/>
    <w:rsid w:val="004830E3"/>
    <w:rsid w:val="0048331F"/>
    <w:rsid w:val="00484BDE"/>
    <w:rsid w:val="00494497"/>
    <w:rsid w:val="004957F9"/>
    <w:rsid w:val="004A0B23"/>
    <w:rsid w:val="004A0BDC"/>
    <w:rsid w:val="004A1CA5"/>
    <w:rsid w:val="004A7BEB"/>
    <w:rsid w:val="004B0F55"/>
    <w:rsid w:val="004B20B3"/>
    <w:rsid w:val="004C008E"/>
    <w:rsid w:val="004C0373"/>
    <w:rsid w:val="004C0E08"/>
    <w:rsid w:val="004C2522"/>
    <w:rsid w:val="004C7866"/>
    <w:rsid w:val="004D41AA"/>
    <w:rsid w:val="004D5F80"/>
    <w:rsid w:val="004F281D"/>
    <w:rsid w:val="004F3753"/>
    <w:rsid w:val="004F4B14"/>
    <w:rsid w:val="004F71EB"/>
    <w:rsid w:val="005128AA"/>
    <w:rsid w:val="005150B6"/>
    <w:rsid w:val="00520A84"/>
    <w:rsid w:val="005217B8"/>
    <w:rsid w:val="00531E11"/>
    <w:rsid w:val="005378C5"/>
    <w:rsid w:val="00537ACD"/>
    <w:rsid w:val="005403D9"/>
    <w:rsid w:val="005452B1"/>
    <w:rsid w:val="005677B2"/>
    <w:rsid w:val="005709A9"/>
    <w:rsid w:val="005719DC"/>
    <w:rsid w:val="005840F4"/>
    <w:rsid w:val="00585CE7"/>
    <w:rsid w:val="005A12B0"/>
    <w:rsid w:val="005A2EF7"/>
    <w:rsid w:val="005B7334"/>
    <w:rsid w:val="005C146B"/>
    <w:rsid w:val="005D0A13"/>
    <w:rsid w:val="005D7B29"/>
    <w:rsid w:val="005E6676"/>
    <w:rsid w:val="005F0EE2"/>
    <w:rsid w:val="005F1014"/>
    <w:rsid w:val="005F7638"/>
    <w:rsid w:val="00611002"/>
    <w:rsid w:val="00611ABB"/>
    <w:rsid w:val="0061311F"/>
    <w:rsid w:val="00614E3D"/>
    <w:rsid w:val="00620849"/>
    <w:rsid w:val="0063070B"/>
    <w:rsid w:val="0063555E"/>
    <w:rsid w:val="00641B04"/>
    <w:rsid w:val="00647CCA"/>
    <w:rsid w:val="00654CDB"/>
    <w:rsid w:val="00660B1D"/>
    <w:rsid w:val="00663B44"/>
    <w:rsid w:val="00673209"/>
    <w:rsid w:val="00674FCA"/>
    <w:rsid w:val="006778BF"/>
    <w:rsid w:val="00691381"/>
    <w:rsid w:val="006A47B5"/>
    <w:rsid w:val="006A48BA"/>
    <w:rsid w:val="006A69C2"/>
    <w:rsid w:val="006B12EE"/>
    <w:rsid w:val="006C0197"/>
    <w:rsid w:val="006C6A12"/>
    <w:rsid w:val="006D16BE"/>
    <w:rsid w:val="006D198B"/>
    <w:rsid w:val="006D66DC"/>
    <w:rsid w:val="006F04BE"/>
    <w:rsid w:val="006F20B6"/>
    <w:rsid w:val="006F2C23"/>
    <w:rsid w:val="006F2E95"/>
    <w:rsid w:val="007002D3"/>
    <w:rsid w:val="007007CB"/>
    <w:rsid w:val="00701E76"/>
    <w:rsid w:val="007046D9"/>
    <w:rsid w:val="00710659"/>
    <w:rsid w:val="00722F11"/>
    <w:rsid w:val="00724B60"/>
    <w:rsid w:val="0072548E"/>
    <w:rsid w:val="0073280D"/>
    <w:rsid w:val="007339C0"/>
    <w:rsid w:val="00735D9B"/>
    <w:rsid w:val="00740D80"/>
    <w:rsid w:val="00741952"/>
    <w:rsid w:val="007475C0"/>
    <w:rsid w:val="00747725"/>
    <w:rsid w:val="00750827"/>
    <w:rsid w:val="00761D46"/>
    <w:rsid w:val="00765BDE"/>
    <w:rsid w:val="00766039"/>
    <w:rsid w:val="00782A91"/>
    <w:rsid w:val="00787573"/>
    <w:rsid w:val="007931BF"/>
    <w:rsid w:val="007A1E6D"/>
    <w:rsid w:val="007A6E6D"/>
    <w:rsid w:val="007B125E"/>
    <w:rsid w:val="007B1ACA"/>
    <w:rsid w:val="007B452D"/>
    <w:rsid w:val="007C2962"/>
    <w:rsid w:val="007C6F47"/>
    <w:rsid w:val="007D58D4"/>
    <w:rsid w:val="007D7E92"/>
    <w:rsid w:val="007E5CCA"/>
    <w:rsid w:val="007E65FE"/>
    <w:rsid w:val="007E6649"/>
    <w:rsid w:val="007F0148"/>
    <w:rsid w:val="00804909"/>
    <w:rsid w:val="0080577A"/>
    <w:rsid w:val="00810E7A"/>
    <w:rsid w:val="00817416"/>
    <w:rsid w:val="00825089"/>
    <w:rsid w:val="008368E5"/>
    <w:rsid w:val="00837F14"/>
    <w:rsid w:val="00840847"/>
    <w:rsid w:val="008458E3"/>
    <w:rsid w:val="00851206"/>
    <w:rsid w:val="00851BD4"/>
    <w:rsid w:val="00851CEE"/>
    <w:rsid w:val="008601BC"/>
    <w:rsid w:val="00861E77"/>
    <w:rsid w:val="008630BA"/>
    <w:rsid w:val="00867DBC"/>
    <w:rsid w:val="00871F82"/>
    <w:rsid w:val="00873721"/>
    <w:rsid w:val="00876A38"/>
    <w:rsid w:val="008857EB"/>
    <w:rsid w:val="00891565"/>
    <w:rsid w:val="00891579"/>
    <w:rsid w:val="008920E9"/>
    <w:rsid w:val="008950BB"/>
    <w:rsid w:val="008B1AB5"/>
    <w:rsid w:val="008B49E8"/>
    <w:rsid w:val="008C2ABF"/>
    <w:rsid w:val="008C43AF"/>
    <w:rsid w:val="008D1168"/>
    <w:rsid w:val="008D1BC1"/>
    <w:rsid w:val="008D2BE6"/>
    <w:rsid w:val="008E61E2"/>
    <w:rsid w:val="008E6479"/>
    <w:rsid w:val="008F1AD1"/>
    <w:rsid w:val="008F2C4C"/>
    <w:rsid w:val="0090749F"/>
    <w:rsid w:val="009204B5"/>
    <w:rsid w:val="00926202"/>
    <w:rsid w:val="009345F2"/>
    <w:rsid w:val="00937B6F"/>
    <w:rsid w:val="00956337"/>
    <w:rsid w:val="00961A04"/>
    <w:rsid w:val="00972FFF"/>
    <w:rsid w:val="00975EAC"/>
    <w:rsid w:val="0097674A"/>
    <w:rsid w:val="009819AC"/>
    <w:rsid w:val="00984D58"/>
    <w:rsid w:val="0099144D"/>
    <w:rsid w:val="009A65BB"/>
    <w:rsid w:val="009A6AB9"/>
    <w:rsid w:val="009B09F2"/>
    <w:rsid w:val="009C4F4F"/>
    <w:rsid w:val="009C5C85"/>
    <w:rsid w:val="009D7278"/>
    <w:rsid w:val="009D748D"/>
    <w:rsid w:val="009E01E1"/>
    <w:rsid w:val="009E4A97"/>
    <w:rsid w:val="009E7996"/>
    <w:rsid w:val="009F38C6"/>
    <w:rsid w:val="009F3E35"/>
    <w:rsid w:val="009F431F"/>
    <w:rsid w:val="009F5113"/>
    <w:rsid w:val="009F6D45"/>
    <w:rsid w:val="009F761F"/>
    <w:rsid w:val="00A0372A"/>
    <w:rsid w:val="00A13973"/>
    <w:rsid w:val="00A23138"/>
    <w:rsid w:val="00A27CBC"/>
    <w:rsid w:val="00A309D0"/>
    <w:rsid w:val="00A37B18"/>
    <w:rsid w:val="00A4294A"/>
    <w:rsid w:val="00A42EB6"/>
    <w:rsid w:val="00A47855"/>
    <w:rsid w:val="00A501E8"/>
    <w:rsid w:val="00A52846"/>
    <w:rsid w:val="00A5319A"/>
    <w:rsid w:val="00A60188"/>
    <w:rsid w:val="00A627AC"/>
    <w:rsid w:val="00A63BA2"/>
    <w:rsid w:val="00A718B6"/>
    <w:rsid w:val="00A74AA3"/>
    <w:rsid w:val="00A75CE4"/>
    <w:rsid w:val="00A77204"/>
    <w:rsid w:val="00A81D34"/>
    <w:rsid w:val="00A856BD"/>
    <w:rsid w:val="00A875C0"/>
    <w:rsid w:val="00A93553"/>
    <w:rsid w:val="00A96371"/>
    <w:rsid w:val="00AA1D58"/>
    <w:rsid w:val="00AB17AF"/>
    <w:rsid w:val="00AB3AB3"/>
    <w:rsid w:val="00AC0C17"/>
    <w:rsid w:val="00AC1008"/>
    <w:rsid w:val="00AD144F"/>
    <w:rsid w:val="00AD5A00"/>
    <w:rsid w:val="00AE6368"/>
    <w:rsid w:val="00AE7A4B"/>
    <w:rsid w:val="00AF35FB"/>
    <w:rsid w:val="00AF64FA"/>
    <w:rsid w:val="00B00986"/>
    <w:rsid w:val="00B138E2"/>
    <w:rsid w:val="00B139F6"/>
    <w:rsid w:val="00B177BD"/>
    <w:rsid w:val="00B17F48"/>
    <w:rsid w:val="00B25557"/>
    <w:rsid w:val="00B270E1"/>
    <w:rsid w:val="00B3166C"/>
    <w:rsid w:val="00B34271"/>
    <w:rsid w:val="00B4223A"/>
    <w:rsid w:val="00B52AEE"/>
    <w:rsid w:val="00B53DA3"/>
    <w:rsid w:val="00B560FC"/>
    <w:rsid w:val="00B62346"/>
    <w:rsid w:val="00B63F32"/>
    <w:rsid w:val="00B65089"/>
    <w:rsid w:val="00B8527E"/>
    <w:rsid w:val="00B870B0"/>
    <w:rsid w:val="00B9228F"/>
    <w:rsid w:val="00B94193"/>
    <w:rsid w:val="00BA1378"/>
    <w:rsid w:val="00BA48DB"/>
    <w:rsid w:val="00BA516B"/>
    <w:rsid w:val="00BB086F"/>
    <w:rsid w:val="00BB1BD6"/>
    <w:rsid w:val="00BB5D05"/>
    <w:rsid w:val="00BD5930"/>
    <w:rsid w:val="00BE2CB2"/>
    <w:rsid w:val="00BF3579"/>
    <w:rsid w:val="00C00EA0"/>
    <w:rsid w:val="00C01E2A"/>
    <w:rsid w:val="00C0425A"/>
    <w:rsid w:val="00C074CD"/>
    <w:rsid w:val="00C145DB"/>
    <w:rsid w:val="00C20C7A"/>
    <w:rsid w:val="00C33008"/>
    <w:rsid w:val="00C34F8F"/>
    <w:rsid w:val="00C375D8"/>
    <w:rsid w:val="00C40B04"/>
    <w:rsid w:val="00C41CF7"/>
    <w:rsid w:val="00C456DE"/>
    <w:rsid w:val="00C632E0"/>
    <w:rsid w:val="00C64F34"/>
    <w:rsid w:val="00C6572F"/>
    <w:rsid w:val="00C72CDF"/>
    <w:rsid w:val="00C739C6"/>
    <w:rsid w:val="00C74658"/>
    <w:rsid w:val="00C80C39"/>
    <w:rsid w:val="00C85B22"/>
    <w:rsid w:val="00CA0162"/>
    <w:rsid w:val="00CA0166"/>
    <w:rsid w:val="00CB67B2"/>
    <w:rsid w:val="00CB7023"/>
    <w:rsid w:val="00CC2E0E"/>
    <w:rsid w:val="00CC642E"/>
    <w:rsid w:val="00CE64E8"/>
    <w:rsid w:val="00CE69DB"/>
    <w:rsid w:val="00CE78E9"/>
    <w:rsid w:val="00CE7B15"/>
    <w:rsid w:val="00CF481A"/>
    <w:rsid w:val="00CF7A86"/>
    <w:rsid w:val="00D03E42"/>
    <w:rsid w:val="00D04A08"/>
    <w:rsid w:val="00D0777E"/>
    <w:rsid w:val="00D10C19"/>
    <w:rsid w:val="00D1711C"/>
    <w:rsid w:val="00D234DA"/>
    <w:rsid w:val="00D32B53"/>
    <w:rsid w:val="00D54AE6"/>
    <w:rsid w:val="00D646E8"/>
    <w:rsid w:val="00D722E5"/>
    <w:rsid w:val="00D736DA"/>
    <w:rsid w:val="00D806A8"/>
    <w:rsid w:val="00D8766A"/>
    <w:rsid w:val="00D87671"/>
    <w:rsid w:val="00D9030D"/>
    <w:rsid w:val="00D929C0"/>
    <w:rsid w:val="00D93BC4"/>
    <w:rsid w:val="00DB5CE5"/>
    <w:rsid w:val="00DB7C2B"/>
    <w:rsid w:val="00DD166F"/>
    <w:rsid w:val="00DD215E"/>
    <w:rsid w:val="00DD2AA0"/>
    <w:rsid w:val="00DD4012"/>
    <w:rsid w:val="00DD7E15"/>
    <w:rsid w:val="00DE1E66"/>
    <w:rsid w:val="00DE46D2"/>
    <w:rsid w:val="00DF38E6"/>
    <w:rsid w:val="00E0022F"/>
    <w:rsid w:val="00E04BCE"/>
    <w:rsid w:val="00E1287C"/>
    <w:rsid w:val="00E170AE"/>
    <w:rsid w:val="00E17DBD"/>
    <w:rsid w:val="00E21A43"/>
    <w:rsid w:val="00E32B91"/>
    <w:rsid w:val="00E343E8"/>
    <w:rsid w:val="00E47682"/>
    <w:rsid w:val="00E477BF"/>
    <w:rsid w:val="00E514AA"/>
    <w:rsid w:val="00E5275B"/>
    <w:rsid w:val="00E56331"/>
    <w:rsid w:val="00E57559"/>
    <w:rsid w:val="00E612D4"/>
    <w:rsid w:val="00E613C6"/>
    <w:rsid w:val="00E6310F"/>
    <w:rsid w:val="00EA01BA"/>
    <w:rsid w:val="00EA1B4F"/>
    <w:rsid w:val="00EB0DFB"/>
    <w:rsid w:val="00EB694C"/>
    <w:rsid w:val="00EB7A93"/>
    <w:rsid w:val="00ED3408"/>
    <w:rsid w:val="00ED6396"/>
    <w:rsid w:val="00EE30FF"/>
    <w:rsid w:val="00EE67C2"/>
    <w:rsid w:val="00EF082F"/>
    <w:rsid w:val="00EF4184"/>
    <w:rsid w:val="00F01BD2"/>
    <w:rsid w:val="00F0761F"/>
    <w:rsid w:val="00F12426"/>
    <w:rsid w:val="00F13E11"/>
    <w:rsid w:val="00F147A7"/>
    <w:rsid w:val="00F1758A"/>
    <w:rsid w:val="00F225E5"/>
    <w:rsid w:val="00F26EB4"/>
    <w:rsid w:val="00F3125A"/>
    <w:rsid w:val="00F34283"/>
    <w:rsid w:val="00F35247"/>
    <w:rsid w:val="00F41EA3"/>
    <w:rsid w:val="00F43595"/>
    <w:rsid w:val="00F456DA"/>
    <w:rsid w:val="00F51067"/>
    <w:rsid w:val="00F561CC"/>
    <w:rsid w:val="00F56844"/>
    <w:rsid w:val="00F668E2"/>
    <w:rsid w:val="00F71A09"/>
    <w:rsid w:val="00F75967"/>
    <w:rsid w:val="00F8028F"/>
    <w:rsid w:val="00F83A1F"/>
    <w:rsid w:val="00F8623F"/>
    <w:rsid w:val="00F97E55"/>
    <w:rsid w:val="00FA2BFA"/>
    <w:rsid w:val="00FA3BA1"/>
    <w:rsid w:val="00FA4D81"/>
    <w:rsid w:val="00FA79AF"/>
    <w:rsid w:val="00FB0117"/>
    <w:rsid w:val="00FB02B6"/>
    <w:rsid w:val="00FD22EA"/>
    <w:rsid w:val="00FD264C"/>
    <w:rsid w:val="00FD3468"/>
    <w:rsid w:val="00FD57DB"/>
    <w:rsid w:val="00FD78DC"/>
    <w:rsid w:val="00FE130C"/>
    <w:rsid w:val="00FF0E47"/>
    <w:rsid w:val="00FF7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17FE"/>
  <w15:docId w15:val="{4022F094-4B8A-3647-BC44-C0E76132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B71"/>
    <w:pPr>
      <w:spacing w:after="200" w:line="276" w:lineRule="auto"/>
    </w:pPr>
  </w:style>
  <w:style w:type="paragraph" w:styleId="Heading1">
    <w:name w:val="heading 1"/>
    <w:basedOn w:val="Normal"/>
    <w:link w:val="Heading1Char"/>
    <w:uiPriority w:val="9"/>
    <w:qFormat/>
    <w:rsid w:val="00F97E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84F70"/>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0B71"/>
    <w:rPr>
      <w:sz w:val="16"/>
      <w:szCs w:val="16"/>
    </w:rPr>
  </w:style>
  <w:style w:type="paragraph" w:styleId="CommentText">
    <w:name w:val="annotation text"/>
    <w:basedOn w:val="Normal"/>
    <w:link w:val="CommentTextChar"/>
    <w:uiPriority w:val="99"/>
    <w:semiHidden/>
    <w:unhideWhenUsed/>
    <w:rsid w:val="00050B71"/>
    <w:pPr>
      <w:spacing w:line="240" w:lineRule="auto"/>
    </w:pPr>
    <w:rPr>
      <w:sz w:val="20"/>
      <w:szCs w:val="20"/>
    </w:rPr>
  </w:style>
  <w:style w:type="character" w:customStyle="1" w:styleId="CommentTextChar">
    <w:name w:val="Comment Text Char"/>
    <w:basedOn w:val="DefaultParagraphFont"/>
    <w:link w:val="CommentText"/>
    <w:uiPriority w:val="99"/>
    <w:semiHidden/>
    <w:rsid w:val="00050B71"/>
    <w:rPr>
      <w:sz w:val="20"/>
      <w:szCs w:val="20"/>
    </w:rPr>
  </w:style>
  <w:style w:type="character" w:styleId="Strong">
    <w:name w:val="Strong"/>
    <w:basedOn w:val="DefaultParagraphFont"/>
    <w:uiPriority w:val="22"/>
    <w:qFormat/>
    <w:rsid w:val="00050B71"/>
    <w:rPr>
      <w:b/>
      <w:bCs/>
    </w:rPr>
  </w:style>
  <w:style w:type="paragraph" w:styleId="NormalWeb">
    <w:name w:val="Normal (Web)"/>
    <w:basedOn w:val="Normal"/>
    <w:uiPriority w:val="99"/>
    <w:unhideWhenUsed/>
    <w:rsid w:val="00050B7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50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050B7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50B71"/>
    <w:rPr>
      <w:rFonts w:ascii="Calibri" w:hAnsi="Calibri" w:cs="Calibri"/>
      <w:noProof/>
      <w:lang w:val="en-US"/>
    </w:rPr>
  </w:style>
  <w:style w:type="table" w:customStyle="1" w:styleId="TableGrid1">
    <w:name w:val="Table Grid1"/>
    <w:basedOn w:val="TableNormal"/>
    <w:next w:val="TableGrid"/>
    <w:uiPriority w:val="39"/>
    <w:rsid w:val="00050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B71"/>
    <w:rPr>
      <w:rFonts w:ascii="Segoe UI" w:hAnsi="Segoe UI" w:cs="Segoe UI"/>
      <w:sz w:val="18"/>
      <w:szCs w:val="18"/>
    </w:rPr>
  </w:style>
  <w:style w:type="character" w:styleId="Hyperlink">
    <w:name w:val="Hyperlink"/>
    <w:basedOn w:val="DefaultParagraphFont"/>
    <w:uiPriority w:val="99"/>
    <w:unhideWhenUsed/>
    <w:rsid w:val="006F2E9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D7278"/>
    <w:rPr>
      <w:b/>
      <w:bCs/>
    </w:rPr>
  </w:style>
  <w:style w:type="character" w:customStyle="1" w:styleId="CommentSubjectChar">
    <w:name w:val="Comment Subject Char"/>
    <w:basedOn w:val="CommentTextChar"/>
    <w:link w:val="CommentSubject"/>
    <w:uiPriority w:val="99"/>
    <w:semiHidden/>
    <w:rsid w:val="009D7278"/>
    <w:rPr>
      <w:b/>
      <w:bCs/>
      <w:sz w:val="20"/>
      <w:szCs w:val="20"/>
    </w:rPr>
  </w:style>
  <w:style w:type="character" w:customStyle="1" w:styleId="Heading1Char">
    <w:name w:val="Heading 1 Char"/>
    <w:basedOn w:val="DefaultParagraphFont"/>
    <w:link w:val="Heading1"/>
    <w:uiPriority w:val="9"/>
    <w:rsid w:val="00F97E55"/>
    <w:rPr>
      <w:rFonts w:ascii="Times New Roman" w:eastAsia="Times New Roman" w:hAnsi="Times New Roman" w:cs="Times New Roman"/>
      <w:b/>
      <w:bCs/>
      <w:kern w:val="36"/>
      <w:sz w:val="48"/>
      <w:szCs w:val="48"/>
      <w:lang w:eastAsia="en-GB"/>
    </w:rPr>
  </w:style>
  <w:style w:type="paragraph" w:styleId="z-TopofForm">
    <w:name w:val="HTML Top of Form"/>
    <w:basedOn w:val="Normal"/>
    <w:next w:val="Normal"/>
    <w:link w:val="z-TopofFormChar"/>
    <w:hidden/>
    <w:uiPriority w:val="99"/>
    <w:semiHidden/>
    <w:unhideWhenUsed/>
    <w:rsid w:val="00F97E5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97E55"/>
    <w:rPr>
      <w:rFonts w:ascii="Arial" w:eastAsia="Times New Roman" w:hAnsi="Arial" w:cs="Arial"/>
      <w:vanish/>
      <w:sz w:val="16"/>
      <w:szCs w:val="16"/>
      <w:lang w:eastAsia="en-GB"/>
    </w:rPr>
  </w:style>
  <w:style w:type="character" w:customStyle="1" w:styleId="radio">
    <w:name w:val="radio"/>
    <w:basedOn w:val="DefaultParagraphFont"/>
    <w:rsid w:val="00F97E55"/>
  </w:style>
  <w:style w:type="character" w:customStyle="1" w:styleId="browse">
    <w:name w:val="browse"/>
    <w:basedOn w:val="DefaultParagraphFont"/>
    <w:rsid w:val="00F97E55"/>
  </w:style>
  <w:style w:type="paragraph" w:styleId="z-BottomofForm">
    <w:name w:val="HTML Bottom of Form"/>
    <w:basedOn w:val="Normal"/>
    <w:next w:val="Normal"/>
    <w:link w:val="z-BottomofFormChar"/>
    <w:hidden/>
    <w:uiPriority w:val="99"/>
    <w:semiHidden/>
    <w:unhideWhenUsed/>
    <w:rsid w:val="00F97E5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97E55"/>
    <w:rPr>
      <w:rFonts w:ascii="Arial" w:eastAsia="Times New Roman" w:hAnsi="Arial" w:cs="Arial"/>
      <w:vanish/>
      <w:sz w:val="16"/>
      <w:szCs w:val="16"/>
      <w:lang w:eastAsia="en-GB"/>
    </w:rPr>
  </w:style>
  <w:style w:type="character" w:styleId="HTMLDefinition">
    <w:name w:val="HTML Definition"/>
    <w:basedOn w:val="DefaultParagraphFont"/>
    <w:uiPriority w:val="99"/>
    <w:semiHidden/>
    <w:unhideWhenUsed/>
    <w:rsid w:val="00F97E55"/>
    <w:rPr>
      <w:i/>
      <w:iCs/>
    </w:rPr>
  </w:style>
  <w:style w:type="character" w:customStyle="1" w:styleId="hidden">
    <w:name w:val="hidden"/>
    <w:basedOn w:val="DefaultParagraphFont"/>
    <w:rsid w:val="00F97E55"/>
  </w:style>
  <w:style w:type="paragraph" w:styleId="Revision">
    <w:name w:val="Revision"/>
    <w:hidden/>
    <w:uiPriority w:val="99"/>
    <w:semiHidden/>
    <w:rsid w:val="00C456DE"/>
    <w:pPr>
      <w:spacing w:after="0" w:line="240" w:lineRule="auto"/>
    </w:pPr>
  </w:style>
  <w:style w:type="paragraph" w:customStyle="1" w:styleId="EndNoteBibliographyTitle">
    <w:name w:val="EndNote Bibliography Title"/>
    <w:basedOn w:val="Normal"/>
    <w:link w:val="EndNoteBibliographyTitleChar"/>
    <w:rsid w:val="009F761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F761F"/>
    <w:rPr>
      <w:rFonts w:ascii="Calibri" w:hAnsi="Calibri" w:cs="Calibri"/>
      <w:noProof/>
      <w:lang w:val="en-US"/>
    </w:rPr>
  </w:style>
  <w:style w:type="character" w:customStyle="1" w:styleId="Heading2Char">
    <w:name w:val="Heading 2 Char"/>
    <w:basedOn w:val="DefaultParagraphFont"/>
    <w:link w:val="Heading2"/>
    <w:uiPriority w:val="9"/>
    <w:rsid w:val="00284F70"/>
    <w:rPr>
      <w:rFonts w:asciiTheme="majorHAnsi" w:eastAsiaTheme="majorEastAsia" w:hAnsiTheme="majorHAnsi" w:cstheme="majorBidi"/>
      <w:color w:val="2E74B5" w:themeColor="accent1" w:themeShade="BF"/>
      <w:sz w:val="26"/>
      <w:szCs w:val="26"/>
    </w:rPr>
  </w:style>
  <w:style w:type="paragraph" w:customStyle="1" w:styleId="Default">
    <w:name w:val="Default"/>
    <w:rsid w:val="00B6508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D5A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518">
      <w:bodyDiv w:val="1"/>
      <w:marLeft w:val="0"/>
      <w:marRight w:val="0"/>
      <w:marTop w:val="0"/>
      <w:marBottom w:val="0"/>
      <w:divBdr>
        <w:top w:val="none" w:sz="0" w:space="0" w:color="auto"/>
        <w:left w:val="none" w:sz="0" w:space="0" w:color="auto"/>
        <w:bottom w:val="none" w:sz="0" w:space="0" w:color="auto"/>
        <w:right w:val="none" w:sz="0" w:space="0" w:color="auto"/>
      </w:divBdr>
    </w:div>
    <w:div w:id="113789293">
      <w:bodyDiv w:val="1"/>
      <w:marLeft w:val="0"/>
      <w:marRight w:val="0"/>
      <w:marTop w:val="0"/>
      <w:marBottom w:val="0"/>
      <w:divBdr>
        <w:top w:val="none" w:sz="0" w:space="0" w:color="auto"/>
        <w:left w:val="none" w:sz="0" w:space="0" w:color="auto"/>
        <w:bottom w:val="none" w:sz="0" w:space="0" w:color="auto"/>
        <w:right w:val="none" w:sz="0" w:space="0" w:color="auto"/>
      </w:divBdr>
      <w:divsChild>
        <w:div w:id="1345590006">
          <w:marLeft w:val="0"/>
          <w:marRight w:val="0"/>
          <w:marTop w:val="0"/>
          <w:marBottom w:val="0"/>
          <w:divBdr>
            <w:top w:val="none" w:sz="0" w:space="0" w:color="auto"/>
            <w:left w:val="none" w:sz="0" w:space="0" w:color="auto"/>
            <w:bottom w:val="none" w:sz="0" w:space="0" w:color="auto"/>
            <w:right w:val="none" w:sz="0" w:space="0" w:color="auto"/>
          </w:divBdr>
          <w:divsChild>
            <w:div w:id="1390616330">
              <w:marLeft w:val="0"/>
              <w:marRight w:val="0"/>
              <w:marTop w:val="300"/>
              <w:marBottom w:val="240"/>
              <w:divBdr>
                <w:top w:val="none" w:sz="0" w:space="0" w:color="auto"/>
                <w:left w:val="none" w:sz="0" w:space="0" w:color="auto"/>
                <w:bottom w:val="none" w:sz="0" w:space="0" w:color="auto"/>
                <w:right w:val="none" w:sz="0" w:space="0" w:color="auto"/>
              </w:divBdr>
            </w:div>
          </w:divsChild>
        </w:div>
        <w:div w:id="1480070726">
          <w:marLeft w:val="0"/>
          <w:marRight w:val="0"/>
          <w:marTop w:val="0"/>
          <w:marBottom w:val="0"/>
          <w:divBdr>
            <w:top w:val="none" w:sz="0" w:space="0" w:color="auto"/>
            <w:left w:val="none" w:sz="0" w:space="0" w:color="auto"/>
            <w:bottom w:val="none" w:sz="0" w:space="0" w:color="auto"/>
            <w:right w:val="none" w:sz="0" w:space="0" w:color="auto"/>
          </w:divBdr>
          <w:divsChild>
            <w:div w:id="144203128">
              <w:marLeft w:val="0"/>
              <w:marRight w:val="0"/>
              <w:marTop w:val="0"/>
              <w:marBottom w:val="0"/>
              <w:divBdr>
                <w:top w:val="none" w:sz="0" w:space="0" w:color="auto"/>
                <w:left w:val="none" w:sz="0" w:space="0" w:color="auto"/>
                <w:bottom w:val="none" w:sz="0" w:space="0" w:color="auto"/>
                <w:right w:val="none" w:sz="0" w:space="0" w:color="auto"/>
              </w:divBdr>
              <w:divsChild>
                <w:div w:id="1722362369">
                  <w:marLeft w:val="0"/>
                  <w:marRight w:val="0"/>
                  <w:marTop w:val="0"/>
                  <w:marBottom w:val="0"/>
                  <w:divBdr>
                    <w:top w:val="none" w:sz="0" w:space="0" w:color="auto"/>
                    <w:left w:val="none" w:sz="0" w:space="0" w:color="auto"/>
                    <w:bottom w:val="none" w:sz="0" w:space="0" w:color="auto"/>
                    <w:right w:val="none" w:sz="0" w:space="0" w:color="auto"/>
                  </w:divBdr>
                  <w:divsChild>
                    <w:div w:id="19430244">
                      <w:marLeft w:val="-15"/>
                      <w:marRight w:val="-15"/>
                      <w:marTop w:val="0"/>
                      <w:marBottom w:val="0"/>
                      <w:divBdr>
                        <w:top w:val="none" w:sz="0" w:space="0" w:color="auto"/>
                        <w:left w:val="none" w:sz="0" w:space="0" w:color="auto"/>
                        <w:bottom w:val="none" w:sz="0" w:space="0" w:color="auto"/>
                        <w:right w:val="none" w:sz="0" w:space="0" w:color="auto"/>
                      </w:divBdr>
                    </w:div>
                    <w:div w:id="198015383">
                      <w:marLeft w:val="0"/>
                      <w:marRight w:val="0"/>
                      <w:marTop w:val="0"/>
                      <w:marBottom w:val="0"/>
                      <w:divBdr>
                        <w:top w:val="none" w:sz="0" w:space="0" w:color="auto"/>
                        <w:left w:val="none" w:sz="0" w:space="0" w:color="auto"/>
                        <w:bottom w:val="none" w:sz="0" w:space="0" w:color="auto"/>
                        <w:right w:val="none" w:sz="0" w:space="0" w:color="auto"/>
                      </w:divBdr>
                      <w:divsChild>
                        <w:div w:id="1755392453">
                          <w:marLeft w:val="0"/>
                          <w:marRight w:val="0"/>
                          <w:marTop w:val="0"/>
                          <w:marBottom w:val="0"/>
                          <w:divBdr>
                            <w:top w:val="none" w:sz="0" w:space="0" w:color="auto"/>
                            <w:left w:val="none" w:sz="0" w:space="0" w:color="auto"/>
                            <w:bottom w:val="none" w:sz="0" w:space="0" w:color="auto"/>
                            <w:right w:val="none" w:sz="0" w:space="0" w:color="auto"/>
                          </w:divBdr>
                        </w:div>
                      </w:divsChild>
                    </w:div>
                    <w:div w:id="2038508459">
                      <w:marLeft w:val="0"/>
                      <w:marRight w:val="0"/>
                      <w:marTop w:val="0"/>
                      <w:marBottom w:val="0"/>
                      <w:divBdr>
                        <w:top w:val="none" w:sz="0" w:space="0" w:color="auto"/>
                        <w:left w:val="none" w:sz="0" w:space="0" w:color="auto"/>
                        <w:bottom w:val="none" w:sz="0" w:space="0" w:color="auto"/>
                        <w:right w:val="none" w:sz="0" w:space="0" w:color="auto"/>
                      </w:divBdr>
                      <w:divsChild>
                        <w:div w:id="968247182">
                          <w:marLeft w:val="0"/>
                          <w:marRight w:val="0"/>
                          <w:marTop w:val="0"/>
                          <w:marBottom w:val="0"/>
                          <w:divBdr>
                            <w:top w:val="none" w:sz="0" w:space="0" w:color="auto"/>
                            <w:left w:val="none" w:sz="0" w:space="0" w:color="auto"/>
                            <w:bottom w:val="none" w:sz="0" w:space="0" w:color="auto"/>
                            <w:right w:val="none" w:sz="0" w:space="0" w:color="auto"/>
                          </w:divBdr>
                        </w:div>
                        <w:div w:id="10053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20424">
                  <w:marLeft w:val="0"/>
                  <w:marRight w:val="0"/>
                  <w:marTop w:val="0"/>
                  <w:marBottom w:val="0"/>
                  <w:divBdr>
                    <w:top w:val="none" w:sz="0" w:space="0" w:color="auto"/>
                    <w:left w:val="none" w:sz="0" w:space="0" w:color="auto"/>
                    <w:bottom w:val="none" w:sz="0" w:space="0" w:color="auto"/>
                    <w:right w:val="none" w:sz="0" w:space="0" w:color="auto"/>
                  </w:divBdr>
                </w:div>
                <w:div w:id="20438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42335">
      <w:bodyDiv w:val="1"/>
      <w:marLeft w:val="0"/>
      <w:marRight w:val="0"/>
      <w:marTop w:val="0"/>
      <w:marBottom w:val="0"/>
      <w:divBdr>
        <w:top w:val="none" w:sz="0" w:space="0" w:color="auto"/>
        <w:left w:val="none" w:sz="0" w:space="0" w:color="auto"/>
        <w:bottom w:val="none" w:sz="0" w:space="0" w:color="auto"/>
        <w:right w:val="none" w:sz="0" w:space="0" w:color="auto"/>
      </w:divBdr>
    </w:div>
    <w:div w:id="98247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org.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2A8BC-BE23-4460-8AB8-A12CDCC4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19</Pages>
  <Words>7973</Words>
  <Characters>45452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Sophie [sthornto]</dc:creator>
  <cp:lastModifiedBy>Thornton, Sophie [sthornto]</cp:lastModifiedBy>
  <cp:revision>6</cp:revision>
  <dcterms:created xsi:type="dcterms:W3CDTF">2020-01-06T14:28:00Z</dcterms:created>
  <dcterms:modified xsi:type="dcterms:W3CDTF">2020-01-08T13:03:00Z</dcterms:modified>
</cp:coreProperties>
</file>