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12" w:rsidRDefault="00994712" w:rsidP="00191F52">
      <w:pPr>
        <w:spacing w:after="0" w:line="360" w:lineRule="auto"/>
        <w:jc w:val="center"/>
        <w:rPr>
          <w:rFonts w:ascii="Times New Roman" w:hAnsi="Times New Roman" w:cs="Times New Roman"/>
          <w:b/>
          <w:sz w:val="24"/>
          <w:szCs w:val="24"/>
        </w:rPr>
      </w:pPr>
      <w:bookmarkStart w:id="0" w:name="_GoBack"/>
      <w:bookmarkEnd w:id="0"/>
      <w:r w:rsidRPr="00B352E1">
        <w:rPr>
          <w:rFonts w:ascii="Times New Roman" w:hAnsi="Times New Roman" w:cs="Times New Roman"/>
          <w:b/>
          <w:sz w:val="24"/>
          <w:szCs w:val="24"/>
        </w:rPr>
        <w:t xml:space="preserve">Chestnut beer, </w:t>
      </w:r>
      <w:r w:rsidRPr="00B352E1">
        <w:rPr>
          <w:rFonts w:ascii="Times New Roman" w:hAnsi="Times New Roman" w:cs="Times New Roman"/>
          <w:b/>
          <w:i/>
          <w:sz w:val="24"/>
          <w:szCs w:val="24"/>
        </w:rPr>
        <w:t>Corsica-Cola</w:t>
      </w:r>
      <w:r w:rsidRPr="00B352E1">
        <w:rPr>
          <w:rFonts w:ascii="Times New Roman" w:hAnsi="Times New Roman" w:cs="Times New Roman"/>
          <w:b/>
          <w:sz w:val="24"/>
          <w:szCs w:val="24"/>
        </w:rPr>
        <w:t>, and wine bottles: the commodification of Corsican in the linguistic and semiotic landscapes of the island’s drinks industry</w:t>
      </w:r>
      <w:r w:rsidR="00CD02E9" w:rsidRPr="00B352E1">
        <w:rPr>
          <w:rStyle w:val="FootnoteReference"/>
          <w:rFonts w:ascii="Times New Roman" w:hAnsi="Times New Roman" w:cs="Times New Roman"/>
          <w:b/>
          <w:sz w:val="24"/>
          <w:szCs w:val="24"/>
        </w:rPr>
        <w:footnoteReference w:id="1"/>
      </w:r>
    </w:p>
    <w:p w:rsidR="00B352E1" w:rsidRDefault="00B352E1" w:rsidP="00191F52">
      <w:pPr>
        <w:spacing w:after="0" w:line="360" w:lineRule="auto"/>
        <w:jc w:val="center"/>
        <w:rPr>
          <w:rFonts w:ascii="Times New Roman" w:hAnsi="Times New Roman" w:cs="Times New Roman"/>
          <w:sz w:val="24"/>
          <w:szCs w:val="24"/>
        </w:rPr>
      </w:pPr>
    </w:p>
    <w:p w:rsidR="00B352E1" w:rsidRPr="00B352E1" w:rsidRDefault="00B352E1" w:rsidP="00191F52">
      <w:pPr>
        <w:spacing w:after="0" w:line="360" w:lineRule="auto"/>
        <w:jc w:val="center"/>
        <w:rPr>
          <w:rFonts w:ascii="Times New Roman" w:hAnsi="Times New Roman" w:cs="Times New Roman"/>
          <w:sz w:val="24"/>
          <w:szCs w:val="24"/>
        </w:rPr>
      </w:pPr>
      <w:r w:rsidRPr="00B352E1">
        <w:rPr>
          <w:rFonts w:ascii="Times New Roman" w:hAnsi="Times New Roman" w:cs="Times New Roman"/>
          <w:sz w:val="24"/>
          <w:szCs w:val="24"/>
        </w:rPr>
        <w:t>Robert Blackwood (University of Liverpool)</w:t>
      </w:r>
    </w:p>
    <w:p w:rsidR="00B352E1" w:rsidRDefault="00B352E1" w:rsidP="00191F52">
      <w:pPr>
        <w:spacing w:after="0" w:line="360" w:lineRule="auto"/>
        <w:jc w:val="both"/>
        <w:rPr>
          <w:rFonts w:ascii="Times New Roman" w:hAnsi="Times New Roman" w:cs="Times New Roman"/>
          <w:b/>
          <w:sz w:val="24"/>
          <w:szCs w:val="24"/>
        </w:rPr>
      </w:pPr>
    </w:p>
    <w:p w:rsidR="0070481F" w:rsidRPr="0070481F" w:rsidRDefault="0070481F" w:rsidP="00191F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D01DF6" w:rsidRDefault="00D56D8C"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questions of the commodification of languages have been approached from different perspectives, several of which </w:t>
      </w:r>
      <w:r w:rsidR="0037041D">
        <w:rPr>
          <w:rFonts w:ascii="Times New Roman" w:hAnsi="Times New Roman" w:cs="Times New Roman"/>
          <w:sz w:val="24"/>
          <w:szCs w:val="24"/>
        </w:rPr>
        <w:t>enhance</w:t>
      </w:r>
      <w:r>
        <w:rPr>
          <w:rFonts w:ascii="Times New Roman" w:hAnsi="Times New Roman" w:cs="Times New Roman"/>
          <w:sz w:val="24"/>
          <w:szCs w:val="24"/>
        </w:rPr>
        <w:t xml:space="preserve"> the understanding of the use of Corsican in commercial activity. In an early contribution to this discussion, the German philosopher and sociologist Simmel, writing in 1907, argues that an object is valued because of the values it possesses (2004: 57), and that ‘the same object can have the highest degree of value for one soul and the lowest for another’ (</w:t>
      </w:r>
      <w:r w:rsidR="00B352E1" w:rsidRPr="00B352E1">
        <w:rPr>
          <w:rFonts w:ascii="Times New Roman" w:hAnsi="Times New Roman" w:cs="Times New Roman"/>
          <w:i/>
          <w:sz w:val="24"/>
          <w:szCs w:val="24"/>
        </w:rPr>
        <w:t>ibid.</w:t>
      </w:r>
      <w:r>
        <w:rPr>
          <w:rFonts w:ascii="Times New Roman" w:hAnsi="Times New Roman" w:cs="Times New Roman"/>
          <w:sz w:val="24"/>
          <w:szCs w:val="24"/>
        </w:rPr>
        <w:t>: 59</w:t>
      </w:r>
      <w:r w:rsidR="00CF57F7">
        <w:rPr>
          <w:rFonts w:ascii="Times New Roman" w:hAnsi="Times New Roman" w:cs="Times New Roman"/>
          <w:sz w:val="24"/>
          <w:szCs w:val="24"/>
        </w:rPr>
        <w:t xml:space="preserve">). In Appadurai’s words (1986: </w:t>
      </w:r>
      <w:r>
        <w:rPr>
          <w:rFonts w:ascii="Times New Roman" w:hAnsi="Times New Roman" w:cs="Times New Roman"/>
          <w:sz w:val="24"/>
          <w:szCs w:val="24"/>
        </w:rPr>
        <w:t xml:space="preserve">3), value is ‘not an inherent property of objects, but is a </w:t>
      </w:r>
      <w:r w:rsidR="00CF57F7">
        <w:rPr>
          <w:rFonts w:ascii="Times New Roman" w:hAnsi="Times New Roman" w:cs="Times New Roman"/>
          <w:sz w:val="24"/>
          <w:szCs w:val="24"/>
        </w:rPr>
        <w:t>judgment</w:t>
      </w:r>
      <w:r>
        <w:rPr>
          <w:rFonts w:ascii="Times New Roman" w:hAnsi="Times New Roman" w:cs="Times New Roman"/>
          <w:sz w:val="24"/>
          <w:szCs w:val="24"/>
        </w:rPr>
        <w:t xml:space="preserve"> made about them by subjects’. Appadurai extends Simmel’s discussion of value into the realm of the commodification of objects, and identifies temporal, conceptual, and cultural frameworks which are, to his mind, prerequisites for the commodification process. Commodification, Appadurai argues, is posited on a set of cultural assumptions and standards, and that in the modern era, the ‘commodity phase’, during which an object enjoys value, is</w:t>
      </w:r>
      <w:r w:rsidR="00D01DF6">
        <w:rPr>
          <w:rFonts w:ascii="Times New Roman" w:hAnsi="Times New Roman" w:cs="Times New Roman"/>
          <w:sz w:val="24"/>
          <w:szCs w:val="24"/>
        </w:rPr>
        <w:t xml:space="preserve"> normally temporary (</w:t>
      </w:r>
      <w:r w:rsidR="004543B5" w:rsidRPr="00B352E1">
        <w:rPr>
          <w:rFonts w:ascii="Times New Roman" w:hAnsi="Times New Roman" w:cs="Times New Roman"/>
          <w:i/>
          <w:sz w:val="24"/>
          <w:szCs w:val="24"/>
        </w:rPr>
        <w:t>ibid.</w:t>
      </w:r>
      <w:r w:rsidR="004543B5">
        <w:rPr>
          <w:rFonts w:ascii="Times New Roman" w:hAnsi="Times New Roman" w:cs="Times New Roman"/>
          <w:sz w:val="24"/>
          <w:szCs w:val="24"/>
        </w:rPr>
        <w:t xml:space="preserve">: </w:t>
      </w:r>
      <w:r w:rsidR="00D01DF6">
        <w:rPr>
          <w:rFonts w:ascii="Times New Roman" w:hAnsi="Times New Roman" w:cs="Times New Roman"/>
          <w:sz w:val="24"/>
          <w:szCs w:val="24"/>
        </w:rPr>
        <w:t>16).</w:t>
      </w:r>
    </w:p>
    <w:p w:rsidR="00B352E1" w:rsidRDefault="00B352E1" w:rsidP="00191F52">
      <w:pPr>
        <w:spacing w:after="0" w:line="360" w:lineRule="auto"/>
        <w:jc w:val="both"/>
        <w:rPr>
          <w:rFonts w:ascii="Times New Roman" w:hAnsi="Times New Roman" w:cs="Times New Roman"/>
          <w:sz w:val="24"/>
          <w:szCs w:val="24"/>
        </w:rPr>
      </w:pPr>
    </w:p>
    <w:p w:rsidR="00DD0B02" w:rsidRDefault="00D56D8C"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analysis of the commodification of lang</w:t>
      </w:r>
      <w:r w:rsidR="00F77A7C">
        <w:rPr>
          <w:rFonts w:ascii="Times New Roman" w:hAnsi="Times New Roman" w:cs="Times New Roman"/>
          <w:sz w:val="24"/>
          <w:szCs w:val="24"/>
        </w:rPr>
        <w:t>uage has evolved from this initial position</w:t>
      </w:r>
      <w:r>
        <w:rPr>
          <w:rFonts w:ascii="Times New Roman" w:hAnsi="Times New Roman" w:cs="Times New Roman"/>
          <w:sz w:val="24"/>
          <w:szCs w:val="24"/>
        </w:rPr>
        <w:t xml:space="preserve">, and – within sociolinguistics – is articulated in particular by Heller and Duchêne. Heller (2003: 474) asserts that in the new globalized economy, language is commodified as a measurable skill, an inalienable characteristic of group members, and a marker of authenticity. Whilst the ability to speak Corsican is a </w:t>
      </w:r>
      <w:r w:rsidR="007E2A9F">
        <w:rPr>
          <w:rFonts w:ascii="Times New Roman" w:hAnsi="Times New Roman" w:cs="Times New Roman"/>
          <w:sz w:val="24"/>
          <w:szCs w:val="24"/>
        </w:rPr>
        <w:t>potential</w:t>
      </w:r>
      <w:r>
        <w:rPr>
          <w:rFonts w:ascii="Times New Roman" w:hAnsi="Times New Roman" w:cs="Times New Roman"/>
          <w:sz w:val="24"/>
          <w:szCs w:val="24"/>
        </w:rPr>
        <w:t xml:space="preserve"> aspect of the commodification of the language on the island, this article will explore in particular the </w:t>
      </w:r>
      <w:r w:rsidR="00CF57F7">
        <w:rPr>
          <w:rFonts w:ascii="Times New Roman" w:hAnsi="Times New Roman" w:cs="Times New Roman"/>
          <w:sz w:val="24"/>
          <w:szCs w:val="24"/>
        </w:rPr>
        <w:t>extent to which</w:t>
      </w:r>
      <w:r>
        <w:rPr>
          <w:rFonts w:ascii="Times New Roman" w:hAnsi="Times New Roman" w:cs="Times New Roman"/>
          <w:sz w:val="24"/>
          <w:szCs w:val="24"/>
        </w:rPr>
        <w:t xml:space="preserve"> </w:t>
      </w:r>
      <w:r w:rsidR="00CF57F7">
        <w:rPr>
          <w:rFonts w:ascii="Times New Roman" w:hAnsi="Times New Roman" w:cs="Times New Roman"/>
          <w:sz w:val="24"/>
          <w:szCs w:val="24"/>
        </w:rPr>
        <w:t xml:space="preserve">the </w:t>
      </w:r>
      <w:r>
        <w:rPr>
          <w:rFonts w:ascii="Times New Roman" w:hAnsi="Times New Roman" w:cs="Times New Roman"/>
          <w:sz w:val="24"/>
          <w:szCs w:val="24"/>
        </w:rPr>
        <w:t xml:space="preserve">Corsican </w:t>
      </w:r>
      <w:r w:rsidR="00CF57F7">
        <w:rPr>
          <w:rFonts w:ascii="Times New Roman" w:hAnsi="Times New Roman" w:cs="Times New Roman"/>
          <w:sz w:val="24"/>
          <w:szCs w:val="24"/>
        </w:rPr>
        <w:t>language i</w:t>
      </w:r>
      <w:r>
        <w:rPr>
          <w:rFonts w:ascii="Times New Roman" w:hAnsi="Times New Roman" w:cs="Times New Roman"/>
          <w:sz w:val="24"/>
          <w:szCs w:val="24"/>
        </w:rPr>
        <w:t>s a characteristic of Corsican</w:t>
      </w:r>
      <w:r w:rsidR="00CF57F7">
        <w:rPr>
          <w:rFonts w:ascii="Times New Roman" w:hAnsi="Times New Roman" w:cs="Times New Roman"/>
          <w:sz w:val="24"/>
          <w:szCs w:val="24"/>
        </w:rPr>
        <w:t>-nes</w:t>
      </w:r>
      <w:r>
        <w:rPr>
          <w:rFonts w:ascii="Times New Roman" w:hAnsi="Times New Roman" w:cs="Times New Roman"/>
          <w:sz w:val="24"/>
          <w:szCs w:val="24"/>
        </w:rPr>
        <w:t xml:space="preserve">s, as well as a marker of </w:t>
      </w:r>
      <w:r w:rsidR="00CF57F7">
        <w:rPr>
          <w:rFonts w:ascii="Times New Roman" w:hAnsi="Times New Roman" w:cs="Times New Roman"/>
          <w:sz w:val="24"/>
          <w:szCs w:val="24"/>
        </w:rPr>
        <w:t xml:space="preserve">value and </w:t>
      </w:r>
      <w:r>
        <w:rPr>
          <w:rFonts w:ascii="Times New Roman" w:hAnsi="Times New Roman" w:cs="Times New Roman"/>
          <w:sz w:val="24"/>
          <w:szCs w:val="24"/>
        </w:rPr>
        <w:t>authenticity in the economic market on the island.</w:t>
      </w:r>
      <w:r w:rsidR="00D01DF6">
        <w:rPr>
          <w:rFonts w:ascii="Times New Roman" w:hAnsi="Times New Roman" w:cs="Times New Roman"/>
          <w:sz w:val="24"/>
          <w:szCs w:val="24"/>
        </w:rPr>
        <w:t xml:space="preserve"> Heller</w:t>
      </w:r>
      <w:r w:rsidR="00467D5F">
        <w:rPr>
          <w:rFonts w:ascii="Times New Roman" w:hAnsi="Times New Roman" w:cs="Times New Roman"/>
          <w:sz w:val="24"/>
          <w:szCs w:val="24"/>
        </w:rPr>
        <w:t xml:space="preserve"> and Duchêne</w:t>
      </w:r>
      <w:r w:rsidR="00D01DF6">
        <w:rPr>
          <w:rFonts w:ascii="Times New Roman" w:hAnsi="Times New Roman" w:cs="Times New Roman"/>
          <w:sz w:val="24"/>
          <w:szCs w:val="24"/>
        </w:rPr>
        <w:t xml:space="preserve"> (2012) explore critically </w:t>
      </w:r>
      <w:del w:id="1" w:author="Reviewer" w:date="2019-07-12T10:56:00Z">
        <w:r w:rsidR="00D01DF6" w:rsidDel="00921FA7">
          <w:rPr>
            <w:rFonts w:ascii="Times New Roman" w:hAnsi="Times New Roman" w:cs="Times New Roman"/>
            <w:sz w:val="24"/>
            <w:szCs w:val="24"/>
          </w:rPr>
          <w:delText xml:space="preserve">what </w:delText>
        </w:r>
      </w:del>
      <w:r w:rsidR="00D01DF6">
        <w:rPr>
          <w:rFonts w:ascii="Times New Roman" w:hAnsi="Times New Roman" w:cs="Times New Roman"/>
          <w:sz w:val="24"/>
          <w:szCs w:val="24"/>
        </w:rPr>
        <w:t>the evolution of the commodification of languages, highlighting the shift to language as capital in late modernity. In particular, they identify five processes during this commodification process, of which the third, known as ‘</w:t>
      </w:r>
      <w:r w:rsidR="00BA52A6">
        <w:rPr>
          <w:rFonts w:ascii="Times New Roman" w:hAnsi="Times New Roman" w:cs="Times New Roman"/>
          <w:sz w:val="24"/>
          <w:szCs w:val="24"/>
        </w:rPr>
        <w:t>distinction</w:t>
      </w:r>
      <w:r w:rsidR="00D01DF6">
        <w:rPr>
          <w:rFonts w:ascii="Times New Roman" w:hAnsi="Times New Roman" w:cs="Times New Roman"/>
          <w:sz w:val="24"/>
          <w:szCs w:val="24"/>
        </w:rPr>
        <w:t>’ (</w:t>
      </w:r>
      <w:r w:rsidR="004543B5" w:rsidRPr="004543B5">
        <w:rPr>
          <w:rFonts w:ascii="Times New Roman" w:hAnsi="Times New Roman" w:cs="Times New Roman"/>
          <w:i/>
          <w:sz w:val="24"/>
          <w:szCs w:val="24"/>
        </w:rPr>
        <w:t>i</w:t>
      </w:r>
      <w:r w:rsidR="00467D5F" w:rsidRPr="00467D5F">
        <w:rPr>
          <w:rFonts w:ascii="Times New Roman" w:hAnsi="Times New Roman" w:cs="Times New Roman"/>
          <w:i/>
          <w:sz w:val="24"/>
          <w:szCs w:val="24"/>
        </w:rPr>
        <w:t>bid.</w:t>
      </w:r>
      <w:r w:rsidR="00467D5F">
        <w:rPr>
          <w:rFonts w:ascii="Times New Roman" w:hAnsi="Times New Roman" w:cs="Times New Roman"/>
          <w:sz w:val="24"/>
          <w:szCs w:val="24"/>
        </w:rPr>
        <w:t xml:space="preserve">: </w:t>
      </w:r>
      <w:r w:rsidR="005D0BD0">
        <w:rPr>
          <w:rFonts w:ascii="Times New Roman" w:hAnsi="Times New Roman" w:cs="Times New Roman"/>
          <w:sz w:val="24"/>
          <w:szCs w:val="24"/>
        </w:rPr>
        <w:t>2012</w:t>
      </w:r>
      <w:r w:rsidR="00D01DF6">
        <w:rPr>
          <w:rFonts w:ascii="Times New Roman" w:hAnsi="Times New Roman" w:cs="Times New Roman"/>
          <w:sz w:val="24"/>
          <w:szCs w:val="24"/>
        </w:rPr>
        <w:t>)</w:t>
      </w:r>
      <w:r w:rsidR="00BA52A6">
        <w:rPr>
          <w:rFonts w:ascii="Times New Roman" w:hAnsi="Times New Roman" w:cs="Times New Roman"/>
          <w:sz w:val="24"/>
          <w:szCs w:val="24"/>
        </w:rPr>
        <w:t xml:space="preserve"> is most germane to this discussion of the Corsican drinks industry. Distinction is the characteristic whereby value </w:t>
      </w:r>
      <w:r w:rsidR="005D0BD0">
        <w:rPr>
          <w:rFonts w:ascii="Times New Roman" w:hAnsi="Times New Roman" w:cs="Times New Roman"/>
          <w:sz w:val="24"/>
          <w:szCs w:val="24"/>
        </w:rPr>
        <w:t xml:space="preserve">is added to an object, which Heller and Duchêne </w:t>
      </w:r>
      <w:r w:rsidR="005D0BD0">
        <w:rPr>
          <w:rFonts w:ascii="Times New Roman" w:hAnsi="Times New Roman" w:cs="Times New Roman"/>
          <w:sz w:val="24"/>
          <w:szCs w:val="24"/>
        </w:rPr>
        <w:lastRenderedPageBreak/>
        <w:t>(</w:t>
      </w:r>
      <w:r w:rsidR="00467D5F" w:rsidRPr="00467D5F">
        <w:rPr>
          <w:rFonts w:ascii="Times New Roman" w:hAnsi="Times New Roman" w:cs="Times New Roman"/>
          <w:i/>
          <w:sz w:val="24"/>
          <w:szCs w:val="24"/>
        </w:rPr>
        <w:t>ibid.</w:t>
      </w:r>
      <w:r w:rsidR="005D0BD0">
        <w:rPr>
          <w:rFonts w:ascii="Times New Roman" w:hAnsi="Times New Roman" w:cs="Times New Roman"/>
          <w:sz w:val="24"/>
          <w:szCs w:val="24"/>
        </w:rPr>
        <w:t xml:space="preserve">: 9) argue is achieved ‘by harnessing identity symbols (or “pride”) to define symbolically distinctive goods and niche markets’. In this discussion, we evaluate the extent to which the Corsican language is an identity symbol deployed by the manufacturers of Corsican drinks. This echoes the link articulated by </w:t>
      </w:r>
      <w:r>
        <w:rPr>
          <w:rFonts w:ascii="Times New Roman" w:hAnsi="Times New Roman" w:cs="Times New Roman"/>
          <w:sz w:val="24"/>
          <w:szCs w:val="24"/>
        </w:rPr>
        <w:t xml:space="preserve">Tan and Rubdy </w:t>
      </w:r>
      <w:r w:rsidR="00F77A7C">
        <w:rPr>
          <w:rFonts w:ascii="Times New Roman" w:hAnsi="Times New Roman" w:cs="Times New Roman"/>
          <w:sz w:val="24"/>
          <w:szCs w:val="24"/>
        </w:rPr>
        <w:t xml:space="preserve">(2008) </w:t>
      </w:r>
      <w:r>
        <w:rPr>
          <w:rFonts w:ascii="Times New Roman" w:hAnsi="Times New Roman" w:cs="Times New Roman"/>
          <w:sz w:val="24"/>
          <w:szCs w:val="24"/>
        </w:rPr>
        <w:t>between language and value whereby they argue that indigenous languages  are imperative in the retention of ‘cultural integrity’, and that, in an echo of Simmel’s original argumentation, in the commodification of language, covert and overt values can be assigned to languages.</w:t>
      </w:r>
    </w:p>
    <w:p w:rsidR="00B352E1" w:rsidRDefault="00B352E1" w:rsidP="00191F52">
      <w:pPr>
        <w:spacing w:after="0" w:line="360" w:lineRule="auto"/>
        <w:jc w:val="both"/>
        <w:rPr>
          <w:rFonts w:ascii="Times New Roman" w:hAnsi="Times New Roman" w:cs="Times New Roman"/>
          <w:b/>
          <w:sz w:val="24"/>
          <w:szCs w:val="24"/>
        </w:rPr>
      </w:pPr>
    </w:p>
    <w:p w:rsidR="0070481F" w:rsidRPr="0070481F" w:rsidRDefault="00191F52" w:rsidP="00191F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70481F">
        <w:rPr>
          <w:rFonts w:ascii="Times New Roman" w:hAnsi="Times New Roman" w:cs="Times New Roman"/>
          <w:b/>
          <w:sz w:val="24"/>
          <w:szCs w:val="24"/>
        </w:rPr>
        <w:t>. The Corsican drinks industry</w:t>
      </w:r>
    </w:p>
    <w:p w:rsidR="00D56D8C" w:rsidRDefault="006439AA"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article, we seek to understand better how the Corsican language is commodified within a specific part of the island’s economy, namely the drinks industry. </w:t>
      </w:r>
      <w:r w:rsidR="00F16901">
        <w:rPr>
          <w:rFonts w:ascii="Times New Roman" w:hAnsi="Times New Roman" w:cs="Times New Roman"/>
          <w:sz w:val="24"/>
          <w:szCs w:val="24"/>
        </w:rPr>
        <w:t>France’s national statistics agency, INSEE, categorises the drinks industry as part of the food sector, and reports that this area of economic activity accounts for 45% of industry on Corsica.</w:t>
      </w:r>
      <w:r w:rsidR="00F16901">
        <w:rPr>
          <w:rStyle w:val="FootnoteReference"/>
          <w:rFonts w:ascii="Times New Roman" w:hAnsi="Times New Roman" w:cs="Times New Roman"/>
          <w:sz w:val="24"/>
          <w:szCs w:val="24"/>
        </w:rPr>
        <w:footnoteReference w:id="2"/>
      </w:r>
      <w:r w:rsidR="00F16901">
        <w:rPr>
          <w:rFonts w:ascii="Times New Roman" w:hAnsi="Times New Roman" w:cs="Times New Roman"/>
          <w:sz w:val="24"/>
          <w:szCs w:val="24"/>
        </w:rPr>
        <w:t xml:space="preserve"> INSEE also notes that</w:t>
      </w:r>
      <w:r w:rsidR="00CF57F7">
        <w:rPr>
          <w:rFonts w:ascii="Times New Roman" w:hAnsi="Times New Roman" w:cs="Times New Roman"/>
          <w:sz w:val="24"/>
          <w:szCs w:val="24"/>
        </w:rPr>
        <w:t>,</w:t>
      </w:r>
      <w:r w:rsidR="00F16901">
        <w:rPr>
          <w:rFonts w:ascii="Times New Roman" w:hAnsi="Times New Roman" w:cs="Times New Roman"/>
          <w:sz w:val="24"/>
          <w:szCs w:val="24"/>
        </w:rPr>
        <w:t xml:space="preserve"> </w:t>
      </w:r>
      <w:r w:rsidR="00CF57F7">
        <w:rPr>
          <w:rFonts w:ascii="Times New Roman" w:hAnsi="Times New Roman" w:cs="Times New Roman"/>
          <w:sz w:val="24"/>
          <w:szCs w:val="24"/>
        </w:rPr>
        <w:t xml:space="preserve">in 2012, </w:t>
      </w:r>
      <w:r w:rsidR="00F16901">
        <w:rPr>
          <w:rFonts w:ascii="Times New Roman" w:hAnsi="Times New Roman" w:cs="Times New Roman"/>
          <w:sz w:val="24"/>
          <w:szCs w:val="24"/>
        </w:rPr>
        <w:t xml:space="preserve">the drinks industry </w:t>
      </w:r>
      <w:r w:rsidR="00CF57F7">
        <w:rPr>
          <w:rFonts w:ascii="Times New Roman" w:hAnsi="Times New Roman" w:cs="Times New Roman"/>
          <w:sz w:val="24"/>
          <w:szCs w:val="24"/>
        </w:rPr>
        <w:t>wa</w:t>
      </w:r>
      <w:r w:rsidR="00F16901">
        <w:rPr>
          <w:rFonts w:ascii="Times New Roman" w:hAnsi="Times New Roman" w:cs="Times New Roman"/>
          <w:sz w:val="24"/>
          <w:szCs w:val="24"/>
        </w:rPr>
        <w:t>s one of the most profitable sectors of the island’s economy, and strikingly more so than its competitors on mainland France.</w:t>
      </w:r>
      <w:r w:rsidR="00F16901">
        <w:rPr>
          <w:rStyle w:val="FootnoteReference"/>
          <w:rFonts w:ascii="Times New Roman" w:hAnsi="Times New Roman" w:cs="Times New Roman"/>
          <w:sz w:val="24"/>
          <w:szCs w:val="24"/>
        </w:rPr>
        <w:footnoteReference w:id="3"/>
      </w:r>
      <w:r w:rsidR="00F16901">
        <w:rPr>
          <w:rFonts w:ascii="Times New Roman" w:hAnsi="Times New Roman" w:cs="Times New Roman"/>
          <w:sz w:val="24"/>
          <w:szCs w:val="24"/>
        </w:rPr>
        <w:t xml:space="preserve"> More generally, INSEE </w:t>
      </w:r>
      <w:r w:rsidR="00416C65">
        <w:rPr>
          <w:rFonts w:ascii="Times New Roman" w:hAnsi="Times New Roman" w:cs="Times New Roman"/>
          <w:sz w:val="24"/>
          <w:szCs w:val="24"/>
        </w:rPr>
        <w:t>confirm that, since the economic crash of 2008, the regional economy has focussed in particular on the local and tourist markets, rather than concentrating on exports,</w:t>
      </w:r>
      <w:r w:rsidR="00416C65">
        <w:rPr>
          <w:rStyle w:val="FootnoteReference"/>
          <w:rFonts w:ascii="Times New Roman" w:hAnsi="Times New Roman" w:cs="Times New Roman"/>
          <w:sz w:val="24"/>
          <w:szCs w:val="24"/>
        </w:rPr>
        <w:footnoteReference w:id="4"/>
      </w:r>
      <w:r w:rsidR="00416C65">
        <w:rPr>
          <w:rFonts w:ascii="Times New Roman" w:hAnsi="Times New Roman" w:cs="Times New Roman"/>
          <w:sz w:val="24"/>
          <w:szCs w:val="24"/>
        </w:rPr>
        <w:t xml:space="preserve"> although drink</w:t>
      </w:r>
      <w:r w:rsidR="00100D36">
        <w:rPr>
          <w:rFonts w:ascii="Times New Roman" w:hAnsi="Times New Roman" w:cs="Times New Roman"/>
          <w:sz w:val="24"/>
          <w:szCs w:val="24"/>
        </w:rPr>
        <w:t>s make up a large proportion of the 15% of the island’s exports</w:t>
      </w:r>
      <w:r w:rsidR="00416C65">
        <w:rPr>
          <w:rFonts w:ascii="Times New Roman" w:hAnsi="Times New Roman" w:cs="Times New Roman"/>
          <w:sz w:val="24"/>
          <w:szCs w:val="24"/>
        </w:rPr>
        <w:t xml:space="preserve"> </w:t>
      </w:r>
      <w:r w:rsidR="00100D36">
        <w:rPr>
          <w:rFonts w:ascii="Times New Roman" w:hAnsi="Times New Roman" w:cs="Times New Roman"/>
          <w:sz w:val="24"/>
          <w:szCs w:val="24"/>
        </w:rPr>
        <w:t>accounted for by the food industry in 2007</w:t>
      </w:r>
      <w:r w:rsidR="00416C65">
        <w:rPr>
          <w:rFonts w:ascii="Times New Roman" w:hAnsi="Times New Roman" w:cs="Times New Roman"/>
          <w:sz w:val="24"/>
          <w:szCs w:val="24"/>
        </w:rPr>
        <w:t>.</w:t>
      </w:r>
      <w:r w:rsidR="00100D36">
        <w:rPr>
          <w:rStyle w:val="FootnoteReference"/>
          <w:rFonts w:ascii="Times New Roman" w:hAnsi="Times New Roman" w:cs="Times New Roman"/>
          <w:sz w:val="24"/>
          <w:szCs w:val="24"/>
        </w:rPr>
        <w:footnoteReference w:id="5"/>
      </w:r>
      <w:r w:rsidR="00416C65">
        <w:rPr>
          <w:rFonts w:ascii="Times New Roman" w:hAnsi="Times New Roman" w:cs="Times New Roman"/>
          <w:sz w:val="24"/>
          <w:szCs w:val="24"/>
        </w:rPr>
        <w:t xml:space="preserve"> </w:t>
      </w:r>
      <w:r w:rsidR="005935FE">
        <w:rPr>
          <w:rFonts w:ascii="Times New Roman" w:hAnsi="Times New Roman" w:cs="Times New Roman"/>
          <w:sz w:val="24"/>
          <w:szCs w:val="24"/>
        </w:rPr>
        <w:t>Pavlenko (</w:t>
      </w:r>
      <w:r w:rsidR="00DE6787">
        <w:rPr>
          <w:rFonts w:ascii="Times New Roman" w:hAnsi="Times New Roman" w:cs="Times New Roman"/>
          <w:sz w:val="24"/>
          <w:szCs w:val="24"/>
        </w:rPr>
        <w:t xml:space="preserve">2012: 37) finds that Russian is used in the labelling of speciality products, such as tea and vodka, which </w:t>
      </w:r>
      <w:ins w:id="2" w:author="Reviewer" w:date="2019-07-12T10:57:00Z">
        <w:r w:rsidR="00921FA7">
          <w:rPr>
            <w:rFonts w:ascii="Times New Roman" w:hAnsi="Times New Roman" w:cs="Times New Roman"/>
            <w:sz w:val="24"/>
            <w:szCs w:val="24"/>
          </w:rPr>
          <w:t xml:space="preserve">are </w:t>
        </w:r>
      </w:ins>
      <w:r w:rsidR="00DE6787">
        <w:rPr>
          <w:rFonts w:ascii="Times New Roman" w:hAnsi="Times New Roman" w:cs="Times New Roman"/>
          <w:sz w:val="24"/>
          <w:szCs w:val="24"/>
        </w:rPr>
        <w:t xml:space="preserve">found exclusively in contact zones catering for tourists. Although it is of course plausible that visitors to Corsica are potential consumers of wine, beer, and water, we focus here on the commodification of Corsican for a domestic audience. </w:t>
      </w:r>
      <w:r w:rsidR="00D56D8C">
        <w:rPr>
          <w:rFonts w:ascii="Times New Roman" w:hAnsi="Times New Roman" w:cs="Times New Roman"/>
          <w:sz w:val="24"/>
          <w:szCs w:val="24"/>
        </w:rPr>
        <w:t xml:space="preserve">For the purposes of this discussion, we </w:t>
      </w:r>
      <w:r w:rsidR="00A62394">
        <w:rPr>
          <w:rFonts w:ascii="Times New Roman" w:hAnsi="Times New Roman" w:cs="Times New Roman"/>
          <w:sz w:val="24"/>
          <w:szCs w:val="24"/>
        </w:rPr>
        <w:t>examine the products from a cross-section of Corsican drinks companies</w:t>
      </w:r>
      <w:r w:rsidR="00100D36">
        <w:rPr>
          <w:rFonts w:ascii="Times New Roman" w:hAnsi="Times New Roman" w:cs="Times New Roman"/>
          <w:sz w:val="24"/>
          <w:szCs w:val="24"/>
        </w:rPr>
        <w:t xml:space="preserve">. For the water industry, we </w:t>
      </w:r>
      <w:r w:rsidR="00DE6787">
        <w:rPr>
          <w:rFonts w:ascii="Times New Roman" w:hAnsi="Times New Roman" w:cs="Times New Roman"/>
          <w:sz w:val="24"/>
          <w:szCs w:val="24"/>
        </w:rPr>
        <w:t>concentrate</w:t>
      </w:r>
      <w:r w:rsidR="00100D36">
        <w:rPr>
          <w:rFonts w:ascii="Times New Roman" w:hAnsi="Times New Roman" w:cs="Times New Roman"/>
          <w:sz w:val="24"/>
          <w:szCs w:val="24"/>
        </w:rPr>
        <w:t xml:space="preserve"> on three business, namely </w:t>
      </w:r>
      <w:r w:rsidR="00100D36">
        <w:rPr>
          <w:rFonts w:ascii="Times New Roman" w:hAnsi="Times New Roman" w:cs="Times New Roman"/>
          <w:i/>
          <w:sz w:val="24"/>
          <w:szCs w:val="24"/>
        </w:rPr>
        <w:t xml:space="preserve">Orezza </w:t>
      </w:r>
      <w:r w:rsidR="00100D36">
        <w:rPr>
          <w:rFonts w:ascii="Times New Roman" w:hAnsi="Times New Roman" w:cs="Times New Roman"/>
          <w:sz w:val="24"/>
          <w:szCs w:val="24"/>
        </w:rPr>
        <w:t xml:space="preserve">(with a turnover of €6.8 million in 2012), </w:t>
      </w:r>
      <w:r w:rsidR="00100D36">
        <w:rPr>
          <w:rFonts w:ascii="Times New Roman" w:hAnsi="Times New Roman" w:cs="Times New Roman"/>
          <w:i/>
          <w:sz w:val="24"/>
          <w:szCs w:val="24"/>
        </w:rPr>
        <w:t>St Georges</w:t>
      </w:r>
      <w:r w:rsidR="00100D36">
        <w:rPr>
          <w:rFonts w:ascii="Times New Roman" w:hAnsi="Times New Roman" w:cs="Times New Roman"/>
          <w:sz w:val="24"/>
          <w:szCs w:val="24"/>
        </w:rPr>
        <w:t xml:space="preserve"> (€5.7 million), and </w:t>
      </w:r>
      <w:r w:rsidR="00100D36">
        <w:rPr>
          <w:rFonts w:ascii="Times New Roman" w:hAnsi="Times New Roman" w:cs="Times New Roman"/>
          <w:i/>
          <w:sz w:val="24"/>
          <w:szCs w:val="24"/>
        </w:rPr>
        <w:t xml:space="preserve">Zilia </w:t>
      </w:r>
      <w:r w:rsidR="00100D36">
        <w:rPr>
          <w:rFonts w:ascii="Times New Roman" w:hAnsi="Times New Roman" w:cs="Times New Roman"/>
          <w:sz w:val="24"/>
          <w:szCs w:val="24"/>
        </w:rPr>
        <w:t xml:space="preserve">(€3.5 million), whilst the brewers </w:t>
      </w:r>
      <w:r w:rsidR="00100D36">
        <w:rPr>
          <w:rFonts w:ascii="Times New Roman" w:hAnsi="Times New Roman" w:cs="Times New Roman"/>
          <w:i/>
          <w:sz w:val="24"/>
          <w:szCs w:val="24"/>
        </w:rPr>
        <w:t xml:space="preserve">Brasserie Pietra </w:t>
      </w:r>
      <w:r w:rsidR="00100D36">
        <w:rPr>
          <w:rFonts w:ascii="Times New Roman" w:hAnsi="Times New Roman" w:cs="Times New Roman"/>
          <w:sz w:val="24"/>
          <w:szCs w:val="24"/>
        </w:rPr>
        <w:t xml:space="preserve">produce three of the beers and both soft drinks (€14.2 million), in comparison with </w:t>
      </w:r>
      <w:r w:rsidR="001F486B">
        <w:rPr>
          <w:rFonts w:ascii="Times New Roman" w:hAnsi="Times New Roman" w:cs="Times New Roman"/>
          <w:i/>
          <w:sz w:val="24"/>
          <w:szCs w:val="24"/>
        </w:rPr>
        <w:t>Torra</w:t>
      </w:r>
      <w:r w:rsidR="001F486B">
        <w:rPr>
          <w:rFonts w:ascii="Times New Roman" w:hAnsi="Times New Roman" w:cs="Times New Roman"/>
          <w:sz w:val="24"/>
          <w:szCs w:val="24"/>
        </w:rPr>
        <w:t xml:space="preserve">, brewed by </w:t>
      </w:r>
      <w:r w:rsidR="001F486B" w:rsidRPr="001F486B">
        <w:rPr>
          <w:rFonts w:ascii="Times New Roman" w:hAnsi="Times New Roman" w:cs="Times New Roman"/>
          <w:i/>
          <w:sz w:val="24"/>
          <w:szCs w:val="24"/>
        </w:rPr>
        <w:t>Socobo Ajaccio</w:t>
      </w:r>
      <w:r w:rsidR="001F486B">
        <w:rPr>
          <w:rFonts w:ascii="Times New Roman" w:hAnsi="Times New Roman" w:cs="Times New Roman"/>
          <w:sz w:val="24"/>
          <w:szCs w:val="24"/>
        </w:rPr>
        <w:t xml:space="preserve"> (€5.5 million).</w:t>
      </w:r>
      <w:r w:rsidR="00D56D8C">
        <w:rPr>
          <w:rFonts w:ascii="Times New Roman" w:hAnsi="Times New Roman" w:cs="Times New Roman"/>
          <w:sz w:val="24"/>
          <w:szCs w:val="24"/>
        </w:rPr>
        <w:t xml:space="preserve"> One of the challenges of this kind of research is the nature of the contemporary drinks market. The breadth of manufacturers is particularly wide, and we do not pretend that the corpus used for this research is complete – given the turbulence of the market, where new brands are launched or old wineries go out of </w:t>
      </w:r>
      <w:r w:rsidR="00D56D8C">
        <w:rPr>
          <w:rFonts w:ascii="Times New Roman" w:hAnsi="Times New Roman" w:cs="Times New Roman"/>
          <w:sz w:val="24"/>
          <w:szCs w:val="24"/>
        </w:rPr>
        <w:lastRenderedPageBreak/>
        <w:t xml:space="preserve">business, it is not only impractical to seek to record all the actors in the market, but such an attempt would provide a peculiarly synchronic evaluation of what is a strikingly dynamic situation. Therefore, we analyse here </w:t>
      </w:r>
      <w:r w:rsidR="00296C04">
        <w:rPr>
          <w:rFonts w:ascii="Times New Roman" w:hAnsi="Times New Roman" w:cs="Times New Roman"/>
          <w:sz w:val="24"/>
          <w:szCs w:val="24"/>
        </w:rPr>
        <w:t>two</w:t>
      </w:r>
      <w:r w:rsidR="00D56D8C">
        <w:rPr>
          <w:rFonts w:ascii="Times New Roman" w:hAnsi="Times New Roman" w:cs="Times New Roman"/>
          <w:sz w:val="24"/>
          <w:szCs w:val="24"/>
        </w:rPr>
        <w:t xml:space="preserve"> carbonated </w:t>
      </w:r>
      <w:r w:rsidR="00296C04">
        <w:rPr>
          <w:rFonts w:ascii="Times New Roman" w:hAnsi="Times New Roman" w:cs="Times New Roman"/>
          <w:sz w:val="24"/>
          <w:szCs w:val="24"/>
        </w:rPr>
        <w:t xml:space="preserve">soft </w:t>
      </w:r>
      <w:r w:rsidR="00D56D8C">
        <w:rPr>
          <w:rFonts w:ascii="Times New Roman" w:hAnsi="Times New Roman" w:cs="Times New Roman"/>
          <w:sz w:val="24"/>
          <w:szCs w:val="24"/>
        </w:rPr>
        <w:t>drink</w:t>
      </w:r>
      <w:r w:rsidR="00296C04">
        <w:rPr>
          <w:rFonts w:ascii="Times New Roman" w:hAnsi="Times New Roman" w:cs="Times New Roman"/>
          <w:sz w:val="24"/>
          <w:szCs w:val="24"/>
        </w:rPr>
        <w:t>s</w:t>
      </w:r>
      <w:r w:rsidR="00D56D8C">
        <w:rPr>
          <w:rFonts w:ascii="Times New Roman" w:hAnsi="Times New Roman" w:cs="Times New Roman"/>
          <w:sz w:val="24"/>
          <w:szCs w:val="24"/>
        </w:rPr>
        <w:t>, three varieties of bottled water, four brands of beer, and forty-eight bottles of wine.</w:t>
      </w:r>
      <w:r w:rsidR="00A86134">
        <w:rPr>
          <w:rFonts w:ascii="Times New Roman" w:hAnsi="Times New Roman" w:cs="Times New Roman"/>
          <w:sz w:val="24"/>
          <w:szCs w:val="24"/>
        </w:rPr>
        <w:t xml:space="preserve"> Given the breadth of the corpus of wine bottles and the relatively small selection of other drinks, the approach to this analysis will be a mixed economy. For the water, beer, and soft drinks, we will focus on a close analysis of each label in turn.</w:t>
      </w:r>
      <w:r w:rsidR="00DA0CF9">
        <w:rPr>
          <w:rFonts w:ascii="Times New Roman" w:hAnsi="Times New Roman" w:cs="Times New Roman"/>
          <w:sz w:val="24"/>
          <w:szCs w:val="24"/>
        </w:rPr>
        <w:t xml:space="preserve"> For the wine labels, we will present an overview of the quantitative data from the corpus, and subsequently discuss the semiotic resources deployed by </w:t>
      </w:r>
      <w:r w:rsidR="007E663E">
        <w:rPr>
          <w:rFonts w:ascii="Times New Roman" w:hAnsi="Times New Roman" w:cs="Times New Roman"/>
          <w:sz w:val="24"/>
          <w:szCs w:val="24"/>
        </w:rPr>
        <w:t>the various wineries.</w:t>
      </w:r>
      <w:r w:rsidR="00DA0CF9">
        <w:rPr>
          <w:rFonts w:ascii="Times New Roman" w:hAnsi="Times New Roman" w:cs="Times New Roman"/>
          <w:sz w:val="24"/>
          <w:szCs w:val="24"/>
        </w:rPr>
        <w:t xml:space="preserve"> </w:t>
      </w:r>
      <w:r w:rsidR="00A86134">
        <w:rPr>
          <w:rFonts w:ascii="Times New Roman" w:hAnsi="Times New Roman" w:cs="Times New Roman"/>
          <w:sz w:val="24"/>
          <w:szCs w:val="24"/>
        </w:rPr>
        <w:t xml:space="preserve"> </w:t>
      </w:r>
    </w:p>
    <w:p w:rsidR="00D56D8C" w:rsidRDefault="001F486B"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seeking to understand the extent to which Corsican has been commodified in the drinks industry, we </w:t>
      </w:r>
      <w:r w:rsidR="00F60372">
        <w:rPr>
          <w:rFonts w:ascii="Times New Roman" w:hAnsi="Times New Roman" w:cs="Times New Roman"/>
          <w:sz w:val="24"/>
          <w:szCs w:val="24"/>
        </w:rPr>
        <w:t>have also been</w:t>
      </w:r>
      <w:r>
        <w:rPr>
          <w:rFonts w:ascii="Times New Roman" w:hAnsi="Times New Roman" w:cs="Times New Roman"/>
          <w:sz w:val="24"/>
          <w:szCs w:val="24"/>
        </w:rPr>
        <w:t xml:space="preserve"> guided by the research undertaken by Thurlow and Aiello (2007), who devised a typology for </w:t>
      </w:r>
      <w:r w:rsidR="00331561">
        <w:rPr>
          <w:rFonts w:ascii="Times New Roman" w:hAnsi="Times New Roman" w:cs="Times New Roman"/>
          <w:sz w:val="24"/>
          <w:szCs w:val="24"/>
        </w:rPr>
        <w:t xml:space="preserve">airline tailfins. The question we are seeking to answer here is the extent to which the Corsican language has become a semiotic resource within the Corsican drinks industry. </w:t>
      </w:r>
      <w:ins w:id="3" w:author="Reviewer" w:date="2019-07-12T11:19:00Z">
        <w:r w:rsidR="00380B47">
          <w:rPr>
            <w:rFonts w:ascii="Times New Roman" w:hAnsi="Times New Roman" w:cs="Times New Roman"/>
            <w:sz w:val="24"/>
            <w:szCs w:val="24"/>
          </w:rPr>
          <w:t xml:space="preserve">As Cavanaugh and Shankar (2014: </w:t>
        </w:r>
      </w:ins>
      <w:ins w:id="4" w:author="Reviewer" w:date="2019-07-12T11:20:00Z">
        <w:r w:rsidR="00380B47">
          <w:rPr>
            <w:rFonts w:ascii="Times New Roman" w:hAnsi="Times New Roman" w:cs="Times New Roman"/>
            <w:sz w:val="24"/>
            <w:szCs w:val="24"/>
          </w:rPr>
          <w:t xml:space="preserve">52) contend, ‘capitalist producers use regional identities and aspects of heritage to construct and marker cultural productions they hope will be construed as </w:t>
        </w:r>
      </w:ins>
      <w:ins w:id="5" w:author="Reviewer" w:date="2019-07-12T11:21:00Z">
        <w:r w:rsidR="00380B47">
          <w:rPr>
            <w:rFonts w:ascii="Times New Roman" w:hAnsi="Times New Roman" w:cs="Times New Roman"/>
            <w:sz w:val="24"/>
            <w:szCs w:val="24"/>
          </w:rPr>
          <w:t>“authentic” in regional and global markets</w:t>
        </w:r>
      </w:ins>
      <w:ins w:id="6" w:author="Reviewer" w:date="2019-07-12T11:22:00Z">
        <w:r w:rsidR="00380B47">
          <w:rPr>
            <w:rFonts w:ascii="Times New Roman" w:hAnsi="Times New Roman" w:cs="Times New Roman"/>
            <w:sz w:val="24"/>
            <w:szCs w:val="24"/>
          </w:rPr>
          <w:t xml:space="preserve">, and we aim here to gauge the significance of Corsican as a minoritised language in its use in marketing. </w:t>
        </w:r>
      </w:ins>
      <w:r w:rsidR="00331561">
        <w:rPr>
          <w:rFonts w:ascii="Times New Roman" w:hAnsi="Times New Roman" w:cs="Times New Roman"/>
          <w:sz w:val="24"/>
          <w:szCs w:val="24"/>
        </w:rPr>
        <w:t>Moreover,</w:t>
      </w:r>
      <w:r w:rsidR="000F1DCD">
        <w:rPr>
          <w:rFonts w:ascii="Times New Roman" w:hAnsi="Times New Roman" w:cs="Times New Roman"/>
          <w:sz w:val="24"/>
          <w:szCs w:val="24"/>
        </w:rPr>
        <w:t xml:space="preserve"> we aim to discern the symbolic capital enjoyed by</w:t>
      </w:r>
      <w:r w:rsidR="00A62394">
        <w:rPr>
          <w:rFonts w:ascii="Times New Roman" w:hAnsi="Times New Roman" w:cs="Times New Roman"/>
          <w:sz w:val="24"/>
          <w:szCs w:val="24"/>
        </w:rPr>
        <w:t xml:space="preserve"> the Corsican language in relation to other resources deployed on product labelling. Although we do not propose here a hierarchy of these resources – of which the Corsican language is one element – we seek to comment on the relative value attributed to symbols, images, and the regional language by virtue of their presence (and/or absence) on bottles of wine, soft drinks, and cans of beer. </w:t>
      </w:r>
      <w:r w:rsidR="000F1DCD">
        <w:rPr>
          <w:rFonts w:ascii="Times New Roman" w:hAnsi="Times New Roman" w:cs="Times New Roman"/>
          <w:sz w:val="24"/>
          <w:szCs w:val="24"/>
        </w:rPr>
        <w:t xml:space="preserve"> </w:t>
      </w:r>
    </w:p>
    <w:p w:rsidR="00B352E1" w:rsidRDefault="00B352E1" w:rsidP="00191F52">
      <w:pPr>
        <w:spacing w:after="0" w:line="360" w:lineRule="auto"/>
        <w:jc w:val="both"/>
        <w:rPr>
          <w:rFonts w:ascii="Times New Roman" w:hAnsi="Times New Roman" w:cs="Times New Roman"/>
          <w:b/>
          <w:sz w:val="24"/>
          <w:szCs w:val="24"/>
        </w:rPr>
      </w:pPr>
    </w:p>
    <w:p w:rsidR="0070481F" w:rsidRDefault="00191F52" w:rsidP="00191F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6021BB">
        <w:rPr>
          <w:rFonts w:ascii="Times New Roman" w:hAnsi="Times New Roman" w:cs="Times New Roman"/>
          <w:b/>
          <w:sz w:val="24"/>
          <w:szCs w:val="24"/>
        </w:rPr>
        <w:t>. The Drinks Corpus – Soft Drinks</w:t>
      </w:r>
    </w:p>
    <w:p w:rsidR="00216B5C" w:rsidRDefault="00216B5C"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Within this sub-corpus of soft drinks, we examine the labelling of two carbonated drinks, and three brands of mineral water. Different approaches to the use of Corsican, as well as icons related to the island, are attested within this small corpus, and here we sketch out the ways in which the regional language is deployed, often in relation to images which resonate locally. We investigate the labels for </w:t>
      </w:r>
      <w:r>
        <w:rPr>
          <w:rFonts w:ascii="Times New Roman" w:hAnsi="Times New Roman" w:cs="Times New Roman"/>
          <w:i/>
          <w:sz w:val="24"/>
          <w:szCs w:val="24"/>
        </w:rPr>
        <w:t>Corsica-Cola</w:t>
      </w:r>
      <w:r>
        <w:rPr>
          <w:rFonts w:ascii="Times New Roman" w:hAnsi="Times New Roman" w:cs="Times New Roman"/>
          <w:sz w:val="24"/>
          <w:szCs w:val="24"/>
        </w:rPr>
        <w:t>, the island’s version of the popular soft drink, which discuss brie</w:t>
      </w:r>
      <w:r w:rsidR="00264942">
        <w:rPr>
          <w:rFonts w:ascii="Times New Roman" w:hAnsi="Times New Roman" w:cs="Times New Roman"/>
          <w:sz w:val="24"/>
          <w:szCs w:val="24"/>
        </w:rPr>
        <w:t xml:space="preserve">fly elsewhere (Blackwood 2014) and a lemonade, </w:t>
      </w:r>
      <w:r w:rsidR="00264942">
        <w:rPr>
          <w:rFonts w:ascii="Times New Roman" w:hAnsi="Times New Roman" w:cs="Times New Roman"/>
          <w:i/>
          <w:sz w:val="24"/>
          <w:szCs w:val="24"/>
        </w:rPr>
        <w:t xml:space="preserve">Limunata </w:t>
      </w:r>
      <w:r w:rsidR="00264942" w:rsidRPr="00264942">
        <w:rPr>
          <w:rFonts w:ascii="Times New Roman" w:hAnsi="Times New Roman" w:cs="Times New Roman"/>
          <w:i/>
          <w:sz w:val="24"/>
          <w:szCs w:val="24"/>
        </w:rPr>
        <w:t>Carina</w:t>
      </w:r>
      <w:r w:rsidR="00264942">
        <w:rPr>
          <w:rFonts w:ascii="Times New Roman" w:hAnsi="Times New Roman" w:cs="Times New Roman"/>
          <w:sz w:val="24"/>
          <w:szCs w:val="24"/>
        </w:rPr>
        <w:t xml:space="preserve">, both of which are produced by the </w:t>
      </w:r>
      <w:r w:rsidR="00264942" w:rsidRPr="00264942">
        <w:rPr>
          <w:rFonts w:ascii="Times New Roman" w:hAnsi="Times New Roman" w:cs="Times New Roman"/>
          <w:i/>
          <w:sz w:val="24"/>
          <w:szCs w:val="24"/>
        </w:rPr>
        <w:t>Pietra</w:t>
      </w:r>
      <w:r w:rsidR="00264942" w:rsidRPr="00264942">
        <w:rPr>
          <w:rFonts w:ascii="Times New Roman" w:hAnsi="Times New Roman" w:cs="Times New Roman"/>
          <w:sz w:val="24"/>
          <w:szCs w:val="24"/>
        </w:rPr>
        <w:t xml:space="preserve"> brewery</w:t>
      </w:r>
      <w:r w:rsidR="00264942">
        <w:rPr>
          <w:rFonts w:ascii="Times New Roman" w:hAnsi="Times New Roman" w:cs="Times New Roman"/>
          <w:sz w:val="24"/>
          <w:szCs w:val="24"/>
        </w:rPr>
        <w:t>.</w:t>
      </w:r>
      <w:r w:rsidR="00264942" w:rsidRPr="00264942">
        <w:rPr>
          <w:rFonts w:ascii="Times New Roman" w:hAnsi="Times New Roman" w:cs="Times New Roman"/>
          <w:sz w:val="24"/>
          <w:szCs w:val="24"/>
        </w:rPr>
        <w:t xml:space="preserve"> </w:t>
      </w:r>
      <w:r w:rsidR="00264942">
        <w:rPr>
          <w:rFonts w:ascii="Times New Roman" w:hAnsi="Times New Roman" w:cs="Times New Roman"/>
          <w:sz w:val="24"/>
          <w:szCs w:val="24"/>
        </w:rPr>
        <w:t xml:space="preserve">Both drinks are named in Corsican, although </w:t>
      </w:r>
      <w:r w:rsidR="00264942" w:rsidRPr="00264942">
        <w:rPr>
          <w:rFonts w:ascii="Times New Roman" w:hAnsi="Times New Roman" w:cs="Times New Roman"/>
          <w:sz w:val="24"/>
          <w:szCs w:val="24"/>
        </w:rPr>
        <w:t xml:space="preserve">the potential consumer of </w:t>
      </w:r>
      <w:r w:rsidR="00264942" w:rsidRPr="00264942">
        <w:rPr>
          <w:rFonts w:ascii="Times New Roman" w:hAnsi="Times New Roman" w:cs="Times New Roman"/>
          <w:i/>
          <w:sz w:val="24"/>
          <w:szCs w:val="24"/>
        </w:rPr>
        <w:t>Limunata Carina</w:t>
      </w:r>
      <w:r w:rsidR="00264942" w:rsidRPr="00264942">
        <w:rPr>
          <w:rFonts w:ascii="Times New Roman" w:hAnsi="Times New Roman" w:cs="Times New Roman"/>
          <w:sz w:val="24"/>
          <w:szCs w:val="24"/>
        </w:rPr>
        <w:t xml:space="preserve"> </w:t>
      </w:r>
      <w:r w:rsidR="00264942">
        <w:rPr>
          <w:rFonts w:ascii="Times New Roman" w:hAnsi="Times New Roman" w:cs="Times New Roman"/>
          <w:sz w:val="24"/>
          <w:szCs w:val="24"/>
        </w:rPr>
        <w:t xml:space="preserve">needs a greater understanding of </w:t>
      </w:r>
      <w:r w:rsidR="00264942" w:rsidRPr="00264942">
        <w:rPr>
          <w:rFonts w:ascii="Times New Roman" w:hAnsi="Times New Roman" w:cs="Times New Roman"/>
          <w:sz w:val="24"/>
          <w:szCs w:val="24"/>
        </w:rPr>
        <w:t>Corsican</w:t>
      </w:r>
      <w:ins w:id="7" w:author="Reviewer" w:date="2019-07-12T10:58:00Z">
        <w:r w:rsidR="00921FA7">
          <w:rPr>
            <w:rFonts w:ascii="Times New Roman" w:hAnsi="Times New Roman" w:cs="Times New Roman"/>
            <w:sz w:val="24"/>
            <w:szCs w:val="24"/>
          </w:rPr>
          <w:t>.</w:t>
        </w:r>
      </w:ins>
      <w:del w:id="8" w:author="Reviewer" w:date="2019-07-12T10:58:00Z">
        <w:r w:rsidR="00264942" w:rsidDel="00921FA7">
          <w:rPr>
            <w:rFonts w:ascii="Times New Roman" w:hAnsi="Times New Roman" w:cs="Times New Roman"/>
            <w:sz w:val="24"/>
            <w:szCs w:val="24"/>
          </w:rPr>
          <w:delText>;</w:delText>
        </w:r>
      </w:del>
      <w:r w:rsidR="00264942">
        <w:rPr>
          <w:rFonts w:ascii="Times New Roman" w:hAnsi="Times New Roman" w:cs="Times New Roman"/>
          <w:sz w:val="24"/>
          <w:szCs w:val="24"/>
        </w:rPr>
        <w:t xml:space="preserve"> </w:t>
      </w:r>
      <w:del w:id="9" w:author="Reviewer" w:date="2019-07-12T10:58:00Z">
        <w:r w:rsidR="00264942" w:rsidRPr="00264942" w:rsidDel="00921FA7">
          <w:rPr>
            <w:rFonts w:ascii="Times New Roman" w:hAnsi="Times New Roman" w:cs="Times New Roman"/>
            <w:sz w:val="24"/>
            <w:szCs w:val="24"/>
          </w:rPr>
          <w:delText xml:space="preserve">whereas </w:delText>
        </w:r>
      </w:del>
      <w:ins w:id="10" w:author="Reviewer" w:date="2019-07-12T10:58:00Z">
        <w:r w:rsidR="00921FA7">
          <w:rPr>
            <w:rFonts w:ascii="Times New Roman" w:hAnsi="Times New Roman" w:cs="Times New Roman"/>
            <w:sz w:val="24"/>
            <w:szCs w:val="24"/>
          </w:rPr>
          <w:t>W</w:t>
        </w:r>
        <w:r w:rsidR="00921FA7" w:rsidRPr="00264942">
          <w:rPr>
            <w:rFonts w:ascii="Times New Roman" w:hAnsi="Times New Roman" w:cs="Times New Roman"/>
            <w:sz w:val="24"/>
            <w:szCs w:val="24"/>
          </w:rPr>
          <w:t xml:space="preserve">hereas </w:t>
        </w:r>
      </w:ins>
      <w:r w:rsidR="00264942" w:rsidRPr="00264942">
        <w:rPr>
          <w:rFonts w:ascii="Times New Roman" w:hAnsi="Times New Roman" w:cs="Times New Roman"/>
          <w:sz w:val="24"/>
          <w:szCs w:val="24"/>
        </w:rPr>
        <w:t xml:space="preserve">the Corsican used for </w:t>
      </w:r>
      <w:r w:rsidR="00264942" w:rsidRPr="00264942">
        <w:rPr>
          <w:rFonts w:ascii="Times New Roman" w:hAnsi="Times New Roman" w:cs="Times New Roman"/>
          <w:i/>
          <w:sz w:val="24"/>
          <w:szCs w:val="24"/>
        </w:rPr>
        <w:t>Corsica-Cola</w:t>
      </w:r>
      <w:r w:rsidR="00264942" w:rsidRPr="00264942">
        <w:rPr>
          <w:rFonts w:ascii="Times New Roman" w:hAnsi="Times New Roman" w:cs="Times New Roman"/>
          <w:sz w:val="24"/>
          <w:szCs w:val="24"/>
        </w:rPr>
        <w:t xml:space="preserve"> does not require a particularly wide knowledge of the regional language, </w:t>
      </w:r>
      <w:r w:rsidR="00264942" w:rsidRPr="00264942">
        <w:rPr>
          <w:rFonts w:ascii="Times New Roman" w:hAnsi="Times New Roman" w:cs="Times New Roman"/>
          <w:i/>
          <w:sz w:val="24"/>
          <w:szCs w:val="24"/>
        </w:rPr>
        <w:t xml:space="preserve">Limunata Carina </w:t>
      </w:r>
      <w:r w:rsidR="00264942" w:rsidRPr="00264942">
        <w:rPr>
          <w:rFonts w:ascii="Times New Roman" w:hAnsi="Times New Roman" w:cs="Times New Roman"/>
          <w:sz w:val="24"/>
          <w:szCs w:val="24"/>
        </w:rPr>
        <w:t>is distinct from a putative French-language translation of its name (which might be something akin to ‘</w:t>
      </w:r>
      <w:r w:rsidR="00264942" w:rsidRPr="00264942">
        <w:rPr>
          <w:rFonts w:ascii="Times New Roman" w:hAnsi="Times New Roman" w:cs="Times New Roman"/>
          <w:i/>
          <w:sz w:val="24"/>
          <w:szCs w:val="24"/>
        </w:rPr>
        <w:t>Jolie Limonade</w:t>
      </w:r>
      <w:r w:rsidR="00264942" w:rsidRPr="00264942">
        <w:rPr>
          <w:rFonts w:ascii="Times New Roman" w:hAnsi="Times New Roman" w:cs="Times New Roman"/>
          <w:sz w:val="24"/>
          <w:szCs w:val="24"/>
        </w:rPr>
        <w:t>’</w:t>
      </w:r>
      <w:r w:rsidR="00264942">
        <w:rPr>
          <w:rFonts w:ascii="Times New Roman" w:hAnsi="Times New Roman" w:cs="Times New Roman"/>
          <w:sz w:val="24"/>
          <w:szCs w:val="24"/>
        </w:rPr>
        <w:t xml:space="preserve"> meaning rather prosaically ‘nice lemonade’</w:t>
      </w:r>
      <w:r w:rsidR="00264942" w:rsidRPr="00264942">
        <w:rPr>
          <w:rFonts w:ascii="Times New Roman" w:hAnsi="Times New Roman" w:cs="Times New Roman"/>
          <w:sz w:val="24"/>
          <w:szCs w:val="24"/>
        </w:rPr>
        <w:t>).</w:t>
      </w:r>
      <w:r w:rsidR="00264942">
        <w:rPr>
          <w:rFonts w:ascii="Times New Roman" w:hAnsi="Times New Roman" w:cs="Times New Roman"/>
          <w:sz w:val="24"/>
          <w:szCs w:val="24"/>
        </w:rPr>
        <w:t xml:space="preserve"> </w:t>
      </w:r>
      <w:r w:rsidR="00264942" w:rsidRPr="00264942">
        <w:rPr>
          <w:rFonts w:ascii="Times New Roman" w:hAnsi="Times New Roman" w:cs="Times New Roman"/>
          <w:sz w:val="24"/>
          <w:szCs w:val="24"/>
        </w:rPr>
        <w:t xml:space="preserve">As on the French mainland, bottled water is an important industry, and in addition to international brands, such as </w:t>
      </w:r>
      <w:r w:rsidR="00264942" w:rsidRPr="00264942">
        <w:rPr>
          <w:rFonts w:ascii="Times New Roman" w:hAnsi="Times New Roman" w:cs="Times New Roman"/>
          <w:i/>
          <w:sz w:val="24"/>
          <w:szCs w:val="24"/>
        </w:rPr>
        <w:t>Evian</w:t>
      </w:r>
      <w:r w:rsidR="00264942" w:rsidRPr="00264942">
        <w:rPr>
          <w:rFonts w:ascii="Times New Roman" w:hAnsi="Times New Roman" w:cs="Times New Roman"/>
          <w:sz w:val="24"/>
          <w:szCs w:val="24"/>
        </w:rPr>
        <w:t xml:space="preserve">, </w:t>
      </w:r>
      <w:r w:rsidR="00264942" w:rsidRPr="00264942">
        <w:rPr>
          <w:rFonts w:ascii="Times New Roman" w:hAnsi="Times New Roman" w:cs="Times New Roman"/>
          <w:i/>
          <w:sz w:val="24"/>
          <w:szCs w:val="24"/>
        </w:rPr>
        <w:t>Vittel</w:t>
      </w:r>
      <w:r w:rsidR="00264942" w:rsidRPr="00264942">
        <w:rPr>
          <w:rFonts w:ascii="Times New Roman" w:hAnsi="Times New Roman" w:cs="Times New Roman"/>
          <w:sz w:val="24"/>
          <w:szCs w:val="24"/>
        </w:rPr>
        <w:t xml:space="preserve">, and </w:t>
      </w:r>
      <w:r w:rsidR="00264942" w:rsidRPr="00264942">
        <w:rPr>
          <w:rFonts w:ascii="Times New Roman" w:hAnsi="Times New Roman" w:cs="Times New Roman"/>
          <w:i/>
          <w:sz w:val="24"/>
          <w:szCs w:val="24"/>
        </w:rPr>
        <w:t>Perrier</w:t>
      </w:r>
      <w:r w:rsidR="00264942" w:rsidRPr="00264942">
        <w:rPr>
          <w:rFonts w:ascii="Times New Roman" w:hAnsi="Times New Roman" w:cs="Times New Roman"/>
          <w:sz w:val="24"/>
          <w:szCs w:val="24"/>
        </w:rPr>
        <w:t>, there are several local products, of which we will consider three</w:t>
      </w:r>
      <w:r w:rsidR="00264942">
        <w:rPr>
          <w:rFonts w:ascii="Times New Roman" w:hAnsi="Times New Roman" w:cs="Times New Roman"/>
          <w:sz w:val="24"/>
          <w:szCs w:val="24"/>
        </w:rPr>
        <w:t xml:space="preserve"> in this sub-corpus</w:t>
      </w:r>
      <w:r w:rsidR="00264942" w:rsidRPr="00264942">
        <w:rPr>
          <w:rFonts w:ascii="Times New Roman" w:hAnsi="Times New Roman" w:cs="Times New Roman"/>
          <w:sz w:val="24"/>
          <w:szCs w:val="24"/>
        </w:rPr>
        <w:t xml:space="preserve">. Arguably the most well-known brand is the still water bottled by </w:t>
      </w:r>
      <w:r w:rsidR="00264942" w:rsidRPr="00264942">
        <w:rPr>
          <w:rFonts w:ascii="Times New Roman" w:hAnsi="Times New Roman" w:cs="Times New Roman"/>
          <w:i/>
          <w:sz w:val="24"/>
          <w:szCs w:val="24"/>
        </w:rPr>
        <w:t>St Georges</w:t>
      </w:r>
      <w:r w:rsidR="00264942" w:rsidRPr="00264942">
        <w:rPr>
          <w:rFonts w:ascii="Times New Roman" w:hAnsi="Times New Roman" w:cs="Times New Roman"/>
          <w:sz w:val="24"/>
          <w:szCs w:val="24"/>
        </w:rPr>
        <w:t>, based 16 miles (25km) south of the island’s administrative capital, Ajaccio.</w:t>
      </w:r>
      <w:r w:rsidR="00264942">
        <w:rPr>
          <w:rFonts w:ascii="Times New Roman" w:hAnsi="Times New Roman" w:cs="Times New Roman"/>
          <w:sz w:val="24"/>
          <w:szCs w:val="24"/>
        </w:rPr>
        <w:t xml:space="preserve"> </w:t>
      </w:r>
      <w:r w:rsidR="00264942" w:rsidRPr="00264942">
        <w:rPr>
          <w:rFonts w:ascii="Times New Roman" w:hAnsi="Times New Roman" w:cs="Times New Roman"/>
          <w:sz w:val="24"/>
          <w:szCs w:val="24"/>
        </w:rPr>
        <w:t xml:space="preserve">A newer brand than </w:t>
      </w:r>
      <w:r w:rsidR="00264942" w:rsidRPr="00264942">
        <w:rPr>
          <w:rFonts w:ascii="Times New Roman" w:hAnsi="Times New Roman" w:cs="Times New Roman"/>
          <w:i/>
          <w:sz w:val="24"/>
          <w:szCs w:val="24"/>
        </w:rPr>
        <w:t>St Georges</w:t>
      </w:r>
      <w:r w:rsidR="00264942" w:rsidRPr="00264942">
        <w:rPr>
          <w:rFonts w:ascii="Times New Roman" w:hAnsi="Times New Roman" w:cs="Times New Roman"/>
          <w:sz w:val="24"/>
          <w:szCs w:val="24"/>
        </w:rPr>
        <w:t xml:space="preserve">, </w:t>
      </w:r>
      <w:r w:rsidR="00264942" w:rsidRPr="00264942">
        <w:rPr>
          <w:rFonts w:ascii="Times New Roman" w:hAnsi="Times New Roman" w:cs="Times New Roman"/>
          <w:i/>
          <w:sz w:val="24"/>
          <w:szCs w:val="24"/>
        </w:rPr>
        <w:t xml:space="preserve">Zilia </w:t>
      </w:r>
      <w:r w:rsidR="00264942" w:rsidRPr="00264942">
        <w:rPr>
          <w:rFonts w:ascii="Times New Roman" w:hAnsi="Times New Roman" w:cs="Times New Roman"/>
          <w:sz w:val="24"/>
          <w:szCs w:val="24"/>
        </w:rPr>
        <w:t>is named after the village in which the water is sourced, almost 100 miles (150km) north of Ajaccio.</w:t>
      </w:r>
      <w:r w:rsidR="00264942">
        <w:rPr>
          <w:rFonts w:ascii="Times New Roman" w:hAnsi="Times New Roman" w:cs="Times New Roman"/>
          <w:sz w:val="24"/>
          <w:szCs w:val="24"/>
        </w:rPr>
        <w:t xml:space="preserve"> </w:t>
      </w:r>
      <w:r w:rsidR="00264942" w:rsidRPr="00264942">
        <w:rPr>
          <w:rFonts w:ascii="Times New Roman" w:hAnsi="Times New Roman" w:cs="Times New Roman"/>
          <w:i/>
          <w:sz w:val="24"/>
          <w:szCs w:val="24"/>
        </w:rPr>
        <w:t>Orezza</w:t>
      </w:r>
      <w:r w:rsidR="00264942" w:rsidRPr="00264942">
        <w:rPr>
          <w:rFonts w:ascii="Times New Roman" w:hAnsi="Times New Roman" w:cs="Times New Roman"/>
          <w:sz w:val="24"/>
          <w:szCs w:val="24"/>
        </w:rPr>
        <w:t xml:space="preserve"> is the most widely sold brand of local sparkling water, which is treated and bottled at its source in the village of </w:t>
      </w:r>
      <w:r w:rsidR="00264942">
        <w:rPr>
          <w:rFonts w:ascii="Times New Roman" w:hAnsi="Times New Roman" w:cs="Times New Roman"/>
          <w:sz w:val="24"/>
          <w:szCs w:val="24"/>
        </w:rPr>
        <w:t>Rapaghju</w:t>
      </w:r>
      <w:r w:rsidR="00264942" w:rsidRPr="00264942">
        <w:rPr>
          <w:rFonts w:ascii="Times New Roman" w:hAnsi="Times New Roman" w:cs="Times New Roman"/>
          <w:sz w:val="24"/>
          <w:szCs w:val="24"/>
        </w:rPr>
        <w:t xml:space="preserve">, 80 miles (128km) north-east of Ajaccio. The first commercial bottling of the water began in 1856, and eventually ceased in 1995, only to be revived in 2000. The spring is owned by the regional council of the </w:t>
      </w:r>
      <w:r w:rsidR="00264942" w:rsidRPr="00264942">
        <w:rPr>
          <w:rFonts w:ascii="Times New Roman" w:hAnsi="Times New Roman" w:cs="Times New Roman"/>
          <w:i/>
          <w:sz w:val="24"/>
          <w:szCs w:val="24"/>
        </w:rPr>
        <w:t xml:space="preserve">département </w:t>
      </w:r>
      <w:r w:rsidR="00264942" w:rsidRPr="00264942">
        <w:rPr>
          <w:rFonts w:ascii="Times New Roman" w:hAnsi="Times New Roman" w:cs="Times New Roman"/>
          <w:sz w:val="24"/>
          <w:szCs w:val="24"/>
        </w:rPr>
        <w:t xml:space="preserve">Haute-Corse, but </w:t>
      </w:r>
      <w:del w:id="11" w:author="Reviewer" w:date="2019-07-12T11:05:00Z">
        <w:r w:rsidR="00264942" w:rsidRPr="00264942" w:rsidDel="00921FA7">
          <w:rPr>
            <w:rFonts w:ascii="Times New Roman" w:hAnsi="Times New Roman" w:cs="Times New Roman"/>
            <w:sz w:val="24"/>
            <w:szCs w:val="24"/>
          </w:rPr>
          <w:delText xml:space="preserve">is </w:delText>
        </w:r>
      </w:del>
      <w:ins w:id="12" w:author="Reviewer" w:date="2019-07-12T11:05:00Z">
        <w:r w:rsidR="00921FA7">
          <w:rPr>
            <w:rFonts w:ascii="Times New Roman" w:hAnsi="Times New Roman" w:cs="Times New Roman"/>
            <w:sz w:val="24"/>
            <w:szCs w:val="24"/>
          </w:rPr>
          <w:t>was</w:t>
        </w:r>
        <w:r w:rsidR="00921FA7" w:rsidRPr="00264942">
          <w:rPr>
            <w:rFonts w:ascii="Times New Roman" w:hAnsi="Times New Roman" w:cs="Times New Roman"/>
            <w:sz w:val="24"/>
            <w:szCs w:val="24"/>
          </w:rPr>
          <w:t xml:space="preserve"> </w:t>
        </w:r>
      </w:ins>
      <w:del w:id="13" w:author="Reviewer" w:date="2019-07-12T11:06:00Z">
        <w:r w:rsidR="00264942" w:rsidRPr="00264942" w:rsidDel="00921FA7">
          <w:rPr>
            <w:rFonts w:ascii="Times New Roman" w:hAnsi="Times New Roman" w:cs="Times New Roman"/>
            <w:sz w:val="24"/>
            <w:szCs w:val="24"/>
          </w:rPr>
          <w:delText xml:space="preserve">currently </w:delText>
        </w:r>
      </w:del>
      <w:ins w:id="14" w:author="Reviewer" w:date="2019-07-12T11:06:00Z">
        <w:r w:rsidR="00921FA7">
          <w:rPr>
            <w:rFonts w:ascii="Times New Roman" w:hAnsi="Times New Roman" w:cs="Times New Roman"/>
            <w:sz w:val="24"/>
            <w:szCs w:val="24"/>
          </w:rPr>
          <w:t>initially</w:t>
        </w:r>
        <w:r w:rsidR="00921FA7" w:rsidRPr="00264942">
          <w:rPr>
            <w:rFonts w:ascii="Times New Roman" w:hAnsi="Times New Roman" w:cs="Times New Roman"/>
            <w:sz w:val="24"/>
            <w:szCs w:val="24"/>
          </w:rPr>
          <w:t xml:space="preserve"> </w:t>
        </w:r>
      </w:ins>
      <w:r w:rsidR="00264942" w:rsidRPr="00264942">
        <w:rPr>
          <w:rFonts w:ascii="Times New Roman" w:hAnsi="Times New Roman" w:cs="Times New Roman"/>
          <w:sz w:val="24"/>
          <w:szCs w:val="24"/>
        </w:rPr>
        <w:t xml:space="preserve">leased to the company </w:t>
      </w:r>
      <w:r w:rsidR="00264942" w:rsidRPr="00264942">
        <w:rPr>
          <w:rFonts w:ascii="Times New Roman" w:hAnsi="Times New Roman" w:cs="Times New Roman"/>
          <w:i/>
          <w:sz w:val="24"/>
          <w:szCs w:val="24"/>
        </w:rPr>
        <w:t xml:space="preserve">Société Nouvelle d'Exploitation des Eaux Minérales d'Orezza </w:t>
      </w:r>
      <w:r w:rsidR="00264942" w:rsidRPr="00264942">
        <w:rPr>
          <w:rFonts w:ascii="Times New Roman" w:hAnsi="Times New Roman" w:cs="Times New Roman"/>
          <w:sz w:val="24"/>
          <w:szCs w:val="24"/>
        </w:rPr>
        <w:t xml:space="preserve">until </w:t>
      </w:r>
      <w:del w:id="15" w:author="Reviewer" w:date="2019-07-12T11:06:00Z">
        <w:r w:rsidR="00264942" w:rsidRPr="00264942" w:rsidDel="00921FA7">
          <w:rPr>
            <w:rFonts w:ascii="Times New Roman" w:hAnsi="Times New Roman" w:cs="Times New Roman"/>
            <w:sz w:val="24"/>
            <w:szCs w:val="24"/>
          </w:rPr>
          <w:delText>2016</w:delText>
        </w:r>
      </w:del>
      <w:ins w:id="16" w:author="Reviewer" w:date="2019-07-12T11:06:00Z">
        <w:r w:rsidR="00921FA7" w:rsidRPr="00264942">
          <w:rPr>
            <w:rFonts w:ascii="Times New Roman" w:hAnsi="Times New Roman" w:cs="Times New Roman"/>
            <w:sz w:val="24"/>
            <w:szCs w:val="24"/>
          </w:rPr>
          <w:t>201</w:t>
        </w:r>
        <w:r w:rsidR="00921FA7">
          <w:rPr>
            <w:rFonts w:ascii="Times New Roman" w:hAnsi="Times New Roman" w:cs="Times New Roman"/>
            <w:sz w:val="24"/>
            <w:szCs w:val="24"/>
          </w:rPr>
          <w:t>8, and is under discussion in 2019</w:t>
        </w:r>
      </w:ins>
      <w:r w:rsidR="00264942" w:rsidRPr="00264942">
        <w:rPr>
          <w:rFonts w:ascii="Times New Roman" w:hAnsi="Times New Roman" w:cs="Times New Roman"/>
          <w:sz w:val="24"/>
          <w:szCs w:val="24"/>
        </w:rPr>
        <w:t>.</w:t>
      </w:r>
    </w:p>
    <w:p w:rsidR="00AC5956" w:rsidRDefault="00AC5956" w:rsidP="00191F52">
      <w:pPr>
        <w:spacing w:after="0" w:line="360" w:lineRule="auto"/>
        <w:jc w:val="both"/>
        <w:rPr>
          <w:rFonts w:ascii="Times New Roman" w:hAnsi="Times New Roman" w:cs="Times New Roman"/>
          <w:sz w:val="24"/>
          <w:szCs w:val="24"/>
        </w:rPr>
      </w:pPr>
    </w:p>
    <w:p w:rsidR="00AC5956" w:rsidRPr="00191F52" w:rsidRDefault="00191F52" w:rsidP="00191F52">
      <w:pPr>
        <w:spacing w:after="0" w:line="360" w:lineRule="auto"/>
        <w:jc w:val="both"/>
        <w:rPr>
          <w:rFonts w:ascii="Times New Roman" w:hAnsi="Times New Roman" w:cs="Times New Roman"/>
          <w:i/>
          <w:sz w:val="24"/>
          <w:szCs w:val="24"/>
        </w:rPr>
      </w:pPr>
      <w:r w:rsidRPr="00191F52">
        <w:rPr>
          <w:rFonts w:ascii="Times New Roman" w:hAnsi="Times New Roman" w:cs="Times New Roman"/>
          <w:i/>
          <w:sz w:val="24"/>
          <w:szCs w:val="24"/>
        </w:rPr>
        <w:t>2</w:t>
      </w:r>
      <w:r w:rsidR="00802754" w:rsidRPr="00191F52">
        <w:rPr>
          <w:rFonts w:ascii="Times New Roman" w:hAnsi="Times New Roman" w:cs="Times New Roman"/>
          <w:i/>
          <w:sz w:val="24"/>
          <w:szCs w:val="24"/>
        </w:rPr>
        <w:t>.1</w:t>
      </w:r>
      <w:r w:rsidRPr="00191F52">
        <w:rPr>
          <w:rFonts w:ascii="Times New Roman" w:hAnsi="Times New Roman" w:cs="Times New Roman"/>
          <w:i/>
          <w:sz w:val="24"/>
          <w:szCs w:val="24"/>
        </w:rPr>
        <w:t>.</w:t>
      </w:r>
      <w:r w:rsidR="00AC5956" w:rsidRPr="00191F52">
        <w:rPr>
          <w:rFonts w:ascii="Times New Roman" w:hAnsi="Times New Roman" w:cs="Times New Roman"/>
          <w:i/>
          <w:sz w:val="24"/>
          <w:szCs w:val="24"/>
        </w:rPr>
        <w:t xml:space="preserve"> (Almost</w:t>
      </w:r>
      <w:r w:rsidR="00000D50" w:rsidRPr="00191F52">
        <w:rPr>
          <w:rFonts w:ascii="Times New Roman" w:hAnsi="Times New Roman" w:cs="Times New Roman"/>
          <w:i/>
          <w:sz w:val="24"/>
          <w:szCs w:val="24"/>
        </w:rPr>
        <w:t>) Duplicating</w:t>
      </w:r>
      <w:r w:rsidR="00AC5956" w:rsidRPr="00191F52">
        <w:rPr>
          <w:rFonts w:ascii="Times New Roman" w:hAnsi="Times New Roman" w:cs="Times New Roman"/>
          <w:i/>
          <w:sz w:val="24"/>
          <w:szCs w:val="24"/>
        </w:rPr>
        <w:t xml:space="preserve"> Translations </w:t>
      </w:r>
    </w:p>
    <w:p w:rsidR="00D56D8C" w:rsidRDefault="00AC5956" w:rsidP="00191F52">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Corsica-Cola </w:t>
      </w:r>
      <w:r w:rsidR="00D56D8C">
        <w:rPr>
          <w:rFonts w:ascii="Times New Roman" w:hAnsi="Times New Roman" w:cs="Times New Roman"/>
          <w:sz w:val="24"/>
          <w:szCs w:val="24"/>
        </w:rPr>
        <w:t xml:space="preserve">is interesting </w:t>
      </w:r>
      <w:r w:rsidR="00A62394">
        <w:rPr>
          <w:rFonts w:ascii="Times New Roman" w:hAnsi="Times New Roman" w:cs="Times New Roman"/>
          <w:sz w:val="24"/>
          <w:szCs w:val="24"/>
        </w:rPr>
        <w:t xml:space="preserve">both </w:t>
      </w:r>
      <w:r w:rsidR="00D56D8C">
        <w:rPr>
          <w:rFonts w:ascii="Times New Roman" w:hAnsi="Times New Roman" w:cs="Times New Roman"/>
          <w:sz w:val="24"/>
          <w:szCs w:val="24"/>
        </w:rPr>
        <w:t xml:space="preserve">from the perspective of the product’s semiotic landscape, as well as the manufacturer’s approach to multilingualism in labelling. </w:t>
      </w:r>
      <w:r w:rsidR="00D56D8C" w:rsidRPr="0095477A">
        <w:rPr>
          <w:rFonts w:ascii="Times New Roman" w:hAnsi="Times New Roman" w:cs="Times New Roman"/>
          <w:sz w:val="24"/>
          <w:szCs w:val="24"/>
        </w:rPr>
        <w:t>In terms of language choices</w:t>
      </w:r>
      <w:r w:rsidR="00D56D8C">
        <w:rPr>
          <w:rFonts w:ascii="Times New Roman" w:hAnsi="Times New Roman" w:cs="Times New Roman"/>
          <w:sz w:val="24"/>
          <w:szCs w:val="24"/>
        </w:rPr>
        <w:t xml:space="preserve"> on the cans</w:t>
      </w:r>
      <w:r w:rsidR="00D56D8C" w:rsidRPr="0095477A">
        <w:rPr>
          <w:rFonts w:ascii="Times New Roman" w:hAnsi="Times New Roman" w:cs="Times New Roman"/>
          <w:sz w:val="24"/>
          <w:szCs w:val="24"/>
        </w:rPr>
        <w:t xml:space="preserve">, the producers of </w:t>
      </w:r>
      <w:r w:rsidR="00D56D8C" w:rsidRPr="0095477A">
        <w:rPr>
          <w:rFonts w:ascii="Times New Roman" w:hAnsi="Times New Roman" w:cs="Times New Roman"/>
          <w:i/>
          <w:sz w:val="24"/>
          <w:szCs w:val="24"/>
        </w:rPr>
        <w:t>Corsica-Cola</w:t>
      </w:r>
      <w:r w:rsidR="00D56D8C" w:rsidRPr="0095477A">
        <w:rPr>
          <w:rFonts w:ascii="Times New Roman" w:hAnsi="Times New Roman" w:cs="Times New Roman"/>
          <w:sz w:val="24"/>
          <w:szCs w:val="24"/>
        </w:rPr>
        <w:t xml:space="preserve"> make extensive u</w:t>
      </w:r>
      <w:r w:rsidR="00D56D8C">
        <w:rPr>
          <w:rFonts w:ascii="Times New Roman" w:hAnsi="Times New Roman" w:cs="Times New Roman"/>
          <w:sz w:val="24"/>
          <w:szCs w:val="24"/>
        </w:rPr>
        <w:t xml:space="preserve">se of both Corsican and French, and based on the </w:t>
      </w:r>
      <w:r w:rsidR="00E037D3">
        <w:rPr>
          <w:rFonts w:ascii="Times New Roman" w:hAnsi="Times New Roman" w:cs="Times New Roman"/>
          <w:sz w:val="24"/>
          <w:szCs w:val="24"/>
        </w:rPr>
        <w:t>corpus</w:t>
      </w:r>
      <w:r w:rsidR="00D56D8C">
        <w:rPr>
          <w:rFonts w:ascii="Times New Roman" w:hAnsi="Times New Roman" w:cs="Times New Roman"/>
          <w:sz w:val="24"/>
          <w:szCs w:val="24"/>
        </w:rPr>
        <w:t xml:space="preserve"> discussed here, this is unique in the Corsican drinks industry. France is well-known for its highly prescriptive language management strategies; Spolsky (2004: </w:t>
      </w:r>
      <w:r w:rsidR="00E037D3">
        <w:rPr>
          <w:rFonts w:ascii="Times New Roman" w:hAnsi="Times New Roman" w:cs="Times New Roman"/>
          <w:sz w:val="24"/>
          <w:szCs w:val="24"/>
        </w:rPr>
        <w:t>63</w:t>
      </w:r>
      <w:r w:rsidR="00D56D8C" w:rsidRPr="002C027B">
        <w:rPr>
          <w:rFonts w:ascii="Times New Roman" w:hAnsi="Times New Roman" w:cs="Times New Roman"/>
          <w:sz w:val="24"/>
          <w:szCs w:val="24"/>
        </w:rPr>
        <w:t>) describes the country as ‘the paradigmatic case for strong ideology and management’</w:t>
      </w:r>
      <w:r w:rsidR="00D56D8C">
        <w:rPr>
          <w:rFonts w:ascii="Times New Roman" w:hAnsi="Times New Roman" w:cs="Times New Roman"/>
          <w:sz w:val="24"/>
          <w:szCs w:val="24"/>
        </w:rPr>
        <w:t>. This reputation has been earned and maintained by the language legislation passed to govern the use of languages in the</w:t>
      </w:r>
      <w:r w:rsidR="00994712">
        <w:rPr>
          <w:rFonts w:ascii="Times New Roman" w:hAnsi="Times New Roman" w:cs="Times New Roman"/>
          <w:sz w:val="24"/>
          <w:szCs w:val="24"/>
        </w:rPr>
        <w:t xml:space="preserve"> commercial activity. As discussed elsewhere (Blackwood &amp; Tufi 2012), the most notable law is the Toubon law of 1994, which mandates for the use of French in the sale and operation of commercial goods, whereby all information given in any language must also be provided in French, and as legible or intelligible as the text in the other language. </w:t>
      </w:r>
      <w:r w:rsidR="008028C6">
        <w:rPr>
          <w:rFonts w:ascii="Times New Roman" w:hAnsi="Times New Roman" w:cs="Times New Roman"/>
          <w:sz w:val="24"/>
          <w:szCs w:val="24"/>
        </w:rPr>
        <w:t>Brand names are exempt from the provisions of the law.</w:t>
      </w:r>
      <w:r w:rsidR="00C16F49">
        <w:rPr>
          <w:rFonts w:ascii="Times New Roman" w:hAnsi="Times New Roman" w:cs="Times New Roman"/>
          <w:sz w:val="24"/>
          <w:szCs w:val="24"/>
        </w:rPr>
        <w:t xml:space="preserve"> </w:t>
      </w:r>
    </w:p>
    <w:p w:rsidR="00132980" w:rsidRDefault="005376D3"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the linguistic landscape of </w:t>
      </w:r>
      <w:r>
        <w:rPr>
          <w:rFonts w:ascii="Times New Roman" w:hAnsi="Times New Roman" w:cs="Times New Roman"/>
          <w:i/>
          <w:sz w:val="24"/>
          <w:szCs w:val="24"/>
        </w:rPr>
        <w:t>Corsica-</w:t>
      </w:r>
      <w:r w:rsidRPr="005376D3">
        <w:rPr>
          <w:rFonts w:ascii="Times New Roman" w:hAnsi="Times New Roman" w:cs="Times New Roman"/>
          <w:i/>
          <w:sz w:val="24"/>
          <w:szCs w:val="24"/>
        </w:rPr>
        <w:t>Cola</w:t>
      </w:r>
      <w:r>
        <w:rPr>
          <w:rFonts w:ascii="Times New Roman" w:hAnsi="Times New Roman" w:cs="Times New Roman"/>
          <w:sz w:val="24"/>
          <w:szCs w:val="24"/>
        </w:rPr>
        <w:t xml:space="preserve"> products, the manufacturers largely adopt a duplicating approach to the translation of information cans of the cola drink (</w:t>
      </w:r>
      <w:r w:rsidR="00E037D3" w:rsidRPr="00E037D3">
        <w:rPr>
          <w:rFonts w:ascii="Times New Roman" w:hAnsi="Times New Roman" w:cs="Times New Roman"/>
          <w:sz w:val="24"/>
          <w:szCs w:val="24"/>
        </w:rPr>
        <w:t>Reh, 2004: 8</w:t>
      </w:r>
      <w:r>
        <w:rPr>
          <w:rFonts w:ascii="Times New Roman" w:hAnsi="Times New Roman" w:cs="Times New Roman"/>
          <w:sz w:val="24"/>
          <w:szCs w:val="24"/>
        </w:rPr>
        <w:t>)</w:t>
      </w:r>
      <w:r w:rsidR="00E037D3">
        <w:rPr>
          <w:rFonts w:ascii="Times New Roman" w:hAnsi="Times New Roman" w:cs="Times New Roman"/>
          <w:sz w:val="24"/>
          <w:szCs w:val="24"/>
        </w:rPr>
        <w:t>, whereby the same text is repeated in more than one language</w:t>
      </w:r>
      <w:r>
        <w:rPr>
          <w:rFonts w:ascii="Times New Roman" w:hAnsi="Times New Roman" w:cs="Times New Roman"/>
          <w:sz w:val="24"/>
          <w:szCs w:val="24"/>
        </w:rPr>
        <w:t>.</w:t>
      </w:r>
      <w:r w:rsidRPr="005376D3">
        <w:rPr>
          <w:rFonts w:ascii="Times New Roman" w:hAnsi="Times New Roman" w:cs="Times New Roman"/>
          <w:sz w:val="24"/>
          <w:szCs w:val="24"/>
        </w:rPr>
        <w:t xml:space="preserve"> The</w:t>
      </w:r>
      <w:r w:rsidRPr="0095477A">
        <w:rPr>
          <w:rFonts w:ascii="Times New Roman" w:hAnsi="Times New Roman" w:cs="Times New Roman"/>
          <w:sz w:val="24"/>
          <w:szCs w:val="24"/>
        </w:rPr>
        <w:t xml:space="preserve"> instruction </w:t>
      </w:r>
      <w:r>
        <w:rPr>
          <w:rFonts w:ascii="Times New Roman" w:hAnsi="Times New Roman" w:cs="Times New Roman"/>
          <w:sz w:val="24"/>
          <w:szCs w:val="24"/>
        </w:rPr>
        <w:t xml:space="preserve">to serve chilled is present in both French, </w:t>
      </w:r>
      <w:r w:rsidRPr="0095477A">
        <w:rPr>
          <w:rFonts w:ascii="Times New Roman" w:hAnsi="Times New Roman" w:cs="Times New Roman"/>
          <w:sz w:val="24"/>
          <w:szCs w:val="24"/>
        </w:rPr>
        <w:t>‘</w:t>
      </w:r>
      <w:r w:rsidRPr="0095477A">
        <w:rPr>
          <w:rFonts w:ascii="Times New Roman" w:hAnsi="Times New Roman" w:cs="Times New Roman"/>
          <w:i/>
          <w:sz w:val="24"/>
          <w:szCs w:val="24"/>
        </w:rPr>
        <w:t>Servir frais</w:t>
      </w:r>
      <w:r w:rsidRPr="0095477A">
        <w:rPr>
          <w:rFonts w:ascii="Times New Roman" w:hAnsi="Times New Roman" w:cs="Times New Roman"/>
          <w:sz w:val="24"/>
          <w:szCs w:val="24"/>
        </w:rPr>
        <w:t>’</w:t>
      </w:r>
      <w:r>
        <w:rPr>
          <w:rFonts w:ascii="Times New Roman" w:hAnsi="Times New Roman" w:cs="Times New Roman"/>
          <w:sz w:val="24"/>
          <w:szCs w:val="24"/>
        </w:rPr>
        <w:t xml:space="preserve">, and </w:t>
      </w:r>
      <w:r w:rsidRPr="0095477A">
        <w:rPr>
          <w:rFonts w:ascii="Times New Roman" w:hAnsi="Times New Roman" w:cs="Times New Roman"/>
          <w:sz w:val="24"/>
          <w:szCs w:val="24"/>
        </w:rPr>
        <w:t>in Corsican</w:t>
      </w:r>
      <w:r>
        <w:rPr>
          <w:rFonts w:ascii="Times New Roman" w:hAnsi="Times New Roman" w:cs="Times New Roman"/>
          <w:sz w:val="24"/>
          <w:szCs w:val="24"/>
        </w:rPr>
        <w:t>,</w:t>
      </w:r>
      <w:r w:rsidRPr="0095477A">
        <w:rPr>
          <w:rFonts w:ascii="Times New Roman" w:hAnsi="Times New Roman" w:cs="Times New Roman"/>
          <w:sz w:val="24"/>
          <w:szCs w:val="24"/>
        </w:rPr>
        <w:t xml:space="preserve"> ‘</w:t>
      </w:r>
      <w:r w:rsidRPr="0095477A">
        <w:rPr>
          <w:rFonts w:ascii="Times New Roman" w:hAnsi="Times New Roman" w:cs="Times New Roman"/>
          <w:i/>
          <w:sz w:val="24"/>
          <w:szCs w:val="24"/>
        </w:rPr>
        <w:t>Da serve frescu</w:t>
      </w:r>
      <w:r w:rsidRPr="0095477A">
        <w:rPr>
          <w:rFonts w:ascii="Times New Roman" w:hAnsi="Times New Roman" w:cs="Times New Roman"/>
          <w:sz w:val="24"/>
          <w:szCs w:val="24"/>
        </w:rPr>
        <w:t>’</w:t>
      </w:r>
      <w:r>
        <w:rPr>
          <w:rFonts w:ascii="Times New Roman" w:hAnsi="Times New Roman" w:cs="Times New Roman"/>
          <w:sz w:val="24"/>
          <w:szCs w:val="24"/>
        </w:rPr>
        <w:t xml:space="preserve">. Information on </w:t>
      </w:r>
      <w:r w:rsidRPr="0095477A">
        <w:rPr>
          <w:rFonts w:ascii="Times New Roman" w:hAnsi="Times New Roman" w:cs="Times New Roman"/>
          <w:sz w:val="24"/>
          <w:szCs w:val="24"/>
        </w:rPr>
        <w:t xml:space="preserve">the expiry date is </w:t>
      </w:r>
      <w:r>
        <w:rPr>
          <w:rFonts w:ascii="Times New Roman" w:hAnsi="Times New Roman" w:cs="Times New Roman"/>
          <w:sz w:val="24"/>
          <w:szCs w:val="24"/>
        </w:rPr>
        <w:t xml:space="preserve">also </w:t>
      </w:r>
      <w:r w:rsidRPr="0095477A">
        <w:rPr>
          <w:rFonts w:ascii="Times New Roman" w:hAnsi="Times New Roman" w:cs="Times New Roman"/>
          <w:sz w:val="24"/>
          <w:szCs w:val="24"/>
        </w:rPr>
        <w:t>given in both languages. Only the ingredients and the advice to keep the product out of direct sunlight appear only in French.</w:t>
      </w:r>
      <w:r>
        <w:rPr>
          <w:rFonts w:ascii="Times New Roman" w:hAnsi="Times New Roman" w:cs="Times New Roman"/>
          <w:sz w:val="24"/>
          <w:szCs w:val="24"/>
        </w:rPr>
        <w:t xml:space="preserve"> From the perspective of a code hierarchy (</w:t>
      </w:r>
      <w:r w:rsidR="00296C04" w:rsidRPr="00296C04">
        <w:rPr>
          <w:rFonts w:ascii="Times New Roman" w:hAnsi="Times New Roman" w:cs="Times New Roman"/>
          <w:sz w:val="24"/>
          <w:szCs w:val="24"/>
        </w:rPr>
        <w:t xml:space="preserve">Scollon &amp; Scollon </w:t>
      </w:r>
      <w:r w:rsidR="00296C04">
        <w:rPr>
          <w:rFonts w:ascii="Times New Roman" w:hAnsi="Times New Roman" w:cs="Times New Roman"/>
          <w:sz w:val="24"/>
          <w:szCs w:val="24"/>
        </w:rPr>
        <w:t>2003: 119</w:t>
      </w:r>
      <w:r>
        <w:rPr>
          <w:rFonts w:ascii="Times New Roman" w:hAnsi="Times New Roman" w:cs="Times New Roman"/>
          <w:sz w:val="24"/>
          <w:szCs w:val="24"/>
        </w:rPr>
        <w:t>), the fact that the writing runs vertically up the sides of th</w:t>
      </w:r>
      <w:r w:rsidR="006E4D97">
        <w:rPr>
          <w:rFonts w:ascii="Times New Roman" w:hAnsi="Times New Roman" w:cs="Times New Roman"/>
          <w:sz w:val="24"/>
          <w:szCs w:val="24"/>
        </w:rPr>
        <w:t>e can mean that it is not straightforward</w:t>
      </w:r>
      <w:r>
        <w:rPr>
          <w:rFonts w:ascii="Times New Roman" w:hAnsi="Times New Roman" w:cs="Times New Roman"/>
          <w:sz w:val="24"/>
          <w:szCs w:val="24"/>
        </w:rPr>
        <w:t xml:space="preserve"> to identify whether </w:t>
      </w:r>
      <w:r w:rsidR="00C16F49">
        <w:rPr>
          <w:rFonts w:ascii="Times New Roman" w:hAnsi="Times New Roman" w:cs="Times New Roman"/>
          <w:sz w:val="24"/>
          <w:szCs w:val="24"/>
        </w:rPr>
        <w:t xml:space="preserve">French or Corsican is in the dominant, upper position. </w:t>
      </w:r>
      <w:r w:rsidR="00E037D3">
        <w:rPr>
          <w:rFonts w:ascii="Times New Roman" w:hAnsi="Times New Roman" w:cs="Times New Roman"/>
          <w:sz w:val="24"/>
          <w:szCs w:val="24"/>
        </w:rPr>
        <w:t xml:space="preserve">However, when information is presented side-by-side, such as the product’s expiry date, the French language version appears vertically, and above the Corsican-language text. </w:t>
      </w:r>
      <w:r>
        <w:rPr>
          <w:rFonts w:ascii="Times New Roman" w:hAnsi="Times New Roman" w:cs="Times New Roman"/>
          <w:i/>
          <w:sz w:val="24"/>
          <w:szCs w:val="24"/>
        </w:rPr>
        <w:t xml:space="preserve">Corsica-Cola </w:t>
      </w:r>
      <w:r>
        <w:rPr>
          <w:rFonts w:ascii="Times New Roman" w:hAnsi="Times New Roman" w:cs="Times New Roman"/>
          <w:sz w:val="24"/>
          <w:szCs w:val="24"/>
        </w:rPr>
        <w:t xml:space="preserve">complies with legislation on the use of languages other than French, but </w:t>
      </w:r>
      <w:r w:rsidR="00E037D3">
        <w:rPr>
          <w:rFonts w:ascii="Times New Roman" w:hAnsi="Times New Roman" w:cs="Times New Roman"/>
          <w:sz w:val="24"/>
          <w:szCs w:val="24"/>
        </w:rPr>
        <w:t xml:space="preserve">ultimately privileges </w:t>
      </w:r>
      <w:r>
        <w:rPr>
          <w:rFonts w:ascii="Times New Roman" w:hAnsi="Times New Roman" w:cs="Times New Roman"/>
          <w:sz w:val="24"/>
          <w:szCs w:val="24"/>
        </w:rPr>
        <w:t>the national standard language</w:t>
      </w:r>
      <w:r w:rsidR="00132980">
        <w:rPr>
          <w:rFonts w:ascii="Times New Roman" w:hAnsi="Times New Roman" w:cs="Times New Roman"/>
          <w:sz w:val="24"/>
          <w:szCs w:val="24"/>
        </w:rPr>
        <w:t xml:space="preserve"> in its labelling in three ways. First, </w:t>
      </w:r>
      <w:r w:rsidR="00E037D3">
        <w:rPr>
          <w:rFonts w:ascii="Times New Roman" w:hAnsi="Times New Roman" w:cs="Times New Roman"/>
          <w:sz w:val="24"/>
          <w:szCs w:val="24"/>
        </w:rPr>
        <w:t>from a</w:t>
      </w:r>
      <w:r w:rsidR="00132980">
        <w:rPr>
          <w:rFonts w:ascii="Times New Roman" w:hAnsi="Times New Roman" w:cs="Times New Roman"/>
          <w:sz w:val="24"/>
          <w:szCs w:val="24"/>
        </w:rPr>
        <w:t xml:space="preserve"> quantitative perspective,</w:t>
      </w:r>
      <w:r w:rsidR="00E037D3">
        <w:rPr>
          <w:rFonts w:ascii="Times New Roman" w:hAnsi="Times New Roman" w:cs="Times New Roman"/>
          <w:sz w:val="24"/>
          <w:szCs w:val="24"/>
        </w:rPr>
        <w:t xml:space="preserve"> more information is given in Fre</w:t>
      </w:r>
      <w:r w:rsidR="00132980">
        <w:rPr>
          <w:rFonts w:ascii="Times New Roman" w:hAnsi="Times New Roman" w:cs="Times New Roman"/>
          <w:sz w:val="24"/>
          <w:szCs w:val="24"/>
        </w:rPr>
        <w:t xml:space="preserve">nch than in Corsican. Second, using Reh’s typology, fragmentary multilingualism characterises the cans, where the full information is provided in French and only parts are also given in Corsican; specifically, the ingredients, the manufacturer’s address, and the storage advice are only given in French. Third, </w:t>
      </w:r>
      <w:r w:rsidR="00296C04">
        <w:rPr>
          <w:rFonts w:ascii="Times New Roman" w:hAnsi="Times New Roman" w:cs="Times New Roman"/>
          <w:sz w:val="24"/>
          <w:szCs w:val="24"/>
        </w:rPr>
        <w:t>in terms of the code</w:t>
      </w:r>
      <w:r w:rsidR="00132980">
        <w:rPr>
          <w:rFonts w:ascii="Times New Roman" w:hAnsi="Times New Roman" w:cs="Times New Roman"/>
          <w:sz w:val="24"/>
          <w:szCs w:val="24"/>
        </w:rPr>
        <w:t xml:space="preserve"> preference, whilst the company exploits the ambiguity of writing vertically, meaning that it is more difficult to discern an upper and a lower position in the hierarchy, when the two languages are placed together, French appears first.</w:t>
      </w:r>
    </w:p>
    <w:p w:rsidR="00000D50" w:rsidRDefault="00000D50" w:rsidP="00191F52">
      <w:pPr>
        <w:spacing w:after="0" w:line="360" w:lineRule="auto"/>
        <w:jc w:val="both"/>
        <w:rPr>
          <w:rFonts w:ascii="Times New Roman" w:hAnsi="Times New Roman" w:cs="Times New Roman"/>
          <w:sz w:val="24"/>
          <w:szCs w:val="24"/>
        </w:rPr>
      </w:pPr>
      <w:r w:rsidRPr="00000D50">
        <w:rPr>
          <w:rFonts w:ascii="Times New Roman" w:hAnsi="Times New Roman" w:cs="Times New Roman"/>
          <w:sz w:val="24"/>
          <w:szCs w:val="24"/>
        </w:rPr>
        <w:t xml:space="preserve">The translation strategy for </w:t>
      </w:r>
      <w:r w:rsidRPr="00000D50">
        <w:rPr>
          <w:rFonts w:ascii="Times New Roman" w:hAnsi="Times New Roman" w:cs="Times New Roman"/>
          <w:i/>
          <w:sz w:val="24"/>
          <w:szCs w:val="24"/>
        </w:rPr>
        <w:t>Limunata Carina</w:t>
      </w:r>
      <w:r w:rsidRPr="00000D50">
        <w:rPr>
          <w:rFonts w:ascii="Times New Roman" w:hAnsi="Times New Roman" w:cs="Times New Roman"/>
          <w:sz w:val="24"/>
          <w:szCs w:val="24"/>
        </w:rPr>
        <w:t xml:space="preserve"> differs from that of </w:t>
      </w:r>
      <w:r w:rsidRPr="00000D50">
        <w:rPr>
          <w:rFonts w:ascii="Times New Roman" w:hAnsi="Times New Roman" w:cs="Times New Roman"/>
          <w:i/>
          <w:sz w:val="24"/>
          <w:szCs w:val="24"/>
        </w:rPr>
        <w:t xml:space="preserve">Corsica-Cola. </w:t>
      </w:r>
      <w:r w:rsidRPr="00000D50">
        <w:rPr>
          <w:rFonts w:ascii="Times New Roman" w:hAnsi="Times New Roman" w:cs="Times New Roman"/>
          <w:sz w:val="24"/>
          <w:szCs w:val="24"/>
        </w:rPr>
        <w:t>Whilst the information as to where the product is made is given in French and then in Corsican (‘</w:t>
      </w:r>
      <w:r w:rsidRPr="00000D50">
        <w:rPr>
          <w:rFonts w:ascii="Times New Roman" w:hAnsi="Times New Roman" w:cs="Times New Roman"/>
          <w:i/>
          <w:sz w:val="24"/>
          <w:szCs w:val="24"/>
        </w:rPr>
        <w:t>Fabriqué par / Fatta pà:</w:t>
      </w:r>
      <w:r w:rsidRPr="00000D50">
        <w:rPr>
          <w:rFonts w:ascii="Times New Roman" w:hAnsi="Times New Roman" w:cs="Times New Roman"/>
          <w:sz w:val="24"/>
          <w:szCs w:val="24"/>
        </w:rPr>
        <w:t>’), as well as the best-before date, the address is given in French, as are the ingredients, and the drinks tag-line: ‘</w:t>
      </w:r>
      <w:r w:rsidRPr="00000D50">
        <w:rPr>
          <w:rFonts w:ascii="Times New Roman" w:hAnsi="Times New Roman" w:cs="Times New Roman"/>
          <w:i/>
          <w:sz w:val="24"/>
          <w:szCs w:val="24"/>
        </w:rPr>
        <w:t>Limonade corse aux arômes naturels de citron</w:t>
      </w:r>
      <w:r w:rsidRPr="00000D50">
        <w:rPr>
          <w:rFonts w:ascii="Times New Roman" w:hAnsi="Times New Roman" w:cs="Times New Roman"/>
          <w:sz w:val="24"/>
          <w:szCs w:val="24"/>
        </w:rPr>
        <w:t xml:space="preserve">’. As with </w:t>
      </w:r>
      <w:r w:rsidRPr="00000D50">
        <w:rPr>
          <w:rFonts w:ascii="Times New Roman" w:hAnsi="Times New Roman" w:cs="Times New Roman"/>
          <w:i/>
          <w:sz w:val="24"/>
          <w:szCs w:val="24"/>
        </w:rPr>
        <w:t>Corsica-Cola</w:t>
      </w:r>
      <w:r w:rsidRPr="00000D50">
        <w:rPr>
          <w:rFonts w:ascii="Times New Roman" w:hAnsi="Times New Roman" w:cs="Times New Roman"/>
          <w:sz w:val="24"/>
          <w:szCs w:val="24"/>
        </w:rPr>
        <w:t>, space is given to Corsican on the labelling, but the full information provided on the labels is given in French, with only a partial version in Corsican. On the back of the bottle, the label providing extra marketing information about the manufacture of the drink, and the intended pleasure to be derived from its consumption, is given in French only.</w:t>
      </w:r>
    </w:p>
    <w:p w:rsidR="00000D50" w:rsidRDefault="00000D50" w:rsidP="00191F52">
      <w:pPr>
        <w:spacing w:after="0" w:line="360" w:lineRule="auto"/>
        <w:jc w:val="both"/>
        <w:rPr>
          <w:rFonts w:ascii="Times New Roman" w:hAnsi="Times New Roman" w:cs="Times New Roman"/>
          <w:sz w:val="24"/>
          <w:szCs w:val="24"/>
        </w:rPr>
      </w:pPr>
    </w:p>
    <w:p w:rsidR="00000D50" w:rsidRPr="00000D50" w:rsidRDefault="00191F52" w:rsidP="00191F5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2</w:t>
      </w:r>
      <w:r w:rsidR="00802754">
        <w:rPr>
          <w:rFonts w:ascii="Times New Roman" w:hAnsi="Times New Roman" w:cs="Times New Roman"/>
          <w:i/>
          <w:sz w:val="24"/>
          <w:szCs w:val="24"/>
        </w:rPr>
        <w:t>.2</w:t>
      </w:r>
      <w:r>
        <w:rPr>
          <w:rFonts w:ascii="Times New Roman" w:hAnsi="Times New Roman" w:cs="Times New Roman"/>
          <w:i/>
          <w:sz w:val="24"/>
          <w:szCs w:val="24"/>
        </w:rPr>
        <w:t>.</w:t>
      </w:r>
      <w:r w:rsidR="00000D50">
        <w:rPr>
          <w:rFonts w:ascii="Times New Roman" w:hAnsi="Times New Roman" w:cs="Times New Roman"/>
          <w:i/>
          <w:sz w:val="24"/>
          <w:szCs w:val="24"/>
        </w:rPr>
        <w:t xml:space="preserve"> Splashes of Corsican</w:t>
      </w:r>
    </w:p>
    <w:p w:rsidR="00AC5956" w:rsidRDefault="00000D50"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labelling of bottled water has, in some cases, been revisited over recent years, and in the case of </w:t>
      </w:r>
      <w:r>
        <w:rPr>
          <w:rFonts w:ascii="Times New Roman" w:hAnsi="Times New Roman" w:cs="Times New Roman"/>
          <w:i/>
          <w:sz w:val="24"/>
          <w:szCs w:val="24"/>
        </w:rPr>
        <w:t>Zilia</w:t>
      </w:r>
      <w:r>
        <w:rPr>
          <w:rFonts w:ascii="Times New Roman" w:hAnsi="Times New Roman" w:cs="Times New Roman"/>
          <w:sz w:val="24"/>
          <w:szCs w:val="24"/>
        </w:rPr>
        <w:t xml:space="preserve">, has increased the use of Corsican on its bottles, indexing a rise in the value of the language. </w:t>
      </w:r>
      <w:r w:rsidRPr="00000D50">
        <w:rPr>
          <w:rFonts w:ascii="Times New Roman" w:hAnsi="Times New Roman" w:cs="Times New Roman"/>
          <w:sz w:val="24"/>
          <w:szCs w:val="24"/>
        </w:rPr>
        <w:t xml:space="preserve">Earlier incarnations of the labels on </w:t>
      </w:r>
      <w:r w:rsidRPr="00000D50">
        <w:rPr>
          <w:rFonts w:ascii="Times New Roman" w:hAnsi="Times New Roman" w:cs="Times New Roman"/>
          <w:i/>
          <w:sz w:val="24"/>
          <w:szCs w:val="24"/>
        </w:rPr>
        <w:t xml:space="preserve">Zilia </w:t>
      </w:r>
      <w:r w:rsidRPr="00000D50">
        <w:rPr>
          <w:rFonts w:ascii="Times New Roman" w:hAnsi="Times New Roman" w:cs="Times New Roman"/>
          <w:sz w:val="24"/>
          <w:szCs w:val="24"/>
        </w:rPr>
        <w:t>water supplemented the name of the brand by a slogan in French, not Corsican: ‘</w:t>
      </w:r>
      <w:r w:rsidRPr="00000D50">
        <w:rPr>
          <w:rFonts w:ascii="Times New Roman" w:hAnsi="Times New Roman" w:cs="Times New Roman"/>
          <w:i/>
          <w:sz w:val="24"/>
          <w:szCs w:val="24"/>
        </w:rPr>
        <w:t>L’eau de source des montagnes corses</w:t>
      </w:r>
      <w:r w:rsidRPr="00000D50">
        <w:rPr>
          <w:rFonts w:ascii="Times New Roman" w:hAnsi="Times New Roman" w:cs="Times New Roman"/>
          <w:sz w:val="24"/>
          <w:szCs w:val="24"/>
        </w:rPr>
        <w:t>’ (‘Spring water from Corsican mountains’)</w:t>
      </w:r>
      <w:r>
        <w:rPr>
          <w:rFonts w:ascii="Times New Roman" w:hAnsi="Times New Roman" w:cs="Times New Roman"/>
          <w:sz w:val="24"/>
          <w:szCs w:val="24"/>
        </w:rPr>
        <w:t xml:space="preserve"> </w:t>
      </w:r>
      <w:r w:rsidRPr="00000D50">
        <w:rPr>
          <w:rFonts w:ascii="Times New Roman" w:hAnsi="Times New Roman" w:cs="Times New Roman"/>
          <w:sz w:val="24"/>
          <w:szCs w:val="24"/>
        </w:rPr>
        <w:t>Initially, therefore, there was no place for the regional language, and the identification of the water with the island was explicit in the slogan, rather than articulated through the commodification of the language. However, in the new labels from 2014, an outline image of the island of Corsica appears behind the wording, and an alternative tag-line is present in Corsican, which reads ‘</w:t>
      </w:r>
      <w:r w:rsidRPr="00000D50">
        <w:rPr>
          <w:rFonts w:ascii="Times New Roman" w:hAnsi="Times New Roman" w:cs="Times New Roman"/>
          <w:i/>
          <w:sz w:val="24"/>
          <w:szCs w:val="24"/>
        </w:rPr>
        <w:t>Acqua di Surgente Muntagnola Nustrale</w:t>
      </w:r>
      <w:r w:rsidRPr="00000D50">
        <w:rPr>
          <w:rFonts w:ascii="Times New Roman" w:hAnsi="Times New Roman" w:cs="Times New Roman"/>
          <w:sz w:val="24"/>
          <w:szCs w:val="24"/>
        </w:rPr>
        <w:t xml:space="preserve">’ (‘Spring water from our mountains’). There is a clear but subtle change in the significance of the Corsican-language version, where the first-person plural possessive adjective is deployed, thereby appropriating the mountains as belonging to  both the manufacturer, </w:t>
      </w:r>
      <w:r w:rsidRPr="00000D50">
        <w:rPr>
          <w:rFonts w:ascii="Times New Roman" w:hAnsi="Times New Roman" w:cs="Times New Roman"/>
          <w:i/>
          <w:sz w:val="24"/>
          <w:szCs w:val="24"/>
        </w:rPr>
        <w:t>Zilia</w:t>
      </w:r>
      <w:r w:rsidRPr="00000D50">
        <w:rPr>
          <w:rFonts w:ascii="Times New Roman" w:hAnsi="Times New Roman" w:cs="Times New Roman"/>
          <w:sz w:val="24"/>
          <w:szCs w:val="24"/>
        </w:rPr>
        <w:t xml:space="preserve">, and the (potential) consumer. Not only is the Corsican language commodified in the new labelling for </w:t>
      </w:r>
      <w:r w:rsidRPr="00000D50">
        <w:rPr>
          <w:rFonts w:ascii="Times New Roman" w:hAnsi="Times New Roman" w:cs="Times New Roman"/>
          <w:i/>
          <w:sz w:val="24"/>
          <w:szCs w:val="24"/>
        </w:rPr>
        <w:t>Zilia</w:t>
      </w:r>
      <w:r w:rsidRPr="00000D50">
        <w:rPr>
          <w:rFonts w:ascii="Times New Roman" w:hAnsi="Times New Roman" w:cs="Times New Roman"/>
          <w:sz w:val="24"/>
          <w:szCs w:val="24"/>
        </w:rPr>
        <w:t xml:space="preserve"> water, but for a domestic audience, the product is lexically localized in a way in which the French text is at the very least ambiguous in terms of its referential relationship.</w:t>
      </w:r>
    </w:p>
    <w:p w:rsidR="00000D50" w:rsidRPr="00000D50" w:rsidRDefault="00000D50" w:rsidP="00191F52">
      <w:pPr>
        <w:spacing w:after="0" w:line="360" w:lineRule="auto"/>
        <w:jc w:val="both"/>
        <w:rPr>
          <w:rFonts w:ascii="Times New Roman" w:hAnsi="Times New Roman" w:cs="Times New Roman"/>
          <w:sz w:val="24"/>
          <w:szCs w:val="24"/>
        </w:rPr>
      </w:pPr>
      <w:r w:rsidRPr="00000D50">
        <w:rPr>
          <w:rFonts w:ascii="Times New Roman" w:hAnsi="Times New Roman" w:cs="Times New Roman"/>
          <w:sz w:val="24"/>
          <w:szCs w:val="24"/>
        </w:rPr>
        <w:t xml:space="preserve">The label on </w:t>
      </w:r>
      <w:r w:rsidRPr="00000D50">
        <w:rPr>
          <w:rFonts w:ascii="Times New Roman" w:hAnsi="Times New Roman" w:cs="Times New Roman"/>
          <w:i/>
          <w:sz w:val="24"/>
          <w:szCs w:val="24"/>
        </w:rPr>
        <w:t xml:space="preserve">Orezza </w:t>
      </w:r>
      <w:r w:rsidRPr="00000D50">
        <w:rPr>
          <w:rFonts w:ascii="Times New Roman" w:hAnsi="Times New Roman" w:cs="Times New Roman"/>
          <w:sz w:val="24"/>
          <w:szCs w:val="24"/>
        </w:rPr>
        <w:t>is dominated by the name of the village where the water is bottled, and a blue-and-white image of the nineteenth-century fountain house built over the spring, a stylised image of which is reproduced above and below the name. Barely legible is a line of French and Corsican, which reads ‘</w:t>
      </w:r>
      <w:r w:rsidRPr="00000D50">
        <w:rPr>
          <w:rFonts w:ascii="Times New Roman" w:hAnsi="Times New Roman" w:cs="Times New Roman"/>
          <w:i/>
          <w:sz w:val="24"/>
          <w:szCs w:val="24"/>
        </w:rPr>
        <w:t>Source Sorgente Sottana</w:t>
      </w:r>
      <w:r w:rsidRPr="00000D50">
        <w:rPr>
          <w:rFonts w:ascii="Times New Roman" w:hAnsi="Times New Roman" w:cs="Times New Roman"/>
          <w:sz w:val="24"/>
          <w:szCs w:val="24"/>
        </w:rPr>
        <w:t xml:space="preserve">’ – a </w:t>
      </w:r>
      <w:r>
        <w:rPr>
          <w:rFonts w:ascii="Times New Roman" w:hAnsi="Times New Roman" w:cs="Times New Roman"/>
          <w:sz w:val="24"/>
          <w:szCs w:val="24"/>
        </w:rPr>
        <w:t xml:space="preserve">duplication in French and then in Corsican of the term </w:t>
      </w:r>
      <w:r w:rsidRPr="00000D50">
        <w:rPr>
          <w:rFonts w:ascii="Times New Roman" w:hAnsi="Times New Roman" w:cs="Times New Roman"/>
          <w:sz w:val="24"/>
          <w:szCs w:val="24"/>
        </w:rPr>
        <w:t>‘spring’</w:t>
      </w:r>
      <w:r>
        <w:rPr>
          <w:rFonts w:ascii="Times New Roman" w:hAnsi="Times New Roman" w:cs="Times New Roman"/>
          <w:sz w:val="24"/>
          <w:szCs w:val="24"/>
        </w:rPr>
        <w:t xml:space="preserve">, qualified in Corsican by the expression for </w:t>
      </w:r>
      <w:r w:rsidR="00B6018D">
        <w:rPr>
          <w:rFonts w:ascii="Times New Roman" w:hAnsi="Times New Roman" w:cs="Times New Roman"/>
          <w:sz w:val="24"/>
          <w:szCs w:val="24"/>
        </w:rPr>
        <w:t>‘down there’ or ‘below’</w:t>
      </w:r>
      <w:r w:rsidR="0011329A">
        <w:rPr>
          <w:rFonts w:ascii="Times New Roman" w:hAnsi="Times New Roman" w:cs="Times New Roman"/>
          <w:sz w:val="24"/>
          <w:szCs w:val="24"/>
        </w:rPr>
        <w:t xml:space="preserve"> used as a toponym</w:t>
      </w:r>
      <w:r w:rsidRPr="00000D50">
        <w:rPr>
          <w:rFonts w:ascii="Times New Roman" w:hAnsi="Times New Roman" w:cs="Times New Roman"/>
          <w:sz w:val="24"/>
          <w:szCs w:val="24"/>
        </w:rPr>
        <w:t>.</w:t>
      </w:r>
      <w:r w:rsidR="00B6018D">
        <w:rPr>
          <w:rFonts w:ascii="Times New Roman" w:hAnsi="Times New Roman" w:cs="Times New Roman"/>
          <w:sz w:val="24"/>
          <w:szCs w:val="24"/>
        </w:rPr>
        <w:t xml:space="preserve"> The spring is named as ‘the spring down there’ or such an equivalent, but the term for spring is first iterated in French, not least to index</w:t>
      </w:r>
      <w:r w:rsidR="0011329A">
        <w:rPr>
          <w:rFonts w:ascii="Times New Roman" w:hAnsi="Times New Roman" w:cs="Times New Roman"/>
          <w:sz w:val="24"/>
          <w:szCs w:val="24"/>
        </w:rPr>
        <w:t xml:space="preserve"> mineral water</w:t>
      </w:r>
      <w:r w:rsidR="00B6018D">
        <w:rPr>
          <w:rFonts w:ascii="Times New Roman" w:hAnsi="Times New Roman" w:cs="Times New Roman"/>
          <w:sz w:val="24"/>
          <w:szCs w:val="24"/>
        </w:rPr>
        <w:t xml:space="preserve"> to a francophone consumer</w:t>
      </w:r>
      <w:r w:rsidR="0011329A">
        <w:rPr>
          <w:rFonts w:ascii="Times New Roman" w:hAnsi="Times New Roman" w:cs="Times New Roman"/>
          <w:sz w:val="24"/>
          <w:szCs w:val="24"/>
        </w:rPr>
        <w:t>.</w:t>
      </w:r>
      <w:r w:rsidRPr="00000D50">
        <w:rPr>
          <w:rFonts w:ascii="Times New Roman" w:hAnsi="Times New Roman" w:cs="Times New Roman"/>
          <w:sz w:val="24"/>
          <w:szCs w:val="24"/>
        </w:rPr>
        <w:t xml:space="preserve"> Much more prominent is the French explanation at the top of the label, although there is a visible flash of multilingualism on each bottle, where the label includes the three words ‘Sparkling – gazeuse – frizzante’ – in English, French and Italian. In other words, the label design is not doggedly monolingual, and the appeal of the product to a non-francophone public is acknowledged with the key information – namely the variety of water – provided in three languages. Even the shared ownership between the public and private sectors has not prompted a greater use of the Corsican language – since the 2009 publication of the Corsican Language Charter by the island-wide authorities, islanders, businesses, and local government have been encouraged to make the regional language more visible in the public space. However, this has not heralded a change in the design of labels for </w:t>
      </w:r>
      <w:r w:rsidRPr="00000D50">
        <w:rPr>
          <w:rFonts w:ascii="Times New Roman" w:hAnsi="Times New Roman" w:cs="Times New Roman"/>
          <w:i/>
          <w:sz w:val="24"/>
          <w:szCs w:val="24"/>
        </w:rPr>
        <w:t>Orezza</w:t>
      </w:r>
      <w:r w:rsidRPr="00000D50">
        <w:rPr>
          <w:rFonts w:ascii="Times New Roman" w:hAnsi="Times New Roman" w:cs="Times New Roman"/>
          <w:sz w:val="24"/>
          <w:szCs w:val="24"/>
        </w:rPr>
        <w:t xml:space="preserve">; as a resource, Corsican is barely present on the labelling for this sparkling water. Greater visual importance is given to the images which index the history of </w:t>
      </w:r>
      <w:r w:rsidRPr="00000D50">
        <w:rPr>
          <w:rFonts w:ascii="Times New Roman" w:hAnsi="Times New Roman" w:cs="Times New Roman"/>
          <w:i/>
          <w:sz w:val="24"/>
          <w:szCs w:val="24"/>
        </w:rPr>
        <w:t>Orezza</w:t>
      </w:r>
      <w:r w:rsidRPr="00000D50">
        <w:rPr>
          <w:rFonts w:ascii="Times New Roman" w:hAnsi="Times New Roman" w:cs="Times New Roman"/>
          <w:sz w:val="24"/>
          <w:szCs w:val="24"/>
        </w:rPr>
        <w:t xml:space="preserve"> as a drink of long-standing, rather than to the island’s regional language. </w:t>
      </w:r>
    </w:p>
    <w:p w:rsidR="00000D50" w:rsidRPr="00000D50" w:rsidRDefault="00000D50" w:rsidP="00191F52">
      <w:pPr>
        <w:spacing w:after="0" w:line="360" w:lineRule="auto"/>
        <w:jc w:val="both"/>
        <w:rPr>
          <w:rFonts w:ascii="Times New Roman" w:hAnsi="Times New Roman" w:cs="Times New Roman"/>
          <w:sz w:val="24"/>
          <w:szCs w:val="24"/>
        </w:rPr>
      </w:pPr>
    </w:p>
    <w:p w:rsidR="00AC5956" w:rsidRPr="0011329A" w:rsidRDefault="00191F52" w:rsidP="00191F5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2</w:t>
      </w:r>
      <w:r w:rsidR="00802754">
        <w:rPr>
          <w:rFonts w:ascii="Times New Roman" w:hAnsi="Times New Roman" w:cs="Times New Roman"/>
          <w:i/>
          <w:sz w:val="24"/>
          <w:szCs w:val="24"/>
        </w:rPr>
        <w:t>.3</w:t>
      </w:r>
      <w:r>
        <w:rPr>
          <w:rFonts w:ascii="Times New Roman" w:hAnsi="Times New Roman" w:cs="Times New Roman"/>
          <w:i/>
          <w:sz w:val="24"/>
          <w:szCs w:val="24"/>
        </w:rPr>
        <w:t>.</w:t>
      </w:r>
      <w:r w:rsidR="0011329A">
        <w:rPr>
          <w:rFonts w:ascii="Times New Roman" w:hAnsi="Times New Roman" w:cs="Times New Roman"/>
          <w:i/>
          <w:sz w:val="24"/>
          <w:szCs w:val="24"/>
        </w:rPr>
        <w:t xml:space="preserve"> Hiding the Regional Language</w:t>
      </w:r>
    </w:p>
    <w:p w:rsidR="0011329A" w:rsidRDefault="0011329A" w:rsidP="00191F52">
      <w:pPr>
        <w:spacing w:after="0" w:line="360" w:lineRule="auto"/>
        <w:jc w:val="both"/>
        <w:rPr>
          <w:rFonts w:ascii="Times New Roman" w:hAnsi="Times New Roman" w:cs="Times New Roman"/>
          <w:sz w:val="24"/>
          <w:szCs w:val="24"/>
        </w:rPr>
      </w:pPr>
      <w:r w:rsidRPr="0011329A">
        <w:rPr>
          <w:rFonts w:ascii="Times New Roman" w:hAnsi="Times New Roman" w:cs="Times New Roman"/>
          <w:sz w:val="24"/>
          <w:szCs w:val="24"/>
        </w:rPr>
        <w:t xml:space="preserve">In 1998, </w:t>
      </w:r>
      <w:r w:rsidRPr="0011329A">
        <w:rPr>
          <w:rFonts w:ascii="Times New Roman" w:hAnsi="Times New Roman" w:cs="Times New Roman"/>
          <w:i/>
          <w:sz w:val="24"/>
          <w:szCs w:val="24"/>
        </w:rPr>
        <w:t>St Georges</w:t>
      </w:r>
      <w:r w:rsidRPr="0011329A">
        <w:rPr>
          <w:rFonts w:ascii="Times New Roman" w:hAnsi="Times New Roman" w:cs="Times New Roman"/>
          <w:sz w:val="24"/>
          <w:szCs w:val="24"/>
        </w:rPr>
        <w:t xml:space="preserve"> took the decision to rebrand their packaging, using the famous Parisian agency Philippe Starck. Initially, the rebranded bottles included a single line in Corsican: ‘</w:t>
      </w:r>
      <w:r w:rsidRPr="0011329A">
        <w:rPr>
          <w:rFonts w:ascii="Times New Roman" w:hAnsi="Times New Roman" w:cs="Times New Roman"/>
          <w:i/>
          <w:sz w:val="24"/>
          <w:szCs w:val="24"/>
        </w:rPr>
        <w:t>Acqua linda di i nosci muntagni</w:t>
      </w:r>
      <w:r w:rsidRPr="0011329A">
        <w:rPr>
          <w:rFonts w:ascii="Times New Roman" w:hAnsi="Times New Roman" w:cs="Times New Roman"/>
          <w:sz w:val="24"/>
          <w:szCs w:val="24"/>
        </w:rPr>
        <w:t>’ (‘Fresh water from our mountains’), but a decade after the initial rebranding exercise, the labels were modified again and the tag-line in Corsican was dropped. Each bottle now only carries the line in French ‘</w:t>
      </w:r>
      <w:r w:rsidRPr="0011329A">
        <w:rPr>
          <w:rFonts w:ascii="Times New Roman" w:hAnsi="Times New Roman" w:cs="Times New Roman"/>
          <w:i/>
          <w:sz w:val="24"/>
          <w:szCs w:val="24"/>
        </w:rPr>
        <w:t>Eau de source corse</w:t>
      </w:r>
      <w:r w:rsidRPr="0011329A">
        <w:rPr>
          <w:rFonts w:ascii="Times New Roman" w:hAnsi="Times New Roman" w:cs="Times New Roman"/>
          <w:sz w:val="24"/>
          <w:szCs w:val="24"/>
        </w:rPr>
        <w:t xml:space="preserve">’ (‘Corsican spring water’). Unusually, the Corsican-language slogan has now been placed on the inside of the label, and can only be seen and read if the label is removed; it is not even visible whilst you drink the contents. There is no invitation on the label to peel it back to reveal the Corsican-language phrase. Whilst the product is still identified explicitly with Corsica, </w:t>
      </w:r>
      <w:r w:rsidRPr="0011329A">
        <w:rPr>
          <w:rFonts w:ascii="Times New Roman" w:hAnsi="Times New Roman" w:cs="Times New Roman"/>
          <w:i/>
          <w:sz w:val="24"/>
          <w:szCs w:val="24"/>
        </w:rPr>
        <w:t>St Georges</w:t>
      </w:r>
      <w:r w:rsidRPr="0011329A">
        <w:rPr>
          <w:rFonts w:ascii="Times New Roman" w:hAnsi="Times New Roman" w:cs="Times New Roman"/>
          <w:sz w:val="24"/>
          <w:szCs w:val="24"/>
        </w:rPr>
        <w:t xml:space="preserve"> has erased the regional language from the visible aspect of its product. In Appadurai’s terms, in the eyes of the manufacturers of </w:t>
      </w:r>
      <w:r w:rsidRPr="0011329A">
        <w:rPr>
          <w:rFonts w:ascii="Times New Roman" w:hAnsi="Times New Roman" w:cs="Times New Roman"/>
          <w:i/>
          <w:sz w:val="24"/>
          <w:szCs w:val="24"/>
        </w:rPr>
        <w:t>St Georges</w:t>
      </w:r>
      <w:r w:rsidRPr="0011329A">
        <w:rPr>
          <w:rFonts w:ascii="Times New Roman" w:hAnsi="Times New Roman" w:cs="Times New Roman"/>
          <w:sz w:val="24"/>
          <w:szCs w:val="24"/>
        </w:rPr>
        <w:t xml:space="preserve">, Corsican no longer enjoys the ‘commodity candidacy’ (1986: 13-14); in other words, the value of the language appears to have decreased in commercial terms, prompting its erasure from a privileged and highly visible position. The reconfiguration of languages on the labelling coincides with </w:t>
      </w:r>
      <w:r w:rsidRPr="0011329A">
        <w:rPr>
          <w:rFonts w:ascii="Times New Roman" w:hAnsi="Times New Roman" w:cs="Times New Roman"/>
          <w:i/>
          <w:sz w:val="24"/>
          <w:szCs w:val="24"/>
        </w:rPr>
        <w:t>St Georges</w:t>
      </w:r>
      <w:r w:rsidRPr="0011329A">
        <w:rPr>
          <w:rFonts w:ascii="Times New Roman" w:hAnsi="Times New Roman" w:cs="Times New Roman"/>
          <w:sz w:val="24"/>
          <w:szCs w:val="24"/>
        </w:rPr>
        <w:t xml:space="preserve"> expansion beyond the island’s market and across mainland France, suggesting that whilst the Corsican language adds value on Corsica, it does not carry the same currency across the Ligurian Sea in continental France.</w:t>
      </w:r>
    </w:p>
    <w:p w:rsidR="0011329A" w:rsidRDefault="0011329A" w:rsidP="00191F52">
      <w:pPr>
        <w:spacing w:after="0" w:line="360" w:lineRule="auto"/>
        <w:jc w:val="both"/>
        <w:rPr>
          <w:rFonts w:ascii="Times New Roman" w:hAnsi="Times New Roman" w:cs="Times New Roman"/>
          <w:sz w:val="24"/>
          <w:szCs w:val="24"/>
        </w:rPr>
      </w:pPr>
      <w:r w:rsidRPr="0011329A">
        <w:rPr>
          <w:rFonts w:ascii="Times New Roman" w:hAnsi="Times New Roman" w:cs="Times New Roman"/>
          <w:sz w:val="24"/>
          <w:szCs w:val="24"/>
        </w:rPr>
        <w:t xml:space="preserve">For </w:t>
      </w:r>
      <w:r w:rsidRPr="0011329A">
        <w:rPr>
          <w:rFonts w:ascii="Times New Roman" w:hAnsi="Times New Roman" w:cs="Times New Roman"/>
          <w:i/>
          <w:sz w:val="24"/>
          <w:szCs w:val="24"/>
        </w:rPr>
        <w:t>Zilia</w:t>
      </w:r>
      <w:r w:rsidRPr="0011329A">
        <w:rPr>
          <w:rFonts w:ascii="Times New Roman" w:hAnsi="Times New Roman" w:cs="Times New Roman"/>
          <w:sz w:val="24"/>
          <w:szCs w:val="24"/>
        </w:rPr>
        <w:t xml:space="preserve">, the value of the Corsican language has increased during the same period when its value was felt to have decreased for the manufacturers of </w:t>
      </w:r>
      <w:r w:rsidRPr="0011329A">
        <w:rPr>
          <w:rFonts w:ascii="Times New Roman" w:hAnsi="Times New Roman" w:cs="Times New Roman"/>
          <w:i/>
          <w:sz w:val="24"/>
          <w:szCs w:val="24"/>
        </w:rPr>
        <w:t>St Georges</w:t>
      </w:r>
      <w:r w:rsidRPr="0011329A">
        <w:rPr>
          <w:rFonts w:ascii="Times New Roman" w:hAnsi="Times New Roman" w:cs="Times New Roman"/>
          <w:sz w:val="24"/>
          <w:szCs w:val="24"/>
        </w:rPr>
        <w:t xml:space="preserve">. This suggests that the commodification of a language is not universal, even within a relatively small community, such as the internal Corsican market on an island of 320,000 individuals. Instead, there is a relativity to the value ascribed to language in the economic market, and for </w:t>
      </w:r>
      <w:r w:rsidRPr="0011329A">
        <w:rPr>
          <w:rFonts w:ascii="Times New Roman" w:hAnsi="Times New Roman" w:cs="Times New Roman"/>
          <w:i/>
          <w:sz w:val="24"/>
          <w:szCs w:val="24"/>
        </w:rPr>
        <w:t>St Georges</w:t>
      </w:r>
      <w:r w:rsidRPr="0011329A">
        <w:rPr>
          <w:rFonts w:ascii="Times New Roman" w:hAnsi="Times New Roman" w:cs="Times New Roman"/>
          <w:sz w:val="24"/>
          <w:szCs w:val="24"/>
        </w:rPr>
        <w:t>, that value is diminishing.</w:t>
      </w:r>
    </w:p>
    <w:p w:rsidR="0011329A" w:rsidRDefault="0011329A" w:rsidP="00191F52">
      <w:pPr>
        <w:spacing w:after="0" w:line="360" w:lineRule="auto"/>
        <w:jc w:val="both"/>
        <w:rPr>
          <w:rFonts w:ascii="Times New Roman" w:hAnsi="Times New Roman" w:cs="Times New Roman"/>
          <w:sz w:val="24"/>
          <w:szCs w:val="24"/>
        </w:rPr>
      </w:pPr>
    </w:p>
    <w:p w:rsidR="0011329A" w:rsidRPr="0011329A" w:rsidRDefault="00191F52" w:rsidP="00191F5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2</w:t>
      </w:r>
      <w:r w:rsidR="0011329A">
        <w:rPr>
          <w:rFonts w:ascii="Times New Roman" w:hAnsi="Times New Roman" w:cs="Times New Roman"/>
          <w:i/>
          <w:sz w:val="24"/>
          <w:szCs w:val="24"/>
        </w:rPr>
        <w:t>.</w:t>
      </w:r>
      <w:r w:rsidR="00802754">
        <w:rPr>
          <w:rFonts w:ascii="Times New Roman" w:hAnsi="Times New Roman" w:cs="Times New Roman"/>
          <w:i/>
          <w:sz w:val="24"/>
          <w:szCs w:val="24"/>
        </w:rPr>
        <w:t>4</w:t>
      </w:r>
      <w:r>
        <w:rPr>
          <w:rFonts w:ascii="Times New Roman" w:hAnsi="Times New Roman" w:cs="Times New Roman"/>
          <w:i/>
          <w:sz w:val="24"/>
          <w:szCs w:val="24"/>
        </w:rPr>
        <w:t>.</w:t>
      </w:r>
      <w:r w:rsidR="0011329A">
        <w:rPr>
          <w:rFonts w:ascii="Times New Roman" w:hAnsi="Times New Roman" w:cs="Times New Roman"/>
          <w:i/>
          <w:sz w:val="24"/>
          <w:szCs w:val="24"/>
        </w:rPr>
        <w:t xml:space="preserve"> Moor’s Heads and Island Outlines</w:t>
      </w:r>
    </w:p>
    <w:p w:rsidR="00B352E1" w:rsidRDefault="00132980"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for </w:t>
      </w:r>
      <w:r w:rsidR="005F2794">
        <w:rPr>
          <w:rFonts w:ascii="Times New Roman" w:hAnsi="Times New Roman" w:cs="Times New Roman"/>
          <w:sz w:val="24"/>
          <w:szCs w:val="24"/>
        </w:rPr>
        <w:t>the semiotic landscape</w:t>
      </w:r>
      <w:r w:rsidR="0011329A">
        <w:rPr>
          <w:rFonts w:ascii="Times New Roman" w:hAnsi="Times New Roman" w:cs="Times New Roman"/>
          <w:sz w:val="24"/>
          <w:szCs w:val="24"/>
        </w:rPr>
        <w:t xml:space="preserve"> of the soft drinks sub-corpus</w:t>
      </w:r>
      <w:r w:rsidR="005F2794">
        <w:rPr>
          <w:rFonts w:ascii="Times New Roman" w:hAnsi="Times New Roman" w:cs="Times New Roman"/>
          <w:sz w:val="24"/>
          <w:szCs w:val="24"/>
        </w:rPr>
        <w:t xml:space="preserve">, </w:t>
      </w:r>
      <w:r w:rsidR="005376D3">
        <w:rPr>
          <w:rFonts w:ascii="Times New Roman" w:hAnsi="Times New Roman" w:cs="Times New Roman"/>
          <w:sz w:val="24"/>
          <w:szCs w:val="24"/>
        </w:rPr>
        <w:t>t</w:t>
      </w:r>
      <w:r w:rsidR="005376D3" w:rsidRPr="0095477A">
        <w:rPr>
          <w:rFonts w:ascii="Times New Roman" w:hAnsi="Times New Roman" w:cs="Times New Roman"/>
          <w:sz w:val="24"/>
          <w:szCs w:val="24"/>
        </w:rPr>
        <w:t>h</w:t>
      </w:r>
      <w:r w:rsidR="005376D3">
        <w:rPr>
          <w:rFonts w:ascii="Times New Roman" w:hAnsi="Times New Roman" w:cs="Times New Roman"/>
          <w:sz w:val="24"/>
          <w:szCs w:val="24"/>
        </w:rPr>
        <w:t xml:space="preserve">e cans </w:t>
      </w:r>
      <w:r w:rsidR="0011329A">
        <w:rPr>
          <w:rFonts w:ascii="Times New Roman" w:hAnsi="Times New Roman" w:cs="Times New Roman"/>
          <w:sz w:val="24"/>
          <w:szCs w:val="24"/>
        </w:rPr>
        <w:t xml:space="preserve">of </w:t>
      </w:r>
      <w:r w:rsidR="0011329A">
        <w:rPr>
          <w:rFonts w:ascii="Times New Roman" w:hAnsi="Times New Roman" w:cs="Times New Roman"/>
          <w:i/>
          <w:sz w:val="24"/>
          <w:szCs w:val="24"/>
        </w:rPr>
        <w:t xml:space="preserve">Corsica-Cola </w:t>
      </w:r>
      <w:r w:rsidR="005376D3">
        <w:rPr>
          <w:rFonts w:ascii="Times New Roman" w:hAnsi="Times New Roman" w:cs="Times New Roman"/>
          <w:sz w:val="24"/>
          <w:szCs w:val="24"/>
        </w:rPr>
        <w:t>each feature the Moor’s H</w:t>
      </w:r>
      <w:r w:rsidR="005376D3" w:rsidRPr="0095477A">
        <w:rPr>
          <w:rFonts w:ascii="Times New Roman" w:hAnsi="Times New Roman" w:cs="Times New Roman"/>
          <w:sz w:val="24"/>
          <w:szCs w:val="24"/>
        </w:rPr>
        <w:t xml:space="preserve">ead, the </w:t>
      </w:r>
      <w:r w:rsidR="00357143">
        <w:rPr>
          <w:rFonts w:ascii="Times New Roman" w:hAnsi="Times New Roman" w:cs="Times New Roman"/>
          <w:sz w:val="24"/>
          <w:szCs w:val="24"/>
        </w:rPr>
        <w:t>superlative icon</w:t>
      </w:r>
      <w:r w:rsidR="005376D3" w:rsidRPr="0095477A">
        <w:rPr>
          <w:rFonts w:ascii="Times New Roman" w:hAnsi="Times New Roman" w:cs="Times New Roman"/>
          <w:sz w:val="24"/>
          <w:szCs w:val="24"/>
        </w:rPr>
        <w:t xml:space="preserve"> </w:t>
      </w:r>
      <w:r w:rsidR="00357143">
        <w:rPr>
          <w:rFonts w:ascii="Times New Roman" w:hAnsi="Times New Roman" w:cs="Times New Roman"/>
          <w:sz w:val="24"/>
          <w:szCs w:val="24"/>
        </w:rPr>
        <w:t>for representing visually the</w:t>
      </w:r>
      <w:r w:rsidR="005376D3" w:rsidRPr="0095477A">
        <w:rPr>
          <w:rFonts w:ascii="Times New Roman" w:hAnsi="Times New Roman" w:cs="Times New Roman"/>
          <w:sz w:val="24"/>
          <w:szCs w:val="24"/>
        </w:rPr>
        <w:t xml:space="preserve"> island and </w:t>
      </w:r>
      <w:r w:rsidR="00357143">
        <w:rPr>
          <w:rFonts w:ascii="Times New Roman" w:hAnsi="Times New Roman" w:cs="Times New Roman"/>
          <w:sz w:val="24"/>
          <w:szCs w:val="24"/>
        </w:rPr>
        <w:t xml:space="preserve">one </w:t>
      </w:r>
      <w:r w:rsidR="005376D3" w:rsidRPr="0095477A">
        <w:rPr>
          <w:rFonts w:ascii="Times New Roman" w:hAnsi="Times New Roman" w:cs="Times New Roman"/>
          <w:sz w:val="24"/>
          <w:szCs w:val="24"/>
        </w:rPr>
        <w:t xml:space="preserve">which is used by many </w:t>
      </w:r>
      <w:r w:rsidR="00C16F49">
        <w:rPr>
          <w:rFonts w:ascii="Times New Roman" w:hAnsi="Times New Roman" w:cs="Times New Roman"/>
          <w:sz w:val="24"/>
          <w:szCs w:val="24"/>
        </w:rPr>
        <w:t xml:space="preserve">businesses, associations, and civic authorities </w:t>
      </w:r>
      <w:r w:rsidR="005376D3" w:rsidRPr="0095477A">
        <w:rPr>
          <w:rFonts w:ascii="Times New Roman" w:hAnsi="Times New Roman" w:cs="Times New Roman"/>
          <w:sz w:val="24"/>
          <w:szCs w:val="24"/>
        </w:rPr>
        <w:t>as pictorial shorthand for Corsica.</w:t>
      </w:r>
      <w:r w:rsidR="00C16F49">
        <w:rPr>
          <w:rFonts w:ascii="Times New Roman" w:hAnsi="Times New Roman" w:cs="Times New Roman"/>
          <w:sz w:val="24"/>
          <w:szCs w:val="24"/>
        </w:rPr>
        <w:t xml:space="preserve"> </w:t>
      </w:r>
      <w:r w:rsidR="008C76A2">
        <w:rPr>
          <w:rFonts w:ascii="Times New Roman" w:hAnsi="Times New Roman" w:cs="Times New Roman"/>
          <w:sz w:val="24"/>
          <w:szCs w:val="24"/>
        </w:rPr>
        <w:t>This is the first v</w:t>
      </w:r>
      <w:r w:rsidR="006439AA">
        <w:rPr>
          <w:rFonts w:ascii="Times New Roman" w:hAnsi="Times New Roman" w:cs="Times New Roman"/>
          <w:sz w:val="24"/>
          <w:szCs w:val="24"/>
        </w:rPr>
        <w:t xml:space="preserve">isual element to be identified </w:t>
      </w:r>
      <w:r w:rsidR="008C76A2">
        <w:rPr>
          <w:rFonts w:ascii="Times New Roman" w:hAnsi="Times New Roman" w:cs="Times New Roman"/>
          <w:sz w:val="24"/>
          <w:szCs w:val="24"/>
        </w:rPr>
        <w:t xml:space="preserve">for the typology of </w:t>
      </w:r>
      <w:r w:rsidR="006439AA">
        <w:rPr>
          <w:rFonts w:ascii="Times New Roman" w:hAnsi="Times New Roman" w:cs="Times New Roman"/>
          <w:sz w:val="24"/>
          <w:szCs w:val="24"/>
        </w:rPr>
        <w:t>semiotic resources used in the Corsican drinks industry</w:t>
      </w:r>
      <w:r w:rsidR="002C41A1">
        <w:rPr>
          <w:rFonts w:ascii="Times New Roman" w:hAnsi="Times New Roman" w:cs="Times New Roman"/>
          <w:sz w:val="24"/>
          <w:szCs w:val="24"/>
        </w:rPr>
        <w:t>.</w:t>
      </w:r>
      <w:r w:rsidR="006439AA">
        <w:rPr>
          <w:rFonts w:ascii="Times New Roman" w:hAnsi="Times New Roman" w:cs="Times New Roman"/>
          <w:sz w:val="24"/>
          <w:szCs w:val="24"/>
        </w:rPr>
        <w:t xml:space="preserve"> </w:t>
      </w:r>
      <w:r w:rsidR="002C41A1">
        <w:rPr>
          <w:rFonts w:ascii="Times New Roman" w:hAnsi="Times New Roman" w:cs="Times New Roman"/>
          <w:sz w:val="24"/>
          <w:szCs w:val="24"/>
        </w:rPr>
        <w:t>Since the Middle Ages, the emblem of the Kings of Aragon has been the Moor’s Head, and whilst Aragon failed to conquer Corsica successfully, the motif has come to represent the island. As Carrington (1984: 201) highlights, Pascal Paoli in his capacity as leader of an independent Corsica in the 1790s adopted the emblem as the flag of Corsica.</w:t>
      </w:r>
      <w:r w:rsidR="003E1CA8">
        <w:rPr>
          <w:rFonts w:ascii="Times New Roman" w:hAnsi="Times New Roman" w:cs="Times New Roman"/>
          <w:sz w:val="24"/>
          <w:szCs w:val="24"/>
        </w:rPr>
        <w:t xml:space="preserve"> The Moor’s Head enjoys widespread value as a semiotic resource, and despite identification with nationalist movements during the 1970s, has been reappropriated by Corsican civic society, and features now as the legal emblem of Corsica, as seen on car number plates and on flags flown from official buildings, including local government offices, schools, and public buildings. In conjunction with the use of the Corsican language, we can therefore argue that a </w:t>
      </w:r>
      <w:r w:rsidR="00C16F49">
        <w:rPr>
          <w:rFonts w:ascii="Times New Roman" w:hAnsi="Times New Roman" w:cs="Times New Roman"/>
          <w:sz w:val="24"/>
          <w:szCs w:val="24"/>
        </w:rPr>
        <w:t xml:space="preserve">Corsican identity is twice commodified by </w:t>
      </w:r>
      <w:r w:rsidR="00C16F49">
        <w:rPr>
          <w:rFonts w:ascii="Times New Roman" w:hAnsi="Times New Roman" w:cs="Times New Roman"/>
          <w:i/>
          <w:sz w:val="24"/>
          <w:szCs w:val="24"/>
        </w:rPr>
        <w:t>Corsica-Cola</w:t>
      </w:r>
      <w:r w:rsidR="003E1CA8">
        <w:rPr>
          <w:rFonts w:ascii="Times New Roman" w:hAnsi="Times New Roman" w:cs="Times New Roman"/>
          <w:i/>
          <w:sz w:val="24"/>
          <w:szCs w:val="24"/>
        </w:rPr>
        <w:t xml:space="preserve">. </w:t>
      </w:r>
      <w:r w:rsidR="003E1CA8">
        <w:rPr>
          <w:rFonts w:ascii="Times New Roman" w:hAnsi="Times New Roman" w:cs="Times New Roman"/>
          <w:sz w:val="24"/>
          <w:szCs w:val="24"/>
        </w:rPr>
        <w:t>F</w:t>
      </w:r>
      <w:r w:rsidR="00C16F49">
        <w:rPr>
          <w:rFonts w:ascii="Times New Roman" w:hAnsi="Times New Roman" w:cs="Times New Roman"/>
          <w:sz w:val="24"/>
          <w:szCs w:val="24"/>
        </w:rPr>
        <w:t xml:space="preserve">irst, </w:t>
      </w:r>
      <w:r w:rsidR="00F77A7C">
        <w:rPr>
          <w:rFonts w:ascii="Times New Roman" w:hAnsi="Times New Roman" w:cs="Times New Roman"/>
          <w:sz w:val="24"/>
          <w:szCs w:val="24"/>
        </w:rPr>
        <w:t xml:space="preserve">there are the examples of </w:t>
      </w:r>
      <w:r w:rsidR="003E1CA8">
        <w:rPr>
          <w:rFonts w:ascii="Times New Roman" w:hAnsi="Times New Roman" w:cs="Times New Roman"/>
          <w:sz w:val="24"/>
          <w:szCs w:val="24"/>
        </w:rPr>
        <w:t xml:space="preserve">duplicating translation, </w:t>
      </w:r>
      <w:r w:rsidR="00F77A7C">
        <w:rPr>
          <w:rFonts w:ascii="Times New Roman" w:hAnsi="Times New Roman" w:cs="Times New Roman"/>
          <w:sz w:val="24"/>
          <w:szCs w:val="24"/>
        </w:rPr>
        <w:t xml:space="preserve">which feature </w:t>
      </w:r>
      <w:r w:rsidR="003E1CA8">
        <w:rPr>
          <w:rFonts w:ascii="Times New Roman" w:hAnsi="Times New Roman" w:cs="Times New Roman"/>
          <w:sz w:val="24"/>
          <w:szCs w:val="24"/>
        </w:rPr>
        <w:t>the prestigious national standard language and the valued regional language</w:t>
      </w:r>
      <w:r w:rsidR="00C16F49">
        <w:rPr>
          <w:rFonts w:ascii="Times New Roman" w:hAnsi="Times New Roman" w:cs="Times New Roman"/>
          <w:sz w:val="24"/>
          <w:szCs w:val="24"/>
        </w:rPr>
        <w:t>; second</w:t>
      </w:r>
      <w:r w:rsidR="003E1CA8">
        <w:rPr>
          <w:rFonts w:ascii="Times New Roman" w:hAnsi="Times New Roman" w:cs="Times New Roman"/>
          <w:sz w:val="24"/>
          <w:szCs w:val="24"/>
        </w:rPr>
        <w:t>, we note</w:t>
      </w:r>
      <w:r w:rsidR="00C16F49">
        <w:rPr>
          <w:rFonts w:ascii="Times New Roman" w:hAnsi="Times New Roman" w:cs="Times New Roman"/>
          <w:sz w:val="24"/>
          <w:szCs w:val="24"/>
        </w:rPr>
        <w:t xml:space="preserve"> the visual dominance of the emblematic Moor’s Head</w:t>
      </w:r>
      <w:r w:rsidR="003E1CA8">
        <w:rPr>
          <w:rFonts w:ascii="Times New Roman" w:hAnsi="Times New Roman" w:cs="Times New Roman"/>
          <w:sz w:val="24"/>
          <w:szCs w:val="24"/>
        </w:rPr>
        <w:t xml:space="preserve"> on the product labelling</w:t>
      </w:r>
      <w:r w:rsidR="00C16F49">
        <w:rPr>
          <w:rFonts w:ascii="Times New Roman" w:hAnsi="Times New Roman" w:cs="Times New Roman"/>
          <w:sz w:val="24"/>
          <w:szCs w:val="24"/>
        </w:rPr>
        <w:t>.</w:t>
      </w:r>
    </w:p>
    <w:p w:rsidR="00FE610C" w:rsidRDefault="0011329A" w:rsidP="00191F52">
      <w:pPr>
        <w:spacing w:after="0" w:line="360" w:lineRule="auto"/>
        <w:jc w:val="both"/>
        <w:rPr>
          <w:rFonts w:ascii="Helvetica" w:hAnsi="Helvetica" w:cs="Helvetica"/>
          <w:color w:val="3E454C"/>
          <w:sz w:val="11"/>
          <w:szCs w:val="11"/>
          <w:shd w:val="clear" w:color="auto" w:fill="DBEDFE"/>
        </w:rPr>
      </w:pPr>
      <w:r>
        <w:rPr>
          <w:rFonts w:ascii="Times New Roman" w:hAnsi="Times New Roman" w:cs="Times New Roman"/>
          <w:i/>
          <w:sz w:val="24"/>
          <w:szCs w:val="24"/>
        </w:rPr>
        <w:t>Limunata Carina</w:t>
      </w:r>
      <w:r w:rsidR="008E377A">
        <w:rPr>
          <w:rFonts w:ascii="Times New Roman" w:hAnsi="Times New Roman" w:cs="Times New Roman"/>
          <w:sz w:val="24"/>
          <w:szCs w:val="24"/>
        </w:rPr>
        <w:t xml:space="preserve"> makes extensive use of another resource in the typology of semiotic symbols used by the island’s drinks industry, namely the outline of Corsica; </w:t>
      </w:r>
      <w:r>
        <w:rPr>
          <w:rFonts w:ascii="Times New Roman" w:hAnsi="Times New Roman" w:cs="Times New Roman"/>
          <w:sz w:val="24"/>
          <w:szCs w:val="24"/>
        </w:rPr>
        <w:t>on the labels</w:t>
      </w:r>
      <w:r w:rsidR="008E377A">
        <w:rPr>
          <w:rFonts w:ascii="Times New Roman" w:hAnsi="Times New Roman" w:cs="Times New Roman"/>
          <w:sz w:val="24"/>
          <w:szCs w:val="24"/>
        </w:rPr>
        <w:t xml:space="preserve">, it appears as a lush, green island, surrounded by the bubbles from the lemonade. </w:t>
      </w:r>
      <w:r w:rsidR="002447BE">
        <w:rPr>
          <w:rFonts w:ascii="Times New Roman" w:hAnsi="Times New Roman" w:cs="Times New Roman"/>
          <w:sz w:val="24"/>
          <w:szCs w:val="24"/>
        </w:rPr>
        <w:t>With a Corsican-language brand name, an image of the island, and a tag-line which indexes explicitly Corsica, the manufacturers clearly perceive a value in identifying the drink with its Corsican production.</w:t>
      </w:r>
      <w:r>
        <w:rPr>
          <w:rFonts w:ascii="Times New Roman" w:hAnsi="Times New Roman" w:cs="Times New Roman"/>
          <w:sz w:val="24"/>
          <w:szCs w:val="24"/>
        </w:rPr>
        <w:t xml:space="preserve"> This approach is </w:t>
      </w:r>
      <w:r w:rsidR="001A382B">
        <w:rPr>
          <w:rFonts w:ascii="Times New Roman" w:hAnsi="Times New Roman" w:cs="Times New Roman"/>
          <w:sz w:val="24"/>
          <w:szCs w:val="24"/>
        </w:rPr>
        <w:t>deployed</w:t>
      </w:r>
      <w:r>
        <w:rPr>
          <w:rFonts w:ascii="Times New Roman" w:hAnsi="Times New Roman" w:cs="Times New Roman"/>
          <w:sz w:val="24"/>
          <w:szCs w:val="24"/>
        </w:rPr>
        <w:t xml:space="preserve"> by </w:t>
      </w:r>
      <w:r>
        <w:rPr>
          <w:rFonts w:ascii="Times New Roman" w:hAnsi="Times New Roman" w:cs="Times New Roman"/>
          <w:i/>
          <w:sz w:val="24"/>
          <w:szCs w:val="24"/>
        </w:rPr>
        <w:t>Zilia</w:t>
      </w:r>
      <w:r>
        <w:rPr>
          <w:rFonts w:ascii="Times New Roman" w:hAnsi="Times New Roman" w:cs="Times New Roman"/>
          <w:sz w:val="24"/>
          <w:szCs w:val="24"/>
        </w:rPr>
        <w:t xml:space="preserve"> who use the image of a mountain as the background to the label, and </w:t>
      </w:r>
      <w:r w:rsidR="001A382B">
        <w:rPr>
          <w:rFonts w:ascii="Times New Roman" w:hAnsi="Times New Roman" w:cs="Times New Roman"/>
          <w:sz w:val="24"/>
          <w:szCs w:val="24"/>
        </w:rPr>
        <w:t xml:space="preserve">furthermore articulate semoitically </w:t>
      </w:r>
      <w:r w:rsidR="00914AF5">
        <w:rPr>
          <w:rFonts w:ascii="Times New Roman" w:hAnsi="Times New Roman" w:cs="Times New Roman"/>
          <w:sz w:val="24"/>
          <w:szCs w:val="24"/>
        </w:rPr>
        <w:t>the link between the water and its provenance through</w:t>
      </w:r>
      <w:r w:rsidR="00B20650">
        <w:rPr>
          <w:rFonts w:ascii="Times New Roman" w:hAnsi="Times New Roman" w:cs="Times New Roman"/>
          <w:sz w:val="24"/>
          <w:szCs w:val="24"/>
        </w:rPr>
        <w:t xml:space="preserve"> </w:t>
      </w:r>
      <w:r w:rsidR="00914AF5">
        <w:rPr>
          <w:rFonts w:ascii="Times New Roman" w:hAnsi="Times New Roman" w:cs="Times New Roman"/>
          <w:sz w:val="24"/>
          <w:szCs w:val="24"/>
        </w:rPr>
        <w:t>the background outline of Corsica’s coastline</w:t>
      </w:r>
      <w:r w:rsidR="001A382B">
        <w:rPr>
          <w:rFonts w:ascii="Times New Roman" w:hAnsi="Times New Roman" w:cs="Times New Roman"/>
          <w:sz w:val="24"/>
          <w:szCs w:val="24"/>
        </w:rPr>
        <w:t xml:space="preserve"> in an echo of the labels for </w:t>
      </w:r>
      <w:r w:rsidR="001A382B">
        <w:rPr>
          <w:rFonts w:ascii="Times New Roman" w:hAnsi="Times New Roman" w:cs="Times New Roman"/>
          <w:i/>
          <w:sz w:val="24"/>
          <w:szCs w:val="24"/>
        </w:rPr>
        <w:t>Limunata Carina</w:t>
      </w:r>
      <w:r w:rsidR="00914AF5">
        <w:rPr>
          <w:rFonts w:ascii="Times New Roman" w:hAnsi="Times New Roman" w:cs="Times New Roman"/>
          <w:sz w:val="24"/>
          <w:szCs w:val="24"/>
        </w:rPr>
        <w:t>.</w:t>
      </w:r>
      <w:r w:rsidR="00E7244E">
        <w:rPr>
          <w:rFonts w:ascii="Times New Roman" w:hAnsi="Times New Roman" w:cs="Times New Roman"/>
          <w:sz w:val="24"/>
          <w:szCs w:val="24"/>
        </w:rPr>
        <w:t xml:space="preserve"> </w:t>
      </w:r>
      <w:r w:rsidR="00FE610C">
        <w:rPr>
          <w:rFonts w:ascii="Times New Roman" w:hAnsi="Times New Roman" w:cs="Times New Roman"/>
          <w:sz w:val="24"/>
          <w:szCs w:val="24"/>
        </w:rPr>
        <w:t xml:space="preserve"> </w:t>
      </w:r>
    </w:p>
    <w:p w:rsidR="00B352E1" w:rsidRDefault="00B352E1" w:rsidP="00191F52">
      <w:pPr>
        <w:spacing w:after="0" w:line="360" w:lineRule="auto"/>
        <w:jc w:val="both"/>
        <w:rPr>
          <w:rFonts w:ascii="Times New Roman" w:hAnsi="Times New Roman" w:cs="Times New Roman"/>
          <w:sz w:val="24"/>
          <w:szCs w:val="24"/>
        </w:rPr>
      </w:pPr>
    </w:p>
    <w:p w:rsidR="006021BB" w:rsidRDefault="00191F52" w:rsidP="00191F5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6021BB">
        <w:rPr>
          <w:rFonts w:ascii="Times New Roman" w:hAnsi="Times New Roman" w:cs="Times New Roman"/>
          <w:b/>
          <w:sz w:val="24"/>
          <w:szCs w:val="24"/>
        </w:rPr>
        <w:t>. The Drinks Corpus – Beer</w:t>
      </w:r>
      <w:r w:rsidR="006021BB">
        <w:rPr>
          <w:rFonts w:ascii="Times New Roman" w:hAnsi="Times New Roman" w:cs="Times New Roman"/>
          <w:sz w:val="24"/>
          <w:szCs w:val="24"/>
        </w:rPr>
        <w:t xml:space="preserve"> </w:t>
      </w:r>
    </w:p>
    <w:p w:rsidR="006021BB" w:rsidRDefault="00EC10E6" w:rsidP="00191F52">
      <w:pPr>
        <w:spacing w:after="0" w:line="360" w:lineRule="auto"/>
        <w:jc w:val="both"/>
        <w:rPr>
          <w:rFonts w:ascii="Times New Roman" w:hAnsi="Times New Roman" w:cs="Times New Roman"/>
          <w:i/>
          <w:sz w:val="24"/>
          <w:szCs w:val="24"/>
        </w:rPr>
      </w:pPr>
      <w:r w:rsidRPr="0095477A">
        <w:rPr>
          <w:rFonts w:ascii="Times New Roman" w:hAnsi="Times New Roman" w:cs="Times New Roman"/>
          <w:sz w:val="24"/>
          <w:szCs w:val="24"/>
        </w:rPr>
        <w:t>In terms of alcoholic drinks,</w:t>
      </w:r>
      <w:r>
        <w:rPr>
          <w:rFonts w:ascii="Times New Roman" w:hAnsi="Times New Roman" w:cs="Times New Roman"/>
          <w:sz w:val="24"/>
          <w:szCs w:val="24"/>
        </w:rPr>
        <w:t xml:space="preserve"> there are four main beers bottled on the island, three of which </w:t>
      </w:r>
      <w:r w:rsidR="001A382B">
        <w:rPr>
          <w:rFonts w:ascii="Times New Roman" w:hAnsi="Times New Roman" w:cs="Times New Roman"/>
          <w:sz w:val="24"/>
          <w:szCs w:val="24"/>
        </w:rPr>
        <w:t>(</w:t>
      </w:r>
      <w:r w:rsidR="001A382B" w:rsidRPr="001A382B">
        <w:rPr>
          <w:rFonts w:ascii="Times New Roman" w:hAnsi="Times New Roman" w:cs="Times New Roman"/>
          <w:i/>
          <w:sz w:val="24"/>
          <w:szCs w:val="24"/>
        </w:rPr>
        <w:t>Pietra</w:t>
      </w:r>
      <w:r w:rsidR="001A382B" w:rsidRPr="001A382B">
        <w:rPr>
          <w:rFonts w:ascii="Times New Roman" w:hAnsi="Times New Roman" w:cs="Times New Roman"/>
          <w:sz w:val="24"/>
          <w:szCs w:val="24"/>
        </w:rPr>
        <w:t xml:space="preserve">, </w:t>
      </w:r>
      <w:r w:rsidR="001A382B" w:rsidRPr="001A382B">
        <w:rPr>
          <w:rFonts w:ascii="Times New Roman" w:hAnsi="Times New Roman" w:cs="Times New Roman"/>
          <w:i/>
          <w:sz w:val="24"/>
          <w:szCs w:val="24"/>
        </w:rPr>
        <w:t>Colomba</w:t>
      </w:r>
      <w:r w:rsidR="001A382B" w:rsidRPr="001A382B">
        <w:rPr>
          <w:rFonts w:ascii="Times New Roman" w:hAnsi="Times New Roman" w:cs="Times New Roman"/>
          <w:sz w:val="24"/>
          <w:szCs w:val="24"/>
        </w:rPr>
        <w:t xml:space="preserve">, and </w:t>
      </w:r>
      <w:r w:rsidR="001A382B" w:rsidRPr="001A382B">
        <w:rPr>
          <w:rFonts w:ascii="Times New Roman" w:hAnsi="Times New Roman" w:cs="Times New Roman"/>
          <w:i/>
          <w:sz w:val="24"/>
          <w:szCs w:val="24"/>
        </w:rPr>
        <w:t>Serena</w:t>
      </w:r>
      <w:r w:rsidR="001A382B">
        <w:rPr>
          <w:rFonts w:ascii="Times New Roman" w:hAnsi="Times New Roman" w:cs="Times New Roman"/>
          <w:sz w:val="24"/>
          <w:szCs w:val="24"/>
        </w:rPr>
        <w:t xml:space="preserve">) </w:t>
      </w:r>
      <w:r>
        <w:rPr>
          <w:rFonts w:ascii="Times New Roman" w:hAnsi="Times New Roman" w:cs="Times New Roman"/>
          <w:sz w:val="24"/>
          <w:szCs w:val="24"/>
        </w:rPr>
        <w:t xml:space="preserve">are produced by the same brewery, </w:t>
      </w:r>
      <w:r>
        <w:rPr>
          <w:rFonts w:ascii="Times New Roman" w:hAnsi="Times New Roman" w:cs="Times New Roman"/>
          <w:i/>
          <w:sz w:val="24"/>
          <w:szCs w:val="24"/>
        </w:rPr>
        <w:t>Pietra</w:t>
      </w:r>
      <w:r w:rsidRPr="00EC10E6">
        <w:rPr>
          <w:rFonts w:ascii="Times New Roman" w:hAnsi="Times New Roman" w:cs="Times New Roman"/>
          <w:i/>
          <w:sz w:val="24"/>
          <w:szCs w:val="24"/>
        </w:rPr>
        <w:t xml:space="preserve">, </w:t>
      </w:r>
      <w:r>
        <w:rPr>
          <w:rFonts w:ascii="Times New Roman" w:hAnsi="Times New Roman" w:cs="Times New Roman"/>
          <w:sz w:val="24"/>
          <w:szCs w:val="24"/>
        </w:rPr>
        <w:t xml:space="preserve">which is also the parent company for </w:t>
      </w:r>
      <w:r>
        <w:rPr>
          <w:rFonts w:ascii="Times New Roman" w:hAnsi="Times New Roman" w:cs="Times New Roman"/>
          <w:i/>
          <w:sz w:val="24"/>
          <w:szCs w:val="24"/>
        </w:rPr>
        <w:t>Corsica-Cola</w:t>
      </w:r>
      <w:r>
        <w:rPr>
          <w:rFonts w:ascii="Times New Roman" w:hAnsi="Times New Roman" w:cs="Times New Roman"/>
          <w:sz w:val="24"/>
          <w:szCs w:val="24"/>
        </w:rPr>
        <w:t xml:space="preserve">. The </w:t>
      </w:r>
      <w:r w:rsidR="001A382B">
        <w:rPr>
          <w:rFonts w:ascii="Times New Roman" w:hAnsi="Times New Roman" w:cs="Times New Roman"/>
          <w:sz w:val="24"/>
          <w:szCs w:val="24"/>
        </w:rPr>
        <w:t xml:space="preserve">fourth </w:t>
      </w:r>
      <w:r>
        <w:rPr>
          <w:rFonts w:ascii="Times New Roman" w:hAnsi="Times New Roman" w:cs="Times New Roman"/>
          <w:sz w:val="24"/>
          <w:szCs w:val="24"/>
        </w:rPr>
        <w:t xml:space="preserve">beer examined here </w:t>
      </w:r>
      <w:r w:rsidR="001A382B">
        <w:rPr>
          <w:rFonts w:ascii="Times New Roman" w:hAnsi="Times New Roman" w:cs="Times New Roman"/>
          <w:sz w:val="24"/>
          <w:szCs w:val="24"/>
        </w:rPr>
        <w:t>is branded as</w:t>
      </w:r>
      <w:r>
        <w:rPr>
          <w:rFonts w:ascii="Times New Roman" w:hAnsi="Times New Roman" w:cs="Times New Roman"/>
          <w:sz w:val="24"/>
          <w:szCs w:val="24"/>
        </w:rPr>
        <w:t xml:space="preserve"> </w:t>
      </w:r>
      <w:r>
        <w:rPr>
          <w:rFonts w:ascii="Times New Roman" w:hAnsi="Times New Roman" w:cs="Times New Roman"/>
          <w:i/>
          <w:sz w:val="24"/>
          <w:szCs w:val="24"/>
        </w:rPr>
        <w:t>Torra</w:t>
      </w:r>
      <w:r>
        <w:rPr>
          <w:rFonts w:ascii="Times New Roman" w:hAnsi="Times New Roman" w:cs="Times New Roman"/>
          <w:sz w:val="24"/>
          <w:szCs w:val="24"/>
        </w:rPr>
        <w:t xml:space="preserve">, brewed by </w:t>
      </w:r>
      <w:r>
        <w:rPr>
          <w:rFonts w:ascii="Times New Roman" w:hAnsi="Times New Roman" w:cs="Times New Roman"/>
          <w:i/>
          <w:sz w:val="24"/>
          <w:szCs w:val="24"/>
        </w:rPr>
        <w:t>Brasserie de Corse.</w:t>
      </w:r>
      <w:r w:rsidR="0070643F">
        <w:rPr>
          <w:rFonts w:ascii="Times New Roman" w:hAnsi="Times New Roman" w:cs="Times New Roman"/>
          <w:i/>
          <w:sz w:val="24"/>
          <w:szCs w:val="24"/>
        </w:rPr>
        <w:t xml:space="preserve"> </w:t>
      </w:r>
    </w:p>
    <w:p w:rsidR="00516F67" w:rsidRDefault="00516F67" w:rsidP="00191F52">
      <w:pPr>
        <w:spacing w:after="0" w:line="360" w:lineRule="auto"/>
        <w:jc w:val="both"/>
        <w:rPr>
          <w:rFonts w:ascii="Times New Roman" w:hAnsi="Times New Roman" w:cs="Times New Roman"/>
          <w:sz w:val="24"/>
          <w:szCs w:val="24"/>
        </w:rPr>
      </w:pPr>
    </w:p>
    <w:p w:rsidR="006021BB" w:rsidRDefault="00191F52" w:rsidP="00191F5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3</w:t>
      </w:r>
      <w:r w:rsidR="006021BB" w:rsidRPr="00B352E1">
        <w:rPr>
          <w:rFonts w:ascii="Times New Roman" w:hAnsi="Times New Roman" w:cs="Times New Roman"/>
          <w:i/>
          <w:sz w:val="24"/>
          <w:szCs w:val="24"/>
        </w:rPr>
        <w:t xml:space="preserve">.1. </w:t>
      </w:r>
      <w:r w:rsidR="007B7838">
        <w:rPr>
          <w:rFonts w:ascii="Times New Roman" w:hAnsi="Times New Roman" w:cs="Times New Roman"/>
          <w:i/>
          <w:sz w:val="24"/>
          <w:szCs w:val="24"/>
        </w:rPr>
        <w:t>International vs. Local Multilingualism</w:t>
      </w:r>
    </w:p>
    <w:p w:rsidR="007B7838" w:rsidRDefault="007B7838"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with the sub-corpus of soft drinks, labelling on beer is not monolingual, although the extent to which the Corsican language is deployed on cans of beer is less than for water or carbonated drinks. The beers investigated here are named in Corsican; </w:t>
      </w:r>
      <w:r>
        <w:rPr>
          <w:rFonts w:ascii="Times New Roman" w:hAnsi="Times New Roman" w:cs="Times New Roman"/>
          <w:i/>
          <w:sz w:val="24"/>
          <w:szCs w:val="24"/>
        </w:rPr>
        <w:t>Pietra</w:t>
      </w:r>
      <w:r>
        <w:rPr>
          <w:rFonts w:ascii="Times New Roman" w:hAnsi="Times New Roman" w:cs="Times New Roman"/>
          <w:sz w:val="24"/>
          <w:szCs w:val="24"/>
        </w:rPr>
        <w:t>,</w:t>
      </w:r>
      <w:r>
        <w:rPr>
          <w:rFonts w:ascii="Times New Roman" w:hAnsi="Times New Roman" w:cs="Times New Roman"/>
          <w:i/>
          <w:sz w:val="24"/>
          <w:szCs w:val="24"/>
        </w:rPr>
        <w:t xml:space="preserve"> Colomba</w:t>
      </w:r>
      <w:r w:rsidRPr="007B7838">
        <w:rPr>
          <w:rFonts w:ascii="Times New Roman" w:hAnsi="Times New Roman" w:cs="Times New Roman"/>
          <w:sz w:val="24"/>
          <w:szCs w:val="24"/>
        </w:rPr>
        <w:t>,</w:t>
      </w:r>
      <w:r>
        <w:rPr>
          <w:rFonts w:ascii="Times New Roman" w:hAnsi="Times New Roman" w:cs="Times New Roman"/>
          <w:i/>
          <w:sz w:val="24"/>
          <w:szCs w:val="24"/>
        </w:rPr>
        <w:t xml:space="preserve"> </w:t>
      </w:r>
      <w:r w:rsidRPr="007B7838">
        <w:rPr>
          <w:rFonts w:ascii="Times New Roman" w:hAnsi="Times New Roman" w:cs="Times New Roman"/>
          <w:sz w:val="24"/>
          <w:szCs w:val="24"/>
        </w:rPr>
        <w:t xml:space="preserve">and </w:t>
      </w:r>
      <w:r>
        <w:rPr>
          <w:rFonts w:ascii="Times New Roman" w:hAnsi="Times New Roman" w:cs="Times New Roman"/>
          <w:i/>
          <w:sz w:val="24"/>
          <w:szCs w:val="24"/>
        </w:rPr>
        <w:t>Serena</w:t>
      </w:r>
      <w:r>
        <w:rPr>
          <w:rFonts w:ascii="Times New Roman" w:hAnsi="Times New Roman" w:cs="Times New Roman"/>
          <w:sz w:val="24"/>
          <w:szCs w:val="24"/>
        </w:rPr>
        <w:t xml:space="preserve"> are proper nouns, whilst </w:t>
      </w:r>
      <w:r>
        <w:rPr>
          <w:rFonts w:ascii="Times New Roman" w:hAnsi="Times New Roman" w:cs="Times New Roman"/>
          <w:i/>
          <w:sz w:val="24"/>
          <w:szCs w:val="24"/>
        </w:rPr>
        <w:t>Torra</w:t>
      </w:r>
      <w:r>
        <w:rPr>
          <w:rFonts w:ascii="Times New Roman" w:hAnsi="Times New Roman" w:cs="Times New Roman"/>
          <w:sz w:val="24"/>
          <w:szCs w:val="24"/>
        </w:rPr>
        <w:t xml:space="preserve"> means ‘tower’. </w:t>
      </w:r>
      <w:r w:rsidRPr="007B7838">
        <w:rPr>
          <w:rFonts w:ascii="Times New Roman" w:hAnsi="Times New Roman" w:cs="Times New Roman"/>
          <w:sz w:val="24"/>
          <w:szCs w:val="24"/>
        </w:rPr>
        <w:t xml:space="preserve">The island’s best-selling beer, </w:t>
      </w:r>
      <w:r w:rsidRPr="007B7838">
        <w:rPr>
          <w:rFonts w:ascii="Times New Roman" w:hAnsi="Times New Roman" w:cs="Times New Roman"/>
          <w:i/>
          <w:sz w:val="24"/>
          <w:szCs w:val="24"/>
        </w:rPr>
        <w:t>Pietra</w:t>
      </w:r>
      <w:r w:rsidRPr="007B7838">
        <w:rPr>
          <w:rFonts w:ascii="Times New Roman" w:hAnsi="Times New Roman" w:cs="Times New Roman"/>
          <w:sz w:val="24"/>
          <w:szCs w:val="24"/>
        </w:rPr>
        <w:t xml:space="preserve">, is named after the village in which the company’s proprietor was born, although </w:t>
      </w:r>
      <w:r w:rsidRPr="007B7838">
        <w:rPr>
          <w:rFonts w:ascii="Times New Roman" w:hAnsi="Times New Roman" w:cs="Times New Roman"/>
          <w:i/>
          <w:sz w:val="24"/>
          <w:szCs w:val="24"/>
        </w:rPr>
        <w:t xml:space="preserve">Pietra </w:t>
      </w:r>
      <w:r w:rsidRPr="007B7838">
        <w:rPr>
          <w:rFonts w:ascii="Times New Roman" w:hAnsi="Times New Roman" w:cs="Times New Roman"/>
          <w:sz w:val="24"/>
          <w:szCs w:val="24"/>
        </w:rPr>
        <w:t xml:space="preserve">is the Tuscanized version of the village Petra, meaning that the brewery have selected a Tuscan-French rather than a Corsican name for the beer. Nevertheless, </w:t>
      </w:r>
      <w:r w:rsidRPr="007B7838">
        <w:rPr>
          <w:rFonts w:ascii="Times New Roman" w:hAnsi="Times New Roman" w:cs="Times New Roman"/>
          <w:i/>
          <w:sz w:val="24"/>
          <w:szCs w:val="24"/>
        </w:rPr>
        <w:t>Pietra</w:t>
      </w:r>
      <w:r w:rsidRPr="007B7838">
        <w:rPr>
          <w:rFonts w:ascii="Times New Roman" w:hAnsi="Times New Roman" w:cs="Times New Roman"/>
          <w:sz w:val="24"/>
          <w:szCs w:val="24"/>
        </w:rPr>
        <w:t xml:space="preserve"> employs the most Corsican on its label, including in the subtitle of the product name: </w:t>
      </w:r>
      <w:r w:rsidRPr="007B7838">
        <w:rPr>
          <w:rFonts w:ascii="Times New Roman" w:hAnsi="Times New Roman" w:cs="Times New Roman"/>
          <w:i/>
          <w:sz w:val="24"/>
          <w:szCs w:val="24"/>
        </w:rPr>
        <w:t xml:space="preserve">‘Pietra – biera corsa’ </w:t>
      </w:r>
      <w:r w:rsidRPr="007B7838">
        <w:rPr>
          <w:rFonts w:ascii="Times New Roman" w:hAnsi="Times New Roman" w:cs="Times New Roman"/>
          <w:sz w:val="24"/>
          <w:szCs w:val="24"/>
        </w:rPr>
        <w:t>(‘Pietra – Corsican beer’).  In addition, the labels bear the legend ‘</w:t>
      </w:r>
      <w:r w:rsidRPr="007B7838">
        <w:rPr>
          <w:rFonts w:ascii="Times New Roman" w:hAnsi="Times New Roman" w:cs="Times New Roman"/>
          <w:i/>
          <w:sz w:val="24"/>
          <w:szCs w:val="24"/>
        </w:rPr>
        <w:t>Biera accumudàta cù a castagna</w:t>
      </w:r>
      <w:r w:rsidRPr="007B7838">
        <w:rPr>
          <w:rFonts w:ascii="Times New Roman" w:hAnsi="Times New Roman" w:cs="Times New Roman"/>
          <w:sz w:val="24"/>
          <w:szCs w:val="24"/>
        </w:rPr>
        <w:t xml:space="preserve">’ (‘Beer made with chestnuts’) on the left-hand side, with the same information duplicated in French on the right-hand side. Within Scollon and Scollon’s code preference hierarchy (2003), this places the Corsican version in the prestigious, dominant position, challenging the traditional hegemony of French in product labelling in France. Beyond the duplication of information in Corsican and French, along the very top of the labels reads a description of the contents in Italian, German, English, and Spanish. Here, the presence of other languages indicates a presence on an international market where multilingualism has added value, unlike the case of </w:t>
      </w:r>
      <w:r w:rsidRPr="007B7838">
        <w:rPr>
          <w:rFonts w:ascii="Times New Roman" w:hAnsi="Times New Roman" w:cs="Times New Roman"/>
          <w:i/>
          <w:sz w:val="24"/>
          <w:szCs w:val="24"/>
        </w:rPr>
        <w:t>St Georges</w:t>
      </w:r>
      <w:r w:rsidRPr="007B7838">
        <w:rPr>
          <w:rFonts w:ascii="Times New Roman" w:hAnsi="Times New Roman" w:cs="Times New Roman"/>
          <w:sz w:val="24"/>
          <w:szCs w:val="24"/>
        </w:rPr>
        <w:t xml:space="preserve"> where the use of Corsican and French on the labels was slimmed down to include only French. The details on the label on the back of the bottle do not include the Corsican language, and Italian is also dropped from the repertoire. </w:t>
      </w:r>
      <w:r w:rsidRPr="007B7838">
        <w:rPr>
          <w:rFonts w:ascii="Times New Roman" w:hAnsi="Times New Roman" w:cs="Times New Roman"/>
          <w:i/>
          <w:sz w:val="24"/>
          <w:szCs w:val="24"/>
        </w:rPr>
        <w:t xml:space="preserve">Pietra </w:t>
      </w:r>
      <w:r w:rsidRPr="007B7838">
        <w:rPr>
          <w:rFonts w:ascii="Times New Roman" w:hAnsi="Times New Roman" w:cs="Times New Roman"/>
          <w:sz w:val="24"/>
          <w:szCs w:val="24"/>
        </w:rPr>
        <w:t xml:space="preserve">is clearly a product designed for the international market, and is indeed available in the UK, and one which accentuates its Corsican identity through the regional language, and other semiotic resources. Unlike </w:t>
      </w:r>
      <w:r w:rsidRPr="007B7838">
        <w:rPr>
          <w:rFonts w:ascii="Times New Roman" w:hAnsi="Times New Roman" w:cs="Times New Roman"/>
          <w:i/>
          <w:sz w:val="24"/>
          <w:szCs w:val="24"/>
        </w:rPr>
        <w:t>St Georges</w:t>
      </w:r>
      <w:r w:rsidRPr="007B7838">
        <w:rPr>
          <w:rFonts w:ascii="Times New Roman" w:hAnsi="Times New Roman" w:cs="Times New Roman"/>
          <w:sz w:val="24"/>
          <w:szCs w:val="24"/>
        </w:rPr>
        <w:t xml:space="preserve">, for whom Corsican has lost its commodity candidacy, </w:t>
      </w:r>
      <w:r w:rsidRPr="007B7838">
        <w:rPr>
          <w:rFonts w:ascii="Times New Roman" w:hAnsi="Times New Roman" w:cs="Times New Roman"/>
          <w:i/>
          <w:sz w:val="24"/>
          <w:szCs w:val="24"/>
        </w:rPr>
        <w:t>Pietra</w:t>
      </w:r>
      <w:r w:rsidRPr="007B7838">
        <w:rPr>
          <w:rFonts w:ascii="Times New Roman" w:hAnsi="Times New Roman" w:cs="Times New Roman"/>
          <w:sz w:val="24"/>
          <w:szCs w:val="24"/>
        </w:rPr>
        <w:t xml:space="preserve"> use multilingual labels that accord a key role to Corsican, although not, for example, in the conveying of the ingredients.</w:t>
      </w:r>
    </w:p>
    <w:p w:rsidR="007B7838" w:rsidRPr="007B7838" w:rsidRDefault="007B7838" w:rsidP="00191F52">
      <w:pPr>
        <w:spacing w:after="0" w:line="360" w:lineRule="auto"/>
        <w:jc w:val="both"/>
        <w:rPr>
          <w:rFonts w:ascii="Times New Roman" w:hAnsi="Times New Roman" w:cs="Times New Roman"/>
          <w:sz w:val="24"/>
          <w:szCs w:val="24"/>
        </w:rPr>
      </w:pPr>
      <w:r w:rsidRPr="007B7838">
        <w:rPr>
          <w:rFonts w:ascii="Times New Roman" w:hAnsi="Times New Roman" w:cs="Times New Roman"/>
          <w:sz w:val="24"/>
          <w:szCs w:val="24"/>
        </w:rPr>
        <w:t xml:space="preserve">Bottles of </w:t>
      </w:r>
      <w:r w:rsidRPr="007B7838">
        <w:rPr>
          <w:rFonts w:ascii="Times New Roman" w:hAnsi="Times New Roman" w:cs="Times New Roman"/>
          <w:i/>
          <w:sz w:val="24"/>
          <w:szCs w:val="24"/>
        </w:rPr>
        <w:t>Colomba</w:t>
      </w:r>
      <w:r w:rsidRPr="007B7838">
        <w:rPr>
          <w:rFonts w:ascii="Times New Roman" w:hAnsi="Times New Roman" w:cs="Times New Roman"/>
          <w:sz w:val="24"/>
          <w:szCs w:val="24"/>
        </w:rPr>
        <w:t xml:space="preserve"> feature no Corsican language on them, despite being brewed and bottled by the same business as </w:t>
      </w:r>
      <w:r w:rsidRPr="007B7838">
        <w:rPr>
          <w:rFonts w:ascii="Times New Roman" w:hAnsi="Times New Roman" w:cs="Times New Roman"/>
          <w:i/>
          <w:sz w:val="24"/>
          <w:szCs w:val="24"/>
        </w:rPr>
        <w:t xml:space="preserve">Pietra. </w:t>
      </w:r>
      <w:r w:rsidRPr="007B7838">
        <w:rPr>
          <w:rFonts w:ascii="Times New Roman" w:hAnsi="Times New Roman" w:cs="Times New Roman"/>
          <w:sz w:val="24"/>
          <w:szCs w:val="24"/>
        </w:rPr>
        <w:t>The labels on this beer are not monolingual, and include information in English, German, Italian and Spanish, in addition to French. However, not a word of Corsican (not even the word for beer) is to be found.</w:t>
      </w:r>
      <w:r>
        <w:rPr>
          <w:rFonts w:ascii="Times New Roman" w:hAnsi="Times New Roman" w:cs="Times New Roman"/>
          <w:sz w:val="24"/>
          <w:szCs w:val="24"/>
        </w:rPr>
        <w:t xml:space="preserve"> </w:t>
      </w:r>
      <w:r w:rsidRPr="007B7838">
        <w:rPr>
          <w:rFonts w:ascii="Times New Roman" w:hAnsi="Times New Roman" w:cs="Times New Roman"/>
          <w:sz w:val="24"/>
          <w:szCs w:val="24"/>
        </w:rPr>
        <w:t xml:space="preserve">The third beer brewed by the </w:t>
      </w:r>
      <w:r w:rsidRPr="007B7838">
        <w:rPr>
          <w:rFonts w:ascii="Times New Roman" w:hAnsi="Times New Roman" w:cs="Times New Roman"/>
          <w:i/>
          <w:sz w:val="24"/>
          <w:szCs w:val="24"/>
        </w:rPr>
        <w:t xml:space="preserve">Pietra </w:t>
      </w:r>
      <w:r w:rsidRPr="007B7838">
        <w:rPr>
          <w:rFonts w:ascii="Times New Roman" w:hAnsi="Times New Roman" w:cs="Times New Roman"/>
          <w:sz w:val="24"/>
          <w:szCs w:val="24"/>
        </w:rPr>
        <w:t xml:space="preserve">brewery is </w:t>
      </w:r>
      <w:r w:rsidRPr="007B7838">
        <w:rPr>
          <w:rFonts w:ascii="Times New Roman" w:hAnsi="Times New Roman" w:cs="Times New Roman"/>
          <w:i/>
          <w:sz w:val="24"/>
          <w:szCs w:val="24"/>
        </w:rPr>
        <w:t xml:space="preserve">Serena, </w:t>
      </w:r>
      <w:r w:rsidRPr="007B7838">
        <w:rPr>
          <w:rFonts w:ascii="Times New Roman" w:hAnsi="Times New Roman" w:cs="Times New Roman"/>
          <w:sz w:val="24"/>
          <w:szCs w:val="24"/>
        </w:rPr>
        <w:t xml:space="preserve">a malt beer. The text conveying this information is written in French, as is its description a lager. The labels for </w:t>
      </w:r>
      <w:r w:rsidRPr="007B7838">
        <w:rPr>
          <w:rFonts w:ascii="Times New Roman" w:hAnsi="Times New Roman" w:cs="Times New Roman"/>
          <w:i/>
          <w:sz w:val="24"/>
          <w:szCs w:val="24"/>
        </w:rPr>
        <w:t xml:space="preserve">Serena </w:t>
      </w:r>
      <w:r w:rsidRPr="007B7838">
        <w:rPr>
          <w:rFonts w:ascii="Times New Roman" w:hAnsi="Times New Roman" w:cs="Times New Roman"/>
          <w:sz w:val="24"/>
          <w:szCs w:val="24"/>
        </w:rPr>
        <w:t>also bear the legend ‘</w:t>
      </w:r>
      <w:r w:rsidRPr="007B7838">
        <w:rPr>
          <w:rFonts w:ascii="Times New Roman" w:hAnsi="Times New Roman" w:cs="Times New Roman"/>
          <w:i/>
          <w:sz w:val="24"/>
          <w:szCs w:val="24"/>
        </w:rPr>
        <w:t>Biera corsa</w:t>
      </w:r>
      <w:r w:rsidRPr="007B7838">
        <w:rPr>
          <w:rFonts w:ascii="Times New Roman" w:hAnsi="Times New Roman" w:cs="Times New Roman"/>
          <w:sz w:val="24"/>
          <w:szCs w:val="24"/>
        </w:rPr>
        <w:t xml:space="preserve">’ (‘Corsican beer’) in Corsican, but do not use the regional language elsewhere in the labelling. Like </w:t>
      </w:r>
      <w:r w:rsidRPr="007B7838">
        <w:rPr>
          <w:rFonts w:ascii="Times New Roman" w:hAnsi="Times New Roman" w:cs="Times New Roman"/>
          <w:i/>
          <w:sz w:val="24"/>
          <w:szCs w:val="24"/>
        </w:rPr>
        <w:t xml:space="preserve">Pietra </w:t>
      </w:r>
      <w:r w:rsidRPr="007B7838">
        <w:rPr>
          <w:rFonts w:ascii="Times New Roman" w:hAnsi="Times New Roman" w:cs="Times New Roman"/>
          <w:sz w:val="24"/>
          <w:szCs w:val="24"/>
        </w:rPr>
        <w:t xml:space="preserve">and </w:t>
      </w:r>
      <w:r w:rsidRPr="007B7838">
        <w:rPr>
          <w:rFonts w:ascii="Times New Roman" w:hAnsi="Times New Roman" w:cs="Times New Roman"/>
          <w:i/>
          <w:sz w:val="24"/>
          <w:szCs w:val="24"/>
        </w:rPr>
        <w:t>Colomba</w:t>
      </w:r>
      <w:r w:rsidRPr="007B7838">
        <w:rPr>
          <w:rFonts w:ascii="Times New Roman" w:hAnsi="Times New Roman" w:cs="Times New Roman"/>
          <w:sz w:val="24"/>
          <w:szCs w:val="24"/>
        </w:rPr>
        <w:t xml:space="preserve">, these drinks are prepared for retail on the international market, and </w:t>
      </w:r>
      <w:r w:rsidRPr="007B7838">
        <w:rPr>
          <w:rFonts w:ascii="Times New Roman" w:hAnsi="Times New Roman" w:cs="Times New Roman"/>
          <w:i/>
          <w:sz w:val="24"/>
          <w:szCs w:val="24"/>
        </w:rPr>
        <w:t>Serena</w:t>
      </w:r>
      <w:r w:rsidRPr="007B7838">
        <w:rPr>
          <w:rFonts w:ascii="Times New Roman" w:hAnsi="Times New Roman" w:cs="Times New Roman"/>
          <w:sz w:val="24"/>
          <w:szCs w:val="24"/>
        </w:rPr>
        <w:t xml:space="preserve"> features the same four languages as </w:t>
      </w:r>
      <w:r w:rsidRPr="007B7838">
        <w:rPr>
          <w:rFonts w:ascii="Times New Roman" w:hAnsi="Times New Roman" w:cs="Times New Roman"/>
          <w:i/>
          <w:sz w:val="24"/>
          <w:szCs w:val="24"/>
        </w:rPr>
        <w:t>Pietra</w:t>
      </w:r>
      <w:r w:rsidRPr="007B7838">
        <w:rPr>
          <w:rFonts w:ascii="Times New Roman" w:hAnsi="Times New Roman" w:cs="Times New Roman"/>
          <w:sz w:val="24"/>
          <w:szCs w:val="24"/>
        </w:rPr>
        <w:t xml:space="preserve"> does along the top of the labelling, noting in Spanish, Italian, French, and English (but not German this time) that the bottle contains beer.</w:t>
      </w:r>
      <w:r>
        <w:rPr>
          <w:rFonts w:ascii="Times New Roman" w:hAnsi="Times New Roman" w:cs="Times New Roman"/>
          <w:sz w:val="24"/>
          <w:szCs w:val="24"/>
        </w:rPr>
        <w:t xml:space="preserve"> From this, we conclude that there is a role for Corsican in localizing the beer and indexing Corsica in terms of its provenance, but the regional language does not extensively perform a </w:t>
      </w:r>
      <w:r w:rsidR="00802754">
        <w:rPr>
          <w:rFonts w:ascii="Times New Roman" w:hAnsi="Times New Roman" w:cs="Times New Roman"/>
          <w:sz w:val="24"/>
          <w:szCs w:val="24"/>
        </w:rPr>
        <w:t xml:space="preserve">communicative function. </w:t>
      </w:r>
    </w:p>
    <w:p w:rsidR="007B7838" w:rsidRDefault="007B7838" w:rsidP="00191F52">
      <w:pPr>
        <w:spacing w:after="0" w:line="360" w:lineRule="auto"/>
        <w:jc w:val="both"/>
        <w:rPr>
          <w:rFonts w:ascii="Times New Roman" w:hAnsi="Times New Roman" w:cs="Times New Roman"/>
          <w:i/>
          <w:sz w:val="24"/>
          <w:szCs w:val="24"/>
        </w:rPr>
      </w:pPr>
    </w:p>
    <w:p w:rsidR="007B7838" w:rsidRPr="00B352E1" w:rsidRDefault="00191F52" w:rsidP="00191F5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3</w:t>
      </w:r>
      <w:r w:rsidR="00802754">
        <w:rPr>
          <w:rFonts w:ascii="Times New Roman" w:hAnsi="Times New Roman" w:cs="Times New Roman"/>
          <w:i/>
          <w:sz w:val="24"/>
          <w:szCs w:val="24"/>
        </w:rPr>
        <w:t>.2</w:t>
      </w:r>
      <w:r>
        <w:rPr>
          <w:rFonts w:ascii="Times New Roman" w:hAnsi="Times New Roman" w:cs="Times New Roman"/>
          <w:i/>
          <w:sz w:val="24"/>
          <w:szCs w:val="24"/>
        </w:rPr>
        <w:t>.</w:t>
      </w:r>
      <w:r w:rsidR="00802754">
        <w:rPr>
          <w:rFonts w:ascii="Times New Roman" w:hAnsi="Times New Roman" w:cs="Times New Roman"/>
          <w:i/>
          <w:sz w:val="24"/>
          <w:szCs w:val="24"/>
        </w:rPr>
        <w:t xml:space="preserve"> Flora and Fauna as Semiotic Resources</w:t>
      </w:r>
    </w:p>
    <w:p w:rsidR="00802754" w:rsidRDefault="0070643F" w:rsidP="00191F52">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Torra</w:t>
      </w:r>
      <w:r w:rsidR="00FE3767">
        <w:rPr>
          <w:rFonts w:ascii="Times New Roman" w:hAnsi="Times New Roman" w:cs="Times New Roman"/>
          <w:sz w:val="24"/>
          <w:szCs w:val="24"/>
        </w:rPr>
        <w:t xml:space="preserve"> introduces </w:t>
      </w:r>
      <w:r>
        <w:rPr>
          <w:rFonts w:ascii="Times New Roman" w:hAnsi="Times New Roman" w:cs="Times New Roman"/>
          <w:sz w:val="24"/>
          <w:szCs w:val="24"/>
        </w:rPr>
        <w:t>new resources into the typology for Corsican drinks labels, namely</w:t>
      </w:r>
      <w:r w:rsidR="00FE3767">
        <w:rPr>
          <w:rFonts w:ascii="Times New Roman" w:hAnsi="Times New Roman" w:cs="Times New Roman"/>
          <w:sz w:val="24"/>
          <w:szCs w:val="24"/>
        </w:rPr>
        <w:t xml:space="preserve"> the maquis (the dense shrubs which grow wild across the island),</w:t>
      </w:r>
      <w:r>
        <w:rPr>
          <w:rFonts w:ascii="Times New Roman" w:hAnsi="Times New Roman" w:cs="Times New Roman"/>
          <w:sz w:val="24"/>
          <w:szCs w:val="24"/>
        </w:rPr>
        <w:t xml:space="preserve"> and a mouflon, a breed of formerly wild sheep found across </w:t>
      </w:r>
      <w:r w:rsidR="00FE3767">
        <w:rPr>
          <w:rFonts w:ascii="Times New Roman" w:hAnsi="Times New Roman" w:cs="Times New Roman"/>
          <w:sz w:val="24"/>
          <w:szCs w:val="24"/>
        </w:rPr>
        <w:t>Corsica</w:t>
      </w:r>
      <w:r>
        <w:rPr>
          <w:rFonts w:ascii="Times New Roman" w:hAnsi="Times New Roman" w:cs="Times New Roman"/>
          <w:sz w:val="24"/>
          <w:szCs w:val="24"/>
        </w:rPr>
        <w:t xml:space="preserve">. </w:t>
      </w:r>
      <w:r w:rsidR="00802754" w:rsidRPr="00802754">
        <w:rPr>
          <w:rFonts w:ascii="Times New Roman" w:hAnsi="Times New Roman" w:cs="Times New Roman"/>
          <w:sz w:val="24"/>
          <w:szCs w:val="24"/>
        </w:rPr>
        <w:t xml:space="preserve">The small bunch of arbutus leaves on the label reinforce to a Corsican audience the link between the beer and the flavour of the indigenous shrubs that cover the island, and realise a double function of highlighting the specific flavour of drink as well as underscoring the explicit Corsican-ness of the beer. Heller and Duchêne (2012: 10) remind us of the Romantic notion that nature equates to authenticity, which is seen not only from the use of the maquis on </w:t>
      </w:r>
      <w:r w:rsidR="00802754" w:rsidRPr="00802754">
        <w:rPr>
          <w:rFonts w:ascii="Times New Roman" w:hAnsi="Times New Roman" w:cs="Times New Roman"/>
          <w:i/>
          <w:sz w:val="24"/>
          <w:szCs w:val="24"/>
        </w:rPr>
        <w:t xml:space="preserve">Torra </w:t>
      </w:r>
      <w:r w:rsidR="00802754" w:rsidRPr="00802754">
        <w:rPr>
          <w:rFonts w:ascii="Times New Roman" w:hAnsi="Times New Roman" w:cs="Times New Roman"/>
          <w:sz w:val="24"/>
          <w:szCs w:val="24"/>
        </w:rPr>
        <w:t xml:space="preserve">labels, but also from the appearance of the mouflon heads. The mouflon are the first examples of fauna used on drinks labelling, and these are interchangeable on </w:t>
      </w:r>
      <w:r w:rsidR="00802754" w:rsidRPr="00802754">
        <w:rPr>
          <w:rFonts w:ascii="Times New Roman" w:hAnsi="Times New Roman" w:cs="Times New Roman"/>
          <w:i/>
          <w:sz w:val="24"/>
          <w:szCs w:val="24"/>
        </w:rPr>
        <w:t xml:space="preserve">Torra </w:t>
      </w:r>
      <w:r w:rsidR="00802754" w:rsidRPr="00802754">
        <w:rPr>
          <w:rFonts w:ascii="Times New Roman" w:hAnsi="Times New Roman" w:cs="Times New Roman"/>
          <w:sz w:val="24"/>
          <w:szCs w:val="24"/>
        </w:rPr>
        <w:t xml:space="preserve">labels with Moor’s Heads – some labels for bottles of </w:t>
      </w:r>
      <w:r w:rsidR="00802754" w:rsidRPr="00802754">
        <w:rPr>
          <w:rFonts w:ascii="Times New Roman" w:hAnsi="Times New Roman" w:cs="Times New Roman"/>
          <w:i/>
          <w:sz w:val="24"/>
          <w:szCs w:val="24"/>
        </w:rPr>
        <w:t xml:space="preserve">Torra </w:t>
      </w:r>
      <w:r w:rsidR="00802754" w:rsidRPr="00802754">
        <w:rPr>
          <w:rFonts w:ascii="Times New Roman" w:hAnsi="Times New Roman" w:cs="Times New Roman"/>
          <w:sz w:val="24"/>
          <w:szCs w:val="24"/>
        </w:rPr>
        <w:t xml:space="preserve">feature Moor’s Heads, others a stylised version of a mouflon’s head. The mouflon is a highly localised semiotic resource since they are not widely known as specifically Corsican sheep beyond the island. On Corsica, they are limited in terms of habitat to two mountain ranges: Cinto in the north of the island and Bavella in the south (Maillard et al. 2007: 17). The combination of the mouflon and the maquis on the label speak to a wider trope of Corsican cultural identity, namely pastoralism (Candea 2010: 10-13). This is something to which we return below when examining the corpus of wine labels, but it suffices to note here that the numerous semiotic resources arranged on the labels for </w:t>
      </w:r>
      <w:r w:rsidR="00802754" w:rsidRPr="00802754">
        <w:rPr>
          <w:rFonts w:ascii="Times New Roman" w:hAnsi="Times New Roman" w:cs="Times New Roman"/>
          <w:i/>
          <w:sz w:val="24"/>
          <w:szCs w:val="24"/>
        </w:rPr>
        <w:t>Torra</w:t>
      </w:r>
      <w:r w:rsidR="00802754" w:rsidRPr="00802754">
        <w:rPr>
          <w:rFonts w:ascii="Times New Roman" w:hAnsi="Times New Roman" w:cs="Times New Roman"/>
          <w:sz w:val="24"/>
          <w:szCs w:val="24"/>
        </w:rPr>
        <w:t xml:space="preserve"> reinforce its provenance from the island, and anchor the beer in an explicitly Corsican trope, articulated visually in particular.</w:t>
      </w:r>
    </w:p>
    <w:p w:rsidR="00802754" w:rsidRDefault="00802754" w:rsidP="00191F52">
      <w:pPr>
        <w:spacing w:after="0" w:line="360" w:lineRule="auto"/>
        <w:jc w:val="both"/>
        <w:rPr>
          <w:rFonts w:ascii="Times New Roman" w:hAnsi="Times New Roman" w:cs="Times New Roman"/>
          <w:sz w:val="24"/>
          <w:szCs w:val="24"/>
        </w:rPr>
      </w:pPr>
    </w:p>
    <w:p w:rsidR="00802754" w:rsidRDefault="00191F52" w:rsidP="00191F52">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3</w:t>
      </w:r>
      <w:r w:rsidR="00802754">
        <w:rPr>
          <w:rFonts w:ascii="Times New Roman" w:hAnsi="Times New Roman" w:cs="Times New Roman"/>
          <w:i/>
          <w:sz w:val="24"/>
          <w:szCs w:val="24"/>
        </w:rPr>
        <w:t>.3</w:t>
      </w:r>
      <w:r>
        <w:rPr>
          <w:rFonts w:ascii="Times New Roman" w:hAnsi="Times New Roman" w:cs="Times New Roman"/>
          <w:i/>
          <w:sz w:val="24"/>
          <w:szCs w:val="24"/>
        </w:rPr>
        <w:t>.</w:t>
      </w:r>
      <w:r w:rsidR="00802754">
        <w:rPr>
          <w:rFonts w:ascii="Times New Roman" w:hAnsi="Times New Roman" w:cs="Times New Roman"/>
          <w:i/>
          <w:sz w:val="24"/>
          <w:szCs w:val="24"/>
        </w:rPr>
        <w:t xml:space="preserve"> Localized Architecture</w:t>
      </w:r>
    </w:p>
    <w:p w:rsidR="00F60372" w:rsidRDefault="00802754"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noted above, </w:t>
      </w:r>
      <w:r w:rsidR="0070643F" w:rsidRPr="0070643F">
        <w:rPr>
          <w:rFonts w:ascii="Times New Roman" w:hAnsi="Times New Roman" w:cs="Times New Roman"/>
          <w:i/>
          <w:sz w:val="24"/>
          <w:szCs w:val="24"/>
        </w:rPr>
        <w:t>T</w:t>
      </w:r>
      <w:r w:rsidR="0070643F">
        <w:rPr>
          <w:rFonts w:ascii="Times New Roman" w:hAnsi="Times New Roman" w:cs="Times New Roman"/>
          <w:i/>
          <w:sz w:val="24"/>
          <w:szCs w:val="24"/>
        </w:rPr>
        <w:t>orra</w:t>
      </w:r>
      <w:r w:rsidR="0070643F">
        <w:rPr>
          <w:rFonts w:ascii="Times New Roman" w:hAnsi="Times New Roman" w:cs="Times New Roman"/>
          <w:sz w:val="24"/>
          <w:szCs w:val="24"/>
        </w:rPr>
        <w:t xml:space="preserve"> is the Corsican word for ‘tower’, highlighting the resonance of the regional language in terms of marketing a produ</w:t>
      </w:r>
      <w:r w:rsidR="00F77A7C">
        <w:rPr>
          <w:rFonts w:ascii="Times New Roman" w:hAnsi="Times New Roman" w:cs="Times New Roman"/>
          <w:sz w:val="24"/>
          <w:szCs w:val="24"/>
        </w:rPr>
        <w:t>ct, and the name of the drink is</w:t>
      </w:r>
      <w:r w:rsidR="0070643F">
        <w:rPr>
          <w:rFonts w:ascii="Times New Roman" w:hAnsi="Times New Roman" w:cs="Times New Roman"/>
          <w:sz w:val="24"/>
          <w:szCs w:val="24"/>
        </w:rPr>
        <w:t xml:space="preserve"> reiterated in the image at the heart of the label which features a Genoese tower, echoing the coastline punctuation marks of which the Genoese constructed almost 100 during the sixteenth century.</w:t>
      </w:r>
      <w:r w:rsidR="00FE3767">
        <w:rPr>
          <w:rFonts w:ascii="Times New Roman" w:hAnsi="Times New Roman" w:cs="Times New Roman"/>
          <w:sz w:val="24"/>
          <w:szCs w:val="24"/>
        </w:rPr>
        <w:t xml:space="preserve"> </w:t>
      </w:r>
      <w:r w:rsidR="00A35CE2">
        <w:rPr>
          <w:rFonts w:ascii="Times New Roman" w:hAnsi="Times New Roman" w:cs="Times New Roman"/>
          <w:sz w:val="24"/>
          <w:szCs w:val="24"/>
        </w:rPr>
        <w:t>According to Thompson (1978: 264), the towers signal the start of coastal urbanization, initiated by the Genoese in Bonifacio (in 1</w:t>
      </w:r>
      <w:r w:rsidR="00A35CE2" w:rsidRPr="00283739">
        <w:rPr>
          <w:rFonts w:ascii="Times New Roman" w:hAnsi="Times New Roman" w:cs="Times New Roman"/>
          <w:sz w:val="24"/>
          <w:szCs w:val="24"/>
        </w:rPr>
        <w:t>195) and Calvi (1268)</w:t>
      </w:r>
      <w:r w:rsidR="00A35CE2">
        <w:rPr>
          <w:rFonts w:ascii="Times New Roman" w:hAnsi="Times New Roman" w:cs="Times New Roman"/>
          <w:sz w:val="24"/>
          <w:szCs w:val="24"/>
        </w:rPr>
        <w:t xml:space="preserve">, and thereby </w:t>
      </w:r>
      <w:r w:rsidR="00AA79D1">
        <w:rPr>
          <w:rFonts w:ascii="Times New Roman" w:hAnsi="Times New Roman" w:cs="Times New Roman"/>
          <w:sz w:val="24"/>
          <w:szCs w:val="24"/>
        </w:rPr>
        <w:t>index</w:t>
      </w:r>
      <w:r w:rsidR="00A35CE2">
        <w:rPr>
          <w:rFonts w:ascii="Times New Roman" w:hAnsi="Times New Roman" w:cs="Times New Roman"/>
          <w:sz w:val="24"/>
          <w:szCs w:val="24"/>
        </w:rPr>
        <w:t xml:space="preserve"> the transformation of Corsican society from its pastoral roots to its modern incarnation.</w:t>
      </w:r>
      <w:r w:rsidR="00AA79D1">
        <w:rPr>
          <w:rFonts w:ascii="Times New Roman" w:hAnsi="Times New Roman" w:cs="Times New Roman"/>
          <w:sz w:val="24"/>
          <w:szCs w:val="24"/>
        </w:rPr>
        <w:t xml:space="preserve"> </w:t>
      </w:r>
      <w:r w:rsidRPr="00802754">
        <w:rPr>
          <w:rFonts w:ascii="Times New Roman" w:hAnsi="Times New Roman" w:cs="Times New Roman"/>
          <w:sz w:val="24"/>
          <w:szCs w:val="24"/>
        </w:rPr>
        <w:t xml:space="preserve">Beyond the linguistic landscape, </w:t>
      </w:r>
      <w:r w:rsidRPr="00802754">
        <w:rPr>
          <w:rFonts w:ascii="Times New Roman" w:hAnsi="Times New Roman" w:cs="Times New Roman"/>
          <w:i/>
          <w:sz w:val="24"/>
          <w:szCs w:val="24"/>
        </w:rPr>
        <w:t xml:space="preserve">Pietra </w:t>
      </w:r>
      <w:r w:rsidRPr="00802754">
        <w:rPr>
          <w:rFonts w:ascii="Times New Roman" w:hAnsi="Times New Roman" w:cs="Times New Roman"/>
          <w:sz w:val="24"/>
          <w:szCs w:val="24"/>
        </w:rPr>
        <w:t xml:space="preserve">labels feature a stylised map of the island, filled with traditional Corsican dwellings. Both the semiotic and linguistic landscape of </w:t>
      </w:r>
      <w:r w:rsidRPr="00802754">
        <w:rPr>
          <w:rFonts w:ascii="Times New Roman" w:hAnsi="Times New Roman" w:cs="Times New Roman"/>
          <w:i/>
          <w:sz w:val="24"/>
          <w:szCs w:val="24"/>
        </w:rPr>
        <w:t>Pietra</w:t>
      </w:r>
      <w:r w:rsidRPr="00802754">
        <w:rPr>
          <w:rFonts w:ascii="Times New Roman" w:hAnsi="Times New Roman" w:cs="Times New Roman"/>
          <w:sz w:val="24"/>
          <w:szCs w:val="24"/>
        </w:rPr>
        <w:t xml:space="preserve"> anchor the product in its Corsican-ness. Distinctive Corsican urban housing, which complement the use of the Genoese tower deployed on </w:t>
      </w:r>
      <w:r w:rsidRPr="00802754">
        <w:rPr>
          <w:rFonts w:ascii="Times New Roman" w:hAnsi="Times New Roman" w:cs="Times New Roman"/>
          <w:i/>
          <w:sz w:val="24"/>
          <w:szCs w:val="24"/>
        </w:rPr>
        <w:t xml:space="preserve">Torra </w:t>
      </w:r>
      <w:r w:rsidRPr="00802754">
        <w:rPr>
          <w:rFonts w:ascii="Times New Roman" w:hAnsi="Times New Roman" w:cs="Times New Roman"/>
          <w:sz w:val="24"/>
          <w:szCs w:val="24"/>
        </w:rPr>
        <w:t>labels, is another example of pictorial shorthand for the Corsican-ness of the product, framed on this occasion by the outline of the island, an image we have already attested on other products.</w:t>
      </w:r>
    </w:p>
    <w:p w:rsidR="00B352E1" w:rsidRDefault="00B352E1" w:rsidP="00191F52">
      <w:pPr>
        <w:spacing w:after="0" w:line="360" w:lineRule="auto"/>
        <w:jc w:val="both"/>
        <w:rPr>
          <w:rFonts w:ascii="Times New Roman" w:hAnsi="Times New Roman" w:cs="Times New Roman"/>
          <w:sz w:val="24"/>
          <w:szCs w:val="24"/>
        </w:rPr>
      </w:pPr>
    </w:p>
    <w:p w:rsidR="006021BB" w:rsidRPr="00B352E1" w:rsidRDefault="00191F52" w:rsidP="00191F5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3</w:t>
      </w:r>
      <w:r w:rsidR="00802754">
        <w:rPr>
          <w:rFonts w:ascii="Times New Roman" w:hAnsi="Times New Roman" w:cs="Times New Roman"/>
          <w:i/>
          <w:sz w:val="24"/>
          <w:szCs w:val="24"/>
        </w:rPr>
        <w:t>.4</w:t>
      </w:r>
      <w:r>
        <w:rPr>
          <w:rFonts w:ascii="Times New Roman" w:hAnsi="Times New Roman" w:cs="Times New Roman"/>
          <w:i/>
          <w:sz w:val="24"/>
          <w:szCs w:val="24"/>
        </w:rPr>
        <w:t>.</w:t>
      </w:r>
      <w:r w:rsidR="00802754">
        <w:rPr>
          <w:rFonts w:ascii="Times New Roman" w:hAnsi="Times New Roman" w:cs="Times New Roman"/>
          <w:i/>
          <w:sz w:val="24"/>
          <w:szCs w:val="24"/>
        </w:rPr>
        <w:t xml:space="preserve"> Authenticity without the Regional Language</w:t>
      </w:r>
    </w:p>
    <w:p w:rsidR="00E42602" w:rsidRPr="00F60372" w:rsidRDefault="0032072C" w:rsidP="00191F52">
      <w:pPr>
        <w:spacing w:after="0" w:line="360" w:lineRule="auto"/>
        <w:jc w:val="both"/>
        <w:rPr>
          <w:rFonts w:ascii="Times New Roman" w:hAnsi="Times New Roman" w:cs="Times New Roman"/>
          <w:sz w:val="24"/>
          <w:szCs w:val="24"/>
        </w:rPr>
      </w:pPr>
      <w:r w:rsidRPr="0095477A">
        <w:rPr>
          <w:rFonts w:ascii="Times New Roman" w:hAnsi="Times New Roman" w:cs="Times New Roman"/>
          <w:i/>
          <w:sz w:val="24"/>
          <w:szCs w:val="24"/>
        </w:rPr>
        <w:t>Colomba</w:t>
      </w:r>
      <w:r w:rsidRPr="0095477A">
        <w:rPr>
          <w:rFonts w:ascii="Times New Roman" w:hAnsi="Times New Roman" w:cs="Times New Roman"/>
          <w:sz w:val="24"/>
          <w:szCs w:val="24"/>
        </w:rPr>
        <w:t xml:space="preserve">, </w:t>
      </w:r>
      <w:r>
        <w:rPr>
          <w:rFonts w:ascii="Times New Roman" w:hAnsi="Times New Roman" w:cs="Times New Roman"/>
          <w:sz w:val="24"/>
          <w:szCs w:val="24"/>
        </w:rPr>
        <w:t xml:space="preserve">a wheat beer, is </w:t>
      </w:r>
      <w:r w:rsidRPr="0095477A">
        <w:rPr>
          <w:rFonts w:ascii="Times New Roman" w:hAnsi="Times New Roman" w:cs="Times New Roman"/>
          <w:sz w:val="24"/>
          <w:szCs w:val="24"/>
        </w:rPr>
        <w:t xml:space="preserve">eponymously named after the heroine of the Mérimée </w:t>
      </w:r>
      <w:r>
        <w:rPr>
          <w:rFonts w:ascii="Times New Roman" w:hAnsi="Times New Roman" w:cs="Times New Roman"/>
          <w:sz w:val="24"/>
          <w:szCs w:val="24"/>
        </w:rPr>
        <w:t>short story, first published in French in 1840</w:t>
      </w:r>
      <w:r w:rsidRPr="0095477A">
        <w:rPr>
          <w:rFonts w:ascii="Times New Roman" w:hAnsi="Times New Roman" w:cs="Times New Roman"/>
          <w:sz w:val="24"/>
          <w:szCs w:val="24"/>
        </w:rPr>
        <w:t xml:space="preserve">. However, </w:t>
      </w:r>
      <w:r w:rsidR="00C040C5" w:rsidRPr="0095477A">
        <w:rPr>
          <w:rFonts w:ascii="Times New Roman" w:hAnsi="Times New Roman" w:cs="Times New Roman"/>
          <w:i/>
          <w:sz w:val="24"/>
          <w:szCs w:val="24"/>
        </w:rPr>
        <w:t>Colomba</w:t>
      </w:r>
      <w:r w:rsidR="00C040C5" w:rsidRPr="0095477A">
        <w:rPr>
          <w:rFonts w:ascii="Times New Roman" w:hAnsi="Times New Roman" w:cs="Times New Roman"/>
          <w:sz w:val="24"/>
          <w:szCs w:val="24"/>
        </w:rPr>
        <w:t xml:space="preserve"> beer is not without its clear links to Corsica, however, and its label includes not only the name of </w:t>
      </w:r>
      <w:r w:rsidR="00C040C5">
        <w:rPr>
          <w:rFonts w:ascii="Times New Roman" w:hAnsi="Times New Roman" w:cs="Times New Roman"/>
          <w:sz w:val="24"/>
          <w:szCs w:val="24"/>
        </w:rPr>
        <w:t>the novella’s heroine</w:t>
      </w:r>
      <w:r w:rsidR="00C040C5" w:rsidRPr="0095477A">
        <w:rPr>
          <w:rFonts w:ascii="Times New Roman" w:hAnsi="Times New Roman" w:cs="Times New Roman"/>
          <w:sz w:val="24"/>
          <w:szCs w:val="24"/>
        </w:rPr>
        <w:t>, but the image identified with the woman</w:t>
      </w:r>
      <w:r w:rsidR="00C040C5">
        <w:rPr>
          <w:rFonts w:ascii="Times New Roman" w:hAnsi="Times New Roman" w:cs="Times New Roman"/>
          <w:sz w:val="24"/>
          <w:szCs w:val="24"/>
        </w:rPr>
        <w:t>: an olive-skinned, dark-haired young woman in a traditional Corsican headscarf</w:t>
      </w:r>
      <w:r w:rsidR="00C040C5" w:rsidRPr="0095477A">
        <w:rPr>
          <w:rFonts w:ascii="Times New Roman" w:hAnsi="Times New Roman" w:cs="Times New Roman"/>
          <w:sz w:val="24"/>
          <w:szCs w:val="24"/>
        </w:rPr>
        <w:t xml:space="preserve">. </w:t>
      </w:r>
      <w:r w:rsidR="00C040C5">
        <w:rPr>
          <w:rFonts w:ascii="Times New Roman" w:hAnsi="Times New Roman" w:cs="Times New Roman"/>
          <w:sz w:val="24"/>
          <w:szCs w:val="24"/>
        </w:rPr>
        <w:t xml:space="preserve">This echoes </w:t>
      </w:r>
      <w:r w:rsidR="000E6A13">
        <w:rPr>
          <w:rFonts w:ascii="Times New Roman" w:hAnsi="Times New Roman" w:cs="Times New Roman"/>
          <w:sz w:val="24"/>
          <w:szCs w:val="24"/>
        </w:rPr>
        <w:t xml:space="preserve">the </w:t>
      </w:r>
      <w:r w:rsidR="00C040C5">
        <w:rPr>
          <w:rFonts w:ascii="Times New Roman" w:hAnsi="Times New Roman" w:cs="Times New Roman"/>
          <w:sz w:val="24"/>
          <w:szCs w:val="24"/>
        </w:rPr>
        <w:t xml:space="preserve">assertion </w:t>
      </w:r>
      <w:r w:rsidR="000E6A13">
        <w:rPr>
          <w:rFonts w:ascii="Times New Roman" w:hAnsi="Times New Roman" w:cs="Times New Roman"/>
          <w:sz w:val="24"/>
          <w:szCs w:val="24"/>
        </w:rPr>
        <w:t xml:space="preserve">by Heller (2003: 474) </w:t>
      </w:r>
      <w:r w:rsidR="00C040C5">
        <w:rPr>
          <w:rFonts w:ascii="Times New Roman" w:hAnsi="Times New Roman" w:cs="Times New Roman"/>
          <w:sz w:val="24"/>
          <w:szCs w:val="24"/>
        </w:rPr>
        <w:t xml:space="preserve">that authenticity can be commodified without a direct link to language. From the perspective of language revitalisation, </w:t>
      </w:r>
      <w:r w:rsidR="00C040C5" w:rsidRPr="00973909">
        <w:rPr>
          <w:rFonts w:ascii="Times New Roman" w:hAnsi="Times New Roman" w:cs="Times New Roman"/>
          <w:i/>
          <w:sz w:val="24"/>
          <w:szCs w:val="24"/>
        </w:rPr>
        <w:t xml:space="preserve">Colomba </w:t>
      </w:r>
      <w:r w:rsidR="00C040C5">
        <w:rPr>
          <w:rFonts w:ascii="Times New Roman" w:hAnsi="Times New Roman" w:cs="Times New Roman"/>
          <w:sz w:val="24"/>
          <w:szCs w:val="24"/>
        </w:rPr>
        <w:t xml:space="preserve">beer </w:t>
      </w:r>
      <w:r w:rsidR="004543B5">
        <w:rPr>
          <w:rFonts w:ascii="Times New Roman" w:hAnsi="Times New Roman" w:cs="Times New Roman"/>
          <w:sz w:val="24"/>
          <w:szCs w:val="24"/>
        </w:rPr>
        <w:t>does not place Corsican in the linguistic landscape,</w:t>
      </w:r>
      <w:r w:rsidR="00C040C5">
        <w:rPr>
          <w:rFonts w:ascii="Times New Roman" w:hAnsi="Times New Roman" w:cs="Times New Roman"/>
          <w:sz w:val="24"/>
          <w:szCs w:val="24"/>
        </w:rPr>
        <w:t xml:space="preserve"> and consequently does not contribute to what Barni and Bagna </w:t>
      </w:r>
      <w:r w:rsidR="00802754">
        <w:rPr>
          <w:rFonts w:ascii="Times New Roman" w:hAnsi="Times New Roman" w:cs="Times New Roman"/>
          <w:sz w:val="24"/>
          <w:szCs w:val="24"/>
        </w:rPr>
        <w:t xml:space="preserve">(2010) </w:t>
      </w:r>
      <w:r w:rsidR="00C040C5">
        <w:rPr>
          <w:rFonts w:ascii="Times New Roman" w:hAnsi="Times New Roman" w:cs="Times New Roman"/>
          <w:sz w:val="24"/>
          <w:szCs w:val="24"/>
        </w:rPr>
        <w:t>define as language vitality. However</w:t>
      </w:r>
      <w:r w:rsidR="00C040C5" w:rsidRPr="0095477A">
        <w:rPr>
          <w:rFonts w:ascii="Times New Roman" w:hAnsi="Times New Roman" w:cs="Times New Roman"/>
          <w:sz w:val="24"/>
          <w:szCs w:val="24"/>
        </w:rPr>
        <w:t xml:space="preserve">, </w:t>
      </w:r>
      <w:r w:rsidR="00C040C5" w:rsidRPr="0095477A">
        <w:rPr>
          <w:rFonts w:ascii="Times New Roman" w:hAnsi="Times New Roman" w:cs="Times New Roman"/>
          <w:i/>
          <w:sz w:val="24"/>
          <w:szCs w:val="24"/>
        </w:rPr>
        <w:t xml:space="preserve">Colomba </w:t>
      </w:r>
      <w:r w:rsidR="00C040C5" w:rsidRPr="0095477A">
        <w:rPr>
          <w:rFonts w:ascii="Times New Roman" w:hAnsi="Times New Roman" w:cs="Times New Roman"/>
          <w:sz w:val="24"/>
          <w:szCs w:val="24"/>
        </w:rPr>
        <w:t>bottles exemplify what Jaworski and Thurlow</w:t>
      </w:r>
      <w:r w:rsidR="000E6A13">
        <w:rPr>
          <w:rFonts w:ascii="Times New Roman" w:hAnsi="Times New Roman" w:cs="Times New Roman"/>
          <w:sz w:val="24"/>
          <w:szCs w:val="24"/>
        </w:rPr>
        <w:t xml:space="preserve"> (2010)</w:t>
      </w:r>
      <w:r w:rsidR="00C040C5">
        <w:rPr>
          <w:rFonts w:ascii="Times New Roman" w:hAnsi="Times New Roman" w:cs="Times New Roman"/>
          <w:sz w:val="24"/>
          <w:szCs w:val="24"/>
        </w:rPr>
        <w:t xml:space="preserve"> </w:t>
      </w:r>
      <w:r w:rsidR="00C040C5" w:rsidRPr="0095477A">
        <w:rPr>
          <w:rFonts w:ascii="Times New Roman" w:hAnsi="Times New Roman" w:cs="Times New Roman"/>
          <w:sz w:val="24"/>
          <w:szCs w:val="24"/>
        </w:rPr>
        <w:t>seek to establish in their discussion of semiotic landscapes</w:t>
      </w:r>
      <w:r w:rsidR="00C040C5">
        <w:rPr>
          <w:rFonts w:ascii="Times New Roman" w:hAnsi="Times New Roman" w:cs="Times New Roman"/>
          <w:sz w:val="24"/>
          <w:szCs w:val="24"/>
        </w:rPr>
        <w:t>, namely the interaction of visual images with written language</w:t>
      </w:r>
      <w:r w:rsidR="00C040C5" w:rsidRPr="0095477A">
        <w:rPr>
          <w:rFonts w:ascii="Times New Roman" w:hAnsi="Times New Roman" w:cs="Times New Roman"/>
          <w:sz w:val="24"/>
          <w:szCs w:val="24"/>
        </w:rPr>
        <w:t>.</w:t>
      </w:r>
      <w:r w:rsidR="00C040C5">
        <w:rPr>
          <w:rFonts w:ascii="Times New Roman" w:hAnsi="Times New Roman" w:cs="Times New Roman"/>
          <w:sz w:val="24"/>
          <w:szCs w:val="24"/>
        </w:rPr>
        <w:t xml:space="preserve"> For these bottles of beer, whilst the language choice anchors the product in a francophone space, the visual image and the brand name itself index Corsica, although not necessarily Corsican.</w:t>
      </w:r>
    </w:p>
    <w:p w:rsidR="005376D3" w:rsidRDefault="000512B6"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Across these four beers, we can see a range of semiotic resources exploited to index authenticity and the Corsican nature of the product. Within the beer market, there is an added value ascribed to the drink when it is linked to Corsica, either through imagery or, less regularly or consistently,</w:t>
      </w:r>
      <w:r w:rsidR="00D01DF6">
        <w:rPr>
          <w:rFonts w:ascii="Times New Roman" w:hAnsi="Times New Roman" w:cs="Times New Roman"/>
          <w:sz w:val="24"/>
          <w:szCs w:val="24"/>
        </w:rPr>
        <w:t xml:space="preserve"> through the regional language.</w:t>
      </w:r>
    </w:p>
    <w:p w:rsidR="00D01DF6" w:rsidRDefault="00D01DF6" w:rsidP="00191F52">
      <w:pPr>
        <w:spacing w:after="0" w:line="360" w:lineRule="auto"/>
        <w:jc w:val="both"/>
        <w:rPr>
          <w:rFonts w:ascii="Times New Roman" w:hAnsi="Times New Roman" w:cs="Times New Roman"/>
          <w:sz w:val="24"/>
          <w:szCs w:val="24"/>
        </w:rPr>
      </w:pPr>
    </w:p>
    <w:p w:rsidR="00D01DF6" w:rsidRPr="00D01DF6" w:rsidRDefault="00191F52" w:rsidP="00191F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D01DF6">
        <w:rPr>
          <w:rFonts w:ascii="Times New Roman" w:hAnsi="Times New Roman" w:cs="Times New Roman"/>
          <w:b/>
          <w:sz w:val="24"/>
          <w:szCs w:val="24"/>
        </w:rPr>
        <w:t>. The Drinks Corpus - Wine</w:t>
      </w:r>
    </w:p>
    <w:p w:rsidR="00BC5986" w:rsidRDefault="00AD0968"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a much larger corpus of wine labels than for cola, water and beer combined. Based on fieldwork in a wine merchants’ in Ajaccio, </w:t>
      </w:r>
      <w:r>
        <w:rPr>
          <w:rFonts w:ascii="Times New Roman" w:hAnsi="Times New Roman" w:cs="Times New Roman"/>
          <w:i/>
          <w:sz w:val="24"/>
          <w:szCs w:val="24"/>
        </w:rPr>
        <w:t xml:space="preserve">Chemin des </w:t>
      </w:r>
      <w:r w:rsidRPr="00AD0968">
        <w:rPr>
          <w:rFonts w:ascii="Times New Roman" w:hAnsi="Times New Roman" w:cs="Times New Roman"/>
          <w:i/>
          <w:sz w:val="24"/>
          <w:szCs w:val="24"/>
        </w:rPr>
        <w:t>Vignobles</w:t>
      </w:r>
      <w:r>
        <w:rPr>
          <w:rFonts w:ascii="Times New Roman" w:hAnsi="Times New Roman" w:cs="Times New Roman"/>
          <w:sz w:val="24"/>
          <w:szCs w:val="24"/>
        </w:rPr>
        <w:t>, we recorded 47 different estates producing wine; we do not pretend that this is corpus is exhaustive, and according to the Union of Corsican Wines,</w:t>
      </w:r>
      <w:r w:rsidR="0070481F">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there are some 124 individual vineyards on the island. A number of these produce a white, red or rosé wine, and where this is the case, we consider them collectively, rather than as three separate labels. </w:t>
      </w:r>
      <w:r w:rsidR="00934F31">
        <w:rPr>
          <w:rFonts w:ascii="Times New Roman" w:hAnsi="Times New Roman" w:cs="Times New Roman"/>
          <w:sz w:val="24"/>
          <w:szCs w:val="24"/>
        </w:rPr>
        <w:t xml:space="preserve">From the 47 labels, we counted </w:t>
      </w:r>
      <w:r w:rsidR="004A5FFD">
        <w:rPr>
          <w:rFonts w:ascii="Times New Roman" w:hAnsi="Times New Roman" w:cs="Times New Roman"/>
          <w:sz w:val="24"/>
          <w:szCs w:val="24"/>
        </w:rPr>
        <w:t>8</w:t>
      </w:r>
      <w:r w:rsidR="004543B5">
        <w:rPr>
          <w:rFonts w:ascii="Times New Roman" w:hAnsi="Times New Roman" w:cs="Times New Roman"/>
          <w:sz w:val="24"/>
          <w:szCs w:val="24"/>
        </w:rPr>
        <w:t xml:space="preserve">7 </w:t>
      </w:r>
      <w:r w:rsidR="00934F31">
        <w:rPr>
          <w:rFonts w:ascii="Times New Roman" w:hAnsi="Times New Roman" w:cs="Times New Roman"/>
          <w:sz w:val="24"/>
          <w:szCs w:val="24"/>
        </w:rPr>
        <w:t xml:space="preserve">instances of some kind of semiotic resource; </w:t>
      </w:r>
      <w:r w:rsidR="00605862">
        <w:rPr>
          <w:rFonts w:ascii="Times New Roman" w:hAnsi="Times New Roman" w:cs="Times New Roman"/>
          <w:sz w:val="24"/>
          <w:szCs w:val="24"/>
        </w:rPr>
        <w:t>each label featured some level of text,</w:t>
      </w:r>
      <w:r w:rsidR="004A5FFD">
        <w:rPr>
          <w:rFonts w:ascii="Times New Roman" w:hAnsi="Times New Roman" w:cs="Times New Roman"/>
          <w:sz w:val="24"/>
          <w:szCs w:val="24"/>
        </w:rPr>
        <w:t xml:space="preserve"> which accounts for 47 of the 8</w:t>
      </w:r>
      <w:r w:rsidR="002F1D73">
        <w:rPr>
          <w:rFonts w:ascii="Times New Roman" w:hAnsi="Times New Roman" w:cs="Times New Roman"/>
          <w:sz w:val="24"/>
          <w:szCs w:val="24"/>
        </w:rPr>
        <w:t>7</w:t>
      </w:r>
      <w:r w:rsidR="00605862">
        <w:rPr>
          <w:rFonts w:ascii="Times New Roman" w:hAnsi="Times New Roman" w:cs="Times New Roman"/>
          <w:sz w:val="24"/>
          <w:szCs w:val="24"/>
        </w:rPr>
        <w:t xml:space="preserve"> counts of semiotic resources (or 5</w:t>
      </w:r>
      <w:r w:rsidR="002F1D73">
        <w:rPr>
          <w:rFonts w:ascii="Times New Roman" w:hAnsi="Times New Roman" w:cs="Times New Roman"/>
          <w:sz w:val="24"/>
          <w:szCs w:val="24"/>
        </w:rPr>
        <w:t>4</w:t>
      </w:r>
      <w:r w:rsidR="00605862">
        <w:rPr>
          <w:rFonts w:ascii="Times New Roman" w:hAnsi="Times New Roman" w:cs="Times New Roman"/>
          <w:sz w:val="24"/>
          <w:szCs w:val="24"/>
        </w:rPr>
        <w:t xml:space="preserve">%). 16 labels (34% of the corpus) feature nothing other than the text; on six labels more than one symbol appears. Table 1 breaks down the distribution of semiotic resources across the </w:t>
      </w:r>
      <w:r w:rsidR="00BC5986">
        <w:rPr>
          <w:rFonts w:ascii="Times New Roman" w:hAnsi="Times New Roman" w:cs="Times New Roman"/>
          <w:sz w:val="24"/>
          <w:szCs w:val="24"/>
        </w:rPr>
        <w:t>corpus.</w:t>
      </w:r>
    </w:p>
    <w:p w:rsidR="00B352E1" w:rsidRDefault="00B352E1" w:rsidP="00191F52">
      <w:pPr>
        <w:spacing w:after="0" w:line="360" w:lineRule="auto"/>
        <w:jc w:val="both"/>
        <w:rPr>
          <w:rFonts w:ascii="Times New Roman" w:hAnsi="Times New Roman" w:cs="Times New Roman"/>
          <w:sz w:val="24"/>
          <w:szCs w:val="24"/>
        </w:rPr>
      </w:pPr>
    </w:p>
    <w:p w:rsidR="00B352E1" w:rsidRDefault="00B352E1" w:rsidP="00191F52">
      <w:pPr>
        <w:spacing w:after="0"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802"/>
        <w:gridCol w:w="1134"/>
      </w:tblGrid>
      <w:tr w:rsidR="00BC5986" w:rsidTr="00B352E1">
        <w:trPr>
          <w:jc w:val="center"/>
        </w:trPr>
        <w:tc>
          <w:tcPr>
            <w:tcW w:w="2802" w:type="dxa"/>
          </w:tcPr>
          <w:p w:rsidR="00BC5986" w:rsidRDefault="00BC5986"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Semiotic resource</w:t>
            </w:r>
          </w:p>
        </w:tc>
        <w:tc>
          <w:tcPr>
            <w:tcW w:w="1134" w:type="dxa"/>
          </w:tcPr>
          <w:p w:rsidR="00BC5986" w:rsidRDefault="00BC5986"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Count</w:t>
            </w:r>
          </w:p>
        </w:tc>
      </w:tr>
      <w:tr w:rsidR="00BC5986" w:rsidTr="00B352E1">
        <w:trPr>
          <w:jc w:val="center"/>
        </w:trPr>
        <w:tc>
          <w:tcPr>
            <w:tcW w:w="2802" w:type="dxa"/>
          </w:tcPr>
          <w:p w:rsidR="00BC5986" w:rsidRDefault="00BC5986"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Text</w:t>
            </w:r>
          </w:p>
        </w:tc>
        <w:tc>
          <w:tcPr>
            <w:tcW w:w="1134" w:type="dxa"/>
          </w:tcPr>
          <w:p w:rsidR="00BC5986" w:rsidRDefault="00BC5986"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BC5986" w:rsidTr="00B352E1">
        <w:trPr>
          <w:jc w:val="center"/>
        </w:trPr>
        <w:tc>
          <w:tcPr>
            <w:tcW w:w="2802" w:type="dxa"/>
          </w:tcPr>
          <w:p w:rsidR="00BC5986" w:rsidRDefault="00BC5986"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Coat of arms</w:t>
            </w:r>
          </w:p>
        </w:tc>
        <w:tc>
          <w:tcPr>
            <w:tcW w:w="1134" w:type="dxa"/>
          </w:tcPr>
          <w:p w:rsidR="00BC5986" w:rsidRDefault="00BC5986"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C5986" w:rsidTr="00B352E1">
        <w:trPr>
          <w:jc w:val="center"/>
        </w:trPr>
        <w:tc>
          <w:tcPr>
            <w:tcW w:w="2802" w:type="dxa"/>
          </w:tcPr>
          <w:p w:rsidR="00BC5986" w:rsidRDefault="00BC5986"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Moor’s Head</w:t>
            </w:r>
          </w:p>
        </w:tc>
        <w:tc>
          <w:tcPr>
            <w:tcW w:w="1134" w:type="dxa"/>
          </w:tcPr>
          <w:p w:rsidR="00BC5986" w:rsidRDefault="00BC5986"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C5986" w:rsidTr="00B352E1">
        <w:trPr>
          <w:jc w:val="center"/>
        </w:trPr>
        <w:tc>
          <w:tcPr>
            <w:tcW w:w="2802" w:type="dxa"/>
          </w:tcPr>
          <w:p w:rsidR="00BC5986" w:rsidRDefault="00BC5986"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Flora</w:t>
            </w:r>
          </w:p>
        </w:tc>
        <w:tc>
          <w:tcPr>
            <w:tcW w:w="1134" w:type="dxa"/>
          </w:tcPr>
          <w:p w:rsidR="00BC5986" w:rsidRDefault="00BC5986"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C5986" w:rsidTr="00B352E1">
        <w:trPr>
          <w:jc w:val="center"/>
        </w:trPr>
        <w:tc>
          <w:tcPr>
            <w:tcW w:w="2802" w:type="dxa"/>
          </w:tcPr>
          <w:p w:rsidR="00BC5986" w:rsidRDefault="00BC5986"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Genoese tower</w:t>
            </w:r>
          </w:p>
        </w:tc>
        <w:tc>
          <w:tcPr>
            <w:tcW w:w="1134" w:type="dxa"/>
          </w:tcPr>
          <w:p w:rsidR="00BC5986" w:rsidRDefault="00BC5986"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C5986" w:rsidTr="00B352E1">
        <w:trPr>
          <w:jc w:val="center"/>
        </w:trPr>
        <w:tc>
          <w:tcPr>
            <w:tcW w:w="2802" w:type="dxa"/>
          </w:tcPr>
          <w:p w:rsidR="00BC5986" w:rsidRDefault="00BC5986"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Building</w:t>
            </w:r>
          </w:p>
        </w:tc>
        <w:tc>
          <w:tcPr>
            <w:tcW w:w="1134" w:type="dxa"/>
          </w:tcPr>
          <w:p w:rsidR="00BC5986" w:rsidRDefault="00BC5986"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C5986" w:rsidTr="00B352E1">
        <w:trPr>
          <w:jc w:val="center"/>
        </w:trPr>
        <w:tc>
          <w:tcPr>
            <w:tcW w:w="2802" w:type="dxa"/>
          </w:tcPr>
          <w:p w:rsidR="00BC5986" w:rsidRDefault="00BC5986"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Fauna</w:t>
            </w:r>
          </w:p>
        </w:tc>
        <w:tc>
          <w:tcPr>
            <w:tcW w:w="1134" w:type="dxa"/>
          </w:tcPr>
          <w:p w:rsidR="00BC5986" w:rsidRDefault="00BC5986"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F1D73" w:rsidTr="00B352E1">
        <w:trPr>
          <w:jc w:val="center"/>
        </w:trPr>
        <w:tc>
          <w:tcPr>
            <w:tcW w:w="2802" w:type="dxa"/>
          </w:tcPr>
          <w:p w:rsidR="002F1D73" w:rsidRDefault="002F1D73"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Corsican language text</w:t>
            </w:r>
          </w:p>
        </w:tc>
        <w:tc>
          <w:tcPr>
            <w:tcW w:w="1134" w:type="dxa"/>
          </w:tcPr>
          <w:p w:rsidR="002F1D73" w:rsidRDefault="002F1D73"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A5FFD" w:rsidTr="00B352E1">
        <w:trPr>
          <w:jc w:val="center"/>
        </w:trPr>
        <w:tc>
          <w:tcPr>
            <w:tcW w:w="2802" w:type="dxa"/>
          </w:tcPr>
          <w:p w:rsidR="004A5FFD" w:rsidRDefault="004A5FFD"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Topography</w:t>
            </w:r>
          </w:p>
        </w:tc>
        <w:tc>
          <w:tcPr>
            <w:tcW w:w="1134" w:type="dxa"/>
          </w:tcPr>
          <w:p w:rsidR="004A5FFD" w:rsidRDefault="004A5FFD"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A5FFD" w:rsidTr="00B352E1">
        <w:trPr>
          <w:jc w:val="center"/>
        </w:trPr>
        <w:tc>
          <w:tcPr>
            <w:tcW w:w="2802" w:type="dxa"/>
          </w:tcPr>
          <w:p w:rsidR="004A5FFD" w:rsidRDefault="004A5FFD"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Personality</w:t>
            </w:r>
          </w:p>
        </w:tc>
        <w:tc>
          <w:tcPr>
            <w:tcW w:w="1134" w:type="dxa"/>
          </w:tcPr>
          <w:p w:rsidR="004A5FFD" w:rsidRDefault="004A5FFD"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A5FFD" w:rsidTr="00B352E1">
        <w:trPr>
          <w:jc w:val="center"/>
        </w:trPr>
        <w:tc>
          <w:tcPr>
            <w:tcW w:w="2802" w:type="dxa"/>
          </w:tcPr>
          <w:p w:rsidR="004A5FFD" w:rsidRDefault="004A5FFD"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Numerals</w:t>
            </w:r>
          </w:p>
        </w:tc>
        <w:tc>
          <w:tcPr>
            <w:tcW w:w="1134" w:type="dxa"/>
          </w:tcPr>
          <w:p w:rsidR="004A5FFD" w:rsidRDefault="004A5FFD"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A5FFD" w:rsidTr="00B352E1">
        <w:trPr>
          <w:jc w:val="center"/>
        </w:trPr>
        <w:tc>
          <w:tcPr>
            <w:tcW w:w="2802" w:type="dxa"/>
          </w:tcPr>
          <w:p w:rsidR="004A5FFD" w:rsidRDefault="004A5FFD" w:rsidP="00191F52">
            <w:pPr>
              <w:spacing w:line="36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1134" w:type="dxa"/>
          </w:tcPr>
          <w:p w:rsidR="004A5FFD" w:rsidRDefault="004A5FFD" w:rsidP="00191F5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2F1D73">
              <w:rPr>
                <w:rFonts w:ascii="Times New Roman" w:hAnsi="Times New Roman" w:cs="Times New Roman"/>
                <w:sz w:val="24"/>
                <w:szCs w:val="24"/>
              </w:rPr>
              <w:t>7</w:t>
            </w:r>
          </w:p>
        </w:tc>
      </w:tr>
    </w:tbl>
    <w:p w:rsidR="00B352E1" w:rsidRDefault="00B352E1" w:rsidP="00191F52">
      <w:pPr>
        <w:spacing w:after="0" w:line="360" w:lineRule="auto"/>
        <w:jc w:val="center"/>
        <w:rPr>
          <w:rFonts w:ascii="Times New Roman" w:hAnsi="Times New Roman" w:cs="Times New Roman"/>
          <w:i/>
          <w:sz w:val="24"/>
          <w:szCs w:val="24"/>
        </w:rPr>
      </w:pPr>
    </w:p>
    <w:p w:rsidR="00BC5986" w:rsidRPr="00B352E1" w:rsidRDefault="00BC5986" w:rsidP="00191F52">
      <w:pPr>
        <w:spacing w:after="0" w:line="360" w:lineRule="auto"/>
        <w:jc w:val="center"/>
        <w:rPr>
          <w:rFonts w:ascii="Times New Roman" w:hAnsi="Times New Roman" w:cs="Times New Roman"/>
          <w:i/>
          <w:sz w:val="20"/>
          <w:szCs w:val="24"/>
        </w:rPr>
      </w:pPr>
      <w:r w:rsidRPr="00B352E1">
        <w:rPr>
          <w:rFonts w:ascii="Times New Roman" w:hAnsi="Times New Roman" w:cs="Times New Roman"/>
          <w:i/>
          <w:sz w:val="20"/>
          <w:szCs w:val="24"/>
        </w:rPr>
        <w:t>Table 1. Distribution of semiotic resources on corpus of 47 wine labels</w:t>
      </w:r>
    </w:p>
    <w:p w:rsidR="00B352E1" w:rsidRDefault="00B352E1" w:rsidP="00191F52">
      <w:pPr>
        <w:spacing w:after="0" w:line="360" w:lineRule="auto"/>
        <w:jc w:val="both"/>
        <w:rPr>
          <w:rFonts w:ascii="Times New Roman" w:hAnsi="Times New Roman" w:cs="Times New Roman"/>
          <w:sz w:val="24"/>
          <w:szCs w:val="24"/>
        </w:rPr>
      </w:pPr>
    </w:p>
    <w:p w:rsidR="00AD0968" w:rsidRDefault="00BC5986"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discussion of beer, water, and carbonated drinks, </w:t>
      </w:r>
      <w:r w:rsidR="00AD0968">
        <w:rPr>
          <w:rFonts w:ascii="Times New Roman" w:hAnsi="Times New Roman" w:cs="Times New Roman"/>
          <w:sz w:val="24"/>
          <w:szCs w:val="24"/>
        </w:rPr>
        <w:t xml:space="preserve">we have </w:t>
      </w:r>
      <w:r>
        <w:rPr>
          <w:rFonts w:ascii="Times New Roman" w:hAnsi="Times New Roman" w:cs="Times New Roman"/>
          <w:sz w:val="24"/>
          <w:szCs w:val="24"/>
        </w:rPr>
        <w:t xml:space="preserve">already </w:t>
      </w:r>
      <w:r w:rsidR="00AD0968">
        <w:rPr>
          <w:rFonts w:ascii="Times New Roman" w:hAnsi="Times New Roman" w:cs="Times New Roman"/>
          <w:sz w:val="24"/>
          <w:szCs w:val="24"/>
        </w:rPr>
        <w:t>noted the use of the Corsican language, buildings, shields, a person</w:t>
      </w:r>
      <w:r>
        <w:rPr>
          <w:rFonts w:ascii="Times New Roman" w:hAnsi="Times New Roman" w:cs="Times New Roman"/>
          <w:sz w:val="24"/>
          <w:szCs w:val="24"/>
        </w:rPr>
        <w:t>ality</w:t>
      </w:r>
      <w:r w:rsidR="00AD0968">
        <w:rPr>
          <w:rFonts w:ascii="Times New Roman" w:hAnsi="Times New Roman" w:cs="Times New Roman"/>
          <w:sz w:val="24"/>
          <w:szCs w:val="24"/>
        </w:rPr>
        <w:t xml:space="preserve"> (in the form of literary heroine Colomba), and a Moor’s head. </w:t>
      </w:r>
      <w:r>
        <w:rPr>
          <w:rFonts w:ascii="Times New Roman" w:hAnsi="Times New Roman" w:cs="Times New Roman"/>
          <w:sz w:val="24"/>
          <w:szCs w:val="24"/>
        </w:rPr>
        <w:t xml:space="preserve">On the wine labels, the Corsican language appears on its own on only one label, that of </w:t>
      </w:r>
      <w:r w:rsidRPr="00BC5986">
        <w:rPr>
          <w:rFonts w:ascii="Times New Roman" w:hAnsi="Times New Roman" w:cs="Times New Roman"/>
          <w:i/>
          <w:sz w:val="24"/>
          <w:szCs w:val="24"/>
        </w:rPr>
        <w:t>Primu Vinu</w:t>
      </w:r>
      <w:r>
        <w:rPr>
          <w:rFonts w:ascii="Times New Roman" w:hAnsi="Times New Roman" w:cs="Times New Roman"/>
          <w:sz w:val="24"/>
          <w:szCs w:val="24"/>
        </w:rPr>
        <w:t xml:space="preserve"> – an inexpensive blend of grapes sold in supermarkets. One vineyard, </w:t>
      </w:r>
      <w:r>
        <w:rPr>
          <w:rFonts w:ascii="Times New Roman" w:hAnsi="Times New Roman" w:cs="Times New Roman"/>
          <w:i/>
          <w:sz w:val="24"/>
          <w:szCs w:val="24"/>
        </w:rPr>
        <w:t>Vaccelli</w:t>
      </w:r>
      <w:r>
        <w:rPr>
          <w:rFonts w:ascii="Times New Roman" w:hAnsi="Times New Roman" w:cs="Times New Roman"/>
          <w:sz w:val="24"/>
          <w:szCs w:val="24"/>
        </w:rPr>
        <w:t xml:space="preserve">, </w:t>
      </w:r>
      <w:r w:rsidR="00116B52">
        <w:rPr>
          <w:rFonts w:ascii="Times New Roman" w:hAnsi="Times New Roman" w:cs="Times New Roman"/>
          <w:sz w:val="24"/>
          <w:szCs w:val="24"/>
        </w:rPr>
        <w:t xml:space="preserve">sells its </w:t>
      </w:r>
      <w:r w:rsidR="00116B52">
        <w:rPr>
          <w:rFonts w:ascii="Times New Roman" w:hAnsi="Times New Roman" w:cs="Times New Roman"/>
          <w:i/>
          <w:sz w:val="24"/>
          <w:szCs w:val="24"/>
        </w:rPr>
        <w:t>Unu</w:t>
      </w:r>
      <w:r w:rsidR="00116B52">
        <w:rPr>
          <w:rFonts w:ascii="Times New Roman" w:hAnsi="Times New Roman" w:cs="Times New Roman"/>
          <w:sz w:val="24"/>
          <w:szCs w:val="24"/>
        </w:rPr>
        <w:t xml:space="preserve"> wine with French labels, each of which bears the legend in Corsican ‘</w:t>
      </w:r>
      <w:r w:rsidR="00FE2D2D">
        <w:rPr>
          <w:rFonts w:ascii="Times New Roman" w:hAnsi="Times New Roman" w:cs="Times New Roman"/>
          <w:i/>
          <w:sz w:val="24"/>
          <w:szCs w:val="24"/>
        </w:rPr>
        <w:t>Primu vinu</w:t>
      </w:r>
      <w:r w:rsidR="00FE2D2D">
        <w:rPr>
          <w:rFonts w:ascii="Times New Roman" w:hAnsi="Times New Roman" w:cs="Times New Roman"/>
          <w:sz w:val="24"/>
          <w:szCs w:val="24"/>
        </w:rPr>
        <w:t>’ or ‘first wine’</w:t>
      </w:r>
      <w:r w:rsidR="00DE6787">
        <w:rPr>
          <w:rFonts w:ascii="Times New Roman" w:hAnsi="Times New Roman" w:cs="Times New Roman"/>
          <w:sz w:val="24"/>
          <w:szCs w:val="24"/>
        </w:rPr>
        <w:t>, meaning the first wine to be taken out of a wine cellar</w:t>
      </w:r>
      <w:r w:rsidR="00FE2D2D">
        <w:rPr>
          <w:rFonts w:ascii="Times New Roman" w:hAnsi="Times New Roman" w:cs="Times New Roman"/>
          <w:sz w:val="24"/>
          <w:szCs w:val="24"/>
        </w:rPr>
        <w:t xml:space="preserve">. Beyond these two examples, the Corsican language is not employed as a resource in any of the wine labels, leading us to conclude that in terms articulated by Bourdieu (1991), Corsican does not enjoy cultural capital from a linguistic perspective. For the presentation and marketing of wine, the Corsican language is not commodified, in that the value attributed to the French language – closely identified with high quality wine from the perspective of western social representations (Moscovici, </w:t>
      </w:r>
      <w:r w:rsidR="006C3062">
        <w:rPr>
          <w:rFonts w:ascii="Times New Roman" w:hAnsi="Times New Roman" w:cs="Times New Roman"/>
          <w:sz w:val="24"/>
          <w:szCs w:val="24"/>
        </w:rPr>
        <w:t>1984</w:t>
      </w:r>
      <w:r w:rsidR="00FE2D2D">
        <w:rPr>
          <w:rFonts w:ascii="Times New Roman" w:hAnsi="Times New Roman" w:cs="Times New Roman"/>
          <w:sz w:val="24"/>
          <w:szCs w:val="24"/>
        </w:rPr>
        <w:t xml:space="preserve">) – overshadows completely the potential commodity candidacy of Corsican. The cultural framework by which the value of wine is measured places value on French (and, by extension France) but, based on this study, </w:t>
      </w:r>
      <w:r w:rsidR="007F6BDE">
        <w:rPr>
          <w:rFonts w:ascii="Times New Roman" w:hAnsi="Times New Roman" w:cs="Times New Roman"/>
          <w:sz w:val="24"/>
          <w:szCs w:val="24"/>
        </w:rPr>
        <w:t xml:space="preserve">this value is </w:t>
      </w:r>
      <w:r w:rsidR="00FE2D2D">
        <w:rPr>
          <w:rFonts w:ascii="Times New Roman" w:hAnsi="Times New Roman" w:cs="Times New Roman"/>
          <w:sz w:val="24"/>
          <w:szCs w:val="24"/>
        </w:rPr>
        <w:t xml:space="preserve">not </w:t>
      </w:r>
      <w:r w:rsidR="007F6BDE">
        <w:rPr>
          <w:rFonts w:ascii="Times New Roman" w:hAnsi="Times New Roman" w:cs="Times New Roman"/>
          <w:sz w:val="24"/>
          <w:szCs w:val="24"/>
        </w:rPr>
        <w:t>embodied by the</w:t>
      </w:r>
      <w:r w:rsidR="00FE2D2D">
        <w:rPr>
          <w:rFonts w:ascii="Times New Roman" w:hAnsi="Times New Roman" w:cs="Times New Roman"/>
          <w:sz w:val="24"/>
          <w:szCs w:val="24"/>
        </w:rPr>
        <w:t xml:space="preserve"> Corsican</w:t>
      </w:r>
      <w:r w:rsidR="007F6BDE">
        <w:rPr>
          <w:rFonts w:ascii="Times New Roman" w:hAnsi="Times New Roman" w:cs="Times New Roman"/>
          <w:sz w:val="24"/>
          <w:szCs w:val="24"/>
        </w:rPr>
        <w:t xml:space="preserve"> language</w:t>
      </w:r>
      <w:r w:rsidR="00FE2D2D">
        <w:rPr>
          <w:rFonts w:ascii="Times New Roman" w:hAnsi="Times New Roman" w:cs="Times New Roman"/>
          <w:sz w:val="24"/>
          <w:szCs w:val="24"/>
        </w:rPr>
        <w:t>.</w:t>
      </w:r>
      <w:r w:rsidR="007F6BDE">
        <w:rPr>
          <w:rFonts w:ascii="Times New Roman" w:hAnsi="Times New Roman" w:cs="Times New Roman"/>
          <w:sz w:val="24"/>
          <w:szCs w:val="24"/>
        </w:rPr>
        <w:t xml:space="preserve"> This point is further reinforced by the use of toponyms to identify the wine-growing regions of the island. The famous AOC status</w:t>
      </w:r>
      <w:r w:rsidR="003032A5">
        <w:rPr>
          <w:rFonts w:ascii="Times New Roman" w:hAnsi="Times New Roman" w:cs="Times New Roman"/>
          <w:sz w:val="24"/>
          <w:szCs w:val="24"/>
        </w:rPr>
        <w:t xml:space="preserve"> (‘</w:t>
      </w:r>
      <w:r w:rsidR="003032A5">
        <w:rPr>
          <w:rFonts w:ascii="Times New Roman" w:hAnsi="Times New Roman" w:cs="Times New Roman"/>
          <w:i/>
          <w:sz w:val="24"/>
          <w:szCs w:val="24"/>
        </w:rPr>
        <w:t>Appellation d’origine contrôlée</w:t>
      </w:r>
      <w:r w:rsidR="0004262A">
        <w:rPr>
          <w:rFonts w:ascii="Times New Roman" w:hAnsi="Times New Roman" w:cs="Times New Roman"/>
          <w:i/>
          <w:sz w:val="24"/>
          <w:szCs w:val="24"/>
        </w:rPr>
        <w:t xml:space="preserve">’ </w:t>
      </w:r>
      <w:r w:rsidR="003032A5">
        <w:rPr>
          <w:rFonts w:ascii="Times New Roman" w:hAnsi="Times New Roman" w:cs="Times New Roman"/>
          <w:sz w:val="24"/>
          <w:szCs w:val="24"/>
        </w:rPr>
        <w:t>or</w:t>
      </w:r>
      <w:r w:rsidR="0004262A">
        <w:rPr>
          <w:rFonts w:ascii="Times New Roman" w:hAnsi="Times New Roman" w:cs="Times New Roman"/>
          <w:sz w:val="24"/>
          <w:szCs w:val="24"/>
        </w:rPr>
        <w:t xml:space="preserve"> ‘verified designation of origin’)</w:t>
      </w:r>
      <w:r w:rsidR="007F6BDE">
        <w:rPr>
          <w:rFonts w:ascii="Times New Roman" w:hAnsi="Times New Roman" w:cs="Times New Roman"/>
          <w:sz w:val="24"/>
          <w:szCs w:val="24"/>
        </w:rPr>
        <w:t xml:space="preserve">, whereby certification is granted to products in France whose origins are </w:t>
      </w:r>
      <w:r w:rsidR="0004262A">
        <w:rPr>
          <w:rFonts w:ascii="Times New Roman" w:hAnsi="Times New Roman" w:cs="Times New Roman"/>
          <w:sz w:val="24"/>
          <w:szCs w:val="24"/>
        </w:rPr>
        <w:t>both</w:t>
      </w:r>
      <w:r w:rsidR="007F6BDE">
        <w:rPr>
          <w:rFonts w:ascii="Times New Roman" w:hAnsi="Times New Roman" w:cs="Times New Roman"/>
          <w:sz w:val="24"/>
          <w:szCs w:val="24"/>
        </w:rPr>
        <w:t xml:space="preserve"> confirmed</w:t>
      </w:r>
      <w:r w:rsidR="0004262A">
        <w:rPr>
          <w:rFonts w:ascii="Times New Roman" w:hAnsi="Times New Roman" w:cs="Times New Roman"/>
          <w:sz w:val="24"/>
          <w:szCs w:val="24"/>
        </w:rPr>
        <w:t xml:space="preserve"> and comply with the approved standard of production</w:t>
      </w:r>
      <w:r w:rsidR="003032A5">
        <w:rPr>
          <w:rFonts w:ascii="Times New Roman" w:hAnsi="Times New Roman" w:cs="Times New Roman"/>
          <w:sz w:val="24"/>
          <w:szCs w:val="24"/>
        </w:rPr>
        <w:t>, is acco</w:t>
      </w:r>
      <w:r w:rsidR="0070481F">
        <w:rPr>
          <w:rFonts w:ascii="Times New Roman" w:hAnsi="Times New Roman" w:cs="Times New Roman"/>
          <w:sz w:val="24"/>
          <w:szCs w:val="24"/>
        </w:rPr>
        <w:t>rded to eight wine-growing areas</w:t>
      </w:r>
      <w:r w:rsidR="003032A5">
        <w:rPr>
          <w:rFonts w:ascii="Times New Roman" w:hAnsi="Times New Roman" w:cs="Times New Roman"/>
          <w:sz w:val="24"/>
          <w:szCs w:val="24"/>
        </w:rPr>
        <w:t xml:space="preserve"> of Corsica</w:t>
      </w:r>
      <w:r w:rsidR="0004262A">
        <w:rPr>
          <w:rFonts w:ascii="Times New Roman" w:hAnsi="Times New Roman" w:cs="Times New Roman"/>
          <w:sz w:val="24"/>
          <w:szCs w:val="24"/>
        </w:rPr>
        <w:t xml:space="preserve">. </w:t>
      </w:r>
      <w:r w:rsidR="005D0BD0">
        <w:rPr>
          <w:rFonts w:ascii="Times New Roman" w:hAnsi="Times New Roman" w:cs="Times New Roman"/>
          <w:sz w:val="24"/>
          <w:szCs w:val="24"/>
        </w:rPr>
        <w:t>The AOC status is, in the words of Heller and Duchêne (2012: 11), ‘the full force of pride in the service of profit’</w:t>
      </w:r>
      <w:r w:rsidR="005935FE">
        <w:rPr>
          <w:rFonts w:ascii="Times New Roman" w:hAnsi="Times New Roman" w:cs="Times New Roman"/>
          <w:sz w:val="24"/>
          <w:szCs w:val="24"/>
        </w:rPr>
        <w:t xml:space="preserve"> as part of an authenticating localization of produce. </w:t>
      </w:r>
      <w:r w:rsidR="0004262A">
        <w:rPr>
          <w:rFonts w:ascii="Times New Roman" w:hAnsi="Times New Roman" w:cs="Times New Roman"/>
          <w:sz w:val="24"/>
          <w:szCs w:val="24"/>
        </w:rPr>
        <w:t>C</w:t>
      </w:r>
      <w:r w:rsidR="003032A5">
        <w:rPr>
          <w:rFonts w:ascii="Times New Roman" w:hAnsi="Times New Roman" w:cs="Times New Roman"/>
          <w:sz w:val="24"/>
          <w:szCs w:val="24"/>
        </w:rPr>
        <w:t>ertification requires the citing of the AOC in French on the labels</w:t>
      </w:r>
      <w:r w:rsidR="0004262A">
        <w:rPr>
          <w:rFonts w:ascii="Times New Roman" w:hAnsi="Times New Roman" w:cs="Times New Roman"/>
          <w:sz w:val="24"/>
          <w:szCs w:val="24"/>
        </w:rPr>
        <w:t>, meaning, f</w:t>
      </w:r>
      <w:r w:rsidR="003032A5">
        <w:rPr>
          <w:rFonts w:ascii="Times New Roman" w:hAnsi="Times New Roman" w:cs="Times New Roman"/>
          <w:sz w:val="24"/>
          <w:szCs w:val="24"/>
        </w:rPr>
        <w:t xml:space="preserve">or example, </w:t>
      </w:r>
      <w:r w:rsidR="0004262A">
        <w:rPr>
          <w:rFonts w:ascii="Times New Roman" w:hAnsi="Times New Roman" w:cs="Times New Roman"/>
          <w:sz w:val="24"/>
          <w:szCs w:val="24"/>
        </w:rPr>
        <w:t>that</w:t>
      </w:r>
      <w:r w:rsidR="003032A5">
        <w:rPr>
          <w:rFonts w:ascii="Times New Roman" w:hAnsi="Times New Roman" w:cs="Times New Roman"/>
          <w:sz w:val="24"/>
          <w:szCs w:val="24"/>
        </w:rPr>
        <w:t xml:space="preserve"> the wine produced by</w:t>
      </w:r>
      <w:r w:rsidR="0004262A">
        <w:rPr>
          <w:rFonts w:ascii="Times New Roman" w:hAnsi="Times New Roman" w:cs="Times New Roman"/>
          <w:sz w:val="24"/>
          <w:szCs w:val="24"/>
        </w:rPr>
        <w:t xml:space="preserve"> vineyard</w:t>
      </w:r>
      <w:r w:rsidR="003032A5">
        <w:rPr>
          <w:rFonts w:ascii="Times New Roman" w:hAnsi="Times New Roman" w:cs="Times New Roman"/>
          <w:sz w:val="24"/>
          <w:szCs w:val="24"/>
        </w:rPr>
        <w:t xml:space="preserve"> </w:t>
      </w:r>
      <w:r w:rsidR="003032A5">
        <w:rPr>
          <w:rFonts w:ascii="Times New Roman" w:hAnsi="Times New Roman" w:cs="Times New Roman"/>
          <w:i/>
          <w:sz w:val="24"/>
          <w:szCs w:val="24"/>
        </w:rPr>
        <w:t>Clos Capitoro</w:t>
      </w:r>
      <w:r w:rsidR="003032A5">
        <w:rPr>
          <w:rFonts w:ascii="Times New Roman" w:hAnsi="Times New Roman" w:cs="Times New Roman"/>
          <w:sz w:val="24"/>
          <w:szCs w:val="24"/>
        </w:rPr>
        <w:t xml:space="preserve"> within the Ajaccio AOC</w:t>
      </w:r>
      <w:r w:rsidR="0004262A">
        <w:rPr>
          <w:rFonts w:ascii="Times New Roman" w:hAnsi="Times New Roman" w:cs="Times New Roman"/>
          <w:sz w:val="24"/>
          <w:szCs w:val="24"/>
        </w:rPr>
        <w:t xml:space="preserve"> gives the toponym of the winery in French, rather than in Corsican. As a consequence, all the vineyards with AOC accreditation provide the toponym in their French rather than Corsican variant; for example, rather than ‘</w:t>
      </w:r>
      <w:r w:rsidR="0004262A">
        <w:rPr>
          <w:rFonts w:ascii="Times New Roman" w:hAnsi="Times New Roman" w:cs="Times New Roman"/>
          <w:i/>
          <w:sz w:val="24"/>
          <w:szCs w:val="24"/>
        </w:rPr>
        <w:t>AOC Patrimoniu</w:t>
      </w:r>
      <w:r w:rsidR="0004262A">
        <w:rPr>
          <w:rFonts w:ascii="Times New Roman" w:hAnsi="Times New Roman" w:cs="Times New Roman"/>
          <w:sz w:val="24"/>
          <w:szCs w:val="24"/>
        </w:rPr>
        <w:t xml:space="preserve">’ on the label of wine from the </w:t>
      </w:r>
      <w:r w:rsidR="0004262A">
        <w:rPr>
          <w:rFonts w:ascii="Times New Roman" w:hAnsi="Times New Roman" w:cs="Times New Roman"/>
          <w:i/>
          <w:sz w:val="24"/>
          <w:szCs w:val="24"/>
        </w:rPr>
        <w:t>Leccia</w:t>
      </w:r>
      <w:r w:rsidR="0004262A">
        <w:rPr>
          <w:rFonts w:ascii="Times New Roman" w:hAnsi="Times New Roman" w:cs="Times New Roman"/>
          <w:sz w:val="24"/>
          <w:szCs w:val="24"/>
        </w:rPr>
        <w:t xml:space="preserve"> vineyard, the French toponym is used: ‘</w:t>
      </w:r>
      <w:r w:rsidR="0004262A">
        <w:rPr>
          <w:rFonts w:ascii="Times New Roman" w:hAnsi="Times New Roman" w:cs="Times New Roman"/>
          <w:i/>
          <w:sz w:val="24"/>
          <w:szCs w:val="24"/>
        </w:rPr>
        <w:t>AOC Patrimonio</w:t>
      </w:r>
      <w:r w:rsidR="0004262A">
        <w:rPr>
          <w:rFonts w:ascii="Times New Roman" w:hAnsi="Times New Roman" w:cs="Times New Roman"/>
          <w:sz w:val="24"/>
          <w:szCs w:val="24"/>
        </w:rPr>
        <w:t xml:space="preserve">’. </w:t>
      </w:r>
    </w:p>
    <w:p w:rsidR="004A5FFD" w:rsidRDefault="00AD0968"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the other </w:t>
      </w:r>
      <w:r w:rsidR="00CF4431">
        <w:rPr>
          <w:rFonts w:ascii="Times New Roman" w:hAnsi="Times New Roman" w:cs="Times New Roman"/>
          <w:sz w:val="24"/>
          <w:szCs w:val="24"/>
        </w:rPr>
        <w:t>resources</w:t>
      </w:r>
      <w:r>
        <w:rPr>
          <w:rFonts w:ascii="Times New Roman" w:hAnsi="Times New Roman" w:cs="Times New Roman"/>
          <w:sz w:val="24"/>
          <w:szCs w:val="24"/>
        </w:rPr>
        <w:t xml:space="preserve"> used in labelling wine, the second most widespread image is a coat of arms, sometimes authentic, on other occasions inv</w:t>
      </w:r>
      <w:r w:rsidR="00CF4431">
        <w:rPr>
          <w:rFonts w:ascii="Times New Roman" w:hAnsi="Times New Roman" w:cs="Times New Roman"/>
          <w:sz w:val="24"/>
          <w:szCs w:val="24"/>
        </w:rPr>
        <w:t>ented for decorative purposes.</w:t>
      </w:r>
      <w:r>
        <w:rPr>
          <w:rFonts w:ascii="Times New Roman" w:hAnsi="Times New Roman" w:cs="Times New Roman"/>
          <w:sz w:val="24"/>
          <w:szCs w:val="24"/>
        </w:rPr>
        <w:t xml:space="preserve"> </w:t>
      </w:r>
      <w:r w:rsidR="00CF4431">
        <w:rPr>
          <w:rFonts w:ascii="Times New Roman" w:hAnsi="Times New Roman" w:cs="Times New Roman"/>
          <w:sz w:val="24"/>
          <w:szCs w:val="24"/>
        </w:rPr>
        <w:t xml:space="preserve">The Moor’s Head, first seen in this discussion on cans of </w:t>
      </w:r>
      <w:r w:rsidR="00CF4431">
        <w:rPr>
          <w:rFonts w:ascii="Times New Roman" w:hAnsi="Times New Roman" w:cs="Times New Roman"/>
          <w:i/>
          <w:sz w:val="24"/>
          <w:szCs w:val="24"/>
        </w:rPr>
        <w:t>Corsica</w:t>
      </w:r>
      <w:r w:rsidR="00CF4431" w:rsidRPr="00CF4431">
        <w:rPr>
          <w:rFonts w:ascii="Times New Roman" w:hAnsi="Times New Roman" w:cs="Times New Roman"/>
          <w:i/>
          <w:sz w:val="24"/>
          <w:szCs w:val="24"/>
        </w:rPr>
        <w:t>-Cola</w:t>
      </w:r>
      <w:r w:rsidR="00CF4431">
        <w:rPr>
          <w:rFonts w:ascii="Times New Roman" w:hAnsi="Times New Roman" w:cs="Times New Roman"/>
          <w:sz w:val="24"/>
          <w:szCs w:val="24"/>
        </w:rPr>
        <w:t xml:space="preserve"> and bottles of </w:t>
      </w:r>
      <w:r w:rsidR="00CF4431">
        <w:rPr>
          <w:rFonts w:ascii="Times New Roman" w:hAnsi="Times New Roman" w:cs="Times New Roman"/>
          <w:i/>
          <w:sz w:val="24"/>
          <w:szCs w:val="24"/>
        </w:rPr>
        <w:t>Torra</w:t>
      </w:r>
      <w:r w:rsidR="00CF4431">
        <w:rPr>
          <w:rFonts w:ascii="Times New Roman" w:hAnsi="Times New Roman" w:cs="Times New Roman"/>
          <w:sz w:val="24"/>
          <w:szCs w:val="24"/>
        </w:rPr>
        <w:t xml:space="preserve"> is deployed in the labelling of wine, and clearly indexes visually the wine’s origins in Corsica. It is the Moor’s Head which is used in conjunction with other symbols within this typology, usually in a coat of arms (as in the case of the expensive wine from the </w:t>
      </w:r>
      <w:r w:rsidR="00CF4431">
        <w:rPr>
          <w:rFonts w:ascii="Times New Roman" w:hAnsi="Times New Roman" w:cs="Times New Roman"/>
          <w:i/>
          <w:sz w:val="24"/>
          <w:szCs w:val="24"/>
        </w:rPr>
        <w:t xml:space="preserve">Leccia </w:t>
      </w:r>
      <w:r w:rsidR="00CF4431">
        <w:rPr>
          <w:rFonts w:ascii="Times New Roman" w:hAnsi="Times New Roman" w:cs="Times New Roman"/>
          <w:sz w:val="24"/>
          <w:szCs w:val="24"/>
        </w:rPr>
        <w:t xml:space="preserve">vineyard in Patrimonio, and the much cheaper table wine </w:t>
      </w:r>
      <w:r w:rsidR="00CF4431">
        <w:rPr>
          <w:rFonts w:ascii="Times New Roman" w:hAnsi="Times New Roman" w:cs="Times New Roman"/>
          <w:i/>
          <w:sz w:val="24"/>
          <w:szCs w:val="24"/>
        </w:rPr>
        <w:t>Le Roi du Maquis</w:t>
      </w:r>
      <w:r w:rsidR="00CF4431" w:rsidRPr="00CF4431">
        <w:rPr>
          <w:rFonts w:ascii="Times New Roman" w:hAnsi="Times New Roman" w:cs="Times New Roman"/>
          <w:sz w:val="24"/>
          <w:szCs w:val="24"/>
        </w:rPr>
        <w:t>)</w:t>
      </w:r>
      <w:r w:rsidR="00CF4431">
        <w:rPr>
          <w:rFonts w:ascii="Times New Roman" w:hAnsi="Times New Roman" w:cs="Times New Roman"/>
          <w:sz w:val="24"/>
          <w:szCs w:val="24"/>
        </w:rPr>
        <w:t xml:space="preserve">. </w:t>
      </w:r>
      <w:r w:rsidR="004A5FFD">
        <w:rPr>
          <w:rFonts w:ascii="Times New Roman" w:hAnsi="Times New Roman" w:cs="Times New Roman"/>
          <w:sz w:val="24"/>
          <w:szCs w:val="24"/>
        </w:rPr>
        <w:t xml:space="preserve">Architectural imagery is used on a number of bottles, most notably </w:t>
      </w:r>
      <w:r w:rsidR="00CF4431">
        <w:rPr>
          <w:rFonts w:ascii="Times New Roman" w:hAnsi="Times New Roman" w:cs="Times New Roman"/>
          <w:sz w:val="24"/>
          <w:szCs w:val="24"/>
        </w:rPr>
        <w:t>G</w:t>
      </w:r>
      <w:r w:rsidR="004A5FFD">
        <w:rPr>
          <w:rFonts w:ascii="Times New Roman" w:hAnsi="Times New Roman" w:cs="Times New Roman"/>
          <w:sz w:val="24"/>
          <w:szCs w:val="24"/>
        </w:rPr>
        <w:t xml:space="preserve">enoese towers (discussed above), which appear on bottles of wine from the vineyards of </w:t>
      </w:r>
      <w:r w:rsidR="004A5FFD" w:rsidRPr="004A5FFD">
        <w:rPr>
          <w:rFonts w:ascii="Times New Roman" w:hAnsi="Times New Roman" w:cs="Times New Roman"/>
          <w:i/>
          <w:sz w:val="24"/>
          <w:szCs w:val="24"/>
        </w:rPr>
        <w:t>Pieretti</w:t>
      </w:r>
      <w:r w:rsidR="004A5FFD">
        <w:rPr>
          <w:rFonts w:ascii="Times New Roman" w:hAnsi="Times New Roman" w:cs="Times New Roman"/>
          <w:sz w:val="24"/>
          <w:szCs w:val="24"/>
        </w:rPr>
        <w:t xml:space="preserve"> and </w:t>
      </w:r>
      <w:r w:rsidR="004A5FFD">
        <w:rPr>
          <w:rFonts w:ascii="Times New Roman" w:hAnsi="Times New Roman" w:cs="Times New Roman"/>
          <w:i/>
          <w:sz w:val="24"/>
          <w:szCs w:val="24"/>
        </w:rPr>
        <w:t>Clos Nicrosi</w:t>
      </w:r>
      <w:r w:rsidR="004A5FFD">
        <w:rPr>
          <w:rFonts w:ascii="Times New Roman" w:hAnsi="Times New Roman" w:cs="Times New Roman"/>
          <w:sz w:val="24"/>
          <w:szCs w:val="24"/>
        </w:rPr>
        <w:t xml:space="preserve">. </w:t>
      </w:r>
      <w:r w:rsidR="004A5FFD" w:rsidRPr="004A5FFD">
        <w:rPr>
          <w:rFonts w:ascii="Times New Roman" w:hAnsi="Times New Roman" w:cs="Times New Roman"/>
          <w:sz w:val="24"/>
          <w:szCs w:val="24"/>
        </w:rPr>
        <w:t>Equally</w:t>
      </w:r>
      <w:r w:rsidR="004A5FFD">
        <w:rPr>
          <w:rFonts w:ascii="Times New Roman" w:hAnsi="Times New Roman" w:cs="Times New Roman"/>
          <w:sz w:val="24"/>
          <w:szCs w:val="24"/>
        </w:rPr>
        <w:t xml:space="preserve">, </w:t>
      </w:r>
      <w:r w:rsidR="00CF4431">
        <w:rPr>
          <w:rFonts w:ascii="Times New Roman" w:hAnsi="Times New Roman" w:cs="Times New Roman"/>
          <w:sz w:val="24"/>
          <w:szCs w:val="24"/>
        </w:rPr>
        <w:t xml:space="preserve">buildings, such as the convent of Alzipratu, which features on the labels of </w:t>
      </w:r>
      <w:r w:rsidR="00CF4431">
        <w:rPr>
          <w:rFonts w:ascii="Times New Roman" w:hAnsi="Times New Roman" w:cs="Times New Roman"/>
          <w:i/>
          <w:sz w:val="24"/>
          <w:szCs w:val="24"/>
        </w:rPr>
        <w:t xml:space="preserve">Pumonte </w:t>
      </w:r>
      <w:r w:rsidR="00CF4431">
        <w:rPr>
          <w:rFonts w:ascii="Times New Roman" w:hAnsi="Times New Roman" w:cs="Times New Roman"/>
          <w:sz w:val="24"/>
          <w:szCs w:val="24"/>
        </w:rPr>
        <w:t xml:space="preserve">wine, or </w:t>
      </w:r>
      <w:r w:rsidR="00CF4431" w:rsidRPr="00CF4431">
        <w:rPr>
          <w:rFonts w:ascii="Times New Roman" w:hAnsi="Times New Roman" w:cs="Times New Roman"/>
          <w:i/>
          <w:sz w:val="24"/>
          <w:szCs w:val="24"/>
        </w:rPr>
        <w:t>Spin’a cavallu</w:t>
      </w:r>
      <w:r w:rsidR="00CF4431">
        <w:rPr>
          <w:rFonts w:ascii="Times New Roman" w:hAnsi="Times New Roman" w:cs="Times New Roman"/>
          <w:sz w:val="24"/>
          <w:szCs w:val="24"/>
        </w:rPr>
        <w:t>, the Pisan bridge which crosses the Rizzanese river outside Sartène</w:t>
      </w:r>
      <w:r w:rsidR="004A5FFD">
        <w:rPr>
          <w:rFonts w:ascii="Times New Roman" w:hAnsi="Times New Roman" w:cs="Times New Roman"/>
          <w:sz w:val="24"/>
          <w:szCs w:val="24"/>
        </w:rPr>
        <w:t xml:space="preserve"> and adorns the labels of </w:t>
      </w:r>
      <w:r w:rsidR="004A5FFD">
        <w:rPr>
          <w:rFonts w:ascii="Times New Roman" w:hAnsi="Times New Roman" w:cs="Times New Roman"/>
          <w:i/>
          <w:sz w:val="24"/>
          <w:szCs w:val="24"/>
        </w:rPr>
        <w:t>Fiumicicoli</w:t>
      </w:r>
      <w:r w:rsidR="004A5FFD">
        <w:rPr>
          <w:rFonts w:ascii="Times New Roman" w:hAnsi="Times New Roman" w:cs="Times New Roman"/>
          <w:sz w:val="24"/>
          <w:szCs w:val="24"/>
        </w:rPr>
        <w:t xml:space="preserve">, index specific places on the island and, for a domestic audience or those who know Corsica, localize in imagery as much as in words the origins of the wine. </w:t>
      </w:r>
      <w:r w:rsidR="002F1D73">
        <w:rPr>
          <w:rFonts w:ascii="Times New Roman" w:hAnsi="Times New Roman" w:cs="Times New Roman"/>
          <w:sz w:val="24"/>
          <w:szCs w:val="24"/>
        </w:rPr>
        <w:t>However, a</w:t>
      </w:r>
      <w:r w:rsidR="004A5FFD">
        <w:rPr>
          <w:rFonts w:ascii="Times New Roman" w:hAnsi="Times New Roman" w:cs="Times New Roman"/>
          <w:sz w:val="24"/>
          <w:szCs w:val="24"/>
        </w:rPr>
        <w:t>s noted above, for wine bottles, the regional language is not used for this purpose.</w:t>
      </w:r>
    </w:p>
    <w:p w:rsidR="0070481F" w:rsidRDefault="00AD0968" w:rsidP="00191F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then the smaller categories that are much less widespread, such as the use of the outline of the island, or numerals</w:t>
      </w:r>
      <w:r w:rsidR="008C56E2">
        <w:rPr>
          <w:rFonts w:ascii="Times New Roman" w:hAnsi="Times New Roman" w:cs="Times New Roman"/>
          <w:sz w:val="24"/>
          <w:szCs w:val="24"/>
        </w:rPr>
        <w:t xml:space="preserve"> (namely </w:t>
      </w:r>
      <w:r w:rsidR="008C56E2">
        <w:rPr>
          <w:rFonts w:ascii="Times New Roman" w:hAnsi="Times New Roman" w:cs="Times New Roman"/>
          <w:i/>
          <w:sz w:val="24"/>
          <w:szCs w:val="24"/>
        </w:rPr>
        <w:t>1769</w:t>
      </w:r>
      <w:r w:rsidR="008C56E2">
        <w:rPr>
          <w:rFonts w:ascii="Times New Roman" w:hAnsi="Times New Roman" w:cs="Times New Roman"/>
          <w:sz w:val="24"/>
          <w:szCs w:val="24"/>
        </w:rPr>
        <w:t>, which is the year that saw the defeat of the short-lived independent Corsican Republic, and the birth of Napoleon Bonaparte)</w:t>
      </w:r>
      <w:r>
        <w:rPr>
          <w:rFonts w:ascii="Times New Roman" w:hAnsi="Times New Roman" w:cs="Times New Roman"/>
          <w:sz w:val="24"/>
          <w:szCs w:val="24"/>
        </w:rPr>
        <w:t>, or even geographic features</w:t>
      </w:r>
      <w:r w:rsidR="008C56E2">
        <w:rPr>
          <w:rFonts w:ascii="Times New Roman" w:hAnsi="Times New Roman" w:cs="Times New Roman"/>
          <w:sz w:val="24"/>
          <w:szCs w:val="24"/>
        </w:rPr>
        <w:t>. F</w:t>
      </w:r>
      <w:r>
        <w:rPr>
          <w:rFonts w:ascii="Times New Roman" w:hAnsi="Times New Roman" w:cs="Times New Roman"/>
          <w:sz w:val="24"/>
          <w:szCs w:val="24"/>
        </w:rPr>
        <w:t xml:space="preserve">or </w:t>
      </w:r>
      <w:r w:rsidRPr="006C4D14">
        <w:rPr>
          <w:rFonts w:ascii="Times New Roman" w:hAnsi="Times New Roman" w:cs="Times New Roman"/>
          <w:i/>
          <w:sz w:val="24"/>
          <w:szCs w:val="24"/>
        </w:rPr>
        <w:t>Pero Longo</w:t>
      </w:r>
      <w:r>
        <w:rPr>
          <w:rFonts w:ascii="Times New Roman" w:hAnsi="Times New Roman" w:cs="Times New Roman"/>
          <w:sz w:val="24"/>
          <w:szCs w:val="24"/>
        </w:rPr>
        <w:t xml:space="preserve">, </w:t>
      </w:r>
      <w:r w:rsidR="008C56E2">
        <w:rPr>
          <w:rFonts w:ascii="Times New Roman" w:hAnsi="Times New Roman" w:cs="Times New Roman"/>
          <w:sz w:val="24"/>
          <w:szCs w:val="24"/>
        </w:rPr>
        <w:t>the</w:t>
      </w:r>
      <w:r>
        <w:rPr>
          <w:rFonts w:ascii="Times New Roman" w:hAnsi="Times New Roman" w:cs="Times New Roman"/>
          <w:sz w:val="24"/>
          <w:szCs w:val="24"/>
        </w:rPr>
        <w:t xml:space="preserve"> famous rock formati</w:t>
      </w:r>
      <w:r w:rsidR="008C56E2">
        <w:rPr>
          <w:rFonts w:ascii="Times New Roman" w:hAnsi="Times New Roman" w:cs="Times New Roman"/>
          <w:sz w:val="24"/>
          <w:szCs w:val="24"/>
        </w:rPr>
        <w:t>on</w:t>
      </w:r>
      <w:del w:id="17" w:author="Reviewer" w:date="2019-07-12T11:06:00Z">
        <w:r w:rsidR="008C56E2" w:rsidDel="006738BC">
          <w:rPr>
            <w:rFonts w:ascii="Times New Roman" w:hAnsi="Times New Roman" w:cs="Times New Roman"/>
            <w:sz w:val="24"/>
            <w:szCs w:val="24"/>
          </w:rPr>
          <w:delText xml:space="preserve">, </w:delText>
        </w:r>
      </w:del>
      <w:ins w:id="18" w:author="Reviewer" w:date="2019-07-12T11:06:00Z">
        <w:r w:rsidR="006738BC">
          <w:rPr>
            <w:rFonts w:ascii="Times New Roman" w:hAnsi="Times New Roman" w:cs="Times New Roman"/>
            <w:sz w:val="24"/>
            <w:szCs w:val="24"/>
          </w:rPr>
          <w:t xml:space="preserve"> of </w:t>
        </w:r>
      </w:ins>
      <w:r w:rsidR="008C56E2">
        <w:rPr>
          <w:rFonts w:ascii="Times New Roman" w:hAnsi="Times New Roman" w:cs="Times New Roman"/>
          <w:sz w:val="24"/>
          <w:szCs w:val="24"/>
        </w:rPr>
        <w:t xml:space="preserve">the Lion of Roccapina </w:t>
      </w:r>
      <w:r w:rsidR="002F1D73">
        <w:rPr>
          <w:rFonts w:ascii="Times New Roman" w:hAnsi="Times New Roman" w:cs="Times New Roman"/>
          <w:sz w:val="24"/>
          <w:szCs w:val="24"/>
        </w:rPr>
        <w:t>is replicated on the label.</w:t>
      </w:r>
      <w:r>
        <w:rPr>
          <w:rFonts w:ascii="Times New Roman" w:hAnsi="Times New Roman" w:cs="Times New Roman"/>
          <w:sz w:val="24"/>
          <w:szCs w:val="24"/>
        </w:rPr>
        <w:t xml:space="preserve"> </w:t>
      </w:r>
      <w:r w:rsidR="008C56E2">
        <w:rPr>
          <w:rFonts w:ascii="Times New Roman" w:hAnsi="Times New Roman" w:cs="Times New Roman"/>
          <w:sz w:val="24"/>
          <w:szCs w:val="24"/>
        </w:rPr>
        <w:t>Each of these semiotic resources require</w:t>
      </w:r>
      <w:r w:rsidR="00914DAC">
        <w:rPr>
          <w:rFonts w:ascii="Times New Roman" w:hAnsi="Times New Roman" w:cs="Times New Roman"/>
          <w:sz w:val="24"/>
          <w:szCs w:val="24"/>
        </w:rPr>
        <w:t>s</w:t>
      </w:r>
      <w:r w:rsidR="008C56E2">
        <w:rPr>
          <w:rFonts w:ascii="Times New Roman" w:hAnsi="Times New Roman" w:cs="Times New Roman"/>
          <w:sz w:val="24"/>
          <w:szCs w:val="24"/>
        </w:rPr>
        <w:t xml:space="preserve"> an ability on the part of the potential consumer to read this ‘grammar’ (to use Thurlow and Aiello’s </w:t>
      </w:r>
      <w:r w:rsidR="00914DAC">
        <w:rPr>
          <w:rFonts w:ascii="Times New Roman" w:hAnsi="Times New Roman" w:cs="Times New Roman"/>
          <w:sz w:val="24"/>
          <w:szCs w:val="24"/>
        </w:rPr>
        <w:t xml:space="preserve">2007 </w:t>
      </w:r>
      <w:r w:rsidR="008C56E2">
        <w:rPr>
          <w:rFonts w:ascii="Times New Roman" w:hAnsi="Times New Roman" w:cs="Times New Roman"/>
          <w:sz w:val="24"/>
          <w:szCs w:val="24"/>
        </w:rPr>
        <w:t>term) of wine labels in order to understand fully what is</w:t>
      </w:r>
      <w:r w:rsidR="0070481F">
        <w:rPr>
          <w:rFonts w:ascii="Times New Roman" w:hAnsi="Times New Roman" w:cs="Times New Roman"/>
          <w:sz w:val="24"/>
          <w:szCs w:val="24"/>
        </w:rPr>
        <w:t xml:space="preserve"> being signified by the label. </w:t>
      </w:r>
    </w:p>
    <w:p w:rsidR="00B352E1" w:rsidRDefault="00B352E1" w:rsidP="00191F52">
      <w:pPr>
        <w:spacing w:after="0" w:line="360" w:lineRule="auto"/>
        <w:jc w:val="both"/>
        <w:rPr>
          <w:rFonts w:ascii="Times New Roman" w:hAnsi="Times New Roman" w:cs="Times New Roman"/>
          <w:b/>
          <w:sz w:val="24"/>
          <w:szCs w:val="24"/>
        </w:rPr>
      </w:pPr>
    </w:p>
    <w:p w:rsidR="0070481F" w:rsidRPr="00D01DF6" w:rsidRDefault="00D01DF6" w:rsidP="00191F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2F1D73" w:rsidRPr="00B534F0" w:rsidRDefault="002F1D73" w:rsidP="009D33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When we </w:t>
      </w:r>
      <w:r w:rsidR="0070481F">
        <w:rPr>
          <w:rFonts w:ascii="Times New Roman" w:hAnsi="Times New Roman" w:cs="Times New Roman"/>
          <w:sz w:val="24"/>
          <w:szCs w:val="24"/>
        </w:rPr>
        <w:t xml:space="preserve">compare the use of symbols for wine with </w:t>
      </w:r>
      <w:r>
        <w:rPr>
          <w:rFonts w:ascii="Times New Roman" w:hAnsi="Times New Roman" w:cs="Times New Roman"/>
          <w:sz w:val="24"/>
          <w:szCs w:val="24"/>
        </w:rPr>
        <w:t>beers and soft drinks, the balance in the corpus changes, and the use of the Corsican language</w:t>
      </w:r>
      <w:r w:rsidR="0070481F">
        <w:rPr>
          <w:rFonts w:ascii="Times New Roman" w:hAnsi="Times New Roman" w:cs="Times New Roman"/>
          <w:sz w:val="24"/>
          <w:szCs w:val="24"/>
        </w:rPr>
        <w:t xml:space="preserve"> becomes more prevalent. The regional language</w:t>
      </w:r>
      <w:r>
        <w:rPr>
          <w:rFonts w:ascii="Times New Roman" w:hAnsi="Times New Roman" w:cs="Times New Roman"/>
          <w:sz w:val="24"/>
          <w:szCs w:val="24"/>
        </w:rPr>
        <w:t xml:space="preserve"> </w:t>
      </w:r>
      <w:r w:rsidR="007A103F">
        <w:rPr>
          <w:rFonts w:ascii="Times New Roman" w:hAnsi="Times New Roman" w:cs="Times New Roman"/>
          <w:sz w:val="24"/>
          <w:szCs w:val="24"/>
        </w:rPr>
        <w:t xml:space="preserve">is </w:t>
      </w:r>
      <w:r>
        <w:rPr>
          <w:rFonts w:ascii="Times New Roman" w:hAnsi="Times New Roman" w:cs="Times New Roman"/>
          <w:sz w:val="24"/>
          <w:szCs w:val="24"/>
        </w:rPr>
        <w:t>more widely used in labelling for beer</w:t>
      </w:r>
      <w:r w:rsidR="007A103F">
        <w:rPr>
          <w:rFonts w:ascii="Times New Roman" w:hAnsi="Times New Roman" w:cs="Times New Roman"/>
          <w:sz w:val="24"/>
          <w:szCs w:val="24"/>
        </w:rPr>
        <w:t>, water</w:t>
      </w:r>
      <w:r>
        <w:rPr>
          <w:rFonts w:ascii="Times New Roman" w:hAnsi="Times New Roman" w:cs="Times New Roman"/>
          <w:sz w:val="24"/>
          <w:szCs w:val="24"/>
        </w:rPr>
        <w:t xml:space="preserve"> and </w:t>
      </w:r>
      <w:r w:rsidR="007A103F">
        <w:rPr>
          <w:rFonts w:ascii="Times New Roman" w:hAnsi="Times New Roman" w:cs="Times New Roman"/>
          <w:sz w:val="24"/>
          <w:szCs w:val="24"/>
        </w:rPr>
        <w:t>carbonated</w:t>
      </w:r>
      <w:r>
        <w:rPr>
          <w:rFonts w:ascii="Times New Roman" w:hAnsi="Times New Roman" w:cs="Times New Roman"/>
          <w:sz w:val="24"/>
          <w:szCs w:val="24"/>
        </w:rPr>
        <w:t xml:space="preserve"> drinks, and </w:t>
      </w:r>
      <w:r w:rsidR="007A103F">
        <w:rPr>
          <w:rFonts w:ascii="Times New Roman" w:hAnsi="Times New Roman" w:cs="Times New Roman"/>
          <w:sz w:val="24"/>
          <w:szCs w:val="24"/>
        </w:rPr>
        <w:t>this inclusion of these drinks provides a new perspective on the</w:t>
      </w:r>
      <w:r>
        <w:rPr>
          <w:rFonts w:ascii="Times New Roman" w:hAnsi="Times New Roman" w:cs="Times New Roman"/>
          <w:sz w:val="24"/>
          <w:szCs w:val="24"/>
        </w:rPr>
        <w:t xml:space="preserve"> value placed on all the images from the typology. </w:t>
      </w:r>
      <w:ins w:id="19" w:author="Reviewer" w:date="2019-07-12T11:24:00Z">
        <w:r w:rsidR="00380B47">
          <w:rPr>
            <w:rFonts w:ascii="Times New Roman" w:hAnsi="Times New Roman" w:cs="Times New Roman"/>
            <w:sz w:val="24"/>
            <w:szCs w:val="24"/>
          </w:rPr>
          <w:t xml:space="preserve">It is useful to consider the minoritisation of Corsican </w:t>
        </w:r>
      </w:ins>
      <w:ins w:id="20" w:author="Reviewer" w:date="2019-07-12T11:25:00Z">
        <w:r w:rsidR="00380B47">
          <w:rPr>
            <w:rFonts w:ascii="Times New Roman" w:hAnsi="Times New Roman" w:cs="Times New Roman"/>
            <w:sz w:val="24"/>
            <w:szCs w:val="24"/>
          </w:rPr>
          <w:t>–</w:t>
        </w:r>
      </w:ins>
      <w:ins w:id="21" w:author="Reviewer" w:date="2019-07-12T11:24:00Z">
        <w:r w:rsidR="00380B47">
          <w:rPr>
            <w:rFonts w:ascii="Times New Roman" w:hAnsi="Times New Roman" w:cs="Times New Roman"/>
            <w:sz w:val="24"/>
            <w:szCs w:val="24"/>
          </w:rPr>
          <w:t xml:space="preserve"> which has taken place over centuries </w:t>
        </w:r>
      </w:ins>
      <w:ins w:id="22" w:author="Reviewer" w:date="2019-07-12T11:25:00Z">
        <w:r w:rsidR="00380B47">
          <w:rPr>
            <w:rFonts w:ascii="Times New Roman" w:hAnsi="Times New Roman" w:cs="Times New Roman"/>
            <w:sz w:val="24"/>
            <w:szCs w:val="24"/>
          </w:rPr>
          <w:t>–</w:t>
        </w:r>
      </w:ins>
      <w:ins w:id="23" w:author="Reviewer" w:date="2019-07-12T11:24:00Z">
        <w:r w:rsidR="00380B47">
          <w:rPr>
            <w:rFonts w:ascii="Times New Roman" w:hAnsi="Times New Roman" w:cs="Times New Roman"/>
            <w:sz w:val="24"/>
            <w:szCs w:val="24"/>
          </w:rPr>
          <w:t xml:space="preserve"> in </w:t>
        </w:r>
      </w:ins>
      <w:ins w:id="24" w:author="Reviewer" w:date="2019-07-12T11:25:00Z">
        <w:r w:rsidR="00380B47">
          <w:rPr>
            <w:rFonts w:ascii="Times New Roman" w:hAnsi="Times New Roman" w:cs="Times New Roman"/>
            <w:sz w:val="24"/>
            <w:szCs w:val="24"/>
          </w:rPr>
          <w:t xml:space="preserve">this discussion of commodification. </w:t>
        </w:r>
      </w:ins>
      <w:ins w:id="25" w:author="Reviewer" w:date="2019-07-12T11:31:00Z">
        <w:r w:rsidR="00417FBF">
          <w:rPr>
            <w:rFonts w:ascii="Times New Roman" w:hAnsi="Times New Roman" w:cs="Times New Roman"/>
            <w:sz w:val="24"/>
            <w:szCs w:val="24"/>
          </w:rPr>
          <w:t xml:space="preserve">This minorisation is at its most acute and pertinent when considering the place for Corsican in the labelling of wine. </w:t>
        </w:r>
      </w:ins>
      <w:ins w:id="26" w:author="Reviewer" w:date="2019-07-12T11:32:00Z">
        <w:r w:rsidR="00417FBF">
          <w:rPr>
            <w:rFonts w:ascii="Times New Roman" w:hAnsi="Times New Roman" w:cs="Times New Roman"/>
            <w:sz w:val="24"/>
            <w:szCs w:val="24"/>
          </w:rPr>
          <w:t xml:space="preserve">As Barthes </w:t>
        </w:r>
      </w:ins>
      <w:ins w:id="27" w:author="Reviewer" w:date="2019-07-12T12:16:00Z">
        <w:r w:rsidR="00AD0D3A">
          <w:rPr>
            <w:rFonts w:ascii="Times New Roman" w:hAnsi="Times New Roman" w:cs="Times New Roman"/>
            <w:sz w:val="24"/>
            <w:szCs w:val="24"/>
          </w:rPr>
          <w:t>(1957</w:t>
        </w:r>
      </w:ins>
      <w:ins w:id="28" w:author="Reviewer" w:date="2019-07-12T12:20:00Z">
        <w:r w:rsidR="00AD0D3A">
          <w:rPr>
            <w:rFonts w:ascii="Times New Roman" w:hAnsi="Times New Roman" w:cs="Times New Roman"/>
            <w:sz w:val="24"/>
            <w:szCs w:val="24"/>
          </w:rPr>
          <w:t>: 76</w:t>
        </w:r>
      </w:ins>
      <w:ins w:id="29" w:author="Reviewer" w:date="2019-07-12T12:16:00Z">
        <w:r w:rsidR="00AD0D3A">
          <w:rPr>
            <w:rFonts w:ascii="Times New Roman" w:hAnsi="Times New Roman" w:cs="Times New Roman"/>
            <w:sz w:val="24"/>
            <w:szCs w:val="24"/>
          </w:rPr>
          <w:t>) quips,</w:t>
        </w:r>
      </w:ins>
      <w:ins w:id="30" w:author="Reviewer" w:date="2019-07-12T12:18:00Z">
        <w:r w:rsidR="00AD0D3A">
          <w:rPr>
            <w:rFonts w:ascii="Times New Roman" w:hAnsi="Times New Roman" w:cs="Times New Roman"/>
            <w:sz w:val="24"/>
            <w:szCs w:val="24"/>
          </w:rPr>
          <w:t xml:space="preserve"> wine ‘graces </w:t>
        </w:r>
      </w:ins>
      <w:ins w:id="31" w:author="Reviewer" w:date="2019-07-12T12:19:00Z">
        <w:r w:rsidR="00AD0D3A">
          <w:rPr>
            <w:rFonts w:ascii="Times New Roman" w:hAnsi="Times New Roman" w:cs="Times New Roman"/>
            <w:sz w:val="24"/>
            <w:szCs w:val="24"/>
          </w:rPr>
          <w:t>the most minor of ceremonial events of French daily life’</w:t>
        </w:r>
      </w:ins>
      <w:ins w:id="32" w:author="Reviewer" w:date="2019-07-12T12:20:00Z">
        <w:r w:rsidR="00AD0D3A">
          <w:rPr>
            <w:rFonts w:ascii="Times New Roman" w:hAnsi="Times New Roman" w:cs="Times New Roman"/>
            <w:sz w:val="24"/>
            <w:szCs w:val="24"/>
          </w:rPr>
          <w:t xml:space="preserve"> and to this end, the status of Corsican suggests it cannot compete with the French language </w:t>
        </w:r>
      </w:ins>
      <w:ins w:id="33" w:author="Reviewer" w:date="2019-07-12T14:14:00Z">
        <w:r w:rsidR="009D331D">
          <w:rPr>
            <w:rFonts w:ascii="Times New Roman" w:hAnsi="Times New Roman" w:cs="Times New Roman"/>
            <w:sz w:val="24"/>
            <w:szCs w:val="24"/>
          </w:rPr>
          <w:t xml:space="preserve">in the linguistic market </w:t>
        </w:r>
      </w:ins>
      <w:ins w:id="34" w:author="Reviewer" w:date="2019-07-12T14:15:00Z">
        <w:r w:rsidR="009D331D">
          <w:rPr>
            <w:rFonts w:ascii="Times New Roman" w:hAnsi="Times New Roman" w:cs="Times New Roman"/>
            <w:sz w:val="24"/>
            <w:szCs w:val="24"/>
          </w:rPr>
          <w:t>when it comes to th</w:t>
        </w:r>
      </w:ins>
      <w:ins w:id="35" w:author="Reviewer" w:date="2019-07-12T14:17:00Z">
        <w:r w:rsidR="009D331D">
          <w:rPr>
            <w:rFonts w:ascii="Times New Roman" w:hAnsi="Times New Roman" w:cs="Times New Roman"/>
            <w:sz w:val="24"/>
            <w:szCs w:val="24"/>
          </w:rPr>
          <w:t xml:space="preserve">e construction of </w:t>
        </w:r>
      </w:ins>
      <w:ins w:id="36" w:author="Reviewer" w:date="2019-07-12T14:18:00Z">
        <w:r w:rsidR="009D331D">
          <w:rPr>
            <w:rFonts w:ascii="Times New Roman" w:hAnsi="Times New Roman" w:cs="Times New Roman"/>
            <w:sz w:val="24"/>
            <w:szCs w:val="24"/>
          </w:rPr>
          <w:t>authenticity.</w:t>
        </w:r>
      </w:ins>
      <w:ins w:id="37" w:author="Reviewer" w:date="2019-07-12T14:19:00Z">
        <w:r w:rsidR="009D331D">
          <w:rPr>
            <w:rFonts w:ascii="Times New Roman" w:hAnsi="Times New Roman" w:cs="Times New Roman"/>
            <w:sz w:val="24"/>
            <w:szCs w:val="24"/>
          </w:rPr>
          <w:t xml:space="preserve"> To return Barthes (1957: 74) wine </w:t>
        </w:r>
      </w:ins>
      <w:ins w:id="38" w:author="Reviewer" w:date="2019-07-12T14:20:00Z">
        <w:r w:rsidR="009D331D">
          <w:rPr>
            <w:rFonts w:ascii="Times New Roman" w:hAnsi="Times New Roman" w:cs="Times New Roman"/>
            <w:sz w:val="24"/>
            <w:szCs w:val="24"/>
          </w:rPr>
          <w:t xml:space="preserve">is considered by the French </w:t>
        </w:r>
      </w:ins>
      <w:ins w:id="39" w:author="Reviewer" w:date="2019-07-12T14:19:00Z">
        <w:r w:rsidR="009D331D">
          <w:rPr>
            <w:rFonts w:ascii="Times New Roman" w:hAnsi="Times New Roman" w:cs="Times New Roman"/>
            <w:sz w:val="24"/>
            <w:szCs w:val="24"/>
          </w:rPr>
          <w:t>as something that belongs to the</w:t>
        </w:r>
      </w:ins>
      <w:ins w:id="40" w:author="Reviewer" w:date="2019-07-12T14:21:00Z">
        <w:r w:rsidR="009D331D">
          <w:rPr>
            <w:rFonts w:ascii="Times New Roman" w:hAnsi="Times New Roman" w:cs="Times New Roman"/>
            <w:sz w:val="24"/>
            <w:szCs w:val="24"/>
          </w:rPr>
          <w:t xml:space="preserve"> French nation, and the peripheralisation of regional languages – Corsican in this case – means that they do not generate cultural value in the way French does.</w:t>
        </w:r>
      </w:ins>
      <w:ins w:id="41" w:author="Reviewer" w:date="2019-07-12T14:22:00Z">
        <w:r w:rsidR="009D331D">
          <w:rPr>
            <w:rFonts w:ascii="Times New Roman" w:hAnsi="Times New Roman" w:cs="Times New Roman"/>
            <w:sz w:val="24"/>
            <w:szCs w:val="24"/>
          </w:rPr>
          <w:t xml:space="preserve"> As such, </w:t>
        </w:r>
      </w:ins>
      <w:del w:id="42" w:author="Reviewer" w:date="2019-07-12T14:22:00Z">
        <w:r w:rsidR="007A103F" w:rsidDel="009D331D">
          <w:rPr>
            <w:rFonts w:ascii="Times New Roman" w:hAnsi="Times New Roman" w:cs="Times New Roman"/>
            <w:sz w:val="24"/>
            <w:szCs w:val="24"/>
          </w:rPr>
          <w:delText xml:space="preserve">Prestige </w:delText>
        </w:r>
      </w:del>
      <w:ins w:id="43" w:author="Reviewer" w:date="2019-07-12T14:22:00Z">
        <w:r w:rsidR="009D331D">
          <w:rPr>
            <w:rFonts w:ascii="Times New Roman" w:hAnsi="Times New Roman" w:cs="Times New Roman"/>
            <w:sz w:val="24"/>
            <w:szCs w:val="24"/>
          </w:rPr>
          <w:t xml:space="preserve">prestige </w:t>
        </w:r>
      </w:ins>
      <w:r w:rsidR="007A103F">
        <w:rPr>
          <w:rFonts w:ascii="Times New Roman" w:hAnsi="Times New Roman" w:cs="Times New Roman"/>
          <w:sz w:val="24"/>
          <w:szCs w:val="24"/>
        </w:rPr>
        <w:t xml:space="preserve">and </w:t>
      </w:r>
      <w:r>
        <w:rPr>
          <w:rFonts w:ascii="Times New Roman" w:hAnsi="Times New Roman" w:cs="Times New Roman"/>
          <w:sz w:val="24"/>
          <w:szCs w:val="24"/>
        </w:rPr>
        <w:t xml:space="preserve">economic value play </w:t>
      </w:r>
      <w:r w:rsidR="007A103F">
        <w:rPr>
          <w:rFonts w:ascii="Times New Roman" w:hAnsi="Times New Roman" w:cs="Times New Roman"/>
          <w:sz w:val="24"/>
          <w:szCs w:val="24"/>
        </w:rPr>
        <w:t>a part in the commodification (or lack thereof) of the Corsican language</w:t>
      </w:r>
      <w:r>
        <w:rPr>
          <w:rFonts w:ascii="Times New Roman" w:hAnsi="Times New Roman" w:cs="Times New Roman"/>
          <w:sz w:val="24"/>
          <w:szCs w:val="24"/>
        </w:rPr>
        <w:t xml:space="preserve">. The wines </w:t>
      </w:r>
      <w:r w:rsidR="00672DF5">
        <w:rPr>
          <w:rFonts w:ascii="Times New Roman" w:hAnsi="Times New Roman" w:cs="Times New Roman"/>
          <w:sz w:val="24"/>
          <w:szCs w:val="24"/>
        </w:rPr>
        <w:t xml:space="preserve">and water – namely </w:t>
      </w:r>
      <w:r w:rsidR="00672DF5" w:rsidRPr="00672DF5">
        <w:rPr>
          <w:rFonts w:ascii="Times New Roman" w:hAnsi="Times New Roman" w:cs="Times New Roman"/>
          <w:i/>
          <w:sz w:val="24"/>
          <w:szCs w:val="24"/>
        </w:rPr>
        <w:t>St Georges</w:t>
      </w:r>
      <w:r w:rsidR="00672DF5">
        <w:rPr>
          <w:rFonts w:ascii="Times New Roman" w:hAnsi="Times New Roman" w:cs="Times New Roman"/>
          <w:sz w:val="24"/>
          <w:szCs w:val="24"/>
        </w:rPr>
        <w:t xml:space="preserve"> – </w:t>
      </w:r>
      <w:r>
        <w:rPr>
          <w:rFonts w:ascii="Times New Roman" w:hAnsi="Times New Roman" w:cs="Times New Roman"/>
          <w:sz w:val="24"/>
          <w:szCs w:val="24"/>
        </w:rPr>
        <w:t>t</w:t>
      </w:r>
      <w:r w:rsidR="0070481F">
        <w:rPr>
          <w:rFonts w:ascii="Times New Roman" w:hAnsi="Times New Roman" w:cs="Times New Roman"/>
          <w:sz w:val="24"/>
          <w:szCs w:val="24"/>
        </w:rPr>
        <w:t xml:space="preserve">o which value is attributed share the characteristic that they are presented </w:t>
      </w:r>
      <w:r>
        <w:rPr>
          <w:rFonts w:ascii="Times New Roman" w:hAnsi="Times New Roman" w:cs="Times New Roman"/>
          <w:sz w:val="24"/>
          <w:szCs w:val="24"/>
        </w:rPr>
        <w:t xml:space="preserve">to the </w:t>
      </w:r>
      <w:r w:rsidR="00672DF5">
        <w:rPr>
          <w:rFonts w:ascii="Times New Roman" w:hAnsi="Times New Roman" w:cs="Times New Roman"/>
          <w:sz w:val="24"/>
          <w:szCs w:val="24"/>
        </w:rPr>
        <w:t>consumer</w:t>
      </w:r>
      <w:r>
        <w:rPr>
          <w:rFonts w:ascii="Times New Roman" w:hAnsi="Times New Roman" w:cs="Times New Roman"/>
          <w:sz w:val="24"/>
          <w:szCs w:val="24"/>
        </w:rPr>
        <w:t xml:space="preserve"> as French, rather than Corsican</w:t>
      </w:r>
      <w:r w:rsidR="00672DF5">
        <w:rPr>
          <w:rFonts w:ascii="Times New Roman" w:hAnsi="Times New Roman" w:cs="Times New Roman"/>
          <w:sz w:val="24"/>
          <w:szCs w:val="24"/>
        </w:rPr>
        <w:t>, products</w:t>
      </w:r>
      <w:r>
        <w:rPr>
          <w:rFonts w:ascii="Times New Roman" w:hAnsi="Times New Roman" w:cs="Times New Roman"/>
          <w:sz w:val="24"/>
          <w:szCs w:val="24"/>
        </w:rPr>
        <w:t>. The Corsican language has a value in terms of social representation, but its value is not as great as that of French when it comes to quality and prestige</w:t>
      </w:r>
      <w:r w:rsidR="00672DF5">
        <w:rPr>
          <w:rFonts w:ascii="Times New Roman" w:hAnsi="Times New Roman" w:cs="Times New Roman"/>
          <w:sz w:val="24"/>
          <w:szCs w:val="24"/>
        </w:rPr>
        <w:t xml:space="preserve"> in this particular market</w:t>
      </w:r>
      <w:r>
        <w:rPr>
          <w:rFonts w:ascii="Times New Roman" w:hAnsi="Times New Roman" w:cs="Times New Roman"/>
          <w:sz w:val="24"/>
          <w:szCs w:val="24"/>
        </w:rPr>
        <w:t xml:space="preserve">. It is possible to suggest, therefore, that in a different market, </w:t>
      </w:r>
      <w:del w:id="44" w:author="Reviewer" w:date="2019-07-12T14:23:00Z">
        <w:r w:rsidDel="009D331D">
          <w:rPr>
            <w:rFonts w:ascii="Times New Roman" w:hAnsi="Times New Roman" w:cs="Times New Roman"/>
            <w:sz w:val="24"/>
            <w:szCs w:val="24"/>
          </w:rPr>
          <w:delText>namely beer or cola</w:delText>
        </w:r>
      </w:del>
      <w:ins w:id="45" w:author="Reviewer" w:date="2019-07-12T14:23:00Z">
        <w:r w:rsidR="009D331D">
          <w:rPr>
            <w:rFonts w:ascii="Times New Roman" w:hAnsi="Times New Roman" w:cs="Times New Roman"/>
            <w:sz w:val="24"/>
            <w:szCs w:val="24"/>
          </w:rPr>
          <w:t>and in particular non-elite consumables</w:t>
        </w:r>
      </w:ins>
      <w:r>
        <w:rPr>
          <w:rFonts w:ascii="Times New Roman" w:hAnsi="Times New Roman" w:cs="Times New Roman"/>
          <w:sz w:val="24"/>
          <w:szCs w:val="24"/>
        </w:rPr>
        <w:t xml:space="preserve">, social representations are different, and that the potential clientele is not the same as for wine. The appeal of these drinks is different, which means that the labelling can be managed using different icons, images and representations. </w:t>
      </w:r>
      <w:r w:rsidR="00672DF5">
        <w:rPr>
          <w:rFonts w:ascii="Times New Roman" w:hAnsi="Times New Roman" w:cs="Times New Roman"/>
          <w:sz w:val="24"/>
          <w:szCs w:val="24"/>
        </w:rPr>
        <w:br/>
      </w:r>
      <w:r>
        <w:rPr>
          <w:rFonts w:ascii="Times New Roman" w:hAnsi="Times New Roman" w:cs="Times New Roman"/>
          <w:sz w:val="24"/>
          <w:szCs w:val="24"/>
        </w:rPr>
        <w:t>We have established that the labelling of drinks is an area which lends itself to a linguistic and semiotic landscape approach. The typology we have sketched out gives us an indication of the kinds of representations favoured on the labelling of Corsican wines, beers, and waters, but it also highlights that no additional imagery other than the basic text in French is the most widespread way of labelling these drinks.</w:t>
      </w:r>
      <w:ins w:id="46" w:author="Reviewer" w:date="2019-07-12T14:24:00Z">
        <w:r w:rsidR="009D331D">
          <w:rPr>
            <w:rFonts w:ascii="Times New Roman" w:hAnsi="Times New Roman" w:cs="Times New Roman"/>
            <w:sz w:val="24"/>
            <w:szCs w:val="24"/>
          </w:rPr>
          <w:t xml:space="preserve"> Despite revitalisation activities, the minorisation of Corsican in the public space is echoed in </w:t>
        </w:r>
      </w:ins>
      <w:ins w:id="47" w:author="Reviewer" w:date="2019-07-12T14:25:00Z">
        <w:r w:rsidR="00EE287B">
          <w:rPr>
            <w:rFonts w:ascii="Times New Roman" w:hAnsi="Times New Roman" w:cs="Times New Roman"/>
            <w:sz w:val="24"/>
            <w:szCs w:val="24"/>
          </w:rPr>
          <w:t xml:space="preserve">the </w:t>
        </w:r>
      </w:ins>
      <w:ins w:id="48" w:author="Reviewer" w:date="2019-07-12T14:24:00Z">
        <w:r w:rsidR="00EE287B">
          <w:rPr>
            <w:rFonts w:ascii="Times New Roman" w:hAnsi="Times New Roman" w:cs="Times New Roman"/>
            <w:sz w:val="24"/>
            <w:szCs w:val="24"/>
          </w:rPr>
          <w:t>marketing of drinks.</w:t>
        </w:r>
      </w:ins>
      <w:r>
        <w:rPr>
          <w:rFonts w:ascii="Times New Roman" w:hAnsi="Times New Roman" w:cs="Times New Roman"/>
          <w:sz w:val="24"/>
          <w:szCs w:val="24"/>
        </w:rPr>
        <w:t xml:space="preserve"> There is also a small but significant role for the Corsican language – </w:t>
      </w:r>
      <w:r w:rsidR="00672DF5">
        <w:rPr>
          <w:rFonts w:ascii="Times New Roman" w:hAnsi="Times New Roman" w:cs="Times New Roman"/>
          <w:sz w:val="24"/>
          <w:szCs w:val="24"/>
        </w:rPr>
        <w:t>the commodification</w:t>
      </w:r>
      <w:r>
        <w:rPr>
          <w:rFonts w:ascii="Times New Roman" w:hAnsi="Times New Roman" w:cs="Times New Roman"/>
          <w:sz w:val="24"/>
          <w:szCs w:val="24"/>
        </w:rPr>
        <w:t xml:space="preserve"> of the regional language is taking place in this aspect of the economic market, but </w:t>
      </w:r>
      <w:r w:rsidR="00672DF5">
        <w:rPr>
          <w:rFonts w:ascii="Times New Roman" w:hAnsi="Times New Roman" w:cs="Times New Roman"/>
          <w:sz w:val="24"/>
          <w:szCs w:val="24"/>
        </w:rPr>
        <w:t xml:space="preserve">its </w:t>
      </w:r>
      <w:r>
        <w:rPr>
          <w:rFonts w:ascii="Times New Roman" w:hAnsi="Times New Roman" w:cs="Times New Roman"/>
          <w:sz w:val="24"/>
          <w:szCs w:val="24"/>
        </w:rPr>
        <w:t xml:space="preserve">role is still limited. </w:t>
      </w:r>
      <w:r w:rsidR="00672DF5">
        <w:rPr>
          <w:rFonts w:ascii="Times New Roman" w:hAnsi="Times New Roman" w:cs="Times New Roman"/>
          <w:sz w:val="24"/>
          <w:szCs w:val="24"/>
        </w:rPr>
        <w:t>Most</w:t>
      </w:r>
      <w:r>
        <w:rPr>
          <w:rFonts w:ascii="Times New Roman" w:hAnsi="Times New Roman" w:cs="Times New Roman"/>
          <w:sz w:val="24"/>
          <w:szCs w:val="24"/>
        </w:rPr>
        <w:t xml:space="preserve"> vineyards eschew</w:t>
      </w:r>
      <w:r w:rsidR="00672DF5">
        <w:rPr>
          <w:rFonts w:ascii="Times New Roman" w:hAnsi="Times New Roman" w:cs="Times New Roman"/>
          <w:sz w:val="24"/>
          <w:szCs w:val="24"/>
        </w:rPr>
        <w:t xml:space="preserve"> </w:t>
      </w:r>
      <w:r>
        <w:rPr>
          <w:rFonts w:ascii="Times New Roman" w:hAnsi="Times New Roman" w:cs="Times New Roman"/>
          <w:sz w:val="24"/>
          <w:szCs w:val="24"/>
        </w:rPr>
        <w:t xml:space="preserve">the potential to reflect the Corsican-ness </w:t>
      </w:r>
      <w:r w:rsidR="00672DF5">
        <w:rPr>
          <w:rFonts w:ascii="Times New Roman" w:hAnsi="Times New Roman" w:cs="Times New Roman"/>
          <w:sz w:val="24"/>
          <w:szCs w:val="24"/>
        </w:rPr>
        <w:t xml:space="preserve">of the wine </w:t>
      </w:r>
      <w:r>
        <w:rPr>
          <w:rFonts w:ascii="Times New Roman" w:hAnsi="Times New Roman" w:cs="Times New Roman"/>
          <w:sz w:val="24"/>
          <w:szCs w:val="24"/>
        </w:rPr>
        <w:t xml:space="preserve">in their labelling, </w:t>
      </w:r>
      <w:r w:rsidR="00672DF5">
        <w:rPr>
          <w:rFonts w:ascii="Times New Roman" w:hAnsi="Times New Roman" w:cs="Times New Roman"/>
          <w:sz w:val="24"/>
          <w:szCs w:val="24"/>
        </w:rPr>
        <w:t>other than through the toponym given as part of the AOC accreditation, whereas for beer – in particular – and water, the tendency is to commodify a Corsican cultural identity, if not always the Corsican</w:t>
      </w:r>
      <w:r w:rsidR="00672DF5" w:rsidRPr="00B534F0">
        <w:rPr>
          <w:rFonts w:ascii="Times New Roman" w:hAnsi="Times New Roman" w:cs="Times New Roman"/>
          <w:sz w:val="24"/>
          <w:szCs w:val="24"/>
        </w:rPr>
        <w:t xml:space="preserve"> language itself. </w:t>
      </w:r>
    </w:p>
    <w:p w:rsidR="00F84167" w:rsidRDefault="00F84167" w:rsidP="00191F52">
      <w:pPr>
        <w:spacing w:after="0" w:line="360" w:lineRule="auto"/>
        <w:jc w:val="both"/>
        <w:rPr>
          <w:rFonts w:ascii="Times New Roman" w:hAnsi="Times New Roman" w:cs="Times New Roman"/>
          <w:sz w:val="24"/>
          <w:szCs w:val="24"/>
        </w:rPr>
      </w:pPr>
    </w:p>
    <w:p w:rsidR="000E45B2" w:rsidRPr="00B352E1" w:rsidRDefault="000E45B2" w:rsidP="00191F52">
      <w:pPr>
        <w:spacing w:after="0" w:line="360" w:lineRule="auto"/>
        <w:jc w:val="both"/>
        <w:rPr>
          <w:rFonts w:ascii="Times New Roman" w:hAnsi="Times New Roman" w:cs="Times New Roman"/>
          <w:b/>
          <w:sz w:val="24"/>
          <w:szCs w:val="24"/>
        </w:rPr>
      </w:pPr>
      <w:r w:rsidRPr="00B352E1">
        <w:rPr>
          <w:rFonts w:ascii="Times New Roman" w:hAnsi="Times New Roman" w:cs="Times New Roman"/>
          <w:b/>
          <w:sz w:val="24"/>
          <w:szCs w:val="24"/>
        </w:rPr>
        <w:t>References</w:t>
      </w:r>
    </w:p>
    <w:p w:rsidR="000E45B2" w:rsidRPr="00B534F0" w:rsidRDefault="000E45B2" w:rsidP="00191F52">
      <w:pPr>
        <w:spacing w:after="0" w:line="360" w:lineRule="auto"/>
        <w:ind w:left="567" w:hanging="567"/>
        <w:jc w:val="both"/>
        <w:rPr>
          <w:rFonts w:ascii="Times New Roman" w:hAnsi="Times New Roman" w:cs="Times New Roman"/>
          <w:sz w:val="24"/>
          <w:szCs w:val="24"/>
        </w:rPr>
      </w:pPr>
      <w:r w:rsidRPr="00B534F0">
        <w:rPr>
          <w:rFonts w:ascii="Times New Roman" w:hAnsi="Times New Roman" w:cs="Times New Roman"/>
          <w:sz w:val="24"/>
          <w:szCs w:val="24"/>
        </w:rPr>
        <w:t xml:space="preserve">Appadurai, Arjun. 1986. Commodities and the Politics of Value. In Arjun Appadurai (ed.) </w:t>
      </w:r>
      <w:r w:rsidRPr="00B534F0">
        <w:rPr>
          <w:rFonts w:ascii="Times New Roman" w:hAnsi="Times New Roman" w:cs="Times New Roman"/>
          <w:i/>
          <w:sz w:val="24"/>
          <w:szCs w:val="24"/>
        </w:rPr>
        <w:t>The Social Life of Things: Commodities in Cultural Perspective</w:t>
      </w:r>
      <w:r w:rsidRPr="00B534F0">
        <w:rPr>
          <w:rFonts w:ascii="Times New Roman" w:hAnsi="Times New Roman" w:cs="Times New Roman"/>
          <w:sz w:val="24"/>
          <w:szCs w:val="24"/>
        </w:rPr>
        <w:t>, 13–16. Cambridge: Cambridge University Press.</w:t>
      </w:r>
    </w:p>
    <w:p w:rsidR="000E6A13" w:rsidRDefault="000E6A13" w:rsidP="00191F52">
      <w:pPr>
        <w:spacing w:after="0" w:line="360" w:lineRule="auto"/>
        <w:ind w:left="567" w:hanging="567"/>
        <w:jc w:val="both"/>
        <w:rPr>
          <w:ins w:id="49" w:author="Reviewer" w:date="2019-07-12T14:28:00Z"/>
          <w:rFonts w:ascii="Times New Roman" w:hAnsi="Times New Roman" w:cs="Times New Roman"/>
          <w:sz w:val="24"/>
          <w:szCs w:val="24"/>
        </w:rPr>
      </w:pPr>
      <w:r w:rsidRPr="000E6A13">
        <w:rPr>
          <w:rFonts w:ascii="Times New Roman" w:hAnsi="Times New Roman" w:cs="Times New Roman"/>
          <w:sz w:val="24"/>
          <w:szCs w:val="24"/>
        </w:rPr>
        <w:t xml:space="preserve">Barni, Monica </w:t>
      </w:r>
      <w:r w:rsidR="0087435A">
        <w:rPr>
          <w:rFonts w:ascii="Times New Roman" w:hAnsi="Times New Roman" w:cs="Times New Roman"/>
          <w:sz w:val="24"/>
          <w:szCs w:val="24"/>
        </w:rPr>
        <w:t>&amp; Carla</w:t>
      </w:r>
      <w:r w:rsidRPr="000E6A13">
        <w:rPr>
          <w:rFonts w:ascii="Times New Roman" w:hAnsi="Times New Roman" w:cs="Times New Roman"/>
          <w:sz w:val="24"/>
          <w:szCs w:val="24"/>
        </w:rPr>
        <w:t xml:space="preserve"> Bagna. 2010. Linguistic Landscape and Language Vitality. In Shohamy, Elana, </w:t>
      </w:r>
      <w:r w:rsidR="0087435A">
        <w:rPr>
          <w:rFonts w:ascii="Times New Roman" w:hAnsi="Times New Roman" w:cs="Times New Roman"/>
          <w:sz w:val="24"/>
          <w:szCs w:val="24"/>
        </w:rPr>
        <w:t xml:space="preserve">Eliezer </w:t>
      </w:r>
      <w:r w:rsidRPr="000E6A13">
        <w:rPr>
          <w:rFonts w:ascii="Times New Roman" w:hAnsi="Times New Roman" w:cs="Times New Roman"/>
          <w:sz w:val="24"/>
          <w:szCs w:val="24"/>
        </w:rPr>
        <w:t>Ben Rafael</w:t>
      </w:r>
      <w:r w:rsidR="0087435A">
        <w:rPr>
          <w:rFonts w:ascii="Times New Roman" w:hAnsi="Times New Roman" w:cs="Times New Roman"/>
          <w:sz w:val="24"/>
          <w:szCs w:val="24"/>
        </w:rPr>
        <w:t xml:space="preserve"> &amp; Monica</w:t>
      </w:r>
      <w:r w:rsidRPr="000E6A13">
        <w:rPr>
          <w:rFonts w:ascii="Times New Roman" w:hAnsi="Times New Roman" w:cs="Times New Roman"/>
          <w:sz w:val="24"/>
          <w:szCs w:val="24"/>
        </w:rPr>
        <w:t xml:space="preserve"> Barni (eds.) </w:t>
      </w:r>
      <w:r w:rsidRPr="000E6A13">
        <w:rPr>
          <w:rFonts w:ascii="Times New Roman" w:hAnsi="Times New Roman" w:cs="Times New Roman"/>
          <w:i/>
          <w:sz w:val="24"/>
          <w:szCs w:val="24"/>
        </w:rPr>
        <w:t>Linguistic Landscape and the City</w:t>
      </w:r>
      <w:r w:rsidRPr="000E6A13">
        <w:rPr>
          <w:rFonts w:ascii="Times New Roman" w:hAnsi="Times New Roman" w:cs="Times New Roman"/>
          <w:sz w:val="24"/>
          <w:szCs w:val="24"/>
        </w:rPr>
        <w:t>, 3</w:t>
      </w:r>
      <w:r w:rsidRPr="00B534F0">
        <w:rPr>
          <w:rFonts w:ascii="Times New Roman" w:hAnsi="Times New Roman" w:cs="Times New Roman"/>
          <w:sz w:val="24"/>
          <w:szCs w:val="24"/>
        </w:rPr>
        <w:t>–</w:t>
      </w:r>
      <w:r w:rsidRPr="000E6A13">
        <w:rPr>
          <w:rFonts w:ascii="Times New Roman" w:hAnsi="Times New Roman" w:cs="Times New Roman"/>
          <w:sz w:val="24"/>
          <w:szCs w:val="24"/>
        </w:rPr>
        <w:t>18.Clevedon: Multilingual Matters.</w:t>
      </w:r>
    </w:p>
    <w:p w:rsidR="00EE287B" w:rsidRPr="00EE287B" w:rsidRDefault="00EE287B" w:rsidP="00191F52">
      <w:pPr>
        <w:spacing w:after="0" w:line="360" w:lineRule="auto"/>
        <w:ind w:left="567" w:hanging="567"/>
        <w:jc w:val="both"/>
        <w:rPr>
          <w:rFonts w:ascii="Times New Roman" w:hAnsi="Times New Roman" w:cs="Times New Roman"/>
          <w:sz w:val="24"/>
          <w:szCs w:val="24"/>
          <w:lang w:val="fr-FR"/>
        </w:rPr>
      </w:pPr>
      <w:ins w:id="50" w:author="Reviewer" w:date="2019-07-12T14:28:00Z">
        <w:r>
          <w:rPr>
            <w:rFonts w:ascii="Times New Roman" w:hAnsi="Times New Roman" w:cs="Times New Roman"/>
            <w:sz w:val="24"/>
            <w:szCs w:val="24"/>
          </w:rPr>
          <w:t xml:space="preserve">Barthes, Roland. 1957. </w:t>
        </w:r>
      </w:ins>
      <w:ins w:id="51" w:author="Reviewer" w:date="2019-07-12T14:29:00Z">
        <w:r w:rsidRPr="00EE287B">
          <w:rPr>
            <w:rFonts w:ascii="Times New Roman" w:hAnsi="Times New Roman" w:cs="Times New Roman"/>
            <w:i/>
            <w:sz w:val="24"/>
            <w:szCs w:val="24"/>
            <w:lang w:val="fr-FR"/>
          </w:rPr>
          <w:t>Mythologies</w:t>
        </w:r>
        <w:r w:rsidRPr="00EE287B">
          <w:rPr>
            <w:rFonts w:ascii="Times New Roman" w:hAnsi="Times New Roman" w:cs="Times New Roman"/>
            <w:sz w:val="24"/>
            <w:szCs w:val="24"/>
            <w:lang w:val="fr-FR"/>
          </w:rPr>
          <w:t>. Paris: Editions du Seuil.</w:t>
        </w:r>
      </w:ins>
    </w:p>
    <w:p w:rsidR="00357143" w:rsidRDefault="00357143" w:rsidP="00191F5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Blackwood, Robert. 2014. The Top-Down Revitalization of Corsican: considering the reversal of a language shift in the linguistic and semiotic landscapes of Ajaccio. </w:t>
      </w:r>
      <w:r>
        <w:rPr>
          <w:rFonts w:ascii="Times New Roman" w:hAnsi="Times New Roman" w:cs="Times New Roman"/>
          <w:i/>
          <w:sz w:val="24"/>
          <w:szCs w:val="24"/>
        </w:rPr>
        <w:t xml:space="preserve">French Studies </w:t>
      </w:r>
      <w:r>
        <w:rPr>
          <w:rFonts w:ascii="Times New Roman" w:hAnsi="Times New Roman" w:cs="Times New Roman"/>
          <w:sz w:val="24"/>
          <w:szCs w:val="24"/>
        </w:rPr>
        <w:t>68 (1). 61</w:t>
      </w:r>
      <w:r w:rsidRPr="00B534F0">
        <w:rPr>
          <w:rFonts w:ascii="Times New Roman" w:hAnsi="Times New Roman" w:cs="Times New Roman"/>
          <w:sz w:val="24"/>
          <w:szCs w:val="24"/>
        </w:rPr>
        <w:t>–</w:t>
      </w:r>
      <w:r w:rsidR="00277E03">
        <w:rPr>
          <w:rFonts w:ascii="Times New Roman" w:hAnsi="Times New Roman" w:cs="Times New Roman"/>
          <w:sz w:val="24"/>
          <w:szCs w:val="24"/>
        </w:rPr>
        <w:t xml:space="preserve">77. </w:t>
      </w:r>
    </w:p>
    <w:p w:rsidR="00277E03" w:rsidRPr="00277E03" w:rsidRDefault="00277E03" w:rsidP="00191F5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Blackwood, Robert &amp; Stefania Tufi. 2012. Policies vs. Non-Policies: analysing regional languages and the national standard in the Linguistic Landscape of French and Italian Mediterranean Cities. In Gorter, Durk, Heiko, F. Marten and Luk van Mensel (eds.) </w:t>
      </w:r>
      <w:r>
        <w:rPr>
          <w:rFonts w:ascii="Times New Roman" w:hAnsi="Times New Roman" w:cs="Times New Roman"/>
          <w:i/>
          <w:sz w:val="24"/>
          <w:szCs w:val="24"/>
        </w:rPr>
        <w:t>Minority Languages in the Linguistic Landscape,</w:t>
      </w:r>
      <w:r>
        <w:rPr>
          <w:rFonts w:ascii="Times New Roman" w:hAnsi="Times New Roman" w:cs="Times New Roman"/>
          <w:sz w:val="24"/>
          <w:szCs w:val="24"/>
        </w:rPr>
        <w:t xml:space="preserve"> 109-126. Basingstoke: Palgrave Macmillan.</w:t>
      </w:r>
    </w:p>
    <w:p w:rsidR="000E6A13" w:rsidRDefault="000E6A13" w:rsidP="00191F52">
      <w:pPr>
        <w:spacing w:after="0" w:line="360" w:lineRule="auto"/>
        <w:ind w:left="567" w:hanging="567"/>
        <w:jc w:val="both"/>
        <w:rPr>
          <w:rFonts w:ascii="Times New Roman" w:hAnsi="Times New Roman" w:cs="Times New Roman"/>
          <w:sz w:val="24"/>
          <w:szCs w:val="24"/>
        </w:rPr>
      </w:pPr>
      <w:r w:rsidRPr="00277E03">
        <w:rPr>
          <w:rFonts w:ascii="Times New Roman" w:hAnsi="Times New Roman" w:cs="Times New Roman"/>
          <w:sz w:val="24"/>
          <w:szCs w:val="24"/>
        </w:rPr>
        <w:t xml:space="preserve">Bourdieu, Pierre. 1991. </w:t>
      </w:r>
      <w:r w:rsidR="0087435A" w:rsidRPr="00277E03">
        <w:rPr>
          <w:rFonts w:ascii="Times New Roman" w:hAnsi="Times New Roman" w:cs="Times New Roman"/>
          <w:i/>
          <w:sz w:val="24"/>
          <w:szCs w:val="24"/>
        </w:rPr>
        <w:t>Language and Symbolic Power</w:t>
      </w:r>
      <w:r w:rsidR="0087435A" w:rsidRPr="00277E03">
        <w:rPr>
          <w:rFonts w:ascii="Times New Roman" w:hAnsi="Times New Roman" w:cs="Times New Roman"/>
          <w:sz w:val="24"/>
          <w:szCs w:val="24"/>
        </w:rPr>
        <w:t xml:space="preserve">. </w:t>
      </w:r>
      <w:r w:rsidR="0087435A">
        <w:rPr>
          <w:rFonts w:ascii="Times New Roman" w:hAnsi="Times New Roman" w:cs="Times New Roman"/>
          <w:sz w:val="24"/>
          <w:szCs w:val="24"/>
        </w:rPr>
        <w:t>Cambridge, MA: Harvard University Press.</w:t>
      </w:r>
    </w:p>
    <w:p w:rsidR="005F2794" w:rsidRPr="0087435A" w:rsidRDefault="005F2794" w:rsidP="00191F5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Candea, Matei. 2010. </w:t>
      </w:r>
      <w:r>
        <w:rPr>
          <w:rFonts w:ascii="Times New Roman" w:hAnsi="Times New Roman" w:cs="Times New Roman"/>
          <w:i/>
          <w:sz w:val="24"/>
          <w:szCs w:val="24"/>
        </w:rPr>
        <w:t xml:space="preserve">Corsican Fragments. </w:t>
      </w:r>
      <w:r>
        <w:rPr>
          <w:rFonts w:ascii="Times New Roman" w:hAnsi="Times New Roman" w:cs="Times New Roman"/>
          <w:sz w:val="24"/>
          <w:szCs w:val="24"/>
        </w:rPr>
        <w:t>Bloomington: Indiana University Press.</w:t>
      </w:r>
    </w:p>
    <w:p w:rsidR="00B534F0" w:rsidRDefault="00B534F0" w:rsidP="00191F52">
      <w:pPr>
        <w:spacing w:after="0" w:line="360" w:lineRule="auto"/>
        <w:ind w:left="567" w:hanging="567"/>
        <w:jc w:val="both"/>
        <w:rPr>
          <w:ins w:id="52" w:author="Reviewer" w:date="2019-07-12T14:30:00Z"/>
          <w:rFonts w:ascii="Times New Roman" w:hAnsi="Times New Roman" w:cs="Times New Roman"/>
          <w:sz w:val="24"/>
          <w:szCs w:val="24"/>
        </w:rPr>
      </w:pPr>
      <w:r>
        <w:rPr>
          <w:rFonts w:ascii="Times New Roman" w:hAnsi="Times New Roman" w:cs="Times New Roman"/>
          <w:sz w:val="24"/>
          <w:szCs w:val="24"/>
        </w:rPr>
        <w:t xml:space="preserve">Carrington, Dorothy. 1984. </w:t>
      </w:r>
      <w:r>
        <w:rPr>
          <w:rFonts w:ascii="Times New Roman" w:hAnsi="Times New Roman" w:cs="Times New Roman"/>
          <w:i/>
          <w:sz w:val="24"/>
          <w:szCs w:val="24"/>
        </w:rPr>
        <w:t>Granite Island: a portrait of Corsica</w:t>
      </w:r>
      <w:r w:rsidRPr="00B534F0">
        <w:rPr>
          <w:rFonts w:ascii="Times New Roman" w:hAnsi="Times New Roman" w:cs="Times New Roman"/>
          <w:sz w:val="24"/>
          <w:szCs w:val="24"/>
        </w:rPr>
        <w:t xml:space="preserve">. </w:t>
      </w:r>
      <w:r>
        <w:rPr>
          <w:rFonts w:ascii="Times New Roman" w:hAnsi="Times New Roman" w:cs="Times New Roman"/>
          <w:sz w:val="24"/>
          <w:szCs w:val="24"/>
        </w:rPr>
        <w:t>London: Penguin.</w:t>
      </w:r>
    </w:p>
    <w:p w:rsidR="00EE287B" w:rsidRPr="00EE287B" w:rsidRDefault="00EE287B" w:rsidP="00191F52">
      <w:pPr>
        <w:spacing w:after="0" w:line="360" w:lineRule="auto"/>
        <w:ind w:left="567" w:hanging="567"/>
        <w:jc w:val="both"/>
        <w:rPr>
          <w:rFonts w:ascii="Times New Roman" w:hAnsi="Times New Roman" w:cs="Times New Roman"/>
          <w:sz w:val="24"/>
          <w:szCs w:val="24"/>
        </w:rPr>
      </w:pPr>
      <w:ins w:id="53" w:author="Reviewer" w:date="2019-07-12T14:30:00Z">
        <w:r>
          <w:rPr>
            <w:rFonts w:ascii="Times New Roman" w:hAnsi="Times New Roman" w:cs="Times New Roman"/>
            <w:sz w:val="24"/>
            <w:szCs w:val="24"/>
          </w:rPr>
          <w:t xml:space="preserve">Cavanaugh, Jillian R. &amp; Shalini Shankar. </w:t>
        </w:r>
      </w:ins>
      <w:ins w:id="54" w:author="Reviewer" w:date="2019-07-12T14:31:00Z">
        <w:r>
          <w:rPr>
            <w:rFonts w:ascii="Times New Roman" w:hAnsi="Times New Roman" w:cs="Times New Roman"/>
            <w:sz w:val="24"/>
            <w:szCs w:val="24"/>
          </w:rPr>
          <w:t xml:space="preserve">2014. Producing Authenticity in Global Capitalism: Language, materiality, and value. </w:t>
        </w:r>
      </w:ins>
      <w:ins w:id="55" w:author="Reviewer" w:date="2019-07-12T14:32:00Z">
        <w:r>
          <w:rPr>
            <w:rFonts w:ascii="Times New Roman" w:hAnsi="Times New Roman" w:cs="Times New Roman"/>
            <w:i/>
            <w:sz w:val="24"/>
            <w:szCs w:val="24"/>
          </w:rPr>
          <w:t xml:space="preserve">American Anthropologist </w:t>
        </w:r>
      </w:ins>
      <w:ins w:id="56" w:author="Reviewer" w:date="2019-07-12T14:34:00Z">
        <w:r w:rsidRPr="00EE287B">
          <w:rPr>
            <w:rFonts w:ascii="Times New Roman" w:hAnsi="Times New Roman" w:cs="Times New Roman"/>
            <w:sz w:val="24"/>
            <w:szCs w:val="24"/>
          </w:rPr>
          <w:t>116 (1)</w:t>
        </w:r>
        <w:r>
          <w:rPr>
            <w:rFonts w:ascii="Times New Roman" w:hAnsi="Times New Roman" w:cs="Times New Roman"/>
            <w:sz w:val="24"/>
            <w:szCs w:val="24"/>
          </w:rPr>
          <w:t>. 51–64.</w:t>
        </w:r>
      </w:ins>
    </w:p>
    <w:p w:rsidR="000E45B2" w:rsidRDefault="000E45B2" w:rsidP="00191F52">
      <w:pPr>
        <w:spacing w:after="0" w:line="360" w:lineRule="auto"/>
        <w:ind w:left="567" w:hanging="567"/>
        <w:jc w:val="both"/>
        <w:rPr>
          <w:rFonts w:ascii="Times New Roman" w:hAnsi="Times New Roman" w:cs="Times New Roman"/>
          <w:sz w:val="24"/>
          <w:szCs w:val="24"/>
        </w:rPr>
      </w:pPr>
      <w:r w:rsidRPr="00B534F0">
        <w:rPr>
          <w:rFonts w:ascii="Times New Roman" w:hAnsi="Times New Roman" w:cs="Times New Roman"/>
          <w:sz w:val="24"/>
          <w:szCs w:val="24"/>
        </w:rPr>
        <w:t xml:space="preserve">Heller, Monica. 2003. Globalisation, the new economy, and the commodification of language and identity. </w:t>
      </w:r>
      <w:r w:rsidRPr="00B534F0">
        <w:rPr>
          <w:rFonts w:ascii="Times New Roman" w:hAnsi="Times New Roman" w:cs="Times New Roman"/>
          <w:i/>
          <w:sz w:val="24"/>
          <w:szCs w:val="24"/>
        </w:rPr>
        <w:t xml:space="preserve">Journal of Sociolinguistics </w:t>
      </w:r>
      <w:r w:rsidRPr="00B534F0">
        <w:rPr>
          <w:rFonts w:ascii="Times New Roman" w:hAnsi="Times New Roman" w:cs="Times New Roman"/>
          <w:sz w:val="24"/>
          <w:szCs w:val="24"/>
        </w:rPr>
        <w:t>7 (4). 473–492.</w:t>
      </w:r>
    </w:p>
    <w:p w:rsidR="00D01DF6" w:rsidRPr="00D01DF6" w:rsidRDefault="00D01DF6" w:rsidP="00191F5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Heller, Monica &amp; Alexandre Duchêne. 2012. Pride and Profit: changing discourses of language, capital, and nation-state. In Duchêne, Alexandre &amp; Monica Heller (eds.) </w:t>
      </w:r>
      <w:r>
        <w:rPr>
          <w:rFonts w:ascii="Times New Roman" w:hAnsi="Times New Roman" w:cs="Times New Roman"/>
          <w:i/>
          <w:sz w:val="24"/>
          <w:szCs w:val="24"/>
        </w:rPr>
        <w:t>Language in Late Capitalism: pride and profit</w:t>
      </w:r>
      <w:r>
        <w:rPr>
          <w:rFonts w:ascii="Times New Roman" w:hAnsi="Times New Roman" w:cs="Times New Roman"/>
          <w:sz w:val="24"/>
          <w:szCs w:val="24"/>
        </w:rPr>
        <w:t>, 1</w:t>
      </w:r>
      <w:r w:rsidRPr="00D01DF6">
        <w:rPr>
          <w:rFonts w:ascii="Times New Roman" w:hAnsi="Times New Roman" w:cs="Times New Roman"/>
          <w:sz w:val="24"/>
          <w:szCs w:val="24"/>
        </w:rPr>
        <w:t>–</w:t>
      </w:r>
      <w:r>
        <w:rPr>
          <w:rFonts w:ascii="Times New Roman" w:hAnsi="Times New Roman" w:cs="Times New Roman"/>
          <w:sz w:val="24"/>
          <w:szCs w:val="24"/>
        </w:rPr>
        <w:t>21. London: Routledge.</w:t>
      </w:r>
    </w:p>
    <w:p w:rsidR="000E6A13" w:rsidRPr="000A3990" w:rsidRDefault="000E6A13" w:rsidP="00191F52">
      <w:pPr>
        <w:spacing w:after="0" w:line="360" w:lineRule="auto"/>
        <w:ind w:left="567" w:hanging="567"/>
        <w:jc w:val="both"/>
        <w:rPr>
          <w:rFonts w:ascii="Times New Roman" w:hAnsi="Times New Roman" w:cs="Times New Roman"/>
          <w:sz w:val="24"/>
          <w:szCs w:val="24"/>
          <w:lang w:val="fr-FR"/>
        </w:rPr>
      </w:pPr>
      <w:r w:rsidRPr="000E6A13">
        <w:rPr>
          <w:rFonts w:ascii="Times New Roman" w:hAnsi="Times New Roman" w:cs="Times New Roman"/>
          <w:sz w:val="24"/>
          <w:szCs w:val="24"/>
        </w:rPr>
        <w:t xml:space="preserve">Jaworski, Adam </w:t>
      </w:r>
      <w:r w:rsidR="0087435A">
        <w:rPr>
          <w:rFonts w:ascii="Times New Roman" w:hAnsi="Times New Roman" w:cs="Times New Roman"/>
          <w:sz w:val="24"/>
          <w:szCs w:val="24"/>
        </w:rPr>
        <w:t>&amp;</w:t>
      </w:r>
      <w:r w:rsidRPr="000E6A13">
        <w:rPr>
          <w:rFonts w:ascii="Times New Roman" w:hAnsi="Times New Roman" w:cs="Times New Roman"/>
          <w:sz w:val="24"/>
          <w:szCs w:val="24"/>
        </w:rPr>
        <w:t xml:space="preserve"> Crispin Thurlow. 2010</w:t>
      </w:r>
      <w:r>
        <w:rPr>
          <w:rFonts w:ascii="Times New Roman" w:hAnsi="Times New Roman" w:cs="Times New Roman"/>
          <w:sz w:val="24"/>
          <w:szCs w:val="24"/>
        </w:rPr>
        <w:t>.</w:t>
      </w:r>
      <w:r w:rsidRPr="000E6A13">
        <w:rPr>
          <w:rFonts w:ascii="Times New Roman" w:hAnsi="Times New Roman" w:cs="Times New Roman"/>
          <w:sz w:val="24"/>
          <w:szCs w:val="24"/>
        </w:rPr>
        <w:t xml:space="preserve"> </w:t>
      </w:r>
      <w:r w:rsidRPr="000E6A13">
        <w:rPr>
          <w:rFonts w:ascii="Times New Roman" w:hAnsi="Times New Roman" w:cs="Times New Roman"/>
          <w:i/>
          <w:sz w:val="24"/>
          <w:szCs w:val="24"/>
        </w:rPr>
        <w:t xml:space="preserve">Semiotic Landscapes: Language, Image, Space. </w:t>
      </w:r>
      <w:r w:rsidRPr="000A3990">
        <w:rPr>
          <w:rFonts w:ascii="Times New Roman" w:hAnsi="Times New Roman" w:cs="Times New Roman"/>
          <w:sz w:val="24"/>
          <w:szCs w:val="24"/>
          <w:lang w:val="fr-FR"/>
        </w:rPr>
        <w:t>London: Continuum.</w:t>
      </w:r>
    </w:p>
    <w:p w:rsidR="0087435A" w:rsidRPr="004543B5" w:rsidRDefault="0087435A" w:rsidP="00191F52">
      <w:pPr>
        <w:spacing w:after="0" w:line="360" w:lineRule="auto"/>
        <w:ind w:left="567" w:hanging="567"/>
        <w:jc w:val="both"/>
        <w:rPr>
          <w:rFonts w:ascii="Times New Roman" w:hAnsi="Times New Roman" w:cs="Times New Roman"/>
          <w:sz w:val="24"/>
          <w:szCs w:val="24"/>
          <w:lang w:val="fr-FR"/>
        </w:rPr>
      </w:pPr>
      <w:r w:rsidRPr="003C7512">
        <w:rPr>
          <w:rFonts w:ascii="Times New Roman" w:hAnsi="Times New Roman" w:cs="Times New Roman"/>
          <w:sz w:val="24"/>
          <w:szCs w:val="24"/>
          <w:lang w:val="fr-FR"/>
        </w:rPr>
        <w:t xml:space="preserve">Maillard, Daniel, Pierre Benedetti, Jean-Paul Mariani &amp; Mathieu Garel. </w:t>
      </w:r>
      <w:r w:rsidRPr="0037041D">
        <w:rPr>
          <w:rFonts w:ascii="Times New Roman" w:hAnsi="Times New Roman" w:cs="Times New Roman"/>
          <w:sz w:val="24"/>
          <w:szCs w:val="24"/>
          <w:lang w:val="fr-FR"/>
        </w:rPr>
        <w:t xml:space="preserve">2007. La conservation du mouflon de Corse dans la Réserve d’Asco. </w:t>
      </w:r>
      <w:r w:rsidRPr="004543B5">
        <w:rPr>
          <w:rFonts w:ascii="Times New Roman" w:hAnsi="Times New Roman" w:cs="Times New Roman"/>
          <w:i/>
          <w:sz w:val="24"/>
          <w:szCs w:val="24"/>
          <w:lang w:val="fr-FR"/>
        </w:rPr>
        <w:t>Faune Sauvage</w:t>
      </w:r>
      <w:r w:rsidRPr="004543B5">
        <w:rPr>
          <w:rFonts w:ascii="Times New Roman" w:hAnsi="Times New Roman" w:cs="Times New Roman"/>
          <w:sz w:val="24"/>
          <w:szCs w:val="24"/>
          <w:lang w:val="fr-FR"/>
        </w:rPr>
        <w:t xml:space="preserve"> 278. 16–21.</w:t>
      </w:r>
    </w:p>
    <w:p w:rsidR="006C3062" w:rsidRDefault="006C3062" w:rsidP="00191F52">
      <w:pPr>
        <w:spacing w:after="0" w:line="360" w:lineRule="auto"/>
        <w:ind w:left="567" w:hanging="567"/>
        <w:jc w:val="both"/>
        <w:rPr>
          <w:rFonts w:ascii="Times New Roman" w:hAnsi="Times New Roman" w:cs="Times New Roman"/>
          <w:sz w:val="24"/>
          <w:szCs w:val="24"/>
        </w:rPr>
      </w:pPr>
      <w:r w:rsidRPr="009D331D">
        <w:rPr>
          <w:rFonts w:ascii="Times New Roman" w:hAnsi="Times New Roman" w:cs="Times New Roman"/>
          <w:sz w:val="24"/>
          <w:szCs w:val="24"/>
          <w:lang w:val="fr-FR"/>
        </w:rPr>
        <w:t xml:space="preserve">Moscovici, Serge. 1984. </w:t>
      </w:r>
      <w:r w:rsidRPr="006C3062">
        <w:rPr>
          <w:rFonts w:ascii="Times New Roman" w:hAnsi="Times New Roman" w:cs="Times New Roman"/>
          <w:sz w:val="24"/>
          <w:szCs w:val="24"/>
        </w:rPr>
        <w:t>The Pheno</w:t>
      </w:r>
      <w:r>
        <w:rPr>
          <w:rFonts w:ascii="Times New Roman" w:hAnsi="Times New Roman" w:cs="Times New Roman"/>
          <w:sz w:val="24"/>
          <w:szCs w:val="24"/>
        </w:rPr>
        <w:t>menon of Social Representations. I</w:t>
      </w:r>
      <w:r w:rsidRPr="006C3062">
        <w:rPr>
          <w:rFonts w:ascii="Times New Roman" w:hAnsi="Times New Roman" w:cs="Times New Roman"/>
          <w:sz w:val="24"/>
          <w:szCs w:val="24"/>
        </w:rPr>
        <w:t>n Farr</w:t>
      </w:r>
      <w:r>
        <w:rPr>
          <w:rFonts w:ascii="Times New Roman" w:hAnsi="Times New Roman" w:cs="Times New Roman"/>
          <w:sz w:val="24"/>
          <w:szCs w:val="24"/>
        </w:rPr>
        <w:t>, Robert M.</w:t>
      </w:r>
      <w:r w:rsidRPr="006C3062">
        <w:rPr>
          <w:rFonts w:ascii="Times New Roman" w:hAnsi="Times New Roman" w:cs="Times New Roman"/>
          <w:sz w:val="24"/>
          <w:szCs w:val="24"/>
        </w:rPr>
        <w:t xml:space="preserve"> </w:t>
      </w:r>
      <w:r>
        <w:rPr>
          <w:rFonts w:ascii="Times New Roman" w:hAnsi="Times New Roman" w:cs="Times New Roman"/>
          <w:sz w:val="24"/>
          <w:szCs w:val="24"/>
        </w:rPr>
        <w:t>&amp;</w:t>
      </w:r>
      <w:r w:rsidRPr="006C3062">
        <w:rPr>
          <w:rFonts w:ascii="Times New Roman" w:hAnsi="Times New Roman" w:cs="Times New Roman"/>
          <w:sz w:val="24"/>
          <w:szCs w:val="24"/>
        </w:rPr>
        <w:t xml:space="preserve"> Serge Moscovici </w:t>
      </w:r>
      <w:r>
        <w:rPr>
          <w:rFonts w:ascii="Times New Roman" w:hAnsi="Times New Roman" w:cs="Times New Roman"/>
          <w:sz w:val="24"/>
          <w:szCs w:val="24"/>
        </w:rPr>
        <w:t xml:space="preserve">(eds.) </w:t>
      </w:r>
      <w:r w:rsidRPr="006C3062">
        <w:rPr>
          <w:rFonts w:ascii="Times New Roman" w:hAnsi="Times New Roman" w:cs="Times New Roman"/>
          <w:i/>
          <w:sz w:val="24"/>
          <w:szCs w:val="24"/>
        </w:rPr>
        <w:t>Social Representations</w:t>
      </w:r>
      <w:r w:rsidRPr="006C3062">
        <w:rPr>
          <w:rFonts w:ascii="Times New Roman" w:hAnsi="Times New Roman" w:cs="Times New Roman"/>
          <w:sz w:val="24"/>
          <w:szCs w:val="24"/>
        </w:rPr>
        <w:t>, 3–69. Cambridge</w:t>
      </w:r>
      <w:r>
        <w:rPr>
          <w:rFonts w:ascii="Times New Roman" w:hAnsi="Times New Roman" w:cs="Times New Roman"/>
          <w:sz w:val="24"/>
          <w:szCs w:val="24"/>
        </w:rPr>
        <w:t>:</w:t>
      </w:r>
      <w:r w:rsidRPr="006C3062">
        <w:rPr>
          <w:rFonts w:ascii="Times New Roman" w:hAnsi="Times New Roman" w:cs="Times New Roman"/>
          <w:sz w:val="24"/>
          <w:szCs w:val="24"/>
        </w:rPr>
        <w:t xml:space="preserve"> Cambri</w:t>
      </w:r>
      <w:r>
        <w:rPr>
          <w:rFonts w:ascii="Times New Roman" w:hAnsi="Times New Roman" w:cs="Times New Roman"/>
          <w:sz w:val="24"/>
          <w:szCs w:val="24"/>
        </w:rPr>
        <w:t>dge University Press</w:t>
      </w:r>
      <w:r w:rsidRPr="006C3062">
        <w:rPr>
          <w:rFonts w:ascii="Times New Roman" w:hAnsi="Times New Roman" w:cs="Times New Roman"/>
          <w:sz w:val="24"/>
          <w:szCs w:val="24"/>
        </w:rPr>
        <w:t>.</w:t>
      </w:r>
    </w:p>
    <w:p w:rsidR="005935FE" w:rsidRPr="006C3062" w:rsidRDefault="005935FE" w:rsidP="00191F5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Pavlenko, Aneta. 2012. Commodification of Russian in post-1991 Europe. In Bär, Marcus</w:t>
      </w:r>
      <w:r w:rsidRPr="005935FE">
        <w:rPr>
          <w:rFonts w:ascii="Times New Roman" w:hAnsi="Times New Roman" w:cs="Times New Roman"/>
          <w:sz w:val="24"/>
          <w:szCs w:val="24"/>
        </w:rPr>
        <w:t xml:space="preserve">, </w:t>
      </w:r>
      <w:r>
        <w:rPr>
          <w:rFonts w:ascii="Times New Roman" w:hAnsi="Times New Roman" w:cs="Times New Roman"/>
          <w:sz w:val="24"/>
          <w:szCs w:val="24"/>
        </w:rPr>
        <w:t xml:space="preserve">Andreas </w:t>
      </w:r>
      <w:r w:rsidRPr="005935FE">
        <w:rPr>
          <w:rFonts w:ascii="Times New Roman" w:hAnsi="Times New Roman" w:cs="Times New Roman"/>
          <w:sz w:val="24"/>
          <w:szCs w:val="24"/>
        </w:rPr>
        <w:t xml:space="preserve">Bonnet, </w:t>
      </w:r>
      <w:r>
        <w:rPr>
          <w:rFonts w:ascii="Times New Roman" w:hAnsi="Times New Roman" w:cs="Times New Roman"/>
          <w:sz w:val="24"/>
          <w:szCs w:val="24"/>
        </w:rPr>
        <w:t xml:space="preserve">Hélène </w:t>
      </w:r>
      <w:r w:rsidRPr="005935FE">
        <w:rPr>
          <w:rFonts w:ascii="Times New Roman" w:hAnsi="Times New Roman" w:cs="Times New Roman"/>
          <w:sz w:val="24"/>
          <w:szCs w:val="24"/>
        </w:rPr>
        <w:t xml:space="preserve">Decke-Cornill, </w:t>
      </w:r>
      <w:r>
        <w:rPr>
          <w:rFonts w:ascii="Times New Roman" w:hAnsi="Times New Roman" w:cs="Times New Roman"/>
          <w:sz w:val="24"/>
          <w:szCs w:val="24"/>
        </w:rPr>
        <w:t xml:space="preserve">Andreas </w:t>
      </w:r>
      <w:r w:rsidRPr="005935FE">
        <w:rPr>
          <w:rFonts w:ascii="Times New Roman" w:hAnsi="Times New Roman" w:cs="Times New Roman"/>
          <w:sz w:val="24"/>
          <w:szCs w:val="24"/>
        </w:rPr>
        <w:t>Grünewald, &amp; A</w:t>
      </w:r>
      <w:r>
        <w:rPr>
          <w:rFonts w:ascii="Times New Roman" w:hAnsi="Times New Roman" w:cs="Times New Roman"/>
          <w:sz w:val="24"/>
          <w:szCs w:val="24"/>
        </w:rPr>
        <w:t>delheid</w:t>
      </w:r>
      <w:r w:rsidRPr="005935FE">
        <w:rPr>
          <w:rFonts w:ascii="Times New Roman" w:hAnsi="Times New Roman" w:cs="Times New Roman"/>
          <w:sz w:val="24"/>
          <w:szCs w:val="24"/>
        </w:rPr>
        <w:t xml:space="preserve"> Hu (eds.) </w:t>
      </w:r>
      <w:r w:rsidRPr="005935FE">
        <w:rPr>
          <w:rFonts w:ascii="Times New Roman" w:hAnsi="Times New Roman" w:cs="Times New Roman"/>
          <w:i/>
          <w:sz w:val="24"/>
          <w:szCs w:val="24"/>
        </w:rPr>
        <w:t>Globalisierung, Migration, Fremdsprachenunterricht. Dokumentation zum 24. Kongress für Fremdsprachendidaktik der Deutschen Gesellschaft für Fremdsprachenforschung (DGFF)</w:t>
      </w:r>
      <w:r>
        <w:rPr>
          <w:rFonts w:ascii="Times New Roman" w:hAnsi="Times New Roman" w:cs="Times New Roman"/>
          <w:sz w:val="24"/>
          <w:szCs w:val="24"/>
        </w:rPr>
        <w:t>,</w:t>
      </w:r>
      <w:r w:rsidRPr="005935FE">
        <w:rPr>
          <w:rFonts w:ascii="Times New Roman" w:hAnsi="Times New Roman" w:cs="Times New Roman"/>
          <w:sz w:val="24"/>
          <w:szCs w:val="24"/>
        </w:rPr>
        <w:t xml:space="preserve"> 27–43</w:t>
      </w:r>
      <w:r>
        <w:rPr>
          <w:rFonts w:ascii="Times New Roman" w:hAnsi="Times New Roman" w:cs="Times New Roman"/>
          <w:sz w:val="24"/>
          <w:szCs w:val="24"/>
        </w:rPr>
        <w:t xml:space="preserve">. </w:t>
      </w:r>
      <w:r w:rsidRPr="005935FE">
        <w:rPr>
          <w:rFonts w:ascii="Times New Roman" w:hAnsi="Times New Roman" w:cs="Times New Roman"/>
          <w:sz w:val="24"/>
          <w:szCs w:val="24"/>
        </w:rPr>
        <w:t>Baltmannswei</w:t>
      </w:r>
      <w:r>
        <w:rPr>
          <w:rFonts w:ascii="Times New Roman" w:hAnsi="Times New Roman" w:cs="Times New Roman"/>
          <w:sz w:val="24"/>
          <w:szCs w:val="24"/>
        </w:rPr>
        <w:t xml:space="preserve">ler: Schneider Hohengehren. </w:t>
      </w:r>
    </w:p>
    <w:p w:rsidR="00B534F0" w:rsidRDefault="00B534F0" w:rsidP="00191F52">
      <w:pPr>
        <w:spacing w:after="0" w:line="360" w:lineRule="auto"/>
        <w:ind w:left="567" w:hanging="567"/>
        <w:jc w:val="both"/>
        <w:rPr>
          <w:rFonts w:ascii="Times New Roman" w:hAnsi="Times New Roman" w:cs="Times New Roman"/>
          <w:sz w:val="24"/>
          <w:szCs w:val="24"/>
        </w:rPr>
      </w:pPr>
      <w:r w:rsidRPr="006C3062">
        <w:rPr>
          <w:rFonts w:ascii="Times New Roman" w:hAnsi="Times New Roman" w:cs="Times New Roman"/>
          <w:sz w:val="24"/>
          <w:szCs w:val="24"/>
        </w:rPr>
        <w:t xml:space="preserve">Reh, Mechthild. 2004. </w:t>
      </w:r>
      <w:r w:rsidRPr="00B534F0">
        <w:rPr>
          <w:rFonts w:ascii="Times New Roman" w:hAnsi="Times New Roman" w:cs="Times New Roman"/>
          <w:sz w:val="24"/>
          <w:szCs w:val="24"/>
        </w:rPr>
        <w:t xml:space="preserve">Multilingual writing: a reader-oriented typology – with examples from Lira Municipality (Uganda). </w:t>
      </w:r>
      <w:r w:rsidRPr="00B534F0">
        <w:rPr>
          <w:rFonts w:ascii="Times New Roman" w:hAnsi="Times New Roman" w:cs="Times New Roman"/>
          <w:i/>
          <w:sz w:val="24"/>
          <w:szCs w:val="24"/>
        </w:rPr>
        <w:t>International Journal of the Sociology of Language</w:t>
      </w:r>
      <w:r>
        <w:rPr>
          <w:rFonts w:ascii="Times New Roman" w:hAnsi="Times New Roman" w:cs="Times New Roman"/>
          <w:i/>
          <w:sz w:val="24"/>
          <w:szCs w:val="24"/>
        </w:rPr>
        <w:t xml:space="preserve"> </w:t>
      </w:r>
      <w:r>
        <w:rPr>
          <w:rFonts w:ascii="Times New Roman" w:hAnsi="Times New Roman" w:cs="Times New Roman"/>
          <w:sz w:val="24"/>
          <w:szCs w:val="24"/>
        </w:rPr>
        <w:t xml:space="preserve">170 (1). </w:t>
      </w:r>
      <w:r w:rsidR="0087435A">
        <w:rPr>
          <w:rFonts w:ascii="Times New Roman" w:hAnsi="Times New Roman" w:cs="Times New Roman"/>
          <w:sz w:val="24"/>
          <w:szCs w:val="24"/>
        </w:rPr>
        <w:t>1</w:t>
      </w:r>
      <w:r w:rsidR="0087435A" w:rsidRPr="00B534F0">
        <w:rPr>
          <w:rFonts w:ascii="Times New Roman" w:hAnsi="Times New Roman" w:cs="Times New Roman"/>
          <w:sz w:val="24"/>
          <w:szCs w:val="24"/>
        </w:rPr>
        <w:t>–</w:t>
      </w:r>
      <w:r w:rsidR="0087435A">
        <w:rPr>
          <w:rFonts w:ascii="Times New Roman" w:hAnsi="Times New Roman" w:cs="Times New Roman"/>
          <w:sz w:val="24"/>
          <w:szCs w:val="24"/>
        </w:rPr>
        <w:t xml:space="preserve"> 41</w:t>
      </w:r>
      <w:r>
        <w:rPr>
          <w:rFonts w:ascii="Times New Roman" w:hAnsi="Times New Roman" w:cs="Times New Roman"/>
          <w:sz w:val="24"/>
          <w:szCs w:val="24"/>
        </w:rPr>
        <w:t>.</w:t>
      </w:r>
    </w:p>
    <w:p w:rsidR="00C11125" w:rsidRPr="00C11125" w:rsidRDefault="00C11125" w:rsidP="00191F5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Scollon, Ron </w:t>
      </w:r>
      <w:r w:rsidR="0087435A">
        <w:rPr>
          <w:rFonts w:ascii="Times New Roman" w:hAnsi="Times New Roman" w:cs="Times New Roman"/>
          <w:sz w:val="24"/>
          <w:szCs w:val="24"/>
        </w:rPr>
        <w:t>&amp;</w:t>
      </w:r>
      <w:r>
        <w:rPr>
          <w:rFonts w:ascii="Times New Roman" w:hAnsi="Times New Roman" w:cs="Times New Roman"/>
          <w:sz w:val="24"/>
          <w:szCs w:val="24"/>
        </w:rPr>
        <w:t xml:space="preserve"> </w:t>
      </w:r>
      <w:r w:rsidR="005F2794">
        <w:rPr>
          <w:rFonts w:ascii="Times New Roman" w:hAnsi="Times New Roman" w:cs="Times New Roman"/>
          <w:sz w:val="24"/>
          <w:szCs w:val="24"/>
        </w:rPr>
        <w:t xml:space="preserve">Suzie Wong </w:t>
      </w:r>
      <w:r>
        <w:rPr>
          <w:rFonts w:ascii="Times New Roman" w:hAnsi="Times New Roman" w:cs="Times New Roman"/>
          <w:sz w:val="24"/>
          <w:szCs w:val="24"/>
        </w:rPr>
        <w:t xml:space="preserve">Scollon. 2003. </w:t>
      </w:r>
      <w:r>
        <w:rPr>
          <w:rFonts w:ascii="Times New Roman" w:hAnsi="Times New Roman" w:cs="Times New Roman"/>
          <w:i/>
          <w:sz w:val="24"/>
          <w:szCs w:val="24"/>
        </w:rPr>
        <w:t>Discourses in Place: language in the material world.</w:t>
      </w:r>
      <w:r>
        <w:rPr>
          <w:rFonts w:ascii="Times New Roman" w:hAnsi="Times New Roman" w:cs="Times New Roman"/>
          <w:sz w:val="24"/>
          <w:szCs w:val="24"/>
        </w:rPr>
        <w:t xml:space="preserve"> London: Routledge.</w:t>
      </w:r>
    </w:p>
    <w:p w:rsidR="000E45B2" w:rsidRPr="00B534F0" w:rsidRDefault="000E45B2" w:rsidP="00191F52">
      <w:pPr>
        <w:spacing w:after="0" w:line="360" w:lineRule="auto"/>
        <w:ind w:left="567" w:hanging="567"/>
        <w:jc w:val="both"/>
        <w:rPr>
          <w:rFonts w:ascii="Times New Roman" w:hAnsi="Times New Roman" w:cs="Times New Roman"/>
          <w:sz w:val="24"/>
          <w:szCs w:val="24"/>
        </w:rPr>
      </w:pPr>
      <w:r w:rsidRPr="00B534F0">
        <w:rPr>
          <w:rFonts w:ascii="Times New Roman" w:hAnsi="Times New Roman" w:cs="Times New Roman"/>
          <w:sz w:val="24"/>
          <w:szCs w:val="24"/>
        </w:rPr>
        <w:t xml:space="preserve">Simmel, Georg. 2004 [1907]. </w:t>
      </w:r>
      <w:r w:rsidRPr="00B534F0">
        <w:rPr>
          <w:rFonts w:ascii="Times New Roman" w:hAnsi="Times New Roman" w:cs="Times New Roman"/>
          <w:i/>
          <w:sz w:val="24"/>
          <w:szCs w:val="24"/>
        </w:rPr>
        <w:t>The Philosophy of Money</w:t>
      </w:r>
      <w:r w:rsidRPr="00B534F0">
        <w:rPr>
          <w:rFonts w:ascii="Times New Roman" w:hAnsi="Times New Roman" w:cs="Times New Roman"/>
          <w:sz w:val="24"/>
          <w:szCs w:val="24"/>
        </w:rPr>
        <w:t>, 3rd ed. London: Routledge.</w:t>
      </w:r>
    </w:p>
    <w:p w:rsidR="00B534F0" w:rsidRPr="00B534F0" w:rsidRDefault="00B534F0" w:rsidP="00191F52">
      <w:pPr>
        <w:spacing w:after="0" w:line="360" w:lineRule="auto"/>
        <w:ind w:left="567" w:hanging="567"/>
        <w:jc w:val="both"/>
        <w:rPr>
          <w:rFonts w:ascii="Times New Roman" w:hAnsi="Times New Roman" w:cs="Times New Roman"/>
          <w:sz w:val="24"/>
          <w:szCs w:val="24"/>
        </w:rPr>
      </w:pPr>
      <w:r w:rsidRPr="00B534F0">
        <w:rPr>
          <w:rFonts w:ascii="Times New Roman" w:hAnsi="Times New Roman" w:cs="Times New Roman"/>
          <w:sz w:val="24"/>
          <w:szCs w:val="24"/>
        </w:rPr>
        <w:t xml:space="preserve">Spolsky, Bernard. 2004. </w:t>
      </w:r>
      <w:r w:rsidRPr="00B534F0">
        <w:rPr>
          <w:rFonts w:ascii="Times New Roman" w:hAnsi="Times New Roman" w:cs="Times New Roman"/>
          <w:i/>
          <w:sz w:val="24"/>
          <w:szCs w:val="24"/>
        </w:rPr>
        <w:t>Language Policy</w:t>
      </w:r>
      <w:r w:rsidRPr="00B534F0">
        <w:rPr>
          <w:rFonts w:ascii="Times New Roman" w:hAnsi="Times New Roman" w:cs="Times New Roman"/>
          <w:sz w:val="24"/>
          <w:szCs w:val="24"/>
        </w:rPr>
        <w:t>. Cambridge: Cambridge University Press.</w:t>
      </w:r>
    </w:p>
    <w:p w:rsidR="000E45B2" w:rsidRDefault="000E45B2" w:rsidP="00191F52">
      <w:pPr>
        <w:spacing w:after="0" w:line="360" w:lineRule="auto"/>
        <w:ind w:left="567" w:hanging="567"/>
        <w:jc w:val="both"/>
        <w:rPr>
          <w:rFonts w:ascii="Times New Roman" w:hAnsi="Times New Roman" w:cs="Times New Roman"/>
          <w:sz w:val="24"/>
          <w:szCs w:val="24"/>
        </w:rPr>
      </w:pPr>
      <w:r w:rsidRPr="00304359">
        <w:rPr>
          <w:rFonts w:ascii="Times New Roman" w:hAnsi="Times New Roman" w:cs="Times New Roman"/>
          <w:sz w:val="24"/>
          <w:szCs w:val="24"/>
          <w:lang w:val="es-ES"/>
          <w:rPrChange w:id="57" w:author="Reviewer" w:date="2020-02-20T14:23:00Z">
            <w:rPr>
              <w:rFonts w:ascii="Times New Roman" w:hAnsi="Times New Roman" w:cs="Times New Roman"/>
              <w:sz w:val="24"/>
              <w:szCs w:val="24"/>
            </w:rPr>
          </w:rPrChange>
        </w:rPr>
        <w:t xml:space="preserve">Tan, Peter K. W. </w:t>
      </w:r>
      <w:r w:rsidR="0087435A" w:rsidRPr="00304359">
        <w:rPr>
          <w:rFonts w:ascii="Times New Roman" w:hAnsi="Times New Roman" w:cs="Times New Roman"/>
          <w:sz w:val="24"/>
          <w:szCs w:val="24"/>
          <w:lang w:val="es-ES"/>
          <w:rPrChange w:id="58" w:author="Reviewer" w:date="2020-02-20T14:23:00Z">
            <w:rPr>
              <w:rFonts w:ascii="Times New Roman" w:hAnsi="Times New Roman" w:cs="Times New Roman"/>
              <w:sz w:val="24"/>
              <w:szCs w:val="24"/>
            </w:rPr>
          </w:rPrChange>
        </w:rPr>
        <w:t>&amp; Rani</w:t>
      </w:r>
      <w:r w:rsidRPr="00304359">
        <w:rPr>
          <w:rFonts w:ascii="Times New Roman" w:hAnsi="Times New Roman" w:cs="Times New Roman"/>
          <w:sz w:val="24"/>
          <w:szCs w:val="24"/>
          <w:lang w:val="es-ES"/>
          <w:rPrChange w:id="59" w:author="Reviewer" w:date="2020-02-20T14:23:00Z">
            <w:rPr>
              <w:rFonts w:ascii="Times New Roman" w:hAnsi="Times New Roman" w:cs="Times New Roman"/>
              <w:sz w:val="24"/>
              <w:szCs w:val="24"/>
            </w:rPr>
          </w:rPrChange>
        </w:rPr>
        <w:t xml:space="preserve"> Rubdy. </w:t>
      </w:r>
      <w:r w:rsidRPr="00B534F0">
        <w:rPr>
          <w:rFonts w:ascii="Times New Roman" w:hAnsi="Times New Roman" w:cs="Times New Roman"/>
          <w:sz w:val="24"/>
          <w:szCs w:val="24"/>
        </w:rPr>
        <w:t xml:space="preserve">2008. Introduction. In Tan, Peter K. W. and </w:t>
      </w:r>
      <w:r w:rsidR="006C3062">
        <w:rPr>
          <w:rFonts w:ascii="Times New Roman" w:hAnsi="Times New Roman" w:cs="Times New Roman"/>
          <w:sz w:val="24"/>
          <w:szCs w:val="24"/>
        </w:rPr>
        <w:t>Rani Rubdy</w:t>
      </w:r>
      <w:r w:rsidRPr="00B534F0">
        <w:rPr>
          <w:rFonts w:ascii="Times New Roman" w:hAnsi="Times New Roman" w:cs="Times New Roman"/>
          <w:sz w:val="24"/>
          <w:szCs w:val="24"/>
        </w:rPr>
        <w:t xml:space="preserve"> (eds.)</w:t>
      </w:r>
      <w:r w:rsidRPr="00B534F0">
        <w:rPr>
          <w:rFonts w:ascii="Times New Roman" w:hAnsi="Times New Roman" w:cs="Times New Roman"/>
          <w:i/>
          <w:sz w:val="24"/>
          <w:szCs w:val="24"/>
        </w:rPr>
        <w:t xml:space="preserve"> Language As Commodity: global structures, local marketplaces</w:t>
      </w:r>
      <w:r w:rsidRPr="00B534F0">
        <w:rPr>
          <w:rFonts w:ascii="Times New Roman" w:hAnsi="Times New Roman" w:cs="Times New Roman"/>
          <w:sz w:val="24"/>
          <w:szCs w:val="24"/>
        </w:rPr>
        <w:t>, 3–5. London: Continuum.</w:t>
      </w:r>
    </w:p>
    <w:p w:rsidR="000E6A13" w:rsidRPr="00B534F0" w:rsidRDefault="000E6A13" w:rsidP="00191F5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Thompson, Ian B. 1978. </w:t>
      </w:r>
      <w:r w:rsidRPr="00283739">
        <w:rPr>
          <w:rFonts w:ascii="Times New Roman" w:hAnsi="Times New Roman" w:cs="Times New Roman"/>
          <w:sz w:val="24"/>
          <w:szCs w:val="24"/>
        </w:rPr>
        <w:t>Settlement and Conflict in Corsica</w:t>
      </w:r>
      <w:r>
        <w:rPr>
          <w:rFonts w:ascii="Times New Roman" w:hAnsi="Times New Roman" w:cs="Times New Roman"/>
          <w:sz w:val="24"/>
          <w:szCs w:val="24"/>
        </w:rPr>
        <w:t xml:space="preserve">. </w:t>
      </w:r>
      <w:r w:rsidRPr="00283739">
        <w:rPr>
          <w:rFonts w:ascii="Times New Roman" w:hAnsi="Times New Roman" w:cs="Times New Roman"/>
          <w:i/>
          <w:sz w:val="24"/>
          <w:szCs w:val="24"/>
        </w:rPr>
        <w:t>Transactions of the Institute of British Geographers</w:t>
      </w:r>
      <w:r w:rsidRPr="00283739">
        <w:rPr>
          <w:rFonts w:ascii="Times New Roman" w:hAnsi="Times New Roman" w:cs="Times New Roman"/>
          <w:sz w:val="24"/>
          <w:szCs w:val="24"/>
        </w:rPr>
        <w:t>, 3</w:t>
      </w:r>
      <w:r>
        <w:rPr>
          <w:rFonts w:ascii="Times New Roman" w:hAnsi="Times New Roman" w:cs="Times New Roman"/>
          <w:sz w:val="24"/>
          <w:szCs w:val="24"/>
        </w:rPr>
        <w:t xml:space="preserve"> (</w:t>
      </w:r>
      <w:r w:rsidRPr="00283739">
        <w:rPr>
          <w:rFonts w:ascii="Times New Roman" w:hAnsi="Times New Roman" w:cs="Times New Roman"/>
          <w:sz w:val="24"/>
          <w:szCs w:val="24"/>
        </w:rPr>
        <w:t>3</w:t>
      </w:r>
      <w:r>
        <w:rPr>
          <w:rFonts w:ascii="Times New Roman" w:hAnsi="Times New Roman" w:cs="Times New Roman"/>
          <w:sz w:val="24"/>
          <w:szCs w:val="24"/>
        </w:rPr>
        <w:t>).</w:t>
      </w:r>
      <w:r w:rsidRPr="00283739">
        <w:rPr>
          <w:rFonts w:ascii="Times New Roman" w:hAnsi="Times New Roman" w:cs="Times New Roman"/>
          <w:sz w:val="24"/>
          <w:szCs w:val="24"/>
        </w:rPr>
        <w:t xml:space="preserve"> 259</w:t>
      </w:r>
      <w:r w:rsidRPr="00B534F0">
        <w:rPr>
          <w:rFonts w:ascii="Times New Roman" w:hAnsi="Times New Roman" w:cs="Times New Roman"/>
          <w:sz w:val="24"/>
          <w:szCs w:val="24"/>
        </w:rPr>
        <w:t>–</w:t>
      </w:r>
      <w:r w:rsidRPr="00283739">
        <w:rPr>
          <w:rFonts w:ascii="Times New Roman" w:hAnsi="Times New Roman" w:cs="Times New Roman"/>
          <w:sz w:val="24"/>
          <w:szCs w:val="24"/>
        </w:rPr>
        <w:t>273</w:t>
      </w:r>
      <w:r>
        <w:rPr>
          <w:rFonts w:ascii="Times New Roman" w:hAnsi="Times New Roman" w:cs="Times New Roman"/>
          <w:sz w:val="24"/>
          <w:szCs w:val="24"/>
        </w:rPr>
        <w:t>.</w:t>
      </w:r>
    </w:p>
    <w:p w:rsidR="000E45B2" w:rsidRPr="000E45B2" w:rsidRDefault="000E45B2" w:rsidP="00191F52">
      <w:pPr>
        <w:spacing w:after="0" w:line="360" w:lineRule="auto"/>
        <w:ind w:left="567" w:hanging="567"/>
        <w:jc w:val="both"/>
        <w:rPr>
          <w:rFonts w:ascii="Times New Roman" w:hAnsi="Times New Roman" w:cs="Times New Roman"/>
          <w:sz w:val="24"/>
          <w:szCs w:val="24"/>
        </w:rPr>
      </w:pPr>
      <w:r w:rsidRPr="00B534F0">
        <w:rPr>
          <w:rFonts w:ascii="Times New Roman" w:hAnsi="Times New Roman" w:cs="Times New Roman"/>
          <w:sz w:val="24"/>
          <w:szCs w:val="24"/>
        </w:rPr>
        <w:t xml:space="preserve">Thurlow, Crispin </w:t>
      </w:r>
      <w:r w:rsidR="0087435A">
        <w:rPr>
          <w:rFonts w:ascii="Times New Roman" w:hAnsi="Times New Roman" w:cs="Times New Roman"/>
          <w:sz w:val="24"/>
          <w:szCs w:val="24"/>
        </w:rPr>
        <w:t>&amp;</w:t>
      </w:r>
      <w:r w:rsidRPr="00B534F0">
        <w:rPr>
          <w:rFonts w:ascii="Times New Roman" w:hAnsi="Times New Roman" w:cs="Times New Roman"/>
          <w:sz w:val="24"/>
          <w:szCs w:val="24"/>
        </w:rPr>
        <w:t xml:space="preserve"> </w:t>
      </w:r>
      <w:r w:rsidR="0087435A">
        <w:rPr>
          <w:rFonts w:ascii="Times New Roman" w:hAnsi="Times New Roman" w:cs="Times New Roman"/>
          <w:sz w:val="24"/>
          <w:szCs w:val="24"/>
        </w:rPr>
        <w:t xml:space="preserve">Giorgia </w:t>
      </w:r>
      <w:r w:rsidRPr="00B534F0">
        <w:rPr>
          <w:rFonts w:ascii="Times New Roman" w:hAnsi="Times New Roman" w:cs="Times New Roman"/>
          <w:sz w:val="24"/>
          <w:szCs w:val="24"/>
        </w:rPr>
        <w:t xml:space="preserve">Aiello. 2007. National Pride, Global Capital: A social semiotic analysis of transnational visual branding in the airline industry. </w:t>
      </w:r>
      <w:r w:rsidRPr="00B534F0">
        <w:rPr>
          <w:rFonts w:ascii="Times New Roman" w:hAnsi="Times New Roman" w:cs="Times New Roman"/>
          <w:i/>
          <w:sz w:val="24"/>
          <w:szCs w:val="24"/>
        </w:rPr>
        <w:t xml:space="preserve">Visual Communication </w:t>
      </w:r>
      <w:r w:rsidRPr="00B534F0">
        <w:rPr>
          <w:rFonts w:ascii="Times New Roman" w:hAnsi="Times New Roman" w:cs="Times New Roman"/>
          <w:sz w:val="24"/>
          <w:szCs w:val="24"/>
        </w:rPr>
        <w:t>6 (3). 305</w:t>
      </w:r>
      <w:r w:rsidR="00B534F0" w:rsidRPr="00B534F0">
        <w:rPr>
          <w:rFonts w:ascii="Times New Roman" w:hAnsi="Times New Roman" w:cs="Times New Roman"/>
          <w:sz w:val="24"/>
          <w:szCs w:val="24"/>
        </w:rPr>
        <w:t>–</w:t>
      </w:r>
      <w:r w:rsidRPr="00B534F0">
        <w:rPr>
          <w:rFonts w:ascii="Times New Roman" w:hAnsi="Times New Roman" w:cs="Times New Roman"/>
          <w:sz w:val="24"/>
          <w:szCs w:val="24"/>
        </w:rPr>
        <w:t>344.</w:t>
      </w:r>
    </w:p>
    <w:p w:rsidR="000A3990" w:rsidRPr="000E45B2" w:rsidRDefault="000A3990" w:rsidP="00191F52">
      <w:pPr>
        <w:spacing w:after="0" w:line="360" w:lineRule="auto"/>
        <w:jc w:val="both"/>
        <w:rPr>
          <w:rFonts w:ascii="Times New Roman" w:hAnsi="Times New Roman" w:cs="Times New Roman"/>
          <w:sz w:val="24"/>
          <w:szCs w:val="24"/>
        </w:rPr>
      </w:pPr>
    </w:p>
    <w:sectPr w:rsidR="000A3990" w:rsidRPr="000E45B2" w:rsidSect="00DD0B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7C" w:rsidRDefault="004E7C7C" w:rsidP="00D56D8C">
      <w:pPr>
        <w:spacing w:after="0" w:line="240" w:lineRule="auto"/>
      </w:pPr>
      <w:r>
        <w:separator/>
      </w:r>
    </w:p>
  </w:endnote>
  <w:endnote w:type="continuationSeparator" w:id="0">
    <w:p w:rsidR="004E7C7C" w:rsidRDefault="004E7C7C" w:rsidP="00D5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689724"/>
      <w:docPartObj>
        <w:docPartGallery w:val="Page Numbers (Bottom of Page)"/>
        <w:docPartUnique/>
      </w:docPartObj>
    </w:sdtPr>
    <w:sdtEndPr>
      <w:rPr>
        <w:rFonts w:ascii="Times New Roman" w:hAnsi="Times New Roman" w:cs="Times New Roman"/>
        <w:noProof/>
      </w:rPr>
    </w:sdtEndPr>
    <w:sdtContent>
      <w:p w:rsidR="00200350" w:rsidRPr="00DB3C4F" w:rsidRDefault="00200350">
        <w:pPr>
          <w:pStyle w:val="Footer"/>
          <w:jc w:val="center"/>
          <w:rPr>
            <w:rFonts w:ascii="Times New Roman" w:hAnsi="Times New Roman" w:cs="Times New Roman"/>
          </w:rPr>
        </w:pPr>
        <w:r w:rsidRPr="00DB3C4F">
          <w:rPr>
            <w:rFonts w:ascii="Times New Roman" w:hAnsi="Times New Roman" w:cs="Times New Roman"/>
          </w:rPr>
          <w:fldChar w:fldCharType="begin"/>
        </w:r>
        <w:r w:rsidRPr="00DB3C4F">
          <w:rPr>
            <w:rFonts w:ascii="Times New Roman" w:hAnsi="Times New Roman" w:cs="Times New Roman"/>
          </w:rPr>
          <w:instrText xml:space="preserve"> PAGE   \* MERGEFORMAT </w:instrText>
        </w:r>
        <w:r w:rsidRPr="00DB3C4F">
          <w:rPr>
            <w:rFonts w:ascii="Times New Roman" w:hAnsi="Times New Roman" w:cs="Times New Roman"/>
          </w:rPr>
          <w:fldChar w:fldCharType="separate"/>
        </w:r>
        <w:r w:rsidR="00304359">
          <w:rPr>
            <w:rFonts w:ascii="Times New Roman" w:hAnsi="Times New Roman" w:cs="Times New Roman"/>
            <w:noProof/>
          </w:rPr>
          <w:t>1</w:t>
        </w:r>
        <w:r w:rsidRPr="00DB3C4F">
          <w:rPr>
            <w:rFonts w:ascii="Times New Roman" w:hAnsi="Times New Roman" w:cs="Times New Roman"/>
            <w:noProof/>
          </w:rPr>
          <w:fldChar w:fldCharType="end"/>
        </w:r>
      </w:p>
    </w:sdtContent>
  </w:sdt>
  <w:p w:rsidR="00200350" w:rsidRDefault="00200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7C" w:rsidRDefault="004E7C7C" w:rsidP="00D56D8C">
      <w:pPr>
        <w:spacing w:after="0" w:line="240" w:lineRule="auto"/>
      </w:pPr>
      <w:r>
        <w:separator/>
      </w:r>
    </w:p>
  </w:footnote>
  <w:footnote w:type="continuationSeparator" w:id="0">
    <w:p w:rsidR="004E7C7C" w:rsidRDefault="004E7C7C" w:rsidP="00D56D8C">
      <w:pPr>
        <w:spacing w:after="0" w:line="240" w:lineRule="auto"/>
      </w:pPr>
      <w:r>
        <w:continuationSeparator/>
      </w:r>
    </w:p>
  </w:footnote>
  <w:footnote w:id="1">
    <w:p w:rsidR="00200350" w:rsidRPr="00191F52" w:rsidRDefault="00200350" w:rsidP="00B352E1">
      <w:pPr>
        <w:pStyle w:val="FootnoteText"/>
        <w:jc w:val="both"/>
        <w:rPr>
          <w:rFonts w:ascii="Times New Roman" w:hAnsi="Times New Roman" w:cs="Times New Roman"/>
        </w:rPr>
      </w:pPr>
      <w:r w:rsidRPr="00191F52">
        <w:rPr>
          <w:rStyle w:val="FootnoteReference"/>
          <w:rFonts w:ascii="Times New Roman" w:hAnsi="Times New Roman" w:cs="Times New Roman"/>
        </w:rPr>
        <w:footnoteRef/>
      </w:r>
      <w:r w:rsidRPr="00191F52">
        <w:rPr>
          <w:rFonts w:ascii="Times New Roman" w:hAnsi="Times New Roman" w:cs="Times New Roman"/>
        </w:rPr>
        <w:t xml:space="preserve"> I am very grateful to Nicolas Stromboni of the vintner </w:t>
      </w:r>
      <w:r w:rsidRPr="00191F52">
        <w:rPr>
          <w:rFonts w:ascii="Times New Roman" w:hAnsi="Times New Roman" w:cs="Times New Roman"/>
          <w:i/>
        </w:rPr>
        <w:t>Chemin des Vignobles</w:t>
      </w:r>
      <w:r w:rsidRPr="00191F52">
        <w:rPr>
          <w:rFonts w:ascii="Times New Roman" w:hAnsi="Times New Roman" w:cs="Times New Roman"/>
        </w:rPr>
        <w:t xml:space="preserve">, in </w:t>
      </w:r>
      <w:r w:rsidR="00191F52">
        <w:rPr>
          <w:rFonts w:ascii="Times New Roman" w:hAnsi="Times New Roman" w:cs="Times New Roman"/>
        </w:rPr>
        <w:t>Aiacciu</w:t>
      </w:r>
      <w:r w:rsidRPr="00191F52">
        <w:rPr>
          <w:rFonts w:ascii="Times New Roman" w:hAnsi="Times New Roman" w:cs="Times New Roman"/>
        </w:rPr>
        <w:t xml:space="preserve"> for his help in analysing bottles of Corsican wine, and to Véronique Emmanuelli and Véronique Battini for their advice during the final stages of this project.</w:t>
      </w:r>
    </w:p>
  </w:footnote>
  <w:footnote w:id="2">
    <w:p w:rsidR="00200350" w:rsidRPr="00191F52" w:rsidRDefault="00200350" w:rsidP="00B352E1">
      <w:pPr>
        <w:pStyle w:val="FootnoteText"/>
        <w:jc w:val="both"/>
        <w:rPr>
          <w:rFonts w:ascii="Times New Roman" w:hAnsi="Times New Roman" w:cs="Times New Roman"/>
        </w:rPr>
      </w:pPr>
      <w:r w:rsidRPr="00191F52">
        <w:rPr>
          <w:rStyle w:val="FootnoteReference"/>
          <w:rFonts w:ascii="Times New Roman" w:hAnsi="Times New Roman" w:cs="Times New Roman"/>
        </w:rPr>
        <w:footnoteRef/>
      </w:r>
      <w:r w:rsidRPr="00191F52">
        <w:rPr>
          <w:rFonts w:ascii="Times New Roman" w:hAnsi="Times New Roman" w:cs="Times New Roman"/>
        </w:rPr>
        <w:t xml:space="preserve"> </w:t>
      </w:r>
      <w:hyperlink r:id="rId1" w:history="1">
        <w:r w:rsidRPr="00191F52">
          <w:rPr>
            <w:rStyle w:val="Hyperlink"/>
            <w:rFonts w:ascii="Times New Roman" w:hAnsi="Times New Roman" w:cs="Times New Roman"/>
          </w:rPr>
          <w:t>http://www.insee.fr/fr/themes/document.asp?reg_id=6&amp;ref_id=15205</w:t>
        </w:r>
      </w:hyperlink>
      <w:r w:rsidRPr="00191F52">
        <w:rPr>
          <w:rFonts w:ascii="Times New Roman" w:hAnsi="Times New Roman" w:cs="Times New Roman"/>
        </w:rPr>
        <w:t xml:space="preserve"> </w:t>
      </w:r>
    </w:p>
  </w:footnote>
  <w:footnote w:id="3">
    <w:p w:rsidR="00200350" w:rsidRPr="00191F52" w:rsidRDefault="00200350" w:rsidP="00B352E1">
      <w:pPr>
        <w:pStyle w:val="FootnoteText"/>
        <w:jc w:val="both"/>
        <w:rPr>
          <w:rFonts w:ascii="Times New Roman" w:hAnsi="Times New Roman" w:cs="Times New Roman"/>
        </w:rPr>
      </w:pPr>
      <w:r w:rsidRPr="00191F52">
        <w:rPr>
          <w:rStyle w:val="FootnoteReference"/>
          <w:rFonts w:ascii="Times New Roman" w:hAnsi="Times New Roman" w:cs="Times New Roman"/>
        </w:rPr>
        <w:footnoteRef/>
      </w:r>
      <w:r w:rsidRPr="00191F52">
        <w:rPr>
          <w:rFonts w:ascii="Times New Roman" w:hAnsi="Times New Roman" w:cs="Times New Roman"/>
        </w:rPr>
        <w:t xml:space="preserve"> </w:t>
      </w:r>
      <w:hyperlink r:id="rId2" w:history="1">
        <w:r w:rsidRPr="00191F52">
          <w:rPr>
            <w:rStyle w:val="Hyperlink"/>
            <w:rFonts w:ascii="Times New Roman" w:hAnsi="Times New Roman" w:cs="Times New Roman"/>
          </w:rPr>
          <w:t>http://www.insee.fr/fr/themes/document.asp?ref_id=19238&amp;reg_id=6</w:t>
        </w:r>
      </w:hyperlink>
      <w:r w:rsidRPr="00191F52">
        <w:rPr>
          <w:rFonts w:ascii="Times New Roman" w:hAnsi="Times New Roman" w:cs="Times New Roman"/>
        </w:rPr>
        <w:t xml:space="preserve"> </w:t>
      </w:r>
    </w:p>
  </w:footnote>
  <w:footnote w:id="4">
    <w:p w:rsidR="00200350" w:rsidRPr="00191F52" w:rsidRDefault="00200350" w:rsidP="00B352E1">
      <w:pPr>
        <w:pStyle w:val="FootnoteText"/>
        <w:jc w:val="both"/>
        <w:rPr>
          <w:rFonts w:ascii="Times New Roman" w:hAnsi="Times New Roman" w:cs="Times New Roman"/>
        </w:rPr>
      </w:pPr>
      <w:r w:rsidRPr="00191F52">
        <w:rPr>
          <w:rStyle w:val="FootnoteReference"/>
          <w:rFonts w:ascii="Times New Roman" w:hAnsi="Times New Roman" w:cs="Times New Roman"/>
        </w:rPr>
        <w:footnoteRef/>
      </w:r>
      <w:r w:rsidRPr="00191F52">
        <w:rPr>
          <w:rFonts w:ascii="Times New Roman" w:hAnsi="Times New Roman" w:cs="Times New Roman"/>
        </w:rPr>
        <w:t xml:space="preserve"> </w:t>
      </w:r>
      <w:hyperlink r:id="rId3" w:anchor="t1" w:history="1">
        <w:r w:rsidRPr="00191F52">
          <w:rPr>
            <w:rStyle w:val="Hyperlink"/>
            <w:rFonts w:ascii="Times New Roman" w:hAnsi="Times New Roman" w:cs="Times New Roman"/>
          </w:rPr>
          <w:t>http://www.insee.fr/fr/themes/document.asp?ref_id=20067&amp;reg_id=6#t1</w:t>
        </w:r>
      </w:hyperlink>
      <w:r w:rsidRPr="00191F52">
        <w:rPr>
          <w:rFonts w:ascii="Times New Roman" w:hAnsi="Times New Roman" w:cs="Times New Roman"/>
        </w:rPr>
        <w:t xml:space="preserve"> </w:t>
      </w:r>
    </w:p>
  </w:footnote>
  <w:footnote w:id="5">
    <w:p w:rsidR="00200350" w:rsidRPr="00191F52" w:rsidRDefault="00200350" w:rsidP="00B352E1">
      <w:pPr>
        <w:pStyle w:val="FootnoteText"/>
        <w:jc w:val="both"/>
        <w:rPr>
          <w:rFonts w:ascii="Times New Roman" w:hAnsi="Times New Roman" w:cs="Times New Roman"/>
        </w:rPr>
      </w:pPr>
      <w:r w:rsidRPr="00191F52">
        <w:rPr>
          <w:rStyle w:val="FootnoteReference"/>
          <w:rFonts w:ascii="Times New Roman" w:hAnsi="Times New Roman" w:cs="Times New Roman"/>
        </w:rPr>
        <w:footnoteRef/>
      </w:r>
      <w:r w:rsidRPr="00191F52">
        <w:rPr>
          <w:rFonts w:ascii="Times New Roman" w:hAnsi="Times New Roman" w:cs="Times New Roman"/>
        </w:rPr>
        <w:t xml:space="preserve"> </w:t>
      </w:r>
      <w:hyperlink r:id="rId4" w:history="1">
        <w:r w:rsidRPr="00191F52">
          <w:rPr>
            <w:rStyle w:val="Hyperlink"/>
            <w:rFonts w:ascii="Times New Roman" w:hAnsi="Times New Roman" w:cs="Times New Roman"/>
          </w:rPr>
          <w:t>http://www.insee.fr/fr/themes/document.asp?reg_id=6&amp;ref_id=15205</w:t>
        </w:r>
      </w:hyperlink>
      <w:r w:rsidRPr="00191F52">
        <w:rPr>
          <w:rFonts w:ascii="Times New Roman" w:hAnsi="Times New Roman" w:cs="Times New Roman"/>
        </w:rPr>
        <w:t xml:space="preserve"> </w:t>
      </w:r>
    </w:p>
  </w:footnote>
  <w:footnote w:id="6">
    <w:p w:rsidR="00200350" w:rsidRPr="00191F52" w:rsidRDefault="00200350" w:rsidP="00B352E1">
      <w:pPr>
        <w:pStyle w:val="FootnoteText"/>
        <w:jc w:val="both"/>
        <w:rPr>
          <w:rFonts w:ascii="Times New Roman" w:hAnsi="Times New Roman" w:cs="Times New Roman"/>
        </w:rPr>
      </w:pPr>
      <w:r w:rsidRPr="00191F52">
        <w:rPr>
          <w:rStyle w:val="FootnoteReference"/>
          <w:rFonts w:ascii="Times New Roman" w:hAnsi="Times New Roman" w:cs="Times New Roman"/>
        </w:rPr>
        <w:footnoteRef/>
      </w:r>
      <w:r w:rsidRPr="00191F52">
        <w:rPr>
          <w:rFonts w:ascii="Times New Roman" w:hAnsi="Times New Roman" w:cs="Times New Roman"/>
        </w:rPr>
        <w:t xml:space="preserve"> </w:t>
      </w:r>
      <w:hyperlink r:id="rId5" w:history="1">
        <w:r w:rsidRPr="00191F52">
          <w:rPr>
            <w:rStyle w:val="Hyperlink"/>
            <w:rFonts w:ascii="Times New Roman" w:hAnsi="Times New Roman" w:cs="Times New Roman"/>
          </w:rPr>
          <w:t>http://www.vinsdecorse.com/index-fr.html</w:t>
        </w:r>
      </w:hyperlink>
      <w:r w:rsidRPr="00191F52">
        <w:rPr>
          <w:rFonts w:ascii="Times New Roman" w:hAnsi="Times New Roman" w:cs="Times New Roman"/>
        </w:rPr>
        <w:t xml:space="preserve"> [</w:t>
      </w:r>
      <w:r w:rsidRPr="00191F52">
        <w:rPr>
          <w:rFonts w:ascii="Times New Roman" w:hAnsi="Times New Roman" w:cs="Times New Roman"/>
          <w:lang w:val="en-US"/>
        </w:rPr>
        <w:t>accessed on Jan.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64709"/>
    <w:multiLevelType w:val="hybridMultilevel"/>
    <w:tmpl w:val="2A6A8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4675B7"/>
    <w:multiLevelType w:val="hybridMultilevel"/>
    <w:tmpl w:val="8E4ED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n-GB" w:vendorID="64" w:dllVersion="131078" w:nlCheck="1" w:checkStyle="1"/>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8C"/>
    <w:rsid w:val="00000D50"/>
    <w:rsid w:val="00021423"/>
    <w:rsid w:val="000344DA"/>
    <w:rsid w:val="0004262A"/>
    <w:rsid w:val="000512B6"/>
    <w:rsid w:val="000A3990"/>
    <w:rsid w:val="000C4925"/>
    <w:rsid w:val="000E45B2"/>
    <w:rsid w:val="000E6A13"/>
    <w:rsid w:val="000F1DCD"/>
    <w:rsid w:val="00100D36"/>
    <w:rsid w:val="0011329A"/>
    <w:rsid w:val="0011616A"/>
    <w:rsid w:val="00116B52"/>
    <w:rsid w:val="00132980"/>
    <w:rsid w:val="00135740"/>
    <w:rsid w:val="0014728F"/>
    <w:rsid w:val="00191F52"/>
    <w:rsid w:val="001A382B"/>
    <w:rsid w:val="001E7885"/>
    <w:rsid w:val="001F37CE"/>
    <w:rsid w:val="001F486B"/>
    <w:rsid w:val="00200350"/>
    <w:rsid w:val="00216B5C"/>
    <w:rsid w:val="002447BE"/>
    <w:rsid w:val="002619B3"/>
    <w:rsid w:val="00264942"/>
    <w:rsid w:val="002740AC"/>
    <w:rsid w:val="00277E03"/>
    <w:rsid w:val="00296C04"/>
    <w:rsid w:val="002A634F"/>
    <w:rsid w:val="002C0157"/>
    <w:rsid w:val="002C41A1"/>
    <w:rsid w:val="002D53D5"/>
    <w:rsid w:val="002F1D73"/>
    <w:rsid w:val="003032A5"/>
    <w:rsid w:val="00304359"/>
    <w:rsid w:val="0032072C"/>
    <w:rsid w:val="00321418"/>
    <w:rsid w:val="00331561"/>
    <w:rsid w:val="003351C1"/>
    <w:rsid w:val="00350869"/>
    <w:rsid w:val="003516C7"/>
    <w:rsid w:val="00357143"/>
    <w:rsid w:val="0037041D"/>
    <w:rsid w:val="00380B47"/>
    <w:rsid w:val="003C7512"/>
    <w:rsid w:val="003E1CA8"/>
    <w:rsid w:val="00401349"/>
    <w:rsid w:val="00416C65"/>
    <w:rsid w:val="00417FBF"/>
    <w:rsid w:val="004402A8"/>
    <w:rsid w:val="004543B5"/>
    <w:rsid w:val="004550EE"/>
    <w:rsid w:val="00461EAF"/>
    <w:rsid w:val="00467D5F"/>
    <w:rsid w:val="004A5FFD"/>
    <w:rsid w:val="004D37F5"/>
    <w:rsid w:val="004E7C7C"/>
    <w:rsid w:val="00516F67"/>
    <w:rsid w:val="005376D3"/>
    <w:rsid w:val="0054524B"/>
    <w:rsid w:val="005935FE"/>
    <w:rsid w:val="005D0BD0"/>
    <w:rsid w:val="005E4A82"/>
    <w:rsid w:val="005E6004"/>
    <w:rsid w:val="005F2794"/>
    <w:rsid w:val="006021BB"/>
    <w:rsid w:val="00605862"/>
    <w:rsid w:val="006439AA"/>
    <w:rsid w:val="0066427A"/>
    <w:rsid w:val="00672DF5"/>
    <w:rsid w:val="006738BC"/>
    <w:rsid w:val="00693DE1"/>
    <w:rsid w:val="006C3062"/>
    <w:rsid w:val="006E4D97"/>
    <w:rsid w:val="00700BFD"/>
    <w:rsid w:val="00701703"/>
    <w:rsid w:val="00703D24"/>
    <w:rsid w:val="0070481F"/>
    <w:rsid w:val="0070643F"/>
    <w:rsid w:val="0071130F"/>
    <w:rsid w:val="00735309"/>
    <w:rsid w:val="007375CE"/>
    <w:rsid w:val="007536A5"/>
    <w:rsid w:val="007706EC"/>
    <w:rsid w:val="007A103F"/>
    <w:rsid w:val="007B5684"/>
    <w:rsid w:val="007B7838"/>
    <w:rsid w:val="007C0178"/>
    <w:rsid w:val="007C15C1"/>
    <w:rsid w:val="007D1BBE"/>
    <w:rsid w:val="007E2A9F"/>
    <w:rsid w:val="007E663E"/>
    <w:rsid w:val="007F6BDE"/>
    <w:rsid w:val="00802754"/>
    <w:rsid w:val="008028C6"/>
    <w:rsid w:val="0087435A"/>
    <w:rsid w:val="00895FF0"/>
    <w:rsid w:val="00896EDE"/>
    <w:rsid w:val="008C56E2"/>
    <w:rsid w:val="008C76A2"/>
    <w:rsid w:val="008D0A06"/>
    <w:rsid w:val="008E377A"/>
    <w:rsid w:val="0091442E"/>
    <w:rsid w:val="00914AF5"/>
    <w:rsid w:val="00914DAC"/>
    <w:rsid w:val="00921FA7"/>
    <w:rsid w:val="00934F31"/>
    <w:rsid w:val="0096118F"/>
    <w:rsid w:val="00992BCC"/>
    <w:rsid w:val="00994712"/>
    <w:rsid w:val="009B6B79"/>
    <w:rsid w:val="009D1D9B"/>
    <w:rsid w:val="009D331D"/>
    <w:rsid w:val="00A35CE2"/>
    <w:rsid w:val="00A36D71"/>
    <w:rsid w:val="00A62394"/>
    <w:rsid w:val="00A86134"/>
    <w:rsid w:val="00AA79D1"/>
    <w:rsid w:val="00AC5956"/>
    <w:rsid w:val="00AD0968"/>
    <w:rsid w:val="00AD0D3A"/>
    <w:rsid w:val="00AD6EA3"/>
    <w:rsid w:val="00AF284E"/>
    <w:rsid w:val="00B20650"/>
    <w:rsid w:val="00B352E1"/>
    <w:rsid w:val="00B534F0"/>
    <w:rsid w:val="00B6018D"/>
    <w:rsid w:val="00B72131"/>
    <w:rsid w:val="00BA0C51"/>
    <w:rsid w:val="00BA52A6"/>
    <w:rsid w:val="00BC5986"/>
    <w:rsid w:val="00BE3DAB"/>
    <w:rsid w:val="00C040C5"/>
    <w:rsid w:val="00C11125"/>
    <w:rsid w:val="00C16F49"/>
    <w:rsid w:val="00C251A4"/>
    <w:rsid w:val="00C8776C"/>
    <w:rsid w:val="00C9453E"/>
    <w:rsid w:val="00CD01CE"/>
    <w:rsid w:val="00CD02E9"/>
    <w:rsid w:val="00CF0AF8"/>
    <w:rsid w:val="00CF4431"/>
    <w:rsid w:val="00CF57F7"/>
    <w:rsid w:val="00D01DF6"/>
    <w:rsid w:val="00D3008C"/>
    <w:rsid w:val="00D56D8C"/>
    <w:rsid w:val="00DA0CF9"/>
    <w:rsid w:val="00DA487E"/>
    <w:rsid w:val="00DB3C4F"/>
    <w:rsid w:val="00DD0B02"/>
    <w:rsid w:val="00DE6787"/>
    <w:rsid w:val="00E02799"/>
    <w:rsid w:val="00E037D3"/>
    <w:rsid w:val="00E048FF"/>
    <w:rsid w:val="00E06415"/>
    <w:rsid w:val="00E10852"/>
    <w:rsid w:val="00E40F64"/>
    <w:rsid w:val="00E42602"/>
    <w:rsid w:val="00E7244E"/>
    <w:rsid w:val="00E831F9"/>
    <w:rsid w:val="00EC10E6"/>
    <w:rsid w:val="00EE287B"/>
    <w:rsid w:val="00F16901"/>
    <w:rsid w:val="00F31D5B"/>
    <w:rsid w:val="00F4010E"/>
    <w:rsid w:val="00F47F30"/>
    <w:rsid w:val="00F60372"/>
    <w:rsid w:val="00F77A7C"/>
    <w:rsid w:val="00F84167"/>
    <w:rsid w:val="00FA5E86"/>
    <w:rsid w:val="00FA7E1E"/>
    <w:rsid w:val="00FD161F"/>
    <w:rsid w:val="00FD4A66"/>
    <w:rsid w:val="00FD7B05"/>
    <w:rsid w:val="00FE2D2D"/>
    <w:rsid w:val="00FE3767"/>
    <w:rsid w:val="00FE610C"/>
    <w:rsid w:val="00FF4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EABEE-DF7E-4982-A474-2B8215B5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3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6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D8C"/>
    <w:rPr>
      <w:rFonts w:eastAsiaTheme="minorEastAsia"/>
      <w:sz w:val="20"/>
      <w:szCs w:val="20"/>
      <w:lang w:eastAsia="en-GB"/>
    </w:rPr>
  </w:style>
  <w:style w:type="character" w:styleId="FootnoteReference">
    <w:name w:val="footnote reference"/>
    <w:basedOn w:val="DefaultParagraphFont"/>
    <w:uiPriority w:val="99"/>
    <w:semiHidden/>
    <w:unhideWhenUsed/>
    <w:rsid w:val="00D56D8C"/>
    <w:rPr>
      <w:vertAlign w:val="superscript"/>
    </w:rPr>
  </w:style>
  <w:style w:type="character" w:styleId="Hyperlink">
    <w:name w:val="Hyperlink"/>
    <w:basedOn w:val="DefaultParagraphFont"/>
    <w:uiPriority w:val="99"/>
    <w:unhideWhenUsed/>
    <w:rsid w:val="00F16901"/>
    <w:rPr>
      <w:color w:val="0000FF" w:themeColor="hyperlink"/>
      <w:u w:val="single"/>
    </w:rPr>
  </w:style>
  <w:style w:type="paragraph" w:styleId="Header">
    <w:name w:val="header"/>
    <w:basedOn w:val="Normal"/>
    <w:link w:val="HeaderChar"/>
    <w:uiPriority w:val="99"/>
    <w:unhideWhenUsed/>
    <w:rsid w:val="00DB3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C4F"/>
    <w:rPr>
      <w:rFonts w:eastAsiaTheme="minorEastAsia"/>
      <w:lang w:eastAsia="en-GB"/>
    </w:rPr>
  </w:style>
  <w:style w:type="paragraph" w:styleId="Footer">
    <w:name w:val="footer"/>
    <w:basedOn w:val="Normal"/>
    <w:link w:val="FooterChar"/>
    <w:uiPriority w:val="99"/>
    <w:unhideWhenUsed/>
    <w:rsid w:val="00DB3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C4F"/>
    <w:rPr>
      <w:rFonts w:eastAsiaTheme="minorEastAsia"/>
      <w:lang w:eastAsia="en-GB"/>
    </w:rPr>
  </w:style>
  <w:style w:type="table" w:styleId="TableGrid">
    <w:name w:val="Table Grid"/>
    <w:basedOn w:val="TableNormal"/>
    <w:uiPriority w:val="59"/>
    <w:rsid w:val="00BC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45B2"/>
    <w:rPr>
      <w:b/>
      <w:bCs/>
    </w:rPr>
  </w:style>
  <w:style w:type="character" w:customStyle="1" w:styleId="apple-converted-space">
    <w:name w:val="apple-converted-space"/>
    <w:basedOn w:val="DefaultParagraphFont"/>
    <w:rsid w:val="000E45B2"/>
  </w:style>
  <w:style w:type="character" w:styleId="Emphasis">
    <w:name w:val="Emphasis"/>
    <w:basedOn w:val="DefaultParagraphFont"/>
    <w:uiPriority w:val="20"/>
    <w:qFormat/>
    <w:rsid w:val="000E45B2"/>
    <w:rPr>
      <w:i/>
      <w:iCs/>
    </w:rPr>
  </w:style>
  <w:style w:type="character" w:customStyle="1" w:styleId="Heading1Char">
    <w:name w:val="Heading 1 Char"/>
    <w:basedOn w:val="DefaultParagraphFont"/>
    <w:link w:val="Heading1"/>
    <w:uiPriority w:val="9"/>
    <w:rsid w:val="00B534F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0481F"/>
    <w:pPr>
      <w:ind w:left="720"/>
      <w:contextualSpacing/>
    </w:pPr>
  </w:style>
  <w:style w:type="character" w:styleId="CommentReference">
    <w:name w:val="annotation reference"/>
    <w:basedOn w:val="DefaultParagraphFont"/>
    <w:uiPriority w:val="99"/>
    <w:semiHidden/>
    <w:unhideWhenUsed/>
    <w:rsid w:val="00B352E1"/>
    <w:rPr>
      <w:sz w:val="16"/>
      <w:szCs w:val="16"/>
    </w:rPr>
  </w:style>
  <w:style w:type="paragraph" w:styleId="CommentText">
    <w:name w:val="annotation text"/>
    <w:basedOn w:val="Normal"/>
    <w:link w:val="CommentTextChar"/>
    <w:uiPriority w:val="99"/>
    <w:semiHidden/>
    <w:unhideWhenUsed/>
    <w:rsid w:val="00B352E1"/>
    <w:pPr>
      <w:spacing w:line="240" w:lineRule="auto"/>
    </w:pPr>
    <w:rPr>
      <w:sz w:val="20"/>
      <w:szCs w:val="20"/>
    </w:rPr>
  </w:style>
  <w:style w:type="character" w:customStyle="1" w:styleId="CommentTextChar">
    <w:name w:val="Comment Text Char"/>
    <w:basedOn w:val="DefaultParagraphFont"/>
    <w:link w:val="CommentText"/>
    <w:uiPriority w:val="99"/>
    <w:semiHidden/>
    <w:rsid w:val="00B352E1"/>
    <w:rPr>
      <w:sz w:val="20"/>
      <w:szCs w:val="20"/>
    </w:rPr>
  </w:style>
  <w:style w:type="paragraph" w:styleId="CommentSubject">
    <w:name w:val="annotation subject"/>
    <w:basedOn w:val="CommentText"/>
    <w:next w:val="CommentText"/>
    <w:link w:val="CommentSubjectChar"/>
    <w:uiPriority w:val="99"/>
    <w:semiHidden/>
    <w:unhideWhenUsed/>
    <w:rsid w:val="00B352E1"/>
    <w:rPr>
      <w:b/>
      <w:bCs/>
    </w:rPr>
  </w:style>
  <w:style w:type="character" w:customStyle="1" w:styleId="CommentSubjectChar">
    <w:name w:val="Comment Subject Char"/>
    <w:basedOn w:val="CommentTextChar"/>
    <w:link w:val="CommentSubject"/>
    <w:uiPriority w:val="99"/>
    <w:semiHidden/>
    <w:rsid w:val="00B352E1"/>
    <w:rPr>
      <w:b/>
      <w:bCs/>
      <w:sz w:val="20"/>
      <w:szCs w:val="20"/>
    </w:rPr>
  </w:style>
  <w:style w:type="paragraph" w:styleId="BalloonText">
    <w:name w:val="Balloon Text"/>
    <w:basedOn w:val="Normal"/>
    <w:link w:val="BalloonTextChar"/>
    <w:uiPriority w:val="99"/>
    <w:semiHidden/>
    <w:unhideWhenUsed/>
    <w:rsid w:val="00B35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see.fr/fr/themes/document.asp?ref_id=20067&amp;reg_id=6" TargetMode="External"/><Relationship Id="rId2" Type="http://schemas.openxmlformats.org/officeDocument/2006/relationships/hyperlink" Target="http://www.insee.fr/fr/themes/document.asp?ref_id=19238&amp;reg_id=6" TargetMode="External"/><Relationship Id="rId1" Type="http://schemas.openxmlformats.org/officeDocument/2006/relationships/hyperlink" Target="http://www.insee.fr/fr/themes/document.asp?reg_id=6&amp;ref_id=15205" TargetMode="External"/><Relationship Id="rId5" Type="http://schemas.openxmlformats.org/officeDocument/2006/relationships/hyperlink" Target="http://www.vinsdecorse.com/index-fr.html" TargetMode="External"/><Relationship Id="rId4" Type="http://schemas.openxmlformats.org/officeDocument/2006/relationships/hyperlink" Target="http://www.insee.fr/fr/themes/document.asp?reg_id=6&amp;ref_id=15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F0FE-689A-4DD9-9AF2-E1EDF061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6056</Words>
  <Characters>34525</Characters>
  <Application>Microsoft Office Word</Application>
  <DocSecurity>4</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Liverpool - Computing Services</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Reviewer</cp:lastModifiedBy>
  <cp:revision>2</cp:revision>
  <cp:lastPrinted>2014-07-03T13:56:00Z</cp:lastPrinted>
  <dcterms:created xsi:type="dcterms:W3CDTF">2020-02-20T14:23:00Z</dcterms:created>
  <dcterms:modified xsi:type="dcterms:W3CDTF">2020-02-20T14:23:00Z</dcterms:modified>
</cp:coreProperties>
</file>