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5E77E" w14:textId="77777777" w:rsidR="00EB394D" w:rsidRPr="00C0533A" w:rsidRDefault="00EB394D" w:rsidP="00EB394D">
      <w:pPr>
        <w:pStyle w:val="NoSpacing"/>
        <w:rPr>
          <w:ins w:id="0" w:author="Brian Godman" w:date="2020-02-21T12:07:00Z"/>
          <w:rFonts w:ascii="Arial" w:hAnsi="Arial" w:cs="Arial"/>
          <w:b/>
          <w:bCs/>
          <w:sz w:val="20"/>
          <w:szCs w:val="20"/>
          <w:shd w:val="clear" w:color="auto" w:fill="FFFFFF"/>
        </w:rPr>
      </w:pPr>
      <w:ins w:id="1" w:author="Brian Godman" w:date="2020-02-21T12:07:00Z">
        <w:r w:rsidRPr="00C0533A">
          <w:rPr>
            <w:rFonts w:ascii="Arial" w:hAnsi="Arial" w:cs="Arial"/>
            <w:b/>
            <w:bCs/>
            <w:sz w:val="20"/>
            <w:szCs w:val="20"/>
            <w:shd w:val="clear" w:color="auto" w:fill="FFFFFF"/>
          </w:rPr>
          <w:t>Fixed dose drug combinations - are they pharmacoeconomically sound? Findings and implications especially for lower and middle income countries</w:t>
        </w:r>
      </w:ins>
    </w:p>
    <w:p w14:paraId="547EA975" w14:textId="77777777" w:rsidR="00EB394D" w:rsidRPr="004F4348" w:rsidRDefault="00EB394D" w:rsidP="00EB394D">
      <w:pPr>
        <w:pStyle w:val="NoSpacing"/>
        <w:rPr>
          <w:ins w:id="2" w:author="Brian Godman" w:date="2020-02-21T12:07:00Z"/>
          <w:rFonts w:ascii="Arial" w:hAnsi="Arial" w:cs="Arial"/>
          <w:sz w:val="20"/>
          <w:szCs w:val="20"/>
          <w:shd w:val="clear" w:color="auto" w:fill="FFFFFF"/>
        </w:rPr>
      </w:pPr>
    </w:p>
    <w:p w14:paraId="1A37E1CC" w14:textId="77777777" w:rsidR="00EB394D" w:rsidRPr="00A70CD5" w:rsidRDefault="00EB394D" w:rsidP="00EB394D">
      <w:pPr>
        <w:pStyle w:val="NoSpacing"/>
        <w:rPr>
          <w:ins w:id="3" w:author="Brian Godman" w:date="2020-02-21T12:07:00Z"/>
          <w:rFonts w:ascii="Arial" w:hAnsi="Arial" w:cs="Arial"/>
          <w:sz w:val="20"/>
          <w:szCs w:val="20"/>
          <w:vertAlign w:val="superscript"/>
        </w:rPr>
      </w:pPr>
      <w:bookmarkStart w:id="4" w:name="_Hlk18518964"/>
      <w:ins w:id="5" w:author="Brian Godman" w:date="2020-02-21T12:07:00Z">
        <w:r w:rsidRPr="00A70CD5">
          <w:rPr>
            <w:rFonts w:ascii="Arial" w:hAnsi="Arial" w:cs="Arial"/>
            <w:sz w:val="20"/>
            <w:szCs w:val="20"/>
          </w:rPr>
          <w:t>Brian Godman</w:t>
        </w:r>
        <w:r w:rsidRPr="00A70CD5">
          <w:rPr>
            <w:rFonts w:ascii="Arial" w:hAnsi="Arial" w:cs="Arial"/>
            <w:sz w:val="20"/>
            <w:szCs w:val="20"/>
            <w:vertAlign w:val="superscript"/>
          </w:rPr>
          <w:t>1,2,3,4</w:t>
        </w:r>
        <w:r w:rsidRPr="00A70CD5">
          <w:rPr>
            <w:rFonts w:ascii="Arial" w:hAnsi="Arial" w:cs="Arial"/>
            <w:sz w:val="20"/>
            <w:szCs w:val="20"/>
          </w:rPr>
          <w:t>, Holly McCabe</w:t>
        </w:r>
        <w:r w:rsidRPr="00A70CD5">
          <w:rPr>
            <w:rFonts w:ascii="Arial" w:hAnsi="Arial" w:cs="Arial"/>
            <w:sz w:val="20"/>
            <w:szCs w:val="20"/>
            <w:vertAlign w:val="superscript"/>
          </w:rPr>
          <w:t>5</w:t>
        </w:r>
        <w:r w:rsidRPr="00A70CD5">
          <w:rPr>
            <w:rFonts w:ascii="Arial" w:hAnsi="Arial" w:cs="Arial"/>
            <w:sz w:val="20"/>
            <w:szCs w:val="20"/>
          </w:rPr>
          <w:t>, Trudy Leong</w:t>
        </w:r>
        <w:r w:rsidRPr="00A70CD5">
          <w:rPr>
            <w:rFonts w:ascii="Arial" w:hAnsi="Arial" w:cs="Arial"/>
            <w:sz w:val="20"/>
            <w:szCs w:val="20"/>
            <w:vertAlign w:val="superscript"/>
          </w:rPr>
          <w:t>6</w:t>
        </w:r>
        <w:r w:rsidRPr="00A70CD5">
          <w:rPr>
            <w:rFonts w:ascii="Arial" w:hAnsi="Arial" w:cs="Arial"/>
            <w:sz w:val="20"/>
            <w:szCs w:val="20"/>
          </w:rPr>
          <w:t>, Debjani Mueller</w:t>
        </w:r>
        <w:r w:rsidRPr="00A70CD5">
          <w:rPr>
            <w:rFonts w:ascii="Arial" w:hAnsi="Arial" w:cs="Arial"/>
            <w:sz w:val="20"/>
            <w:szCs w:val="20"/>
            <w:vertAlign w:val="superscript"/>
          </w:rPr>
          <w:t>7,8</w:t>
        </w:r>
        <w:r w:rsidRPr="00A70CD5">
          <w:rPr>
            <w:rFonts w:ascii="Arial" w:hAnsi="Arial" w:cs="Arial"/>
            <w:sz w:val="20"/>
            <w:szCs w:val="20"/>
          </w:rPr>
          <w:t>, Antony P Martin</w:t>
        </w:r>
        <w:r w:rsidRPr="00A70CD5">
          <w:rPr>
            <w:rFonts w:ascii="Arial" w:hAnsi="Arial" w:cs="Arial"/>
            <w:sz w:val="20"/>
            <w:szCs w:val="20"/>
            <w:vertAlign w:val="superscript"/>
          </w:rPr>
          <w:t>9,10</w:t>
        </w:r>
        <w:r w:rsidRPr="00A70CD5">
          <w:rPr>
            <w:rFonts w:ascii="Arial" w:hAnsi="Arial" w:cs="Arial"/>
            <w:sz w:val="20"/>
            <w:szCs w:val="20"/>
          </w:rPr>
          <w:t>, Iris Hoxha</w:t>
        </w:r>
        <w:r w:rsidRPr="00A70CD5">
          <w:rPr>
            <w:rFonts w:ascii="Arial" w:hAnsi="Arial" w:cs="Arial"/>
            <w:sz w:val="20"/>
            <w:szCs w:val="20"/>
            <w:vertAlign w:val="superscript"/>
          </w:rPr>
          <w:t>11</w:t>
        </w:r>
        <w:r w:rsidRPr="00A70CD5">
          <w:rPr>
            <w:rFonts w:ascii="Arial" w:hAnsi="Arial" w:cs="Arial"/>
            <w:sz w:val="20"/>
            <w:szCs w:val="20"/>
          </w:rPr>
          <w:t>, Julius C. Mwita</w:t>
        </w:r>
        <w:r w:rsidRPr="00A70CD5">
          <w:rPr>
            <w:rFonts w:ascii="Arial" w:hAnsi="Arial" w:cs="Arial"/>
            <w:sz w:val="20"/>
            <w:szCs w:val="20"/>
            <w:vertAlign w:val="superscript"/>
          </w:rPr>
          <w:t>12</w:t>
        </w:r>
        <w:r w:rsidRPr="00A70CD5">
          <w:rPr>
            <w:rFonts w:ascii="Arial" w:hAnsi="Arial" w:cs="Arial"/>
            <w:sz w:val="20"/>
            <w:szCs w:val="20"/>
          </w:rPr>
          <w:t xml:space="preserve">, </w:t>
        </w:r>
        <w:r w:rsidRPr="00A70CD5">
          <w:rPr>
            <w:rFonts w:ascii="Arial" w:eastAsia="MS Mincho" w:hAnsi="Arial" w:cs="Arial"/>
            <w:sz w:val="20"/>
            <w:szCs w:val="20"/>
            <w:lang w:eastAsia="ja-JP"/>
          </w:rPr>
          <w:t>Godfrey Mutashambara Rwegerera</w:t>
        </w:r>
        <w:r w:rsidRPr="00A70CD5">
          <w:rPr>
            <w:rFonts w:ascii="Arial" w:eastAsia="MS Mincho" w:hAnsi="Arial" w:cs="Arial"/>
            <w:sz w:val="20"/>
            <w:szCs w:val="20"/>
            <w:vertAlign w:val="superscript"/>
            <w:lang w:eastAsia="ja-JP"/>
          </w:rPr>
          <w:t>13</w:t>
        </w:r>
        <w:r w:rsidRPr="00A70CD5">
          <w:rPr>
            <w:rFonts w:ascii="Arial" w:hAnsi="Arial" w:cs="Arial"/>
            <w:sz w:val="20"/>
            <w:szCs w:val="20"/>
          </w:rPr>
          <w:t>, Amos Massele</w:t>
        </w:r>
        <w:r w:rsidRPr="00A70CD5">
          <w:rPr>
            <w:rFonts w:ascii="Arial" w:hAnsi="Arial" w:cs="Arial"/>
            <w:sz w:val="20"/>
            <w:szCs w:val="20"/>
            <w:vertAlign w:val="superscript"/>
          </w:rPr>
          <w:t>14</w:t>
        </w:r>
        <w:r w:rsidRPr="00A70CD5">
          <w:rPr>
            <w:rFonts w:ascii="Arial" w:hAnsi="Arial" w:cs="Arial"/>
            <w:sz w:val="20"/>
            <w:szCs w:val="20"/>
          </w:rPr>
          <w:t xml:space="preserve">, </w:t>
        </w:r>
        <w:r>
          <w:fldChar w:fldCharType="begin"/>
        </w:r>
        <w:r>
          <w:instrText xml:space="preserve"> HYPERLINK "https://www.ncbi.nlm.nih.gov/pubmed/?term=Costa%20Jd%5BAuthor%5D&amp;cauthor=true&amp;cauthor_uid=30462751" </w:instrText>
        </w:r>
        <w:r>
          <w:fldChar w:fldCharType="separate"/>
        </w:r>
        <w:r w:rsidRPr="00A70CD5">
          <w:rPr>
            <w:rStyle w:val="Hyperlink"/>
            <w:rFonts w:ascii="Arial" w:hAnsi="Arial" w:cs="Arial"/>
            <w:sz w:val="20"/>
            <w:szCs w:val="20"/>
          </w:rPr>
          <w:t>Juliana de Oliveira Costa</w:t>
        </w:r>
        <w:r>
          <w:rPr>
            <w:rStyle w:val="Hyperlink"/>
            <w:rFonts w:ascii="Arial" w:hAnsi="Arial" w:cs="Arial"/>
            <w:color w:val="auto"/>
            <w:sz w:val="20"/>
            <w:szCs w:val="20"/>
            <w:u w:val="none"/>
          </w:rPr>
          <w:fldChar w:fldCharType="end"/>
        </w:r>
        <w:r w:rsidRPr="00A70CD5">
          <w:rPr>
            <w:rFonts w:ascii="Arial" w:hAnsi="Arial" w:cs="Arial"/>
            <w:sz w:val="20"/>
            <w:szCs w:val="20"/>
            <w:vertAlign w:val="superscript"/>
          </w:rPr>
          <w:t>15,16,17</w:t>
        </w:r>
        <w:r w:rsidRPr="00A70CD5">
          <w:rPr>
            <w:rFonts w:ascii="Arial" w:hAnsi="Arial" w:cs="Arial"/>
            <w:sz w:val="20"/>
            <w:szCs w:val="20"/>
          </w:rPr>
          <w:t>, Renata Cristina Rezende Macedo do Nascimento</w:t>
        </w:r>
        <w:r w:rsidRPr="00A70CD5">
          <w:rPr>
            <w:rFonts w:ascii="Arial" w:hAnsi="Arial" w:cs="Arial"/>
            <w:sz w:val="20"/>
            <w:szCs w:val="20"/>
            <w:vertAlign w:val="superscript"/>
          </w:rPr>
          <w:t>1,18</w:t>
        </w:r>
        <w:r w:rsidRPr="00A70CD5">
          <w:rPr>
            <w:rFonts w:ascii="Arial" w:hAnsi="Arial" w:cs="Arial"/>
            <w:sz w:val="20"/>
            <w:szCs w:val="20"/>
          </w:rPr>
          <w:t>, Livia Lovato Pires de Lemos</w:t>
        </w:r>
        <w:r w:rsidRPr="00A70CD5">
          <w:rPr>
            <w:rFonts w:ascii="Arial" w:hAnsi="Arial" w:cs="Arial"/>
            <w:sz w:val="20"/>
            <w:szCs w:val="20"/>
            <w:vertAlign w:val="superscript"/>
          </w:rPr>
          <w:t>15,16</w:t>
        </w:r>
        <w:r w:rsidRPr="00A70CD5">
          <w:rPr>
            <w:rFonts w:ascii="Arial" w:hAnsi="Arial" w:cs="Arial"/>
            <w:sz w:val="20"/>
            <w:szCs w:val="20"/>
          </w:rPr>
          <w:t>, Konstantin Tachkov</w:t>
        </w:r>
        <w:r w:rsidRPr="00A70CD5">
          <w:rPr>
            <w:rFonts w:ascii="Arial" w:hAnsi="Arial" w:cs="Arial"/>
            <w:sz w:val="20"/>
            <w:szCs w:val="20"/>
            <w:vertAlign w:val="superscript"/>
          </w:rPr>
          <w:t>19</w:t>
        </w:r>
        <w:r w:rsidRPr="00A70CD5">
          <w:rPr>
            <w:rFonts w:ascii="Arial" w:hAnsi="Arial" w:cs="Arial"/>
            <w:sz w:val="20"/>
            <w:szCs w:val="20"/>
          </w:rPr>
          <w:t>, Petya Milushewa</w:t>
        </w:r>
        <w:r w:rsidRPr="00A70CD5">
          <w:rPr>
            <w:rFonts w:ascii="Arial" w:hAnsi="Arial" w:cs="Arial"/>
            <w:sz w:val="20"/>
            <w:szCs w:val="20"/>
            <w:vertAlign w:val="superscript"/>
          </w:rPr>
          <w:t>19</w:t>
        </w:r>
        <w:r w:rsidRPr="00A70CD5">
          <w:rPr>
            <w:rFonts w:ascii="Arial" w:hAnsi="Arial" w:cs="Arial"/>
            <w:sz w:val="20"/>
            <w:szCs w:val="20"/>
          </w:rPr>
          <w:t>, Okwen Patrick</w:t>
        </w:r>
        <w:r w:rsidRPr="00A70CD5">
          <w:rPr>
            <w:rFonts w:ascii="Arial" w:hAnsi="Arial" w:cs="Arial"/>
            <w:sz w:val="20"/>
            <w:szCs w:val="20"/>
            <w:vertAlign w:val="superscript"/>
          </w:rPr>
          <w:t>20,21</w:t>
        </w:r>
        <w:r w:rsidRPr="00A70CD5">
          <w:rPr>
            <w:rFonts w:ascii="Arial" w:hAnsi="Arial" w:cs="Arial"/>
            <w:sz w:val="20"/>
            <w:szCs w:val="20"/>
          </w:rPr>
          <w:t>, Loveline Lum Niba</w:t>
        </w:r>
        <w:r w:rsidRPr="00A70CD5">
          <w:rPr>
            <w:rFonts w:ascii="Arial" w:hAnsi="Arial" w:cs="Arial"/>
            <w:sz w:val="20"/>
            <w:szCs w:val="20"/>
            <w:vertAlign w:val="superscript"/>
          </w:rPr>
          <w:t>20,22</w:t>
        </w:r>
        <w:r w:rsidRPr="00A70CD5">
          <w:rPr>
            <w:rFonts w:ascii="Arial" w:hAnsi="Arial" w:cs="Arial"/>
            <w:sz w:val="20"/>
            <w:szCs w:val="20"/>
          </w:rPr>
          <w:t>, Ott Laius</w:t>
        </w:r>
        <w:r w:rsidRPr="00A70CD5">
          <w:rPr>
            <w:rFonts w:ascii="Arial" w:hAnsi="Arial" w:cs="Arial"/>
            <w:sz w:val="20"/>
            <w:szCs w:val="20"/>
            <w:vertAlign w:val="superscript"/>
          </w:rPr>
          <w:t>23</w:t>
        </w:r>
        <w:r w:rsidRPr="00A70CD5">
          <w:rPr>
            <w:rFonts w:ascii="Arial" w:hAnsi="Arial" w:cs="Arial"/>
            <w:sz w:val="20"/>
            <w:szCs w:val="20"/>
          </w:rPr>
          <w:t>, Israel Sefah</w:t>
        </w:r>
        <w:r w:rsidRPr="00A70CD5">
          <w:rPr>
            <w:rFonts w:ascii="Arial" w:hAnsi="Arial" w:cs="Arial"/>
            <w:sz w:val="20"/>
            <w:szCs w:val="20"/>
            <w:vertAlign w:val="superscript"/>
          </w:rPr>
          <w:t>24</w:t>
        </w:r>
        <w:r w:rsidRPr="00A70CD5">
          <w:rPr>
            <w:rFonts w:ascii="Arial" w:hAnsi="Arial" w:cs="Arial"/>
            <w:sz w:val="20"/>
            <w:szCs w:val="20"/>
          </w:rPr>
          <w:t>, Suhaj Abdulsalim</w:t>
        </w:r>
        <w:r w:rsidRPr="00A70CD5">
          <w:rPr>
            <w:rFonts w:ascii="Arial" w:hAnsi="Arial" w:cs="Arial"/>
            <w:sz w:val="20"/>
            <w:szCs w:val="20"/>
            <w:vertAlign w:val="superscript"/>
          </w:rPr>
          <w:t>25</w:t>
        </w:r>
        <w:r w:rsidRPr="00A70CD5">
          <w:rPr>
            <w:rFonts w:ascii="Arial" w:hAnsi="Arial" w:cs="Arial"/>
            <w:sz w:val="20"/>
            <w:szCs w:val="20"/>
          </w:rPr>
          <w:t>, Fatemeh Soleymani</w:t>
        </w:r>
        <w:r w:rsidRPr="00A70CD5">
          <w:rPr>
            <w:rFonts w:ascii="Arial" w:hAnsi="Arial" w:cs="Arial"/>
            <w:sz w:val="20"/>
            <w:szCs w:val="20"/>
            <w:vertAlign w:val="superscript"/>
          </w:rPr>
          <w:t>26,27</w:t>
        </w:r>
        <w:r w:rsidRPr="00A70CD5">
          <w:rPr>
            <w:rFonts w:ascii="Arial" w:hAnsi="Arial" w:cs="Arial"/>
            <w:sz w:val="20"/>
            <w:szCs w:val="20"/>
          </w:rPr>
          <w:t>, Anastasia N Guantai</w:t>
        </w:r>
        <w:r w:rsidRPr="00A70CD5">
          <w:rPr>
            <w:rFonts w:ascii="Arial" w:hAnsi="Arial" w:cs="Arial"/>
            <w:sz w:val="20"/>
            <w:szCs w:val="20"/>
            <w:vertAlign w:val="superscript"/>
          </w:rPr>
          <w:t>28</w:t>
        </w:r>
        <w:r w:rsidRPr="00A70CD5">
          <w:rPr>
            <w:rFonts w:ascii="Arial" w:hAnsi="Arial" w:cs="Arial"/>
            <w:sz w:val="20"/>
            <w:szCs w:val="20"/>
          </w:rPr>
          <w:t xml:space="preserve">, </w:t>
        </w:r>
        <w:r w:rsidRPr="00A70CD5">
          <w:rPr>
            <w:rStyle w:val="NoSpacing1Char"/>
            <w:rFonts w:ascii="Arial" w:eastAsia="Calibri" w:hAnsi="Arial" w:cs="Arial"/>
            <w:sz w:val="20"/>
            <w:szCs w:val="20"/>
          </w:rPr>
          <w:t>Loice Achieng</w:t>
        </w:r>
        <w:r w:rsidRPr="00A70CD5">
          <w:rPr>
            <w:rStyle w:val="NoSpacing1Char"/>
            <w:rFonts w:ascii="Arial" w:eastAsia="Calibri" w:hAnsi="Arial" w:cs="Arial"/>
            <w:sz w:val="20"/>
            <w:szCs w:val="20"/>
            <w:vertAlign w:val="superscript"/>
          </w:rPr>
          <w:t>29</w:t>
        </w:r>
        <w:r w:rsidRPr="00A70CD5">
          <w:rPr>
            <w:rStyle w:val="NoSpacing1Char"/>
            <w:rFonts w:ascii="Arial" w:eastAsiaTheme="minorEastAsia" w:hAnsi="Arial" w:cs="Arial"/>
            <w:sz w:val="20"/>
            <w:szCs w:val="20"/>
          </w:rPr>
          <w:t>,</w:t>
        </w:r>
        <w:r w:rsidRPr="00A70CD5">
          <w:rPr>
            <w:rFonts w:ascii="Arial" w:hAnsi="Arial" w:cs="Arial"/>
            <w:sz w:val="20"/>
            <w:szCs w:val="20"/>
          </w:rPr>
          <w:t xml:space="preserve"> Margaret Oluka</w:t>
        </w:r>
        <w:r w:rsidRPr="00A70CD5">
          <w:rPr>
            <w:rFonts w:ascii="Arial" w:hAnsi="Arial" w:cs="Arial"/>
            <w:sz w:val="20"/>
            <w:szCs w:val="20"/>
            <w:vertAlign w:val="superscript"/>
          </w:rPr>
          <w:t>28</w:t>
        </w:r>
        <w:r w:rsidRPr="00A70CD5">
          <w:rPr>
            <w:rFonts w:ascii="Arial" w:hAnsi="Arial" w:cs="Arial"/>
            <w:sz w:val="20"/>
            <w:szCs w:val="20"/>
          </w:rPr>
          <w:t>, Arianit Jakupi</w:t>
        </w:r>
        <w:r w:rsidRPr="00A70CD5">
          <w:rPr>
            <w:rFonts w:ascii="Arial" w:hAnsi="Arial" w:cs="Arial"/>
            <w:sz w:val="20"/>
            <w:szCs w:val="20"/>
            <w:vertAlign w:val="superscript"/>
          </w:rPr>
          <w:t>30</w:t>
        </w:r>
        <w:r w:rsidRPr="00A70CD5">
          <w:rPr>
            <w:rFonts w:ascii="Arial" w:hAnsi="Arial" w:cs="Arial"/>
            <w:sz w:val="20"/>
            <w:szCs w:val="20"/>
          </w:rPr>
          <w:t xml:space="preserve">, </w:t>
        </w:r>
        <w:r w:rsidRPr="00A70CD5">
          <w:rPr>
            <w:rFonts w:ascii="Arial" w:hAnsi="Arial" w:cs="Arial"/>
            <w:sz w:val="20"/>
            <w:szCs w:val="20"/>
            <w:shd w:val="clear" w:color="auto" w:fill="FFFFFF"/>
          </w:rPr>
          <w:t>Konstantīns Logviss</w:t>
        </w:r>
        <w:r w:rsidRPr="00A70CD5">
          <w:rPr>
            <w:rFonts w:ascii="Arial" w:hAnsi="Arial" w:cs="Arial"/>
            <w:sz w:val="20"/>
            <w:szCs w:val="20"/>
            <w:shd w:val="clear" w:color="auto" w:fill="FFFFFF"/>
            <w:vertAlign w:val="superscript"/>
          </w:rPr>
          <w:t>31</w:t>
        </w:r>
        <w:r w:rsidRPr="00A70CD5">
          <w:rPr>
            <w:rFonts w:ascii="Arial" w:hAnsi="Arial" w:cs="Arial"/>
            <w:sz w:val="20"/>
            <w:szCs w:val="20"/>
            <w:shd w:val="clear" w:color="auto" w:fill="FFFFFF"/>
          </w:rPr>
          <w:t xml:space="preserve">, </w:t>
        </w:r>
        <w:r w:rsidRPr="00A70CD5">
          <w:rPr>
            <w:rFonts w:ascii="Arial" w:hAnsi="Arial" w:cs="Arial"/>
            <w:sz w:val="20"/>
            <w:szCs w:val="20"/>
          </w:rPr>
          <w:t>Mohamed Azmi Hassali</w:t>
        </w:r>
        <w:r w:rsidRPr="00A70CD5">
          <w:rPr>
            <w:rFonts w:ascii="Arial" w:hAnsi="Arial" w:cs="Arial"/>
            <w:sz w:val="20"/>
            <w:szCs w:val="20"/>
            <w:vertAlign w:val="superscript"/>
          </w:rPr>
          <w:t>4</w:t>
        </w:r>
        <w:r w:rsidRPr="00A70CD5">
          <w:rPr>
            <w:rFonts w:ascii="Arial" w:hAnsi="Arial" w:cs="Arial"/>
            <w:sz w:val="20"/>
            <w:szCs w:val="20"/>
          </w:rPr>
          <w:t>, Dan Kibuule</w:t>
        </w:r>
        <w:r w:rsidRPr="00A70CD5">
          <w:rPr>
            <w:rFonts w:ascii="Arial" w:hAnsi="Arial" w:cs="Arial"/>
            <w:sz w:val="20"/>
            <w:szCs w:val="20"/>
            <w:vertAlign w:val="superscript"/>
          </w:rPr>
          <w:t>32</w:t>
        </w:r>
        <w:r w:rsidRPr="00A70CD5">
          <w:rPr>
            <w:rFonts w:ascii="Arial" w:hAnsi="Arial" w:cs="Arial"/>
            <w:sz w:val="20"/>
            <w:szCs w:val="20"/>
          </w:rPr>
          <w:t>, Francis Kalemeera</w:t>
        </w:r>
        <w:r w:rsidRPr="00A70CD5">
          <w:rPr>
            <w:rFonts w:ascii="Arial" w:hAnsi="Arial" w:cs="Arial"/>
            <w:sz w:val="20"/>
            <w:szCs w:val="20"/>
            <w:vertAlign w:val="superscript"/>
          </w:rPr>
          <w:t>32</w:t>
        </w:r>
        <w:r w:rsidRPr="00A70CD5">
          <w:rPr>
            <w:rFonts w:ascii="Arial" w:hAnsi="Arial" w:cs="Arial"/>
            <w:sz w:val="20"/>
            <w:szCs w:val="20"/>
          </w:rPr>
          <w:t xml:space="preserve">, </w:t>
        </w:r>
        <w:r w:rsidRPr="00A70CD5">
          <w:rPr>
            <w:rFonts w:ascii="Arial" w:hAnsi="Arial" w:cs="Arial"/>
            <w:sz w:val="20"/>
            <w:szCs w:val="20"/>
            <w:shd w:val="clear" w:color="auto" w:fill="FFFFFF"/>
          </w:rPr>
          <w:t>Mwangana Mubita</w:t>
        </w:r>
        <w:r w:rsidRPr="00A70CD5">
          <w:rPr>
            <w:rFonts w:ascii="Arial" w:hAnsi="Arial" w:cs="Arial"/>
            <w:sz w:val="20"/>
            <w:szCs w:val="20"/>
            <w:shd w:val="clear" w:color="auto" w:fill="FFFFFF"/>
            <w:vertAlign w:val="superscript"/>
          </w:rPr>
          <w:t>32</w:t>
        </w:r>
        <w:r w:rsidRPr="00A70CD5">
          <w:rPr>
            <w:rFonts w:ascii="Arial" w:hAnsi="Arial" w:cs="Arial"/>
            <w:sz w:val="20"/>
            <w:szCs w:val="20"/>
          </w:rPr>
          <w:t>, Joseph Fadare</w:t>
        </w:r>
        <w:r w:rsidRPr="00A70CD5">
          <w:rPr>
            <w:rFonts w:ascii="Arial" w:hAnsi="Arial" w:cs="Arial"/>
            <w:sz w:val="20"/>
            <w:szCs w:val="20"/>
            <w:vertAlign w:val="superscript"/>
          </w:rPr>
          <w:t>33,34</w:t>
        </w:r>
        <w:r w:rsidRPr="00A70CD5">
          <w:rPr>
            <w:rFonts w:ascii="Arial" w:hAnsi="Arial" w:cs="Arial"/>
            <w:sz w:val="20"/>
            <w:szCs w:val="20"/>
          </w:rPr>
          <w:t>, Olayinka O. Ogunleye</w:t>
        </w:r>
        <w:r w:rsidRPr="00A70CD5">
          <w:rPr>
            <w:rFonts w:ascii="Arial" w:hAnsi="Arial" w:cs="Arial"/>
            <w:sz w:val="20"/>
            <w:szCs w:val="20"/>
            <w:vertAlign w:val="superscript"/>
          </w:rPr>
          <w:t>35, 36</w:t>
        </w:r>
        <w:r w:rsidRPr="00A70CD5">
          <w:rPr>
            <w:rFonts w:ascii="Arial" w:hAnsi="Arial" w:cs="Arial"/>
            <w:sz w:val="20"/>
            <w:szCs w:val="20"/>
          </w:rPr>
          <w:t>, Zikria Saleem</w:t>
        </w:r>
        <w:r w:rsidRPr="00A70CD5">
          <w:rPr>
            <w:rFonts w:ascii="Arial" w:hAnsi="Arial" w:cs="Arial"/>
            <w:sz w:val="20"/>
            <w:szCs w:val="20"/>
            <w:vertAlign w:val="superscript"/>
          </w:rPr>
          <w:t>4,37</w:t>
        </w:r>
        <w:r w:rsidRPr="00A70CD5">
          <w:rPr>
            <w:rFonts w:ascii="Arial" w:hAnsi="Arial" w:cs="Arial"/>
            <w:sz w:val="20"/>
            <w:szCs w:val="20"/>
          </w:rPr>
          <w:t>, Shazhad Hussain</w:t>
        </w:r>
        <w:r w:rsidRPr="00A70CD5">
          <w:rPr>
            <w:rFonts w:ascii="Arial" w:hAnsi="Arial" w:cs="Arial"/>
            <w:sz w:val="20"/>
            <w:szCs w:val="20"/>
            <w:vertAlign w:val="superscript"/>
          </w:rPr>
          <w:t>38</w:t>
        </w:r>
        <w:r w:rsidRPr="00A70CD5">
          <w:rPr>
            <w:rFonts w:ascii="Arial" w:hAnsi="Arial" w:cs="Arial"/>
            <w:sz w:val="20"/>
            <w:szCs w:val="20"/>
          </w:rPr>
          <w:t>, Tomasz Bochenek</w:t>
        </w:r>
        <w:r w:rsidRPr="00A70CD5">
          <w:rPr>
            <w:rFonts w:ascii="Arial" w:hAnsi="Arial" w:cs="Arial"/>
            <w:sz w:val="20"/>
            <w:szCs w:val="20"/>
            <w:vertAlign w:val="superscript"/>
          </w:rPr>
          <w:t>39</w:t>
        </w:r>
        <w:r w:rsidRPr="00A70CD5">
          <w:rPr>
            <w:rFonts w:ascii="Arial" w:hAnsi="Arial" w:cs="Arial"/>
            <w:sz w:val="20"/>
            <w:szCs w:val="20"/>
          </w:rPr>
          <w:t xml:space="preserve">, </w:t>
        </w:r>
        <w:bookmarkStart w:id="6" w:name="_Hlk523882271"/>
        <w:r w:rsidRPr="00A70CD5">
          <w:rPr>
            <w:rFonts w:ascii="Arial" w:hAnsi="Arial" w:cs="Arial"/>
            <w:sz w:val="20"/>
            <w:szCs w:val="20"/>
          </w:rPr>
          <w:t>Ileana Mardare</w:t>
        </w:r>
        <w:r w:rsidRPr="00A70CD5">
          <w:rPr>
            <w:rFonts w:ascii="Arial" w:hAnsi="Arial" w:cs="Arial"/>
            <w:sz w:val="20"/>
            <w:szCs w:val="20"/>
            <w:vertAlign w:val="superscript"/>
          </w:rPr>
          <w:t>40</w:t>
        </w:r>
        <w:r w:rsidRPr="00A70CD5">
          <w:rPr>
            <w:rFonts w:ascii="Arial" w:hAnsi="Arial" w:cs="Arial"/>
            <w:sz w:val="20"/>
            <w:szCs w:val="20"/>
          </w:rPr>
          <w:t>, Alian A</w:t>
        </w:r>
        <w:bookmarkEnd w:id="6"/>
        <w:r w:rsidRPr="00A70CD5">
          <w:rPr>
            <w:rFonts w:ascii="Arial" w:hAnsi="Arial" w:cs="Arial"/>
            <w:sz w:val="20"/>
            <w:szCs w:val="20"/>
          </w:rPr>
          <w:t xml:space="preserve">. </w:t>
        </w:r>
        <w:r w:rsidRPr="00A70CD5">
          <w:rPr>
            <w:rFonts w:ascii="Arial" w:hAnsi="Arial" w:cs="Arial"/>
            <w:noProof/>
            <w:sz w:val="20"/>
            <w:szCs w:val="20"/>
          </w:rPr>
          <w:t>Alrasheedy</w:t>
        </w:r>
        <w:r w:rsidRPr="00A70CD5">
          <w:rPr>
            <w:rFonts w:ascii="Arial" w:hAnsi="Arial" w:cs="Arial"/>
            <w:sz w:val="20"/>
            <w:szCs w:val="20"/>
            <w:vertAlign w:val="superscript"/>
          </w:rPr>
          <w:t>41</w:t>
        </w:r>
        <w:r w:rsidRPr="00A70CD5">
          <w:rPr>
            <w:rFonts w:ascii="Arial" w:hAnsi="Arial" w:cs="Arial"/>
            <w:sz w:val="20"/>
            <w:szCs w:val="20"/>
          </w:rPr>
          <w:t>, Jurij Furst</w:t>
        </w:r>
        <w:r w:rsidRPr="00A70CD5">
          <w:rPr>
            <w:rFonts w:ascii="Arial" w:hAnsi="Arial" w:cs="Arial"/>
            <w:sz w:val="20"/>
            <w:szCs w:val="20"/>
            <w:vertAlign w:val="superscript"/>
          </w:rPr>
          <w:t>42</w:t>
        </w:r>
        <w:r w:rsidRPr="00A70CD5">
          <w:rPr>
            <w:rFonts w:ascii="Arial" w:hAnsi="Arial" w:cs="Arial"/>
            <w:sz w:val="20"/>
            <w:szCs w:val="20"/>
          </w:rPr>
          <w:t>, Domini</w:t>
        </w:r>
        <w:r>
          <w:rPr>
            <w:rFonts w:ascii="Arial" w:hAnsi="Arial" w:cs="Arial"/>
            <w:sz w:val="20"/>
            <w:szCs w:val="20"/>
          </w:rPr>
          <w:t>k</w:t>
        </w:r>
        <w:r w:rsidRPr="00A70CD5">
          <w:rPr>
            <w:rFonts w:ascii="Arial" w:hAnsi="Arial" w:cs="Arial"/>
            <w:sz w:val="20"/>
            <w:szCs w:val="20"/>
          </w:rPr>
          <w:t xml:space="preserve"> Tomek</w:t>
        </w:r>
        <w:r w:rsidRPr="00A70CD5">
          <w:rPr>
            <w:rFonts w:ascii="Arial" w:hAnsi="Arial" w:cs="Arial"/>
            <w:sz w:val="20"/>
            <w:szCs w:val="20"/>
            <w:vertAlign w:val="superscript"/>
          </w:rPr>
          <w:t>43</w:t>
        </w:r>
        <w:r w:rsidRPr="00A70CD5">
          <w:rPr>
            <w:rFonts w:ascii="Arial" w:hAnsi="Arial" w:cs="Arial"/>
            <w:sz w:val="20"/>
            <w:szCs w:val="20"/>
          </w:rPr>
          <w:t>, Vanda Markovic-Pekovic</w:t>
        </w:r>
        <w:r w:rsidRPr="00A70CD5">
          <w:rPr>
            <w:rFonts w:ascii="Arial" w:hAnsi="Arial" w:cs="Arial"/>
            <w:sz w:val="20"/>
            <w:szCs w:val="20"/>
            <w:vertAlign w:val="superscript"/>
          </w:rPr>
          <w:t>44</w:t>
        </w:r>
        <w:r w:rsidRPr="00A70CD5">
          <w:rPr>
            <w:rFonts w:ascii="Arial" w:hAnsi="Arial" w:cs="Arial"/>
            <w:sz w:val="20"/>
            <w:szCs w:val="20"/>
          </w:rPr>
          <w:t xml:space="preserve">, </w:t>
        </w:r>
        <w:r w:rsidRPr="00A70CD5">
          <w:rPr>
            <w:rFonts w:ascii="Arial" w:eastAsia="Calibri" w:hAnsi="Arial" w:cs="Arial"/>
            <w:sz w:val="20"/>
            <w:szCs w:val="20"/>
          </w:rPr>
          <w:t>Enos M Rampamba</w:t>
        </w:r>
        <w:r w:rsidRPr="00A70CD5">
          <w:rPr>
            <w:rFonts w:ascii="Arial" w:eastAsia="Calibri" w:hAnsi="Arial" w:cs="Arial"/>
            <w:sz w:val="20"/>
            <w:szCs w:val="20"/>
            <w:vertAlign w:val="superscript"/>
          </w:rPr>
          <w:t>2,45</w:t>
        </w:r>
        <w:r w:rsidRPr="00A70CD5">
          <w:rPr>
            <w:rFonts w:ascii="Arial" w:hAnsi="Arial" w:cs="Arial"/>
            <w:sz w:val="20"/>
            <w:szCs w:val="20"/>
            <w:shd w:val="clear" w:color="auto" w:fill="FFFFFF"/>
          </w:rPr>
          <w:t>, Abubakr Alfadl</w:t>
        </w:r>
        <w:r w:rsidRPr="00A70CD5">
          <w:rPr>
            <w:rFonts w:ascii="Arial" w:hAnsi="Arial" w:cs="Arial"/>
            <w:sz w:val="20"/>
            <w:szCs w:val="20"/>
            <w:shd w:val="clear" w:color="auto" w:fill="FFFFFF"/>
            <w:vertAlign w:val="superscript"/>
          </w:rPr>
          <w:t>4,46</w:t>
        </w:r>
        <w:r w:rsidRPr="00A70CD5">
          <w:rPr>
            <w:rFonts w:ascii="Arial" w:hAnsi="Arial" w:cs="Arial"/>
            <w:sz w:val="20"/>
            <w:szCs w:val="20"/>
            <w:shd w:val="clear" w:color="auto" w:fill="FFFFFF"/>
          </w:rPr>
          <w:t xml:space="preserve">, </w:t>
        </w:r>
        <w:r w:rsidRPr="00A70CD5">
          <w:rPr>
            <w:rFonts w:ascii="Arial" w:hAnsi="Arial" w:cs="Arial"/>
            <w:sz w:val="20"/>
            <w:szCs w:val="20"/>
            <w:bdr w:val="none" w:sz="0" w:space="0" w:color="auto" w:frame="1"/>
          </w:rPr>
          <w:t>Adefolarin A</w:t>
        </w:r>
        <w:r w:rsidRPr="00A70CD5">
          <w:rPr>
            <w:rFonts w:ascii="Arial" w:hAnsi="Arial" w:cs="Arial"/>
            <w:sz w:val="20"/>
            <w:szCs w:val="20"/>
          </w:rPr>
          <w:t xml:space="preserve"> Amu</w:t>
        </w:r>
        <w:r w:rsidRPr="00A70CD5">
          <w:rPr>
            <w:rFonts w:ascii="Arial" w:hAnsi="Arial" w:cs="Arial"/>
            <w:sz w:val="20"/>
            <w:szCs w:val="20"/>
            <w:vertAlign w:val="superscript"/>
          </w:rPr>
          <w:t>47</w:t>
        </w:r>
        <w:r w:rsidRPr="00A70CD5">
          <w:rPr>
            <w:rFonts w:ascii="Arial" w:hAnsi="Arial" w:cs="Arial"/>
            <w:sz w:val="20"/>
            <w:szCs w:val="20"/>
          </w:rPr>
          <w:t>, Zinhle Matsebula</w:t>
        </w:r>
        <w:r w:rsidRPr="00A70CD5">
          <w:rPr>
            <w:rFonts w:ascii="Arial" w:hAnsi="Arial" w:cs="Arial"/>
            <w:sz w:val="20"/>
            <w:szCs w:val="20"/>
            <w:vertAlign w:val="superscript"/>
          </w:rPr>
          <w:t>48</w:t>
        </w:r>
        <w:r w:rsidRPr="00A70CD5">
          <w:rPr>
            <w:rFonts w:ascii="Arial" w:hAnsi="Arial" w:cs="Arial"/>
            <w:sz w:val="20"/>
            <w:szCs w:val="20"/>
          </w:rPr>
          <w:t xml:space="preserve">, Thuy </w:t>
        </w:r>
        <w:r w:rsidRPr="00A70CD5">
          <w:rPr>
            <w:rFonts w:ascii="Arial" w:hAnsi="Arial" w:cs="Arial"/>
            <w:sz w:val="20"/>
            <w:szCs w:val="20"/>
            <w:shd w:val="clear" w:color="auto" w:fill="FFFFFF"/>
          </w:rPr>
          <w:t>Nguyen Thi Phuong</w:t>
        </w:r>
        <w:r w:rsidRPr="00A70CD5">
          <w:rPr>
            <w:rFonts w:ascii="Arial" w:hAnsi="Arial" w:cs="Arial"/>
            <w:sz w:val="20"/>
            <w:szCs w:val="20"/>
            <w:shd w:val="clear" w:color="auto" w:fill="FFFFFF"/>
            <w:vertAlign w:val="superscript"/>
          </w:rPr>
          <w:t>49</w:t>
        </w:r>
        <w:r w:rsidRPr="00A70CD5">
          <w:rPr>
            <w:rFonts w:ascii="Arial" w:hAnsi="Arial" w:cs="Arial"/>
            <w:sz w:val="20"/>
            <w:szCs w:val="20"/>
          </w:rPr>
          <w:t xml:space="preserve">, </w:t>
        </w:r>
        <w:r w:rsidRPr="00A70CD5">
          <w:rPr>
            <w:rFonts w:ascii="Arial" w:hAnsi="Arial" w:cs="Arial"/>
            <w:sz w:val="20"/>
            <w:szCs w:val="20"/>
            <w:shd w:val="clear" w:color="auto" w:fill="FFFFFF"/>
          </w:rPr>
          <w:t>Binh Nguyen Thanh</w:t>
        </w:r>
        <w:r w:rsidRPr="00A70CD5">
          <w:rPr>
            <w:rFonts w:ascii="Arial" w:hAnsi="Arial" w:cs="Arial"/>
            <w:sz w:val="20"/>
            <w:szCs w:val="20"/>
            <w:shd w:val="clear" w:color="auto" w:fill="FFFFFF"/>
            <w:vertAlign w:val="superscript"/>
          </w:rPr>
          <w:t>49</w:t>
        </w:r>
        <w:r w:rsidRPr="00A70CD5">
          <w:rPr>
            <w:rFonts w:ascii="Arial" w:hAnsi="Arial" w:cs="Arial"/>
            <w:sz w:val="20"/>
            <w:szCs w:val="20"/>
          </w:rPr>
          <w:t>, Aubrey Kalungia</w:t>
        </w:r>
        <w:r w:rsidRPr="00A70CD5">
          <w:rPr>
            <w:rFonts w:ascii="Arial" w:hAnsi="Arial" w:cs="Arial"/>
            <w:sz w:val="20"/>
            <w:szCs w:val="20"/>
            <w:vertAlign w:val="superscript"/>
          </w:rPr>
          <w:t>50</w:t>
        </w:r>
        <w:r w:rsidRPr="00A70CD5">
          <w:rPr>
            <w:rFonts w:ascii="Arial" w:hAnsi="Arial" w:cs="Arial"/>
            <w:sz w:val="20"/>
            <w:szCs w:val="20"/>
          </w:rPr>
          <w:t>, Trust Zaranyika</w:t>
        </w:r>
        <w:r w:rsidRPr="00A70CD5">
          <w:rPr>
            <w:rFonts w:ascii="Arial" w:hAnsi="Arial" w:cs="Arial"/>
            <w:sz w:val="20"/>
            <w:szCs w:val="20"/>
            <w:vertAlign w:val="superscript"/>
          </w:rPr>
          <w:t>51</w:t>
        </w:r>
        <w:r w:rsidRPr="00A70CD5">
          <w:rPr>
            <w:rFonts w:ascii="Arial" w:hAnsi="Arial" w:cs="Arial"/>
            <w:sz w:val="20"/>
            <w:szCs w:val="20"/>
          </w:rPr>
          <w:t xml:space="preserve">, </w:t>
        </w:r>
        <w:r w:rsidRPr="00A70CD5">
          <w:rPr>
            <w:rStyle w:val="Hyperlink"/>
            <w:rFonts w:ascii="Arial" w:hAnsi="Arial" w:cs="Arial"/>
            <w:sz w:val="20"/>
            <w:szCs w:val="20"/>
            <w:bdr w:val="none" w:sz="0" w:space="0" w:color="auto" w:frame="1"/>
          </w:rPr>
          <w:t>Nyasha Masuka</w:t>
        </w:r>
        <w:r w:rsidRPr="00A70CD5">
          <w:rPr>
            <w:rStyle w:val="Hyperlink"/>
            <w:rFonts w:ascii="Arial" w:hAnsi="Arial" w:cs="Arial"/>
            <w:sz w:val="20"/>
            <w:szCs w:val="20"/>
            <w:bdr w:val="none" w:sz="0" w:space="0" w:color="auto" w:frame="1"/>
            <w:vertAlign w:val="superscript"/>
          </w:rPr>
          <w:t>52</w:t>
        </w:r>
        <w:r w:rsidRPr="00A70CD5">
          <w:rPr>
            <w:rFonts w:ascii="Arial" w:hAnsi="Arial" w:cs="Arial"/>
            <w:sz w:val="20"/>
            <w:szCs w:val="20"/>
          </w:rPr>
          <w:t>, Ioana D. Olaru</w:t>
        </w:r>
        <w:r w:rsidRPr="00A70CD5">
          <w:rPr>
            <w:rFonts w:ascii="Arial" w:hAnsi="Arial" w:cs="Arial"/>
            <w:sz w:val="20"/>
            <w:szCs w:val="20"/>
            <w:vertAlign w:val="superscript"/>
          </w:rPr>
          <w:t>53,54</w:t>
        </w:r>
        <w:r w:rsidRPr="00A70CD5">
          <w:rPr>
            <w:rFonts w:ascii="Arial" w:hAnsi="Arial" w:cs="Arial"/>
            <w:sz w:val="20"/>
            <w:szCs w:val="20"/>
          </w:rPr>
          <w:t xml:space="preserve">, </w:t>
        </w:r>
        <w:r w:rsidRPr="00A70CD5">
          <w:rPr>
            <w:rFonts w:ascii="Arial" w:hAnsi="Arial" w:cs="Arial"/>
            <w:sz w:val="20"/>
            <w:szCs w:val="20"/>
            <w:shd w:val="clear" w:color="auto" w:fill="FFFFFF"/>
          </w:rPr>
          <w:t>Janney Wale</w:t>
        </w:r>
        <w:r w:rsidRPr="00A70CD5">
          <w:rPr>
            <w:rFonts w:ascii="Arial" w:hAnsi="Arial" w:cs="Arial"/>
            <w:sz w:val="20"/>
            <w:szCs w:val="20"/>
            <w:shd w:val="clear" w:color="auto" w:fill="FFFFFF"/>
            <w:vertAlign w:val="superscript"/>
          </w:rPr>
          <w:t>55</w:t>
        </w:r>
        <w:r w:rsidRPr="00A70CD5">
          <w:rPr>
            <w:rFonts w:ascii="Arial" w:hAnsi="Arial" w:cs="Arial"/>
            <w:sz w:val="20"/>
            <w:szCs w:val="20"/>
          </w:rPr>
          <w:t xml:space="preserve">,  Ruaraidh </w:t>
        </w:r>
        <w:r w:rsidRPr="00A70CD5">
          <w:rPr>
            <w:rFonts w:ascii="Arial" w:hAnsi="Arial" w:cs="Arial"/>
            <w:sz w:val="20"/>
            <w:szCs w:val="20"/>
            <w:shd w:val="clear" w:color="auto" w:fill="FFFFFF"/>
          </w:rPr>
          <w:t>Hill</w:t>
        </w:r>
        <w:r w:rsidRPr="00A70CD5">
          <w:rPr>
            <w:rFonts w:ascii="Arial" w:hAnsi="Arial" w:cs="Arial"/>
            <w:sz w:val="20"/>
            <w:szCs w:val="20"/>
            <w:shd w:val="clear" w:color="auto" w:fill="FFFFFF"/>
            <w:vertAlign w:val="superscript"/>
          </w:rPr>
          <w:t>56</w:t>
        </w:r>
        <w:r w:rsidRPr="00A70CD5">
          <w:rPr>
            <w:rFonts w:ascii="Arial" w:hAnsi="Arial" w:cs="Arial"/>
            <w:sz w:val="20"/>
            <w:szCs w:val="20"/>
          </w:rPr>
          <w:t>, Amanj Kurdi</w:t>
        </w:r>
        <w:r w:rsidRPr="00A70CD5">
          <w:rPr>
            <w:rFonts w:ascii="Arial" w:hAnsi="Arial" w:cs="Arial"/>
            <w:sz w:val="20"/>
            <w:szCs w:val="20"/>
            <w:vertAlign w:val="superscript"/>
          </w:rPr>
          <w:t>1,57</w:t>
        </w:r>
        <w:r w:rsidRPr="00A70CD5">
          <w:rPr>
            <w:rFonts w:ascii="Arial" w:hAnsi="Arial" w:cs="Arial"/>
            <w:sz w:val="20"/>
            <w:szCs w:val="20"/>
          </w:rPr>
          <w:t>, Angela Timoney</w:t>
        </w:r>
        <w:r w:rsidRPr="00A70CD5">
          <w:rPr>
            <w:rFonts w:ascii="Arial" w:hAnsi="Arial" w:cs="Arial"/>
            <w:sz w:val="20"/>
            <w:szCs w:val="20"/>
            <w:vertAlign w:val="superscript"/>
          </w:rPr>
          <w:t>1,58</w:t>
        </w:r>
        <w:r w:rsidRPr="00A70CD5">
          <w:rPr>
            <w:rFonts w:ascii="Arial" w:hAnsi="Arial" w:cs="Arial"/>
            <w:sz w:val="20"/>
            <w:szCs w:val="20"/>
          </w:rPr>
          <w:t>, Stephen Campbell</w:t>
        </w:r>
        <w:r w:rsidRPr="00A70CD5">
          <w:rPr>
            <w:rFonts w:ascii="Arial" w:hAnsi="Arial" w:cs="Arial"/>
            <w:sz w:val="20"/>
            <w:szCs w:val="20"/>
            <w:vertAlign w:val="superscript"/>
          </w:rPr>
          <w:t>59,60</w:t>
        </w:r>
        <w:r w:rsidRPr="00A70CD5">
          <w:rPr>
            <w:rFonts w:ascii="Arial" w:hAnsi="Arial" w:cs="Arial"/>
            <w:sz w:val="20"/>
            <w:szCs w:val="20"/>
          </w:rPr>
          <w:t>, Johanna C Meyer</w:t>
        </w:r>
        <w:r w:rsidRPr="00A70CD5">
          <w:rPr>
            <w:rFonts w:ascii="Arial" w:hAnsi="Arial" w:cs="Arial"/>
            <w:sz w:val="20"/>
            <w:szCs w:val="20"/>
            <w:vertAlign w:val="superscript"/>
          </w:rPr>
          <w:t>2</w:t>
        </w:r>
        <w:r w:rsidRPr="00A70CD5">
          <w:rPr>
            <w:rFonts w:ascii="Arial" w:hAnsi="Arial" w:cs="Arial"/>
            <w:sz w:val="20"/>
            <w:szCs w:val="20"/>
          </w:rPr>
          <w:t xml:space="preserve">  </w:t>
        </w:r>
      </w:ins>
    </w:p>
    <w:bookmarkEnd w:id="4"/>
    <w:p w14:paraId="6CDDFEFC" w14:textId="77777777" w:rsidR="00EB394D" w:rsidRPr="00A70CD5" w:rsidRDefault="00EB394D" w:rsidP="00EB394D">
      <w:pPr>
        <w:pStyle w:val="NoSpacing"/>
        <w:rPr>
          <w:ins w:id="7" w:author="Brian Godman" w:date="2020-02-21T12:07:00Z"/>
          <w:rFonts w:ascii="Arial" w:hAnsi="Arial" w:cs="Arial"/>
          <w:sz w:val="20"/>
          <w:szCs w:val="20"/>
        </w:rPr>
      </w:pPr>
    </w:p>
    <w:p w14:paraId="1B8C0C60" w14:textId="77777777" w:rsidR="00EB394D" w:rsidRPr="00A70CD5" w:rsidRDefault="00EB394D" w:rsidP="00EB394D">
      <w:pPr>
        <w:pStyle w:val="NoSpacing"/>
        <w:rPr>
          <w:ins w:id="8" w:author="Brian Godman" w:date="2020-02-21T12:07:00Z"/>
          <w:rFonts w:ascii="Arial" w:hAnsi="Arial" w:cs="Arial"/>
          <w:sz w:val="20"/>
          <w:szCs w:val="20"/>
        </w:rPr>
      </w:pPr>
      <w:ins w:id="9" w:author="Brian Godman" w:date="2020-02-21T12:07:00Z">
        <w:r w:rsidRPr="00A70CD5">
          <w:rPr>
            <w:rFonts w:ascii="Arial" w:hAnsi="Arial" w:cs="Arial"/>
            <w:sz w:val="20"/>
            <w:szCs w:val="20"/>
            <w:vertAlign w:val="superscript"/>
          </w:rPr>
          <w:t>1</w:t>
        </w:r>
        <w:r w:rsidRPr="00A70CD5">
          <w:rPr>
            <w:rFonts w:ascii="Arial" w:hAnsi="Arial" w:cs="Arial"/>
            <w:sz w:val="20"/>
            <w:szCs w:val="20"/>
          </w:rPr>
          <w:t xml:space="preserve">Strathclyde Institute of Pharmacy and Biomedical Sciences, University of Strathclyde, Glasgow G4 0RE, United Kingdom. Email: </w:t>
        </w:r>
        <w:r>
          <w:fldChar w:fldCharType="begin"/>
        </w:r>
        <w:r>
          <w:instrText xml:space="preserve"> HYPERLINK "mailto:amanj.baker@strath.ac.uk" </w:instrText>
        </w:r>
        <w:r>
          <w:fldChar w:fldCharType="separate"/>
        </w:r>
        <w:r w:rsidRPr="00A70CD5">
          <w:rPr>
            <w:rStyle w:val="Hyperlink"/>
            <w:rFonts w:ascii="Arial" w:eastAsia="Calibri" w:hAnsi="Arial" w:cs="Arial"/>
            <w:sz w:val="20"/>
            <w:szCs w:val="20"/>
          </w:rPr>
          <w:t>amanj.baker@strath.ac.uk</w:t>
        </w:r>
        <w:r>
          <w:rPr>
            <w:rStyle w:val="Hyperlink"/>
            <w:rFonts w:ascii="Arial" w:eastAsia="Calibri" w:hAnsi="Arial" w:cs="Arial"/>
            <w:color w:val="auto"/>
            <w:sz w:val="20"/>
            <w:szCs w:val="20"/>
            <w:u w:val="none"/>
          </w:rPr>
          <w:fldChar w:fldCharType="end"/>
        </w:r>
        <w:r w:rsidRPr="00A70CD5">
          <w:rPr>
            <w:rFonts w:ascii="Arial" w:hAnsi="Arial" w:cs="Arial"/>
            <w:sz w:val="20"/>
            <w:szCs w:val="20"/>
          </w:rPr>
          <w:t xml:space="preserve">; </w:t>
        </w:r>
        <w:r>
          <w:fldChar w:fldCharType="begin"/>
        </w:r>
        <w:r>
          <w:instrText xml:space="preserve"> HYPERLINK "mailto:brian.godman@strath.ac.uk" </w:instrText>
        </w:r>
        <w:r>
          <w:fldChar w:fldCharType="separate"/>
        </w:r>
        <w:r w:rsidRPr="00A70CD5">
          <w:rPr>
            <w:rStyle w:val="Hyperlink"/>
            <w:rFonts w:ascii="Arial" w:eastAsia="Calibri" w:hAnsi="Arial" w:cs="Arial"/>
            <w:sz w:val="20"/>
            <w:szCs w:val="20"/>
          </w:rPr>
          <w:t>brian.godman@strath.ac.uk</w:t>
        </w:r>
        <w:r>
          <w:rPr>
            <w:rStyle w:val="Hyperlink"/>
            <w:rFonts w:ascii="Arial" w:eastAsia="Calibri" w:hAnsi="Arial" w:cs="Arial"/>
            <w:color w:val="auto"/>
            <w:sz w:val="20"/>
            <w:szCs w:val="20"/>
            <w:u w:val="none"/>
          </w:rPr>
          <w:fldChar w:fldCharType="end"/>
        </w:r>
      </w:ins>
    </w:p>
    <w:p w14:paraId="66C3780B" w14:textId="77777777" w:rsidR="00EB394D" w:rsidRPr="00A70CD5" w:rsidRDefault="00EB394D" w:rsidP="00EB394D">
      <w:pPr>
        <w:pStyle w:val="NoSpacing"/>
        <w:rPr>
          <w:ins w:id="10" w:author="Brian Godman" w:date="2020-02-21T12:07:00Z"/>
          <w:rStyle w:val="Hyperlink"/>
          <w:rFonts w:ascii="Arial" w:eastAsia="Calibri" w:hAnsi="Arial" w:cs="Arial"/>
          <w:sz w:val="20"/>
          <w:szCs w:val="20"/>
        </w:rPr>
      </w:pPr>
      <w:ins w:id="11" w:author="Brian Godman" w:date="2020-02-21T12:07:00Z">
        <w:r w:rsidRPr="00A70CD5">
          <w:rPr>
            <w:rFonts w:ascii="Arial" w:hAnsi="Arial" w:cs="Arial"/>
            <w:sz w:val="20"/>
            <w:szCs w:val="20"/>
            <w:vertAlign w:val="superscript"/>
          </w:rPr>
          <w:t>2</w:t>
        </w:r>
        <w:r w:rsidRPr="00A70CD5">
          <w:rPr>
            <w:rFonts w:ascii="Arial" w:hAnsi="Arial" w:cs="Arial"/>
            <w:sz w:val="20"/>
            <w:szCs w:val="20"/>
          </w:rPr>
          <w:t xml:space="preserve">School of Pharmacy, Sefako Makgatho Health Sciences University, </w:t>
        </w:r>
        <w:r w:rsidRPr="00A70CD5">
          <w:rPr>
            <w:rFonts w:ascii="Arial" w:eastAsia="Calibri" w:hAnsi="Arial" w:cs="Arial"/>
            <w:sz w:val="20"/>
            <w:szCs w:val="20"/>
          </w:rPr>
          <w:t>Ga-Rankuwa</w:t>
        </w:r>
        <w:r w:rsidRPr="00A70CD5">
          <w:rPr>
            <w:rFonts w:ascii="Arial" w:hAnsi="Arial" w:cs="Arial"/>
            <w:sz w:val="20"/>
            <w:szCs w:val="20"/>
          </w:rPr>
          <w:t xml:space="preserve">, Pretoria, South Africa. Email: </w:t>
        </w:r>
        <w:r>
          <w:fldChar w:fldCharType="begin"/>
        </w:r>
        <w:r>
          <w:instrText xml:space="preserve"> HYPERLINK "mailto:mrampamba@gmail.com" </w:instrText>
        </w:r>
        <w:r>
          <w:fldChar w:fldCharType="separate"/>
        </w:r>
        <w:r w:rsidRPr="00A70CD5">
          <w:rPr>
            <w:rFonts w:ascii="Arial" w:eastAsia="Calibri" w:hAnsi="Arial" w:cs="Arial"/>
            <w:sz w:val="20"/>
            <w:szCs w:val="20"/>
          </w:rPr>
          <w:t>mrampamba@gmail.com</w:t>
        </w:r>
        <w:r>
          <w:rPr>
            <w:rFonts w:ascii="Arial" w:eastAsia="Calibri" w:hAnsi="Arial" w:cs="Arial"/>
            <w:sz w:val="20"/>
            <w:szCs w:val="20"/>
          </w:rPr>
          <w:fldChar w:fldCharType="end"/>
        </w:r>
        <w:r w:rsidRPr="00A70CD5">
          <w:rPr>
            <w:rFonts w:ascii="Arial" w:eastAsia="Calibri" w:hAnsi="Arial" w:cs="Arial"/>
            <w:sz w:val="20"/>
            <w:szCs w:val="20"/>
          </w:rPr>
          <w:t xml:space="preserve">; </w:t>
        </w:r>
        <w:r>
          <w:fldChar w:fldCharType="begin"/>
        </w:r>
        <w:r>
          <w:instrText xml:space="preserve"> HYPERLINK "mailto:rajesh.vagiri@gauteng.gov.za" </w:instrText>
        </w:r>
        <w:r>
          <w:fldChar w:fldCharType="separate"/>
        </w:r>
        <w:r w:rsidRPr="00A70CD5">
          <w:rPr>
            <w:rStyle w:val="Hyperlink"/>
            <w:rFonts w:ascii="Arial" w:hAnsi="Arial" w:cs="Arial"/>
            <w:sz w:val="20"/>
            <w:szCs w:val="20"/>
          </w:rPr>
          <w:t>rajesh.vagiri@gauteng.gov.za</w:t>
        </w:r>
        <w:r>
          <w:rPr>
            <w:rStyle w:val="Hyperlink"/>
            <w:rFonts w:ascii="Arial" w:hAnsi="Arial" w:cs="Arial"/>
            <w:color w:val="auto"/>
            <w:sz w:val="20"/>
            <w:szCs w:val="20"/>
            <w:u w:val="none"/>
          </w:rPr>
          <w:fldChar w:fldCharType="end"/>
        </w:r>
        <w:r w:rsidRPr="00A70CD5">
          <w:rPr>
            <w:rFonts w:ascii="Arial" w:hAnsi="Arial" w:cs="Arial"/>
            <w:sz w:val="20"/>
            <w:szCs w:val="20"/>
          </w:rPr>
          <w:t xml:space="preserve">; </w:t>
        </w:r>
        <w:r>
          <w:fldChar w:fldCharType="begin"/>
        </w:r>
        <w:r>
          <w:instrText xml:space="preserve"> HYPERLINK "mailto:hannelie.meyer@smu.ac.za" </w:instrText>
        </w:r>
        <w:r>
          <w:fldChar w:fldCharType="separate"/>
        </w:r>
        <w:r w:rsidRPr="00A70CD5">
          <w:rPr>
            <w:rStyle w:val="Hyperlink"/>
            <w:rFonts w:ascii="Arial" w:eastAsia="Calibri" w:hAnsi="Arial" w:cs="Arial"/>
            <w:sz w:val="20"/>
            <w:szCs w:val="20"/>
          </w:rPr>
          <w:t>hannelie.meyer@smu.ac.za</w:t>
        </w:r>
        <w:r>
          <w:rPr>
            <w:rStyle w:val="Hyperlink"/>
            <w:rFonts w:ascii="Arial" w:eastAsia="Calibri" w:hAnsi="Arial" w:cs="Arial"/>
            <w:color w:val="auto"/>
            <w:sz w:val="20"/>
            <w:szCs w:val="20"/>
            <w:u w:val="none"/>
          </w:rPr>
          <w:fldChar w:fldCharType="end"/>
        </w:r>
      </w:ins>
    </w:p>
    <w:p w14:paraId="73E12E89" w14:textId="77777777" w:rsidR="00EB394D" w:rsidRPr="00A70CD5" w:rsidRDefault="00EB394D" w:rsidP="00EB394D">
      <w:pPr>
        <w:pStyle w:val="NoSpacing"/>
        <w:rPr>
          <w:ins w:id="12" w:author="Brian Godman" w:date="2020-02-21T12:07:00Z"/>
          <w:rStyle w:val="Hyperlink"/>
          <w:rFonts w:ascii="Arial" w:hAnsi="Arial" w:cs="Arial"/>
          <w:sz w:val="20"/>
          <w:szCs w:val="20"/>
        </w:rPr>
      </w:pPr>
      <w:ins w:id="13" w:author="Brian Godman" w:date="2020-02-21T12:07:00Z">
        <w:r w:rsidRPr="00A70CD5">
          <w:rPr>
            <w:rFonts w:ascii="Arial" w:hAnsi="Arial" w:cs="Arial"/>
            <w:sz w:val="20"/>
            <w:szCs w:val="20"/>
            <w:vertAlign w:val="superscript"/>
          </w:rPr>
          <w:t>3</w:t>
        </w:r>
        <w:r w:rsidRPr="00A70CD5">
          <w:rPr>
            <w:rFonts w:ascii="Arial" w:hAnsi="Arial" w:cs="Arial"/>
            <w:sz w:val="20"/>
            <w:szCs w:val="20"/>
          </w:rPr>
          <w:t xml:space="preserve">Division of Clinical Pharmacology, Karolinska Institute, Karolinska University Hospital Huddinge, Stockholm, Sweden. Email: </w:t>
        </w:r>
        <w:r>
          <w:fldChar w:fldCharType="begin"/>
        </w:r>
        <w:r>
          <w:instrText xml:space="preserve"> HYPERLINK "mailto:Brian.Godman@ki.se" </w:instrText>
        </w:r>
        <w:r>
          <w:fldChar w:fldCharType="separate"/>
        </w:r>
        <w:r w:rsidRPr="00A70CD5">
          <w:rPr>
            <w:rStyle w:val="Hyperlink"/>
            <w:rFonts w:ascii="Arial" w:hAnsi="Arial" w:cs="Arial"/>
            <w:sz w:val="20"/>
            <w:szCs w:val="20"/>
          </w:rPr>
          <w:t>Brian.Godman@ki.se</w:t>
        </w:r>
        <w:r>
          <w:rPr>
            <w:rStyle w:val="Hyperlink"/>
            <w:rFonts w:ascii="Arial" w:hAnsi="Arial" w:cs="Arial"/>
            <w:color w:val="auto"/>
            <w:sz w:val="20"/>
            <w:szCs w:val="20"/>
            <w:u w:val="none"/>
          </w:rPr>
          <w:fldChar w:fldCharType="end"/>
        </w:r>
      </w:ins>
    </w:p>
    <w:p w14:paraId="20C3373B" w14:textId="77777777" w:rsidR="00EB394D" w:rsidRPr="00A70CD5" w:rsidRDefault="00EB394D" w:rsidP="00EB394D">
      <w:pPr>
        <w:pStyle w:val="NoSpacing"/>
        <w:rPr>
          <w:ins w:id="14" w:author="Brian Godman" w:date="2020-02-21T12:07:00Z"/>
          <w:rFonts w:ascii="Arial" w:hAnsi="Arial" w:cs="Arial"/>
          <w:sz w:val="20"/>
          <w:szCs w:val="20"/>
          <w:bdr w:val="none" w:sz="0" w:space="0" w:color="auto" w:frame="1"/>
        </w:rPr>
      </w:pPr>
      <w:ins w:id="15" w:author="Brian Godman" w:date="2020-02-21T12:07:00Z">
        <w:r w:rsidRPr="00A70CD5">
          <w:rPr>
            <w:rFonts w:ascii="Arial" w:hAnsi="Arial" w:cs="Arial"/>
            <w:sz w:val="20"/>
            <w:szCs w:val="20"/>
            <w:vertAlign w:val="superscript"/>
          </w:rPr>
          <w:t>4</w:t>
        </w:r>
        <w:r w:rsidRPr="00A70CD5">
          <w:rPr>
            <w:rFonts w:ascii="Arial" w:hAnsi="Arial" w:cs="Arial"/>
            <w:sz w:val="20"/>
            <w:szCs w:val="20"/>
          </w:rPr>
          <w:t xml:space="preserve">School of Pharmaceutical Sciences, Universiti Sains Malaysia, Penang, Malaysia. Email: </w:t>
        </w:r>
        <w:r>
          <w:fldChar w:fldCharType="begin"/>
        </w:r>
        <w:r>
          <w:instrText xml:space="preserve"> HYPERLINK "mailto:azmihassali@gmail.com" </w:instrText>
        </w:r>
        <w:r>
          <w:fldChar w:fldCharType="separate"/>
        </w:r>
        <w:r w:rsidRPr="00A70CD5">
          <w:rPr>
            <w:rStyle w:val="Hyperlink"/>
            <w:rFonts w:ascii="Arial" w:hAnsi="Arial" w:cs="Arial"/>
            <w:sz w:val="20"/>
            <w:szCs w:val="20"/>
            <w:bdr w:val="none" w:sz="0" w:space="0" w:color="auto" w:frame="1"/>
          </w:rPr>
          <w:t>azmihassali@gmail.com</w:t>
        </w:r>
        <w:r>
          <w:rPr>
            <w:rStyle w:val="Hyperlink"/>
            <w:rFonts w:ascii="Arial" w:hAnsi="Arial" w:cs="Arial"/>
            <w:color w:val="auto"/>
            <w:sz w:val="20"/>
            <w:szCs w:val="20"/>
            <w:u w:val="none"/>
            <w:bdr w:val="none" w:sz="0" w:space="0" w:color="auto" w:frame="1"/>
          </w:rPr>
          <w:fldChar w:fldCharType="end"/>
        </w:r>
      </w:ins>
    </w:p>
    <w:p w14:paraId="7C2A96D7" w14:textId="77777777" w:rsidR="00EB394D" w:rsidRPr="00A70CD5" w:rsidRDefault="00EB394D" w:rsidP="00EB394D">
      <w:pPr>
        <w:pStyle w:val="NoSpacing"/>
        <w:rPr>
          <w:ins w:id="16" w:author="Brian Godman" w:date="2020-02-21T12:07:00Z"/>
          <w:rFonts w:ascii="Arial" w:hAnsi="Arial" w:cs="Arial"/>
          <w:sz w:val="20"/>
          <w:szCs w:val="20"/>
          <w:shd w:val="clear" w:color="auto" w:fill="FFFFFF"/>
        </w:rPr>
      </w:pPr>
      <w:ins w:id="17" w:author="Brian Godman" w:date="2020-02-21T12:07:00Z">
        <w:r w:rsidRPr="00A70CD5">
          <w:rPr>
            <w:rFonts w:ascii="Arial" w:hAnsi="Arial" w:cs="Arial"/>
            <w:sz w:val="20"/>
            <w:szCs w:val="20"/>
            <w:vertAlign w:val="superscript"/>
          </w:rPr>
          <w:t>5</w:t>
        </w:r>
        <w:r w:rsidRPr="00A70CD5">
          <w:rPr>
            <w:rFonts w:ascii="Arial" w:hAnsi="Arial" w:cs="Arial"/>
            <w:sz w:val="20"/>
            <w:szCs w:val="20"/>
          </w:rPr>
          <w:t xml:space="preserve">Department of Management Science, Strathclyde Business School, University of Strathclyde, Glasgow, United Kingdom. Email: </w:t>
        </w:r>
        <w:r>
          <w:fldChar w:fldCharType="begin"/>
        </w:r>
        <w:r>
          <w:instrText xml:space="preserve"> HYPERLINK "mailto:holly.mccabe@hotmail.co.uk" </w:instrText>
        </w:r>
        <w:r>
          <w:fldChar w:fldCharType="separate"/>
        </w:r>
        <w:r w:rsidRPr="00A70CD5">
          <w:rPr>
            <w:rStyle w:val="Hyperlink"/>
            <w:rFonts w:ascii="Arial" w:hAnsi="Arial" w:cs="Arial"/>
            <w:sz w:val="20"/>
            <w:szCs w:val="20"/>
            <w:shd w:val="clear" w:color="auto" w:fill="FFFFFF"/>
          </w:rPr>
          <w:t>holly.mccabe@hotmail.co.uk</w:t>
        </w:r>
        <w:r>
          <w:rPr>
            <w:rStyle w:val="Hyperlink"/>
            <w:rFonts w:ascii="Arial" w:hAnsi="Arial" w:cs="Arial"/>
            <w:color w:val="auto"/>
            <w:sz w:val="20"/>
            <w:szCs w:val="20"/>
            <w:u w:val="none"/>
            <w:shd w:val="clear" w:color="auto" w:fill="FFFFFF"/>
          </w:rPr>
          <w:fldChar w:fldCharType="end"/>
        </w:r>
      </w:ins>
    </w:p>
    <w:p w14:paraId="08E9B018" w14:textId="77777777" w:rsidR="00EB394D" w:rsidRPr="00A70CD5" w:rsidRDefault="00EB394D" w:rsidP="00EB394D">
      <w:pPr>
        <w:pStyle w:val="NoSpacing1"/>
        <w:rPr>
          <w:ins w:id="18" w:author="Brian Godman" w:date="2020-02-21T12:07:00Z"/>
        </w:rPr>
      </w:pPr>
      <w:ins w:id="19" w:author="Brian Godman" w:date="2020-02-21T12:07:00Z">
        <w:r w:rsidRPr="00A70CD5">
          <w:rPr>
            <w:rFonts w:ascii="Arial" w:hAnsi="Arial" w:cs="Arial"/>
            <w:sz w:val="20"/>
            <w:szCs w:val="20"/>
            <w:vertAlign w:val="superscript"/>
            <w:lang w:val="en-GB"/>
          </w:rPr>
          <w:t>6</w:t>
        </w:r>
        <w:r w:rsidRPr="00A70CD5">
          <w:rPr>
            <w:rFonts w:ascii="Arial" w:hAnsi="Arial" w:cs="Arial"/>
            <w:sz w:val="20"/>
            <w:szCs w:val="20"/>
            <w:lang w:val="en-GB"/>
          </w:rPr>
          <w:t xml:space="preserve">Essential Drugs Programme, South African National Department of Health, Pretoria, South Africa. Email: </w:t>
        </w:r>
        <w:r>
          <w:fldChar w:fldCharType="begin"/>
        </w:r>
        <w:r>
          <w:instrText xml:space="preserve"> HYPERLINK "mailto:trudy.leong@health.gov.za" \t "_blank" </w:instrText>
        </w:r>
        <w:r>
          <w:fldChar w:fldCharType="separate"/>
        </w:r>
        <w:r w:rsidRPr="00A70CD5">
          <w:rPr>
            <w:rStyle w:val="Hyperlink"/>
            <w:rFonts w:ascii="Arial" w:hAnsi="Arial" w:cs="Arial"/>
            <w:sz w:val="20"/>
            <w:szCs w:val="20"/>
            <w:bdr w:val="none" w:sz="0" w:space="0" w:color="auto" w:frame="1"/>
            <w:lang w:val="en-GB"/>
          </w:rPr>
          <w:t>trudy.leong@health.gov.za</w:t>
        </w:r>
        <w:r>
          <w:rPr>
            <w:rStyle w:val="Hyperlink"/>
            <w:rFonts w:ascii="Arial" w:hAnsi="Arial" w:cs="Arial"/>
            <w:color w:val="auto"/>
            <w:sz w:val="20"/>
            <w:szCs w:val="20"/>
            <w:u w:val="none"/>
            <w:bdr w:val="none" w:sz="0" w:space="0" w:color="auto" w:frame="1"/>
            <w:lang w:val="en-GB"/>
          </w:rPr>
          <w:fldChar w:fldCharType="end"/>
        </w:r>
      </w:ins>
    </w:p>
    <w:p w14:paraId="0815311C" w14:textId="77777777" w:rsidR="00EB394D" w:rsidRPr="00A70CD5" w:rsidRDefault="00EB394D" w:rsidP="00EB394D">
      <w:pPr>
        <w:pStyle w:val="NoSpacing"/>
        <w:rPr>
          <w:ins w:id="20" w:author="Brian Godman" w:date="2020-02-21T12:07:00Z"/>
          <w:rFonts w:ascii="Arial" w:hAnsi="Arial" w:cs="Arial"/>
          <w:sz w:val="20"/>
          <w:szCs w:val="20"/>
        </w:rPr>
      </w:pPr>
      <w:ins w:id="21" w:author="Brian Godman" w:date="2020-02-21T12:07:00Z">
        <w:r w:rsidRPr="00A70CD5">
          <w:rPr>
            <w:rFonts w:ascii="Arial" w:hAnsi="Arial" w:cs="Arial"/>
            <w:sz w:val="20"/>
            <w:szCs w:val="20"/>
            <w:vertAlign w:val="superscript"/>
          </w:rPr>
          <w:t>7</w:t>
        </w:r>
        <w:r w:rsidRPr="00A70CD5">
          <w:rPr>
            <w:rFonts w:ascii="Arial" w:hAnsi="Arial" w:cs="Arial"/>
            <w:sz w:val="20"/>
            <w:szCs w:val="20"/>
          </w:rPr>
          <w:t xml:space="preserve">Department of Public Health Medicine, Steve Biko Academic Hospital and University of Pretoria, </w:t>
        </w:r>
        <w:r w:rsidRPr="00A70CD5">
          <w:rPr>
            <w:rFonts w:ascii="Arial" w:hAnsi="Arial" w:cs="Arial"/>
            <w:sz w:val="20"/>
            <w:szCs w:val="20"/>
            <w:bdr w:val="none" w:sz="0" w:space="0" w:color="auto" w:frame="1"/>
          </w:rPr>
          <w:t>Steve Biko Road Prinshof 349-Jr, Pretoria, 0002</w:t>
        </w:r>
        <w:r w:rsidRPr="00A70CD5">
          <w:rPr>
            <w:rFonts w:ascii="Arial" w:hAnsi="Arial" w:cs="Arial"/>
            <w:sz w:val="20"/>
            <w:szCs w:val="20"/>
          </w:rPr>
          <w:t xml:space="preserve"> South Africa</w:t>
        </w:r>
      </w:ins>
    </w:p>
    <w:p w14:paraId="3009AEFA" w14:textId="77777777" w:rsidR="00EB394D" w:rsidRPr="00A70CD5" w:rsidRDefault="00EB394D" w:rsidP="00EB394D">
      <w:pPr>
        <w:pStyle w:val="NoSpacing"/>
        <w:rPr>
          <w:ins w:id="22" w:author="Brian Godman" w:date="2020-02-21T12:07:00Z"/>
          <w:rFonts w:ascii="Arial" w:hAnsi="Arial" w:cs="Arial"/>
          <w:sz w:val="20"/>
          <w:szCs w:val="20"/>
        </w:rPr>
      </w:pPr>
      <w:ins w:id="23" w:author="Brian Godman" w:date="2020-02-21T12:07:00Z">
        <w:r w:rsidRPr="00A70CD5">
          <w:rPr>
            <w:rFonts w:ascii="Arial" w:hAnsi="Arial" w:cs="Arial"/>
            <w:sz w:val="20"/>
            <w:szCs w:val="20"/>
            <w:vertAlign w:val="superscript"/>
          </w:rPr>
          <w:t>8</w:t>
        </w:r>
        <w:r w:rsidRPr="00A70CD5">
          <w:rPr>
            <w:rFonts w:ascii="Arial" w:hAnsi="Arial" w:cs="Arial"/>
            <w:sz w:val="20"/>
            <w:szCs w:val="20"/>
          </w:rPr>
          <w:t xml:space="preserve">Charlotte Maxeke Medical Research Cluster, Johannesburg, South Africa; Email: </w:t>
        </w:r>
        <w:r>
          <w:fldChar w:fldCharType="begin"/>
        </w:r>
        <w:r>
          <w:instrText xml:space="preserve"> HYPERLINK "mailto:dbmueller7@yahoo.de" </w:instrText>
        </w:r>
        <w:r>
          <w:fldChar w:fldCharType="separate"/>
        </w:r>
        <w:r w:rsidRPr="00A70CD5">
          <w:rPr>
            <w:rStyle w:val="Hyperlink"/>
            <w:rFonts w:ascii="Arial" w:hAnsi="Arial" w:cs="Arial"/>
            <w:sz w:val="20"/>
            <w:szCs w:val="20"/>
          </w:rPr>
          <w:t>dbmueller7@yahoo.de</w:t>
        </w:r>
        <w:r>
          <w:rPr>
            <w:rStyle w:val="Hyperlink"/>
            <w:rFonts w:ascii="Arial" w:hAnsi="Arial" w:cs="Arial"/>
            <w:color w:val="auto"/>
            <w:sz w:val="20"/>
            <w:szCs w:val="20"/>
            <w:u w:val="none"/>
          </w:rPr>
          <w:fldChar w:fldCharType="end"/>
        </w:r>
      </w:ins>
    </w:p>
    <w:p w14:paraId="7E8A824F" w14:textId="77777777" w:rsidR="00EB394D" w:rsidRPr="00A70CD5" w:rsidRDefault="00EB394D" w:rsidP="00EB394D">
      <w:pPr>
        <w:pStyle w:val="NoSpacing"/>
        <w:rPr>
          <w:ins w:id="24" w:author="Brian Godman" w:date="2020-02-21T12:07:00Z"/>
          <w:rFonts w:ascii="Arial" w:hAnsi="Arial" w:cs="Arial"/>
          <w:sz w:val="20"/>
          <w:szCs w:val="20"/>
        </w:rPr>
      </w:pPr>
      <w:ins w:id="25" w:author="Brian Godman" w:date="2020-02-21T12:07:00Z">
        <w:r w:rsidRPr="00A70CD5">
          <w:rPr>
            <w:rFonts w:ascii="Arial" w:hAnsi="Arial" w:cs="Arial"/>
            <w:sz w:val="20"/>
            <w:szCs w:val="20"/>
            <w:vertAlign w:val="superscript"/>
          </w:rPr>
          <w:t>9</w:t>
        </w:r>
        <w:r w:rsidRPr="00A70CD5">
          <w:rPr>
            <w:rFonts w:ascii="Arial" w:hAnsi="Arial" w:cs="Arial"/>
            <w:sz w:val="20"/>
            <w:szCs w:val="20"/>
          </w:rPr>
          <w:t>Health Economics Centre, University of Liverpool Management School, Chatham Street, UK. Email:</w:t>
        </w:r>
        <w:r w:rsidRPr="00A70CD5">
          <w:rPr>
            <w:rStyle w:val="Hyperlink"/>
            <w:rFonts w:ascii="Arial" w:hAnsi="Arial" w:cs="Arial"/>
            <w:sz w:val="20"/>
            <w:szCs w:val="20"/>
          </w:rPr>
          <w:t xml:space="preserve"> </w:t>
        </w:r>
        <w:r>
          <w:fldChar w:fldCharType="begin"/>
        </w:r>
        <w:r>
          <w:instrText xml:space="preserve"> HYPERLINK "mailto:a.p.martin@liverpool.ac.uk" </w:instrText>
        </w:r>
        <w:r>
          <w:fldChar w:fldCharType="separate"/>
        </w:r>
        <w:r w:rsidRPr="00A70CD5">
          <w:rPr>
            <w:rStyle w:val="Hyperlink"/>
            <w:rFonts w:ascii="Arial" w:hAnsi="Arial" w:cs="Arial"/>
            <w:sz w:val="20"/>
            <w:szCs w:val="20"/>
          </w:rPr>
          <w:t>a.p.martin@liverpool.ac.uk</w:t>
        </w:r>
        <w:r>
          <w:rPr>
            <w:rStyle w:val="Hyperlink"/>
            <w:rFonts w:ascii="Arial" w:hAnsi="Arial" w:cs="Arial"/>
            <w:color w:val="auto"/>
            <w:sz w:val="20"/>
            <w:szCs w:val="20"/>
            <w:u w:val="none"/>
          </w:rPr>
          <w:fldChar w:fldCharType="end"/>
        </w:r>
        <w:r w:rsidRPr="00A70CD5">
          <w:rPr>
            <w:rStyle w:val="Hyperlink"/>
            <w:rFonts w:ascii="Arial" w:hAnsi="Arial" w:cs="Arial"/>
            <w:sz w:val="20"/>
            <w:szCs w:val="20"/>
          </w:rPr>
          <w:t>; Brian.Godman@liverpool.ac.uk</w:t>
        </w:r>
      </w:ins>
    </w:p>
    <w:p w14:paraId="22B61A92" w14:textId="77777777" w:rsidR="00EB394D" w:rsidRPr="00A70CD5" w:rsidRDefault="00EB394D" w:rsidP="00EB394D">
      <w:pPr>
        <w:pStyle w:val="NoSpacing"/>
        <w:rPr>
          <w:ins w:id="26" w:author="Brian Godman" w:date="2020-02-21T12:07:00Z"/>
          <w:rFonts w:ascii="Arial" w:hAnsi="Arial" w:cs="Arial"/>
          <w:sz w:val="20"/>
          <w:szCs w:val="20"/>
        </w:rPr>
      </w:pPr>
      <w:ins w:id="27" w:author="Brian Godman" w:date="2020-02-21T12:07:00Z">
        <w:r w:rsidRPr="00A70CD5">
          <w:rPr>
            <w:rStyle w:val="Hyperlink"/>
            <w:rFonts w:ascii="Arial" w:hAnsi="Arial" w:cs="Arial"/>
            <w:sz w:val="20"/>
            <w:szCs w:val="20"/>
            <w:vertAlign w:val="superscript"/>
          </w:rPr>
          <w:t>10</w:t>
        </w:r>
        <w:r w:rsidRPr="00A70CD5">
          <w:rPr>
            <w:rStyle w:val="Hyperlink"/>
            <w:rFonts w:ascii="Arial" w:hAnsi="Arial" w:cs="Arial"/>
            <w:sz w:val="20"/>
            <w:szCs w:val="20"/>
          </w:rPr>
          <w:t xml:space="preserve">HCD Economics, The Innovation Centre, Daresbury, WA4 4FS, UK. Email: </w:t>
        </w:r>
        <w:r>
          <w:fldChar w:fldCharType="begin"/>
        </w:r>
        <w:r>
          <w:instrText xml:space="preserve"> HYPERLINK "mailto:antony.martin@hcdeconomics.com" </w:instrText>
        </w:r>
        <w:r>
          <w:fldChar w:fldCharType="separate"/>
        </w:r>
        <w:r w:rsidRPr="00A70CD5">
          <w:rPr>
            <w:rStyle w:val="Hyperlink"/>
            <w:rFonts w:ascii="Arial" w:hAnsi="Arial" w:cs="Arial"/>
            <w:sz w:val="20"/>
            <w:szCs w:val="20"/>
          </w:rPr>
          <w:t>antony.martin@hcdeconomics.com</w:t>
        </w:r>
        <w:r>
          <w:rPr>
            <w:rStyle w:val="Hyperlink"/>
            <w:rFonts w:ascii="Arial" w:hAnsi="Arial" w:cs="Arial"/>
            <w:color w:val="auto"/>
            <w:sz w:val="20"/>
            <w:szCs w:val="20"/>
            <w:u w:val="none"/>
          </w:rPr>
          <w:fldChar w:fldCharType="end"/>
        </w:r>
      </w:ins>
    </w:p>
    <w:p w14:paraId="3F260EE8" w14:textId="77777777" w:rsidR="00EB394D" w:rsidRPr="00A70CD5" w:rsidRDefault="00EB394D" w:rsidP="00EB394D">
      <w:pPr>
        <w:pStyle w:val="NoSpacing"/>
        <w:rPr>
          <w:ins w:id="28" w:author="Brian Godman" w:date="2020-02-21T12:07:00Z"/>
          <w:rFonts w:ascii="Arial" w:eastAsia="Calibri" w:hAnsi="Arial" w:cs="Arial"/>
          <w:sz w:val="20"/>
          <w:szCs w:val="20"/>
        </w:rPr>
      </w:pPr>
      <w:ins w:id="29" w:author="Brian Godman" w:date="2020-02-21T12:07:00Z">
        <w:r w:rsidRPr="00A70CD5">
          <w:rPr>
            <w:rFonts w:ascii="Arial" w:hAnsi="Arial" w:cs="Arial"/>
            <w:sz w:val="20"/>
            <w:szCs w:val="20"/>
            <w:vertAlign w:val="superscript"/>
          </w:rPr>
          <w:t>11</w:t>
        </w:r>
        <w:r w:rsidRPr="00A70CD5">
          <w:rPr>
            <w:rFonts w:ascii="Arial" w:hAnsi="Arial" w:cs="Arial"/>
            <w:sz w:val="20"/>
            <w:szCs w:val="20"/>
          </w:rPr>
          <w:t xml:space="preserve">Department of Pharmacy, Faculty of Medicine, University of Medicine Tirana, Albania.  Email: </w:t>
        </w:r>
        <w:r>
          <w:fldChar w:fldCharType="begin"/>
        </w:r>
        <w:r>
          <w:instrText xml:space="preserve"> HYPERLINK "mailto:iris.hoxha@umed.edu.al" </w:instrText>
        </w:r>
        <w:r>
          <w:fldChar w:fldCharType="separate"/>
        </w:r>
        <w:r w:rsidRPr="00A70CD5">
          <w:rPr>
            <w:rStyle w:val="Hyperlink"/>
            <w:rFonts w:ascii="Arial" w:eastAsia="Calibri" w:hAnsi="Arial" w:cs="Arial"/>
            <w:bCs/>
            <w:sz w:val="20"/>
            <w:szCs w:val="20"/>
          </w:rPr>
          <w:t>iris.hoxha@umed.edu.al</w:t>
        </w:r>
        <w:r>
          <w:rPr>
            <w:rStyle w:val="Hyperlink"/>
            <w:rFonts w:ascii="Arial" w:eastAsia="Calibri" w:hAnsi="Arial" w:cs="Arial"/>
            <w:bCs/>
            <w:color w:val="auto"/>
            <w:sz w:val="20"/>
            <w:szCs w:val="20"/>
            <w:u w:val="none"/>
          </w:rPr>
          <w:fldChar w:fldCharType="end"/>
        </w:r>
      </w:ins>
    </w:p>
    <w:p w14:paraId="3216B924" w14:textId="77777777" w:rsidR="00EB394D" w:rsidRPr="00A70CD5" w:rsidRDefault="00EB394D" w:rsidP="00EB394D">
      <w:pPr>
        <w:pStyle w:val="NoSpacing"/>
        <w:rPr>
          <w:ins w:id="30" w:author="Brian Godman" w:date="2020-02-21T12:07:00Z"/>
          <w:rFonts w:ascii="Arial" w:hAnsi="Arial" w:cs="Arial"/>
          <w:sz w:val="20"/>
          <w:szCs w:val="20"/>
        </w:rPr>
      </w:pPr>
      <w:ins w:id="31" w:author="Brian Godman" w:date="2020-02-21T12:07:00Z">
        <w:r w:rsidRPr="00A70CD5">
          <w:rPr>
            <w:rFonts w:ascii="Arial" w:hAnsi="Arial" w:cs="Arial"/>
            <w:sz w:val="20"/>
            <w:szCs w:val="20"/>
            <w:vertAlign w:val="superscript"/>
          </w:rPr>
          <w:t>12</w:t>
        </w:r>
        <w:r w:rsidRPr="00A70CD5">
          <w:rPr>
            <w:rFonts w:ascii="Arial" w:hAnsi="Arial" w:cs="Arial"/>
            <w:sz w:val="20"/>
            <w:szCs w:val="20"/>
          </w:rPr>
          <w:t xml:space="preserve">Department of Internal Medicine, Faculty of Medicine, University of Botswana, Gaborone, Botswana. Email: </w:t>
        </w:r>
        <w:r>
          <w:fldChar w:fldCharType="begin"/>
        </w:r>
        <w:r>
          <w:instrText xml:space="preserve"> HYPERLINK "mailto:mwitajc@ub.ac.bw" </w:instrText>
        </w:r>
        <w:r>
          <w:fldChar w:fldCharType="separate"/>
        </w:r>
        <w:r w:rsidRPr="00A70CD5">
          <w:rPr>
            <w:rStyle w:val="Hyperlink"/>
            <w:rFonts w:ascii="Arial" w:hAnsi="Arial" w:cs="Arial"/>
            <w:sz w:val="20"/>
            <w:szCs w:val="20"/>
          </w:rPr>
          <w:t>mwitajc@ub.ac.bw</w:t>
        </w:r>
        <w:r>
          <w:rPr>
            <w:rStyle w:val="Hyperlink"/>
            <w:rFonts w:ascii="Arial" w:hAnsi="Arial" w:cs="Arial"/>
            <w:color w:val="auto"/>
            <w:sz w:val="20"/>
            <w:szCs w:val="20"/>
            <w:u w:val="none"/>
          </w:rPr>
          <w:fldChar w:fldCharType="end"/>
        </w:r>
      </w:ins>
    </w:p>
    <w:p w14:paraId="2CC97245" w14:textId="77777777" w:rsidR="00EB394D" w:rsidRPr="00A70CD5" w:rsidRDefault="00EB394D" w:rsidP="00EB394D">
      <w:pPr>
        <w:pStyle w:val="NoSpacing"/>
        <w:rPr>
          <w:ins w:id="32" w:author="Brian Godman" w:date="2020-02-21T12:07:00Z"/>
          <w:rStyle w:val="Hyperlink"/>
          <w:rFonts w:ascii="Arial" w:hAnsi="Arial" w:cs="Arial"/>
          <w:sz w:val="20"/>
          <w:szCs w:val="20"/>
        </w:rPr>
      </w:pPr>
      <w:ins w:id="33" w:author="Brian Godman" w:date="2020-02-21T12:07:00Z">
        <w:r w:rsidRPr="00A70CD5">
          <w:rPr>
            <w:rFonts w:ascii="Arial" w:hAnsi="Arial" w:cs="Arial"/>
            <w:sz w:val="20"/>
            <w:szCs w:val="20"/>
            <w:vertAlign w:val="superscript"/>
          </w:rPr>
          <w:t>13</w:t>
        </w:r>
        <w:r w:rsidRPr="00A70CD5">
          <w:rPr>
            <w:rFonts w:ascii="Arial" w:hAnsi="Arial" w:cs="Arial"/>
            <w:sz w:val="20"/>
            <w:szCs w:val="20"/>
          </w:rPr>
          <w:t xml:space="preserve">Faculty of Medicine, Department of Internal Medicine, University of Botswana and Department of Medicine, Princess Marina Hospital, Gaborone, Botswana. Email: </w:t>
        </w:r>
        <w:r>
          <w:fldChar w:fldCharType="begin"/>
        </w:r>
        <w:r>
          <w:instrText xml:space="preserve"> HYPERLINK "mailto:grwege@yahoo.com" </w:instrText>
        </w:r>
        <w:r>
          <w:fldChar w:fldCharType="separate"/>
        </w:r>
        <w:r w:rsidRPr="00A70CD5">
          <w:rPr>
            <w:rStyle w:val="Hyperlink"/>
            <w:rFonts w:ascii="Arial" w:hAnsi="Arial" w:cs="Arial"/>
            <w:sz w:val="20"/>
            <w:szCs w:val="20"/>
          </w:rPr>
          <w:t>grwege@yahoo.com</w:t>
        </w:r>
        <w:r>
          <w:rPr>
            <w:rStyle w:val="Hyperlink"/>
            <w:rFonts w:ascii="Arial" w:hAnsi="Arial" w:cs="Arial"/>
            <w:color w:val="auto"/>
            <w:sz w:val="20"/>
            <w:szCs w:val="20"/>
            <w:u w:val="none"/>
          </w:rPr>
          <w:fldChar w:fldCharType="end"/>
        </w:r>
      </w:ins>
    </w:p>
    <w:p w14:paraId="473192E3" w14:textId="77777777" w:rsidR="00EB394D" w:rsidRPr="00A70CD5" w:rsidRDefault="00EB394D" w:rsidP="00EB394D">
      <w:pPr>
        <w:pStyle w:val="NoSpacing"/>
        <w:rPr>
          <w:ins w:id="34" w:author="Brian Godman" w:date="2020-02-21T12:07:00Z"/>
          <w:rFonts w:ascii="Arial" w:hAnsi="Arial" w:cs="Arial"/>
          <w:sz w:val="20"/>
          <w:szCs w:val="20"/>
        </w:rPr>
      </w:pPr>
      <w:ins w:id="35" w:author="Brian Godman" w:date="2020-02-21T12:07:00Z">
        <w:r w:rsidRPr="00A70CD5">
          <w:rPr>
            <w:rFonts w:ascii="Arial" w:hAnsi="Arial" w:cs="Arial"/>
            <w:sz w:val="20"/>
            <w:szCs w:val="20"/>
            <w:vertAlign w:val="superscript"/>
          </w:rPr>
          <w:t>14</w:t>
        </w:r>
        <w:r w:rsidRPr="00A70CD5">
          <w:rPr>
            <w:rFonts w:ascii="Arial" w:hAnsi="Arial" w:cs="Arial"/>
            <w:sz w:val="20"/>
            <w:szCs w:val="20"/>
          </w:rPr>
          <w:t>Department of Biomedical Sciences, Faculty of Medicine, University of Botswana, Gaborone, Botswana. Email: masselea@mopipi.ub.bw</w:t>
        </w:r>
      </w:ins>
    </w:p>
    <w:p w14:paraId="53DCF5CA" w14:textId="77777777" w:rsidR="00EB394D" w:rsidRPr="00A70CD5" w:rsidRDefault="00EB394D" w:rsidP="00EB394D">
      <w:pPr>
        <w:pStyle w:val="NoSpacing"/>
        <w:rPr>
          <w:ins w:id="36" w:author="Brian Godman" w:date="2020-02-21T12:07:00Z"/>
          <w:rFonts w:ascii="Arial" w:hAnsi="Arial" w:cs="Arial"/>
          <w:sz w:val="20"/>
          <w:szCs w:val="20"/>
          <w:vertAlign w:val="superscript"/>
        </w:rPr>
      </w:pPr>
      <w:ins w:id="37" w:author="Brian Godman" w:date="2020-02-21T12:07:00Z">
        <w:r w:rsidRPr="00A70CD5">
          <w:rPr>
            <w:rFonts w:ascii="Arial" w:hAnsi="Arial" w:cs="Arial"/>
            <w:sz w:val="20"/>
            <w:szCs w:val="20"/>
            <w:vertAlign w:val="superscript"/>
          </w:rPr>
          <w:t>15</w:t>
        </w:r>
        <w:r w:rsidRPr="00A70CD5">
          <w:rPr>
            <w:rFonts w:ascii="Arial" w:hAnsi="Arial" w:cs="Arial"/>
            <w:sz w:val="20"/>
            <w:szCs w:val="20"/>
          </w:rPr>
          <w:t xml:space="preserve">SUS Collaborating Centre for Technology Assessment &amp; Excellence in Health, Universidade Federal de Minas Gerais, Belo Horizonte, Minas Gerais, CEP 31270-901, Brazil. Email: </w:t>
        </w:r>
        <w:r>
          <w:fldChar w:fldCharType="begin"/>
        </w:r>
        <w:r>
          <w:instrText xml:space="preserve"> HYPERLINK "mailto:lilolemos@gmail.com" </w:instrText>
        </w:r>
        <w:r>
          <w:fldChar w:fldCharType="separate"/>
        </w:r>
        <w:r w:rsidRPr="00A70CD5">
          <w:rPr>
            <w:rStyle w:val="Hyperlink"/>
            <w:rFonts w:ascii="Arial" w:eastAsia="Calibri" w:hAnsi="Arial" w:cs="Arial"/>
            <w:sz w:val="20"/>
            <w:szCs w:val="20"/>
            <w:shd w:val="clear" w:color="auto" w:fill="FFFFFF"/>
          </w:rPr>
          <w:t>lilolemos@gmail.com</w:t>
        </w:r>
        <w:r>
          <w:rPr>
            <w:rStyle w:val="Hyperlink"/>
            <w:rFonts w:ascii="Arial" w:eastAsia="Calibri" w:hAnsi="Arial" w:cs="Arial"/>
            <w:color w:val="auto"/>
            <w:sz w:val="20"/>
            <w:szCs w:val="20"/>
            <w:u w:val="none"/>
            <w:shd w:val="clear" w:color="auto" w:fill="FFFFFF"/>
          </w:rPr>
          <w:fldChar w:fldCharType="end"/>
        </w:r>
        <w:r w:rsidRPr="00A70CD5">
          <w:rPr>
            <w:rStyle w:val="Hyperlink"/>
            <w:rFonts w:ascii="Arial" w:eastAsia="Calibri" w:hAnsi="Arial" w:cs="Arial"/>
            <w:sz w:val="20"/>
            <w:szCs w:val="20"/>
            <w:shd w:val="clear" w:color="auto" w:fill="FFFFFF"/>
          </w:rPr>
          <w:t xml:space="preserve">; </w:t>
        </w:r>
        <w:r w:rsidRPr="00A70CD5">
          <w:rPr>
            <w:rFonts w:ascii="Arial" w:hAnsi="Arial" w:cs="Arial"/>
            <w:sz w:val="20"/>
            <w:szCs w:val="20"/>
            <w:shd w:val="clear" w:color="auto" w:fill="EDEBE9"/>
          </w:rPr>
          <w:t>julianaoc@ufmg.br</w:t>
        </w:r>
        <w:r w:rsidRPr="00A70CD5" w:rsidDel="00FD6F1D">
          <w:rPr>
            <w:rFonts w:ascii="Arial" w:hAnsi="Arial" w:cs="Arial"/>
            <w:sz w:val="20"/>
            <w:szCs w:val="20"/>
            <w:shd w:val="clear" w:color="auto" w:fill="EDEBE9"/>
          </w:rPr>
          <w:t xml:space="preserve"> </w:t>
        </w:r>
      </w:ins>
    </w:p>
    <w:p w14:paraId="5ECE32BA" w14:textId="77777777" w:rsidR="00EB394D" w:rsidRPr="00A70CD5" w:rsidRDefault="00EB394D" w:rsidP="00EB394D">
      <w:pPr>
        <w:pStyle w:val="NoSpacing"/>
        <w:rPr>
          <w:ins w:id="38" w:author="Brian Godman" w:date="2020-02-21T12:07:00Z"/>
          <w:rFonts w:ascii="Arial" w:hAnsi="Arial" w:cs="Arial"/>
          <w:sz w:val="20"/>
          <w:szCs w:val="20"/>
        </w:rPr>
      </w:pPr>
      <w:ins w:id="39" w:author="Brian Godman" w:date="2020-02-21T12:07:00Z">
        <w:r w:rsidRPr="00A70CD5">
          <w:rPr>
            <w:rFonts w:ascii="Arial" w:hAnsi="Arial" w:cs="Arial"/>
            <w:sz w:val="20"/>
            <w:szCs w:val="20"/>
            <w:vertAlign w:val="superscript"/>
          </w:rPr>
          <w:t>16</w:t>
        </w:r>
        <w:r w:rsidRPr="00A70CD5">
          <w:rPr>
            <w:rFonts w:ascii="Arial" w:hAnsi="Arial" w:cs="Arial"/>
            <w:sz w:val="20"/>
            <w:szCs w:val="20"/>
          </w:rPr>
          <w:t>Programa de Pós-Graduação em Saúde Pública, Faculdade de Medicina, Universidade Federal de Minas Gerais, Belo Horizonte, Minas Gerais, CEP 30130-100, Brazil</w:t>
        </w:r>
      </w:ins>
    </w:p>
    <w:p w14:paraId="277CFC70" w14:textId="77777777" w:rsidR="00EB394D" w:rsidRPr="00A70CD5" w:rsidRDefault="00EB394D" w:rsidP="00EB394D">
      <w:pPr>
        <w:pStyle w:val="NoSpacing"/>
        <w:rPr>
          <w:ins w:id="40" w:author="Brian Godman" w:date="2020-02-21T12:07:00Z"/>
          <w:rFonts w:ascii="Arial" w:hAnsi="Arial" w:cs="Arial"/>
          <w:sz w:val="20"/>
          <w:szCs w:val="20"/>
        </w:rPr>
      </w:pPr>
      <w:ins w:id="41" w:author="Brian Godman" w:date="2020-02-21T12:07:00Z">
        <w:r w:rsidRPr="00A70CD5">
          <w:rPr>
            <w:rFonts w:ascii="Arial" w:hAnsi="Arial" w:cs="Arial"/>
            <w:sz w:val="20"/>
            <w:szCs w:val="20"/>
            <w:vertAlign w:val="superscript"/>
          </w:rPr>
          <w:t>17</w:t>
        </w:r>
        <w:r w:rsidRPr="00A70CD5">
          <w:rPr>
            <w:rFonts w:ascii="Arial" w:hAnsi="Arial" w:cs="Arial"/>
            <w:sz w:val="20"/>
            <w:szCs w:val="20"/>
          </w:rPr>
          <w:t xml:space="preserve">Centre for Big Data Research in Health, UNSW Sydney, Sydney, NSW, Australia. Email: </w:t>
        </w:r>
        <w:r>
          <w:fldChar w:fldCharType="begin"/>
        </w:r>
        <w:r>
          <w:instrText xml:space="preserve"> HYPERLINK "mailto:j.costa@unsw.edu.au" </w:instrText>
        </w:r>
        <w:r>
          <w:fldChar w:fldCharType="separate"/>
        </w:r>
        <w:r w:rsidRPr="00A70CD5">
          <w:rPr>
            <w:rStyle w:val="Hyperlink"/>
            <w:rFonts w:ascii="Arial" w:hAnsi="Arial" w:cs="Arial"/>
            <w:sz w:val="20"/>
            <w:szCs w:val="20"/>
          </w:rPr>
          <w:t>j.costa@unsw.edu.au</w:t>
        </w:r>
        <w:r>
          <w:rPr>
            <w:rStyle w:val="Hyperlink"/>
            <w:rFonts w:ascii="Arial" w:hAnsi="Arial" w:cs="Arial"/>
            <w:color w:val="auto"/>
            <w:sz w:val="20"/>
            <w:szCs w:val="20"/>
            <w:u w:val="none"/>
          </w:rPr>
          <w:fldChar w:fldCharType="end"/>
        </w:r>
      </w:ins>
    </w:p>
    <w:p w14:paraId="00ED19A0" w14:textId="77777777" w:rsidR="00EB394D" w:rsidRPr="00A70CD5" w:rsidRDefault="00EB394D" w:rsidP="00EB394D">
      <w:pPr>
        <w:pStyle w:val="NoSpacing"/>
        <w:rPr>
          <w:ins w:id="42" w:author="Brian Godman" w:date="2020-02-21T12:07:00Z"/>
          <w:rFonts w:ascii="Arial" w:hAnsi="Arial" w:cs="Arial"/>
          <w:sz w:val="20"/>
          <w:szCs w:val="20"/>
        </w:rPr>
      </w:pPr>
      <w:ins w:id="43" w:author="Brian Godman" w:date="2020-02-21T12:07:00Z">
        <w:r w:rsidRPr="00A70CD5">
          <w:rPr>
            <w:rFonts w:ascii="Arial" w:hAnsi="Arial" w:cs="Arial"/>
            <w:sz w:val="20"/>
            <w:szCs w:val="20"/>
            <w:vertAlign w:val="superscript"/>
          </w:rPr>
          <w:t>18</w:t>
        </w:r>
        <w:r w:rsidRPr="00A70CD5">
          <w:rPr>
            <w:rFonts w:ascii="Arial" w:hAnsi="Arial" w:cs="Arial"/>
            <w:sz w:val="20"/>
            <w:szCs w:val="20"/>
          </w:rPr>
          <w:t xml:space="preserve">Departament of Pharmacy, School of Pharmacy, Federal University of Ouro Preto (UFOP), Ouro Preto, Minas Gerais, Brazil. E-mail: </w:t>
        </w:r>
        <w:r>
          <w:fldChar w:fldCharType="begin"/>
        </w:r>
        <w:r>
          <w:instrText xml:space="preserve"> HYPERLINK "mailto:renata.nascimento@ufop.edu.br" </w:instrText>
        </w:r>
        <w:r>
          <w:fldChar w:fldCharType="separate"/>
        </w:r>
        <w:r w:rsidRPr="00A70CD5">
          <w:rPr>
            <w:rStyle w:val="Hyperlink"/>
            <w:rFonts w:ascii="Arial" w:hAnsi="Arial" w:cs="Arial"/>
            <w:sz w:val="20"/>
            <w:szCs w:val="20"/>
          </w:rPr>
          <w:t>renata.nascimento@ufop.edu.br</w:t>
        </w:r>
        <w:r>
          <w:rPr>
            <w:rStyle w:val="Hyperlink"/>
            <w:rFonts w:ascii="Arial" w:hAnsi="Arial" w:cs="Arial"/>
            <w:color w:val="auto"/>
            <w:sz w:val="20"/>
            <w:szCs w:val="20"/>
            <w:u w:val="none"/>
          </w:rPr>
          <w:fldChar w:fldCharType="end"/>
        </w:r>
      </w:ins>
    </w:p>
    <w:p w14:paraId="22FCC6CC" w14:textId="77777777" w:rsidR="00EB394D" w:rsidRPr="00A70CD5" w:rsidRDefault="00EB394D" w:rsidP="00EB394D">
      <w:pPr>
        <w:pStyle w:val="NoSpacing"/>
        <w:rPr>
          <w:ins w:id="44" w:author="Brian Godman" w:date="2020-02-21T12:07:00Z"/>
          <w:rFonts w:ascii="Arial" w:hAnsi="Arial" w:cs="Arial"/>
          <w:sz w:val="20"/>
          <w:szCs w:val="20"/>
          <w:shd w:val="clear" w:color="auto" w:fill="EAEAEA"/>
        </w:rPr>
      </w:pPr>
      <w:ins w:id="45" w:author="Brian Godman" w:date="2020-02-21T12:07:00Z">
        <w:r w:rsidRPr="00A70CD5">
          <w:rPr>
            <w:rFonts w:ascii="Arial" w:eastAsia="Times New Roman" w:hAnsi="Arial" w:cs="Arial"/>
            <w:sz w:val="20"/>
            <w:szCs w:val="20"/>
            <w:vertAlign w:val="superscript"/>
          </w:rPr>
          <w:t>19</w:t>
        </w:r>
        <w:r w:rsidRPr="00A70CD5">
          <w:rPr>
            <w:rFonts w:ascii="Arial" w:eastAsia="Times New Roman" w:hAnsi="Arial" w:cs="Arial"/>
            <w:sz w:val="20"/>
            <w:szCs w:val="20"/>
          </w:rPr>
          <w:t xml:space="preserve">Faculty of Pharmacy, Department of Social Pharmacy and Pharmacoeconomics, Medical University of Sofia, Sofia, Bulgaria. Email: </w:t>
        </w:r>
        <w:r>
          <w:fldChar w:fldCharType="begin"/>
        </w:r>
        <w:r>
          <w:instrText xml:space="preserve"> HYPERLINK "mailto:guenka.petrova@gmail.com" </w:instrText>
        </w:r>
        <w:r>
          <w:fldChar w:fldCharType="separate"/>
        </w:r>
        <w:r w:rsidRPr="00A70CD5">
          <w:rPr>
            <w:rStyle w:val="Hyperlink"/>
            <w:rFonts w:ascii="Arial" w:hAnsi="Arial" w:cs="Arial"/>
            <w:sz w:val="20"/>
            <w:szCs w:val="20"/>
            <w:shd w:val="clear" w:color="auto" w:fill="EAEAEA"/>
          </w:rPr>
          <w:t>tachkov</w:t>
        </w:r>
        <w:r>
          <w:rPr>
            <w:rStyle w:val="Hyperlink"/>
            <w:rFonts w:ascii="Arial" w:hAnsi="Arial" w:cs="Arial"/>
            <w:color w:val="auto"/>
            <w:sz w:val="20"/>
            <w:szCs w:val="20"/>
            <w:u w:val="none"/>
            <w:shd w:val="clear" w:color="auto" w:fill="EAEAEA"/>
          </w:rPr>
          <w:fldChar w:fldCharType="end"/>
        </w:r>
        <w:r w:rsidRPr="00A70CD5">
          <w:rPr>
            <w:rStyle w:val="Hyperlink"/>
            <w:rFonts w:ascii="Arial" w:hAnsi="Arial" w:cs="Arial"/>
            <w:sz w:val="20"/>
            <w:szCs w:val="20"/>
            <w:shd w:val="clear" w:color="auto" w:fill="EAEAEA"/>
          </w:rPr>
          <w:t xml:space="preserve">@outlook.com; petya.milushewa@gmail.com </w:t>
        </w:r>
      </w:ins>
    </w:p>
    <w:p w14:paraId="56635860" w14:textId="77777777" w:rsidR="00EB394D" w:rsidRPr="00A70CD5" w:rsidRDefault="00EB394D" w:rsidP="00EB394D">
      <w:pPr>
        <w:pStyle w:val="NoSpacing"/>
        <w:rPr>
          <w:ins w:id="46" w:author="Brian Godman" w:date="2020-02-21T12:07:00Z"/>
          <w:rFonts w:ascii="Arial" w:hAnsi="Arial" w:cs="Arial"/>
          <w:sz w:val="20"/>
          <w:szCs w:val="20"/>
        </w:rPr>
      </w:pPr>
      <w:ins w:id="47" w:author="Brian Godman" w:date="2020-02-21T12:07:00Z">
        <w:r w:rsidRPr="00A70CD5">
          <w:rPr>
            <w:rFonts w:ascii="Arial" w:hAnsi="Arial" w:cs="Arial"/>
            <w:sz w:val="20"/>
            <w:szCs w:val="20"/>
            <w:vertAlign w:val="superscript"/>
          </w:rPr>
          <w:t>20</w:t>
        </w:r>
        <w:r w:rsidRPr="00A70CD5">
          <w:rPr>
            <w:rFonts w:ascii="Arial" w:hAnsi="Arial" w:cs="Arial"/>
            <w:sz w:val="20"/>
            <w:szCs w:val="20"/>
            <w:shd w:val="clear" w:color="auto" w:fill="FFFFFF"/>
          </w:rPr>
          <w:t>Effective Basic Services (eBASE) Africa</w:t>
        </w:r>
        <w:r w:rsidRPr="00A70CD5">
          <w:rPr>
            <w:rFonts w:ascii="Arial" w:hAnsi="Arial" w:cs="Arial"/>
            <w:sz w:val="20"/>
            <w:szCs w:val="20"/>
          </w:rPr>
          <w:t xml:space="preserve">, Ndamukong Street, Bamenda, Cameroon, Africa. Email: </w:t>
        </w:r>
        <w:r>
          <w:fldChar w:fldCharType="begin"/>
        </w:r>
        <w:r>
          <w:instrText xml:space="preserve"> HYPERLINK "mailto:okwen@ebaseafrica.org" </w:instrText>
        </w:r>
        <w:r>
          <w:fldChar w:fldCharType="separate"/>
        </w:r>
        <w:r w:rsidRPr="00A70CD5">
          <w:rPr>
            <w:rStyle w:val="Hyperlink"/>
            <w:rFonts w:ascii="Arial" w:hAnsi="Arial" w:cs="Arial"/>
            <w:sz w:val="20"/>
            <w:szCs w:val="20"/>
          </w:rPr>
          <w:t>okwen@ebaseafrica.org</w:t>
        </w:r>
        <w:r>
          <w:rPr>
            <w:rStyle w:val="Hyperlink"/>
            <w:rFonts w:ascii="Arial" w:hAnsi="Arial" w:cs="Arial"/>
            <w:color w:val="auto"/>
            <w:sz w:val="20"/>
            <w:szCs w:val="20"/>
            <w:u w:val="none"/>
          </w:rPr>
          <w:fldChar w:fldCharType="end"/>
        </w:r>
        <w:r w:rsidRPr="00A70CD5">
          <w:rPr>
            <w:rFonts w:ascii="Arial" w:hAnsi="Arial" w:cs="Arial"/>
            <w:sz w:val="20"/>
            <w:szCs w:val="20"/>
          </w:rPr>
          <w:t>; lovelinelum@ebaseafrica.org</w:t>
        </w:r>
      </w:ins>
    </w:p>
    <w:p w14:paraId="3C423F2B" w14:textId="77777777" w:rsidR="00EB394D" w:rsidRPr="00A70CD5" w:rsidRDefault="00EB394D" w:rsidP="00EB394D">
      <w:pPr>
        <w:pStyle w:val="NoSpacing"/>
        <w:rPr>
          <w:ins w:id="48" w:author="Brian Godman" w:date="2020-02-21T12:07:00Z"/>
          <w:rFonts w:ascii="Arial" w:hAnsi="Arial" w:cs="Arial"/>
          <w:sz w:val="20"/>
          <w:szCs w:val="20"/>
        </w:rPr>
      </w:pPr>
      <w:ins w:id="49" w:author="Brian Godman" w:date="2020-02-21T12:07:00Z">
        <w:r w:rsidRPr="00A70CD5">
          <w:rPr>
            <w:rFonts w:ascii="Arial" w:hAnsi="Arial" w:cs="Arial"/>
            <w:sz w:val="20"/>
            <w:szCs w:val="20"/>
            <w:vertAlign w:val="superscript"/>
          </w:rPr>
          <w:t>21</w:t>
        </w:r>
        <w:r w:rsidRPr="00A70CD5">
          <w:rPr>
            <w:rFonts w:ascii="Arial" w:hAnsi="Arial" w:cs="Arial"/>
            <w:sz w:val="20"/>
            <w:szCs w:val="20"/>
          </w:rPr>
          <w:t xml:space="preserve">Adelaide University, Adelaide, Australia. Email: </w:t>
        </w:r>
        <w:r>
          <w:fldChar w:fldCharType="begin"/>
        </w:r>
        <w:r>
          <w:instrText xml:space="preserve"> HYPERLINK "mailto:patrick.okwen@adelaide.edu.au" </w:instrText>
        </w:r>
        <w:r>
          <w:fldChar w:fldCharType="separate"/>
        </w:r>
        <w:r w:rsidRPr="00A70CD5">
          <w:rPr>
            <w:rStyle w:val="Hyperlink"/>
            <w:rFonts w:ascii="Arial" w:hAnsi="Arial" w:cs="Arial"/>
            <w:sz w:val="20"/>
            <w:szCs w:val="20"/>
          </w:rPr>
          <w:t>patrick.okwen@adelaide.edu.au</w:t>
        </w:r>
        <w:r>
          <w:rPr>
            <w:rStyle w:val="Hyperlink"/>
            <w:rFonts w:ascii="Arial" w:hAnsi="Arial" w:cs="Arial"/>
            <w:color w:val="auto"/>
            <w:sz w:val="20"/>
            <w:szCs w:val="20"/>
            <w:u w:val="none"/>
          </w:rPr>
          <w:fldChar w:fldCharType="end"/>
        </w:r>
      </w:ins>
    </w:p>
    <w:p w14:paraId="547E2026" w14:textId="77777777" w:rsidR="00EB394D" w:rsidRPr="00A70CD5" w:rsidRDefault="00EB394D" w:rsidP="00EB394D">
      <w:pPr>
        <w:pStyle w:val="NoSpacing"/>
        <w:rPr>
          <w:ins w:id="50" w:author="Brian Godman" w:date="2020-02-21T12:07:00Z"/>
          <w:rFonts w:ascii="Arial" w:hAnsi="Arial" w:cs="Arial"/>
          <w:sz w:val="20"/>
          <w:szCs w:val="20"/>
        </w:rPr>
      </w:pPr>
      <w:ins w:id="51" w:author="Brian Godman" w:date="2020-02-21T12:07:00Z">
        <w:r w:rsidRPr="00A70CD5">
          <w:rPr>
            <w:rFonts w:ascii="Arial" w:hAnsi="Arial" w:cs="Arial"/>
            <w:sz w:val="20"/>
            <w:szCs w:val="20"/>
            <w:vertAlign w:val="superscript"/>
          </w:rPr>
          <w:t>22</w:t>
        </w:r>
        <w:r w:rsidRPr="00A70CD5">
          <w:rPr>
            <w:rFonts w:ascii="Arial" w:hAnsi="Arial" w:cs="Arial"/>
            <w:sz w:val="20"/>
            <w:szCs w:val="20"/>
          </w:rPr>
          <w:t xml:space="preserve">Department of Public Health, University of Bamenda, </w:t>
        </w:r>
        <w:r w:rsidRPr="00A70CD5">
          <w:rPr>
            <w:rFonts w:ascii="Arial" w:hAnsi="Arial" w:cs="Arial"/>
            <w:spacing w:val="3"/>
            <w:sz w:val="20"/>
            <w:szCs w:val="20"/>
          </w:rPr>
          <w:t>P.O. Box 39, Bambili</w:t>
        </w:r>
        <w:r w:rsidRPr="00A70CD5">
          <w:rPr>
            <w:rFonts w:ascii="Arial" w:hAnsi="Arial" w:cs="Arial"/>
            <w:sz w:val="20"/>
            <w:szCs w:val="20"/>
          </w:rPr>
          <w:t>, Cameroon</w:t>
        </w:r>
      </w:ins>
    </w:p>
    <w:p w14:paraId="05A42F3F" w14:textId="77777777" w:rsidR="00EB394D" w:rsidRPr="00A70CD5" w:rsidRDefault="00EB394D" w:rsidP="00EB394D">
      <w:pPr>
        <w:pStyle w:val="NoSpacing"/>
        <w:rPr>
          <w:ins w:id="52" w:author="Brian Godman" w:date="2020-02-21T12:07:00Z"/>
          <w:rFonts w:ascii="Arial" w:hAnsi="Arial" w:cs="Arial"/>
          <w:sz w:val="20"/>
          <w:szCs w:val="20"/>
        </w:rPr>
      </w:pPr>
      <w:ins w:id="53" w:author="Brian Godman" w:date="2020-02-21T12:07:00Z">
        <w:r w:rsidRPr="00A70CD5">
          <w:rPr>
            <w:rFonts w:ascii="Arial" w:hAnsi="Arial" w:cs="Arial"/>
            <w:sz w:val="20"/>
            <w:szCs w:val="20"/>
            <w:vertAlign w:val="superscript"/>
          </w:rPr>
          <w:t>23</w:t>
        </w:r>
        <w:r w:rsidRPr="00A70CD5">
          <w:rPr>
            <w:rFonts w:ascii="Arial" w:hAnsi="Arial" w:cs="Arial"/>
            <w:sz w:val="20"/>
            <w:szCs w:val="20"/>
          </w:rPr>
          <w:t xml:space="preserve">State Agency of Medicines, Nooruse 1, 50411 Tartu, Estonia. Email: </w:t>
        </w:r>
        <w:r>
          <w:fldChar w:fldCharType="begin"/>
        </w:r>
        <w:r>
          <w:instrText xml:space="preserve"> HYPERLINK "mailto:Ott.Laius@ravimiamet.ee" </w:instrText>
        </w:r>
        <w:r>
          <w:fldChar w:fldCharType="separate"/>
        </w:r>
        <w:r w:rsidRPr="00A70CD5">
          <w:rPr>
            <w:rStyle w:val="Hyperlink"/>
            <w:rFonts w:ascii="Arial" w:hAnsi="Arial" w:cs="Arial"/>
            <w:sz w:val="20"/>
            <w:szCs w:val="20"/>
          </w:rPr>
          <w:t>Ott.Laius@ravimiamet.ee</w:t>
        </w:r>
        <w:r>
          <w:rPr>
            <w:rStyle w:val="Hyperlink"/>
            <w:rFonts w:ascii="Arial" w:hAnsi="Arial" w:cs="Arial"/>
            <w:color w:val="auto"/>
            <w:sz w:val="20"/>
            <w:szCs w:val="20"/>
            <w:u w:val="none"/>
          </w:rPr>
          <w:fldChar w:fldCharType="end"/>
        </w:r>
      </w:ins>
    </w:p>
    <w:p w14:paraId="06B52469" w14:textId="77777777" w:rsidR="00EB394D" w:rsidRPr="00A70CD5" w:rsidRDefault="00EB394D" w:rsidP="00EB394D">
      <w:pPr>
        <w:pStyle w:val="NoSpacing"/>
        <w:rPr>
          <w:ins w:id="54" w:author="Brian Godman" w:date="2020-02-21T12:07:00Z"/>
          <w:rStyle w:val="Hyperlink"/>
          <w:rFonts w:ascii="Arial" w:eastAsia="Calibri" w:hAnsi="Arial" w:cs="Arial"/>
          <w:sz w:val="20"/>
          <w:szCs w:val="20"/>
        </w:rPr>
      </w:pPr>
      <w:ins w:id="55" w:author="Brian Godman" w:date="2020-02-21T12:07:00Z">
        <w:r w:rsidRPr="00A70CD5">
          <w:rPr>
            <w:rFonts w:ascii="Arial" w:hAnsi="Arial" w:cs="Arial"/>
            <w:sz w:val="20"/>
            <w:szCs w:val="20"/>
            <w:vertAlign w:val="superscript"/>
          </w:rPr>
          <w:lastRenderedPageBreak/>
          <w:t>24</w:t>
        </w:r>
        <w:r w:rsidRPr="00A70CD5">
          <w:rPr>
            <w:rFonts w:ascii="Arial" w:hAnsi="Arial" w:cs="Arial"/>
            <w:sz w:val="20"/>
            <w:szCs w:val="20"/>
          </w:rPr>
          <w:t xml:space="preserve">Department of Pharmacy, Keta Municipal Hospital, Ghana Health Service, Ghana. Email: </w:t>
        </w:r>
        <w:r>
          <w:fldChar w:fldCharType="begin"/>
        </w:r>
        <w:r>
          <w:instrText xml:space="preserve"> HYPERLINK "mailto:sefrael@yahoo.com" </w:instrText>
        </w:r>
        <w:r>
          <w:fldChar w:fldCharType="separate"/>
        </w:r>
        <w:r w:rsidRPr="00A70CD5">
          <w:rPr>
            <w:rStyle w:val="Hyperlink"/>
            <w:rFonts w:ascii="Arial" w:eastAsia="Calibri" w:hAnsi="Arial" w:cs="Arial"/>
            <w:sz w:val="20"/>
            <w:szCs w:val="20"/>
          </w:rPr>
          <w:t>sefrael@yahoo.com</w:t>
        </w:r>
        <w:r>
          <w:rPr>
            <w:rStyle w:val="Hyperlink"/>
            <w:rFonts w:ascii="Arial" w:eastAsia="Calibri" w:hAnsi="Arial" w:cs="Arial"/>
            <w:color w:val="auto"/>
            <w:sz w:val="20"/>
            <w:szCs w:val="20"/>
            <w:u w:val="none"/>
          </w:rPr>
          <w:fldChar w:fldCharType="end"/>
        </w:r>
      </w:ins>
    </w:p>
    <w:p w14:paraId="6E427D2D" w14:textId="77777777" w:rsidR="00EB394D" w:rsidRPr="00A70CD5" w:rsidRDefault="00EB394D" w:rsidP="00EB394D">
      <w:pPr>
        <w:pStyle w:val="NoSpacing"/>
        <w:rPr>
          <w:ins w:id="56" w:author="Brian Godman" w:date="2020-02-21T12:07:00Z"/>
          <w:rStyle w:val="Hyperlink"/>
          <w:rFonts w:ascii="Arial" w:hAnsi="Arial" w:cs="Arial"/>
          <w:sz w:val="20"/>
          <w:szCs w:val="20"/>
        </w:rPr>
      </w:pPr>
      <w:ins w:id="57" w:author="Brian Godman" w:date="2020-02-21T12:07:00Z">
        <w:r w:rsidRPr="00A70CD5">
          <w:rPr>
            <w:rFonts w:ascii="Arial" w:hAnsi="Arial" w:cs="Arial"/>
            <w:sz w:val="20"/>
            <w:szCs w:val="20"/>
            <w:vertAlign w:val="superscript"/>
          </w:rPr>
          <w:t>25</w:t>
        </w:r>
        <w:r w:rsidRPr="00A70CD5">
          <w:rPr>
            <w:rFonts w:ascii="Arial" w:hAnsi="Arial" w:cs="Arial"/>
            <w:sz w:val="20"/>
            <w:szCs w:val="20"/>
          </w:rPr>
          <w:t xml:space="preserve">MCOPS, Manipal Academy of Higher Education, India. Email: </w:t>
        </w:r>
        <w:r>
          <w:fldChar w:fldCharType="begin"/>
        </w:r>
        <w:r>
          <w:instrText xml:space="preserve"> HYPERLINK "mailto:a.suhaj@gmail.com" </w:instrText>
        </w:r>
        <w:r>
          <w:fldChar w:fldCharType="separate"/>
        </w:r>
        <w:r w:rsidRPr="00A70CD5">
          <w:rPr>
            <w:rStyle w:val="Hyperlink"/>
            <w:rFonts w:ascii="Arial" w:hAnsi="Arial" w:cs="Arial"/>
            <w:sz w:val="20"/>
            <w:szCs w:val="20"/>
          </w:rPr>
          <w:t>a.suhaj@gmail.com</w:t>
        </w:r>
        <w:r>
          <w:rPr>
            <w:rStyle w:val="Hyperlink"/>
            <w:rFonts w:ascii="Arial" w:hAnsi="Arial" w:cs="Arial"/>
            <w:color w:val="auto"/>
            <w:sz w:val="20"/>
            <w:szCs w:val="20"/>
            <w:u w:val="none"/>
          </w:rPr>
          <w:fldChar w:fldCharType="end"/>
        </w:r>
      </w:ins>
    </w:p>
    <w:p w14:paraId="07C9078F" w14:textId="77777777" w:rsidR="00EB394D" w:rsidRPr="00A70CD5" w:rsidRDefault="00EB394D" w:rsidP="00EB394D">
      <w:pPr>
        <w:pStyle w:val="NoSpacing"/>
        <w:rPr>
          <w:ins w:id="58" w:author="Brian Godman" w:date="2020-02-21T12:07:00Z"/>
          <w:rFonts w:ascii="Arial" w:hAnsi="Arial" w:cs="Arial"/>
          <w:sz w:val="20"/>
          <w:szCs w:val="20"/>
        </w:rPr>
      </w:pPr>
      <w:ins w:id="59" w:author="Brian Godman" w:date="2020-02-21T12:07:00Z">
        <w:r w:rsidRPr="00A70CD5">
          <w:rPr>
            <w:rFonts w:ascii="Arial" w:hAnsi="Arial" w:cs="Arial"/>
            <w:b/>
            <w:sz w:val="20"/>
            <w:szCs w:val="20"/>
            <w:vertAlign w:val="superscript"/>
          </w:rPr>
          <w:t>26</w:t>
        </w:r>
        <w:r w:rsidRPr="00A70CD5">
          <w:rPr>
            <w:rFonts w:ascii="Arial" w:hAnsi="Arial" w:cs="Arial"/>
            <w:sz w:val="20"/>
            <w:szCs w:val="20"/>
          </w:rPr>
          <w:t xml:space="preserve">Pharmaceutical Management &amp; Economic Research Center, Tehran University of Medical Sciences, Tehran, Iran. Email: </w:t>
        </w:r>
        <w:r>
          <w:fldChar w:fldCharType="begin"/>
        </w:r>
        <w:r>
          <w:instrText xml:space="preserve"> HYPERLINK "mailto:fsoleymani@tums.ac.ir" </w:instrText>
        </w:r>
        <w:r>
          <w:fldChar w:fldCharType="separate"/>
        </w:r>
        <w:r w:rsidRPr="00A70CD5">
          <w:rPr>
            <w:rStyle w:val="Hyperlink"/>
            <w:rFonts w:ascii="Arial" w:hAnsi="Arial" w:cs="Arial"/>
            <w:sz w:val="20"/>
            <w:szCs w:val="20"/>
          </w:rPr>
          <w:t>fsoleymani@tums.ac.ir</w:t>
        </w:r>
        <w:r>
          <w:rPr>
            <w:rStyle w:val="Hyperlink"/>
            <w:rFonts w:ascii="Arial" w:hAnsi="Arial" w:cs="Arial"/>
            <w:color w:val="auto"/>
            <w:sz w:val="20"/>
            <w:szCs w:val="20"/>
            <w:u w:val="none"/>
          </w:rPr>
          <w:fldChar w:fldCharType="end"/>
        </w:r>
      </w:ins>
    </w:p>
    <w:p w14:paraId="4633B51E" w14:textId="77777777" w:rsidR="00EB394D" w:rsidRPr="00A70CD5" w:rsidRDefault="00EB394D" w:rsidP="00EB394D">
      <w:pPr>
        <w:pStyle w:val="NoSpacing"/>
        <w:rPr>
          <w:ins w:id="60" w:author="Brian Godman" w:date="2020-02-21T12:07:00Z"/>
          <w:rFonts w:ascii="Arial" w:hAnsi="Arial" w:cs="Arial"/>
          <w:sz w:val="20"/>
          <w:szCs w:val="20"/>
        </w:rPr>
      </w:pPr>
      <w:ins w:id="61" w:author="Brian Godman" w:date="2020-02-21T12:07:00Z">
        <w:r w:rsidRPr="00A70CD5">
          <w:rPr>
            <w:rFonts w:ascii="Arial" w:hAnsi="Arial" w:cs="Arial"/>
            <w:b/>
            <w:sz w:val="20"/>
            <w:szCs w:val="20"/>
            <w:vertAlign w:val="superscript"/>
          </w:rPr>
          <w:t>27</w:t>
        </w:r>
        <w:r w:rsidRPr="00A70CD5">
          <w:rPr>
            <w:rFonts w:ascii="Arial" w:hAnsi="Arial" w:cs="Arial"/>
            <w:sz w:val="20"/>
            <w:szCs w:val="20"/>
          </w:rPr>
          <w:t>Department of Pharmacoeconomics and Pharmaceutical Management, Faculty of Pharmacy, Tehran University of Medical Sciences, Tehran, Iran.</w:t>
        </w:r>
      </w:ins>
    </w:p>
    <w:p w14:paraId="48B81444" w14:textId="77777777" w:rsidR="00EB394D" w:rsidRPr="00A70CD5" w:rsidRDefault="00EB394D" w:rsidP="00EB394D">
      <w:pPr>
        <w:pStyle w:val="NoSpacing"/>
        <w:rPr>
          <w:ins w:id="62" w:author="Brian Godman" w:date="2020-02-21T12:07:00Z"/>
          <w:rStyle w:val="Hyperlink"/>
          <w:rFonts w:ascii="Arial" w:hAnsi="Arial" w:cs="Arial"/>
          <w:sz w:val="20"/>
          <w:szCs w:val="20"/>
        </w:rPr>
      </w:pPr>
      <w:ins w:id="63" w:author="Brian Godman" w:date="2020-02-21T12:07:00Z">
        <w:r w:rsidRPr="00A70CD5">
          <w:rPr>
            <w:rFonts w:ascii="Arial" w:hAnsi="Arial" w:cs="Arial"/>
            <w:sz w:val="20"/>
            <w:szCs w:val="20"/>
            <w:vertAlign w:val="superscript"/>
          </w:rPr>
          <w:t>28</w:t>
        </w:r>
        <w:r w:rsidRPr="00A70CD5">
          <w:rPr>
            <w:rFonts w:ascii="Arial" w:hAnsi="Arial" w:cs="Arial"/>
            <w:sz w:val="20"/>
            <w:szCs w:val="20"/>
          </w:rPr>
          <w:t>Department of Pharmacology and Pharmacognosy, School of Pharmacy, University of Nairobi, P.O Box 19676-00202, Nairobi, Kenya. Email:</w:t>
        </w:r>
        <w:r w:rsidRPr="00A70CD5">
          <w:rPr>
            <w:rFonts w:ascii="Arial" w:hAnsi="Arial" w:cs="Arial"/>
            <w:sz w:val="20"/>
            <w:szCs w:val="20"/>
            <w:bdr w:val="none" w:sz="0" w:space="0" w:color="auto" w:frame="1"/>
          </w:rPr>
          <w:t xml:space="preserve"> </w:t>
        </w:r>
        <w:r>
          <w:fldChar w:fldCharType="begin"/>
        </w:r>
        <w:r>
          <w:instrText xml:space="preserve"> HYPERLINK "mailto:dean-pharmacy@uonbi.ac.ke" </w:instrText>
        </w:r>
        <w:r>
          <w:fldChar w:fldCharType="separate"/>
        </w:r>
        <w:r w:rsidRPr="00A70CD5">
          <w:rPr>
            <w:rStyle w:val="Hyperlink"/>
            <w:rFonts w:ascii="Arial" w:hAnsi="Arial" w:cs="Arial"/>
            <w:sz w:val="20"/>
            <w:szCs w:val="20"/>
          </w:rPr>
          <w:t>dean-pharmacy@uonbi.ac.ke</w:t>
        </w:r>
        <w:r>
          <w:rPr>
            <w:rStyle w:val="Hyperlink"/>
            <w:rFonts w:ascii="Arial" w:hAnsi="Arial" w:cs="Arial"/>
            <w:color w:val="auto"/>
            <w:sz w:val="20"/>
            <w:szCs w:val="20"/>
            <w:u w:val="none"/>
          </w:rPr>
          <w:fldChar w:fldCharType="end"/>
        </w:r>
        <w:r w:rsidRPr="00A70CD5">
          <w:rPr>
            <w:rStyle w:val="Hyperlink"/>
            <w:rFonts w:ascii="Arial" w:hAnsi="Arial" w:cs="Arial"/>
            <w:sz w:val="20"/>
            <w:szCs w:val="20"/>
          </w:rPr>
          <w:t xml:space="preserve">; </w:t>
        </w:r>
        <w:r w:rsidRPr="00A70CD5">
          <w:rPr>
            <w:rFonts w:ascii="Arial" w:hAnsi="Arial" w:cs="Arial"/>
            <w:sz w:val="20"/>
            <w:szCs w:val="20"/>
            <w:shd w:val="clear" w:color="auto" w:fill="EDEBE9"/>
          </w:rPr>
          <w:t>olukamarga@yahoo.com</w:t>
        </w:r>
      </w:ins>
    </w:p>
    <w:p w14:paraId="58EE62C6" w14:textId="77777777" w:rsidR="00EB394D" w:rsidRPr="00A70CD5" w:rsidRDefault="00EB394D" w:rsidP="00EB394D">
      <w:pPr>
        <w:pStyle w:val="NoSpacing1"/>
        <w:rPr>
          <w:ins w:id="64" w:author="Brian Godman" w:date="2020-02-21T12:07:00Z"/>
          <w:rFonts w:ascii="Arial" w:hAnsi="Arial" w:cs="Arial"/>
          <w:sz w:val="20"/>
          <w:szCs w:val="20"/>
          <w:shd w:val="clear" w:color="auto" w:fill="EDEBE9"/>
          <w:lang w:val="en-GB"/>
        </w:rPr>
      </w:pPr>
      <w:ins w:id="65" w:author="Brian Godman" w:date="2020-02-21T12:07:00Z">
        <w:r w:rsidRPr="00A70CD5">
          <w:rPr>
            <w:rStyle w:val="Hyperlink"/>
            <w:rFonts w:ascii="Arial" w:hAnsi="Arial" w:cs="Arial"/>
            <w:sz w:val="20"/>
            <w:szCs w:val="20"/>
            <w:vertAlign w:val="superscript"/>
            <w:lang w:val="en-GB"/>
          </w:rPr>
          <w:t>29</w:t>
        </w:r>
        <w:r w:rsidRPr="00A70CD5">
          <w:rPr>
            <w:rStyle w:val="Hyperlink"/>
            <w:rFonts w:ascii="Arial" w:hAnsi="Arial" w:cs="Arial"/>
            <w:sz w:val="20"/>
            <w:szCs w:val="20"/>
            <w:lang w:val="en-GB"/>
          </w:rPr>
          <w:t>Department of Clin</w:t>
        </w:r>
        <w:r>
          <w:rPr>
            <w:rStyle w:val="Hyperlink"/>
            <w:rFonts w:ascii="Arial" w:hAnsi="Arial" w:cs="Arial"/>
            <w:sz w:val="20"/>
            <w:szCs w:val="20"/>
            <w:lang w:val="en-GB"/>
          </w:rPr>
          <w:t>i</w:t>
        </w:r>
        <w:r w:rsidRPr="00A70CD5">
          <w:rPr>
            <w:rStyle w:val="Hyperlink"/>
            <w:rFonts w:ascii="Arial" w:hAnsi="Arial" w:cs="Arial"/>
            <w:sz w:val="20"/>
            <w:szCs w:val="20"/>
            <w:lang w:val="en-GB"/>
          </w:rPr>
          <w:t xml:space="preserve">cal Medicine and Therapeutics, School of Medicine, </w:t>
        </w:r>
        <w:r w:rsidRPr="00A70CD5">
          <w:rPr>
            <w:rFonts w:ascii="Arial" w:eastAsia="Calibri" w:hAnsi="Arial" w:cs="Arial"/>
            <w:sz w:val="20"/>
            <w:szCs w:val="20"/>
            <w:lang w:val="en-GB"/>
          </w:rPr>
          <w:t>University of Nairobi</w:t>
        </w:r>
        <w:r w:rsidRPr="00A70CD5">
          <w:rPr>
            <w:rFonts w:ascii="Arial" w:eastAsia="Calibri" w:hAnsi="Arial" w:cs="Arial"/>
            <w:b/>
            <w:sz w:val="20"/>
            <w:szCs w:val="20"/>
            <w:lang w:val="en-GB"/>
          </w:rPr>
          <w:t xml:space="preserve">, </w:t>
        </w:r>
        <w:r w:rsidRPr="00A70CD5">
          <w:rPr>
            <w:rFonts w:ascii="Arial" w:eastAsia="Calibri" w:hAnsi="Arial" w:cs="Arial"/>
            <w:sz w:val="20"/>
            <w:szCs w:val="20"/>
            <w:lang w:val="en-GB"/>
          </w:rPr>
          <w:t xml:space="preserve">Nairobi, Kenya. Email: </w:t>
        </w:r>
        <w:r>
          <w:fldChar w:fldCharType="begin"/>
        </w:r>
        <w:r>
          <w:instrText xml:space="preserve"> HYPERLINK "mailto:loicea.la@gmail.com" </w:instrText>
        </w:r>
        <w:r>
          <w:fldChar w:fldCharType="separate"/>
        </w:r>
        <w:r w:rsidRPr="00A70CD5">
          <w:rPr>
            <w:rStyle w:val="Hyperlink"/>
            <w:rFonts w:ascii="Arial" w:hAnsi="Arial" w:cs="Arial"/>
            <w:sz w:val="20"/>
            <w:szCs w:val="20"/>
            <w:shd w:val="clear" w:color="auto" w:fill="EDEBE9"/>
            <w:lang w:val="en-GB"/>
          </w:rPr>
          <w:t>loicea.la@gmail.com</w:t>
        </w:r>
        <w:r>
          <w:rPr>
            <w:rStyle w:val="Hyperlink"/>
            <w:rFonts w:ascii="Arial" w:hAnsi="Arial" w:cs="Arial"/>
            <w:color w:val="auto"/>
            <w:sz w:val="20"/>
            <w:szCs w:val="20"/>
            <w:u w:val="none"/>
            <w:shd w:val="clear" w:color="auto" w:fill="EDEBE9"/>
            <w:lang w:val="en-GB"/>
          </w:rPr>
          <w:fldChar w:fldCharType="end"/>
        </w:r>
      </w:ins>
    </w:p>
    <w:p w14:paraId="4C501940" w14:textId="77777777" w:rsidR="00EB394D" w:rsidRPr="00A70CD5" w:rsidRDefault="00EB394D" w:rsidP="00EB394D">
      <w:pPr>
        <w:pStyle w:val="NoSpacing"/>
        <w:rPr>
          <w:ins w:id="66" w:author="Brian Godman" w:date="2020-02-21T12:07:00Z"/>
          <w:rStyle w:val="Hyperlink"/>
          <w:rFonts w:ascii="Arial" w:hAnsi="Arial" w:cs="Arial"/>
          <w:sz w:val="20"/>
          <w:szCs w:val="20"/>
        </w:rPr>
      </w:pPr>
      <w:ins w:id="67" w:author="Brian Godman" w:date="2020-02-21T12:07:00Z">
        <w:r w:rsidRPr="00A70CD5">
          <w:rPr>
            <w:rFonts w:ascii="Arial" w:hAnsi="Arial" w:cs="Arial"/>
            <w:sz w:val="20"/>
            <w:szCs w:val="20"/>
            <w:vertAlign w:val="superscript"/>
          </w:rPr>
          <w:t>30</w:t>
        </w:r>
        <w:r w:rsidRPr="00A70CD5">
          <w:rPr>
            <w:rFonts w:ascii="Arial" w:hAnsi="Arial" w:cs="Arial"/>
            <w:sz w:val="20"/>
            <w:szCs w:val="20"/>
          </w:rPr>
          <w:t xml:space="preserve">UBT – Higher Education Institution, Prishtina, Kosovo. Email: </w:t>
        </w:r>
        <w:r>
          <w:fldChar w:fldCharType="begin"/>
        </w:r>
        <w:r>
          <w:instrText xml:space="preserve"> HYPERLINK "mailto:arianit.jakupi@rks-gov.net" </w:instrText>
        </w:r>
        <w:r>
          <w:fldChar w:fldCharType="separate"/>
        </w:r>
        <w:r w:rsidRPr="00A70CD5">
          <w:rPr>
            <w:rStyle w:val="Hyperlink"/>
            <w:rFonts w:ascii="Arial" w:hAnsi="Arial" w:cs="Arial"/>
            <w:sz w:val="20"/>
            <w:szCs w:val="20"/>
          </w:rPr>
          <w:t>arianit.jakupi@rks-gov.net</w:t>
        </w:r>
        <w:r>
          <w:rPr>
            <w:rStyle w:val="Hyperlink"/>
            <w:rFonts w:ascii="Arial" w:hAnsi="Arial" w:cs="Arial"/>
            <w:color w:val="auto"/>
            <w:sz w:val="20"/>
            <w:szCs w:val="20"/>
            <w:u w:val="none"/>
          </w:rPr>
          <w:fldChar w:fldCharType="end"/>
        </w:r>
        <w:r w:rsidRPr="00A70CD5">
          <w:rPr>
            <w:rFonts w:ascii="Arial" w:hAnsi="Arial" w:cs="Arial"/>
            <w:sz w:val="20"/>
            <w:szCs w:val="20"/>
          </w:rPr>
          <w:t xml:space="preserve">; </w:t>
        </w:r>
        <w:r>
          <w:fldChar w:fldCharType="begin"/>
        </w:r>
        <w:r>
          <w:instrText xml:space="preserve"> HYPERLINK "mailto:arianiti@gmail.com" </w:instrText>
        </w:r>
        <w:r>
          <w:fldChar w:fldCharType="separate"/>
        </w:r>
        <w:r w:rsidRPr="00A70CD5">
          <w:rPr>
            <w:rStyle w:val="Hyperlink"/>
            <w:rFonts w:ascii="Arial" w:hAnsi="Arial" w:cs="Arial"/>
            <w:sz w:val="20"/>
            <w:szCs w:val="20"/>
          </w:rPr>
          <w:t>arianiti@gmail.com</w:t>
        </w:r>
        <w:r>
          <w:rPr>
            <w:rStyle w:val="Hyperlink"/>
            <w:rFonts w:ascii="Arial" w:hAnsi="Arial" w:cs="Arial"/>
            <w:color w:val="auto"/>
            <w:sz w:val="20"/>
            <w:szCs w:val="20"/>
            <w:u w:val="none"/>
          </w:rPr>
          <w:fldChar w:fldCharType="end"/>
        </w:r>
      </w:ins>
    </w:p>
    <w:p w14:paraId="37E5857E" w14:textId="77777777" w:rsidR="00EB394D" w:rsidRPr="00A70CD5" w:rsidRDefault="00EB394D" w:rsidP="00EB394D">
      <w:pPr>
        <w:pStyle w:val="NoSpacing"/>
        <w:rPr>
          <w:ins w:id="68" w:author="Brian Godman" w:date="2020-02-21T12:07:00Z"/>
          <w:rFonts w:ascii="Arial" w:hAnsi="Arial" w:cs="Arial"/>
          <w:sz w:val="20"/>
          <w:szCs w:val="20"/>
        </w:rPr>
      </w:pPr>
      <w:ins w:id="69" w:author="Brian Godman" w:date="2020-02-21T12:07:00Z">
        <w:r w:rsidRPr="00A70CD5">
          <w:rPr>
            <w:rFonts w:ascii="Arial" w:hAnsi="Arial" w:cs="Arial"/>
            <w:sz w:val="20"/>
            <w:szCs w:val="20"/>
            <w:vertAlign w:val="superscript"/>
          </w:rPr>
          <w:t>31</w:t>
        </w:r>
        <w:r w:rsidRPr="00A70CD5">
          <w:rPr>
            <w:rFonts w:ascii="Arial" w:hAnsi="Arial" w:cs="Arial"/>
            <w:sz w:val="20"/>
            <w:szCs w:val="20"/>
            <w:shd w:val="clear" w:color="auto" w:fill="FFFFFF"/>
          </w:rPr>
          <w:t>Institute of Public Health &amp; Department of Dosage Form Technology, Faculty of Pharmacy,</w:t>
        </w:r>
        <w:r w:rsidRPr="00A70CD5" w:rsidDel="00F2166E">
          <w:rPr>
            <w:rFonts w:ascii="Arial" w:hAnsi="Arial" w:cs="Arial"/>
            <w:sz w:val="20"/>
            <w:szCs w:val="20"/>
            <w:shd w:val="clear" w:color="auto" w:fill="FFFFFF"/>
          </w:rPr>
          <w:t xml:space="preserve"> </w:t>
        </w:r>
        <w:r w:rsidRPr="00A70CD5">
          <w:rPr>
            <w:rFonts w:ascii="Arial" w:hAnsi="Arial" w:cs="Arial"/>
            <w:sz w:val="20"/>
            <w:szCs w:val="20"/>
            <w:shd w:val="clear" w:color="auto" w:fill="FFFFFF"/>
          </w:rPr>
          <w:t>Riga Stradins University</w:t>
        </w:r>
        <w:r w:rsidRPr="00A70CD5">
          <w:rPr>
            <w:rFonts w:ascii="Arial" w:eastAsia="Times New Roman" w:hAnsi="Arial" w:cs="Arial"/>
            <w:sz w:val="20"/>
            <w:szCs w:val="20"/>
            <w:bdr w:val="none" w:sz="0" w:space="0" w:color="auto" w:frame="1"/>
          </w:rPr>
          <w:t>, Latvia. Email:</w:t>
        </w:r>
        <w:r w:rsidRPr="00A70CD5">
          <w:rPr>
            <w:rFonts w:ascii="Arial" w:hAnsi="Arial" w:cs="Arial"/>
            <w:sz w:val="20"/>
            <w:szCs w:val="20"/>
            <w:shd w:val="clear" w:color="auto" w:fill="EDEBE9"/>
          </w:rPr>
          <w:t>konstantins.logviss@rsu.lv</w:t>
        </w:r>
      </w:ins>
    </w:p>
    <w:p w14:paraId="7B3EF30F" w14:textId="77777777" w:rsidR="00EB394D" w:rsidRPr="00A70CD5" w:rsidRDefault="00EB394D" w:rsidP="00EB394D">
      <w:pPr>
        <w:pStyle w:val="NoSpacing"/>
        <w:rPr>
          <w:ins w:id="70" w:author="Brian Godman" w:date="2020-02-21T12:07:00Z"/>
          <w:rStyle w:val="Hyperlink"/>
          <w:rFonts w:ascii="Arial" w:eastAsia="Calibri" w:hAnsi="Arial" w:cs="Arial"/>
          <w:sz w:val="20"/>
          <w:szCs w:val="20"/>
        </w:rPr>
      </w:pPr>
      <w:ins w:id="71" w:author="Brian Godman" w:date="2020-02-21T12:07:00Z">
        <w:r w:rsidRPr="00A70CD5">
          <w:rPr>
            <w:rFonts w:ascii="Arial" w:hAnsi="Arial" w:cs="Arial"/>
            <w:sz w:val="20"/>
            <w:szCs w:val="20"/>
            <w:vertAlign w:val="superscript"/>
          </w:rPr>
          <w:t>32</w:t>
        </w:r>
        <w:r w:rsidRPr="00A70CD5">
          <w:rPr>
            <w:rFonts w:ascii="Arial" w:hAnsi="Arial" w:cs="Arial"/>
            <w:sz w:val="20"/>
            <w:szCs w:val="20"/>
          </w:rPr>
          <w:t xml:space="preserve">Department of Pharmacy Practice and Policy, Faculty of Health Sciences, University of Namibia, Windhoek, Namibia. Email: </w:t>
        </w:r>
        <w:r>
          <w:fldChar w:fldCharType="begin"/>
        </w:r>
        <w:r>
          <w:instrText xml:space="preserve"> HYPERLINK "mailto:dkibuule@unam.na" </w:instrText>
        </w:r>
        <w:r>
          <w:fldChar w:fldCharType="separate"/>
        </w:r>
        <w:r w:rsidRPr="00A70CD5">
          <w:rPr>
            <w:rStyle w:val="Hyperlink"/>
            <w:rFonts w:ascii="Arial" w:eastAsia="Calibri" w:hAnsi="Arial" w:cs="Arial"/>
            <w:sz w:val="20"/>
            <w:szCs w:val="20"/>
          </w:rPr>
          <w:t>dkibuule@unam.na</w:t>
        </w:r>
        <w:r>
          <w:rPr>
            <w:rStyle w:val="Hyperlink"/>
            <w:rFonts w:ascii="Arial" w:eastAsia="Calibri" w:hAnsi="Arial" w:cs="Arial"/>
            <w:color w:val="auto"/>
            <w:sz w:val="20"/>
            <w:szCs w:val="20"/>
            <w:u w:val="none"/>
          </w:rPr>
          <w:fldChar w:fldCharType="end"/>
        </w:r>
        <w:r w:rsidRPr="00A70CD5">
          <w:rPr>
            <w:rStyle w:val="Hyperlink"/>
            <w:rFonts w:ascii="Arial" w:eastAsia="Calibri" w:hAnsi="Arial" w:cs="Arial"/>
            <w:sz w:val="20"/>
            <w:szCs w:val="20"/>
          </w:rPr>
          <w:t xml:space="preserve">; </w:t>
        </w:r>
        <w:r>
          <w:fldChar w:fldCharType="begin"/>
        </w:r>
        <w:r>
          <w:instrText xml:space="preserve"> HYPERLINK "mailto:fkalemeera@unam.na" </w:instrText>
        </w:r>
        <w:r>
          <w:fldChar w:fldCharType="separate"/>
        </w:r>
        <w:r w:rsidRPr="00A70CD5">
          <w:rPr>
            <w:rStyle w:val="Hyperlink"/>
            <w:rFonts w:ascii="Arial" w:hAnsi="Arial" w:cs="Arial"/>
            <w:sz w:val="20"/>
            <w:szCs w:val="20"/>
            <w:shd w:val="clear" w:color="auto" w:fill="FFFFFF"/>
          </w:rPr>
          <w:t>fkalemeera@unam.na</w:t>
        </w:r>
        <w:r>
          <w:rPr>
            <w:rStyle w:val="Hyperlink"/>
            <w:rFonts w:ascii="Arial" w:hAnsi="Arial" w:cs="Arial"/>
            <w:color w:val="auto"/>
            <w:sz w:val="20"/>
            <w:szCs w:val="20"/>
            <w:u w:val="none"/>
            <w:shd w:val="clear" w:color="auto" w:fill="FFFFFF"/>
          </w:rPr>
          <w:fldChar w:fldCharType="end"/>
        </w:r>
        <w:r w:rsidRPr="00A70CD5">
          <w:rPr>
            <w:rStyle w:val="Hyperlink"/>
            <w:rFonts w:ascii="Arial" w:hAnsi="Arial" w:cs="Arial"/>
            <w:sz w:val="20"/>
            <w:szCs w:val="20"/>
            <w:shd w:val="clear" w:color="auto" w:fill="FFFFFF"/>
          </w:rPr>
          <w:t xml:space="preserve">; </w:t>
        </w:r>
        <w:r w:rsidRPr="00A70CD5">
          <w:rPr>
            <w:rFonts w:ascii="Arial" w:hAnsi="Arial" w:cs="Arial"/>
            <w:sz w:val="20"/>
            <w:szCs w:val="20"/>
            <w:shd w:val="clear" w:color="auto" w:fill="FFFFFF"/>
          </w:rPr>
          <w:t>mmubita@unam.na</w:t>
        </w:r>
      </w:ins>
    </w:p>
    <w:p w14:paraId="38FF80CF" w14:textId="77777777" w:rsidR="00EB394D" w:rsidRPr="00A70CD5" w:rsidRDefault="00EB394D" w:rsidP="00EB394D">
      <w:pPr>
        <w:pStyle w:val="NoSpacing"/>
        <w:rPr>
          <w:ins w:id="72" w:author="Brian Godman" w:date="2020-02-21T12:07:00Z"/>
          <w:rStyle w:val="Hyperlink"/>
          <w:rFonts w:ascii="Arial" w:eastAsia="Calibri" w:hAnsi="Arial" w:cs="Arial"/>
          <w:kern w:val="36"/>
          <w:sz w:val="20"/>
          <w:szCs w:val="20"/>
        </w:rPr>
      </w:pPr>
      <w:ins w:id="73" w:author="Brian Godman" w:date="2020-02-21T12:07:00Z">
        <w:r w:rsidRPr="00A70CD5">
          <w:rPr>
            <w:rFonts w:ascii="Arial" w:hAnsi="Arial" w:cs="Arial"/>
            <w:kern w:val="36"/>
            <w:sz w:val="20"/>
            <w:szCs w:val="20"/>
            <w:vertAlign w:val="superscript"/>
          </w:rPr>
          <w:t>33</w:t>
        </w:r>
        <w:r w:rsidRPr="00A70CD5">
          <w:rPr>
            <w:rFonts w:ascii="Arial" w:hAnsi="Arial" w:cs="Arial"/>
            <w:kern w:val="36"/>
            <w:sz w:val="20"/>
            <w:szCs w:val="20"/>
          </w:rPr>
          <w:t xml:space="preserve">Department of Pharmacology and Therapeutics, Ekiti State University, Ado-Ekiti, Nigeria. Email: </w:t>
        </w:r>
        <w:r>
          <w:fldChar w:fldCharType="begin"/>
        </w:r>
        <w:r>
          <w:instrText xml:space="preserve"> HYPERLINK "mailto:joseph.fadare@eksu.edu.ng" </w:instrText>
        </w:r>
        <w:r>
          <w:fldChar w:fldCharType="separate"/>
        </w:r>
        <w:r w:rsidRPr="00A70CD5">
          <w:rPr>
            <w:rStyle w:val="Hyperlink"/>
            <w:rFonts w:ascii="Arial" w:eastAsia="Calibri" w:hAnsi="Arial" w:cs="Arial"/>
            <w:kern w:val="36"/>
            <w:sz w:val="20"/>
            <w:szCs w:val="20"/>
          </w:rPr>
          <w:t>joseph.fadare@eksu.edu.ng</w:t>
        </w:r>
        <w:r>
          <w:rPr>
            <w:rStyle w:val="Hyperlink"/>
            <w:rFonts w:ascii="Arial" w:eastAsia="Calibri" w:hAnsi="Arial" w:cs="Arial"/>
            <w:color w:val="auto"/>
            <w:kern w:val="36"/>
            <w:sz w:val="20"/>
            <w:szCs w:val="20"/>
            <w:u w:val="none"/>
          </w:rPr>
          <w:fldChar w:fldCharType="end"/>
        </w:r>
      </w:ins>
    </w:p>
    <w:p w14:paraId="3CFD5081" w14:textId="77777777" w:rsidR="00EB394D" w:rsidRPr="00A70CD5" w:rsidRDefault="00EB394D" w:rsidP="00EB394D">
      <w:pPr>
        <w:pStyle w:val="NoSpacing"/>
        <w:rPr>
          <w:ins w:id="74" w:author="Brian Godman" w:date="2020-02-21T12:07:00Z"/>
          <w:rFonts w:ascii="Arial" w:hAnsi="Arial" w:cs="Arial"/>
          <w:kern w:val="36"/>
          <w:sz w:val="20"/>
          <w:szCs w:val="20"/>
        </w:rPr>
      </w:pPr>
      <w:ins w:id="75" w:author="Brian Godman" w:date="2020-02-21T12:07:00Z">
        <w:r w:rsidRPr="00A70CD5">
          <w:rPr>
            <w:rFonts w:ascii="Arial" w:hAnsi="Arial" w:cs="Arial"/>
            <w:sz w:val="20"/>
            <w:szCs w:val="20"/>
            <w:vertAlign w:val="superscript"/>
          </w:rPr>
          <w:t>34</w:t>
        </w:r>
        <w:r w:rsidRPr="00A70CD5">
          <w:rPr>
            <w:rFonts w:ascii="Arial" w:hAnsi="Arial" w:cs="Arial"/>
            <w:sz w:val="20"/>
            <w:szCs w:val="20"/>
          </w:rPr>
          <w:t>Department of Medicine, Ekiti State University Teaching Hospital, Ado-Ekiti, Nigeria</w:t>
        </w:r>
      </w:ins>
    </w:p>
    <w:p w14:paraId="5D062D64" w14:textId="77777777" w:rsidR="00EB394D" w:rsidRPr="00A70CD5" w:rsidRDefault="00EB394D" w:rsidP="00EB394D">
      <w:pPr>
        <w:pStyle w:val="NoSpacing"/>
        <w:rPr>
          <w:ins w:id="76" w:author="Brian Godman" w:date="2020-02-21T12:07:00Z"/>
          <w:rFonts w:ascii="Arial" w:hAnsi="Arial" w:cs="Arial"/>
          <w:sz w:val="20"/>
          <w:szCs w:val="20"/>
        </w:rPr>
      </w:pPr>
      <w:ins w:id="77" w:author="Brian Godman" w:date="2020-02-21T12:07:00Z">
        <w:r w:rsidRPr="00A70CD5">
          <w:rPr>
            <w:rFonts w:ascii="Arial" w:hAnsi="Arial" w:cs="Arial"/>
            <w:sz w:val="20"/>
            <w:szCs w:val="20"/>
            <w:vertAlign w:val="superscript"/>
          </w:rPr>
          <w:t>35</w:t>
        </w:r>
        <w:r w:rsidRPr="00A70CD5">
          <w:rPr>
            <w:rFonts w:ascii="Arial" w:hAnsi="Arial" w:cs="Arial"/>
            <w:sz w:val="20"/>
            <w:szCs w:val="20"/>
          </w:rPr>
          <w:t xml:space="preserve">Department of Pharmacology, Therapeutics and Toxicology, Lagos State University College of Medicine, Ikeja, Lagos, Nigeria. Email: </w:t>
        </w:r>
        <w:r w:rsidRPr="00A70CD5">
          <w:rPr>
            <w:rFonts w:ascii="Arial" w:hAnsi="Arial" w:cs="Arial"/>
            <w:sz w:val="20"/>
            <w:szCs w:val="20"/>
            <w:shd w:val="clear" w:color="auto" w:fill="FFFFFF"/>
          </w:rPr>
          <w:t>yinkabode@yahoo.com</w:t>
        </w:r>
      </w:ins>
    </w:p>
    <w:p w14:paraId="51084EF0" w14:textId="77777777" w:rsidR="00EB394D" w:rsidRPr="00A70CD5" w:rsidRDefault="00EB394D" w:rsidP="00EB394D">
      <w:pPr>
        <w:pStyle w:val="NoSpacing"/>
        <w:rPr>
          <w:ins w:id="78" w:author="Brian Godman" w:date="2020-02-21T12:07:00Z"/>
          <w:rFonts w:ascii="Arial" w:hAnsi="Arial" w:cs="Arial"/>
          <w:sz w:val="20"/>
          <w:szCs w:val="20"/>
        </w:rPr>
      </w:pPr>
      <w:ins w:id="79" w:author="Brian Godman" w:date="2020-02-21T12:07:00Z">
        <w:r w:rsidRPr="00A70CD5">
          <w:rPr>
            <w:rFonts w:ascii="Arial" w:hAnsi="Arial" w:cs="Arial"/>
            <w:sz w:val="20"/>
            <w:szCs w:val="20"/>
            <w:vertAlign w:val="superscript"/>
          </w:rPr>
          <w:t>36</w:t>
        </w:r>
        <w:r w:rsidRPr="00A70CD5">
          <w:rPr>
            <w:rFonts w:ascii="Arial" w:hAnsi="Arial" w:cs="Arial"/>
            <w:sz w:val="20"/>
            <w:szCs w:val="20"/>
          </w:rPr>
          <w:t>Department of Medicine, Lagos State University Teaching Hospital, Ikeja, Lagos, Nigeria</w:t>
        </w:r>
      </w:ins>
    </w:p>
    <w:p w14:paraId="46C91F75" w14:textId="77777777" w:rsidR="00EB394D" w:rsidRPr="00A70CD5" w:rsidRDefault="00EB394D" w:rsidP="00EB394D">
      <w:pPr>
        <w:pStyle w:val="NoSpacing"/>
        <w:rPr>
          <w:ins w:id="80" w:author="Brian Godman" w:date="2020-02-21T12:07:00Z"/>
          <w:rFonts w:ascii="Arial" w:hAnsi="Arial" w:cs="Arial"/>
          <w:sz w:val="20"/>
          <w:szCs w:val="20"/>
          <w:shd w:val="clear" w:color="auto" w:fill="FFFFFF"/>
        </w:rPr>
      </w:pPr>
      <w:ins w:id="81" w:author="Brian Godman" w:date="2020-02-21T12:07:00Z">
        <w:r w:rsidRPr="00A70CD5">
          <w:rPr>
            <w:rFonts w:ascii="Arial" w:hAnsi="Arial" w:cs="Arial"/>
            <w:sz w:val="20"/>
            <w:szCs w:val="20"/>
            <w:vertAlign w:val="superscript"/>
          </w:rPr>
          <w:t>37</w:t>
        </w:r>
        <w:r w:rsidRPr="00A70CD5">
          <w:rPr>
            <w:rFonts w:ascii="Arial" w:hAnsi="Arial" w:cs="Arial"/>
            <w:sz w:val="20"/>
            <w:szCs w:val="20"/>
          </w:rPr>
          <w:t xml:space="preserve">Hamdard Institute of Pharmaceutical Sciences, Hamdard University, Islamabad, Pakistan. Email: </w:t>
        </w:r>
        <w:r>
          <w:fldChar w:fldCharType="begin"/>
        </w:r>
        <w:r>
          <w:instrText xml:space="preserve"> HYPERLINK "mailto:xikria@gmail.com" </w:instrText>
        </w:r>
        <w:r>
          <w:fldChar w:fldCharType="separate"/>
        </w:r>
        <w:r w:rsidRPr="00A70CD5">
          <w:rPr>
            <w:rStyle w:val="Hyperlink"/>
            <w:rFonts w:ascii="Arial" w:hAnsi="Arial" w:cs="Arial"/>
            <w:sz w:val="20"/>
            <w:szCs w:val="20"/>
            <w:shd w:val="clear" w:color="auto" w:fill="FFFFFF"/>
          </w:rPr>
          <w:t>xikria@gmail.com</w:t>
        </w:r>
        <w:r>
          <w:rPr>
            <w:rStyle w:val="Hyperlink"/>
            <w:rFonts w:ascii="Arial" w:hAnsi="Arial" w:cs="Arial"/>
            <w:color w:val="auto"/>
            <w:sz w:val="20"/>
            <w:szCs w:val="20"/>
            <w:u w:val="none"/>
            <w:shd w:val="clear" w:color="auto" w:fill="FFFFFF"/>
          </w:rPr>
          <w:fldChar w:fldCharType="end"/>
        </w:r>
      </w:ins>
    </w:p>
    <w:p w14:paraId="2CC8B647" w14:textId="77777777" w:rsidR="00EB394D" w:rsidRPr="00A70CD5" w:rsidRDefault="00EB394D" w:rsidP="00EB394D">
      <w:pPr>
        <w:pStyle w:val="NoSpacing"/>
        <w:rPr>
          <w:ins w:id="82" w:author="Brian Godman" w:date="2020-02-21T12:07:00Z"/>
          <w:rStyle w:val="Hyperlink"/>
          <w:rFonts w:ascii="Arial" w:hAnsi="Arial" w:cs="Arial"/>
          <w:sz w:val="20"/>
          <w:szCs w:val="20"/>
        </w:rPr>
      </w:pPr>
      <w:ins w:id="83" w:author="Brian Godman" w:date="2020-02-21T12:07:00Z">
        <w:r w:rsidRPr="00A70CD5">
          <w:rPr>
            <w:rFonts w:ascii="Arial" w:hAnsi="Arial" w:cs="Arial"/>
            <w:sz w:val="20"/>
            <w:szCs w:val="20"/>
            <w:vertAlign w:val="superscript"/>
          </w:rPr>
          <w:t>38</w:t>
        </w:r>
        <w:r w:rsidRPr="00A70CD5">
          <w:rPr>
            <w:rFonts w:ascii="Arial" w:hAnsi="Arial" w:cs="Arial"/>
            <w:sz w:val="20"/>
            <w:szCs w:val="20"/>
          </w:rPr>
          <w:t xml:space="preserve">National Institute of Health, Islamabad, Pakistan. Email: </w:t>
        </w:r>
        <w:r>
          <w:fldChar w:fldCharType="begin"/>
        </w:r>
        <w:r>
          <w:instrText xml:space="preserve"> HYPERLINK "mailto:shahzadpharmacist1962@gmail.com" </w:instrText>
        </w:r>
        <w:r>
          <w:fldChar w:fldCharType="separate"/>
        </w:r>
        <w:r w:rsidRPr="00A70CD5">
          <w:rPr>
            <w:rStyle w:val="Hyperlink"/>
            <w:rFonts w:ascii="Arial" w:hAnsi="Arial" w:cs="Arial"/>
            <w:sz w:val="20"/>
            <w:szCs w:val="20"/>
          </w:rPr>
          <w:t>shahzadpharmacist1962@gmail.com</w:t>
        </w:r>
        <w:r>
          <w:rPr>
            <w:rStyle w:val="Hyperlink"/>
            <w:rFonts w:ascii="Arial" w:hAnsi="Arial" w:cs="Arial"/>
            <w:color w:val="auto"/>
            <w:sz w:val="20"/>
            <w:szCs w:val="20"/>
            <w:u w:val="none"/>
          </w:rPr>
          <w:fldChar w:fldCharType="end"/>
        </w:r>
      </w:ins>
    </w:p>
    <w:p w14:paraId="2B05956A" w14:textId="77777777" w:rsidR="00EB394D" w:rsidRPr="00A70CD5" w:rsidRDefault="00EB394D" w:rsidP="00EB394D">
      <w:pPr>
        <w:pStyle w:val="NoSpacing"/>
        <w:rPr>
          <w:ins w:id="84" w:author="Brian Godman" w:date="2020-02-21T12:07:00Z"/>
          <w:rStyle w:val="Hyperlink"/>
          <w:rFonts w:ascii="Arial" w:hAnsi="Arial" w:cs="Arial"/>
          <w:sz w:val="20"/>
          <w:szCs w:val="20"/>
        </w:rPr>
      </w:pPr>
      <w:ins w:id="85" w:author="Brian Godman" w:date="2020-02-21T12:07:00Z">
        <w:r w:rsidRPr="00A70CD5">
          <w:rPr>
            <w:rFonts w:ascii="Arial" w:hAnsi="Arial" w:cs="Arial"/>
            <w:sz w:val="20"/>
            <w:szCs w:val="20"/>
            <w:vertAlign w:val="superscript"/>
          </w:rPr>
          <w:t>39</w:t>
        </w:r>
        <w:r w:rsidRPr="00A70CD5">
          <w:rPr>
            <w:rFonts w:ascii="Arial" w:hAnsi="Arial" w:cs="Arial"/>
            <w:sz w:val="20"/>
            <w:szCs w:val="20"/>
          </w:rPr>
          <w:t>Department of Nutrition and Drug Research, Faculty of Health Sciences, Jagiellonian University Medical College, Krakow, Poland. Email: t.bochenek@uj.edu</w:t>
        </w:r>
        <w:r>
          <w:fldChar w:fldCharType="begin"/>
        </w:r>
        <w:r>
          <w:instrText xml:space="preserve"> HYPERLINK "mailto:celia.rothe@outlook.de" \t "_blank" </w:instrText>
        </w:r>
        <w:r>
          <w:fldChar w:fldCharType="separate"/>
        </w:r>
        <w:r>
          <w:fldChar w:fldCharType="end"/>
        </w:r>
        <w:r w:rsidRPr="00A70CD5">
          <w:rPr>
            <w:rStyle w:val="Hyperlink"/>
            <w:rFonts w:ascii="Arial" w:hAnsi="Arial" w:cs="Arial"/>
            <w:sz w:val="20"/>
            <w:szCs w:val="20"/>
          </w:rPr>
          <w:t xml:space="preserve"> </w:t>
        </w:r>
      </w:ins>
    </w:p>
    <w:p w14:paraId="1041D243" w14:textId="77777777" w:rsidR="00EB394D" w:rsidRPr="00A70CD5" w:rsidRDefault="00EB394D" w:rsidP="00EB394D">
      <w:pPr>
        <w:pStyle w:val="NoSpacing"/>
        <w:rPr>
          <w:ins w:id="86" w:author="Brian Godman" w:date="2020-02-21T12:07:00Z"/>
          <w:rStyle w:val="Hyperlink"/>
          <w:rFonts w:ascii="Arial" w:hAnsi="Arial" w:cs="Arial"/>
          <w:sz w:val="20"/>
          <w:szCs w:val="20"/>
          <w:shd w:val="clear" w:color="auto" w:fill="FFFFFF"/>
        </w:rPr>
      </w:pPr>
      <w:ins w:id="87" w:author="Brian Godman" w:date="2020-02-21T12:07:00Z">
        <w:r w:rsidRPr="00A70CD5">
          <w:rPr>
            <w:rFonts w:ascii="Arial" w:hAnsi="Arial" w:cs="Arial"/>
            <w:sz w:val="20"/>
            <w:szCs w:val="20"/>
            <w:vertAlign w:val="superscript"/>
          </w:rPr>
          <w:t>40</w:t>
        </w:r>
        <w:r w:rsidRPr="00A70CD5">
          <w:rPr>
            <w:rFonts w:ascii="Arial" w:hAnsi="Arial" w:cs="Arial"/>
            <w:sz w:val="20"/>
            <w:szCs w:val="20"/>
          </w:rPr>
          <w:t xml:space="preserve">Faculty of Medicine, Public Health and Management Department, "Carol Davila" University of Medicine and Pharmacy Bucharest, 050463 Bucharest, Romania. Email: </w:t>
        </w:r>
        <w:r>
          <w:fldChar w:fldCharType="begin"/>
        </w:r>
        <w:r>
          <w:instrText xml:space="preserve"> HYPERLINK "mailto:ileana.mardare@umfcd.ro" </w:instrText>
        </w:r>
        <w:r>
          <w:fldChar w:fldCharType="separate"/>
        </w:r>
        <w:r w:rsidRPr="00A70CD5">
          <w:rPr>
            <w:rStyle w:val="Hyperlink"/>
            <w:rFonts w:ascii="Arial" w:hAnsi="Arial" w:cs="Arial"/>
            <w:sz w:val="20"/>
            <w:szCs w:val="20"/>
          </w:rPr>
          <w:t>ileana.mardare@umfcd.ro</w:t>
        </w:r>
        <w:r>
          <w:rPr>
            <w:rStyle w:val="Hyperlink"/>
            <w:rFonts w:ascii="Arial" w:hAnsi="Arial" w:cs="Arial"/>
            <w:color w:val="auto"/>
            <w:sz w:val="20"/>
            <w:szCs w:val="20"/>
            <w:u w:val="none"/>
          </w:rPr>
          <w:fldChar w:fldCharType="end"/>
        </w:r>
        <w:r w:rsidRPr="00A70CD5">
          <w:rPr>
            <w:rFonts w:ascii="Arial" w:hAnsi="Arial" w:cs="Arial"/>
            <w:sz w:val="20"/>
            <w:szCs w:val="20"/>
          </w:rPr>
          <w:t xml:space="preserve"> </w:t>
        </w:r>
        <w:r w:rsidRPr="00A70CD5">
          <w:rPr>
            <w:rStyle w:val="Hyperlink"/>
            <w:rFonts w:ascii="Arial" w:hAnsi="Arial" w:cs="Arial"/>
            <w:sz w:val="20"/>
            <w:szCs w:val="20"/>
            <w:shd w:val="clear" w:color="auto" w:fill="FFFFFF"/>
          </w:rPr>
          <w:t xml:space="preserve"> </w:t>
        </w:r>
      </w:ins>
    </w:p>
    <w:p w14:paraId="482C0425" w14:textId="77777777" w:rsidR="00EB394D" w:rsidRPr="00A70CD5" w:rsidRDefault="00EB394D" w:rsidP="00EB394D">
      <w:pPr>
        <w:pStyle w:val="NoSpacing"/>
        <w:rPr>
          <w:ins w:id="88" w:author="Brian Godman" w:date="2020-02-21T12:07:00Z"/>
          <w:rStyle w:val="Hyperlink"/>
          <w:rFonts w:ascii="Arial" w:hAnsi="Arial" w:cs="Arial"/>
          <w:noProof/>
          <w:sz w:val="20"/>
          <w:szCs w:val="20"/>
        </w:rPr>
      </w:pPr>
      <w:ins w:id="89" w:author="Brian Godman" w:date="2020-02-21T12:07:00Z">
        <w:r w:rsidRPr="00A70CD5">
          <w:rPr>
            <w:rFonts w:ascii="Arial" w:hAnsi="Arial" w:cs="Arial"/>
            <w:noProof/>
            <w:sz w:val="20"/>
            <w:szCs w:val="20"/>
            <w:vertAlign w:val="superscript"/>
          </w:rPr>
          <w:t>41</w:t>
        </w:r>
        <w:r w:rsidRPr="00A70CD5">
          <w:rPr>
            <w:rFonts w:ascii="Arial" w:hAnsi="Arial" w:cs="Arial"/>
            <w:noProof/>
            <w:sz w:val="20"/>
            <w:szCs w:val="20"/>
          </w:rPr>
          <w:t xml:space="preserve">Unaizah College of Pharmacy, Qassim University, Qassim, Saudi Arabia email: </w:t>
        </w:r>
        <w:r w:rsidRPr="00A70CD5">
          <w:br/>
        </w:r>
        <w:r w:rsidRPr="00A70CD5">
          <w:rPr>
            <w:rFonts w:ascii="Arial" w:hAnsi="Arial" w:cs="Arial"/>
            <w:sz w:val="20"/>
            <w:szCs w:val="20"/>
            <w:shd w:val="clear" w:color="auto" w:fill="FFFFFF"/>
          </w:rPr>
          <w:t>alianaaly@gmail.com</w:t>
        </w:r>
      </w:ins>
    </w:p>
    <w:p w14:paraId="5BA7D4EF" w14:textId="77777777" w:rsidR="00EB394D" w:rsidRPr="00A70CD5" w:rsidRDefault="00EB394D" w:rsidP="00EB394D">
      <w:pPr>
        <w:pStyle w:val="NoSpacing"/>
        <w:rPr>
          <w:ins w:id="90" w:author="Brian Godman" w:date="2020-02-21T12:07:00Z"/>
          <w:rStyle w:val="Hyperlink"/>
          <w:rFonts w:ascii="Arial" w:eastAsia="Calibri" w:hAnsi="Arial" w:cs="Arial"/>
          <w:sz w:val="20"/>
          <w:szCs w:val="20"/>
        </w:rPr>
      </w:pPr>
      <w:ins w:id="91" w:author="Brian Godman" w:date="2020-02-21T12:07:00Z">
        <w:r w:rsidRPr="00A70CD5">
          <w:rPr>
            <w:rFonts w:ascii="Arial" w:hAnsi="Arial" w:cs="Arial"/>
            <w:sz w:val="20"/>
            <w:szCs w:val="20"/>
            <w:vertAlign w:val="superscript"/>
          </w:rPr>
          <w:t>42</w:t>
        </w:r>
        <w:r w:rsidRPr="00A70CD5">
          <w:rPr>
            <w:rFonts w:ascii="Arial" w:hAnsi="Arial" w:cs="Arial"/>
            <w:sz w:val="20"/>
            <w:szCs w:val="20"/>
          </w:rPr>
          <w:t xml:space="preserve">Health Insurance Institute, Miklosiceva 24, SI-1507 Ljubljana, Slovenia. Email: </w:t>
        </w:r>
        <w:r>
          <w:fldChar w:fldCharType="begin"/>
        </w:r>
        <w:r>
          <w:instrText xml:space="preserve"> HYPERLINK "mailto:Jurij.Furst@zzzs.si" </w:instrText>
        </w:r>
        <w:r>
          <w:fldChar w:fldCharType="separate"/>
        </w:r>
        <w:r w:rsidRPr="00A70CD5">
          <w:rPr>
            <w:rStyle w:val="Hyperlink"/>
            <w:rFonts w:ascii="Arial" w:eastAsia="Calibri" w:hAnsi="Arial" w:cs="Arial"/>
            <w:sz w:val="20"/>
            <w:szCs w:val="20"/>
          </w:rPr>
          <w:t>Jurij.Furst@zzzs.si</w:t>
        </w:r>
        <w:r>
          <w:rPr>
            <w:rStyle w:val="Hyperlink"/>
            <w:rFonts w:ascii="Arial" w:eastAsia="Calibri" w:hAnsi="Arial" w:cs="Arial"/>
            <w:color w:val="auto"/>
            <w:sz w:val="20"/>
            <w:szCs w:val="20"/>
            <w:u w:val="none"/>
          </w:rPr>
          <w:fldChar w:fldCharType="end"/>
        </w:r>
      </w:ins>
    </w:p>
    <w:p w14:paraId="50A0B854" w14:textId="77777777" w:rsidR="00EB394D" w:rsidRPr="00A70CD5" w:rsidRDefault="00EB394D" w:rsidP="00EB394D">
      <w:pPr>
        <w:pStyle w:val="NoSpacing"/>
        <w:rPr>
          <w:ins w:id="92" w:author="Brian Godman" w:date="2020-02-21T12:07:00Z"/>
          <w:rFonts w:ascii="Arial" w:eastAsia="Times New Roman" w:hAnsi="Arial" w:cs="Arial"/>
          <w:sz w:val="20"/>
          <w:szCs w:val="20"/>
        </w:rPr>
      </w:pPr>
      <w:ins w:id="93" w:author="Brian Godman" w:date="2020-02-21T12:07:00Z">
        <w:r w:rsidRPr="00A70CD5">
          <w:rPr>
            <w:rFonts w:ascii="Arial" w:hAnsi="Arial" w:cs="Arial"/>
            <w:sz w:val="20"/>
            <w:szCs w:val="20"/>
            <w:vertAlign w:val="superscript"/>
          </w:rPr>
          <w:t>43</w:t>
        </w:r>
        <w:r w:rsidRPr="00A70CD5">
          <w:rPr>
            <w:rFonts w:ascii="Arial" w:eastAsia="Times New Roman" w:hAnsi="Arial" w:cs="Arial"/>
            <w:sz w:val="20"/>
            <w:szCs w:val="20"/>
            <w:bdr w:val="none" w:sz="0" w:space="0" w:color="auto" w:frame="1"/>
          </w:rPr>
          <w:t>Faculty of Medicine, Slovak Medical University in</w:t>
        </w:r>
        <w:r w:rsidRPr="00A70CD5">
          <w:rPr>
            <w:rFonts w:ascii="Arial" w:eastAsia="Times New Roman" w:hAnsi="Arial" w:cs="Arial"/>
            <w:sz w:val="20"/>
            <w:szCs w:val="20"/>
          </w:rPr>
          <w:t xml:space="preserve"> </w:t>
        </w:r>
        <w:r w:rsidRPr="00A70CD5">
          <w:rPr>
            <w:rFonts w:ascii="Arial" w:eastAsia="Times New Roman" w:hAnsi="Arial" w:cs="Arial"/>
            <w:sz w:val="20"/>
            <w:szCs w:val="20"/>
            <w:bdr w:val="none" w:sz="0" w:space="0" w:color="auto" w:frame="1"/>
          </w:rPr>
          <w:t xml:space="preserve">Bratislava, Bratislava, Slovakia. Email: </w:t>
        </w:r>
        <w:r w:rsidRPr="00A70CD5">
          <w:rPr>
            <w:rFonts w:ascii="Arial" w:hAnsi="Arial" w:cs="Arial"/>
            <w:sz w:val="20"/>
            <w:szCs w:val="20"/>
            <w:shd w:val="clear" w:color="auto" w:fill="FFFFFF"/>
          </w:rPr>
          <w:t>tdmia@slovanet.sk</w:t>
        </w:r>
      </w:ins>
    </w:p>
    <w:p w14:paraId="40CC50BF" w14:textId="77777777" w:rsidR="00EB394D" w:rsidRPr="00A70CD5" w:rsidRDefault="00EB394D" w:rsidP="00EB394D">
      <w:pPr>
        <w:pStyle w:val="NoSpacing"/>
        <w:rPr>
          <w:ins w:id="94" w:author="Brian Godman" w:date="2020-02-21T12:07:00Z"/>
          <w:rFonts w:ascii="Arial" w:hAnsi="Arial" w:cs="Arial"/>
          <w:sz w:val="20"/>
          <w:szCs w:val="20"/>
        </w:rPr>
      </w:pPr>
      <w:ins w:id="95" w:author="Brian Godman" w:date="2020-02-21T12:07:00Z">
        <w:r w:rsidRPr="00A70CD5">
          <w:rPr>
            <w:rFonts w:ascii="Arial" w:hAnsi="Arial" w:cs="Arial"/>
            <w:sz w:val="20"/>
            <w:szCs w:val="20"/>
            <w:vertAlign w:val="superscript"/>
          </w:rPr>
          <w:t>44</w:t>
        </w:r>
        <w:r w:rsidRPr="00A70CD5">
          <w:rPr>
            <w:rFonts w:ascii="Arial" w:hAnsi="Arial" w:cs="Arial"/>
            <w:sz w:val="20"/>
            <w:szCs w:val="20"/>
          </w:rPr>
          <w:t xml:space="preserve">Department of Social Pharmacy, Faculty of Medicine, University of Banja Luka, Republic of Srpska, Bosnia and Herzegovina, Email: </w:t>
        </w:r>
        <w:r>
          <w:fldChar w:fldCharType="begin"/>
        </w:r>
        <w:r>
          <w:instrText xml:space="preserve"> HYPERLINK "mailto:vanda.markovic-pekovic@med.unibl.org" </w:instrText>
        </w:r>
        <w:r>
          <w:fldChar w:fldCharType="separate"/>
        </w:r>
        <w:r w:rsidRPr="00A70CD5">
          <w:rPr>
            <w:rStyle w:val="Hyperlink"/>
            <w:rFonts w:ascii="Arial" w:hAnsi="Arial" w:cs="Arial"/>
            <w:sz w:val="20"/>
            <w:szCs w:val="20"/>
          </w:rPr>
          <w:t>vanda.markovic-pekovic@med.unibl.org</w:t>
        </w:r>
        <w:r>
          <w:rPr>
            <w:rStyle w:val="Hyperlink"/>
            <w:rFonts w:ascii="Arial" w:hAnsi="Arial" w:cs="Arial"/>
            <w:color w:val="auto"/>
            <w:sz w:val="20"/>
            <w:szCs w:val="20"/>
            <w:u w:val="none"/>
          </w:rPr>
          <w:fldChar w:fldCharType="end"/>
        </w:r>
      </w:ins>
    </w:p>
    <w:p w14:paraId="79428E3E" w14:textId="77777777" w:rsidR="00EB394D" w:rsidRPr="00A70CD5" w:rsidRDefault="00EB394D" w:rsidP="00EB394D">
      <w:pPr>
        <w:pStyle w:val="NoSpacing"/>
        <w:rPr>
          <w:ins w:id="96" w:author="Brian Godman" w:date="2020-02-21T12:07:00Z"/>
          <w:rStyle w:val="Hyperlink"/>
          <w:rFonts w:ascii="Arial" w:eastAsia="Calibri" w:hAnsi="Arial" w:cs="Arial"/>
          <w:sz w:val="20"/>
          <w:szCs w:val="20"/>
        </w:rPr>
      </w:pPr>
      <w:ins w:id="97" w:author="Brian Godman" w:date="2020-02-21T12:07:00Z">
        <w:r w:rsidRPr="00A70CD5">
          <w:rPr>
            <w:rFonts w:ascii="Arial" w:eastAsia="Calibri" w:hAnsi="Arial" w:cs="Arial"/>
            <w:sz w:val="20"/>
            <w:szCs w:val="20"/>
            <w:vertAlign w:val="superscript"/>
          </w:rPr>
          <w:t>45</w:t>
        </w:r>
        <w:r w:rsidRPr="00A70CD5">
          <w:rPr>
            <w:rFonts w:ascii="Arial" w:eastAsia="Calibri" w:hAnsi="Arial" w:cs="Arial"/>
            <w:sz w:val="20"/>
            <w:szCs w:val="20"/>
          </w:rPr>
          <w:t xml:space="preserve">Department of Health, Tshilidzini Hospital, Limpopo Province, South Africa. Email: </w:t>
        </w:r>
        <w:r>
          <w:fldChar w:fldCharType="begin"/>
        </w:r>
        <w:r>
          <w:instrText xml:space="preserve"> HYPERLINK "mailto:mrampamba@gmail.com" </w:instrText>
        </w:r>
        <w:r>
          <w:fldChar w:fldCharType="separate"/>
        </w:r>
        <w:r w:rsidRPr="00A70CD5">
          <w:rPr>
            <w:rStyle w:val="Hyperlink"/>
            <w:rFonts w:ascii="Arial" w:eastAsia="Calibri" w:hAnsi="Arial" w:cs="Arial"/>
            <w:sz w:val="20"/>
            <w:szCs w:val="20"/>
          </w:rPr>
          <w:t>mrampamba@gmail.com</w:t>
        </w:r>
        <w:r>
          <w:rPr>
            <w:rStyle w:val="Hyperlink"/>
            <w:rFonts w:ascii="Arial" w:eastAsia="Calibri" w:hAnsi="Arial" w:cs="Arial"/>
            <w:color w:val="auto"/>
            <w:sz w:val="20"/>
            <w:szCs w:val="20"/>
            <w:u w:val="none"/>
          </w:rPr>
          <w:fldChar w:fldCharType="end"/>
        </w:r>
      </w:ins>
    </w:p>
    <w:p w14:paraId="0957DF15" w14:textId="77777777" w:rsidR="00EB394D" w:rsidRPr="00A70CD5" w:rsidRDefault="00EB394D" w:rsidP="00EB394D">
      <w:pPr>
        <w:pStyle w:val="NoSpacing"/>
        <w:rPr>
          <w:ins w:id="98" w:author="Brian Godman" w:date="2020-02-21T12:07:00Z"/>
          <w:rStyle w:val="Hyperlink"/>
          <w:rFonts w:ascii="Arial" w:eastAsia="Calibri" w:hAnsi="Arial" w:cs="Arial"/>
          <w:sz w:val="20"/>
          <w:szCs w:val="20"/>
        </w:rPr>
      </w:pPr>
      <w:ins w:id="99" w:author="Brian Godman" w:date="2020-02-21T12:07:00Z">
        <w:r w:rsidRPr="00A70CD5">
          <w:rPr>
            <w:rStyle w:val="Hyperlink"/>
            <w:rFonts w:ascii="Arial" w:eastAsia="Calibri" w:hAnsi="Arial" w:cs="Arial"/>
            <w:sz w:val="20"/>
            <w:szCs w:val="20"/>
            <w:vertAlign w:val="superscript"/>
          </w:rPr>
          <w:t>46</w:t>
        </w:r>
        <w:r w:rsidRPr="00A70CD5">
          <w:rPr>
            <w:rStyle w:val="Hyperlink"/>
            <w:rFonts w:ascii="Arial" w:eastAsia="Calibri" w:hAnsi="Arial" w:cs="Arial"/>
            <w:sz w:val="20"/>
            <w:szCs w:val="20"/>
          </w:rPr>
          <w:t>National Medicines Board, Federal Ministry of Health, Sudan</w:t>
        </w:r>
        <w:r>
          <w:rPr>
            <w:rStyle w:val="Hyperlink"/>
            <w:rFonts w:ascii="Arial" w:eastAsia="Calibri" w:hAnsi="Arial" w:cs="Arial"/>
            <w:sz w:val="20"/>
            <w:szCs w:val="20"/>
          </w:rPr>
          <w:t>.</w:t>
        </w:r>
        <w:r w:rsidRPr="00A70CD5">
          <w:rPr>
            <w:rStyle w:val="Hyperlink"/>
            <w:rFonts w:ascii="Arial" w:eastAsia="Calibri" w:hAnsi="Arial" w:cs="Arial"/>
            <w:sz w:val="20"/>
            <w:szCs w:val="20"/>
          </w:rPr>
          <w:t xml:space="preserve"> Email: </w:t>
        </w:r>
        <w:r>
          <w:fldChar w:fldCharType="begin"/>
        </w:r>
        <w:r>
          <w:instrText xml:space="preserve"> HYPERLINK "mailto:abubakr13@yahoo.com" </w:instrText>
        </w:r>
        <w:r>
          <w:fldChar w:fldCharType="separate"/>
        </w:r>
        <w:r w:rsidRPr="00A70CD5">
          <w:rPr>
            <w:rStyle w:val="Hyperlink"/>
            <w:rFonts w:ascii="Arial" w:hAnsi="Arial" w:cs="Arial"/>
            <w:sz w:val="20"/>
            <w:szCs w:val="20"/>
            <w:shd w:val="clear" w:color="auto" w:fill="FFFFFF"/>
          </w:rPr>
          <w:t>abubakr13@yahoo.com</w:t>
        </w:r>
        <w:r>
          <w:rPr>
            <w:rStyle w:val="Hyperlink"/>
            <w:rFonts w:ascii="Arial" w:hAnsi="Arial" w:cs="Arial"/>
            <w:color w:val="auto"/>
            <w:sz w:val="20"/>
            <w:szCs w:val="20"/>
            <w:u w:val="none"/>
            <w:shd w:val="clear" w:color="auto" w:fill="FFFFFF"/>
          </w:rPr>
          <w:fldChar w:fldCharType="end"/>
        </w:r>
      </w:ins>
    </w:p>
    <w:p w14:paraId="0B15D42A" w14:textId="77777777" w:rsidR="00EB394D" w:rsidRPr="00A70CD5" w:rsidRDefault="00EB394D" w:rsidP="00EB394D">
      <w:pPr>
        <w:pStyle w:val="NoSpacing"/>
        <w:rPr>
          <w:ins w:id="100" w:author="Brian Godman" w:date="2020-02-21T12:07:00Z"/>
          <w:rStyle w:val="Hyperlink"/>
          <w:rFonts w:ascii="Arial" w:hAnsi="Arial" w:cs="Arial"/>
          <w:sz w:val="20"/>
          <w:szCs w:val="20"/>
          <w:shd w:val="clear" w:color="auto" w:fill="FFFFFF"/>
        </w:rPr>
      </w:pPr>
      <w:ins w:id="101" w:author="Brian Godman" w:date="2020-02-21T12:07:00Z">
        <w:r w:rsidRPr="00A70CD5">
          <w:rPr>
            <w:rStyle w:val="Hyperlink"/>
            <w:rFonts w:ascii="Arial" w:eastAsia="Calibri" w:hAnsi="Arial" w:cs="Arial"/>
            <w:sz w:val="20"/>
            <w:szCs w:val="20"/>
            <w:vertAlign w:val="superscript"/>
          </w:rPr>
          <w:t>47</w:t>
        </w:r>
        <w:r w:rsidRPr="00A70CD5">
          <w:rPr>
            <w:rFonts w:ascii="Arial" w:hAnsi="Arial" w:cs="Arial"/>
            <w:sz w:val="20"/>
            <w:szCs w:val="20"/>
            <w:shd w:val="clear" w:color="auto" w:fill="FFFFFF"/>
          </w:rPr>
          <w:t xml:space="preserve">Eswatini Medical </w:t>
        </w:r>
        <w:r w:rsidRPr="00A70CD5">
          <w:rPr>
            <w:rStyle w:val="Hyperlink"/>
            <w:rFonts w:ascii="Arial" w:eastAsia="Calibri" w:hAnsi="Arial" w:cs="Arial"/>
            <w:sz w:val="20"/>
            <w:szCs w:val="20"/>
          </w:rPr>
          <w:t xml:space="preserve">Christian University, </w:t>
        </w:r>
        <w:r w:rsidRPr="00A70CD5">
          <w:rPr>
            <w:rFonts w:ascii="Arial" w:hAnsi="Arial" w:cs="Arial"/>
            <w:sz w:val="20"/>
            <w:szCs w:val="20"/>
          </w:rPr>
          <w:t xml:space="preserve">P.O Box A624, Swazi Plaza, Mbabane, Kingdom of Eswatini. Email: </w:t>
        </w:r>
        <w:r>
          <w:fldChar w:fldCharType="begin"/>
        </w:r>
        <w:r>
          <w:instrText xml:space="preserve"> HYPERLINK "mailto:amuadefolarin@scu.ac.sz" </w:instrText>
        </w:r>
        <w:r>
          <w:fldChar w:fldCharType="separate"/>
        </w:r>
        <w:r w:rsidRPr="00A70CD5">
          <w:rPr>
            <w:rStyle w:val="Hyperlink"/>
            <w:rFonts w:ascii="Arial" w:hAnsi="Arial" w:cs="Arial"/>
            <w:sz w:val="20"/>
            <w:szCs w:val="20"/>
            <w:shd w:val="clear" w:color="auto" w:fill="FFFFFF"/>
          </w:rPr>
          <w:t>amuadefolarin@scu.ac.sz</w:t>
        </w:r>
        <w:r>
          <w:rPr>
            <w:rStyle w:val="Hyperlink"/>
            <w:rFonts w:ascii="Arial" w:hAnsi="Arial" w:cs="Arial"/>
            <w:color w:val="auto"/>
            <w:sz w:val="20"/>
            <w:szCs w:val="20"/>
            <w:u w:val="none"/>
            <w:shd w:val="clear" w:color="auto" w:fill="FFFFFF"/>
          </w:rPr>
          <w:fldChar w:fldCharType="end"/>
        </w:r>
      </w:ins>
    </w:p>
    <w:p w14:paraId="5F791730" w14:textId="77777777" w:rsidR="00EB394D" w:rsidRPr="00A70CD5" w:rsidRDefault="00EB394D" w:rsidP="00EB394D">
      <w:pPr>
        <w:pStyle w:val="NoSpacing"/>
        <w:rPr>
          <w:ins w:id="102" w:author="Brian Godman" w:date="2020-02-21T12:07:00Z"/>
          <w:rFonts w:ascii="Arial" w:eastAsia="Calibri" w:hAnsi="Arial" w:cs="Arial"/>
          <w:sz w:val="20"/>
          <w:szCs w:val="20"/>
        </w:rPr>
      </w:pPr>
      <w:ins w:id="103" w:author="Brian Godman" w:date="2020-02-21T12:07:00Z">
        <w:r w:rsidRPr="00A70CD5">
          <w:rPr>
            <w:rFonts w:ascii="Arial" w:hAnsi="Arial" w:cs="Arial"/>
            <w:sz w:val="20"/>
            <w:szCs w:val="20"/>
            <w:vertAlign w:val="superscript"/>
          </w:rPr>
          <w:t>48</w:t>
        </w:r>
        <w:r w:rsidRPr="00A70CD5">
          <w:rPr>
            <w:rFonts w:ascii="Arial" w:hAnsi="Arial" w:cs="Arial"/>
            <w:sz w:val="20"/>
            <w:szCs w:val="20"/>
          </w:rPr>
          <w:t xml:space="preserve">Raleigh Fitkin Memorial Hospital, Manzini, Kingdom of Eswatini. Email: </w:t>
        </w:r>
        <w:r w:rsidRPr="00A70CD5">
          <w:rPr>
            <w:rFonts w:ascii="Arial" w:hAnsi="Arial" w:cs="Arial"/>
            <w:sz w:val="20"/>
            <w:szCs w:val="20"/>
            <w:bdr w:val="none" w:sz="0" w:space="0" w:color="auto" w:frame="1"/>
          </w:rPr>
          <w:t>zmkholo@gmail.com</w:t>
        </w:r>
        <w:r w:rsidRPr="00A70CD5">
          <w:rPr>
            <w:rFonts w:ascii="Arial" w:hAnsi="Arial" w:cs="Arial"/>
            <w:sz w:val="20"/>
            <w:szCs w:val="20"/>
          </w:rPr>
          <w:t xml:space="preserve"> </w:t>
        </w:r>
      </w:ins>
    </w:p>
    <w:p w14:paraId="437B74AA" w14:textId="77777777" w:rsidR="00EB394D" w:rsidRPr="00A70CD5" w:rsidRDefault="00EB394D" w:rsidP="00EB394D">
      <w:pPr>
        <w:pStyle w:val="NoSpacing1"/>
        <w:rPr>
          <w:ins w:id="104" w:author="Brian Godman" w:date="2020-02-21T12:07:00Z"/>
          <w:rFonts w:ascii="Arial" w:eastAsia="Calibri" w:hAnsi="Arial" w:cs="Arial"/>
          <w:sz w:val="20"/>
          <w:szCs w:val="20"/>
          <w:bdr w:val="none" w:sz="0" w:space="0" w:color="auto" w:frame="1"/>
          <w:shd w:val="clear" w:color="auto" w:fill="FFFFFF"/>
          <w:lang w:val="en-GB"/>
        </w:rPr>
      </w:pPr>
      <w:ins w:id="105" w:author="Brian Godman" w:date="2020-02-21T12:07:00Z">
        <w:r w:rsidRPr="00A70CD5">
          <w:rPr>
            <w:rFonts w:ascii="Arial" w:hAnsi="Arial" w:cs="Arial"/>
            <w:sz w:val="20"/>
            <w:szCs w:val="20"/>
            <w:vertAlign w:val="superscript"/>
            <w:lang w:val="en-GB"/>
          </w:rPr>
          <w:t>49</w:t>
        </w:r>
        <w:r w:rsidRPr="00A70CD5">
          <w:rPr>
            <w:rFonts w:ascii="Arial" w:hAnsi="Arial" w:cs="Arial"/>
            <w:sz w:val="20"/>
            <w:szCs w:val="20"/>
            <w:lang w:val="en-GB"/>
          </w:rPr>
          <w:t xml:space="preserve">Pharmaceutical Administration &amp; PharmacoEconomics, Hanoi University of Pharmacy, Vietnam. Email: </w:t>
        </w:r>
        <w:r>
          <w:fldChar w:fldCharType="begin"/>
        </w:r>
        <w:r>
          <w:instrText xml:space="preserve"> HYPERLINK "mailto:thuy_ntp@hup.edu.vn" </w:instrText>
        </w:r>
        <w:r>
          <w:fldChar w:fldCharType="separate"/>
        </w:r>
        <w:r w:rsidRPr="00A70CD5">
          <w:rPr>
            <w:rStyle w:val="Hyperlink"/>
            <w:rFonts w:ascii="Arial" w:eastAsia="Calibri" w:hAnsi="Arial" w:cs="Arial"/>
            <w:sz w:val="20"/>
            <w:szCs w:val="20"/>
            <w:bdr w:val="none" w:sz="0" w:space="0" w:color="auto" w:frame="1"/>
            <w:lang w:val="en-GB"/>
          </w:rPr>
          <w:t>thuy_ntp@hup.edu.vn</w:t>
        </w:r>
        <w:r>
          <w:rPr>
            <w:rStyle w:val="Hyperlink"/>
            <w:rFonts w:ascii="Arial" w:eastAsia="Calibri" w:hAnsi="Arial" w:cs="Arial"/>
            <w:color w:val="auto"/>
            <w:sz w:val="20"/>
            <w:szCs w:val="20"/>
            <w:u w:val="none"/>
            <w:bdr w:val="none" w:sz="0" w:space="0" w:color="auto" w:frame="1"/>
            <w:lang w:val="en-GB"/>
          </w:rPr>
          <w:fldChar w:fldCharType="end"/>
        </w:r>
        <w:r w:rsidRPr="00A70CD5">
          <w:rPr>
            <w:rStyle w:val="Hyperlink"/>
            <w:rFonts w:ascii="Arial" w:hAnsi="Arial" w:cs="Arial"/>
            <w:sz w:val="20"/>
            <w:szCs w:val="20"/>
            <w:bdr w:val="none" w:sz="0" w:space="0" w:color="auto" w:frame="1"/>
            <w:lang w:val="en-GB"/>
          </w:rPr>
          <w:t xml:space="preserve">; </w:t>
        </w:r>
        <w:r>
          <w:fldChar w:fldCharType="begin"/>
        </w:r>
        <w:r>
          <w:instrText xml:space="preserve"> HYPERLINK "mailto:binhnt@hup.edu.vn" \t "_blank" </w:instrText>
        </w:r>
        <w:r>
          <w:fldChar w:fldCharType="separate"/>
        </w:r>
        <w:r w:rsidRPr="00A70CD5">
          <w:rPr>
            <w:rStyle w:val="Hyperlink"/>
            <w:rFonts w:ascii="Arial" w:eastAsia="Calibri" w:hAnsi="Arial" w:cs="Arial"/>
            <w:sz w:val="20"/>
            <w:szCs w:val="20"/>
            <w:bdr w:val="none" w:sz="0" w:space="0" w:color="auto" w:frame="1"/>
            <w:shd w:val="clear" w:color="auto" w:fill="FFFFFF"/>
            <w:lang w:val="en-GB"/>
          </w:rPr>
          <w:t>binhnt@hup.edu.vn</w:t>
        </w:r>
        <w:r>
          <w:rPr>
            <w:rStyle w:val="Hyperlink"/>
            <w:rFonts w:ascii="Arial" w:eastAsia="Calibri" w:hAnsi="Arial" w:cs="Arial"/>
            <w:color w:val="auto"/>
            <w:sz w:val="20"/>
            <w:szCs w:val="20"/>
            <w:u w:val="none"/>
            <w:bdr w:val="none" w:sz="0" w:space="0" w:color="auto" w:frame="1"/>
            <w:shd w:val="clear" w:color="auto" w:fill="FFFFFF"/>
            <w:lang w:val="en-GB"/>
          </w:rPr>
          <w:fldChar w:fldCharType="end"/>
        </w:r>
      </w:ins>
    </w:p>
    <w:p w14:paraId="72376AA2" w14:textId="77777777" w:rsidR="00EB394D" w:rsidRPr="00A70CD5" w:rsidRDefault="00EB394D" w:rsidP="00EB394D">
      <w:pPr>
        <w:pStyle w:val="NoSpacing"/>
        <w:rPr>
          <w:ins w:id="106" w:author="Brian Godman" w:date="2020-02-21T12:07:00Z"/>
          <w:rStyle w:val="Hyperlink"/>
          <w:rFonts w:ascii="Arial" w:eastAsia="Calibri" w:hAnsi="Arial" w:cs="Arial"/>
          <w:sz w:val="20"/>
          <w:szCs w:val="20"/>
        </w:rPr>
      </w:pPr>
      <w:ins w:id="107" w:author="Brian Godman" w:date="2020-02-21T12:07:00Z">
        <w:r w:rsidRPr="00A70CD5">
          <w:rPr>
            <w:rFonts w:ascii="Arial" w:hAnsi="Arial" w:cs="Arial"/>
            <w:sz w:val="20"/>
            <w:szCs w:val="20"/>
            <w:vertAlign w:val="superscript"/>
          </w:rPr>
          <w:t>50</w:t>
        </w:r>
        <w:r w:rsidRPr="00A70CD5">
          <w:rPr>
            <w:rFonts w:ascii="Arial" w:hAnsi="Arial" w:cs="Arial"/>
            <w:sz w:val="20"/>
            <w:szCs w:val="20"/>
          </w:rPr>
          <w:t xml:space="preserve">Department of Pharmacy, University of Zambia, Lusaka, Zambia. Email: </w:t>
        </w:r>
        <w:r>
          <w:fldChar w:fldCharType="begin"/>
        </w:r>
        <w:r>
          <w:instrText xml:space="preserve"> HYPERLINK "mailto:ckalungia@unza.zm" </w:instrText>
        </w:r>
        <w:r>
          <w:fldChar w:fldCharType="separate"/>
        </w:r>
        <w:r w:rsidRPr="00A70CD5">
          <w:rPr>
            <w:rStyle w:val="Hyperlink"/>
            <w:rFonts w:ascii="Arial" w:eastAsia="Calibri" w:hAnsi="Arial" w:cs="Arial"/>
            <w:sz w:val="20"/>
            <w:szCs w:val="20"/>
          </w:rPr>
          <w:t>ckalungia@unza.zm</w:t>
        </w:r>
        <w:r>
          <w:rPr>
            <w:rStyle w:val="Hyperlink"/>
            <w:rFonts w:ascii="Arial" w:eastAsia="Calibri" w:hAnsi="Arial" w:cs="Arial"/>
            <w:color w:val="auto"/>
            <w:sz w:val="20"/>
            <w:szCs w:val="20"/>
            <w:u w:val="none"/>
          </w:rPr>
          <w:fldChar w:fldCharType="end"/>
        </w:r>
      </w:ins>
    </w:p>
    <w:p w14:paraId="5302B0A0" w14:textId="77777777" w:rsidR="00EB394D" w:rsidRPr="00A70CD5" w:rsidRDefault="00EB394D" w:rsidP="00EB394D">
      <w:pPr>
        <w:pStyle w:val="NoSpacing"/>
        <w:rPr>
          <w:ins w:id="108" w:author="Brian Godman" w:date="2020-02-21T12:07:00Z"/>
          <w:rStyle w:val="Hyperlink"/>
          <w:rFonts w:ascii="Arial" w:hAnsi="Arial" w:cs="Arial"/>
          <w:sz w:val="20"/>
          <w:szCs w:val="20"/>
          <w:shd w:val="clear" w:color="auto" w:fill="FFFFFF"/>
        </w:rPr>
      </w:pPr>
      <w:ins w:id="109" w:author="Brian Godman" w:date="2020-02-21T12:07:00Z">
        <w:r w:rsidRPr="00A70CD5">
          <w:rPr>
            <w:rStyle w:val="Hyperlink"/>
            <w:rFonts w:ascii="Arial" w:eastAsia="Calibri" w:hAnsi="Arial" w:cs="Arial"/>
            <w:sz w:val="20"/>
            <w:szCs w:val="20"/>
            <w:vertAlign w:val="superscript"/>
          </w:rPr>
          <w:t>51</w:t>
        </w:r>
        <w:r w:rsidRPr="00A70CD5">
          <w:rPr>
            <w:rStyle w:val="Hyperlink"/>
            <w:rFonts w:ascii="Arial" w:eastAsia="Calibri" w:hAnsi="Arial" w:cs="Arial"/>
            <w:sz w:val="20"/>
            <w:szCs w:val="20"/>
          </w:rPr>
          <w:t>Department Of Medicine, University of Zimbabwe College of Health Sciences, Harare, Zimbabwe. Email</w:t>
        </w:r>
        <w:r>
          <w:rPr>
            <w:rStyle w:val="Hyperlink"/>
            <w:rFonts w:ascii="Arial" w:eastAsia="Calibri" w:hAnsi="Arial" w:cs="Arial"/>
            <w:sz w:val="20"/>
            <w:szCs w:val="20"/>
          </w:rPr>
          <w:t>:</w:t>
        </w:r>
        <w:r w:rsidRPr="00A70CD5">
          <w:rPr>
            <w:rStyle w:val="Hyperlink"/>
            <w:rFonts w:ascii="Arial" w:eastAsia="Calibri" w:hAnsi="Arial" w:cs="Arial"/>
            <w:sz w:val="20"/>
            <w:szCs w:val="20"/>
          </w:rPr>
          <w:t xml:space="preserve"> </w:t>
        </w:r>
        <w:r>
          <w:fldChar w:fldCharType="begin"/>
        </w:r>
        <w:r>
          <w:instrText xml:space="preserve"> HYPERLINK "mailto:zaranyikatrust@gmail.com" </w:instrText>
        </w:r>
        <w:r>
          <w:fldChar w:fldCharType="separate"/>
        </w:r>
        <w:r w:rsidRPr="00A70CD5">
          <w:rPr>
            <w:rStyle w:val="Hyperlink"/>
            <w:rFonts w:ascii="Arial" w:hAnsi="Arial" w:cs="Arial"/>
            <w:sz w:val="20"/>
            <w:szCs w:val="20"/>
            <w:shd w:val="clear" w:color="auto" w:fill="FFFFFF"/>
          </w:rPr>
          <w:t>zaranyikatrust@gmail.com</w:t>
        </w:r>
        <w:r>
          <w:rPr>
            <w:rStyle w:val="Hyperlink"/>
            <w:rFonts w:ascii="Arial" w:hAnsi="Arial" w:cs="Arial"/>
            <w:color w:val="auto"/>
            <w:sz w:val="20"/>
            <w:szCs w:val="20"/>
            <w:u w:val="none"/>
            <w:shd w:val="clear" w:color="auto" w:fill="FFFFFF"/>
          </w:rPr>
          <w:fldChar w:fldCharType="end"/>
        </w:r>
      </w:ins>
    </w:p>
    <w:p w14:paraId="293ED9FF" w14:textId="77777777" w:rsidR="00EB394D" w:rsidRPr="00A70CD5" w:rsidRDefault="00EB394D" w:rsidP="00EB394D">
      <w:pPr>
        <w:pStyle w:val="NoSpacing"/>
        <w:rPr>
          <w:ins w:id="110" w:author="Brian Godman" w:date="2020-02-21T12:07:00Z"/>
          <w:rStyle w:val="Hyperlink"/>
          <w:rFonts w:ascii="Arial" w:hAnsi="Arial" w:cs="Arial"/>
          <w:sz w:val="20"/>
          <w:szCs w:val="20"/>
          <w:bdr w:val="none" w:sz="0" w:space="0" w:color="auto" w:frame="1"/>
        </w:rPr>
      </w:pPr>
      <w:ins w:id="111" w:author="Brian Godman" w:date="2020-02-21T12:07:00Z">
        <w:r w:rsidRPr="00A70CD5">
          <w:rPr>
            <w:rStyle w:val="Hyperlink"/>
            <w:rFonts w:ascii="Arial" w:hAnsi="Arial" w:cs="Arial"/>
            <w:sz w:val="20"/>
            <w:szCs w:val="20"/>
            <w:bdr w:val="none" w:sz="0" w:space="0" w:color="auto" w:frame="1"/>
            <w:vertAlign w:val="superscript"/>
          </w:rPr>
          <w:t>52</w:t>
        </w:r>
        <w:r w:rsidRPr="00A70CD5">
          <w:rPr>
            <w:rFonts w:ascii="Arial" w:hAnsi="Arial" w:cs="Arial"/>
            <w:sz w:val="20"/>
            <w:szCs w:val="20"/>
            <w:shd w:val="clear" w:color="auto" w:fill="FFFFFF"/>
          </w:rPr>
          <w:t>Independent Health Systems Consultant</w:t>
        </w:r>
        <w:r w:rsidRPr="00A70CD5">
          <w:rPr>
            <w:rStyle w:val="Hyperlink"/>
            <w:rFonts w:ascii="Arial" w:hAnsi="Arial" w:cs="Arial"/>
            <w:sz w:val="20"/>
            <w:szCs w:val="20"/>
            <w:bdr w:val="none" w:sz="0" w:space="0" w:color="auto" w:frame="1"/>
          </w:rPr>
          <w:t xml:space="preserve">, Harare, Zimbabwe. Email: </w:t>
        </w:r>
        <w:r>
          <w:fldChar w:fldCharType="begin"/>
        </w:r>
        <w:r>
          <w:instrText xml:space="preserve"> HYPERLINK "mailto:docnyasha@gmail.com" </w:instrText>
        </w:r>
        <w:r>
          <w:fldChar w:fldCharType="separate"/>
        </w:r>
        <w:r w:rsidRPr="00A70CD5">
          <w:rPr>
            <w:rStyle w:val="Hyperlink"/>
            <w:rFonts w:ascii="Arial" w:hAnsi="Arial" w:cs="Arial"/>
            <w:sz w:val="20"/>
            <w:szCs w:val="20"/>
            <w:bdr w:val="none" w:sz="0" w:space="0" w:color="auto" w:frame="1"/>
          </w:rPr>
          <w:t>docnyasha@gmail.com</w:t>
        </w:r>
        <w:r>
          <w:rPr>
            <w:rStyle w:val="Hyperlink"/>
            <w:rFonts w:ascii="Arial" w:hAnsi="Arial" w:cs="Arial"/>
            <w:color w:val="auto"/>
            <w:sz w:val="20"/>
            <w:szCs w:val="20"/>
            <w:u w:val="none"/>
            <w:bdr w:val="none" w:sz="0" w:space="0" w:color="auto" w:frame="1"/>
          </w:rPr>
          <w:fldChar w:fldCharType="end"/>
        </w:r>
      </w:ins>
    </w:p>
    <w:p w14:paraId="6B3DC661" w14:textId="77777777" w:rsidR="00EB394D" w:rsidRPr="00A70CD5" w:rsidRDefault="00EB394D" w:rsidP="00EB394D">
      <w:pPr>
        <w:pStyle w:val="NoSpacing"/>
        <w:rPr>
          <w:ins w:id="112" w:author="Brian Godman" w:date="2020-02-21T12:07:00Z"/>
          <w:rFonts w:ascii="Arial" w:hAnsi="Arial" w:cs="Arial"/>
          <w:sz w:val="20"/>
          <w:szCs w:val="20"/>
        </w:rPr>
      </w:pPr>
      <w:ins w:id="113" w:author="Brian Godman" w:date="2020-02-21T12:07:00Z">
        <w:r w:rsidRPr="00A70CD5">
          <w:rPr>
            <w:rFonts w:ascii="Arial" w:hAnsi="Arial" w:cs="Arial"/>
            <w:sz w:val="20"/>
            <w:szCs w:val="20"/>
            <w:vertAlign w:val="superscript"/>
          </w:rPr>
          <w:t>53</w:t>
        </w:r>
        <w:r w:rsidRPr="00A70CD5">
          <w:rPr>
            <w:rFonts w:ascii="Arial" w:hAnsi="Arial" w:cs="Arial"/>
            <w:sz w:val="20"/>
            <w:szCs w:val="20"/>
          </w:rPr>
          <w:t xml:space="preserve">London School of Hygiene and Tropical Medicine, London, United Kingdom. Email: </w:t>
        </w:r>
        <w:r w:rsidRPr="00A70CD5">
          <w:rPr>
            <w:rFonts w:ascii="Arial" w:hAnsi="Arial" w:cs="Arial"/>
            <w:sz w:val="20"/>
            <w:szCs w:val="20"/>
            <w:shd w:val="clear" w:color="auto" w:fill="EDEBE9"/>
          </w:rPr>
          <w:t>ioana-diana.olaru@lshtm.ac.uk</w:t>
        </w:r>
      </w:ins>
    </w:p>
    <w:p w14:paraId="3BF060AA" w14:textId="77777777" w:rsidR="00EB394D" w:rsidRPr="00A70CD5" w:rsidRDefault="00EB394D" w:rsidP="00EB394D">
      <w:pPr>
        <w:pStyle w:val="NoSpacing"/>
        <w:rPr>
          <w:ins w:id="114" w:author="Brian Godman" w:date="2020-02-21T12:07:00Z"/>
          <w:rStyle w:val="Hyperlink"/>
          <w:rFonts w:ascii="Arial" w:hAnsi="Arial" w:cs="Arial"/>
          <w:sz w:val="20"/>
          <w:szCs w:val="20"/>
        </w:rPr>
      </w:pPr>
      <w:ins w:id="115" w:author="Brian Godman" w:date="2020-02-21T12:07:00Z">
        <w:r w:rsidRPr="00A70CD5">
          <w:rPr>
            <w:rFonts w:ascii="Arial" w:hAnsi="Arial" w:cs="Arial"/>
            <w:sz w:val="20"/>
            <w:szCs w:val="20"/>
            <w:vertAlign w:val="superscript"/>
          </w:rPr>
          <w:t>54</w:t>
        </w:r>
        <w:r w:rsidRPr="00A70CD5">
          <w:rPr>
            <w:rFonts w:ascii="Arial" w:hAnsi="Arial" w:cs="Arial"/>
            <w:sz w:val="20"/>
            <w:szCs w:val="20"/>
          </w:rPr>
          <w:t>Biomedical Research and Training Institute, Harare, Zimbabwe</w:t>
        </w:r>
      </w:ins>
    </w:p>
    <w:p w14:paraId="0FB9231E" w14:textId="77777777" w:rsidR="00EB394D" w:rsidRPr="00A70CD5" w:rsidRDefault="00EB394D" w:rsidP="00EB394D">
      <w:pPr>
        <w:pStyle w:val="NoSpacing"/>
        <w:rPr>
          <w:ins w:id="116" w:author="Brian Godman" w:date="2020-02-21T12:07:00Z"/>
          <w:rStyle w:val="Hyperlink"/>
          <w:rFonts w:ascii="Arial" w:hAnsi="Arial" w:cs="Arial"/>
          <w:sz w:val="20"/>
          <w:szCs w:val="20"/>
        </w:rPr>
      </w:pPr>
      <w:ins w:id="117" w:author="Brian Godman" w:date="2020-02-21T12:07:00Z">
        <w:r w:rsidRPr="00A70CD5">
          <w:rPr>
            <w:rFonts w:ascii="Arial" w:hAnsi="Arial" w:cs="Arial"/>
            <w:sz w:val="20"/>
            <w:szCs w:val="20"/>
            <w:vertAlign w:val="superscript"/>
          </w:rPr>
          <w:t>55</w:t>
        </w:r>
        <w:r w:rsidRPr="00A70CD5">
          <w:rPr>
            <w:rFonts w:ascii="Arial" w:hAnsi="Arial" w:cs="Arial"/>
            <w:sz w:val="20"/>
            <w:szCs w:val="20"/>
          </w:rPr>
          <w:t xml:space="preserve">Independent consumer advocate, 11a Lydia Street, Brunswick, Victoria 3056, Australia. Email: </w:t>
        </w:r>
        <w:r>
          <w:fldChar w:fldCharType="begin"/>
        </w:r>
        <w:r>
          <w:instrText xml:space="preserve"> HYPERLINK "http://uk.mc879.mail.yahoo.com/mc/compose?to=socrates111@bigpond.com" \t "_blank" </w:instrText>
        </w:r>
        <w:r>
          <w:fldChar w:fldCharType="separate"/>
        </w:r>
        <w:r w:rsidRPr="00A70CD5">
          <w:rPr>
            <w:rStyle w:val="Hyperlink"/>
            <w:rFonts w:ascii="Arial" w:hAnsi="Arial" w:cs="Arial"/>
            <w:sz w:val="20"/>
            <w:szCs w:val="20"/>
          </w:rPr>
          <w:t>socrates111@bigpond.com</w:t>
        </w:r>
        <w:r>
          <w:rPr>
            <w:rStyle w:val="Hyperlink"/>
            <w:rFonts w:ascii="Arial" w:hAnsi="Arial" w:cs="Arial"/>
            <w:color w:val="auto"/>
            <w:sz w:val="20"/>
            <w:szCs w:val="20"/>
            <w:u w:val="none"/>
          </w:rPr>
          <w:fldChar w:fldCharType="end"/>
        </w:r>
      </w:ins>
    </w:p>
    <w:p w14:paraId="4C84E2B5" w14:textId="77777777" w:rsidR="00EB394D" w:rsidRPr="00A70CD5" w:rsidRDefault="00EB394D" w:rsidP="00EB394D">
      <w:pPr>
        <w:pStyle w:val="NoSpacing"/>
        <w:rPr>
          <w:ins w:id="118" w:author="Brian Godman" w:date="2020-02-21T12:07:00Z"/>
          <w:rStyle w:val="Hyperlink"/>
          <w:rFonts w:ascii="Arial" w:hAnsi="Arial" w:cs="Arial"/>
          <w:sz w:val="20"/>
          <w:szCs w:val="20"/>
          <w:shd w:val="clear" w:color="auto" w:fill="EAEAEA"/>
        </w:rPr>
      </w:pPr>
      <w:ins w:id="119" w:author="Brian Godman" w:date="2020-02-21T12:07:00Z">
        <w:r w:rsidRPr="00A70CD5">
          <w:rPr>
            <w:rStyle w:val="Hyperlink"/>
            <w:rFonts w:ascii="Arial" w:hAnsi="Arial" w:cs="Arial"/>
            <w:sz w:val="20"/>
            <w:szCs w:val="20"/>
            <w:vertAlign w:val="superscript"/>
          </w:rPr>
          <w:t>56</w:t>
        </w:r>
        <w:r w:rsidRPr="00A70CD5">
          <w:rPr>
            <w:rStyle w:val="Hyperlink"/>
            <w:rFonts w:ascii="Arial" w:hAnsi="Arial" w:cs="Arial"/>
            <w:sz w:val="20"/>
            <w:szCs w:val="20"/>
          </w:rPr>
          <w:t xml:space="preserve">Liverpool Reviews and Implementation Group, Whelan Building, Liverpool University, Liverpool, UK L693GB. Email: </w:t>
        </w:r>
        <w:r>
          <w:fldChar w:fldCharType="begin"/>
        </w:r>
        <w:r>
          <w:instrText xml:space="preserve"> HYPERLINK "mailto:ruaraidh.hill@liverpool.ac.uk" </w:instrText>
        </w:r>
        <w:r>
          <w:fldChar w:fldCharType="separate"/>
        </w:r>
        <w:r w:rsidRPr="00A70CD5">
          <w:rPr>
            <w:rStyle w:val="Hyperlink"/>
            <w:rFonts w:ascii="Arial" w:hAnsi="Arial" w:cs="Arial"/>
            <w:sz w:val="20"/>
            <w:szCs w:val="20"/>
            <w:shd w:val="clear" w:color="auto" w:fill="EAEAEA"/>
          </w:rPr>
          <w:t>ruaraidh.hill@liverpool.ac.uk</w:t>
        </w:r>
        <w:r>
          <w:rPr>
            <w:rStyle w:val="Hyperlink"/>
            <w:rFonts w:ascii="Arial" w:hAnsi="Arial" w:cs="Arial"/>
            <w:color w:val="auto"/>
            <w:sz w:val="20"/>
            <w:szCs w:val="20"/>
            <w:u w:val="none"/>
            <w:shd w:val="clear" w:color="auto" w:fill="EAEAEA"/>
          </w:rPr>
          <w:fldChar w:fldCharType="end"/>
        </w:r>
      </w:ins>
    </w:p>
    <w:p w14:paraId="20FA050F" w14:textId="77777777" w:rsidR="00EB394D" w:rsidRPr="00A70CD5" w:rsidRDefault="00EB394D" w:rsidP="00EB394D">
      <w:pPr>
        <w:pStyle w:val="NoSpacing"/>
        <w:rPr>
          <w:ins w:id="120" w:author="Brian Godman" w:date="2020-02-21T12:07:00Z"/>
          <w:rFonts w:ascii="Arial" w:hAnsi="Arial" w:cs="Arial"/>
          <w:sz w:val="20"/>
          <w:szCs w:val="20"/>
        </w:rPr>
      </w:pPr>
      <w:ins w:id="121" w:author="Brian Godman" w:date="2020-02-21T12:07:00Z">
        <w:r w:rsidRPr="00A70CD5">
          <w:rPr>
            <w:rFonts w:ascii="Arial" w:hAnsi="Arial" w:cs="Arial"/>
            <w:sz w:val="20"/>
            <w:szCs w:val="20"/>
            <w:vertAlign w:val="superscript"/>
          </w:rPr>
          <w:t>57</w:t>
        </w:r>
        <w:r w:rsidRPr="00A70CD5">
          <w:rPr>
            <w:rFonts w:ascii="Arial" w:hAnsi="Arial" w:cs="Arial"/>
            <w:sz w:val="20"/>
            <w:szCs w:val="20"/>
          </w:rPr>
          <w:t>Department of Pharmacology, College of Pharmacy, Hawler Medical University, Erbil, Iraq</w:t>
        </w:r>
      </w:ins>
    </w:p>
    <w:p w14:paraId="32A0D8FB" w14:textId="77777777" w:rsidR="00EB394D" w:rsidRPr="00A70CD5" w:rsidRDefault="00EB394D" w:rsidP="00EB394D">
      <w:pPr>
        <w:pStyle w:val="NoSpacing"/>
        <w:rPr>
          <w:ins w:id="122" w:author="Brian Godman" w:date="2020-02-21T12:07:00Z"/>
          <w:rStyle w:val="Hyperlink"/>
          <w:rFonts w:ascii="Arial" w:hAnsi="Arial" w:cs="Arial"/>
          <w:sz w:val="20"/>
          <w:szCs w:val="20"/>
          <w:bdr w:val="none" w:sz="0" w:space="0" w:color="auto" w:frame="1"/>
        </w:rPr>
      </w:pPr>
      <w:ins w:id="123" w:author="Brian Godman" w:date="2020-02-21T12:07:00Z">
        <w:r w:rsidRPr="00A70CD5">
          <w:rPr>
            <w:rFonts w:ascii="Arial" w:hAnsi="Arial" w:cs="Arial"/>
            <w:sz w:val="20"/>
            <w:szCs w:val="20"/>
            <w:vertAlign w:val="superscript"/>
          </w:rPr>
          <w:t>58</w:t>
        </w:r>
        <w:r w:rsidRPr="00A70CD5">
          <w:rPr>
            <w:rFonts w:ascii="Arial" w:hAnsi="Arial" w:cs="Arial"/>
            <w:sz w:val="20"/>
            <w:szCs w:val="20"/>
            <w:shd w:val="clear" w:color="auto" w:fill="FFFFFF"/>
          </w:rPr>
          <w:t>NHS Lothian Director of Pharmacy</w:t>
        </w:r>
        <w:r w:rsidRPr="00A70CD5">
          <w:rPr>
            <w:rFonts w:ascii="Arial" w:hAnsi="Arial" w:cs="Arial"/>
            <w:sz w:val="20"/>
            <w:szCs w:val="20"/>
          </w:rPr>
          <w:t xml:space="preserve">, NHS Lothian, Edinburgh, UK. Email: </w:t>
        </w:r>
        <w:r>
          <w:fldChar w:fldCharType="begin"/>
        </w:r>
        <w:r>
          <w:instrText xml:space="preserve"> HYPERLINK "mailto:angela.timoney@nhslothian.scot.nhs.uk" </w:instrText>
        </w:r>
        <w:r>
          <w:fldChar w:fldCharType="separate"/>
        </w:r>
        <w:r w:rsidRPr="00A70CD5">
          <w:rPr>
            <w:rStyle w:val="Hyperlink"/>
            <w:rFonts w:ascii="Arial" w:hAnsi="Arial" w:cs="Arial"/>
            <w:sz w:val="20"/>
            <w:szCs w:val="20"/>
            <w:bdr w:val="none" w:sz="0" w:space="0" w:color="auto" w:frame="1"/>
          </w:rPr>
          <w:t>angela.timoney@nhslothian.scot.nhs.uk</w:t>
        </w:r>
        <w:r>
          <w:rPr>
            <w:rStyle w:val="Hyperlink"/>
            <w:rFonts w:ascii="Arial" w:hAnsi="Arial" w:cs="Arial"/>
            <w:color w:val="auto"/>
            <w:sz w:val="20"/>
            <w:szCs w:val="20"/>
            <w:u w:val="none"/>
            <w:bdr w:val="none" w:sz="0" w:space="0" w:color="auto" w:frame="1"/>
          </w:rPr>
          <w:fldChar w:fldCharType="end"/>
        </w:r>
      </w:ins>
    </w:p>
    <w:p w14:paraId="5FB0E86D" w14:textId="77777777" w:rsidR="00EB394D" w:rsidRPr="00A70CD5" w:rsidRDefault="00EB394D" w:rsidP="00EB394D">
      <w:pPr>
        <w:pStyle w:val="NoSpacing"/>
        <w:rPr>
          <w:ins w:id="124" w:author="Brian Godman" w:date="2020-02-21T12:07:00Z"/>
          <w:rFonts w:ascii="Arial" w:hAnsi="Arial" w:cs="Arial"/>
          <w:sz w:val="20"/>
          <w:szCs w:val="20"/>
        </w:rPr>
      </w:pPr>
      <w:ins w:id="125" w:author="Brian Godman" w:date="2020-02-21T12:07:00Z">
        <w:r w:rsidRPr="00A70CD5">
          <w:rPr>
            <w:rFonts w:ascii="Arial" w:hAnsi="Arial" w:cs="Arial"/>
            <w:sz w:val="20"/>
            <w:szCs w:val="20"/>
            <w:vertAlign w:val="superscript"/>
          </w:rPr>
          <w:lastRenderedPageBreak/>
          <w:t>59</w:t>
        </w:r>
        <w:r w:rsidRPr="00A70CD5">
          <w:rPr>
            <w:rFonts w:ascii="Arial" w:hAnsi="Arial" w:cs="Arial"/>
            <w:sz w:val="20"/>
            <w:szCs w:val="20"/>
          </w:rPr>
          <w:t xml:space="preserve">Centre for Primary Care, Division of Population Health, Health Services Research and Primary Care, University of Manchester, Manchester, M13 9PL, UK. Email: </w:t>
        </w:r>
        <w:r>
          <w:fldChar w:fldCharType="begin"/>
        </w:r>
        <w:r>
          <w:instrText xml:space="preserve"> HYPERLINK "mailto:stephen.campbell@manchester.ac.uk" </w:instrText>
        </w:r>
        <w:r>
          <w:fldChar w:fldCharType="separate"/>
        </w:r>
        <w:r w:rsidRPr="00A70CD5">
          <w:rPr>
            <w:rStyle w:val="Hyperlink"/>
            <w:rFonts w:ascii="Arial" w:eastAsiaTheme="majorEastAsia" w:hAnsi="Arial" w:cs="Arial"/>
            <w:sz w:val="20"/>
            <w:szCs w:val="20"/>
          </w:rPr>
          <w:t>stephen.campbell@manchester.ac.uk</w:t>
        </w:r>
        <w:r>
          <w:rPr>
            <w:rStyle w:val="Hyperlink"/>
            <w:rFonts w:ascii="Arial" w:eastAsiaTheme="majorEastAsia" w:hAnsi="Arial" w:cs="Arial"/>
            <w:color w:val="auto"/>
            <w:sz w:val="20"/>
            <w:szCs w:val="20"/>
            <w:u w:val="none"/>
          </w:rPr>
          <w:fldChar w:fldCharType="end"/>
        </w:r>
      </w:ins>
    </w:p>
    <w:p w14:paraId="20D1963C" w14:textId="77777777" w:rsidR="00EB394D" w:rsidRPr="00A70CD5" w:rsidRDefault="00EB394D" w:rsidP="00EB394D">
      <w:pPr>
        <w:pStyle w:val="NoSpacing"/>
        <w:rPr>
          <w:ins w:id="126" w:author="Brian Godman" w:date="2020-02-21T12:07:00Z"/>
          <w:rFonts w:ascii="Arial" w:hAnsi="Arial" w:cs="Arial"/>
          <w:sz w:val="20"/>
          <w:szCs w:val="20"/>
        </w:rPr>
      </w:pPr>
      <w:ins w:id="127" w:author="Brian Godman" w:date="2020-02-21T12:07:00Z">
        <w:r w:rsidRPr="00A70CD5">
          <w:rPr>
            <w:rFonts w:ascii="Arial" w:hAnsi="Arial" w:cs="Arial"/>
            <w:sz w:val="20"/>
            <w:szCs w:val="20"/>
            <w:vertAlign w:val="superscript"/>
          </w:rPr>
          <w:t>60</w:t>
        </w:r>
        <w:r w:rsidRPr="00A70CD5">
          <w:rPr>
            <w:rFonts w:ascii="Arial" w:hAnsi="Arial" w:cs="Arial"/>
            <w:sz w:val="20"/>
            <w:szCs w:val="20"/>
            <w:shd w:val="clear" w:color="auto" w:fill="FFFFFF"/>
          </w:rPr>
          <w:t>NIHR Greater Manchester Patient Safety Translational Research Centre, School of Health Sciences, University of Manchester, Manchester, UK</w:t>
        </w:r>
      </w:ins>
    </w:p>
    <w:p w14:paraId="237D4035" w14:textId="77777777" w:rsidR="00EB394D" w:rsidRPr="00A70CD5" w:rsidRDefault="00EB394D" w:rsidP="00EB394D">
      <w:pPr>
        <w:pStyle w:val="NoSpacing"/>
        <w:rPr>
          <w:ins w:id="128" w:author="Brian Godman" w:date="2020-02-21T12:07:00Z"/>
          <w:rFonts w:ascii="Arial" w:hAnsi="Arial" w:cs="Arial"/>
          <w:sz w:val="20"/>
          <w:szCs w:val="20"/>
        </w:rPr>
      </w:pPr>
    </w:p>
    <w:p w14:paraId="171504E0" w14:textId="77777777" w:rsidR="00EB394D" w:rsidRPr="00A70CD5" w:rsidRDefault="00EB394D" w:rsidP="00EB394D">
      <w:pPr>
        <w:pStyle w:val="NoSpacing"/>
        <w:rPr>
          <w:ins w:id="129" w:author="Brian Godman" w:date="2020-02-21T12:07:00Z"/>
          <w:rFonts w:ascii="Arial" w:hAnsi="Arial" w:cs="Arial"/>
          <w:sz w:val="20"/>
          <w:szCs w:val="20"/>
        </w:rPr>
      </w:pPr>
      <w:ins w:id="130" w:author="Brian Godman" w:date="2020-02-21T12:07:00Z">
        <w:r w:rsidRPr="00A70CD5">
          <w:rPr>
            <w:rFonts w:ascii="Arial" w:hAnsi="Arial" w:cs="Arial"/>
            <w:sz w:val="20"/>
            <w:szCs w:val="20"/>
          </w:rPr>
          <w:t>*</w:t>
        </w:r>
        <w:r w:rsidRPr="00A70CD5">
          <w:rPr>
            <w:rStyle w:val="NoneA"/>
            <w:rFonts w:ascii="Arial" w:hAnsi="Arial" w:cs="Arial"/>
            <w:sz w:val="20"/>
            <w:szCs w:val="20"/>
          </w:rPr>
          <w:t xml:space="preserve">Author for correspondence: Strathclyde Institute of Pharmacy and Biomedical Sciences, University of Strathclyde, Glasgow G4 0RE, United Kingdom. Email:  </w:t>
        </w:r>
        <w:r>
          <w:fldChar w:fldCharType="begin"/>
        </w:r>
        <w:r>
          <w:instrText xml:space="preserve"> HYPERLINK "mailto:brian.godman@strath.ac.uk" </w:instrText>
        </w:r>
        <w:r>
          <w:fldChar w:fldCharType="separate"/>
        </w:r>
        <w:r w:rsidRPr="00A70CD5">
          <w:rPr>
            <w:rStyle w:val="Hyperlink"/>
            <w:rFonts w:ascii="Arial" w:hAnsi="Arial" w:cs="Arial"/>
            <w:sz w:val="20"/>
            <w:szCs w:val="20"/>
          </w:rPr>
          <w:t>brian.godman@strath.ac.uk</w:t>
        </w:r>
        <w:r>
          <w:rPr>
            <w:rStyle w:val="Hyperlink"/>
            <w:rFonts w:ascii="Arial" w:hAnsi="Arial" w:cs="Arial"/>
            <w:color w:val="auto"/>
            <w:sz w:val="20"/>
            <w:szCs w:val="20"/>
            <w:u w:val="none"/>
          </w:rPr>
          <w:fldChar w:fldCharType="end"/>
        </w:r>
        <w:r w:rsidRPr="00A70CD5">
          <w:rPr>
            <w:rStyle w:val="NoneA"/>
            <w:rFonts w:ascii="Arial" w:hAnsi="Arial" w:cs="Arial"/>
            <w:sz w:val="20"/>
            <w:szCs w:val="20"/>
          </w:rPr>
          <w:t>. Telephone: 0141 548 3825. Fax: 0141 552 2562 and Division of Clinical Pharmacology, Karolinska Institute, Karolinska University Hospital Huddinge, SE-141 86, Stockholm, Sweden. Email: Brian.Godman@ki.se. Telephone + 46 8 58581068. Fax + 46 8 59581070</w:t>
        </w:r>
      </w:ins>
    </w:p>
    <w:p w14:paraId="1C68D421" w14:textId="77777777" w:rsidR="00EB394D" w:rsidRPr="00C0533A" w:rsidRDefault="00EB394D" w:rsidP="00EB394D">
      <w:pPr>
        <w:pStyle w:val="NoSpacing"/>
        <w:rPr>
          <w:ins w:id="131" w:author="Brian Godman" w:date="2020-02-21T12:07:00Z"/>
          <w:rFonts w:ascii="Arial" w:hAnsi="Arial" w:cs="Arial"/>
          <w:sz w:val="20"/>
          <w:szCs w:val="20"/>
        </w:rPr>
      </w:pPr>
    </w:p>
    <w:p w14:paraId="78ABF36B" w14:textId="506F950D" w:rsidR="007158C8" w:rsidRPr="00C0533A" w:rsidDel="00EB394D" w:rsidRDefault="009C527F" w:rsidP="0050309F">
      <w:pPr>
        <w:pStyle w:val="NoSpacing"/>
        <w:rPr>
          <w:del w:id="132" w:author="Brian Godman" w:date="2020-02-21T12:07:00Z"/>
          <w:rFonts w:ascii="Arial" w:hAnsi="Arial" w:cs="Arial"/>
          <w:b/>
          <w:bCs/>
          <w:sz w:val="20"/>
          <w:szCs w:val="20"/>
          <w:shd w:val="clear" w:color="auto" w:fill="FFFFFF"/>
        </w:rPr>
      </w:pPr>
      <w:bookmarkStart w:id="133" w:name="_GoBack"/>
      <w:bookmarkEnd w:id="133"/>
      <w:del w:id="134" w:author="Brian Godman" w:date="2020-02-21T12:07:00Z">
        <w:r w:rsidRPr="00C0533A" w:rsidDel="00EB394D">
          <w:rPr>
            <w:rFonts w:ascii="Arial" w:hAnsi="Arial" w:cs="Arial"/>
            <w:b/>
            <w:bCs/>
            <w:sz w:val="20"/>
            <w:szCs w:val="20"/>
            <w:shd w:val="clear" w:color="auto" w:fill="FFFFFF"/>
          </w:rPr>
          <w:delText>Perspective Paper</w:delText>
        </w:r>
        <w:r w:rsidR="007158C8" w:rsidRPr="00C0533A" w:rsidDel="00EB394D">
          <w:rPr>
            <w:rFonts w:ascii="Arial" w:hAnsi="Arial" w:cs="Arial"/>
            <w:b/>
            <w:bCs/>
            <w:sz w:val="20"/>
            <w:szCs w:val="20"/>
            <w:shd w:val="clear" w:color="auto" w:fill="FFFFFF"/>
          </w:rPr>
          <w:delText xml:space="preserve"> </w:delText>
        </w:r>
        <w:r w:rsidR="008E0698" w:rsidDel="00EB394D">
          <w:rPr>
            <w:rFonts w:ascii="Arial" w:hAnsi="Arial" w:cs="Arial"/>
            <w:b/>
            <w:bCs/>
            <w:sz w:val="20"/>
            <w:szCs w:val="20"/>
            <w:shd w:val="clear" w:color="auto" w:fill="FFFFFF"/>
          </w:rPr>
          <w:delText>(Clean version)</w:delText>
        </w:r>
      </w:del>
    </w:p>
    <w:p w14:paraId="3EBA4459" w14:textId="77777777" w:rsidR="007158C8" w:rsidRPr="00C0533A" w:rsidRDefault="007158C8" w:rsidP="0050309F">
      <w:pPr>
        <w:pStyle w:val="NoSpacing"/>
        <w:rPr>
          <w:rFonts w:ascii="Arial" w:hAnsi="Arial" w:cs="Arial"/>
          <w:b/>
          <w:bCs/>
          <w:sz w:val="20"/>
          <w:szCs w:val="20"/>
          <w:shd w:val="clear" w:color="auto" w:fill="FFFFFF"/>
        </w:rPr>
      </w:pPr>
    </w:p>
    <w:p w14:paraId="20B21345" w14:textId="506F3895" w:rsidR="00AB6757" w:rsidRPr="0050309F" w:rsidRDefault="00AB6757" w:rsidP="0050309F">
      <w:pPr>
        <w:pStyle w:val="NoSpacing"/>
        <w:rPr>
          <w:rFonts w:ascii="Arial" w:eastAsia="Times New Roman" w:hAnsi="Arial" w:cs="Arial"/>
          <w:b/>
          <w:bCs/>
          <w:sz w:val="20"/>
          <w:szCs w:val="20"/>
        </w:rPr>
      </w:pPr>
      <w:r w:rsidRPr="0050309F">
        <w:rPr>
          <w:rFonts w:ascii="Arial" w:eastAsia="Times New Roman" w:hAnsi="Arial" w:cs="Arial"/>
          <w:b/>
          <w:bCs/>
          <w:sz w:val="20"/>
          <w:szCs w:val="20"/>
        </w:rPr>
        <w:t>Abstract</w:t>
      </w:r>
    </w:p>
    <w:p w14:paraId="6983F364" w14:textId="77777777" w:rsidR="0050309F" w:rsidRDefault="0050309F" w:rsidP="0050309F">
      <w:pPr>
        <w:pStyle w:val="NoSpacing"/>
        <w:rPr>
          <w:rFonts w:ascii="Arial" w:eastAsia="Times New Roman" w:hAnsi="Arial" w:cs="Arial"/>
          <w:sz w:val="20"/>
          <w:szCs w:val="20"/>
        </w:rPr>
      </w:pPr>
    </w:p>
    <w:p w14:paraId="4616CC81" w14:textId="155F0859" w:rsidR="002C1DFB" w:rsidRPr="0050309F" w:rsidRDefault="002C1DFB" w:rsidP="002C1DFB">
      <w:pPr>
        <w:pStyle w:val="NoSpacing"/>
        <w:rPr>
          <w:rFonts w:ascii="Arial" w:eastAsia="Times New Roman" w:hAnsi="Arial" w:cs="Arial"/>
          <w:sz w:val="20"/>
          <w:szCs w:val="20"/>
        </w:rPr>
      </w:pPr>
      <w:bookmarkStart w:id="135" w:name="_Hlk30009854"/>
      <w:r w:rsidRPr="00B362B4">
        <w:rPr>
          <w:rFonts w:ascii="Arial" w:eastAsia="Times New Roman" w:hAnsi="Arial" w:cs="Arial"/>
          <w:b/>
          <w:bCs/>
          <w:sz w:val="20"/>
          <w:szCs w:val="20"/>
        </w:rPr>
        <w:t>Introduction</w:t>
      </w:r>
      <w:r>
        <w:rPr>
          <w:rFonts w:ascii="Arial" w:eastAsia="Times New Roman" w:hAnsi="Arial" w:cs="Arial"/>
          <w:sz w:val="20"/>
          <w:szCs w:val="20"/>
        </w:rPr>
        <w:t>: There are positive aspects regarding the prescribing of fixed</w:t>
      </w:r>
      <w:r w:rsidR="002F2BDC">
        <w:rPr>
          <w:rFonts w:ascii="Arial" w:eastAsia="Times New Roman" w:hAnsi="Arial" w:cs="Arial"/>
          <w:sz w:val="20"/>
          <w:szCs w:val="20"/>
        </w:rPr>
        <w:t>-</w:t>
      </w:r>
      <w:r>
        <w:rPr>
          <w:rFonts w:ascii="Arial" w:eastAsia="Times New Roman" w:hAnsi="Arial" w:cs="Arial"/>
          <w:sz w:val="20"/>
          <w:szCs w:val="20"/>
        </w:rPr>
        <w:t>dose combinations (FDCs) versus prescribing the medicines separately. However, these have to be balanced against concerns including increased costs and their irrationality in some cases. Consequently, there is a need to review th</w:t>
      </w:r>
      <w:r w:rsidR="00B832EA">
        <w:rPr>
          <w:rFonts w:ascii="Arial" w:eastAsia="Times New Roman" w:hAnsi="Arial" w:cs="Arial"/>
          <w:sz w:val="20"/>
          <w:szCs w:val="20"/>
        </w:rPr>
        <w:t>eir value</w:t>
      </w:r>
      <w:r>
        <w:rPr>
          <w:rFonts w:ascii="Arial" w:eastAsia="Times New Roman" w:hAnsi="Arial" w:cs="Arial"/>
          <w:sz w:val="20"/>
          <w:szCs w:val="20"/>
        </w:rPr>
        <w:t xml:space="preserve"> among lower and middle income countries (LMICs) which have the greatest prevalence of both infectious and non-infectious diseases</w:t>
      </w:r>
      <w:r w:rsidR="004C507B">
        <w:rPr>
          <w:rFonts w:ascii="Arial" w:eastAsia="Times New Roman" w:hAnsi="Arial" w:cs="Arial"/>
          <w:sz w:val="20"/>
          <w:szCs w:val="20"/>
        </w:rPr>
        <w:t xml:space="preserve"> and issues of affordability</w:t>
      </w:r>
      <w:r>
        <w:rPr>
          <w:rFonts w:ascii="Arial" w:eastAsia="Times New Roman" w:hAnsi="Arial" w:cs="Arial"/>
          <w:sz w:val="20"/>
          <w:szCs w:val="20"/>
        </w:rPr>
        <w:t xml:space="preserve">. </w:t>
      </w:r>
      <w:r w:rsidRPr="00B362B4">
        <w:rPr>
          <w:rFonts w:ascii="Arial" w:eastAsia="Times New Roman" w:hAnsi="Arial" w:cs="Arial"/>
          <w:b/>
          <w:bCs/>
          <w:sz w:val="20"/>
          <w:szCs w:val="20"/>
        </w:rPr>
        <w:t>Areas covered</w:t>
      </w:r>
      <w:r>
        <w:rPr>
          <w:rFonts w:ascii="Arial" w:eastAsia="Times New Roman" w:hAnsi="Arial" w:cs="Arial"/>
          <w:sz w:val="20"/>
          <w:szCs w:val="20"/>
        </w:rPr>
        <w:t>: Review of potential advantages, disadvantages, cost-effectiveness and availability of FDCs in high priority disease areas in LMICs and possible initiatives to enhance the prescribing of valued FDCs and limit their use where concerns</w:t>
      </w:r>
      <w:r w:rsidR="004C507B">
        <w:rPr>
          <w:rFonts w:ascii="Arial" w:eastAsia="Times New Roman" w:hAnsi="Arial" w:cs="Arial"/>
          <w:sz w:val="20"/>
          <w:szCs w:val="20"/>
        </w:rPr>
        <w:t xml:space="preserve"> with their value</w:t>
      </w:r>
      <w:r>
        <w:rPr>
          <w:rFonts w:ascii="Arial" w:eastAsia="Times New Roman" w:hAnsi="Arial" w:cs="Arial"/>
          <w:sz w:val="20"/>
          <w:szCs w:val="20"/>
        </w:rPr>
        <w:t xml:space="preserve">. </w:t>
      </w:r>
      <w:r w:rsidRPr="00B362B4">
        <w:rPr>
          <w:rFonts w:ascii="Arial" w:eastAsia="Times New Roman" w:hAnsi="Arial" w:cs="Arial"/>
          <w:b/>
          <w:bCs/>
          <w:sz w:val="20"/>
          <w:szCs w:val="20"/>
        </w:rPr>
        <w:t>Expert commentary</w:t>
      </w:r>
      <w:r>
        <w:rPr>
          <w:rFonts w:ascii="Arial" w:eastAsia="Times New Roman" w:hAnsi="Arial" w:cs="Arial"/>
          <w:sz w:val="20"/>
          <w:szCs w:val="20"/>
        </w:rPr>
        <w:t>:  FDCs are valued across LMICs. Advantages include potentially improved response rates, reduced adverse reactions</w:t>
      </w:r>
      <w:r w:rsidR="00266DE1">
        <w:rPr>
          <w:rFonts w:ascii="Arial" w:eastAsia="Times New Roman" w:hAnsi="Arial" w:cs="Arial"/>
          <w:sz w:val="20"/>
          <w:szCs w:val="20"/>
        </w:rPr>
        <w:t xml:space="preserve">, </w:t>
      </w:r>
      <w:r>
        <w:rPr>
          <w:rFonts w:ascii="Arial" w:eastAsia="Times New Roman" w:hAnsi="Arial" w:cs="Arial"/>
          <w:sz w:val="20"/>
          <w:szCs w:val="20"/>
        </w:rPr>
        <w:t>increased adherence rates</w:t>
      </w:r>
      <w:r w:rsidR="00266DE1">
        <w:rPr>
          <w:rFonts w:ascii="Arial" w:eastAsia="Times New Roman" w:hAnsi="Arial" w:cs="Arial"/>
          <w:sz w:val="20"/>
          <w:szCs w:val="20"/>
        </w:rPr>
        <w:t xml:space="preserve"> </w:t>
      </w:r>
      <w:r w:rsidR="00266DE1" w:rsidRPr="00266DE1">
        <w:rPr>
          <w:rFonts w:ascii="Arial" w:eastAsia="Times New Roman" w:hAnsi="Arial" w:cs="Arial"/>
          <w:sz w:val="20"/>
          <w:szCs w:val="20"/>
        </w:rPr>
        <w:t>and reduced costs</w:t>
      </w:r>
      <w:r>
        <w:rPr>
          <w:rFonts w:ascii="Arial" w:eastAsia="Times New Roman" w:hAnsi="Arial" w:cs="Arial"/>
          <w:sz w:val="20"/>
          <w:szCs w:val="20"/>
        </w:rPr>
        <w:t>. Concerns include increased chances of drug:drug interactions, reduced effectiveness, potential for imprecise diagnoses and higher unjustified prices. Overall certain FDCs including those for malaria, tuberculosis and hypertension are valued and listed in country’s essential medicine lists, with</w:t>
      </w:r>
      <w:r w:rsidR="004C507B">
        <w:rPr>
          <w:rFonts w:ascii="Arial" w:eastAsia="Times New Roman" w:hAnsi="Arial" w:cs="Arial"/>
          <w:sz w:val="20"/>
          <w:szCs w:val="20"/>
        </w:rPr>
        <w:t xml:space="preserve"> initiatives</w:t>
      </w:r>
      <w:r>
        <w:rPr>
          <w:rFonts w:ascii="Arial" w:eastAsia="Times New Roman" w:hAnsi="Arial" w:cs="Arial"/>
          <w:sz w:val="20"/>
          <w:szCs w:val="20"/>
        </w:rPr>
        <w:t xml:space="preserve"> needed to enhance their prescribing where currently low </w:t>
      </w:r>
      <w:r w:rsidR="00B832EA">
        <w:rPr>
          <w:rFonts w:ascii="Arial" w:eastAsia="Times New Roman" w:hAnsi="Arial" w:cs="Arial"/>
          <w:sz w:val="20"/>
          <w:szCs w:val="20"/>
        </w:rPr>
        <w:t xml:space="preserve">prescribing </w:t>
      </w:r>
      <w:r>
        <w:rPr>
          <w:rFonts w:ascii="Arial" w:eastAsia="Times New Roman" w:hAnsi="Arial" w:cs="Arial"/>
          <w:sz w:val="20"/>
          <w:szCs w:val="20"/>
        </w:rPr>
        <w:t xml:space="preserve">rates. </w:t>
      </w:r>
      <w:r w:rsidR="00B832EA">
        <w:rPr>
          <w:rFonts w:ascii="Arial" w:eastAsia="Times New Roman" w:hAnsi="Arial" w:cs="Arial"/>
          <w:sz w:val="20"/>
          <w:szCs w:val="20"/>
        </w:rPr>
        <w:t>Proposed i</w:t>
      </w:r>
      <w:r>
        <w:rPr>
          <w:rFonts w:ascii="Arial" w:eastAsia="Times New Roman" w:hAnsi="Arial" w:cs="Arial"/>
          <w:sz w:val="20"/>
          <w:szCs w:val="20"/>
        </w:rPr>
        <w:t xml:space="preserve">nitiatives include robust clinical and economic data to address the current paucity of pharmacoeconomic data. Irrational FDCs persists in some countries which </w:t>
      </w:r>
      <w:r w:rsidR="004E715A">
        <w:rPr>
          <w:rFonts w:ascii="Arial" w:eastAsia="Times New Roman" w:hAnsi="Arial" w:cs="Arial"/>
          <w:sz w:val="20"/>
          <w:szCs w:val="20"/>
        </w:rPr>
        <w:t>is being</w:t>
      </w:r>
      <w:r>
        <w:rPr>
          <w:rFonts w:ascii="Arial" w:eastAsia="Times New Roman" w:hAnsi="Arial" w:cs="Arial"/>
          <w:sz w:val="20"/>
          <w:szCs w:val="20"/>
        </w:rPr>
        <w:t xml:space="preserve"> addressed.</w:t>
      </w:r>
    </w:p>
    <w:bookmarkEnd w:id="135"/>
    <w:p w14:paraId="31CC7E0C" w14:textId="3682C37D" w:rsidR="00AE792A" w:rsidRDefault="00AE792A" w:rsidP="0050309F">
      <w:pPr>
        <w:pStyle w:val="NoSpacing"/>
        <w:rPr>
          <w:rFonts w:ascii="Arial" w:eastAsia="Times New Roman" w:hAnsi="Arial" w:cs="Arial"/>
          <w:sz w:val="20"/>
          <w:szCs w:val="20"/>
        </w:rPr>
      </w:pPr>
    </w:p>
    <w:p w14:paraId="51925AB7" w14:textId="4DB9EF3E" w:rsidR="002F2BDC" w:rsidRPr="00B84FE2" w:rsidRDefault="002F2BDC" w:rsidP="0050309F">
      <w:pPr>
        <w:pStyle w:val="NoSpacing"/>
        <w:rPr>
          <w:rFonts w:ascii="Arial" w:eastAsia="Times New Roman" w:hAnsi="Arial" w:cs="Arial"/>
          <w:b/>
          <w:bCs/>
          <w:sz w:val="20"/>
          <w:szCs w:val="20"/>
        </w:rPr>
      </w:pPr>
      <w:r w:rsidRPr="00B84FE2">
        <w:rPr>
          <w:rFonts w:ascii="Arial" w:eastAsia="Times New Roman" w:hAnsi="Arial" w:cs="Arial"/>
          <w:b/>
          <w:bCs/>
          <w:sz w:val="20"/>
          <w:szCs w:val="20"/>
        </w:rPr>
        <w:t>Highlights</w:t>
      </w:r>
    </w:p>
    <w:p w14:paraId="08D0C21E" w14:textId="4BB3BEE2" w:rsidR="002F2BDC" w:rsidRDefault="002F2BDC" w:rsidP="0050309F">
      <w:pPr>
        <w:pStyle w:val="NoSpacing"/>
        <w:rPr>
          <w:rFonts w:ascii="Arial" w:eastAsia="Times New Roman" w:hAnsi="Arial" w:cs="Arial"/>
          <w:sz w:val="20"/>
          <w:szCs w:val="20"/>
        </w:rPr>
      </w:pPr>
    </w:p>
    <w:tbl>
      <w:tblPr>
        <w:tblStyle w:val="TableGrid"/>
        <w:tblW w:w="0" w:type="auto"/>
        <w:tblLook w:val="04A0" w:firstRow="1" w:lastRow="0" w:firstColumn="1" w:lastColumn="0" w:noHBand="0" w:noVBand="1"/>
      </w:tblPr>
      <w:tblGrid>
        <w:gridCol w:w="9010"/>
      </w:tblGrid>
      <w:tr w:rsidR="002F2BDC" w14:paraId="4CE1B645" w14:textId="77777777" w:rsidTr="002F2BDC">
        <w:tc>
          <w:tcPr>
            <w:tcW w:w="9010" w:type="dxa"/>
          </w:tcPr>
          <w:p w14:paraId="029CD2F3" w14:textId="33263874" w:rsidR="002F2BDC" w:rsidRDefault="002F2BDC" w:rsidP="00F93798">
            <w:pPr>
              <w:pStyle w:val="NoSpacing"/>
              <w:numPr>
                <w:ilvl w:val="0"/>
                <w:numId w:val="24"/>
              </w:numPr>
              <w:ind w:left="360"/>
              <w:rPr>
                <w:rFonts w:ascii="Arial" w:eastAsia="Times New Roman" w:hAnsi="Arial" w:cs="Arial"/>
                <w:sz w:val="20"/>
                <w:szCs w:val="20"/>
              </w:rPr>
            </w:pPr>
            <w:bookmarkStart w:id="136" w:name="_Hlk32468963"/>
            <w:r>
              <w:rPr>
                <w:rFonts w:ascii="Arial" w:eastAsia="Times New Roman" w:hAnsi="Arial" w:cs="Arial"/>
                <w:sz w:val="20"/>
                <w:szCs w:val="20"/>
              </w:rPr>
              <w:t>Fixed-dose combinations (FDCs) are welcomed across countries illustrated by endorsement from the World Health Organisation</w:t>
            </w:r>
          </w:p>
          <w:p w14:paraId="255A4BCD" w14:textId="4C1F46B2" w:rsidR="002F2BDC" w:rsidRDefault="002F2BDC" w:rsidP="00F93798">
            <w:pPr>
              <w:pStyle w:val="NoSpacing"/>
              <w:ind w:firstLine="60"/>
              <w:rPr>
                <w:rFonts w:ascii="Arial" w:eastAsia="Times New Roman" w:hAnsi="Arial" w:cs="Arial"/>
                <w:sz w:val="20"/>
                <w:szCs w:val="20"/>
              </w:rPr>
            </w:pPr>
          </w:p>
          <w:p w14:paraId="4EEB1CC2" w14:textId="77777777" w:rsidR="002F2BDC" w:rsidRDefault="002F2BDC" w:rsidP="00F93798">
            <w:pPr>
              <w:pStyle w:val="NoSpacing"/>
              <w:numPr>
                <w:ilvl w:val="0"/>
                <w:numId w:val="24"/>
              </w:numPr>
              <w:ind w:left="360"/>
              <w:rPr>
                <w:rFonts w:ascii="Arial" w:eastAsia="Times New Roman" w:hAnsi="Arial" w:cs="Arial"/>
                <w:sz w:val="20"/>
                <w:szCs w:val="20"/>
              </w:rPr>
            </w:pPr>
            <w:r>
              <w:rPr>
                <w:rFonts w:ascii="Arial" w:eastAsia="Times New Roman" w:hAnsi="Arial" w:cs="Arial"/>
                <w:sz w:val="20"/>
                <w:szCs w:val="20"/>
              </w:rPr>
              <w:t>However there are concerns including their rationality, potential to increase adverse drug reactions, dosing schedules with peak effectiveness at different times, lack of titration and potentially higher prices</w:t>
            </w:r>
          </w:p>
          <w:p w14:paraId="204D67DA" w14:textId="77777777" w:rsidR="002F2BDC" w:rsidRDefault="002F2BDC" w:rsidP="005C17C7">
            <w:pPr>
              <w:pStyle w:val="NoSpacing"/>
              <w:rPr>
                <w:rFonts w:ascii="Arial" w:eastAsia="Times New Roman" w:hAnsi="Arial" w:cs="Arial"/>
                <w:sz w:val="20"/>
                <w:szCs w:val="20"/>
              </w:rPr>
            </w:pPr>
          </w:p>
          <w:p w14:paraId="2911B094" w14:textId="4D8EFAAB" w:rsidR="002F2BDC" w:rsidRDefault="00C603C7" w:rsidP="00F93798">
            <w:pPr>
              <w:pStyle w:val="NoSpacing"/>
              <w:numPr>
                <w:ilvl w:val="0"/>
                <w:numId w:val="24"/>
              </w:numPr>
              <w:ind w:left="360"/>
              <w:rPr>
                <w:rFonts w:ascii="Arial" w:eastAsia="Times New Roman" w:hAnsi="Arial" w:cs="Arial"/>
                <w:sz w:val="20"/>
                <w:szCs w:val="20"/>
              </w:rPr>
            </w:pPr>
            <w:r>
              <w:rPr>
                <w:rFonts w:ascii="Arial" w:eastAsia="Times New Roman" w:hAnsi="Arial" w:cs="Arial"/>
                <w:sz w:val="20"/>
                <w:szCs w:val="20"/>
              </w:rPr>
              <w:t>There is a paucity of data among low- and middle-income countries assessing their value and cost-effectiveness in routine clinical care</w:t>
            </w:r>
            <w:r w:rsidR="005C17C7">
              <w:rPr>
                <w:rFonts w:ascii="Arial" w:eastAsia="Times New Roman" w:hAnsi="Arial" w:cs="Arial"/>
                <w:sz w:val="20"/>
                <w:szCs w:val="20"/>
              </w:rPr>
              <w:t xml:space="preserve"> affecting availability and funding</w:t>
            </w:r>
          </w:p>
          <w:p w14:paraId="4359D06C" w14:textId="77777777" w:rsidR="00C603C7" w:rsidRDefault="00C603C7" w:rsidP="005C17C7">
            <w:pPr>
              <w:pStyle w:val="NoSpacing"/>
              <w:rPr>
                <w:rFonts w:ascii="Arial" w:eastAsia="Times New Roman" w:hAnsi="Arial" w:cs="Arial"/>
                <w:sz w:val="20"/>
                <w:szCs w:val="20"/>
              </w:rPr>
            </w:pPr>
          </w:p>
          <w:p w14:paraId="466E7C9C" w14:textId="77777777" w:rsidR="00C603C7" w:rsidRDefault="00C603C7" w:rsidP="00F93798">
            <w:pPr>
              <w:pStyle w:val="NoSpacing"/>
              <w:numPr>
                <w:ilvl w:val="0"/>
                <w:numId w:val="24"/>
              </w:numPr>
              <w:ind w:left="360"/>
              <w:rPr>
                <w:rFonts w:ascii="Arial" w:eastAsia="Times New Roman" w:hAnsi="Arial" w:cs="Arial"/>
                <w:sz w:val="20"/>
                <w:szCs w:val="20"/>
              </w:rPr>
            </w:pPr>
            <w:r>
              <w:rPr>
                <w:rFonts w:ascii="Arial" w:eastAsia="Times New Roman" w:hAnsi="Arial" w:cs="Arial"/>
                <w:sz w:val="20"/>
                <w:szCs w:val="20"/>
              </w:rPr>
              <w:t>Perceived benefits regarding FDCs among senior level personnel working in LMICs include simplifying the treatment schedule – especially important in complex disease areas, improved adherence rates and tolerability, reduced overall costs and reduced chances of stock-outs</w:t>
            </w:r>
          </w:p>
          <w:p w14:paraId="3BE5CD9B" w14:textId="77777777" w:rsidR="00C603C7" w:rsidRDefault="00C603C7" w:rsidP="005C17C7">
            <w:pPr>
              <w:pStyle w:val="NoSpacing"/>
              <w:rPr>
                <w:rFonts w:ascii="Arial" w:eastAsia="Times New Roman" w:hAnsi="Arial" w:cs="Arial"/>
                <w:sz w:val="20"/>
                <w:szCs w:val="20"/>
              </w:rPr>
            </w:pPr>
          </w:p>
          <w:p w14:paraId="320C342B" w14:textId="77777777" w:rsidR="00C603C7" w:rsidRDefault="00C603C7" w:rsidP="00F93798">
            <w:pPr>
              <w:pStyle w:val="NoSpacing"/>
              <w:numPr>
                <w:ilvl w:val="0"/>
                <w:numId w:val="24"/>
              </w:numPr>
              <w:ind w:left="360"/>
              <w:rPr>
                <w:rFonts w:ascii="Arial" w:eastAsia="Times New Roman" w:hAnsi="Arial" w:cs="Arial"/>
                <w:sz w:val="20"/>
                <w:szCs w:val="20"/>
              </w:rPr>
            </w:pPr>
            <w:r>
              <w:rPr>
                <w:rFonts w:ascii="Arial" w:eastAsia="Times New Roman" w:hAnsi="Arial" w:cs="Arial"/>
                <w:sz w:val="20"/>
                <w:szCs w:val="20"/>
              </w:rPr>
              <w:t>Additional perceived concerns include the potential for overtreatment if physicians and patients are not fully aware of their constituents, potential to increase polypharmacy and missing doses have a greater impact on subsequent patient care</w:t>
            </w:r>
          </w:p>
          <w:p w14:paraId="654A756C" w14:textId="77777777" w:rsidR="00C603C7" w:rsidRDefault="00C603C7" w:rsidP="005C17C7">
            <w:pPr>
              <w:pStyle w:val="NoSpacing"/>
              <w:rPr>
                <w:rFonts w:ascii="Arial" w:eastAsia="Times New Roman" w:hAnsi="Arial" w:cs="Arial"/>
                <w:sz w:val="20"/>
                <w:szCs w:val="20"/>
              </w:rPr>
            </w:pPr>
          </w:p>
          <w:p w14:paraId="2FF2B54E" w14:textId="0B89C331" w:rsidR="00C603C7" w:rsidRDefault="00C603C7" w:rsidP="00F93798">
            <w:pPr>
              <w:pStyle w:val="NoSpacing"/>
              <w:numPr>
                <w:ilvl w:val="0"/>
                <w:numId w:val="24"/>
              </w:numPr>
              <w:ind w:left="360"/>
              <w:rPr>
                <w:rFonts w:ascii="Arial" w:eastAsia="Times New Roman" w:hAnsi="Arial" w:cs="Arial"/>
                <w:sz w:val="20"/>
                <w:szCs w:val="20"/>
              </w:rPr>
            </w:pPr>
            <w:r>
              <w:rPr>
                <w:rFonts w:ascii="Arial" w:eastAsia="Times New Roman" w:hAnsi="Arial" w:cs="Arial"/>
                <w:sz w:val="20"/>
                <w:szCs w:val="20"/>
              </w:rPr>
              <w:t>Initiatives to enhance the prescribing and dispensing of FDCs where valued include physician and patient education, developing quality indicators around their use, accelerating their registration and companies having realistic pricing expectations</w:t>
            </w:r>
          </w:p>
          <w:p w14:paraId="74E7AED5" w14:textId="77777777" w:rsidR="00C603C7" w:rsidRDefault="00C603C7" w:rsidP="005C17C7">
            <w:pPr>
              <w:pStyle w:val="NoSpacing"/>
              <w:rPr>
                <w:rFonts w:ascii="Arial" w:eastAsia="Times New Roman" w:hAnsi="Arial" w:cs="Arial"/>
                <w:sz w:val="20"/>
                <w:szCs w:val="20"/>
              </w:rPr>
            </w:pPr>
          </w:p>
          <w:p w14:paraId="6D4D6327" w14:textId="127D88F2" w:rsidR="00C603C7" w:rsidRDefault="00C603C7" w:rsidP="00F93798">
            <w:pPr>
              <w:pStyle w:val="NoSpacing"/>
              <w:numPr>
                <w:ilvl w:val="0"/>
                <w:numId w:val="24"/>
              </w:numPr>
              <w:ind w:left="360"/>
              <w:rPr>
                <w:rFonts w:ascii="Arial" w:eastAsia="Times New Roman" w:hAnsi="Arial" w:cs="Arial"/>
                <w:sz w:val="20"/>
                <w:szCs w:val="20"/>
              </w:rPr>
            </w:pPr>
            <w:r>
              <w:rPr>
                <w:rFonts w:ascii="Arial" w:eastAsia="Times New Roman" w:hAnsi="Arial" w:cs="Arial"/>
                <w:sz w:val="20"/>
                <w:szCs w:val="20"/>
              </w:rPr>
              <w:t xml:space="preserve">Possible initiatives to reduce or negate the availability of FDCs where concerns include a requirement for companies seeking registration to provide robust health technology </w:t>
            </w:r>
            <w:r>
              <w:rPr>
                <w:rFonts w:ascii="Arial" w:eastAsia="Times New Roman" w:hAnsi="Arial" w:cs="Arial"/>
                <w:sz w:val="20"/>
                <w:szCs w:val="20"/>
              </w:rPr>
              <w:lastRenderedPageBreak/>
              <w:t>assessment data to support the application</w:t>
            </w:r>
            <w:r w:rsidR="005C17C7">
              <w:rPr>
                <w:rFonts w:ascii="Arial" w:eastAsia="Times New Roman" w:hAnsi="Arial" w:cs="Arial"/>
                <w:sz w:val="20"/>
                <w:szCs w:val="20"/>
              </w:rPr>
              <w:t xml:space="preserve"> as well as improved physician education and greater interaction with national patient organisations</w:t>
            </w:r>
            <w:r>
              <w:rPr>
                <w:rFonts w:ascii="Arial" w:eastAsia="Times New Roman" w:hAnsi="Arial" w:cs="Arial"/>
                <w:sz w:val="20"/>
                <w:szCs w:val="20"/>
              </w:rPr>
              <w:t xml:space="preserve"> </w:t>
            </w:r>
            <w:bookmarkEnd w:id="136"/>
          </w:p>
        </w:tc>
      </w:tr>
    </w:tbl>
    <w:p w14:paraId="49AEB09A" w14:textId="77777777" w:rsidR="002F2BDC" w:rsidRDefault="002F2BDC" w:rsidP="0050309F">
      <w:pPr>
        <w:pStyle w:val="NoSpacing"/>
        <w:rPr>
          <w:rFonts w:ascii="Arial" w:eastAsia="Times New Roman" w:hAnsi="Arial" w:cs="Arial"/>
          <w:sz w:val="20"/>
          <w:szCs w:val="20"/>
        </w:rPr>
      </w:pPr>
    </w:p>
    <w:p w14:paraId="164E75C6" w14:textId="67F0861D" w:rsidR="003A7533" w:rsidRPr="005B4DD1" w:rsidRDefault="003B0A9C" w:rsidP="0050309F">
      <w:pPr>
        <w:pStyle w:val="NoSpacing"/>
        <w:rPr>
          <w:rFonts w:ascii="Arial" w:eastAsia="Times New Roman" w:hAnsi="Arial" w:cs="Arial"/>
          <w:b/>
          <w:bCs/>
          <w:sz w:val="20"/>
          <w:szCs w:val="20"/>
        </w:rPr>
      </w:pPr>
      <w:r w:rsidRPr="005B4DD1">
        <w:rPr>
          <w:rFonts w:ascii="Arial" w:eastAsia="Times New Roman" w:hAnsi="Arial" w:cs="Arial"/>
          <w:b/>
          <w:bCs/>
          <w:sz w:val="20"/>
          <w:szCs w:val="20"/>
        </w:rPr>
        <w:t xml:space="preserve">1. </w:t>
      </w:r>
      <w:r w:rsidR="00AB6757" w:rsidRPr="005B4DD1">
        <w:rPr>
          <w:rFonts w:ascii="Arial" w:eastAsia="Times New Roman" w:hAnsi="Arial" w:cs="Arial"/>
          <w:b/>
          <w:bCs/>
          <w:sz w:val="20"/>
          <w:szCs w:val="20"/>
        </w:rPr>
        <w:t>Introduction</w:t>
      </w:r>
    </w:p>
    <w:p w14:paraId="00F16C4D" w14:textId="44745981" w:rsidR="003A7533" w:rsidRPr="005B4DD1" w:rsidRDefault="003A7533" w:rsidP="0050309F">
      <w:pPr>
        <w:pStyle w:val="NoSpacing"/>
        <w:rPr>
          <w:rFonts w:ascii="Arial" w:eastAsia="Times New Roman" w:hAnsi="Arial" w:cs="Arial"/>
          <w:sz w:val="20"/>
          <w:szCs w:val="20"/>
        </w:rPr>
      </w:pPr>
    </w:p>
    <w:p w14:paraId="3337697D" w14:textId="6847AA47" w:rsidR="00913398" w:rsidRPr="005B4DD1" w:rsidRDefault="00787E36" w:rsidP="0050309F">
      <w:pPr>
        <w:pStyle w:val="NoSpacing"/>
        <w:rPr>
          <w:rFonts w:ascii="Arial" w:hAnsi="Arial" w:cs="Arial"/>
          <w:sz w:val="20"/>
          <w:szCs w:val="20"/>
        </w:rPr>
      </w:pPr>
      <w:r w:rsidRPr="005B4DD1">
        <w:rPr>
          <w:rFonts w:ascii="Arial" w:hAnsi="Arial" w:cs="Arial"/>
          <w:sz w:val="20"/>
          <w:szCs w:val="20"/>
        </w:rPr>
        <w:t xml:space="preserve">Fixed-dose combinations (FDCs) are defined as a combination of two or more active </w:t>
      </w:r>
      <w:r w:rsidR="00C05DEF">
        <w:rPr>
          <w:rFonts w:ascii="Arial" w:hAnsi="Arial" w:cs="Arial"/>
          <w:sz w:val="20"/>
          <w:szCs w:val="20"/>
        </w:rPr>
        <w:t>ingredients</w:t>
      </w:r>
      <w:r w:rsidRPr="005B4DD1">
        <w:rPr>
          <w:rFonts w:ascii="Arial" w:hAnsi="Arial" w:cs="Arial"/>
          <w:sz w:val="20"/>
          <w:szCs w:val="20"/>
        </w:rPr>
        <w:t xml:space="preserve"> within a single form of pharmaceutical administration </w:t>
      </w:r>
      <w:r w:rsidRPr="005B4DD1">
        <w:rPr>
          <w:rFonts w:ascii="Arial" w:hAnsi="Arial" w:cs="Arial"/>
          <w:sz w:val="20"/>
          <w:szCs w:val="20"/>
        </w:rPr>
        <w:fldChar w:fldCharType="begin">
          <w:fldData xml:space="preserve">PEVuZE5vdGU+PENpdGU+PEF1dGhvcj5HYXV0YW08L0F1dGhvcj48WWVhcj4yMDA4PC9ZZWFyPjxS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</w:fldData>
        </w:fldChar>
      </w:r>
      <w:r w:rsidR="00DE52B9">
        <w:rPr>
          <w:rFonts w:ascii="Arial" w:hAnsi="Arial" w:cs="Arial"/>
          <w:sz w:val="20"/>
          <w:szCs w:val="20"/>
        </w:rPr>
        <w:instrText xml:space="preserve"> ADDIN EN.CITE </w:instrText>
      </w:r>
      <w:r w:rsidR="00DE52B9">
        <w:rPr>
          <w:rFonts w:ascii="Arial" w:hAnsi="Arial" w:cs="Arial"/>
          <w:sz w:val="20"/>
          <w:szCs w:val="20"/>
        </w:rPr>
        <w:fldChar w:fldCharType="begin">
          <w:fldData xml:space="preserve">PEVuZE5vdGU+PENpdGU+PEF1dGhvcj5HYXV0YW08L0F1dGhvcj48WWVhcj4yMDA4PC9ZZWFyPjxS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</w:fldData>
        </w:fldChar>
      </w:r>
      <w:r w:rsidR="00DE52B9">
        <w:rPr>
          <w:rFonts w:ascii="Arial" w:hAnsi="Arial" w:cs="Arial"/>
          <w:sz w:val="20"/>
          <w:szCs w:val="20"/>
        </w:rPr>
        <w:instrText xml:space="preserve"> ADDIN EN.CITE.DATA </w:instrText>
      </w:r>
      <w:r w:rsidR="00DE52B9">
        <w:rPr>
          <w:rFonts w:ascii="Arial" w:hAnsi="Arial" w:cs="Arial"/>
          <w:sz w:val="20"/>
          <w:szCs w:val="20"/>
        </w:rPr>
      </w:r>
      <w:r w:rsidR="00DE52B9">
        <w:rPr>
          <w:rFonts w:ascii="Arial" w:hAnsi="Arial" w:cs="Arial"/>
          <w:sz w:val="20"/>
          <w:szCs w:val="20"/>
        </w:rPr>
        <w:fldChar w:fldCharType="end"/>
      </w:r>
      <w:r w:rsidRPr="005B4DD1">
        <w:rPr>
          <w:rFonts w:ascii="Arial" w:hAnsi="Arial" w:cs="Arial"/>
          <w:sz w:val="20"/>
          <w:szCs w:val="20"/>
        </w:rPr>
      </w:r>
      <w:r w:rsidRPr="005B4DD1">
        <w:rPr>
          <w:rFonts w:ascii="Arial" w:hAnsi="Arial" w:cs="Arial"/>
          <w:sz w:val="20"/>
          <w:szCs w:val="20"/>
        </w:rPr>
        <w:fldChar w:fldCharType="separate"/>
      </w:r>
      <w:r w:rsidR="00DE52B9">
        <w:rPr>
          <w:rFonts w:ascii="Arial" w:hAnsi="Arial" w:cs="Arial"/>
          <w:noProof/>
          <w:sz w:val="20"/>
          <w:szCs w:val="20"/>
        </w:rPr>
        <w:t>(1-6)</w:t>
      </w:r>
      <w:r w:rsidRPr="005B4DD1">
        <w:rPr>
          <w:rFonts w:ascii="Arial" w:hAnsi="Arial" w:cs="Arial"/>
          <w:sz w:val="20"/>
          <w:szCs w:val="20"/>
        </w:rPr>
        <w:fldChar w:fldCharType="end"/>
      </w:r>
      <w:r w:rsidRPr="005B4DD1">
        <w:rPr>
          <w:rFonts w:ascii="Arial" w:hAnsi="Arial" w:cs="Arial"/>
          <w:sz w:val="20"/>
          <w:szCs w:val="20"/>
        </w:rPr>
        <w:t>. They have been shown to appreciably reduce the risk of medication non-</w:t>
      </w:r>
      <w:r w:rsidR="001E5230">
        <w:rPr>
          <w:rFonts w:ascii="Arial" w:hAnsi="Arial" w:cs="Arial"/>
          <w:sz w:val="20"/>
          <w:szCs w:val="20"/>
        </w:rPr>
        <w:t>adherence</w:t>
      </w:r>
      <w:r w:rsidRPr="005B4DD1">
        <w:rPr>
          <w:rFonts w:ascii="Arial" w:hAnsi="Arial" w:cs="Arial"/>
          <w:sz w:val="20"/>
          <w:szCs w:val="20"/>
        </w:rPr>
        <w:t xml:space="preserve">, which is particularly important in patients with chronic diseases </w:t>
      </w:r>
      <w:r w:rsidRPr="005B4DD1">
        <w:rPr>
          <w:rFonts w:ascii="Arial" w:hAnsi="Arial" w:cs="Arial"/>
          <w:sz w:val="20"/>
          <w:szCs w:val="20"/>
        </w:rPr>
        <w:fldChar w:fldCharType="begin">
          <w:fldData xml:space="preserve">PEVuZE5vdGU+PENpdGU+PEF1dGhvcj5CYW5nYWxvcmU8L0F1dGhvcj48WWVhcj4yMDA3PC9ZZWFy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</w:fldData>
        </w:fldChar>
      </w:r>
      <w:r w:rsidR="00DE52B9">
        <w:rPr>
          <w:rFonts w:ascii="Arial" w:hAnsi="Arial" w:cs="Arial"/>
          <w:sz w:val="20"/>
          <w:szCs w:val="20"/>
        </w:rPr>
        <w:instrText xml:space="preserve"> ADDIN EN.CITE </w:instrText>
      </w:r>
      <w:r w:rsidR="00DE52B9">
        <w:rPr>
          <w:rFonts w:ascii="Arial" w:hAnsi="Arial" w:cs="Arial"/>
          <w:sz w:val="20"/>
          <w:szCs w:val="20"/>
        </w:rPr>
        <w:fldChar w:fldCharType="begin">
          <w:fldData xml:space="preserve">PEVuZE5vdGU+PENpdGU+PEF1dGhvcj5CYW5nYWxvcmU8L0F1dGhvcj48WWVhcj4yMDA3PC9ZZWFy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</w:fldData>
        </w:fldChar>
      </w:r>
      <w:r w:rsidR="00DE52B9">
        <w:rPr>
          <w:rFonts w:ascii="Arial" w:hAnsi="Arial" w:cs="Arial"/>
          <w:sz w:val="20"/>
          <w:szCs w:val="20"/>
        </w:rPr>
        <w:instrText xml:space="preserve"> ADDIN EN.CITE.DATA </w:instrText>
      </w:r>
      <w:r w:rsidR="00DE52B9">
        <w:rPr>
          <w:rFonts w:ascii="Arial" w:hAnsi="Arial" w:cs="Arial"/>
          <w:sz w:val="20"/>
          <w:szCs w:val="20"/>
        </w:rPr>
      </w:r>
      <w:r w:rsidR="00DE52B9">
        <w:rPr>
          <w:rFonts w:ascii="Arial" w:hAnsi="Arial" w:cs="Arial"/>
          <w:sz w:val="20"/>
          <w:szCs w:val="20"/>
        </w:rPr>
        <w:fldChar w:fldCharType="end"/>
      </w:r>
      <w:r w:rsidRPr="005B4DD1">
        <w:rPr>
          <w:rFonts w:ascii="Arial" w:hAnsi="Arial" w:cs="Arial"/>
          <w:sz w:val="20"/>
          <w:szCs w:val="20"/>
        </w:rPr>
      </w:r>
      <w:r w:rsidRPr="005B4DD1">
        <w:rPr>
          <w:rFonts w:ascii="Arial" w:hAnsi="Arial" w:cs="Arial"/>
          <w:sz w:val="20"/>
          <w:szCs w:val="20"/>
        </w:rPr>
        <w:fldChar w:fldCharType="separate"/>
      </w:r>
      <w:r w:rsidR="00DE52B9">
        <w:rPr>
          <w:rFonts w:ascii="Arial" w:hAnsi="Arial" w:cs="Arial"/>
          <w:noProof/>
          <w:sz w:val="20"/>
          <w:szCs w:val="20"/>
        </w:rPr>
        <w:t>(7)</w:t>
      </w:r>
      <w:r w:rsidRPr="005B4DD1">
        <w:rPr>
          <w:rFonts w:ascii="Arial" w:hAnsi="Arial" w:cs="Arial"/>
          <w:sz w:val="20"/>
          <w:szCs w:val="20"/>
        </w:rPr>
        <w:fldChar w:fldCharType="end"/>
      </w:r>
      <w:r w:rsidRPr="005B4DD1">
        <w:rPr>
          <w:rFonts w:ascii="Arial" w:hAnsi="Arial" w:cs="Arial"/>
          <w:sz w:val="20"/>
          <w:szCs w:val="20"/>
        </w:rPr>
        <w:t xml:space="preserve">. However, their rationality for use should be based on sound medical principles as there have been concerns </w:t>
      </w:r>
      <w:r w:rsidR="00F92D7D">
        <w:rPr>
          <w:rFonts w:ascii="Arial" w:hAnsi="Arial" w:cs="Arial"/>
          <w:sz w:val="20"/>
          <w:szCs w:val="20"/>
        </w:rPr>
        <w:t>with</w:t>
      </w:r>
      <w:r w:rsidRPr="005B4DD1">
        <w:rPr>
          <w:rFonts w:ascii="Arial" w:hAnsi="Arial" w:cs="Arial"/>
          <w:sz w:val="20"/>
          <w:szCs w:val="20"/>
        </w:rPr>
        <w:t xml:space="preserve"> their </w:t>
      </w:r>
      <w:r w:rsidR="003126EA" w:rsidRPr="005B4DD1">
        <w:rPr>
          <w:rFonts w:ascii="Arial" w:hAnsi="Arial" w:cs="Arial"/>
          <w:sz w:val="20"/>
          <w:szCs w:val="20"/>
        </w:rPr>
        <w:t>ir</w:t>
      </w:r>
      <w:r w:rsidRPr="005B4DD1">
        <w:rPr>
          <w:rFonts w:ascii="Arial" w:hAnsi="Arial" w:cs="Arial"/>
          <w:sz w:val="20"/>
          <w:szCs w:val="20"/>
        </w:rPr>
        <w:t xml:space="preserve">rationality and utility </w:t>
      </w:r>
      <w:r w:rsidR="003126EA" w:rsidRPr="005B4DD1">
        <w:rPr>
          <w:rFonts w:ascii="Arial" w:hAnsi="Arial" w:cs="Arial"/>
          <w:sz w:val="20"/>
          <w:szCs w:val="20"/>
        </w:rPr>
        <w:t>in</w:t>
      </w:r>
      <w:r w:rsidR="00F92D7D">
        <w:rPr>
          <w:rFonts w:ascii="Arial" w:hAnsi="Arial" w:cs="Arial"/>
          <w:sz w:val="20"/>
          <w:szCs w:val="20"/>
        </w:rPr>
        <w:t xml:space="preserve"> several</w:t>
      </w:r>
      <w:r w:rsidR="00D0121F">
        <w:rPr>
          <w:rFonts w:ascii="Arial" w:hAnsi="Arial" w:cs="Arial"/>
          <w:sz w:val="20"/>
          <w:szCs w:val="20"/>
        </w:rPr>
        <w:t xml:space="preserve"> </w:t>
      </w:r>
      <w:r w:rsidR="003126EA" w:rsidRPr="005B4DD1">
        <w:rPr>
          <w:rFonts w:ascii="Arial" w:hAnsi="Arial" w:cs="Arial"/>
          <w:sz w:val="20"/>
          <w:szCs w:val="20"/>
        </w:rPr>
        <w:t xml:space="preserve">countries </w:t>
      </w:r>
      <w:r w:rsidRPr="005B4DD1">
        <w:rPr>
          <w:rFonts w:ascii="Arial" w:hAnsi="Arial" w:cs="Arial"/>
          <w:sz w:val="20"/>
          <w:szCs w:val="20"/>
        </w:rPr>
        <w:fldChar w:fldCharType="begin">
          <w:fldData xml:space="preserve">PEVuZE5vdGU+PENpdGU+PEF1dGhvcj5HYXV0YW08L0F1dGhvcj48WWVhcj4yMDA4PC9ZZWFyPjxS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</w:fldData>
        </w:fldChar>
      </w:r>
      <w:r w:rsidR="00DE52B9">
        <w:rPr>
          <w:rFonts w:ascii="Arial" w:hAnsi="Arial" w:cs="Arial"/>
          <w:sz w:val="20"/>
          <w:szCs w:val="20"/>
        </w:rPr>
        <w:instrText xml:space="preserve"> ADDIN EN.CITE </w:instrText>
      </w:r>
      <w:r w:rsidR="00DE52B9">
        <w:rPr>
          <w:rFonts w:ascii="Arial" w:hAnsi="Arial" w:cs="Arial"/>
          <w:sz w:val="20"/>
          <w:szCs w:val="20"/>
        </w:rPr>
        <w:fldChar w:fldCharType="begin">
          <w:fldData xml:space="preserve">PEVuZE5vdGU+PENpdGU+PEF1dGhvcj5HYXV0YW08L0F1dGhvcj48WWVhcj4yMDA4PC9ZZWFyPjxS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</w:fldData>
        </w:fldChar>
      </w:r>
      <w:r w:rsidR="00DE52B9">
        <w:rPr>
          <w:rFonts w:ascii="Arial" w:hAnsi="Arial" w:cs="Arial"/>
          <w:sz w:val="20"/>
          <w:szCs w:val="20"/>
        </w:rPr>
        <w:instrText xml:space="preserve"> ADDIN EN.CITE.DATA </w:instrText>
      </w:r>
      <w:r w:rsidR="00DE52B9">
        <w:rPr>
          <w:rFonts w:ascii="Arial" w:hAnsi="Arial" w:cs="Arial"/>
          <w:sz w:val="20"/>
          <w:szCs w:val="20"/>
        </w:rPr>
      </w:r>
      <w:r w:rsidR="00DE52B9">
        <w:rPr>
          <w:rFonts w:ascii="Arial" w:hAnsi="Arial" w:cs="Arial"/>
          <w:sz w:val="20"/>
          <w:szCs w:val="20"/>
        </w:rPr>
        <w:fldChar w:fldCharType="end"/>
      </w:r>
      <w:r w:rsidRPr="005B4DD1">
        <w:rPr>
          <w:rFonts w:ascii="Arial" w:hAnsi="Arial" w:cs="Arial"/>
          <w:sz w:val="20"/>
          <w:szCs w:val="20"/>
        </w:rPr>
      </w:r>
      <w:r w:rsidRPr="005B4DD1">
        <w:rPr>
          <w:rFonts w:ascii="Arial" w:hAnsi="Arial" w:cs="Arial"/>
          <w:sz w:val="20"/>
          <w:szCs w:val="20"/>
        </w:rPr>
        <w:fldChar w:fldCharType="separate"/>
      </w:r>
      <w:r w:rsidR="00DE52B9">
        <w:rPr>
          <w:rFonts w:ascii="Arial" w:hAnsi="Arial" w:cs="Arial"/>
          <w:noProof/>
          <w:sz w:val="20"/>
          <w:szCs w:val="20"/>
        </w:rPr>
        <w:t>(1, 2, 4, 5, 8)</w:t>
      </w:r>
      <w:r w:rsidRPr="005B4DD1">
        <w:rPr>
          <w:rFonts w:ascii="Arial" w:hAnsi="Arial" w:cs="Arial"/>
          <w:sz w:val="20"/>
          <w:szCs w:val="20"/>
        </w:rPr>
        <w:fldChar w:fldCharType="end"/>
      </w:r>
      <w:r w:rsidRPr="005B4DD1">
        <w:rPr>
          <w:rFonts w:ascii="Arial" w:hAnsi="Arial" w:cs="Arial"/>
          <w:sz w:val="20"/>
          <w:szCs w:val="20"/>
        </w:rPr>
        <w:t xml:space="preserve">. </w:t>
      </w:r>
    </w:p>
    <w:p w14:paraId="1CB0FB0C" w14:textId="77777777" w:rsidR="00913398" w:rsidRPr="005B4DD1" w:rsidRDefault="00913398" w:rsidP="0050309F">
      <w:pPr>
        <w:pStyle w:val="NoSpacing"/>
        <w:rPr>
          <w:rFonts w:ascii="Arial" w:hAnsi="Arial" w:cs="Arial"/>
          <w:sz w:val="20"/>
          <w:szCs w:val="20"/>
        </w:rPr>
      </w:pPr>
    </w:p>
    <w:p w14:paraId="3E9A7B76" w14:textId="41BAEFC5" w:rsidR="00787E36" w:rsidRPr="005B4DD1" w:rsidRDefault="0077784F" w:rsidP="0050309F">
      <w:pPr>
        <w:pStyle w:val="NoSpacing"/>
        <w:rPr>
          <w:rFonts w:ascii="Arial" w:hAnsi="Arial" w:cs="Arial"/>
          <w:sz w:val="20"/>
          <w:szCs w:val="20"/>
        </w:rPr>
      </w:pPr>
      <w:r>
        <w:rPr>
          <w:rFonts w:ascii="Arial" w:hAnsi="Arial" w:cs="Arial"/>
          <w:sz w:val="20"/>
          <w:szCs w:val="20"/>
        </w:rPr>
        <w:t>We will present concerns in more detail in Section 1.1</w:t>
      </w:r>
      <w:r w:rsidRPr="005B4DD1">
        <w:rPr>
          <w:rFonts w:ascii="Arial" w:hAnsi="Arial" w:cs="Arial"/>
          <w:sz w:val="20"/>
          <w:szCs w:val="20"/>
        </w:rPr>
        <w:t xml:space="preserve">. </w:t>
      </w:r>
      <w:r w:rsidR="00031F80">
        <w:rPr>
          <w:rFonts w:ascii="Arial" w:hAnsi="Arial" w:cs="Arial"/>
          <w:sz w:val="20"/>
          <w:szCs w:val="20"/>
        </w:rPr>
        <w:t>However, these concerns have to be balanced against</w:t>
      </w:r>
      <w:r w:rsidRPr="005B4DD1">
        <w:rPr>
          <w:rFonts w:ascii="Arial" w:hAnsi="Arial" w:cs="Arial"/>
          <w:sz w:val="20"/>
          <w:szCs w:val="20"/>
        </w:rPr>
        <w:t xml:space="preserve"> </w:t>
      </w:r>
      <w:r w:rsidR="004C507B">
        <w:rPr>
          <w:rFonts w:ascii="Arial" w:hAnsi="Arial" w:cs="Arial"/>
          <w:sz w:val="20"/>
          <w:szCs w:val="20"/>
        </w:rPr>
        <w:t>potential</w:t>
      </w:r>
      <w:r w:rsidR="00F15567">
        <w:rPr>
          <w:rFonts w:ascii="Arial" w:hAnsi="Arial" w:cs="Arial"/>
          <w:sz w:val="20"/>
          <w:szCs w:val="20"/>
        </w:rPr>
        <w:t xml:space="preserve"> </w:t>
      </w:r>
      <w:r w:rsidRPr="005B4DD1">
        <w:rPr>
          <w:rFonts w:ascii="Arial" w:hAnsi="Arial" w:cs="Arial"/>
          <w:sz w:val="20"/>
          <w:szCs w:val="20"/>
        </w:rPr>
        <w:t>advantages</w:t>
      </w:r>
      <w:r w:rsidR="00031F80">
        <w:rPr>
          <w:rFonts w:ascii="Arial" w:hAnsi="Arial" w:cs="Arial"/>
          <w:sz w:val="20"/>
          <w:szCs w:val="20"/>
        </w:rPr>
        <w:t xml:space="preserve"> of FDCs</w:t>
      </w:r>
      <w:r w:rsidR="007C7502">
        <w:rPr>
          <w:rFonts w:ascii="Arial" w:hAnsi="Arial" w:cs="Arial"/>
          <w:sz w:val="20"/>
          <w:szCs w:val="20"/>
        </w:rPr>
        <w:t xml:space="preserve"> including their cost-effectiveness</w:t>
      </w:r>
      <w:r w:rsidR="00144633">
        <w:rPr>
          <w:rFonts w:ascii="Arial" w:hAnsi="Arial" w:cs="Arial"/>
          <w:sz w:val="20"/>
          <w:szCs w:val="20"/>
        </w:rPr>
        <w:t xml:space="preserve"> in certain situations</w:t>
      </w:r>
      <w:r w:rsidR="00F15567">
        <w:rPr>
          <w:rFonts w:ascii="Arial" w:hAnsi="Arial" w:cs="Arial"/>
          <w:sz w:val="20"/>
          <w:szCs w:val="20"/>
        </w:rPr>
        <w:t>. These advantages</w:t>
      </w:r>
      <w:r w:rsidR="00031F80">
        <w:rPr>
          <w:rFonts w:ascii="Arial" w:hAnsi="Arial" w:cs="Arial"/>
          <w:sz w:val="20"/>
          <w:szCs w:val="20"/>
        </w:rPr>
        <w:t xml:space="preserve"> will </w:t>
      </w:r>
      <w:r w:rsidR="00F15567">
        <w:rPr>
          <w:rFonts w:ascii="Arial" w:hAnsi="Arial" w:cs="Arial"/>
          <w:sz w:val="20"/>
          <w:szCs w:val="20"/>
        </w:rPr>
        <w:t xml:space="preserve">be </w:t>
      </w:r>
      <w:r w:rsidR="00031F80">
        <w:rPr>
          <w:rFonts w:ascii="Arial" w:hAnsi="Arial" w:cs="Arial"/>
          <w:sz w:val="20"/>
          <w:szCs w:val="20"/>
        </w:rPr>
        <w:t>discuss</w:t>
      </w:r>
      <w:r w:rsidR="00F15567">
        <w:rPr>
          <w:rFonts w:ascii="Arial" w:hAnsi="Arial" w:cs="Arial"/>
          <w:sz w:val="20"/>
          <w:szCs w:val="20"/>
        </w:rPr>
        <w:t>ed</w:t>
      </w:r>
      <w:r w:rsidRPr="005B4DD1">
        <w:rPr>
          <w:rFonts w:ascii="Arial" w:hAnsi="Arial" w:cs="Arial"/>
          <w:sz w:val="20"/>
          <w:szCs w:val="20"/>
        </w:rPr>
        <w:t xml:space="preserve"> in detail </w:t>
      </w:r>
      <w:r w:rsidR="00F15567">
        <w:rPr>
          <w:rFonts w:ascii="Arial" w:hAnsi="Arial" w:cs="Arial"/>
          <w:sz w:val="20"/>
          <w:szCs w:val="20"/>
        </w:rPr>
        <w:t xml:space="preserve">in </w:t>
      </w:r>
      <w:r w:rsidRPr="005B4DD1">
        <w:rPr>
          <w:rFonts w:ascii="Arial" w:hAnsi="Arial" w:cs="Arial"/>
          <w:sz w:val="20"/>
          <w:szCs w:val="20"/>
        </w:rPr>
        <w:t>Section 1.2</w:t>
      </w:r>
      <w:r w:rsidR="00031F80">
        <w:rPr>
          <w:rFonts w:ascii="Arial" w:hAnsi="Arial" w:cs="Arial"/>
          <w:sz w:val="20"/>
          <w:szCs w:val="20"/>
        </w:rPr>
        <w:t xml:space="preserve"> before debating</w:t>
      </w:r>
      <w:r w:rsidRPr="005B4DD1">
        <w:rPr>
          <w:rFonts w:ascii="Arial" w:hAnsi="Arial" w:cs="Arial"/>
          <w:sz w:val="20"/>
          <w:szCs w:val="20"/>
        </w:rPr>
        <w:t xml:space="preserve"> </w:t>
      </w:r>
      <w:r w:rsidR="00913398" w:rsidRPr="005B4DD1">
        <w:rPr>
          <w:rFonts w:ascii="Arial" w:hAnsi="Arial" w:cs="Arial"/>
          <w:sz w:val="20"/>
          <w:szCs w:val="20"/>
        </w:rPr>
        <w:t>potential ways forward</w:t>
      </w:r>
      <w:r w:rsidR="007C7502">
        <w:rPr>
          <w:rFonts w:ascii="Arial" w:hAnsi="Arial" w:cs="Arial"/>
          <w:sz w:val="20"/>
          <w:szCs w:val="20"/>
        </w:rPr>
        <w:t xml:space="preserve"> to enhance </w:t>
      </w:r>
      <w:r w:rsidR="00144633">
        <w:rPr>
          <w:rFonts w:ascii="Arial" w:hAnsi="Arial" w:cs="Arial"/>
          <w:sz w:val="20"/>
          <w:szCs w:val="20"/>
        </w:rPr>
        <w:t xml:space="preserve">the </w:t>
      </w:r>
      <w:r w:rsidR="007C7502">
        <w:rPr>
          <w:rFonts w:ascii="Arial" w:hAnsi="Arial" w:cs="Arial"/>
          <w:sz w:val="20"/>
          <w:szCs w:val="20"/>
        </w:rPr>
        <w:t>prescribing and funding of valued FDCs</w:t>
      </w:r>
      <w:r w:rsidR="00144633">
        <w:rPr>
          <w:rFonts w:ascii="Arial" w:hAnsi="Arial" w:cs="Arial"/>
          <w:sz w:val="20"/>
          <w:szCs w:val="20"/>
        </w:rPr>
        <w:t>. Alongside this,</w:t>
      </w:r>
      <w:r w:rsidR="007C7502">
        <w:rPr>
          <w:rFonts w:ascii="Arial" w:hAnsi="Arial" w:cs="Arial"/>
          <w:sz w:val="20"/>
          <w:szCs w:val="20"/>
        </w:rPr>
        <w:t xml:space="preserve"> limit authorisation</w:t>
      </w:r>
      <w:r w:rsidR="008D47D7">
        <w:rPr>
          <w:rFonts w:ascii="Arial" w:hAnsi="Arial" w:cs="Arial"/>
          <w:sz w:val="20"/>
          <w:szCs w:val="20"/>
        </w:rPr>
        <w:t>, utilisation</w:t>
      </w:r>
      <w:r w:rsidR="007C7502">
        <w:rPr>
          <w:rFonts w:ascii="Arial" w:hAnsi="Arial" w:cs="Arial"/>
          <w:sz w:val="20"/>
          <w:szCs w:val="20"/>
        </w:rPr>
        <w:t xml:space="preserve"> and funding for medically irrational FDCs and/ or FDCs of perceived limited value.</w:t>
      </w:r>
    </w:p>
    <w:p w14:paraId="6C595FCD" w14:textId="77777777" w:rsidR="00913398" w:rsidRPr="005B4DD1" w:rsidRDefault="00913398" w:rsidP="0050309F">
      <w:pPr>
        <w:pStyle w:val="NoSpacing"/>
        <w:rPr>
          <w:rFonts w:ascii="Arial" w:eastAsia="Times New Roman" w:hAnsi="Arial" w:cs="Arial"/>
          <w:sz w:val="20"/>
          <w:szCs w:val="20"/>
        </w:rPr>
      </w:pPr>
    </w:p>
    <w:p w14:paraId="2F34C8D4" w14:textId="45D5C9EA" w:rsidR="003B0A9C" w:rsidRPr="005B4DD1" w:rsidRDefault="003B0A9C" w:rsidP="0050309F">
      <w:pPr>
        <w:pStyle w:val="NoSpacing"/>
        <w:rPr>
          <w:rFonts w:ascii="Arial" w:hAnsi="Arial" w:cs="Arial"/>
          <w:b/>
          <w:bCs/>
          <w:i/>
          <w:iCs/>
          <w:sz w:val="20"/>
          <w:szCs w:val="20"/>
        </w:rPr>
      </w:pPr>
      <w:r w:rsidRPr="005B4DD1">
        <w:rPr>
          <w:rFonts w:ascii="Arial" w:hAnsi="Arial" w:cs="Arial"/>
          <w:b/>
          <w:bCs/>
          <w:i/>
          <w:iCs/>
          <w:sz w:val="20"/>
          <w:szCs w:val="20"/>
        </w:rPr>
        <w:t>1.1 General</w:t>
      </w:r>
      <w:r w:rsidR="009D1BAE" w:rsidRPr="005B4DD1">
        <w:rPr>
          <w:rFonts w:ascii="Arial" w:hAnsi="Arial" w:cs="Arial"/>
          <w:b/>
          <w:bCs/>
          <w:i/>
          <w:iCs/>
          <w:sz w:val="20"/>
          <w:szCs w:val="20"/>
        </w:rPr>
        <w:t xml:space="preserve"> concerns with FDCs</w:t>
      </w:r>
      <w:r w:rsidR="004C507B">
        <w:rPr>
          <w:rFonts w:ascii="Arial" w:hAnsi="Arial" w:cs="Arial"/>
          <w:b/>
          <w:bCs/>
          <w:i/>
          <w:iCs/>
          <w:sz w:val="20"/>
          <w:szCs w:val="20"/>
        </w:rPr>
        <w:t xml:space="preserve"> especially among lower and middle income countries (LMICs)</w:t>
      </w:r>
    </w:p>
    <w:p w14:paraId="426E7741" w14:textId="29D470FE" w:rsidR="00467183" w:rsidRPr="005B4DD1" w:rsidRDefault="00A248A7" w:rsidP="0050309F">
      <w:pPr>
        <w:pStyle w:val="NoSpacing"/>
        <w:rPr>
          <w:rFonts w:ascii="Arial" w:hAnsi="Arial" w:cs="Arial"/>
          <w:sz w:val="20"/>
          <w:szCs w:val="20"/>
        </w:rPr>
      </w:pPr>
      <w:r w:rsidRPr="005B4DD1">
        <w:rPr>
          <w:rFonts w:ascii="Arial" w:hAnsi="Arial" w:cs="Arial"/>
          <w:sz w:val="20"/>
          <w:szCs w:val="20"/>
        </w:rPr>
        <w:t>C</w:t>
      </w:r>
      <w:r w:rsidR="00717223" w:rsidRPr="005B4DD1">
        <w:rPr>
          <w:rFonts w:ascii="Arial" w:hAnsi="Arial" w:cs="Arial"/>
          <w:sz w:val="20"/>
          <w:szCs w:val="20"/>
        </w:rPr>
        <w:t xml:space="preserve">oncerns </w:t>
      </w:r>
      <w:r w:rsidR="006F2362" w:rsidRPr="005B4DD1">
        <w:rPr>
          <w:rFonts w:ascii="Arial" w:hAnsi="Arial" w:cs="Arial"/>
          <w:sz w:val="20"/>
          <w:szCs w:val="20"/>
        </w:rPr>
        <w:t xml:space="preserve">with FDCs </w:t>
      </w:r>
      <w:r w:rsidR="00717223" w:rsidRPr="005B4DD1">
        <w:rPr>
          <w:rFonts w:ascii="Arial" w:hAnsi="Arial" w:cs="Arial"/>
          <w:sz w:val="20"/>
          <w:szCs w:val="20"/>
        </w:rPr>
        <w:t>includ</w:t>
      </w:r>
      <w:r w:rsidRPr="005B4DD1">
        <w:rPr>
          <w:rFonts w:ascii="Arial" w:hAnsi="Arial" w:cs="Arial"/>
          <w:sz w:val="20"/>
          <w:szCs w:val="20"/>
        </w:rPr>
        <w:t>e</w:t>
      </w:r>
      <w:r w:rsidR="00717223" w:rsidRPr="005B4DD1">
        <w:rPr>
          <w:rFonts w:ascii="Arial" w:hAnsi="Arial" w:cs="Arial"/>
          <w:sz w:val="20"/>
          <w:szCs w:val="20"/>
        </w:rPr>
        <w:t xml:space="preserve"> </w:t>
      </w:r>
      <w:r w:rsidRPr="005B4DD1">
        <w:rPr>
          <w:rFonts w:ascii="Arial" w:hAnsi="Arial" w:cs="Arial"/>
          <w:sz w:val="20"/>
          <w:szCs w:val="20"/>
        </w:rPr>
        <w:t xml:space="preserve">potentially </w:t>
      </w:r>
      <w:r w:rsidR="00717223" w:rsidRPr="005B4DD1">
        <w:rPr>
          <w:rFonts w:ascii="Arial" w:hAnsi="Arial" w:cs="Arial"/>
          <w:sz w:val="20"/>
          <w:szCs w:val="20"/>
        </w:rPr>
        <w:t xml:space="preserve">altering </w:t>
      </w:r>
      <w:r w:rsidR="006F2362" w:rsidRPr="005B4DD1">
        <w:rPr>
          <w:rFonts w:ascii="Arial" w:hAnsi="Arial" w:cs="Arial"/>
          <w:sz w:val="20"/>
          <w:szCs w:val="20"/>
        </w:rPr>
        <w:t xml:space="preserve">the </w:t>
      </w:r>
      <w:r w:rsidR="00717223" w:rsidRPr="005B4DD1">
        <w:rPr>
          <w:rFonts w:ascii="Arial" w:hAnsi="Arial" w:cs="Arial"/>
          <w:sz w:val="20"/>
          <w:szCs w:val="20"/>
        </w:rPr>
        <w:t xml:space="preserve">optimal dosing of one </w:t>
      </w:r>
      <w:r w:rsidRPr="005B4DD1">
        <w:rPr>
          <w:rFonts w:ascii="Arial" w:hAnsi="Arial" w:cs="Arial"/>
          <w:sz w:val="20"/>
          <w:szCs w:val="20"/>
        </w:rPr>
        <w:t xml:space="preserve">or more </w:t>
      </w:r>
      <w:r w:rsidR="00717223" w:rsidRPr="005B4DD1">
        <w:rPr>
          <w:rFonts w:ascii="Arial" w:hAnsi="Arial" w:cs="Arial"/>
          <w:sz w:val="20"/>
          <w:szCs w:val="20"/>
        </w:rPr>
        <w:t xml:space="preserve">of the </w:t>
      </w:r>
      <w:r w:rsidR="00913398" w:rsidRPr="005B4DD1">
        <w:rPr>
          <w:rFonts w:ascii="Arial" w:hAnsi="Arial" w:cs="Arial"/>
          <w:sz w:val="20"/>
          <w:szCs w:val="20"/>
        </w:rPr>
        <w:t>components</w:t>
      </w:r>
      <w:r w:rsidR="007A4CE5" w:rsidRPr="005B4DD1">
        <w:rPr>
          <w:rFonts w:ascii="Arial" w:hAnsi="Arial" w:cs="Arial"/>
          <w:sz w:val="20"/>
          <w:szCs w:val="20"/>
        </w:rPr>
        <w:t xml:space="preserve"> </w:t>
      </w:r>
      <w:r w:rsidR="00717223" w:rsidRPr="005B4DD1">
        <w:rPr>
          <w:rFonts w:ascii="Arial" w:hAnsi="Arial" w:cs="Arial"/>
          <w:sz w:val="20"/>
          <w:szCs w:val="20"/>
        </w:rPr>
        <w:t>due to differences in pharmacokinetic profiles</w:t>
      </w:r>
      <w:r w:rsidR="00057B14" w:rsidRPr="005B4DD1">
        <w:rPr>
          <w:rFonts w:ascii="Arial" w:hAnsi="Arial" w:cs="Arial"/>
          <w:sz w:val="20"/>
          <w:szCs w:val="20"/>
        </w:rPr>
        <w:t xml:space="preserve"> and half li</w:t>
      </w:r>
      <w:r w:rsidR="007C7502">
        <w:rPr>
          <w:rFonts w:ascii="Arial" w:hAnsi="Arial" w:cs="Arial"/>
          <w:sz w:val="20"/>
          <w:szCs w:val="20"/>
        </w:rPr>
        <w:t>v</w:t>
      </w:r>
      <w:r w:rsidR="00E76B14" w:rsidRPr="005B4DD1">
        <w:rPr>
          <w:rFonts w:ascii="Arial" w:hAnsi="Arial" w:cs="Arial"/>
          <w:sz w:val="20"/>
          <w:szCs w:val="20"/>
        </w:rPr>
        <w:t>e</w:t>
      </w:r>
      <w:r w:rsidR="007C7502">
        <w:rPr>
          <w:rFonts w:ascii="Arial" w:hAnsi="Arial" w:cs="Arial"/>
          <w:sz w:val="20"/>
          <w:szCs w:val="20"/>
        </w:rPr>
        <w:t>s</w:t>
      </w:r>
      <w:r w:rsidR="00057B14" w:rsidRPr="005B4DD1">
        <w:rPr>
          <w:rFonts w:ascii="Arial" w:hAnsi="Arial" w:cs="Arial"/>
          <w:sz w:val="20"/>
          <w:szCs w:val="20"/>
        </w:rPr>
        <w:t xml:space="preserve"> of the various constituents</w:t>
      </w:r>
      <w:r w:rsidR="00985262">
        <w:rPr>
          <w:rFonts w:ascii="Arial" w:hAnsi="Arial" w:cs="Arial"/>
          <w:sz w:val="20"/>
          <w:szCs w:val="20"/>
        </w:rPr>
        <w:t xml:space="preserve"> </w:t>
      </w:r>
      <w:r w:rsidR="00985262">
        <w:rPr>
          <w:rFonts w:ascii="Arial" w:hAnsi="Arial" w:cs="Arial"/>
          <w:sz w:val="20"/>
          <w:szCs w:val="20"/>
        </w:rPr>
        <w:fldChar w:fldCharType="begin"/>
      </w:r>
      <w:r w:rsidR="00985262">
        <w:rPr>
          <w:rFonts w:ascii="Arial" w:hAnsi="Arial" w:cs="Arial"/>
          <w:sz w:val="20"/>
          <w:szCs w:val="20"/>
        </w:rPr>
        <w:instrText xml:space="preserve"> ADDIN EN.CITE &lt;EndNote&gt;&lt;Cite&gt;&lt;Author&gt;Gautam&lt;/Author&gt;&lt;Year&gt;2008&lt;/Year&gt;&lt;RecNum&gt;5897&lt;/RecNum&gt;&lt;DisplayText&gt;(1)&lt;/DisplayText&gt;&lt;record&gt;&lt;rec-number&gt;5897&lt;/rec-number&gt;&lt;foreign-keys&gt;&lt;key app="EN" db-id="tztewz5eed050ueewv75axahvav02sewvwrv" timestamp="1571424443"&gt;5897&lt;/key&gt;&lt;/foreign-keys&gt;&lt;ref-type name="Journal Article"&gt;17&lt;/ref-type&gt;&lt;contributors&gt;&lt;authors&gt;&lt;author&gt;Gautam, C. S.&lt;/author&gt;&lt;author&gt;Saha, L.&lt;/author&gt;&lt;/authors&gt;&lt;/contributors&gt;&lt;titles&gt;&lt;title&gt;Fixed dose drug combinations (FDCs): rational or irrational: a view point&lt;/title&gt;&lt;secondary-title&gt;Br J Clin Pharmacol&lt;/secondary-title&gt;&lt;alt-title&gt;British journal of clinical pharmacology&lt;/alt-title&gt;&lt;/titles&gt;&lt;periodical&gt;&lt;full-title&gt;Br J Clin Pharmacol&lt;/full-title&gt;&lt;abbr-1&gt;British journal of clinical pharmacology&lt;/abbr-1&gt;&lt;/periodical&gt;&lt;alt-periodical&gt;&lt;full-title&gt;Br J Clin Pharmacol&lt;/full-title&gt;&lt;abbr-1&gt;British journal of clinical pharmacology&lt;/abbr-1&gt;&lt;/alt-periodical&gt;&lt;pages&gt;795-6&lt;/pages&gt;&lt;volume&gt;65&lt;/volume&gt;&lt;number&gt;5&lt;/number&gt;&lt;edition&gt;2008/02/26&lt;/edition&gt;&lt;keywords&gt;&lt;keyword&gt;*Attitude to Health&lt;/keyword&gt;&lt;keyword&gt;*Drug Combinations&lt;/keyword&gt;&lt;keyword&gt;Humans&lt;/keyword&gt;&lt;keyword&gt;India&lt;/keyword&gt;&lt;keyword&gt;Risk Factors&lt;/keyword&gt;&lt;/keywords&gt;&lt;dates&gt;&lt;year&gt;2008&lt;/year&gt;&lt;pub-dates&gt;&lt;date&gt;May&lt;/date&gt;&lt;/pub-dates&gt;&lt;/dates&gt;&lt;isbn&gt;0306-5251&lt;/isbn&gt;&lt;accession-num&gt;18294326&lt;/accession-num&gt;&lt;urls&gt;&lt;/urls&gt;&lt;custom2&gt;PMC2432494&lt;/custom2&gt;&lt;electronic-resource-num&gt;10.1111/j.1365-2125.2007.03089.x&lt;/electronic-resource-num&gt;&lt;remote-database-provider&gt;NLM&lt;/remote-database-provider&gt;&lt;language&gt;eng&lt;/language&gt;&lt;/record&gt;&lt;/Cite&gt;&lt;/EndNote&gt;</w:instrText>
      </w:r>
      <w:r w:rsidR="00985262">
        <w:rPr>
          <w:rFonts w:ascii="Arial" w:hAnsi="Arial" w:cs="Arial"/>
          <w:sz w:val="20"/>
          <w:szCs w:val="20"/>
        </w:rPr>
        <w:fldChar w:fldCharType="separate"/>
      </w:r>
      <w:r w:rsidR="00985262">
        <w:rPr>
          <w:rFonts w:ascii="Arial" w:hAnsi="Arial" w:cs="Arial"/>
          <w:noProof/>
          <w:sz w:val="20"/>
          <w:szCs w:val="20"/>
        </w:rPr>
        <w:t>(1)</w:t>
      </w:r>
      <w:r w:rsidR="00985262">
        <w:rPr>
          <w:rFonts w:ascii="Arial" w:hAnsi="Arial" w:cs="Arial"/>
          <w:sz w:val="20"/>
          <w:szCs w:val="20"/>
        </w:rPr>
        <w:fldChar w:fldCharType="end"/>
      </w:r>
      <w:r w:rsidR="00985262">
        <w:rPr>
          <w:rFonts w:ascii="Arial" w:hAnsi="Arial" w:cs="Arial"/>
          <w:sz w:val="20"/>
          <w:szCs w:val="20"/>
        </w:rPr>
        <w:t xml:space="preserve">. FDCs may also </w:t>
      </w:r>
      <w:r w:rsidR="00717223" w:rsidRPr="005B4DD1">
        <w:rPr>
          <w:rFonts w:ascii="Arial" w:hAnsi="Arial" w:cs="Arial"/>
          <w:sz w:val="20"/>
          <w:szCs w:val="20"/>
        </w:rPr>
        <w:t>increas</w:t>
      </w:r>
      <w:r w:rsidR="00985262">
        <w:rPr>
          <w:rFonts w:ascii="Arial" w:hAnsi="Arial" w:cs="Arial"/>
          <w:sz w:val="20"/>
          <w:szCs w:val="20"/>
        </w:rPr>
        <w:t>e</w:t>
      </w:r>
      <w:r w:rsidR="007A4CE5" w:rsidRPr="005B4DD1">
        <w:rPr>
          <w:rFonts w:ascii="Arial" w:hAnsi="Arial" w:cs="Arial"/>
          <w:sz w:val="20"/>
          <w:szCs w:val="20"/>
        </w:rPr>
        <w:t xml:space="preserve"> the</w:t>
      </w:r>
      <w:r w:rsidR="00717223" w:rsidRPr="005B4DD1">
        <w:rPr>
          <w:rFonts w:ascii="Arial" w:hAnsi="Arial" w:cs="Arial"/>
          <w:sz w:val="20"/>
          <w:szCs w:val="20"/>
        </w:rPr>
        <w:t xml:space="preserve"> chance</w:t>
      </w:r>
      <w:r w:rsidR="007A4CE5" w:rsidRPr="005B4DD1">
        <w:rPr>
          <w:rFonts w:ascii="Arial" w:hAnsi="Arial" w:cs="Arial"/>
          <w:sz w:val="20"/>
          <w:szCs w:val="20"/>
        </w:rPr>
        <w:t>s</w:t>
      </w:r>
      <w:r w:rsidR="00717223" w:rsidRPr="005B4DD1">
        <w:rPr>
          <w:rFonts w:ascii="Arial" w:hAnsi="Arial" w:cs="Arial"/>
          <w:sz w:val="20"/>
          <w:szCs w:val="20"/>
        </w:rPr>
        <w:t xml:space="preserve"> of adverse drug reactions or drug: drug interactions</w:t>
      </w:r>
      <w:r w:rsidR="003B0A9C" w:rsidRPr="005B4DD1">
        <w:rPr>
          <w:rFonts w:ascii="Arial" w:hAnsi="Arial" w:cs="Arial"/>
          <w:sz w:val="20"/>
          <w:szCs w:val="20"/>
        </w:rPr>
        <w:t xml:space="preserve"> </w:t>
      </w:r>
      <w:r w:rsidR="007C7502">
        <w:rPr>
          <w:rFonts w:ascii="Arial" w:hAnsi="Arial" w:cs="Arial"/>
          <w:sz w:val="20"/>
          <w:szCs w:val="20"/>
        </w:rPr>
        <w:t>due to</w:t>
      </w:r>
      <w:r w:rsidR="007A4CE5" w:rsidRPr="005B4DD1">
        <w:rPr>
          <w:rFonts w:ascii="Arial" w:hAnsi="Arial" w:cs="Arial"/>
          <w:sz w:val="20"/>
          <w:szCs w:val="20"/>
        </w:rPr>
        <w:t xml:space="preserve"> </w:t>
      </w:r>
      <w:r w:rsidR="006F2362" w:rsidRPr="005B4DD1">
        <w:rPr>
          <w:rFonts w:ascii="Arial" w:hAnsi="Arial" w:cs="Arial"/>
          <w:sz w:val="20"/>
          <w:szCs w:val="20"/>
        </w:rPr>
        <w:t xml:space="preserve">the </w:t>
      </w:r>
      <w:r w:rsidR="007A4CE5" w:rsidRPr="005B4DD1">
        <w:rPr>
          <w:rFonts w:ascii="Arial" w:hAnsi="Arial" w:cs="Arial"/>
          <w:sz w:val="20"/>
          <w:szCs w:val="20"/>
        </w:rPr>
        <w:t xml:space="preserve">different profiles </w:t>
      </w:r>
      <w:r w:rsidR="006F2362" w:rsidRPr="005B4DD1">
        <w:rPr>
          <w:rFonts w:ascii="Arial" w:hAnsi="Arial" w:cs="Arial"/>
          <w:sz w:val="20"/>
          <w:szCs w:val="20"/>
        </w:rPr>
        <w:t xml:space="preserve">of the medicines in the FDC </w:t>
      </w:r>
      <w:r w:rsidR="003B0A9C" w:rsidRPr="005B4DD1">
        <w:rPr>
          <w:rFonts w:ascii="Arial" w:hAnsi="Arial" w:cs="Arial"/>
          <w:sz w:val="20"/>
          <w:szCs w:val="20"/>
        </w:rPr>
        <w:t>a</w:t>
      </w:r>
      <w:r w:rsidR="007A4CE5" w:rsidRPr="005B4DD1">
        <w:rPr>
          <w:rFonts w:ascii="Arial" w:hAnsi="Arial" w:cs="Arial"/>
          <w:sz w:val="20"/>
          <w:szCs w:val="20"/>
        </w:rPr>
        <w:t>s well as</w:t>
      </w:r>
      <w:r w:rsidR="003B0A9C" w:rsidRPr="005B4DD1">
        <w:rPr>
          <w:rFonts w:ascii="Arial" w:hAnsi="Arial" w:cs="Arial"/>
          <w:sz w:val="20"/>
          <w:szCs w:val="20"/>
        </w:rPr>
        <w:t xml:space="preserve"> </w:t>
      </w:r>
      <w:r w:rsidR="007A4CE5" w:rsidRPr="005B4DD1">
        <w:rPr>
          <w:rFonts w:ascii="Arial" w:hAnsi="Arial" w:cs="Arial"/>
          <w:sz w:val="20"/>
          <w:szCs w:val="20"/>
        </w:rPr>
        <w:t xml:space="preserve">not fully recognising </w:t>
      </w:r>
      <w:r w:rsidR="006F2362" w:rsidRPr="005B4DD1">
        <w:rPr>
          <w:rFonts w:ascii="Arial" w:hAnsi="Arial" w:cs="Arial"/>
          <w:sz w:val="20"/>
          <w:szCs w:val="20"/>
        </w:rPr>
        <w:t xml:space="preserve">the </w:t>
      </w:r>
      <w:r w:rsidR="003C6FD5" w:rsidRPr="005B4DD1">
        <w:rPr>
          <w:rFonts w:ascii="Arial" w:hAnsi="Arial" w:cs="Arial"/>
          <w:sz w:val="20"/>
          <w:szCs w:val="20"/>
        </w:rPr>
        <w:t xml:space="preserve">differences </w:t>
      </w:r>
      <w:r w:rsidR="006F2362" w:rsidRPr="005B4DD1">
        <w:rPr>
          <w:rFonts w:ascii="Arial" w:hAnsi="Arial" w:cs="Arial"/>
          <w:sz w:val="20"/>
          <w:szCs w:val="20"/>
        </w:rPr>
        <w:t xml:space="preserve">that can occur </w:t>
      </w:r>
      <w:r w:rsidR="003C6FD5" w:rsidRPr="005B4DD1">
        <w:rPr>
          <w:rFonts w:ascii="Arial" w:hAnsi="Arial" w:cs="Arial"/>
          <w:sz w:val="20"/>
          <w:szCs w:val="20"/>
        </w:rPr>
        <w:t xml:space="preserve">in </w:t>
      </w:r>
      <w:r w:rsidR="00467183" w:rsidRPr="005B4DD1">
        <w:rPr>
          <w:rFonts w:ascii="Arial" w:hAnsi="Arial" w:cs="Arial"/>
          <w:sz w:val="20"/>
          <w:szCs w:val="20"/>
        </w:rPr>
        <w:t xml:space="preserve">the </w:t>
      </w:r>
      <w:r w:rsidR="003C6FD5" w:rsidRPr="005B4DD1">
        <w:rPr>
          <w:rFonts w:ascii="Arial" w:hAnsi="Arial" w:cs="Arial"/>
          <w:sz w:val="20"/>
          <w:szCs w:val="20"/>
        </w:rPr>
        <w:t xml:space="preserve">pharmacogenetic profiles </w:t>
      </w:r>
      <w:r w:rsidR="006F2362" w:rsidRPr="005B4DD1">
        <w:rPr>
          <w:rFonts w:ascii="Arial" w:hAnsi="Arial" w:cs="Arial"/>
          <w:sz w:val="20"/>
          <w:szCs w:val="20"/>
        </w:rPr>
        <w:t xml:space="preserve">of </w:t>
      </w:r>
      <w:r w:rsidR="003C6FD5" w:rsidRPr="005B4DD1">
        <w:rPr>
          <w:rFonts w:ascii="Arial" w:hAnsi="Arial" w:cs="Arial"/>
          <w:sz w:val="20"/>
          <w:szCs w:val="20"/>
        </w:rPr>
        <w:t xml:space="preserve">patients </w:t>
      </w:r>
      <w:r w:rsidR="007A4CE5" w:rsidRPr="005B4DD1">
        <w:rPr>
          <w:rFonts w:ascii="Arial" w:hAnsi="Arial" w:cs="Arial"/>
          <w:sz w:val="20"/>
          <w:szCs w:val="20"/>
        </w:rPr>
        <w:t xml:space="preserve">during </w:t>
      </w:r>
      <w:r w:rsidR="003B0A9C" w:rsidRPr="005B4DD1">
        <w:rPr>
          <w:rFonts w:ascii="Arial" w:hAnsi="Arial" w:cs="Arial"/>
          <w:sz w:val="20"/>
          <w:szCs w:val="20"/>
        </w:rPr>
        <w:t xml:space="preserve">the development </w:t>
      </w:r>
      <w:bookmarkStart w:id="137" w:name="_Hlk27372834"/>
      <w:r w:rsidR="00985262">
        <w:rPr>
          <w:rFonts w:ascii="Arial" w:hAnsi="Arial" w:cs="Arial"/>
          <w:sz w:val="20"/>
          <w:szCs w:val="20"/>
        </w:rPr>
        <w:t xml:space="preserve">of FDCs </w:t>
      </w:r>
      <w:r w:rsidR="00717223" w:rsidRPr="005B4DD1">
        <w:rPr>
          <w:rFonts w:ascii="Arial" w:hAnsi="Arial" w:cs="Arial"/>
          <w:sz w:val="20"/>
          <w:szCs w:val="20"/>
        </w:rPr>
        <w:fldChar w:fldCharType="begin">
          <w:fldData xml:space="preserve">PEVuZE5vdGU+PENpdGU+PEF1dGhvcj5HYXV0YW08L0F1dGhvcj48WWVhcj4yMDA4PC9ZZWFyPjxS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==
</w:fldData>
        </w:fldChar>
      </w:r>
      <w:r w:rsidR="004508C6">
        <w:rPr>
          <w:rFonts w:ascii="Arial" w:hAnsi="Arial" w:cs="Arial"/>
          <w:sz w:val="20"/>
          <w:szCs w:val="20"/>
        </w:rPr>
        <w:instrText xml:space="preserve"> ADDIN EN.CITE </w:instrText>
      </w:r>
      <w:r w:rsidR="004508C6">
        <w:rPr>
          <w:rFonts w:ascii="Arial" w:hAnsi="Arial" w:cs="Arial"/>
          <w:sz w:val="20"/>
          <w:szCs w:val="20"/>
        </w:rPr>
        <w:fldChar w:fldCharType="begin">
          <w:fldData xml:space="preserve">PEVuZE5vdGU+PENpdGU+PEF1dGhvcj5HYXV0YW08L0F1dGhvcj48WWVhcj4yMDA4PC9ZZWFyPjxS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==
</w:fldData>
        </w:fldChar>
      </w:r>
      <w:r w:rsidR="004508C6">
        <w:rPr>
          <w:rFonts w:ascii="Arial" w:hAnsi="Arial" w:cs="Arial"/>
          <w:sz w:val="20"/>
          <w:szCs w:val="20"/>
        </w:rPr>
        <w:instrText xml:space="preserve"> ADDIN EN.CITE.DATA </w:instrText>
      </w:r>
      <w:r w:rsidR="004508C6">
        <w:rPr>
          <w:rFonts w:ascii="Arial" w:hAnsi="Arial" w:cs="Arial"/>
          <w:sz w:val="20"/>
          <w:szCs w:val="20"/>
        </w:rPr>
      </w:r>
      <w:r w:rsidR="004508C6">
        <w:rPr>
          <w:rFonts w:ascii="Arial" w:hAnsi="Arial" w:cs="Arial"/>
          <w:sz w:val="20"/>
          <w:szCs w:val="20"/>
        </w:rPr>
        <w:fldChar w:fldCharType="end"/>
      </w:r>
      <w:r w:rsidR="00717223" w:rsidRPr="005B4DD1">
        <w:rPr>
          <w:rFonts w:ascii="Arial" w:hAnsi="Arial" w:cs="Arial"/>
          <w:sz w:val="20"/>
          <w:szCs w:val="20"/>
        </w:rPr>
      </w:r>
      <w:r w:rsidR="00717223" w:rsidRPr="005B4DD1">
        <w:rPr>
          <w:rFonts w:ascii="Arial" w:hAnsi="Arial" w:cs="Arial"/>
          <w:sz w:val="20"/>
          <w:szCs w:val="20"/>
        </w:rPr>
        <w:fldChar w:fldCharType="separate"/>
      </w:r>
      <w:r w:rsidR="004508C6">
        <w:rPr>
          <w:rFonts w:ascii="Arial" w:hAnsi="Arial" w:cs="Arial"/>
          <w:noProof/>
          <w:sz w:val="20"/>
          <w:szCs w:val="20"/>
        </w:rPr>
        <w:t>(1, 6, 9, 10)</w:t>
      </w:r>
      <w:r w:rsidR="00717223" w:rsidRPr="005B4DD1">
        <w:rPr>
          <w:rFonts w:ascii="Arial" w:hAnsi="Arial" w:cs="Arial"/>
          <w:sz w:val="20"/>
          <w:szCs w:val="20"/>
        </w:rPr>
        <w:fldChar w:fldCharType="end"/>
      </w:r>
      <w:r w:rsidR="00717223" w:rsidRPr="005B4DD1">
        <w:rPr>
          <w:rFonts w:ascii="Arial" w:hAnsi="Arial" w:cs="Arial"/>
          <w:sz w:val="20"/>
          <w:szCs w:val="20"/>
        </w:rPr>
        <w:t>.</w:t>
      </w:r>
      <w:bookmarkEnd w:id="137"/>
      <w:r w:rsidR="00717223" w:rsidRPr="005B4DD1">
        <w:rPr>
          <w:rFonts w:ascii="Arial" w:hAnsi="Arial" w:cs="Arial"/>
          <w:sz w:val="20"/>
          <w:szCs w:val="20"/>
        </w:rPr>
        <w:t xml:space="preserve"> </w:t>
      </w:r>
      <w:r w:rsidR="00A90AF2" w:rsidRPr="005B4DD1">
        <w:rPr>
          <w:rFonts w:ascii="Arial" w:hAnsi="Arial" w:cs="Arial"/>
          <w:sz w:val="20"/>
          <w:szCs w:val="20"/>
        </w:rPr>
        <w:t xml:space="preserve">Pharmacogenetic concerns are particularly important </w:t>
      </w:r>
      <w:r w:rsidR="007A4CE5" w:rsidRPr="005B4DD1">
        <w:rPr>
          <w:rFonts w:ascii="Arial" w:hAnsi="Arial" w:cs="Arial"/>
          <w:sz w:val="20"/>
          <w:szCs w:val="20"/>
        </w:rPr>
        <w:t xml:space="preserve">in FDCs </w:t>
      </w:r>
      <w:r w:rsidR="00A90AF2" w:rsidRPr="005B4DD1">
        <w:rPr>
          <w:rFonts w:ascii="Arial" w:hAnsi="Arial" w:cs="Arial"/>
          <w:sz w:val="20"/>
          <w:szCs w:val="20"/>
        </w:rPr>
        <w:t xml:space="preserve">when the components are either an essential part of the primary pathway for eliminating the medicines </w:t>
      </w:r>
      <w:r w:rsidR="003B0A9C" w:rsidRPr="005B4DD1">
        <w:rPr>
          <w:rFonts w:ascii="Arial" w:hAnsi="Arial" w:cs="Arial"/>
          <w:sz w:val="20"/>
          <w:szCs w:val="20"/>
        </w:rPr>
        <w:t xml:space="preserve">of interest </w:t>
      </w:r>
      <w:r w:rsidR="00A90AF2" w:rsidRPr="005B4DD1">
        <w:rPr>
          <w:rFonts w:ascii="Arial" w:hAnsi="Arial" w:cs="Arial"/>
          <w:sz w:val="20"/>
          <w:szCs w:val="20"/>
        </w:rPr>
        <w:t xml:space="preserve">or a critical step in their onset of action </w:t>
      </w:r>
      <w:r w:rsidR="00A90AF2" w:rsidRPr="005B4DD1">
        <w:rPr>
          <w:rFonts w:ascii="Arial" w:hAnsi="Arial" w:cs="Arial"/>
          <w:sz w:val="20"/>
          <w:szCs w:val="20"/>
        </w:rPr>
        <w:fldChar w:fldCharType="begin"/>
      </w:r>
      <w:r w:rsidR="00DE52B9">
        <w:rPr>
          <w:rFonts w:ascii="Arial" w:hAnsi="Arial" w:cs="Arial"/>
          <w:sz w:val="20"/>
          <w:szCs w:val="20"/>
        </w:rPr>
        <w:instrText xml:space="preserve"> ADDIN EN.CITE &lt;EndNote&gt;&lt;Cite&gt;&lt;Author&gt;Duconge&lt;/Author&gt;&lt;Year&gt;2015&lt;/Year&gt;&lt;RecNum&gt;5902&lt;/RecNum&gt;&lt;DisplayText&gt;(6)&lt;/DisplayText&gt;&lt;record&gt;&lt;rec-number&gt;5902&lt;/rec-number&gt;&lt;foreign-keys&gt;&lt;key app="EN" db-id="tztewz5eed050ueewv75axahvav02sewvwrv" timestamp="1571424917"&gt;5902&lt;/key&gt;&lt;/foreign-keys&gt;&lt;ref-type name="Journal Article"&gt;17&lt;/ref-type&gt;&lt;contributors&gt;&lt;authors&gt;&lt;author&gt;Duconge, J.&lt;/author&gt;&lt;author&gt;Ruano, G.&lt;/author&gt;&lt;/authors&gt;&lt;/contributors&gt;&lt;auth-address&gt;School of Pharmacy, University of Puerto Rico, Medical Sciences Campus, PO Box 365067, San Juan, PR 00936, USA.&amp;#xD;Genomas Inc., Hartford, CT 06106, USA.&lt;/auth-address&gt;&lt;titles&gt;&lt;title&gt;Fixed-dose combination products and unintended drug interactions: urgent need for pharmacogenetic evaluation&lt;/title&gt;&lt;secondary-title&gt;Pharmacogenomics&lt;/secondary-title&gt;&lt;alt-title&gt;Pharmacogenomics&lt;/alt-title&gt;&lt;/titles&gt;&lt;periodical&gt;&lt;full-title&gt;Pharmacogenomics&lt;/full-title&gt;&lt;abbr-1&gt;Pharmacogenomics&lt;/abbr-1&gt;&lt;/periodical&gt;&lt;alt-periodical&gt;&lt;full-title&gt;Pharmacogenomics&lt;/full-title&gt;&lt;abbr-1&gt;Pharmacogenomics&lt;/abbr-1&gt;&lt;/alt-periodical&gt;&lt;pages&gt;1685-8&lt;/pages&gt;&lt;volume&gt;16&lt;/volume&gt;&lt;number&gt;15&lt;/number&gt;&lt;edition&gt;2015/10/03&lt;/edition&gt;&lt;keywords&gt;&lt;keyword&gt;*Drug Combinations&lt;/keyword&gt;&lt;keyword&gt;Drug Interactions/*genetics&lt;/keyword&gt;&lt;keyword&gt;Drug-Related Side Effects and Adverse Reactions/genetics&lt;/keyword&gt;&lt;keyword&gt;Humans&lt;/keyword&gt;&lt;keyword&gt;Legislation, Drug&lt;/keyword&gt;&lt;keyword&gt;*Pharmacogenetics&lt;/keyword&gt;&lt;keyword&gt;adverse events&lt;/keyword&gt;&lt;keyword&gt;drug interactions&lt;/keyword&gt;&lt;keyword&gt;fixed-dose combinations&lt;/keyword&gt;&lt;keyword&gt;pharmacogenetics&lt;/keyword&gt;&lt;keyword&gt;regulatory policy&lt;/keyword&gt;&lt;/keywords&gt;&lt;dates&gt;&lt;year&gt;2015&lt;/year&gt;&lt;/dates&gt;&lt;isbn&gt;1462-2416&lt;/isbn&gt;&lt;accession-num&gt;26431456&lt;/accession-num&gt;&lt;urls&gt;&lt;/urls&gt;&lt;electronic-resource-num&gt;10.2217/pgs.15.123&lt;/electronic-resource-num&gt;&lt;remote-database-provider&gt;NLM&lt;/remote-database-provider&gt;&lt;language&gt;eng&lt;/language&gt;&lt;/record&gt;&lt;/Cite&gt;&lt;/EndNote&gt;</w:instrText>
      </w:r>
      <w:r w:rsidR="00A90AF2" w:rsidRPr="005B4DD1">
        <w:rPr>
          <w:rFonts w:ascii="Arial" w:hAnsi="Arial" w:cs="Arial"/>
          <w:sz w:val="20"/>
          <w:szCs w:val="20"/>
        </w:rPr>
        <w:fldChar w:fldCharType="separate"/>
      </w:r>
      <w:r w:rsidR="00DE52B9">
        <w:rPr>
          <w:rFonts w:ascii="Arial" w:hAnsi="Arial" w:cs="Arial"/>
          <w:noProof/>
          <w:sz w:val="20"/>
          <w:szCs w:val="20"/>
        </w:rPr>
        <w:t>(6)</w:t>
      </w:r>
      <w:r w:rsidR="00A90AF2" w:rsidRPr="005B4DD1">
        <w:rPr>
          <w:rFonts w:ascii="Arial" w:hAnsi="Arial" w:cs="Arial"/>
          <w:sz w:val="20"/>
          <w:szCs w:val="20"/>
        </w:rPr>
        <w:fldChar w:fldCharType="end"/>
      </w:r>
      <w:r w:rsidR="00A90AF2" w:rsidRPr="005B4DD1">
        <w:rPr>
          <w:rFonts w:ascii="Arial" w:hAnsi="Arial" w:cs="Arial"/>
          <w:sz w:val="20"/>
          <w:szCs w:val="20"/>
        </w:rPr>
        <w:t xml:space="preserve">. </w:t>
      </w:r>
      <w:r w:rsidR="004C507B">
        <w:rPr>
          <w:rFonts w:ascii="Arial" w:hAnsi="Arial" w:cs="Arial"/>
          <w:sz w:val="20"/>
          <w:szCs w:val="20"/>
        </w:rPr>
        <w:t>The p</w:t>
      </w:r>
      <w:r w:rsidR="00057B14" w:rsidRPr="005B4DD1">
        <w:rPr>
          <w:rFonts w:ascii="Arial" w:hAnsi="Arial" w:cs="Arial"/>
          <w:sz w:val="20"/>
          <w:szCs w:val="20"/>
        </w:rPr>
        <w:t xml:space="preserve">harmacokinetic profiles of the constituents </w:t>
      </w:r>
      <w:r w:rsidR="004C507B">
        <w:rPr>
          <w:rFonts w:ascii="Arial" w:hAnsi="Arial" w:cs="Arial"/>
          <w:sz w:val="20"/>
          <w:szCs w:val="20"/>
        </w:rPr>
        <w:t xml:space="preserve">in FDCs </w:t>
      </w:r>
      <w:r w:rsidR="00057B14" w:rsidRPr="005B4DD1">
        <w:rPr>
          <w:rFonts w:ascii="Arial" w:hAnsi="Arial" w:cs="Arial"/>
          <w:sz w:val="20"/>
          <w:szCs w:val="20"/>
        </w:rPr>
        <w:t xml:space="preserve">are also important in patients with infectious diseases as there can be concerns with resistance development due to the combination </w:t>
      </w:r>
      <w:r w:rsidR="009F04E0" w:rsidRPr="005B4DD1">
        <w:rPr>
          <w:rFonts w:ascii="Arial" w:hAnsi="Arial" w:cs="Arial"/>
          <w:sz w:val="20"/>
          <w:szCs w:val="20"/>
        </w:rPr>
        <w:fldChar w:fldCharType="begin">
          <w:fldData xml:space="preserve">PEVuZE5vdGU+PENpdGU+PEF1dGhvcj5NY0dldHRpZ2FuPC9BdXRob3I+PFllYXI+MjAxOTwvWWVh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</w:fldData>
        </w:fldChar>
      </w:r>
      <w:r w:rsidR="004508C6">
        <w:rPr>
          <w:rFonts w:ascii="Arial" w:hAnsi="Arial" w:cs="Arial"/>
          <w:sz w:val="20"/>
          <w:szCs w:val="20"/>
        </w:rPr>
        <w:instrText xml:space="preserve"> ADDIN EN.CITE </w:instrText>
      </w:r>
      <w:r w:rsidR="004508C6">
        <w:rPr>
          <w:rFonts w:ascii="Arial" w:hAnsi="Arial" w:cs="Arial"/>
          <w:sz w:val="20"/>
          <w:szCs w:val="20"/>
        </w:rPr>
        <w:fldChar w:fldCharType="begin">
          <w:fldData xml:space="preserve">PEVuZE5vdGU+PENpdGU+PEF1dGhvcj5NY0dldHRpZ2FuPC9BdXRob3I+PFllYXI+MjAxOTwvWWVh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</w:fldData>
        </w:fldChar>
      </w:r>
      <w:r w:rsidR="004508C6">
        <w:rPr>
          <w:rFonts w:ascii="Arial" w:hAnsi="Arial" w:cs="Arial"/>
          <w:sz w:val="20"/>
          <w:szCs w:val="20"/>
        </w:rPr>
        <w:instrText xml:space="preserve"> ADDIN EN.CITE.DATA </w:instrText>
      </w:r>
      <w:r w:rsidR="004508C6">
        <w:rPr>
          <w:rFonts w:ascii="Arial" w:hAnsi="Arial" w:cs="Arial"/>
          <w:sz w:val="20"/>
          <w:szCs w:val="20"/>
        </w:rPr>
      </w:r>
      <w:r w:rsidR="004508C6">
        <w:rPr>
          <w:rFonts w:ascii="Arial" w:hAnsi="Arial" w:cs="Arial"/>
          <w:sz w:val="20"/>
          <w:szCs w:val="20"/>
        </w:rPr>
        <w:fldChar w:fldCharType="end"/>
      </w:r>
      <w:r w:rsidR="009F04E0" w:rsidRPr="005B4DD1">
        <w:rPr>
          <w:rFonts w:ascii="Arial" w:hAnsi="Arial" w:cs="Arial"/>
          <w:sz w:val="20"/>
          <w:szCs w:val="20"/>
        </w:rPr>
      </w:r>
      <w:r w:rsidR="009F04E0" w:rsidRPr="005B4DD1">
        <w:rPr>
          <w:rFonts w:ascii="Arial" w:hAnsi="Arial" w:cs="Arial"/>
          <w:sz w:val="20"/>
          <w:szCs w:val="20"/>
        </w:rPr>
        <w:fldChar w:fldCharType="separate"/>
      </w:r>
      <w:r w:rsidR="004508C6">
        <w:rPr>
          <w:rFonts w:ascii="Arial" w:hAnsi="Arial" w:cs="Arial"/>
          <w:noProof/>
          <w:sz w:val="20"/>
          <w:szCs w:val="20"/>
        </w:rPr>
        <w:t>(11, 12)</w:t>
      </w:r>
      <w:r w:rsidR="009F04E0" w:rsidRPr="005B4DD1">
        <w:rPr>
          <w:rFonts w:ascii="Arial" w:hAnsi="Arial" w:cs="Arial"/>
          <w:sz w:val="20"/>
          <w:szCs w:val="20"/>
        </w:rPr>
        <w:fldChar w:fldCharType="end"/>
      </w:r>
      <w:r w:rsidR="00057B14" w:rsidRPr="005B4DD1">
        <w:rPr>
          <w:rFonts w:ascii="Arial" w:hAnsi="Arial" w:cs="Arial"/>
          <w:sz w:val="20"/>
          <w:szCs w:val="20"/>
        </w:rPr>
        <w:t xml:space="preserve">. </w:t>
      </w:r>
      <w:r w:rsidR="00F93798">
        <w:rPr>
          <w:rFonts w:ascii="Arial" w:hAnsi="Arial" w:cs="Arial"/>
          <w:sz w:val="20"/>
          <w:szCs w:val="20"/>
        </w:rPr>
        <w:t>Additionally, p</w:t>
      </w:r>
      <w:r w:rsidR="004C507B">
        <w:rPr>
          <w:rFonts w:ascii="Arial" w:hAnsi="Arial" w:cs="Arial"/>
          <w:sz w:val="20"/>
          <w:szCs w:val="20"/>
        </w:rPr>
        <w:t xml:space="preserve">harmacokinetic and pharmacodynamic considerations of the constituents are important in the elderly where safety profiles may be altered </w:t>
      </w:r>
      <w:r w:rsidR="004C507B">
        <w:rPr>
          <w:rFonts w:ascii="Arial" w:hAnsi="Arial" w:cs="Arial"/>
          <w:sz w:val="20"/>
          <w:szCs w:val="20"/>
        </w:rPr>
        <w:fldChar w:fldCharType="begin"/>
      </w:r>
      <w:r w:rsidR="004C507B">
        <w:rPr>
          <w:rFonts w:ascii="Arial" w:hAnsi="Arial" w:cs="Arial"/>
          <w:sz w:val="20"/>
          <w:szCs w:val="20"/>
        </w:rPr>
        <w:instrText xml:space="preserve"> ADDIN EN.CITE &lt;EndNote&gt;&lt;Cite&gt;&lt;Author&gt;Menditto&lt;/Author&gt;&lt;Year&gt;2020&lt;/Year&gt;&lt;RecNum&gt;6876&lt;/RecNum&gt;&lt;DisplayText&gt;(13)&lt;/DisplayText&gt;&lt;record&gt;&lt;rec-number&gt;6876&lt;/rec-number&gt;&lt;foreign-keys&gt;&lt;key app="EN" db-id="tztewz5eed050ueewv75axahvav02sewvwrv" timestamp="1581509653"&gt;6876&lt;/key&gt;&lt;/foreign-keys&gt;&lt;ref-type name="Journal Article"&gt;17&lt;/ref-type&gt;&lt;contributors&gt;&lt;authors&gt;&lt;author&gt;Menditto, Enrica&lt;/author&gt;&lt;author&gt;Orlando, Valentina&lt;/author&gt;&lt;author&gt;De Rosa, Giuseppe&lt;/author&gt;&lt;author&gt;Minghetti, Paola&lt;/author&gt;&lt;author&gt;Musazzi, Umberto Maria&lt;/author&gt;&lt;author&gt;Cahir, Caitriona&lt;/author&gt;&lt;author&gt;Kurczewska-Michalak, Marta&lt;/author&gt;&lt;author&gt;Kardas, Przemysław&lt;/author&gt;&lt;author&gt;Costa, Elísio&lt;/author&gt;&lt;author&gt;Sousa Lobo, José Manuel&lt;/author&gt;&lt;author&gt;Almeida, Isabel F.&lt;/author&gt;&lt;/authors&gt;&lt;/contributors&gt;&lt;titles&gt;&lt;title&gt;Patient Centric Pharmaceutical Drug Product Design-The Impact on Medication Adherence&lt;/title&gt;&lt;secondary-title&gt;Pharmaceutics&lt;/secondary-title&gt;&lt;alt-title&gt;Pharmaceutics&lt;/alt-title&gt;&lt;/titles&gt;&lt;periodical&gt;&lt;full-title&gt;Pharmaceutics&lt;/full-title&gt;&lt;abbr-1&gt;Pharmaceutics&lt;/abbr-1&gt;&lt;/periodical&gt;&lt;alt-periodical&gt;&lt;full-title&gt;Pharmaceutics&lt;/full-title&gt;&lt;abbr-1&gt;Pharmaceutics&lt;/abbr-1&gt;&lt;/alt-periodical&gt;&lt;pages&gt;E44&lt;/pages&gt;&lt;volume&gt;12&lt;/volume&gt;&lt;number&gt;1&lt;/number&gt;&lt;keywords&gt;&lt;keyword&gt;3D-printing&lt;/keyword&gt;&lt;keyword&gt;adherence&lt;/keyword&gt;&lt;keyword&gt;fixed dose combinations&lt;/keyword&gt;&lt;keyword&gt;patient centric pharmaceutical drug product design&lt;/keyword&gt;&lt;/keywords&gt;&lt;dates&gt;&lt;year&gt;2020&lt;/year&gt;&lt;/dates&gt;&lt;pub-location&gt;Switzerland&lt;/pub-location&gt;&lt;isbn&gt;1999-4923&lt;/isbn&gt;&lt;accession-num&gt;31947888&lt;/accession-num&gt;&lt;urls&gt;&lt;related-urls&gt;&lt;url&gt;https://www.ncbi.nlm.nih.gov/pubmed/31947888&lt;/url&gt;&lt;/related-urls&gt;&lt;/urls&gt;&lt;electronic-resource-num&gt;10.3390/pharmaceutics12010044&lt;/electronic-resource-num&gt;&lt;remote-database-name&gt;PubMed&lt;/remote-database-name&gt;&lt;language&gt;eng&lt;/language&gt;&lt;/record&gt;&lt;/Cite&gt;&lt;/EndNote&gt;</w:instrText>
      </w:r>
      <w:r w:rsidR="004C507B">
        <w:rPr>
          <w:rFonts w:ascii="Arial" w:hAnsi="Arial" w:cs="Arial"/>
          <w:sz w:val="20"/>
          <w:szCs w:val="20"/>
        </w:rPr>
        <w:fldChar w:fldCharType="separate"/>
      </w:r>
      <w:r w:rsidR="004C507B">
        <w:rPr>
          <w:rFonts w:ascii="Arial" w:hAnsi="Arial" w:cs="Arial"/>
          <w:noProof/>
          <w:sz w:val="20"/>
          <w:szCs w:val="20"/>
        </w:rPr>
        <w:t>(13)</w:t>
      </w:r>
      <w:r w:rsidR="004C507B">
        <w:rPr>
          <w:rFonts w:ascii="Arial" w:hAnsi="Arial" w:cs="Arial"/>
          <w:sz w:val="20"/>
          <w:szCs w:val="20"/>
        </w:rPr>
        <w:fldChar w:fldCharType="end"/>
      </w:r>
      <w:r w:rsidR="004C507B">
        <w:rPr>
          <w:rFonts w:ascii="Arial" w:hAnsi="Arial" w:cs="Arial"/>
          <w:sz w:val="20"/>
          <w:szCs w:val="20"/>
        </w:rPr>
        <w:t xml:space="preserve">. </w:t>
      </w:r>
      <w:r w:rsidR="004508C6">
        <w:rPr>
          <w:rFonts w:ascii="Arial" w:hAnsi="Arial" w:cs="Arial"/>
          <w:sz w:val="20"/>
          <w:szCs w:val="20"/>
        </w:rPr>
        <w:t>Evidence has also show</w:t>
      </w:r>
      <w:r w:rsidR="00FA51F5">
        <w:rPr>
          <w:rFonts w:ascii="Arial" w:hAnsi="Arial" w:cs="Arial"/>
          <w:sz w:val="20"/>
          <w:szCs w:val="20"/>
        </w:rPr>
        <w:t>n</w:t>
      </w:r>
      <w:r w:rsidR="004508C6">
        <w:rPr>
          <w:rFonts w:ascii="Arial" w:hAnsi="Arial" w:cs="Arial"/>
          <w:sz w:val="20"/>
          <w:szCs w:val="20"/>
        </w:rPr>
        <w:t xml:space="preserve"> that inappropriately manufactured FDCs can result in </w:t>
      </w:r>
      <w:r w:rsidR="00FA51F5">
        <w:rPr>
          <w:rFonts w:ascii="Arial" w:hAnsi="Arial" w:cs="Arial"/>
          <w:sz w:val="20"/>
          <w:szCs w:val="20"/>
        </w:rPr>
        <w:t xml:space="preserve">their </w:t>
      </w:r>
      <w:r w:rsidR="004508C6">
        <w:rPr>
          <w:rFonts w:ascii="Arial" w:hAnsi="Arial" w:cs="Arial"/>
          <w:sz w:val="20"/>
          <w:szCs w:val="20"/>
        </w:rPr>
        <w:t xml:space="preserve">reduced effectiveness or enhanced toxicity </w:t>
      </w:r>
      <w:r w:rsidR="00FA51F5">
        <w:rPr>
          <w:rFonts w:ascii="Arial" w:hAnsi="Arial" w:cs="Arial"/>
          <w:sz w:val="20"/>
          <w:szCs w:val="20"/>
        </w:rPr>
        <w:t xml:space="preserve">in routine clinical care as well as </w:t>
      </w:r>
      <w:r w:rsidR="004508C6">
        <w:rPr>
          <w:rFonts w:ascii="Arial" w:hAnsi="Arial" w:cs="Arial"/>
          <w:sz w:val="20"/>
          <w:szCs w:val="20"/>
        </w:rPr>
        <w:t>peak eff</w:t>
      </w:r>
      <w:r w:rsidR="00FA51F5">
        <w:rPr>
          <w:rFonts w:ascii="Arial" w:hAnsi="Arial" w:cs="Arial"/>
          <w:sz w:val="20"/>
          <w:szCs w:val="20"/>
        </w:rPr>
        <w:t>ectiveness</w:t>
      </w:r>
      <w:r w:rsidR="004508C6">
        <w:rPr>
          <w:rFonts w:ascii="Arial" w:hAnsi="Arial" w:cs="Arial"/>
          <w:sz w:val="20"/>
          <w:szCs w:val="20"/>
        </w:rPr>
        <w:t xml:space="preserve"> at different times</w:t>
      </w:r>
      <w:r w:rsidR="007C7502">
        <w:rPr>
          <w:rFonts w:ascii="Arial" w:hAnsi="Arial" w:cs="Arial"/>
          <w:sz w:val="20"/>
          <w:szCs w:val="20"/>
        </w:rPr>
        <w:t xml:space="preserve"> </w:t>
      </w:r>
      <w:r w:rsidR="00FA51F5">
        <w:rPr>
          <w:rFonts w:ascii="Arial" w:hAnsi="Arial" w:cs="Arial"/>
          <w:sz w:val="20"/>
          <w:szCs w:val="20"/>
        </w:rPr>
        <w:t>and concerns with their shelf life</w:t>
      </w:r>
      <w:r w:rsidR="004508C6">
        <w:rPr>
          <w:rFonts w:ascii="Arial" w:hAnsi="Arial" w:cs="Arial"/>
          <w:sz w:val="20"/>
          <w:szCs w:val="20"/>
        </w:rPr>
        <w:t xml:space="preserve"> </w:t>
      </w:r>
      <w:r w:rsidR="00FA51F5">
        <w:rPr>
          <w:rFonts w:ascii="Arial" w:hAnsi="Arial" w:cs="Arial"/>
          <w:sz w:val="20"/>
          <w:szCs w:val="20"/>
        </w:rPr>
        <w:fldChar w:fldCharType="begin"/>
      </w:r>
      <w:r w:rsidR="004C507B">
        <w:rPr>
          <w:rFonts w:ascii="Arial" w:hAnsi="Arial" w:cs="Arial"/>
          <w:sz w:val="20"/>
          <w:szCs w:val="20"/>
        </w:rPr>
        <w:instrText xml:space="preserve"> ADDIN EN.CITE &lt;EndNote&gt;&lt;Cite&gt;&lt;Author&gt;Gupta&lt;/Author&gt;&lt;Year&gt;2016&lt;/Year&gt;&lt;RecNum&gt;6467&lt;/RecNum&gt;&lt;DisplayText&gt;(14)&lt;/DisplayText&gt;&lt;record&gt;&lt;rec-number&gt;6467&lt;/rec-number&gt;&lt;foreign-keys&gt;&lt;key app="EN" db-id="tztewz5eed050ueewv75axahvav02sewvwrv" timestamp="1576133785"&gt;6467&lt;/key&gt;&lt;/foreign-keys&gt;&lt;ref-type name="Journal Article"&gt;17&lt;/ref-type&gt;&lt;contributors&gt;&lt;authors&gt;&lt;author&gt;Gupta, Y. K.&lt;/author&gt;&lt;author&gt;Ramachandran, S. S.&lt;/author&gt;&lt;/authors&gt;&lt;/contributors&gt;&lt;auth-address&gt;Department of Pharmacology, All India Institute of Medical Sciences, New Delhi, India E-mail: yk.ykgupta@gmail.com.&lt;/auth-address&gt;&lt;titles&gt;&lt;title&gt;Fixed dose drug combinations: Issues and challenges in India&lt;/title&gt;&lt;secondary-title&gt;Indian J Pharmacol&lt;/secondary-title&gt;&lt;alt-title&gt;Indian journal of pharmacology&lt;/alt-title&gt;&lt;/titles&gt;&lt;periodical&gt;&lt;full-title&gt;Indian J Pharmacol&lt;/full-title&gt;&lt;/periodical&gt;&lt;alt-periodical&gt;&lt;full-title&gt;Indian Journal of Pharmacology&lt;/full-title&gt;&lt;/alt-periodical&gt;&lt;pages&gt;347-349&lt;/pages&gt;&lt;volume&gt;48&lt;/volume&gt;&lt;number&gt;4&lt;/number&gt;&lt;edition&gt;2016/10/21&lt;/edition&gt;&lt;keywords&gt;&lt;keyword&gt;Dose-Response Relationship, Drug&lt;/keyword&gt;&lt;keyword&gt;*Drug Combinations&lt;/keyword&gt;&lt;keyword&gt;Drug Dosage Calculations&lt;/keyword&gt;&lt;keyword&gt;Drug Industry/legislation &amp;amp; jurisprudence/*methods&lt;/keyword&gt;&lt;keyword&gt;Drugs, Essential/*administration &amp;amp; dosage/toxicity&lt;/keyword&gt;&lt;keyword&gt;Humans&lt;/keyword&gt;&lt;keyword&gt;India&lt;/keyword&gt;&lt;keyword&gt;Legislation, Drug&lt;/keyword&gt;&lt;/keywords&gt;&lt;dates&gt;&lt;year&gt;2016&lt;/year&gt;&lt;pub-dates&gt;&lt;date&gt;Jul-Aug&lt;/date&gt;&lt;/pub-dates&gt;&lt;/dates&gt;&lt;isbn&gt;0253-7613&lt;/isbn&gt;&lt;accession-num&gt;27756941&lt;/accession-num&gt;&lt;urls&gt;&lt;/urls&gt;&lt;custom2&gt;PMC4980918&lt;/custom2&gt;&lt;electronic-resource-num&gt;10.4103/0253-7613.186200&lt;/electronic-resource-num&gt;&lt;remote-database-provider&gt;NLM&lt;/remote-database-provider&gt;&lt;language&gt;eng&lt;/language&gt;&lt;/record&gt;&lt;/Cite&gt;&lt;/EndNote&gt;</w:instrText>
      </w:r>
      <w:r w:rsidR="00FA51F5">
        <w:rPr>
          <w:rFonts w:ascii="Arial" w:hAnsi="Arial" w:cs="Arial"/>
          <w:sz w:val="20"/>
          <w:szCs w:val="20"/>
        </w:rPr>
        <w:fldChar w:fldCharType="separate"/>
      </w:r>
      <w:r w:rsidR="004C507B">
        <w:rPr>
          <w:rFonts w:ascii="Arial" w:hAnsi="Arial" w:cs="Arial"/>
          <w:noProof/>
          <w:sz w:val="20"/>
          <w:szCs w:val="20"/>
        </w:rPr>
        <w:t>(14)</w:t>
      </w:r>
      <w:r w:rsidR="00FA51F5">
        <w:rPr>
          <w:rFonts w:ascii="Arial" w:hAnsi="Arial" w:cs="Arial"/>
          <w:sz w:val="20"/>
          <w:szCs w:val="20"/>
        </w:rPr>
        <w:fldChar w:fldCharType="end"/>
      </w:r>
      <w:r w:rsidR="004508C6">
        <w:rPr>
          <w:rFonts w:ascii="Arial" w:hAnsi="Arial" w:cs="Arial"/>
          <w:sz w:val="20"/>
          <w:szCs w:val="20"/>
        </w:rPr>
        <w:t>.</w:t>
      </w:r>
    </w:p>
    <w:p w14:paraId="4BFA61D2" w14:textId="77777777" w:rsidR="00467183" w:rsidRPr="005B4DD1" w:rsidRDefault="00467183" w:rsidP="0050309F">
      <w:pPr>
        <w:pStyle w:val="NoSpacing"/>
        <w:rPr>
          <w:rFonts w:ascii="Arial" w:hAnsi="Arial" w:cs="Arial"/>
          <w:sz w:val="20"/>
          <w:szCs w:val="20"/>
        </w:rPr>
      </w:pPr>
    </w:p>
    <w:p w14:paraId="30CC3053" w14:textId="187815AB" w:rsidR="00D0121F" w:rsidRDefault="00A248A7" w:rsidP="00787E36">
      <w:pPr>
        <w:pStyle w:val="NoSpacing"/>
        <w:rPr>
          <w:rFonts w:ascii="Arial" w:hAnsi="Arial" w:cs="Arial"/>
          <w:sz w:val="20"/>
          <w:szCs w:val="20"/>
        </w:rPr>
      </w:pPr>
      <w:r w:rsidRPr="005B4DD1">
        <w:rPr>
          <w:rFonts w:ascii="Arial" w:hAnsi="Arial" w:cs="Arial"/>
          <w:sz w:val="20"/>
          <w:szCs w:val="20"/>
        </w:rPr>
        <w:t xml:space="preserve">Additional concerns </w:t>
      </w:r>
      <w:r w:rsidR="007A4CE5" w:rsidRPr="005B4DD1">
        <w:rPr>
          <w:rFonts w:ascii="Arial" w:hAnsi="Arial" w:cs="Arial"/>
          <w:sz w:val="20"/>
          <w:szCs w:val="20"/>
        </w:rPr>
        <w:t xml:space="preserve">with FDCs </w:t>
      </w:r>
      <w:r w:rsidRPr="005B4DD1">
        <w:rPr>
          <w:rFonts w:ascii="Arial" w:hAnsi="Arial" w:cs="Arial"/>
          <w:sz w:val="20"/>
          <w:szCs w:val="20"/>
        </w:rPr>
        <w:t xml:space="preserve">include potentially higher prices than </w:t>
      </w:r>
      <w:r w:rsidR="007A4CE5" w:rsidRPr="005B4DD1">
        <w:rPr>
          <w:rFonts w:ascii="Arial" w:hAnsi="Arial" w:cs="Arial"/>
          <w:sz w:val="20"/>
          <w:szCs w:val="20"/>
        </w:rPr>
        <w:t xml:space="preserve">the sum of the </w:t>
      </w:r>
      <w:r w:rsidRPr="005B4DD1">
        <w:rPr>
          <w:rFonts w:ascii="Arial" w:hAnsi="Arial" w:cs="Arial"/>
          <w:sz w:val="20"/>
          <w:szCs w:val="20"/>
        </w:rPr>
        <w:t>individual components</w:t>
      </w:r>
      <w:r w:rsidR="00FA51F5">
        <w:rPr>
          <w:rFonts w:ascii="Arial" w:hAnsi="Arial" w:cs="Arial"/>
          <w:sz w:val="20"/>
          <w:szCs w:val="20"/>
        </w:rPr>
        <w:t xml:space="preserve"> unless justified</w:t>
      </w:r>
      <w:r w:rsidRPr="005B4DD1">
        <w:rPr>
          <w:rFonts w:ascii="Arial" w:hAnsi="Arial" w:cs="Arial"/>
          <w:sz w:val="20"/>
          <w:szCs w:val="20"/>
        </w:rPr>
        <w:t>,</w:t>
      </w:r>
      <w:r w:rsidR="007A4CE5" w:rsidRPr="005B4DD1">
        <w:rPr>
          <w:rFonts w:ascii="Arial" w:hAnsi="Arial" w:cs="Arial"/>
          <w:sz w:val="20"/>
          <w:szCs w:val="20"/>
        </w:rPr>
        <w:t xml:space="preserve"> </w:t>
      </w:r>
      <w:r w:rsidRPr="005B4DD1">
        <w:rPr>
          <w:rFonts w:ascii="Arial" w:hAnsi="Arial" w:cs="Arial"/>
          <w:sz w:val="20"/>
          <w:szCs w:val="20"/>
        </w:rPr>
        <w:t>higher prices maintained with additional patent protection, difficulty in ascertaining which component is responsible for any side-effects that may arise</w:t>
      </w:r>
      <w:r w:rsidR="00B362B4">
        <w:rPr>
          <w:rFonts w:ascii="Arial" w:hAnsi="Arial" w:cs="Arial"/>
          <w:sz w:val="20"/>
          <w:szCs w:val="20"/>
        </w:rPr>
        <w:t xml:space="preserve">, </w:t>
      </w:r>
      <w:r w:rsidR="007C7502">
        <w:rPr>
          <w:rFonts w:ascii="Arial" w:hAnsi="Arial" w:cs="Arial"/>
          <w:sz w:val="20"/>
          <w:szCs w:val="20"/>
        </w:rPr>
        <w:t xml:space="preserve">and </w:t>
      </w:r>
      <w:r w:rsidRPr="005B4DD1">
        <w:rPr>
          <w:rFonts w:ascii="Arial" w:hAnsi="Arial" w:cs="Arial"/>
          <w:sz w:val="20"/>
          <w:szCs w:val="20"/>
        </w:rPr>
        <w:t>patients may receive too little or too much of a specific ingredient</w:t>
      </w:r>
      <w:r w:rsidR="00E63E45">
        <w:rPr>
          <w:rFonts w:ascii="Arial" w:hAnsi="Arial" w:cs="Arial"/>
          <w:sz w:val="20"/>
          <w:szCs w:val="20"/>
        </w:rPr>
        <w:t xml:space="preserve"> due to challenges with dose adjustments</w:t>
      </w:r>
      <w:r w:rsidR="007C7502">
        <w:rPr>
          <w:rFonts w:ascii="Arial" w:hAnsi="Arial" w:cs="Arial"/>
          <w:sz w:val="20"/>
          <w:szCs w:val="20"/>
        </w:rPr>
        <w:t>. Besides this,</w:t>
      </w:r>
      <w:r w:rsidRPr="005B4DD1">
        <w:rPr>
          <w:rFonts w:ascii="Arial" w:hAnsi="Arial" w:cs="Arial"/>
          <w:sz w:val="20"/>
          <w:szCs w:val="20"/>
        </w:rPr>
        <w:t xml:space="preserve"> </w:t>
      </w:r>
      <w:r w:rsidR="00D0121F">
        <w:rPr>
          <w:rFonts w:ascii="Arial" w:hAnsi="Arial" w:cs="Arial"/>
          <w:sz w:val="20"/>
          <w:szCs w:val="20"/>
        </w:rPr>
        <w:t xml:space="preserve">FDCs </w:t>
      </w:r>
      <w:r w:rsidR="00031F80">
        <w:rPr>
          <w:rFonts w:ascii="Arial" w:hAnsi="Arial" w:cs="Arial"/>
          <w:sz w:val="20"/>
          <w:szCs w:val="20"/>
        </w:rPr>
        <w:t xml:space="preserve">can </w:t>
      </w:r>
      <w:r w:rsidRPr="005B4DD1">
        <w:rPr>
          <w:rFonts w:ascii="Arial" w:hAnsi="Arial" w:cs="Arial"/>
          <w:sz w:val="20"/>
          <w:szCs w:val="20"/>
        </w:rPr>
        <w:t>encourag</w:t>
      </w:r>
      <w:r w:rsidR="00031F80">
        <w:rPr>
          <w:rFonts w:ascii="Arial" w:hAnsi="Arial" w:cs="Arial"/>
          <w:sz w:val="20"/>
          <w:szCs w:val="20"/>
        </w:rPr>
        <w:t>e</w:t>
      </w:r>
      <w:r w:rsidRPr="005B4DD1">
        <w:rPr>
          <w:rFonts w:ascii="Arial" w:hAnsi="Arial" w:cs="Arial"/>
          <w:sz w:val="20"/>
          <w:szCs w:val="20"/>
        </w:rPr>
        <w:t xml:space="preserve"> </w:t>
      </w:r>
      <w:r w:rsidR="007A4CE5" w:rsidRPr="005B4DD1">
        <w:rPr>
          <w:rFonts w:ascii="Arial" w:hAnsi="Arial" w:cs="Arial"/>
          <w:sz w:val="20"/>
          <w:szCs w:val="20"/>
        </w:rPr>
        <w:t xml:space="preserve">an </w:t>
      </w:r>
      <w:r w:rsidRPr="005B4DD1">
        <w:rPr>
          <w:rFonts w:ascii="Arial" w:hAnsi="Arial" w:cs="Arial"/>
          <w:sz w:val="20"/>
          <w:szCs w:val="20"/>
        </w:rPr>
        <w:t xml:space="preserve">imprecise diagnosis especially for </w:t>
      </w:r>
      <w:r w:rsidR="00D0121F">
        <w:rPr>
          <w:rFonts w:ascii="Arial" w:hAnsi="Arial" w:cs="Arial"/>
          <w:sz w:val="20"/>
          <w:szCs w:val="20"/>
        </w:rPr>
        <w:t>patients with infections</w:t>
      </w:r>
      <w:r w:rsidRPr="005B4DD1">
        <w:rPr>
          <w:rFonts w:ascii="Arial" w:hAnsi="Arial" w:cs="Arial"/>
          <w:sz w:val="20"/>
          <w:szCs w:val="20"/>
        </w:rPr>
        <w:t xml:space="preserve"> </w:t>
      </w:r>
      <w:r w:rsidR="00031F80">
        <w:rPr>
          <w:rFonts w:ascii="Arial" w:hAnsi="Arial" w:cs="Arial"/>
          <w:sz w:val="20"/>
          <w:szCs w:val="20"/>
        </w:rPr>
        <w:t>and there can be a</w:t>
      </w:r>
      <w:r w:rsidRPr="005B4DD1">
        <w:rPr>
          <w:rFonts w:ascii="Arial" w:hAnsi="Arial" w:cs="Arial"/>
          <w:sz w:val="20"/>
          <w:szCs w:val="20"/>
        </w:rPr>
        <w:t xml:space="preserve"> loss of effectiveness if patients forget to take their FDC as opposed to just one of the individual components </w:t>
      </w:r>
      <w:r w:rsidRPr="005B4DD1">
        <w:rPr>
          <w:rFonts w:ascii="Arial" w:hAnsi="Arial" w:cs="Arial"/>
          <w:sz w:val="20"/>
          <w:szCs w:val="20"/>
        </w:rPr>
        <w:fldChar w:fldCharType="begin">
          <w:fldData xml:space="preserve">PEVuZE5vdGU+PENpdGU+PFJlY051bT41OTA2PC9SZWNOdW0+PERpc3BsYXlUZXh0PigxLCA1LCA2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</w:fldData>
        </w:fldChar>
      </w:r>
      <w:r w:rsidR="004C507B">
        <w:rPr>
          <w:rFonts w:ascii="Arial" w:hAnsi="Arial" w:cs="Arial"/>
          <w:sz w:val="20"/>
          <w:szCs w:val="20"/>
        </w:rPr>
        <w:instrText xml:space="preserve"> ADDIN EN.CITE </w:instrText>
      </w:r>
      <w:r w:rsidR="004C507B">
        <w:rPr>
          <w:rFonts w:ascii="Arial" w:hAnsi="Arial" w:cs="Arial"/>
          <w:sz w:val="20"/>
          <w:szCs w:val="20"/>
        </w:rPr>
        <w:fldChar w:fldCharType="begin">
          <w:fldData xml:space="preserve">PEVuZE5vdGU+PENpdGU+PFJlY051bT41OTA2PC9SZWNOdW0+PERpc3BsYXlUZXh0PigxLCA1LCA2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</w:fldData>
        </w:fldChar>
      </w:r>
      <w:r w:rsidR="004C507B">
        <w:rPr>
          <w:rFonts w:ascii="Arial" w:hAnsi="Arial" w:cs="Arial"/>
          <w:sz w:val="20"/>
          <w:szCs w:val="20"/>
        </w:rPr>
        <w:instrText xml:space="preserve"> ADDIN EN.CITE.DATA </w:instrText>
      </w:r>
      <w:r w:rsidR="004C507B">
        <w:rPr>
          <w:rFonts w:ascii="Arial" w:hAnsi="Arial" w:cs="Arial"/>
          <w:sz w:val="20"/>
          <w:szCs w:val="20"/>
        </w:rPr>
      </w:r>
      <w:r w:rsidR="004C507B">
        <w:rPr>
          <w:rFonts w:ascii="Arial" w:hAnsi="Arial" w:cs="Arial"/>
          <w:sz w:val="20"/>
          <w:szCs w:val="20"/>
        </w:rPr>
        <w:fldChar w:fldCharType="end"/>
      </w:r>
      <w:r w:rsidRPr="005B4DD1">
        <w:rPr>
          <w:rFonts w:ascii="Arial" w:hAnsi="Arial" w:cs="Arial"/>
          <w:sz w:val="20"/>
          <w:szCs w:val="20"/>
        </w:rPr>
      </w:r>
      <w:r w:rsidRPr="005B4DD1">
        <w:rPr>
          <w:rFonts w:ascii="Arial" w:hAnsi="Arial" w:cs="Arial"/>
          <w:sz w:val="20"/>
          <w:szCs w:val="20"/>
        </w:rPr>
        <w:fldChar w:fldCharType="separate"/>
      </w:r>
      <w:r w:rsidR="004C507B">
        <w:rPr>
          <w:rFonts w:ascii="Arial" w:hAnsi="Arial" w:cs="Arial"/>
          <w:noProof/>
          <w:sz w:val="20"/>
          <w:szCs w:val="20"/>
        </w:rPr>
        <w:t>(1, 5, 6, 15-18)</w:t>
      </w:r>
      <w:r w:rsidRPr="005B4DD1">
        <w:rPr>
          <w:rFonts w:ascii="Arial" w:hAnsi="Arial" w:cs="Arial"/>
          <w:sz w:val="20"/>
          <w:szCs w:val="20"/>
        </w:rPr>
        <w:fldChar w:fldCharType="end"/>
      </w:r>
      <w:r w:rsidRPr="005B4DD1">
        <w:rPr>
          <w:rFonts w:ascii="Arial" w:hAnsi="Arial" w:cs="Arial"/>
          <w:sz w:val="20"/>
          <w:szCs w:val="20"/>
        </w:rPr>
        <w:t xml:space="preserve">. </w:t>
      </w:r>
      <w:r w:rsidR="002B69DE">
        <w:rPr>
          <w:rFonts w:ascii="Arial" w:hAnsi="Arial" w:cs="Arial"/>
          <w:sz w:val="20"/>
          <w:szCs w:val="20"/>
        </w:rPr>
        <w:t xml:space="preserve">There are also concerns that FDCs may become too large impeding oral administration </w:t>
      </w:r>
      <w:r w:rsidR="002B69DE">
        <w:rPr>
          <w:rFonts w:ascii="Arial" w:hAnsi="Arial" w:cs="Arial"/>
          <w:sz w:val="20"/>
          <w:szCs w:val="20"/>
        </w:rPr>
        <w:fldChar w:fldCharType="begin">
          <w:fldData xml:space="preserve">PEVuZE5vdGU+PENpdGU+PEF1dGhvcj5NZW5kaXR0bzwvQXV0aG9yPjxZZWFyPjIwMjA8L1llYXI+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=
</w:fldData>
        </w:fldChar>
      </w:r>
      <w:r w:rsidR="002B69DE">
        <w:rPr>
          <w:rFonts w:ascii="Arial" w:hAnsi="Arial" w:cs="Arial"/>
          <w:sz w:val="20"/>
          <w:szCs w:val="20"/>
        </w:rPr>
        <w:instrText xml:space="preserve"> ADDIN EN.CITE </w:instrText>
      </w:r>
      <w:r w:rsidR="002B69DE">
        <w:rPr>
          <w:rFonts w:ascii="Arial" w:hAnsi="Arial" w:cs="Arial"/>
          <w:sz w:val="20"/>
          <w:szCs w:val="20"/>
        </w:rPr>
        <w:fldChar w:fldCharType="begin">
          <w:fldData xml:space="preserve">PEVuZE5vdGU+PENpdGU+PEF1dGhvcj5NZW5kaXR0bzwvQXV0aG9yPjxZZWFyPjIwMjA8L1llYXI+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=
</w:fldData>
        </w:fldChar>
      </w:r>
      <w:r w:rsidR="002B69DE">
        <w:rPr>
          <w:rFonts w:ascii="Arial" w:hAnsi="Arial" w:cs="Arial"/>
          <w:sz w:val="20"/>
          <w:szCs w:val="20"/>
        </w:rPr>
        <w:instrText xml:space="preserve"> ADDIN EN.CITE.DATA </w:instrText>
      </w:r>
      <w:r w:rsidR="002B69DE">
        <w:rPr>
          <w:rFonts w:ascii="Arial" w:hAnsi="Arial" w:cs="Arial"/>
          <w:sz w:val="20"/>
          <w:szCs w:val="20"/>
        </w:rPr>
      </w:r>
      <w:r w:rsidR="002B69DE">
        <w:rPr>
          <w:rFonts w:ascii="Arial" w:hAnsi="Arial" w:cs="Arial"/>
          <w:sz w:val="20"/>
          <w:szCs w:val="20"/>
        </w:rPr>
        <w:fldChar w:fldCharType="end"/>
      </w:r>
      <w:r w:rsidR="002B69DE">
        <w:rPr>
          <w:rFonts w:ascii="Arial" w:hAnsi="Arial" w:cs="Arial"/>
          <w:sz w:val="20"/>
          <w:szCs w:val="20"/>
        </w:rPr>
      </w:r>
      <w:r w:rsidR="002B69DE">
        <w:rPr>
          <w:rFonts w:ascii="Arial" w:hAnsi="Arial" w:cs="Arial"/>
          <w:sz w:val="20"/>
          <w:szCs w:val="20"/>
        </w:rPr>
        <w:fldChar w:fldCharType="separate"/>
      </w:r>
      <w:r w:rsidR="002B69DE">
        <w:rPr>
          <w:rFonts w:ascii="Arial" w:hAnsi="Arial" w:cs="Arial"/>
          <w:noProof/>
          <w:sz w:val="20"/>
          <w:szCs w:val="20"/>
        </w:rPr>
        <w:t>(13, 19)</w:t>
      </w:r>
      <w:r w:rsidR="002B69DE">
        <w:rPr>
          <w:rFonts w:ascii="Arial" w:hAnsi="Arial" w:cs="Arial"/>
          <w:sz w:val="20"/>
          <w:szCs w:val="20"/>
        </w:rPr>
        <w:fldChar w:fldCharType="end"/>
      </w:r>
      <w:r w:rsidR="002B69DE">
        <w:rPr>
          <w:rFonts w:ascii="Arial" w:hAnsi="Arial" w:cs="Arial"/>
          <w:sz w:val="20"/>
          <w:szCs w:val="20"/>
        </w:rPr>
        <w:t>.</w:t>
      </w:r>
    </w:p>
    <w:p w14:paraId="0F682B96" w14:textId="77777777" w:rsidR="00D0121F" w:rsidRDefault="00D0121F" w:rsidP="00787E36">
      <w:pPr>
        <w:pStyle w:val="NoSpacing"/>
        <w:rPr>
          <w:rFonts w:ascii="Arial" w:hAnsi="Arial" w:cs="Arial"/>
          <w:sz w:val="20"/>
          <w:szCs w:val="20"/>
        </w:rPr>
      </w:pPr>
    </w:p>
    <w:p w14:paraId="2A1D49DF" w14:textId="07560750" w:rsidR="00787E36" w:rsidRPr="005B4DD1" w:rsidRDefault="00D0121F" w:rsidP="00787E36">
      <w:pPr>
        <w:pStyle w:val="NoSpacing"/>
        <w:rPr>
          <w:rFonts w:ascii="Arial" w:hAnsi="Arial" w:cs="Arial"/>
          <w:sz w:val="20"/>
          <w:szCs w:val="20"/>
        </w:rPr>
      </w:pPr>
      <w:r>
        <w:rPr>
          <w:rFonts w:ascii="Arial" w:hAnsi="Arial" w:cs="Arial"/>
          <w:sz w:val="20"/>
          <w:szCs w:val="20"/>
        </w:rPr>
        <w:t>However, s</w:t>
      </w:r>
      <w:r w:rsidR="00A248A7" w:rsidRPr="005B4DD1">
        <w:rPr>
          <w:rFonts w:ascii="Arial" w:hAnsi="Arial" w:cs="Arial"/>
          <w:sz w:val="20"/>
          <w:szCs w:val="20"/>
        </w:rPr>
        <w:t xml:space="preserve">ome of the perceived difficulties </w:t>
      </w:r>
      <w:r w:rsidR="003B0A9C" w:rsidRPr="005B4DD1">
        <w:rPr>
          <w:rFonts w:ascii="Arial" w:hAnsi="Arial" w:cs="Arial"/>
          <w:sz w:val="20"/>
          <w:szCs w:val="20"/>
        </w:rPr>
        <w:t xml:space="preserve">and concerns </w:t>
      </w:r>
      <w:r w:rsidR="009F04E0" w:rsidRPr="005B4DD1">
        <w:rPr>
          <w:rFonts w:ascii="Arial" w:hAnsi="Arial" w:cs="Arial"/>
          <w:sz w:val="20"/>
          <w:szCs w:val="20"/>
        </w:rPr>
        <w:t xml:space="preserve">with FDCs </w:t>
      </w:r>
      <w:r w:rsidR="00A248A7" w:rsidRPr="005B4DD1">
        <w:rPr>
          <w:rFonts w:ascii="Arial" w:hAnsi="Arial" w:cs="Arial"/>
          <w:sz w:val="20"/>
          <w:szCs w:val="20"/>
        </w:rPr>
        <w:t xml:space="preserve">can potentially be addressed through having multiple formulations </w:t>
      </w:r>
      <w:r w:rsidR="007C7502">
        <w:rPr>
          <w:rFonts w:ascii="Arial" w:hAnsi="Arial" w:cs="Arial"/>
          <w:sz w:val="20"/>
          <w:szCs w:val="20"/>
        </w:rPr>
        <w:t>available for</w:t>
      </w:r>
      <w:r w:rsidR="00A248A7" w:rsidRPr="005B4DD1">
        <w:rPr>
          <w:rFonts w:ascii="Arial" w:hAnsi="Arial" w:cs="Arial"/>
          <w:sz w:val="20"/>
          <w:szCs w:val="20"/>
        </w:rPr>
        <w:t xml:space="preserve"> titration purposes</w:t>
      </w:r>
      <w:r w:rsidR="00151FB1" w:rsidRPr="005B4DD1">
        <w:rPr>
          <w:rFonts w:ascii="Arial" w:hAnsi="Arial" w:cs="Arial"/>
          <w:sz w:val="20"/>
          <w:szCs w:val="20"/>
        </w:rPr>
        <w:t xml:space="preserve">, </w:t>
      </w:r>
      <w:r w:rsidR="00A248A7" w:rsidRPr="005B4DD1">
        <w:rPr>
          <w:rFonts w:ascii="Arial" w:hAnsi="Arial" w:cs="Arial"/>
          <w:sz w:val="20"/>
          <w:szCs w:val="20"/>
        </w:rPr>
        <w:t>starting FDCs only when deemed safe to do so</w:t>
      </w:r>
      <w:r w:rsidR="00151FB1" w:rsidRPr="005B4DD1">
        <w:rPr>
          <w:rFonts w:ascii="Arial" w:hAnsi="Arial" w:cs="Arial"/>
          <w:sz w:val="20"/>
          <w:szCs w:val="20"/>
        </w:rPr>
        <w:t xml:space="preserve">, </w:t>
      </w:r>
      <w:r w:rsidR="003B0A9C" w:rsidRPr="005B4DD1">
        <w:rPr>
          <w:rFonts w:ascii="Arial" w:hAnsi="Arial" w:cs="Arial"/>
          <w:sz w:val="20"/>
          <w:szCs w:val="20"/>
        </w:rPr>
        <w:t xml:space="preserve">and/ </w:t>
      </w:r>
      <w:r w:rsidR="00151FB1" w:rsidRPr="005B4DD1">
        <w:rPr>
          <w:rFonts w:ascii="Arial" w:hAnsi="Arial" w:cs="Arial"/>
          <w:sz w:val="20"/>
          <w:szCs w:val="20"/>
        </w:rPr>
        <w:t xml:space="preserve">or addressing pharmacogenetic </w:t>
      </w:r>
      <w:r w:rsidR="00681180">
        <w:rPr>
          <w:rFonts w:ascii="Arial" w:hAnsi="Arial" w:cs="Arial"/>
          <w:sz w:val="20"/>
          <w:szCs w:val="20"/>
        </w:rPr>
        <w:t xml:space="preserve">and pharmacokinetic </w:t>
      </w:r>
      <w:r w:rsidR="00151FB1" w:rsidRPr="005B4DD1">
        <w:rPr>
          <w:rFonts w:ascii="Arial" w:hAnsi="Arial" w:cs="Arial"/>
          <w:sz w:val="20"/>
          <w:szCs w:val="20"/>
        </w:rPr>
        <w:t>concerns</w:t>
      </w:r>
      <w:r w:rsidR="00A248A7" w:rsidRPr="005B4DD1">
        <w:rPr>
          <w:rFonts w:ascii="Arial" w:hAnsi="Arial" w:cs="Arial"/>
          <w:sz w:val="20"/>
          <w:szCs w:val="20"/>
        </w:rPr>
        <w:t xml:space="preserve"> </w:t>
      </w:r>
      <w:r w:rsidR="003B0A9C" w:rsidRPr="005B4DD1">
        <w:rPr>
          <w:rFonts w:ascii="Arial" w:hAnsi="Arial" w:cs="Arial"/>
          <w:sz w:val="20"/>
          <w:szCs w:val="20"/>
        </w:rPr>
        <w:t xml:space="preserve">during FDC development </w:t>
      </w:r>
      <w:r w:rsidR="00A248A7" w:rsidRPr="005B4DD1">
        <w:rPr>
          <w:rFonts w:ascii="Arial" w:hAnsi="Arial" w:cs="Arial"/>
          <w:sz w:val="20"/>
          <w:szCs w:val="20"/>
        </w:rPr>
        <w:fldChar w:fldCharType="begin">
          <w:fldData xml:space="preserve">PEVuZE5vdGU+PENpdGU+PEF1dGhvcj5TYXdpY2tpLVdyemFzazwvQXV0aG9yPjxZZWFyPjIwMTU8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</w:fldData>
        </w:fldChar>
      </w:r>
      <w:r w:rsidR="002B69DE">
        <w:rPr>
          <w:rFonts w:ascii="Arial" w:hAnsi="Arial" w:cs="Arial"/>
          <w:sz w:val="20"/>
          <w:szCs w:val="20"/>
        </w:rPr>
        <w:instrText xml:space="preserve"> ADDIN EN.CITE </w:instrText>
      </w:r>
      <w:r w:rsidR="002B69DE">
        <w:rPr>
          <w:rFonts w:ascii="Arial" w:hAnsi="Arial" w:cs="Arial"/>
          <w:sz w:val="20"/>
          <w:szCs w:val="20"/>
        </w:rPr>
        <w:fldChar w:fldCharType="begin">
          <w:fldData xml:space="preserve">PEVuZE5vdGU+PENpdGU+PEF1dGhvcj5TYXdpY2tpLVdyemFzazwvQXV0aG9yPjxZZWFyPjIwMTU8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</w:fldData>
        </w:fldChar>
      </w:r>
      <w:r w:rsidR="002B69DE">
        <w:rPr>
          <w:rFonts w:ascii="Arial" w:hAnsi="Arial" w:cs="Arial"/>
          <w:sz w:val="20"/>
          <w:szCs w:val="20"/>
        </w:rPr>
        <w:instrText xml:space="preserve"> ADDIN EN.CITE.DATA </w:instrText>
      </w:r>
      <w:r w:rsidR="002B69DE">
        <w:rPr>
          <w:rFonts w:ascii="Arial" w:hAnsi="Arial" w:cs="Arial"/>
          <w:sz w:val="20"/>
          <w:szCs w:val="20"/>
        </w:rPr>
      </w:r>
      <w:r w:rsidR="002B69DE">
        <w:rPr>
          <w:rFonts w:ascii="Arial" w:hAnsi="Arial" w:cs="Arial"/>
          <w:sz w:val="20"/>
          <w:szCs w:val="20"/>
        </w:rPr>
        <w:fldChar w:fldCharType="end"/>
      </w:r>
      <w:r w:rsidR="00A248A7" w:rsidRPr="005B4DD1">
        <w:rPr>
          <w:rFonts w:ascii="Arial" w:hAnsi="Arial" w:cs="Arial"/>
          <w:sz w:val="20"/>
          <w:szCs w:val="20"/>
        </w:rPr>
      </w:r>
      <w:r w:rsidR="00A248A7" w:rsidRPr="005B4DD1">
        <w:rPr>
          <w:rFonts w:ascii="Arial" w:hAnsi="Arial" w:cs="Arial"/>
          <w:sz w:val="20"/>
          <w:szCs w:val="20"/>
        </w:rPr>
        <w:fldChar w:fldCharType="separate"/>
      </w:r>
      <w:r w:rsidR="002B69DE">
        <w:rPr>
          <w:rFonts w:ascii="Arial" w:hAnsi="Arial" w:cs="Arial"/>
          <w:noProof/>
          <w:sz w:val="20"/>
          <w:szCs w:val="20"/>
        </w:rPr>
        <w:t>(5, 6, 20, 21)</w:t>
      </w:r>
      <w:r w:rsidR="00A248A7" w:rsidRPr="005B4DD1">
        <w:rPr>
          <w:rFonts w:ascii="Arial" w:hAnsi="Arial" w:cs="Arial"/>
          <w:sz w:val="20"/>
          <w:szCs w:val="20"/>
        </w:rPr>
        <w:fldChar w:fldCharType="end"/>
      </w:r>
      <w:r w:rsidR="00A248A7" w:rsidRPr="005B4DD1">
        <w:rPr>
          <w:rFonts w:ascii="Arial" w:hAnsi="Arial" w:cs="Arial"/>
          <w:sz w:val="20"/>
          <w:szCs w:val="20"/>
        </w:rPr>
        <w:t xml:space="preserve">. </w:t>
      </w:r>
      <w:r w:rsidR="002B69DE">
        <w:rPr>
          <w:rFonts w:ascii="Arial" w:hAnsi="Arial" w:cs="Arial"/>
          <w:sz w:val="20"/>
          <w:szCs w:val="20"/>
        </w:rPr>
        <w:t xml:space="preserve">Alongside this, look to re-formulate large FDCs with dissolving and other formulations </w:t>
      </w:r>
      <w:r w:rsidR="002B69DE">
        <w:rPr>
          <w:rFonts w:ascii="Arial" w:hAnsi="Arial" w:cs="Arial"/>
          <w:sz w:val="20"/>
          <w:szCs w:val="20"/>
        </w:rPr>
        <w:fldChar w:fldCharType="begin">
          <w:fldData xml:space="preserve">PEVuZE5vdGU+PENpdGU+PEF1dGhvcj5NZW5kaXR0bzwvQXV0aG9yPjxZZWFyPjIwMjA8L1llYXI+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==
</w:fldData>
        </w:fldChar>
      </w:r>
      <w:r w:rsidR="002B69DE">
        <w:rPr>
          <w:rFonts w:ascii="Arial" w:hAnsi="Arial" w:cs="Arial"/>
          <w:sz w:val="20"/>
          <w:szCs w:val="20"/>
        </w:rPr>
        <w:instrText xml:space="preserve"> ADDIN EN.CITE </w:instrText>
      </w:r>
      <w:r w:rsidR="002B69DE">
        <w:rPr>
          <w:rFonts w:ascii="Arial" w:hAnsi="Arial" w:cs="Arial"/>
          <w:sz w:val="20"/>
          <w:szCs w:val="20"/>
        </w:rPr>
        <w:fldChar w:fldCharType="begin">
          <w:fldData xml:space="preserve">PEVuZE5vdGU+PENpdGU+PEF1dGhvcj5NZW5kaXR0bzwvQXV0aG9yPjxZZWFyPjIwMjA8L1llYXI+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==
</w:fldData>
        </w:fldChar>
      </w:r>
      <w:r w:rsidR="002B69DE">
        <w:rPr>
          <w:rFonts w:ascii="Arial" w:hAnsi="Arial" w:cs="Arial"/>
          <w:sz w:val="20"/>
          <w:szCs w:val="20"/>
        </w:rPr>
        <w:instrText xml:space="preserve"> ADDIN EN.CITE.DATA </w:instrText>
      </w:r>
      <w:r w:rsidR="002B69DE">
        <w:rPr>
          <w:rFonts w:ascii="Arial" w:hAnsi="Arial" w:cs="Arial"/>
          <w:sz w:val="20"/>
          <w:szCs w:val="20"/>
        </w:rPr>
      </w:r>
      <w:r w:rsidR="002B69DE">
        <w:rPr>
          <w:rFonts w:ascii="Arial" w:hAnsi="Arial" w:cs="Arial"/>
          <w:sz w:val="20"/>
          <w:szCs w:val="20"/>
        </w:rPr>
        <w:fldChar w:fldCharType="end"/>
      </w:r>
      <w:r w:rsidR="002B69DE">
        <w:rPr>
          <w:rFonts w:ascii="Arial" w:hAnsi="Arial" w:cs="Arial"/>
          <w:sz w:val="20"/>
          <w:szCs w:val="20"/>
        </w:rPr>
      </w:r>
      <w:r w:rsidR="002B69DE">
        <w:rPr>
          <w:rFonts w:ascii="Arial" w:hAnsi="Arial" w:cs="Arial"/>
          <w:sz w:val="20"/>
          <w:szCs w:val="20"/>
        </w:rPr>
        <w:fldChar w:fldCharType="separate"/>
      </w:r>
      <w:r w:rsidR="002B69DE">
        <w:rPr>
          <w:rFonts w:ascii="Arial" w:hAnsi="Arial" w:cs="Arial"/>
          <w:noProof/>
          <w:sz w:val="20"/>
          <w:szCs w:val="20"/>
        </w:rPr>
        <w:t>(13, 22)</w:t>
      </w:r>
      <w:r w:rsidR="002B69DE">
        <w:rPr>
          <w:rFonts w:ascii="Arial" w:hAnsi="Arial" w:cs="Arial"/>
          <w:sz w:val="20"/>
          <w:szCs w:val="20"/>
        </w:rPr>
        <w:fldChar w:fldCharType="end"/>
      </w:r>
      <w:r w:rsidR="002B69DE">
        <w:rPr>
          <w:rFonts w:ascii="Arial" w:hAnsi="Arial" w:cs="Arial"/>
          <w:sz w:val="20"/>
          <w:szCs w:val="20"/>
        </w:rPr>
        <w:t xml:space="preserve">. </w:t>
      </w:r>
      <w:r w:rsidR="00787E36" w:rsidRPr="005B4DD1">
        <w:rPr>
          <w:rFonts w:ascii="Arial" w:hAnsi="Arial" w:cs="Arial"/>
          <w:sz w:val="20"/>
          <w:szCs w:val="20"/>
        </w:rPr>
        <w:t xml:space="preserve">The availability of multiple formulations was particularly important for FDCs </w:t>
      </w:r>
      <w:r w:rsidR="007C7502">
        <w:rPr>
          <w:rFonts w:ascii="Arial" w:hAnsi="Arial" w:cs="Arial"/>
          <w:sz w:val="20"/>
          <w:szCs w:val="20"/>
        </w:rPr>
        <w:t>containing</w:t>
      </w:r>
      <w:r w:rsidR="00787E36" w:rsidRPr="005B4DD1">
        <w:rPr>
          <w:rFonts w:ascii="Arial" w:hAnsi="Arial" w:cs="Arial"/>
          <w:sz w:val="20"/>
          <w:szCs w:val="20"/>
        </w:rPr>
        <w:t xml:space="preserve"> </w:t>
      </w:r>
      <w:r w:rsidR="003126EA" w:rsidRPr="005B4DD1">
        <w:rPr>
          <w:rFonts w:ascii="Arial" w:hAnsi="Arial" w:cs="Arial"/>
          <w:sz w:val="20"/>
          <w:szCs w:val="20"/>
        </w:rPr>
        <w:t>inhaled cortico</w:t>
      </w:r>
      <w:r w:rsidR="00787E36" w:rsidRPr="005B4DD1">
        <w:rPr>
          <w:rFonts w:ascii="Arial" w:hAnsi="Arial" w:cs="Arial"/>
          <w:sz w:val="20"/>
          <w:szCs w:val="20"/>
        </w:rPr>
        <w:t>steroids</w:t>
      </w:r>
      <w:r w:rsidR="003126EA" w:rsidRPr="005B4DD1">
        <w:rPr>
          <w:rFonts w:ascii="Arial" w:hAnsi="Arial" w:cs="Arial"/>
          <w:sz w:val="20"/>
          <w:szCs w:val="20"/>
        </w:rPr>
        <w:t xml:space="preserve"> (ICS)</w:t>
      </w:r>
      <w:r w:rsidR="00787E36" w:rsidRPr="005B4DD1">
        <w:rPr>
          <w:rFonts w:ascii="Arial" w:hAnsi="Arial" w:cs="Arial"/>
          <w:sz w:val="20"/>
          <w:szCs w:val="20"/>
        </w:rPr>
        <w:t xml:space="preserve"> and long acting beta agonists (LABAs) </w:t>
      </w:r>
      <w:r w:rsidR="007C7502">
        <w:rPr>
          <w:rFonts w:ascii="Arial" w:hAnsi="Arial" w:cs="Arial"/>
          <w:sz w:val="20"/>
          <w:szCs w:val="20"/>
        </w:rPr>
        <w:t>for</w:t>
      </w:r>
      <w:r w:rsidR="00787E36" w:rsidRPr="005B4DD1">
        <w:rPr>
          <w:rFonts w:ascii="Arial" w:hAnsi="Arial" w:cs="Arial"/>
          <w:sz w:val="20"/>
          <w:szCs w:val="20"/>
        </w:rPr>
        <w:t xml:space="preserve"> treating patients with asthma when health authorities, particularly among Western countries, were looking to reduce the doses of steroids in the </w:t>
      </w:r>
      <w:r w:rsidR="003126EA" w:rsidRPr="005B4DD1">
        <w:rPr>
          <w:rFonts w:ascii="Arial" w:hAnsi="Arial" w:cs="Arial"/>
          <w:sz w:val="20"/>
          <w:szCs w:val="20"/>
        </w:rPr>
        <w:t xml:space="preserve">ICS/ LABA </w:t>
      </w:r>
      <w:r w:rsidR="00787E36" w:rsidRPr="005B4DD1">
        <w:rPr>
          <w:rFonts w:ascii="Arial" w:hAnsi="Arial" w:cs="Arial"/>
          <w:sz w:val="20"/>
          <w:szCs w:val="20"/>
        </w:rPr>
        <w:t>FDC</w:t>
      </w:r>
      <w:r w:rsidR="003126EA" w:rsidRPr="005B4DD1">
        <w:rPr>
          <w:rFonts w:ascii="Arial" w:hAnsi="Arial" w:cs="Arial"/>
          <w:sz w:val="20"/>
          <w:szCs w:val="20"/>
        </w:rPr>
        <w:t>s</w:t>
      </w:r>
      <w:r w:rsidR="00787E36" w:rsidRPr="005B4DD1">
        <w:rPr>
          <w:rFonts w:ascii="Arial" w:hAnsi="Arial" w:cs="Arial"/>
          <w:sz w:val="20"/>
          <w:szCs w:val="20"/>
        </w:rPr>
        <w:t xml:space="preserve"> for long term safety reasons </w:t>
      </w:r>
      <w:r w:rsidR="00787E36" w:rsidRPr="005B4DD1">
        <w:rPr>
          <w:rFonts w:ascii="Arial" w:hAnsi="Arial" w:cs="Arial"/>
          <w:sz w:val="20"/>
          <w:szCs w:val="20"/>
        </w:rPr>
        <w:fldChar w:fldCharType="begin">
          <w:fldData xml:space="preserve">PEVuZE5vdGU+PENpdGU+PEF1dGhvcj5NY0NhYmU8L0F1dGhvcj48WWVhcj4yMDE5PC9ZZWFyPjxS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</w:fldData>
        </w:fldChar>
      </w:r>
      <w:r w:rsidR="002B69DE">
        <w:rPr>
          <w:rFonts w:ascii="Arial" w:hAnsi="Arial" w:cs="Arial"/>
          <w:sz w:val="20"/>
          <w:szCs w:val="20"/>
        </w:rPr>
        <w:instrText xml:space="preserve"> ADDIN EN.CITE </w:instrText>
      </w:r>
      <w:r w:rsidR="002B69DE">
        <w:rPr>
          <w:rFonts w:ascii="Arial" w:hAnsi="Arial" w:cs="Arial"/>
          <w:sz w:val="20"/>
          <w:szCs w:val="20"/>
        </w:rPr>
        <w:fldChar w:fldCharType="begin">
          <w:fldData xml:space="preserve">PEVuZE5vdGU+PENpdGU+PEF1dGhvcj5NY0NhYmU8L0F1dGhvcj48WWVhcj4yMDE5PC9ZZWFyPjxS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</w:fldData>
        </w:fldChar>
      </w:r>
      <w:r w:rsidR="002B69DE">
        <w:rPr>
          <w:rFonts w:ascii="Arial" w:hAnsi="Arial" w:cs="Arial"/>
          <w:sz w:val="20"/>
          <w:szCs w:val="20"/>
        </w:rPr>
        <w:instrText xml:space="preserve"> ADDIN EN.CITE.DATA </w:instrText>
      </w:r>
      <w:r w:rsidR="002B69DE">
        <w:rPr>
          <w:rFonts w:ascii="Arial" w:hAnsi="Arial" w:cs="Arial"/>
          <w:sz w:val="20"/>
          <w:szCs w:val="20"/>
        </w:rPr>
      </w:r>
      <w:r w:rsidR="002B69DE">
        <w:rPr>
          <w:rFonts w:ascii="Arial" w:hAnsi="Arial" w:cs="Arial"/>
          <w:sz w:val="20"/>
          <w:szCs w:val="20"/>
        </w:rPr>
        <w:fldChar w:fldCharType="end"/>
      </w:r>
      <w:r w:rsidR="00787E36" w:rsidRPr="005B4DD1">
        <w:rPr>
          <w:rFonts w:ascii="Arial" w:hAnsi="Arial" w:cs="Arial"/>
          <w:sz w:val="20"/>
          <w:szCs w:val="20"/>
        </w:rPr>
      </w:r>
      <w:r w:rsidR="00787E36" w:rsidRPr="005B4DD1">
        <w:rPr>
          <w:rFonts w:ascii="Arial" w:hAnsi="Arial" w:cs="Arial"/>
          <w:sz w:val="20"/>
          <w:szCs w:val="20"/>
        </w:rPr>
        <w:fldChar w:fldCharType="separate"/>
      </w:r>
      <w:r w:rsidR="002B69DE">
        <w:rPr>
          <w:rFonts w:ascii="Arial" w:hAnsi="Arial" w:cs="Arial"/>
          <w:noProof/>
          <w:sz w:val="20"/>
          <w:szCs w:val="20"/>
        </w:rPr>
        <w:t>(23)</w:t>
      </w:r>
      <w:r w:rsidR="00787E36" w:rsidRPr="005B4DD1">
        <w:rPr>
          <w:rFonts w:ascii="Arial" w:hAnsi="Arial" w:cs="Arial"/>
          <w:sz w:val="20"/>
          <w:szCs w:val="20"/>
        </w:rPr>
        <w:fldChar w:fldCharType="end"/>
      </w:r>
      <w:r w:rsidR="00787E36" w:rsidRPr="005B4DD1">
        <w:rPr>
          <w:rFonts w:ascii="Arial" w:hAnsi="Arial" w:cs="Arial"/>
          <w:sz w:val="20"/>
          <w:szCs w:val="20"/>
        </w:rPr>
        <w:t xml:space="preserve">. The lack of different formulations </w:t>
      </w:r>
      <w:r w:rsidR="003126EA" w:rsidRPr="005B4DD1">
        <w:rPr>
          <w:rFonts w:ascii="Arial" w:hAnsi="Arial" w:cs="Arial"/>
          <w:sz w:val="20"/>
          <w:szCs w:val="20"/>
        </w:rPr>
        <w:t xml:space="preserve">of ICS/ LABA FDCs </w:t>
      </w:r>
      <w:r w:rsidR="00787E36" w:rsidRPr="005B4DD1">
        <w:rPr>
          <w:rFonts w:ascii="Arial" w:hAnsi="Arial" w:cs="Arial"/>
          <w:sz w:val="20"/>
          <w:szCs w:val="20"/>
        </w:rPr>
        <w:t xml:space="preserve">among the </w:t>
      </w:r>
      <w:r w:rsidR="00B362B4">
        <w:rPr>
          <w:rFonts w:ascii="Arial" w:hAnsi="Arial" w:cs="Arial"/>
          <w:sz w:val="20"/>
          <w:szCs w:val="20"/>
        </w:rPr>
        <w:t xml:space="preserve">pharmaceutical </w:t>
      </w:r>
      <w:r w:rsidR="00787E36" w:rsidRPr="005B4DD1">
        <w:rPr>
          <w:rFonts w:ascii="Arial" w:hAnsi="Arial" w:cs="Arial"/>
          <w:sz w:val="20"/>
          <w:szCs w:val="20"/>
        </w:rPr>
        <w:t xml:space="preserve">companies promoting cheaper alternatives reduced their uptake initially until this was addressed </w:t>
      </w:r>
      <w:r w:rsidR="00787E36" w:rsidRPr="005B4DD1">
        <w:rPr>
          <w:rFonts w:ascii="Arial" w:hAnsi="Arial" w:cs="Arial"/>
          <w:sz w:val="20"/>
          <w:szCs w:val="20"/>
        </w:rPr>
        <w:fldChar w:fldCharType="begin">
          <w:fldData xml:space="preserve">PEVuZE5vdGU+PENpdGU+PEF1dGhvcj5NY0NhYmU8L0F1dGhvcj48WWVhcj4yMDE5PC9ZZWFyPjxS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</w:fldData>
        </w:fldChar>
      </w:r>
      <w:r w:rsidR="002B69DE">
        <w:rPr>
          <w:rFonts w:ascii="Arial" w:hAnsi="Arial" w:cs="Arial"/>
          <w:sz w:val="20"/>
          <w:szCs w:val="20"/>
        </w:rPr>
        <w:instrText xml:space="preserve"> ADDIN EN.CITE </w:instrText>
      </w:r>
      <w:r w:rsidR="002B69DE">
        <w:rPr>
          <w:rFonts w:ascii="Arial" w:hAnsi="Arial" w:cs="Arial"/>
          <w:sz w:val="20"/>
          <w:szCs w:val="20"/>
        </w:rPr>
        <w:fldChar w:fldCharType="begin">
          <w:fldData xml:space="preserve">PEVuZE5vdGU+PENpdGU+PEF1dGhvcj5NY0NhYmU8L0F1dGhvcj48WWVhcj4yMDE5PC9ZZWFyPjxS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</w:fldData>
        </w:fldChar>
      </w:r>
      <w:r w:rsidR="002B69DE">
        <w:rPr>
          <w:rFonts w:ascii="Arial" w:hAnsi="Arial" w:cs="Arial"/>
          <w:sz w:val="20"/>
          <w:szCs w:val="20"/>
        </w:rPr>
        <w:instrText xml:space="preserve"> ADDIN EN.CITE.DATA </w:instrText>
      </w:r>
      <w:r w:rsidR="002B69DE">
        <w:rPr>
          <w:rFonts w:ascii="Arial" w:hAnsi="Arial" w:cs="Arial"/>
          <w:sz w:val="20"/>
          <w:szCs w:val="20"/>
        </w:rPr>
      </w:r>
      <w:r w:rsidR="002B69DE">
        <w:rPr>
          <w:rFonts w:ascii="Arial" w:hAnsi="Arial" w:cs="Arial"/>
          <w:sz w:val="20"/>
          <w:szCs w:val="20"/>
        </w:rPr>
        <w:fldChar w:fldCharType="end"/>
      </w:r>
      <w:r w:rsidR="00787E36" w:rsidRPr="005B4DD1">
        <w:rPr>
          <w:rFonts w:ascii="Arial" w:hAnsi="Arial" w:cs="Arial"/>
          <w:sz w:val="20"/>
          <w:szCs w:val="20"/>
        </w:rPr>
      </w:r>
      <w:r w:rsidR="00787E36" w:rsidRPr="005B4DD1">
        <w:rPr>
          <w:rFonts w:ascii="Arial" w:hAnsi="Arial" w:cs="Arial"/>
          <w:sz w:val="20"/>
          <w:szCs w:val="20"/>
        </w:rPr>
        <w:fldChar w:fldCharType="separate"/>
      </w:r>
      <w:r w:rsidR="002B69DE">
        <w:rPr>
          <w:rFonts w:ascii="Arial" w:hAnsi="Arial" w:cs="Arial"/>
          <w:noProof/>
          <w:sz w:val="20"/>
          <w:szCs w:val="20"/>
        </w:rPr>
        <w:t>(23)</w:t>
      </w:r>
      <w:r w:rsidR="00787E36" w:rsidRPr="005B4DD1">
        <w:rPr>
          <w:rFonts w:ascii="Arial" w:hAnsi="Arial" w:cs="Arial"/>
          <w:sz w:val="20"/>
          <w:szCs w:val="20"/>
        </w:rPr>
        <w:fldChar w:fldCharType="end"/>
      </w:r>
      <w:r w:rsidR="00787E36" w:rsidRPr="005B4DD1">
        <w:rPr>
          <w:rFonts w:ascii="Arial" w:hAnsi="Arial" w:cs="Arial"/>
          <w:sz w:val="20"/>
          <w:szCs w:val="20"/>
        </w:rPr>
        <w:t xml:space="preserve">. </w:t>
      </w:r>
    </w:p>
    <w:p w14:paraId="5DF89A7D" w14:textId="77777777" w:rsidR="00E74752" w:rsidRPr="005B4DD1" w:rsidRDefault="00E74752" w:rsidP="0050309F">
      <w:pPr>
        <w:pStyle w:val="NoSpacing"/>
        <w:rPr>
          <w:rFonts w:ascii="Arial" w:hAnsi="Arial" w:cs="Arial"/>
          <w:sz w:val="20"/>
          <w:szCs w:val="20"/>
        </w:rPr>
      </w:pPr>
    </w:p>
    <w:p w14:paraId="65E27455" w14:textId="51E3FC3D" w:rsidR="00034EED" w:rsidRDefault="00787E36" w:rsidP="00787E36">
      <w:pPr>
        <w:pStyle w:val="NoSpacing"/>
        <w:rPr>
          <w:rFonts w:ascii="Arial" w:hAnsi="Arial" w:cs="Arial"/>
          <w:sz w:val="20"/>
          <w:szCs w:val="20"/>
        </w:rPr>
      </w:pPr>
      <w:r w:rsidRPr="008D47D7">
        <w:rPr>
          <w:rFonts w:ascii="Arial" w:hAnsi="Arial" w:cs="Arial"/>
          <w:sz w:val="20"/>
          <w:szCs w:val="20"/>
        </w:rPr>
        <w:t xml:space="preserve">A number of these concerns led to the discontinuation of more than 90% of the FDCs marketed in the US in the 1960’s and 1970’s </w:t>
      </w:r>
      <w:r w:rsidRPr="008D47D7">
        <w:rPr>
          <w:rFonts w:ascii="Arial" w:hAnsi="Arial" w:cs="Arial"/>
          <w:sz w:val="20"/>
          <w:szCs w:val="20"/>
        </w:rPr>
        <w:fldChar w:fldCharType="begin">
          <w:fldData xml:space="preserve">PEVuZE5vdGU+PENpdGU+PEF1dGhvcj5TYXdpY2tpLVdyemFzazwvQXV0aG9yPjxZZWFyPjIwMTU8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</w:fldData>
        </w:fldChar>
      </w:r>
      <w:r w:rsidR="002B69DE">
        <w:rPr>
          <w:rFonts w:ascii="Arial" w:hAnsi="Arial" w:cs="Arial"/>
          <w:sz w:val="20"/>
          <w:szCs w:val="20"/>
        </w:rPr>
        <w:instrText xml:space="preserve"> ADDIN EN.CITE </w:instrText>
      </w:r>
      <w:r w:rsidR="002B69DE">
        <w:rPr>
          <w:rFonts w:ascii="Arial" w:hAnsi="Arial" w:cs="Arial"/>
          <w:sz w:val="20"/>
          <w:szCs w:val="20"/>
        </w:rPr>
        <w:fldChar w:fldCharType="begin">
          <w:fldData xml:space="preserve">PEVuZE5vdGU+PENpdGU+PEF1dGhvcj5TYXdpY2tpLVdyemFzazwvQXV0aG9yPjxZZWFyPjIwMTU8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</w:fldData>
        </w:fldChar>
      </w:r>
      <w:r w:rsidR="002B69DE">
        <w:rPr>
          <w:rFonts w:ascii="Arial" w:hAnsi="Arial" w:cs="Arial"/>
          <w:sz w:val="20"/>
          <w:szCs w:val="20"/>
        </w:rPr>
        <w:instrText xml:space="preserve"> ADDIN EN.CITE.DATA </w:instrText>
      </w:r>
      <w:r w:rsidR="002B69DE">
        <w:rPr>
          <w:rFonts w:ascii="Arial" w:hAnsi="Arial" w:cs="Arial"/>
          <w:sz w:val="20"/>
          <w:szCs w:val="20"/>
        </w:rPr>
      </w:r>
      <w:r w:rsidR="002B69DE">
        <w:rPr>
          <w:rFonts w:ascii="Arial" w:hAnsi="Arial" w:cs="Arial"/>
          <w:sz w:val="20"/>
          <w:szCs w:val="20"/>
        </w:rPr>
        <w:fldChar w:fldCharType="end"/>
      </w:r>
      <w:r w:rsidRPr="008D47D7">
        <w:rPr>
          <w:rFonts w:ascii="Arial" w:hAnsi="Arial" w:cs="Arial"/>
          <w:sz w:val="20"/>
          <w:szCs w:val="20"/>
        </w:rPr>
      </w:r>
      <w:r w:rsidRPr="008D47D7">
        <w:rPr>
          <w:rFonts w:ascii="Arial" w:hAnsi="Arial" w:cs="Arial"/>
          <w:sz w:val="20"/>
          <w:szCs w:val="20"/>
        </w:rPr>
        <w:fldChar w:fldCharType="separate"/>
      </w:r>
      <w:r w:rsidR="002B69DE">
        <w:rPr>
          <w:rFonts w:ascii="Arial" w:hAnsi="Arial" w:cs="Arial"/>
          <w:noProof/>
          <w:sz w:val="20"/>
          <w:szCs w:val="20"/>
        </w:rPr>
        <w:t>(5, 24)</w:t>
      </w:r>
      <w:r w:rsidRPr="008D47D7">
        <w:rPr>
          <w:rFonts w:ascii="Arial" w:hAnsi="Arial" w:cs="Arial"/>
          <w:sz w:val="20"/>
          <w:szCs w:val="20"/>
        </w:rPr>
        <w:fldChar w:fldCharType="end"/>
      </w:r>
      <w:r w:rsidRPr="008D47D7">
        <w:rPr>
          <w:rFonts w:ascii="Arial" w:hAnsi="Arial" w:cs="Arial"/>
          <w:sz w:val="20"/>
          <w:szCs w:val="20"/>
        </w:rPr>
        <w:t xml:space="preserve">. Following this, the </w:t>
      </w:r>
      <w:r w:rsidR="001E5230" w:rsidRPr="008D47D7">
        <w:rPr>
          <w:rFonts w:ascii="Arial" w:hAnsi="Arial" w:cs="Arial"/>
          <w:sz w:val="20"/>
          <w:szCs w:val="20"/>
        </w:rPr>
        <w:t>US Food and Drug Administration (</w:t>
      </w:r>
      <w:r w:rsidRPr="008D47D7">
        <w:rPr>
          <w:rFonts w:ascii="Arial" w:hAnsi="Arial" w:cs="Arial"/>
          <w:sz w:val="20"/>
          <w:szCs w:val="20"/>
        </w:rPr>
        <w:t>FDA</w:t>
      </w:r>
      <w:r w:rsidR="001E5230" w:rsidRPr="008D47D7">
        <w:rPr>
          <w:rFonts w:ascii="Arial" w:hAnsi="Arial" w:cs="Arial"/>
          <w:sz w:val="20"/>
          <w:szCs w:val="20"/>
        </w:rPr>
        <w:t>)</w:t>
      </w:r>
      <w:r w:rsidRPr="008D47D7">
        <w:rPr>
          <w:rFonts w:ascii="Arial" w:hAnsi="Arial" w:cs="Arial"/>
          <w:sz w:val="20"/>
          <w:szCs w:val="20"/>
        </w:rPr>
        <w:t xml:space="preserve">  declared that any new FDC required proof of benefits versus the single components before approval, with similar initiatives in Europe </w:t>
      </w:r>
      <w:r w:rsidRPr="008D47D7">
        <w:rPr>
          <w:rFonts w:ascii="Arial" w:hAnsi="Arial" w:cs="Arial"/>
          <w:sz w:val="20"/>
          <w:szCs w:val="20"/>
        </w:rPr>
        <w:fldChar w:fldCharType="begin">
          <w:fldData xml:space="preserve">PEVuZE5vdGU+PENpdGU+PEF1dGhvcj5Qb2RvbHNreTwvQXV0aG9yPjxZZWFyPjIwMTE8L1llYXI+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</w:fldData>
        </w:fldChar>
      </w:r>
      <w:r w:rsidR="002B69DE">
        <w:rPr>
          <w:rFonts w:ascii="Arial" w:hAnsi="Arial" w:cs="Arial"/>
          <w:sz w:val="20"/>
          <w:szCs w:val="20"/>
        </w:rPr>
        <w:instrText xml:space="preserve"> ADDIN EN.CITE </w:instrText>
      </w:r>
      <w:r w:rsidR="002B69DE">
        <w:rPr>
          <w:rFonts w:ascii="Arial" w:hAnsi="Arial" w:cs="Arial"/>
          <w:sz w:val="20"/>
          <w:szCs w:val="20"/>
        </w:rPr>
        <w:fldChar w:fldCharType="begin">
          <w:fldData xml:space="preserve">PEVuZE5vdGU+PENpdGU+PEF1dGhvcj5Qb2RvbHNreTwvQXV0aG9yPjxZZWFyPjIwMTE8L1llYXI+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</w:fldData>
        </w:fldChar>
      </w:r>
      <w:r w:rsidR="002B69DE">
        <w:rPr>
          <w:rFonts w:ascii="Arial" w:hAnsi="Arial" w:cs="Arial"/>
          <w:sz w:val="20"/>
          <w:szCs w:val="20"/>
        </w:rPr>
        <w:instrText xml:space="preserve"> ADDIN EN.CITE.DATA </w:instrText>
      </w:r>
      <w:r w:rsidR="002B69DE">
        <w:rPr>
          <w:rFonts w:ascii="Arial" w:hAnsi="Arial" w:cs="Arial"/>
          <w:sz w:val="20"/>
          <w:szCs w:val="20"/>
        </w:rPr>
      </w:r>
      <w:r w:rsidR="002B69DE">
        <w:rPr>
          <w:rFonts w:ascii="Arial" w:hAnsi="Arial" w:cs="Arial"/>
          <w:sz w:val="20"/>
          <w:szCs w:val="20"/>
        </w:rPr>
        <w:fldChar w:fldCharType="end"/>
      </w:r>
      <w:r w:rsidRPr="008D47D7">
        <w:rPr>
          <w:rFonts w:ascii="Arial" w:hAnsi="Arial" w:cs="Arial"/>
          <w:sz w:val="20"/>
          <w:szCs w:val="20"/>
        </w:rPr>
      </w:r>
      <w:r w:rsidRPr="008D47D7">
        <w:rPr>
          <w:rFonts w:ascii="Arial" w:hAnsi="Arial" w:cs="Arial"/>
          <w:sz w:val="20"/>
          <w:szCs w:val="20"/>
        </w:rPr>
        <w:fldChar w:fldCharType="separate"/>
      </w:r>
      <w:r w:rsidR="002B69DE">
        <w:rPr>
          <w:rFonts w:ascii="Arial" w:hAnsi="Arial" w:cs="Arial"/>
          <w:noProof/>
          <w:sz w:val="20"/>
          <w:szCs w:val="20"/>
        </w:rPr>
        <w:t>(15, 24)</w:t>
      </w:r>
      <w:r w:rsidRPr="008D47D7">
        <w:rPr>
          <w:rFonts w:ascii="Arial" w:hAnsi="Arial" w:cs="Arial"/>
          <w:sz w:val="20"/>
          <w:szCs w:val="20"/>
        </w:rPr>
        <w:fldChar w:fldCharType="end"/>
      </w:r>
      <w:r w:rsidRPr="008D47D7">
        <w:rPr>
          <w:rFonts w:ascii="Arial" w:hAnsi="Arial" w:cs="Arial"/>
          <w:sz w:val="20"/>
          <w:szCs w:val="20"/>
        </w:rPr>
        <w:t xml:space="preserve">. In Europe, </w:t>
      </w:r>
      <w:r w:rsidR="003126EA" w:rsidRPr="008D47D7">
        <w:rPr>
          <w:rFonts w:ascii="Arial" w:hAnsi="Arial" w:cs="Arial"/>
          <w:sz w:val="20"/>
          <w:szCs w:val="20"/>
        </w:rPr>
        <w:t xml:space="preserve">the revised regulations </w:t>
      </w:r>
      <w:r w:rsidR="001E5230" w:rsidRPr="008D47D7">
        <w:rPr>
          <w:rFonts w:ascii="Arial" w:hAnsi="Arial" w:cs="Arial"/>
          <w:sz w:val="20"/>
          <w:szCs w:val="20"/>
        </w:rPr>
        <w:t xml:space="preserve">from the European Medicines Agency (EMA) </w:t>
      </w:r>
      <w:r w:rsidR="003126EA" w:rsidRPr="008D47D7">
        <w:rPr>
          <w:rFonts w:ascii="Arial" w:hAnsi="Arial" w:cs="Arial"/>
          <w:sz w:val="20"/>
          <w:szCs w:val="20"/>
        </w:rPr>
        <w:t xml:space="preserve">stated that </w:t>
      </w:r>
      <w:r w:rsidRPr="008D47D7">
        <w:rPr>
          <w:rFonts w:ascii="Arial" w:hAnsi="Arial" w:cs="Arial"/>
          <w:sz w:val="20"/>
          <w:szCs w:val="20"/>
        </w:rPr>
        <w:t>any proposed FDC should be based on robust and valid therapeutic principles with the potential advantages assessed in studies against potential disadvantages</w:t>
      </w:r>
      <w:r w:rsidR="003126EA" w:rsidRPr="008D47D7">
        <w:rPr>
          <w:rFonts w:ascii="Arial" w:hAnsi="Arial" w:cs="Arial"/>
          <w:sz w:val="20"/>
          <w:szCs w:val="20"/>
        </w:rPr>
        <w:t>,</w:t>
      </w:r>
      <w:r w:rsidRPr="008D47D7">
        <w:rPr>
          <w:rFonts w:ascii="Arial" w:hAnsi="Arial" w:cs="Arial"/>
          <w:sz w:val="20"/>
          <w:szCs w:val="20"/>
        </w:rPr>
        <w:t xml:space="preserve"> and where possible for each dose of the medicines included in the FDC </w:t>
      </w:r>
      <w:r w:rsidRPr="008D47D7">
        <w:rPr>
          <w:rFonts w:ascii="Arial" w:hAnsi="Arial" w:cs="Arial"/>
          <w:sz w:val="20"/>
          <w:szCs w:val="20"/>
        </w:rPr>
        <w:fldChar w:fldCharType="begin">
          <w:fldData xml:space="preserve">PEVuZE5vdGU+PENpdGU+PEF1dGhvcj5XZXJ0aGVpbWVyPC9BdXRob3I+PFllYXI+MjAxMzwvWWVh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</w:fldData>
        </w:fldChar>
      </w:r>
      <w:r w:rsidR="002B69DE">
        <w:rPr>
          <w:rFonts w:ascii="Arial" w:hAnsi="Arial" w:cs="Arial"/>
          <w:sz w:val="20"/>
          <w:szCs w:val="20"/>
        </w:rPr>
        <w:instrText xml:space="preserve"> ADDIN EN.CITE </w:instrText>
      </w:r>
      <w:r w:rsidR="002B69DE">
        <w:rPr>
          <w:rFonts w:ascii="Arial" w:hAnsi="Arial" w:cs="Arial"/>
          <w:sz w:val="20"/>
          <w:szCs w:val="20"/>
        </w:rPr>
        <w:fldChar w:fldCharType="begin">
          <w:fldData xml:space="preserve">PEVuZE5vdGU+PENpdGU+PEF1dGhvcj5XZXJ0aGVpbWVyPC9BdXRob3I+PFllYXI+MjAxMzwvWWVh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</w:fldData>
        </w:fldChar>
      </w:r>
      <w:r w:rsidR="002B69DE">
        <w:rPr>
          <w:rFonts w:ascii="Arial" w:hAnsi="Arial" w:cs="Arial"/>
          <w:sz w:val="20"/>
          <w:szCs w:val="20"/>
        </w:rPr>
        <w:instrText xml:space="preserve"> ADDIN EN.CITE.DATA </w:instrText>
      </w:r>
      <w:r w:rsidR="002B69DE">
        <w:rPr>
          <w:rFonts w:ascii="Arial" w:hAnsi="Arial" w:cs="Arial"/>
          <w:sz w:val="20"/>
          <w:szCs w:val="20"/>
        </w:rPr>
      </w:r>
      <w:r w:rsidR="002B69DE">
        <w:rPr>
          <w:rFonts w:ascii="Arial" w:hAnsi="Arial" w:cs="Arial"/>
          <w:sz w:val="20"/>
          <w:szCs w:val="20"/>
        </w:rPr>
        <w:fldChar w:fldCharType="end"/>
      </w:r>
      <w:r w:rsidRPr="008D47D7">
        <w:rPr>
          <w:rFonts w:ascii="Arial" w:hAnsi="Arial" w:cs="Arial"/>
          <w:sz w:val="20"/>
          <w:szCs w:val="20"/>
        </w:rPr>
      </w:r>
      <w:r w:rsidRPr="008D47D7">
        <w:rPr>
          <w:rFonts w:ascii="Arial" w:hAnsi="Arial" w:cs="Arial"/>
          <w:sz w:val="20"/>
          <w:szCs w:val="20"/>
        </w:rPr>
        <w:fldChar w:fldCharType="separate"/>
      </w:r>
      <w:r w:rsidR="002B69DE">
        <w:rPr>
          <w:rFonts w:ascii="Arial" w:hAnsi="Arial" w:cs="Arial"/>
          <w:noProof/>
          <w:sz w:val="20"/>
          <w:szCs w:val="20"/>
        </w:rPr>
        <w:t>(5, 15, 25)</w:t>
      </w:r>
      <w:r w:rsidRPr="008D47D7">
        <w:rPr>
          <w:rFonts w:ascii="Arial" w:hAnsi="Arial" w:cs="Arial"/>
          <w:sz w:val="20"/>
          <w:szCs w:val="20"/>
        </w:rPr>
        <w:fldChar w:fldCharType="end"/>
      </w:r>
      <w:r w:rsidRPr="008D47D7">
        <w:rPr>
          <w:rFonts w:ascii="Arial" w:hAnsi="Arial" w:cs="Arial"/>
          <w:sz w:val="20"/>
          <w:szCs w:val="20"/>
        </w:rPr>
        <w:t xml:space="preserve">. </w:t>
      </w:r>
      <w:r w:rsidRPr="008D47D7">
        <w:rPr>
          <w:rFonts w:ascii="Arial" w:hAnsi="Arial" w:cs="Arial"/>
          <w:sz w:val="20"/>
          <w:szCs w:val="20"/>
        </w:rPr>
        <w:lastRenderedPageBreak/>
        <w:t xml:space="preserve">Typically, the medicines in FDCs should have different mechanisms of action but their pharmacokinetics </w:t>
      </w:r>
      <w:r w:rsidR="008D47D7" w:rsidRPr="008D47D7">
        <w:rPr>
          <w:rFonts w:ascii="Arial" w:hAnsi="Arial" w:cs="Arial"/>
          <w:sz w:val="20"/>
          <w:szCs w:val="20"/>
        </w:rPr>
        <w:t xml:space="preserve">and/or pharmacodynamics </w:t>
      </w:r>
      <w:r w:rsidRPr="008D47D7">
        <w:rPr>
          <w:rFonts w:ascii="Arial" w:hAnsi="Arial" w:cs="Arial"/>
          <w:sz w:val="20"/>
          <w:szCs w:val="20"/>
        </w:rPr>
        <w:t>should not be appreciably different</w:t>
      </w:r>
      <w:r w:rsidR="008D47D7" w:rsidRPr="008D47D7">
        <w:rPr>
          <w:rFonts w:ascii="Arial" w:hAnsi="Arial" w:cs="Arial"/>
          <w:sz w:val="20"/>
          <w:szCs w:val="20"/>
        </w:rPr>
        <w:t xml:space="preserve"> as this will impact on their effectiveness in clinical care</w:t>
      </w:r>
      <w:r w:rsidRPr="008D47D7">
        <w:rPr>
          <w:rFonts w:ascii="Arial" w:hAnsi="Arial" w:cs="Arial"/>
          <w:sz w:val="20"/>
          <w:szCs w:val="20"/>
        </w:rPr>
        <w:t>.</w:t>
      </w:r>
      <w:r w:rsidRPr="005B4DD1">
        <w:rPr>
          <w:rFonts w:ascii="Arial" w:hAnsi="Arial" w:cs="Arial"/>
          <w:sz w:val="20"/>
          <w:szCs w:val="20"/>
        </w:rPr>
        <w:t xml:space="preserve"> In addition, the combination should not be additive in terms of increased toxicity </w:t>
      </w:r>
      <w:r w:rsidRPr="005B4DD1">
        <w:rPr>
          <w:rFonts w:ascii="Arial" w:hAnsi="Arial" w:cs="Arial"/>
          <w:sz w:val="20"/>
          <w:szCs w:val="20"/>
        </w:rPr>
        <w:fldChar w:fldCharType="begin">
          <w:fldData xml:space="preserve">PEVuZE5vdGU+PENpdGU+PEF1dGhvcj5HYXV0YW08L0F1dGhvcj48WWVhcj4yMDA4PC9ZZWFyPjxS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</w:fldData>
        </w:fldChar>
      </w:r>
      <w:r w:rsidR="002B69DE">
        <w:rPr>
          <w:rFonts w:ascii="Arial" w:hAnsi="Arial" w:cs="Arial"/>
          <w:sz w:val="20"/>
          <w:szCs w:val="20"/>
        </w:rPr>
        <w:instrText xml:space="preserve"> ADDIN EN.CITE </w:instrText>
      </w:r>
      <w:r w:rsidR="002B69DE">
        <w:rPr>
          <w:rFonts w:ascii="Arial" w:hAnsi="Arial" w:cs="Arial"/>
          <w:sz w:val="20"/>
          <w:szCs w:val="20"/>
        </w:rPr>
        <w:fldChar w:fldCharType="begin">
          <w:fldData xml:space="preserve">PEVuZE5vdGU+PENpdGU+PEF1dGhvcj5HYXV0YW08L0F1dGhvcj48WWVhcj4yMDA4PC9ZZWFyPjxS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</w:fldData>
        </w:fldChar>
      </w:r>
      <w:r w:rsidR="002B69DE">
        <w:rPr>
          <w:rFonts w:ascii="Arial" w:hAnsi="Arial" w:cs="Arial"/>
          <w:sz w:val="20"/>
          <w:szCs w:val="20"/>
        </w:rPr>
        <w:instrText xml:space="preserve"> ADDIN EN.CITE.DATA </w:instrText>
      </w:r>
      <w:r w:rsidR="002B69DE">
        <w:rPr>
          <w:rFonts w:ascii="Arial" w:hAnsi="Arial" w:cs="Arial"/>
          <w:sz w:val="20"/>
          <w:szCs w:val="20"/>
        </w:rPr>
      </w:r>
      <w:r w:rsidR="002B69DE">
        <w:rPr>
          <w:rFonts w:ascii="Arial" w:hAnsi="Arial" w:cs="Arial"/>
          <w:sz w:val="20"/>
          <w:szCs w:val="20"/>
        </w:rPr>
        <w:fldChar w:fldCharType="end"/>
      </w:r>
      <w:r w:rsidRPr="005B4DD1">
        <w:rPr>
          <w:rFonts w:ascii="Arial" w:hAnsi="Arial" w:cs="Arial"/>
          <w:sz w:val="20"/>
          <w:szCs w:val="20"/>
        </w:rPr>
      </w:r>
      <w:r w:rsidRPr="005B4DD1">
        <w:rPr>
          <w:rFonts w:ascii="Arial" w:hAnsi="Arial" w:cs="Arial"/>
          <w:sz w:val="20"/>
          <w:szCs w:val="20"/>
        </w:rPr>
        <w:fldChar w:fldCharType="separate"/>
      </w:r>
      <w:r w:rsidR="002B69DE">
        <w:rPr>
          <w:rFonts w:ascii="Arial" w:hAnsi="Arial" w:cs="Arial"/>
          <w:noProof/>
          <w:sz w:val="20"/>
          <w:szCs w:val="20"/>
        </w:rPr>
        <w:t>(1, 5, 25)</w:t>
      </w:r>
      <w:r w:rsidRPr="005B4DD1">
        <w:rPr>
          <w:rFonts w:ascii="Arial" w:hAnsi="Arial" w:cs="Arial"/>
          <w:sz w:val="20"/>
          <w:szCs w:val="20"/>
        </w:rPr>
        <w:fldChar w:fldCharType="end"/>
      </w:r>
      <w:r w:rsidRPr="005B4DD1">
        <w:rPr>
          <w:rFonts w:ascii="Arial" w:hAnsi="Arial" w:cs="Arial"/>
          <w:sz w:val="20"/>
          <w:szCs w:val="20"/>
        </w:rPr>
        <w:t xml:space="preserve">. </w:t>
      </w:r>
      <w:r w:rsidR="002B69DE">
        <w:rPr>
          <w:rFonts w:ascii="Arial" w:hAnsi="Arial" w:cs="Arial"/>
          <w:sz w:val="20"/>
          <w:szCs w:val="20"/>
        </w:rPr>
        <w:t>F</w:t>
      </w:r>
      <w:r w:rsidR="0070787E" w:rsidRPr="005B4DD1">
        <w:rPr>
          <w:rFonts w:ascii="Arial" w:hAnsi="Arial" w:cs="Arial"/>
          <w:sz w:val="20"/>
          <w:szCs w:val="20"/>
        </w:rPr>
        <w:t>ollowing the</w:t>
      </w:r>
      <w:r w:rsidR="002B69DE">
        <w:rPr>
          <w:rFonts w:ascii="Arial" w:hAnsi="Arial" w:cs="Arial"/>
          <w:sz w:val="20"/>
          <w:szCs w:val="20"/>
        </w:rPr>
        <w:t>se</w:t>
      </w:r>
      <w:r w:rsidR="0070787E" w:rsidRPr="005B4DD1">
        <w:rPr>
          <w:rFonts w:ascii="Arial" w:hAnsi="Arial" w:cs="Arial"/>
          <w:sz w:val="20"/>
          <w:szCs w:val="20"/>
        </w:rPr>
        <w:t xml:space="preserve"> regulatory changes, we have seen a growth in the number of FDCs available</w:t>
      </w:r>
      <w:r w:rsidR="0070787E">
        <w:rPr>
          <w:rFonts w:ascii="Arial" w:hAnsi="Arial" w:cs="Arial"/>
          <w:sz w:val="20"/>
          <w:szCs w:val="20"/>
        </w:rPr>
        <w:t xml:space="preserve"> across countries</w:t>
      </w:r>
      <w:r w:rsidR="0070787E" w:rsidRPr="005B4DD1">
        <w:rPr>
          <w:rFonts w:ascii="Arial" w:hAnsi="Arial" w:cs="Arial"/>
          <w:sz w:val="20"/>
          <w:szCs w:val="20"/>
        </w:rPr>
        <w:t>. For instance in Europe</w:t>
      </w:r>
      <w:r w:rsidR="0070787E">
        <w:rPr>
          <w:rFonts w:ascii="Arial" w:hAnsi="Arial" w:cs="Arial"/>
          <w:sz w:val="20"/>
          <w:szCs w:val="20"/>
        </w:rPr>
        <w:t xml:space="preserve"> using</w:t>
      </w:r>
      <w:r w:rsidR="0070787E" w:rsidRPr="005B4DD1">
        <w:rPr>
          <w:rFonts w:ascii="Arial" w:hAnsi="Arial" w:cs="Arial"/>
          <w:sz w:val="20"/>
          <w:szCs w:val="20"/>
        </w:rPr>
        <w:t xml:space="preserve"> 2009 as a baseline, there has been an 8% increase in FDCs approved by EMA in 2011 and a 15% increase in 2013, with this trend continuing </w:t>
      </w:r>
      <w:r w:rsidR="0070787E" w:rsidRPr="005B4DD1">
        <w:rPr>
          <w:rFonts w:ascii="Arial" w:hAnsi="Arial" w:cs="Arial"/>
          <w:sz w:val="20"/>
          <w:szCs w:val="20"/>
        </w:rPr>
        <w:fldChar w:fldCharType="begin"/>
      </w:r>
      <w:r w:rsidR="0070787E">
        <w:rPr>
          <w:rFonts w:ascii="Arial" w:hAnsi="Arial" w:cs="Arial"/>
          <w:sz w:val="20"/>
          <w:szCs w:val="20"/>
        </w:rPr>
        <w:instrText xml:space="preserve"> ADDIN EN.CITE &lt;EndNote&gt;&lt;Cite&gt;&lt;Author&gt;Sawicki-Wrzask&lt;/Author&gt;&lt;Year&gt;2015&lt;/Year&gt;&lt;RecNum&gt;5901&lt;/RecNum&gt;&lt;DisplayText&gt;(5)&lt;/DisplayText&gt;&lt;record&gt;&lt;rec-number&gt;5901&lt;/rec-number&gt;&lt;foreign-keys&gt;&lt;key app="EN" db-id="tztewz5eed050ueewv75axahvav02sewvwrv" timestamp="1571424782"&gt;5901&lt;/key&gt;&lt;/foreign-keys&gt;&lt;ref-type name="Journal Article"&gt;17&lt;/ref-type&gt;&lt;contributors&gt;&lt;authors&gt;&lt;author&gt;Sawicki-Wrzask, D.&lt;/author&gt;&lt;author&gt;Thomsen, M.&lt;/author&gt;&lt;author&gt;Bjerrum, O. J.&lt;/author&gt;&lt;/authors&gt;&lt;/contributors&gt;&lt;auth-address&gt;1 Institute for Drug Design and Pharmacology, Faculty of Health and Medical Sciences, University of Copenhagen, Copenhagen, Denmark.&amp;#xD;2 Contera Pharma, Copenhagen, Denmark.&lt;/auth-address&gt;&lt;titles&gt;&lt;title&gt;An Analysis of the Fixed-Dose Combinations Authorized by the European Union, 2009-2014: A Focus on Benefit-Risk and Clinical Development Conditions&lt;/title&gt;&lt;secondary-title&gt;Ther Innov Regul Sci&lt;/secondary-title&gt;&lt;alt-title&gt;Therapeutic innovation &amp;amp; regulatory science&lt;/alt-title&gt;&lt;/titles&gt;&lt;alt-periodical&gt;&lt;full-title&gt;Therapeutic Innovation &amp;amp; Regulatory Science&lt;/full-title&gt;&lt;/alt-periodical&gt;&lt;pages&gt;553-559&lt;/pages&gt;&lt;volume&gt;49&lt;/volume&gt;&lt;number&gt;4&lt;/number&gt;&lt;edition&gt;2015/07/01&lt;/edition&gt;&lt;keywords&gt;&lt;keyword&gt;combination therapy&lt;/keyword&gt;&lt;keyword&gt;innovative development&lt;/keyword&gt;&lt;keyword&gt;new therapeutic entity&lt;/keyword&gt;&lt;keyword&gt;regulatory guidelines&lt;/keyword&gt;&lt;keyword&gt;reimbursement&lt;/keyword&gt;&lt;keyword&gt;unmet medical need&lt;/keyword&gt;&lt;/keywords&gt;&lt;dates&gt;&lt;year&gt;2015&lt;/year&gt;&lt;pub-dates&gt;&lt;date&gt;Jul&lt;/date&gt;&lt;/pub-dates&gt;&lt;/dates&gt;&lt;isbn&gt;2168-4790&lt;/isbn&gt;&lt;accession-num&gt;30222435&lt;/accession-num&gt;&lt;urls&gt;&lt;/urls&gt;&lt;electronic-resource-num&gt;10.1177/2168479014567322&lt;/electronic-resource-num&gt;&lt;remote-database-provider&gt;NLM&lt;/remote-database-provider&gt;&lt;language&gt;eng&lt;/language&gt;&lt;/record&gt;&lt;/Cite&gt;&lt;/EndNote&gt;</w:instrText>
      </w:r>
      <w:r w:rsidR="0070787E" w:rsidRPr="005B4DD1">
        <w:rPr>
          <w:rFonts w:ascii="Arial" w:hAnsi="Arial" w:cs="Arial"/>
          <w:sz w:val="20"/>
          <w:szCs w:val="20"/>
        </w:rPr>
        <w:fldChar w:fldCharType="separate"/>
      </w:r>
      <w:r w:rsidR="0070787E">
        <w:rPr>
          <w:rFonts w:ascii="Arial" w:hAnsi="Arial" w:cs="Arial"/>
          <w:noProof/>
          <w:sz w:val="20"/>
          <w:szCs w:val="20"/>
        </w:rPr>
        <w:t>(5)</w:t>
      </w:r>
      <w:r w:rsidR="0070787E" w:rsidRPr="005B4DD1">
        <w:rPr>
          <w:rFonts w:ascii="Arial" w:hAnsi="Arial" w:cs="Arial"/>
          <w:sz w:val="20"/>
          <w:szCs w:val="20"/>
        </w:rPr>
        <w:fldChar w:fldCharType="end"/>
      </w:r>
      <w:r w:rsidR="0070787E" w:rsidRPr="005B4DD1">
        <w:rPr>
          <w:rFonts w:ascii="Arial" w:hAnsi="Arial" w:cs="Arial"/>
          <w:sz w:val="20"/>
          <w:szCs w:val="20"/>
        </w:rPr>
        <w:t>.</w:t>
      </w:r>
    </w:p>
    <w:p w14:paraId="7F4D7B48" w14:textId="77777777" w:rsidR="00034EED" w:rsidRDefault="00034EED" w:rsidP="00787E36">
      <w:pPr>
        <w:pStyle w:val="NoSpacing"/>
        <w:rPr>
          <w:rFonts w:ascii="Arial" w:hAnsi="Arial" w:cs="Arial"/>
          <w:sz w:val="20"/>
          <w:szCs w:val="20"/>
        </w:rPr>
      </w:pPr>
    </w:p>
    <w:p w14:paraId="5DB7B81C" w14:textId="32509610" w:rsidR="00787E36" w:rsidRPr="005B4DD1" w:rsidRDefault="007C7502" w:rsidP="00787E36">
      <w:pPr>
        <w:pStyle w:val="NoSpacing"/>
        <w:rPr>
          <w:rFonts w:ascii="Arial" w:hAnsi="Arial" w:cs="Arial"/>
          <w:sz w:val="20"/>
          <w:szCs w:val="20"/>
        </w:rPr>
      </w:pPr>
      <w:r>
        <w:rPr>
          <w:rFonts w:ascii="Arial" w:hAnsi="Arial" w:cs="Arial"/>
          <w:sz w:val="20"/>
          <w:szCs w:val="20"/>
        </w:rPr>
        <w:t>S</w:t>
      </w:r>
      <w:r w:rsidR="00FA51F5" w:rsidRPr="00015ECF">
        <w:rPr>
          <w:rFonts w:ascii="Arial" w:hAnsi="Arial" w:cs="Arial"/>
          <w:sz w:val="20"/>
          <w:szCs w:val="20"/>
        </w:rPr>
        <w:t xml:space="preserve">tringent control measures are </w:t>
      </w:r>
      <w:r>
        <w:rPr>
          <w:rFonts w:ascii="Arial" w:hAnsi="Arial" w:cs="Arial"/>
          <w:sz w:val="20"/>
          <w:szCs w:val="20"/>
        </w:rPr>
        <w:t xml:space="preserve">typically </w:t>
      </w:r>
      <w:r w:rsidR="00FA51F5" w:rsidRPr="00015ECF">
        <w:rPr>
          <w:rFonts w:ascii="Arial" w:hAnsi="Arial" w:cs="Arial"/>
          <w:sz w:val="20"/>
          <w:szCs w:val="20"/>
        </w:rPr>
        <w:t xml:space="preserve">needed to reduce the availability of irrational FDCs, which </w:t>
      </w:r>
      <w:r w:rsidR="00D02018" w:rsidRPr="00015ECF">
        <w:rPr>
          <w:rFonts w:ascii="Arial" w:hAnsi="Arial" w:cs="Arial"/>
          <w:sz w:val="20"/>
          <w:szCs w:val="20"/>
        </w:rPr>
        <w:t>has</w:t>
      </w:r>
      <w:r w:rsidR="00FA51F5" w:rsidRPr="00015ECF">
        <w:rPr>
          <w:rFonts w:ascii="Arial" w:hAnsi="Arial" w:cs="Arial"/>
          <w:sz w:val="20"/>
          <w:szCs w:val="20"/>
        </w:rPr>
        <w:t xml:space="preserve"> not always </w:t>
      </w:r>
      <w:r w:rsidR="00D02018" w:rsidRPr="00015ECF">
        <w:rPr>
          <w:rFonts w:ascii="Arial" w:hAnsi="Arial" w:cs="Arial"/>
          <w:sz w:val="20"/>
          <w:szCs w:val="20"/>
        </w:rPr>
        <w:t xml:space="preserve">been </w:t>
      </w:r>
      <w:r w:rsidR="00FA51F5" w:rsidRPr="00015ECF">
        <w:rPr>
          <w:rFonts w:ascii="Arial" w:hAnsi="Arial" w:cs="Arial"/>
          <w:sz w:val="20"/>
          <w:szCs w:val="20"/>
        </w:rPr>
        <w:t xml:space="preserve">the case </w:t>
      </w:r>
      <w:r w:rsidR="00FA51F5" w:rsidRPr="00015ECF">
        <w:rPr>
          <w:rFonts w:ascii="Arial" w:hAnsi="Arial" w:cs="Arial"/>
          <w:sz w:val="20"/>
          <w:szCs w:val="20"/>
        </w:rPr>
        <w:fldChar w:fldCharType="begin">
          <w:fldData xml:space="preserve">PEVuZE5vdGU+PENpdGU+PEF1dGhvcj5HdXB0YTwvQXV0aG9yPjxZZWFyPjIwMTY8L1llYXI+PFJl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</w:fldData>
        </w:fldChar>
      </w:r>
      <w:r w:rsidR="002B69DE">
        <w:rPr>
          <w:rFonts w:ascii="Arial" w:hAnsi="Arial" w:cs="Arial"/>
          <w:sz w:val="20"/>
          <w:szCs w:val="20"/>
        </w:rPr>
        <w:instrText xml:space="preserve"> ADDIN EN.CITE </w:instrText>
      </w:r>
      <w:r w:rsidR="002B69DE">
        <w:rPr>
          <w:rFonts w:ascii="Arial" w:hAnsi="Arial" w:cs="Arial"/>
          <w:sz w:val="20"/>
          <w:szCs w:val="20"/>
        </w:rPr>
        <w:fldChar w:fldCharType="begin">
          <w:fldData xml:space="preserve">PEVuZE5vdGU+PENpdGU+PEF1dGhvcj5HdXB0YTwvQXV0aG9yPjxZZWFyPjIwMTY8L1llYXI+PFJl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</w:fldData>
        </w:fldChar>
      </w:r>
      <w:r w:rsidR="002B69DE">
        <w:rPr>
          <w:rFonts w:ascii="Arial" w:hAnsi="Arial" w:cs="Arial"/>
          <w:sz w:val="20"/>
          <w:szCs w:val="20"/>
        </w:rPr>
        <w:instrText xml:space="preserve"> ADDIN EN.CITE.DATA </w:instrText>
      </w:r>
      <w:r w:rsidR="002B69DE">
        <w:rPr>
          <w:rFonts w:ascii="Arial" w:hAnsi="Arial" w:cs="Arial"/>
          <w:sz w:val="20"/>
          <w:szCs w:val="20"/>
        </w:rPr>
      </w:r>
      <w:r w:rsidR="002B69DE">
        <w:rPr>
          <w:rFonts w:ascii="Arial" w:hAnsi="Arial" w:cs="Arial"/>
          <w:sz w:val="20"/>
          <w:szCs w:val="20"/>
        </w:rPr>
        <w:fldChar w:fldCharType="end"/>
      </w:r>
      <w:r w:rsidR="00FA51F5" w:rsidRPr="00015ECF">
        <w:rPr>
          <w:rFonts w:ascii="Arial" w:hAnsi="Arial" w:cs="Arial"/>
          <w:sz w:val="20"/>
          <w:szCs w:val="20"/>
        </w:rPr>
      </w:r>
      <w:r w:rsidR="00FA51F5" w:rsidRPr="00015ECF">
        <w:rPr>
          <w:rFonts w:ascii="Arial" w:hAnsi="Arial" w:cs="Arial"/>
          <w:sz w:val="20"/>
          <w:szCs w:val="20"/>
        </w:rPr>
        <w:fldChar w:fldCharType="separate"/>
      </w:r>
      <w:r w:rsidR="002B69DE">
        <w:rPr>
          <w:rFonts w:ascii="Arial" w:hAnsi="Arial" w:cs="Arial"/>
          <w:noProof/>
          <w:sz w:val="20"/>
          <w:szCs w:val="20"/>
        </w:rPr>
        <w:t>(1, 14, 26, 27)</w:t>
      </w:r>
      <w:r w:rsidR="00FA51F5" w:rsidRPr="00015ECF">
        <w:rPr>
          <w:rFonts w:ascii="Arial" w:hAnsi="Arial" w:cs="Arial"/>
          <w:sz w:val="20"/>
          <w:szCs w:val="20"/>
        </w:rPr>
        <w:fldChar w:fldCharType="end"/>
      </w:r>
      <w:r w:rsidR="00FA51F5" w:rsidRPr="00015ECF">
        <w:rPr>
          <w:rFonts w:ascii="Arial" w:hAnsi="Arial" w:cs="Arial"/>
          <w:sz w:val="20"/>
          <w:szCs w:val="20"/>
        </w:rPr>
        <w:t>.</w:t>
      </w:r>
      <w:r w:rsidR="00775107" w:rsidRPr="00015ECF">
        <w:rPr>
          <w:rFonts w:ascii="Arial" w:hAnsi="Arial" w:cs="Arial"/>
          <w:sz w:val="20"/>
          <w:szCs w:val="20"/>
        </w:rPr>
        <w:t xml:space="preserve"> </w:t>
      </w:r>
      <w:r w:rsidR="00015ECF" w:rsidRPr="00015ECF">
        <w:rPr>
          <w:rFonts w:ascii="Arial" w:hAnsi="Arial" w:cs="Arial"/>
          <w:sz w:val="20"/>
          <w:szCs w:val="20"/>
        </w:rPr>
        <w:t xml:space="preserve">In India, irrational FDCs were often made available by state authorities </w:t>
      </w:r>
      <w:r w:rsidR="00015ECF" w:rsidRPr="00015ECF">
        <w:rPr>
          <w:rFonts w:ascii="Arial" w:hAnsi="Arial" w:cs="Arial"/>
          <w:sz w:val="20"/>
          <w:szCs w:val="20"/>
          <w:lang w:val="en-US"/>
        </w:rPr>
        <w:t xml:space="preserve">without prior approval of the Central Drugs Standard Control Organization </w:t>
      </w:r>
      <w:r w:rsidR="00015ECF" w:rsidRPr="00015ECF">
        <w:rPr>
          <w:rFonts w:ascii="Arial" w:hAnsi="Arial" w:cs="Arial"/>
          <w:sz w:val="20"/>
          <w:szCs w:val="20"/>
          <w:lang w:val="en-US"/>
        </w:rPr>
        <w:fldChar w:fldCharType="begin">
          <w:fldData xml:space="preserve">PEVuZE5vdGU+PENpdGU+PEF1dGhvcj5NY0dldHRpZ2FuPC9BdXRob3I+PFllYXI+MjAxNTwvWWVh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</w:fldData>
        </w:fldChar>
      </w:r>
      <w:r w:rsidR="002B69DE">
        <w:rPr>
          <w:rFonts w:ascii="Arial" w:hAnsi="Arial" w:cs="Arial"/>
          <w:sz w:val="20"/>
          <w:szCs w:val="20"/>
          <w:lang w:val="en-US"/>
        </w:rPr>
        <w:instrText xml:space="preserve"> ADDIN EN.CITE </w:instrText>
      </w:r>
      <w:r w:rsidR="002B69DE">
        <w:rPr>
          <w:rFonts w:ascii="Arial" w:hAnsi="Arial" w:cs="Arial"/>
          <w:sz w:val="20"/>
          <w:szCs w:val="20"/>
          <w:lang w:val="en-US"/>
        </w:rPr>
        <w:fldChar w:fldCharType="begin">
          <w:fldData xml:space="preserve">PEVuZE5vdGU+PENpdGU+PEF1dGhvcj5NY0dldHRpZ2FuPC9BdXRob3I+PFllYXI+MjAxNTwvWWVh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</w:fldData>
        </w:fldChar>
      </w:r>
      <w:r w:rsidR="002B69DE">
        <w:rPr>
          <w:rFonts w:ascii="Arial" w:hAnsi="Arial" w:cs="Arial"/>
          <w:sz w:val="20"/>
          <w:szCs w:val="20"/>
          <w:lang w:val="en-US"/>
        </w:rPr>
        <w:instrText xml:space="preserve"> ADDIN EN.CITE.DATA </w:instrText>
      </w:r>
      <w:r w:rsidR="002B69DE">
        <w:rPr>
          <w:rFonts w:ascii="Arial" w:hAnsi="Arial" w:cs="Arial"/>
          <w:sz w:val="20"/>
          <w:szCs w:val="20"/>
          <w:lang w:val="en-US"/>
        </w:rPr>
      </w:r>
      <w:r w:rsidR="002B69DE">
        <w:rPr>
          <w:rFonts w:ascii="Arial" w:hAnsi="Arial" w:cs="Arial"/>
          <w:sz w:val="20"/>
          <w:szCs w:val="20"/>
          <w:lang w:val="en-US"/>
        </w:rPr>
        <w:fldChar w:fldCharType="end"/>
      </w:r>
      <w:r w:rsidR="00015ECF" w:rsidRPr="00015ECF">
        <w:rPr>
          <w:rFonts w:ascii="Arial" w:hAnsi="Arial" w:cs="Arial"/>
          <w:sz w:val="20"/>
          <w:szCs w:val="20"/>
          <w:lang w:val="en-US"/>
        </w:rPr>
      </w:r>
      <w:r w:rsidR="00015ECF" w:rsidRPr="00015ECF">
        <w:rPr>
          <w:rFonts w:ascii="Arial" w:hAnsi="Arial" w:cs="Arial"/>
          <w:sz w:val="20"/>
          <w:szCs w:val="20"/>
          <w:lang w:val="en-US"/>
        </w:rPr>
        <w:fldChar w:fldCharType="separate"/>
      </w:r>
      <w:r w:rsidR="002B69DE">
        <w:rPr>
          <w:rFonts w:ascii="Arial" w:hAnsi="Arial" w:cs="Arial"/>
          <w:noProof/>
          <w:sz w:val="20"/>
          <w:szCs w:val="20"/>
          <w:lang w:val="en-US"/>
        </w:rPr>
        <w:t>(28)</w:t>
      </w:r>
      <w:r w:rsidR="00015ECF" w:rsidRPr="00015ECF">
        <w:rPr>
          <w:rFonts w:ascii="Arial" w:hAnsi="Arial" w:cs="Arial"/>
          <w:sz w:val="20"/>
          <w:szCs w:val="20"/>
          <w:lang w:val="en-US"/>
        </w:rPr>
        <w:fldChar w:fldCharType="end"/>
      </w:r>
      <w:r w:rsidR="00015ECF" w:rsidRPr="00015ECF">
        <w:rPr>
          <w:rFonts w:ascii="Arial" w:hAnsi="Arial" w:cs="Arial"/>
          <w:sz w:val="20"/>
          <w:szCs w:val="20"/>
          <w:lang w:val="en-US"/>
        </w:rPr>
        <w:t xml:space="preserve">. </w:t>
      </w:r>
      <w:bookmarkStart w:id="138" w:name="_Hlk30009972"/>
      <w:r w:rsidR="00D02018" w:rsidRPr="00015ECF">
        <w:rPr>
          <w:rFonts w:ascii="Arial" w:hAnsi="Arial" w:cs="Arial"/>
          <w:sz w:val="20"/>
          <w:szCs w:val="20"/>
        </w:rPr>
        <w:t>However, these concerns have now been recognized resulting in a recent ban on 328 FDC</w:t>
      </w:r>
      <w:bookmarkStart w:id="139" w:name="_Hlk27577820"/>
      <w:r w:rsidR="00D02018" w:rsidRPr="00015ECF">
        <w:rPr>
          <w:rFonts w:ascii="Arial" w:hAnsi="Arial" w:cs="Arial"/>
          <w:sz w:val="20"/>
          <w:szCs w:val="20"/>
        </w:rPr>
        <w:t xml:space="preserve">s </w:t>
      </w:r>
      <w:r w:rsidR="00015ECF" w:rsidRPr="00015ECF">
        <w:rPr>
          <w:rFonts w:ascii="Arial" w:hAnsi="Arial" w:cs="Arial"/>
          <w:sz w:val="20"/>
          <w:szCs w:val="20"/>
        </w:rPr>
        <w:t xml:space="preserve">in India </w:t>
      </w:r>
      <w:r w:rsidR="00D02018" w:rsidRPr="00015ECF">
        <w:rPr>
          <w:rFonts w:ascii="Arial" w:hAnsi="Arial" w:cs="Arial"/>
          <w:sz w:val="20"/>
          <w:szCs w:val="20"/>
        </w:rPr>
        <w:fldChar w:fldCharType="begin">
          <w:fldData xml:space="preserve">PEVuZE5vdGU+PENpdGU+PEF1dGhvcj5NaXJhbmRhPC9BdXRob3I+PFllYXI+MjAxOTwvWWVhcj48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=
</w:fldData>
        </w:fldChar>
      </w:r>
      <w:r w:rsidR="002B69DE">
        <w:rPr>
          <w:rFonts w:ascii="Arial" w:hAnsi="Arial" w:cs="Arial"/>
          <w:sz w:val="20"/>
          <w:szCs w:val="20"/>
        </w:rPr>
        <w:instrText xml:space="preserve"> ADDIN EN.CITE </w:instrText>
      </w:r>
      <w:r w:rsidR="002B69DE">
        <w:rPr>
          <w:rFonts w:ascii="Arial" w:hAnsi="Arial" w:cs="Arial"/>
          <w:sz w:val="20"/>
          <w:szCs w:val="20"/>
        </w:rPr>
        <w:fldChar w:fldCharType="begin">
          <w:fldData xml:space="preserve">PEVuZE5vdGU+PENpdGU+PEF1dGhvcj5NaXJhbmRhPC9BdXRob3I+PFllYXI+MjAxOTwvWWVhcj48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=
</w:fldData>
        </w:fldChar>
      </w:r>
      <w:r w:rsidR="002B69DE">
        <w:rPr>
          <w:rFonts w:ascii="Arial" w:hAnsi="Arial" w:cs="Arial"/>
          <w:sz w:val="20"/>
          <w:szCs w:val="20"/>
        </w:rPr>
        <w:instrText xml:space="preserve"> ADDIN EN.CITE.DATA </w:instrText>
      </w:r>
      <w:r w:rsidR="002B69DE">
        <w:rPr>
          <w:rFonts w:ascii="Arial" w:hAnsi="Arial" w:cs="Arial"/>
          <w:sz w:val="20"/>
          <w:szCs w:val="20"/>
        </w:rPr>
      </w:r>
      <w:r w:rsidR="002B69DE">
        <w:rPr>
          <w:rFonts w:ascii="Arial" w:hAnsi="Arial" w:cs="Arial"/>
          <w:sz w:val="20"/>
          <w:szCs w:val="20"/>
        </w:rPr>
        <w:fldChar w:fldCharType="end"/>
      </w:r>
      <w:r w:rsidR="00D02018" w:rsidRPr="00015ECF">
        <w:rPr>
          <w:rFonts w:ascii="Arial" w:hAnsi="Arial" w:cs="Arial"/>
          <w:sz w:val="20"/>
          <w:szCs w:val="20"/>
        </w:rPr>
      </w:r>
      <w:r w:rsidR="00D02018" w:rsidRPr="00015ECF">
        <w:rPr>
          <w:rFonts w:ascii="Arial" w:hAnsi="Arial" w:cs="Arial"/>
          <w:sz w:val="20"/>
          <w:szCs w:val="20"/>
        </w:rPr>
        <w:fldChar w:fldCharType="separate"/>
      </w:r>
      <w:r w:rsidR="002B69DE">
        <w:rPr>
          <w:rFonts w:ascii="Arial" w:hAnsi="Arial" w:cs="Arial"/>
          <w:noProof/>
          <w:sz w:val="20"/>
          <w:szCs w:val="20"/>
        </w:rPr>
        <w:t>(29)</w:t>
      </w:r>
      <w:r w:rsidR="00D02018" w:rsidRPr="00015ECF">
        <w:rPr>
          <w:rFonts w:ascii="Arial" w:hAnsi="Arial" w:cs="Arial"/>
          <w:sz w:val="20"/>
          <w:szCs w:val="20"/>
        </w:rPr>
        <w:fldChar w:fldCharType="end"/>
      </w:r>
      <w:bookmarkEnd w:id="139"/>
      <w:r w:rsidR="00D02018" w:rsidRPr="00015ECF">
        <w:rPr>
          <w:rFonts w:ascii="Arial" w:hAnsi="Arial" w:cs="Arial"/>
          <w:sz w:val="20"/>
          <w:szCs w:val="20"/>
        </w:rPr>
        <w:t>.</w:t>
      </w:r>
      <w:r w:rsidR="00D02018">
        <w:rPr>
          <w:rFonts w:ascii="Arial" w:hAnsi="Arial" w:cs="Arial"/>
          <w:sz w:val="20"/>
          <w:szCs w:val="20"/>
        </w:rPr>
        <w:t xml:space="preserve"> </w:t>
      </w:r>
      <w:bookmarkEnd w:id="138"/>
      <w:r w:rsidR="00775107">
        <w:rPr>
          <w:rFonts w:ascii="Arial" w:hAnsi="Arial" w:cs="Arial"/>
          <w:sz w:val="20"/>
          <w:szCs w:val="20"/>
        </w:rPr>
        <w:t xml:space="preserve">Whilst there have been concerns with the quality of generic medicines in Pakistan, there appeared to be no concerns with the bioavailability of </w:t>
      </w:r>
      <w:r w:rsidR="00034EED">
        <w:rPr>
          <w:rFonts w:ascii="Arial" w:hAnsi="Arial" w:cs="Arial"/>
          <w:sz w:val="20"/>
          <w:szCs w:val="20"/>
        </w:rPr>
        <w:t xml:space="preserve">for instance </w:t>
      </w:r>
      <w:r w:rsidR="00775107">
        <w:rPr>
          <w:rFonts w:ascii="Arial" w:hAnsi="Arial" w:cs="Arial"/>
          <w:sz w:val="20"/>
          <w:szCs w:val="20"/>
        </w:rPr>
        <w:t xml:space="preserve">rifampicin in FDCs </w:t>
      </w:r>
      <w:r w:rsidR="00034EED">
        <w:rPr>
          <w:rFonts w:ascii="Arial" w:hAnsi="Arial" w:cs="Arial"/>
          <w:sz w:val="20"/>
          <w:szCs w:val="20"/>
        </w:rPr>
        <w:t xml:space="preserve">in Pakistan </w:t>
      </w:r>
      <w:r w:rsidR="00775107">
        <w:rPr>
          <w:rFonts w:ascii="Arial" w:hAnsi="Arial" w:cs="Arial"/>
          <w:sz w:val="20"/>
          <w:szCs w:val="20"/>
        </w:rPr>
        <w:t xml:space="preserve">to treat patients with tuberculosis (TB) </w:t>
      </w:r>
      <w:r w:rsidR="00775107">
        <w:rPr>
          <w:rFonts w:ascii="Arial" w:hAnsi="Arial" w:cs="Arial"/>
          <w:sz w:val="20"/>
          <w:szCs w:val="20"/>
        </w:rPr>
        <w:fldChar w:fldCharType="begin"/>
      </w:r>
      <w:r w:rsidR="002B69DE">
        <w:rPr>
          <w:rFonts w:ascii="Arial" w:hAnsi="Arial" w:cs="Arial"/>
          <w:sz w:val="20"/>
          <w:szCs w:val="20"/>
        </w:rPr>
        <w:instrText xml:space="preserve"> ADDIN EN.CITE &lt;EndNote&gt;&lt;Cite&gt;&lt;RecNum&gt;6481&lt;/RecNum&gt;&lt;DisplayText&gt;(30, 31)&lt;/DisplayText&gt;&lt;record&gt;&lt;rec-number&gt;6481&lt;/rec-number&gt;&lt;foreign-keys&gt;&lt;key app="EN" db-id="tztewz5eed050ueewv75axahvav02sewvwrv" timestamp="1576444209"&gt;6481&lt;/key&gt;&lt;/foreign-keys&gt;&lt;ref-type name="Journal Article"&gt;17&lt;/ref-type&gt;&lt;contributors&gt;&lt;/contributors&gt;&lt;titles&gt;&lt;title&gt;Hussain S, Malik F, Mehmood W, Hameed A, Riaz H,  Rizwan M.  Assessment of Bioavailability of Rifampicin as a Component of Anti-tubercular Fixed Dose Combination Drugs Marketed in Pakistan. J Bioequiv Availab 2010; 2: 067071&lt;/title&gt;&lt;/titles&gt;&lt;dates&gt;&lt;/dates&gt;&lt;urls&gt;&lt;/urls&gt;&lt;/record&gt;&lt;/Cite&gt;&lt;Cite&gt;&lt;Author&gt;Khan B&lt;/Author&gt;&lt;Year&gt;2016&lt;/Year&gt;&lt;RecNum&gt;294&lt;/RecNum&gt;&lt;record&gt;&lt;rec-number&gt;294&lt;/rec-number&gt;&lt;foreign-keys&gt;&lt;key app="EN" db-id="tztewz5eed050ueewv75axahvav02sewvwrv" timestamp="1487182032"&gt;294&lt;/key&gt;&lt;/foreign-keys&gt;&lt;ref-type name="Journal Article"&gt;17&lt;/ref-type&gt;&lt;contributors&gt;&lt;authors&gt;&lt;author&gt;Khan B, Godman B, Babar A, Hussain S, Mahmood S, Aqeel T&lt;/author&gt;&lt;/authors&gt;&lt;/contributors&gt;&lt;titles&gt;&lt;title&gt;Assessment of active pharmaceutical ingredients in the registration procedures in Pakistan: implications for the future&lt;/title&gt;&lt;secondary-title&gt;GaBI Journal&lt;/secondary-title&gt;&lt;/titles&gt;&lt;periodical&gt;&lt;full-title&gt;GaBI Journal&lt;/full-title&gt;&lt;/periodical&gt;&lt;pages&gt;156-63&lt;/pages&gt;&lt;volume&gt;5&lt;/volume&gt;&lt;number&gt;4&lt;/number&gt;&lt;dates&gt;&lt;year&gt;2016&lt;/year&gt;&lt;/dates&gt;&lt;urls&gt;&lt;/urls&gt;&lt;/record&gt;&lt;/Cite&gt;&lt;/EndNote&gt;</w:instrText>
      </w:r>
      <w:r w:rsidR="00775107">
        <w:rPr>
          <w:rFonts w:ascii="Arial" w:hAnsi="Arial" w:cs="Arial"/>
          <w:sz w:val="20"/>
          <w:szCs w:val="20"/>
        </w:rPr>
        <w:fldChar w:fldCharType="separate"/>
      </w:r>
      <w:r w:rsidR="002B69DE">
        <w:rPr>
          <w:rFonts w:ascii="Arial" w:hAnsi="Arial" w:cs="Arial"/>
          <w:noProof/>
          <w:sz w:val="20"/>
          <w:szCs w:val="20"/>
        </w:rPr>
        <w:t>(30, 31)</w:t>
      </w:r>
      <w:r w:rsidR="00775107">
        <w:rPr>
          <w:rFonts w:ascii="Arial" w:hAnsi="Arial" w:cs="Arial"/>
          <w:sz w:val="20"/>
          <w:szCs w:val="20"/>
        </w:rPr>
        <w:fldChar w:fldCharType="end"/>
      </w:r>
      <w:r w:rsidR="00775107">
        <w:rPr>
          <w:rFonts w:ascii="Arial" w:hAnsi="Arial" w:cs="Arial"/>
          <w:sz w:val="20"/>
          <w:szCs w:val="20"/>
        </w:rPr>
        <w:t xml:space="preserve">. </w:t>
      </w:r>
    </w:p>
    <w:p w14:paraId="6C1EEA27" w14:textId="77777777" w:rsidR="00787E36" w:rsidRPr="005B4DD1" w:rsidRDefault="00787E36" w:rsidP="00787E36">
      <w:pPr>
        <w:pStyle w:val="NoSpacing"/>
        <w:rPr>
          <w:rFonts w:ascii="Arial" w:hAnsi="Arial" w:cs="Arial"/>
          <w:sz w:val="20"/>
          <w:szCs w:val="20"/>
        </w:rPr>
      </w:pPr>
    </w:p>
    <w:p w14:paraId="09B993DF" w14:textId="77777777" w:rsidR="009D1BAE" w:rsidRPr="005B4DD1" w:rsidRDefault="009D1BAE" w:rsidP="0050309F">
      <w:pPr>
        <w:pStyle w:val="NoSpacing"/>
        <w:rPr>
          <w:rFonts w:ascii="Arial" w:hAnsi="Arial" w:cs="Arial"/>
          <w:b/>
          <w:bCs/>
          <w:i/>
          <w:iCs/>
          <w:sz w:val="20"/>
          <w:szCs w:val="20"/>
        </w:rPr>
      </w:pPr>
      <w:r w:rsidRPr="005B4DD1">
        <w:rPr>
          <w:rFonts w:ascii="Arial" w:hAnsi="Arial" w:cs="Arial"/>
          <w:b/>
          <w:bCs/>
          <w:i/>
          <w:iCs/>
          <w:sz w:val="20"/>
          <w:szCs w:val="20"/>
        </w:rPr>
        <w:t>1.2 Potential advantages of FDCs</w:t>
      </w:r>
    </w:p>
    <w:p w14:paraId="74AA861D" w14:textId="400B265F" w:rsidR="00222A66" w:rsidRPr="005B4DD1" w:rsidRDefault="00FA0D95" w:rsidP="0050309F">
      <w:pPr>
        <w:pStyle w:val="NoSpacing"/>
        <w:rPr>
          <w:rFonts w:ascii="Arial" w:hAnsi="Arial" w:cs="Arial"/>
          <w:sz w:val="20"/>
          <w:szCs w:val="20"/>
        </w:rPr>
      </w:pPr>
      <w:r w:rsidRPr="005B4DD1">
        <w:rPr>
          <w:rFonts w:ascii="Arial" w:hAnsi="Arial" w:cs="Arial"/>
          <w:sz w:val="20"/>
          <w:szCs w:val="20"/>
        </w:rPr>
        <w:t xml:space="preserve">Potential advantages for </w:t>
      </w:r>
      <w:r w:rsidR="003B0A9C" w:rsidRPr="005B4DD1">
        <w:rPr>
          <w:rFonts w:ascii="Arial" w:hAnsi="Arial" w:cs="Arial"/>
          <w:sz w:val="20"/>
          <w:szCs w:val="20"/>
        </w:rPr>
        <w:t xml:space="preserve">FDCs </w:t>
      </w:r>
      <w:r w:rsidR="001F2C35">
        <w:rPr>
          <w:rFonts w:ascii="Arial" w:hAnsi="Arial" w:cs="Arial"/>
          <w:sz w:val="20"/>
          <w:szCs w:val="20"/>
        </w:rPr>
        <w:t xml:space="preserve">compared with prescribing the components separately </w:t>
      </w:r>
      <w:r w:rsidR="00726EA7">
        <w:rPr>
          <w:rFonts w:ascii="Arial" w:hAnsi="Arial" w:cs="Arial"/>
          <w:sz w:val="20"/>
          <w:szCs w:val="20"/>
        </w:rPr>
        <w:t xml:space="preserve">or where there are concerns with monotherapy </w:t>
      </w:r>
      <w:r w:rsidR="00183B01">
        <w:rPr>
          <w:rFonts w:ascii="Arial" w:hAnsi="Arial" w:cs="Arial"/>
          <w:sz w:val="20"/>
          <w:szCs w:val="20"/>
        </w:rPr>
        <w:t xml:space="preserve">alone </w:t>
      </w:r>
      <w:r w:rsidRPr="005B4DD1">
        <w:rPr>
          <w:rFonts w:ascii="Arial" w:hAnsi="Arial" w:cs="Arial"/>
          <w:sz w:val="20"/>
          <w:szCs w:val="20"/>
        </w:rPr>
        <w:t xml:space="preserve">include </w:t>
      </w:r>
      <w:r w:rsidR="00E45E02" w:rsidRPr="005B4DD1">
        <w:rPr>
          <w:rFonts w:ascii="Arial" w:hAnsi="Arial" w:cs="Arial"/>
          <w:sz w:val="20"/>
          <w:szCs w:val="20"/>
        </w:rPr>
        <w:t xml:space="preserve">(i) </w:t>
      </w:r>
      <w:r w:rsidRPr="005B4DD1">
        <w:rPr>
          <w:rFonts w:ascii="Arial" w:hAnsi="Arial" w:cs="Arial"/>
          <w:sz w:val="20"/>
          <w:szCs w:val="20"/>
        </w:rPr>
        <w:t>improved response rates where there is an inadequate response to monotherapy</w:t>
      </w:r>
      <w:r w:rsidR="00DD31D1" w:rsidRPr="005B4DD1">
        <w:rPr>
          <w:rFonts w:ascii="Arial" w:hAnsi="Arial" w:cs="Arial"/>
          <w:sz w:val="20"/>
          <w:szCs w:val="20"/>
        </w:rPr>
        <w:t xml:space="preserve"> through for instance different mechanisms of action</w:t>
      </w:r>
      <w:r w:rsidR="009E6136">
        <w:rPr>
          <w:rFonts w:ascii="Arial" w:hAnsi="Arial" w:cs="Arial"/>
          <w:sz w:val="20"/>
          <w:szCs w:val="20"/>
        </w:rPr>
        <w:t xml:space="preserve"> of the medicines in the combination</w:t>
      </w:r>
      <w:r w:rsidRPr="005B4DD1">
        <w:rPr>
          <w:rFonts w:ascii="Arial" w:hAnsi="Arial" w:cs="Arial"/>
          <w:sz w:val="20"/>
          <w:szCs w:val="20"/>
        </w:rPr>
        <w:t xml:space="preserve">, </w:t>
      </w:r>
      <w:r w:rsidR="00E45E02" w:rsidRPr="005B4DD1">
        <w:rPr>
          <w:rFonts w:ascii="Arial" w:hAnsi="Arial" w:cs="Arial"/>
          <w:sz w:val="20"/>
          <w:szCs w:val="20"/>
        </w:rPr>
        <w:t xml:space="preserve">(ii) </w:t>
      </w:r>
      <w:r w:rsidRPr="005B4DD1">
        <w:rPr>
          <w:rFonts w:ascii="Arial" w:hAnsi="Arial" w:cs="Arial"/>
          <w:sz w:val="20"/>
          <w:szCs w:val="20"/>
        </w:rPr>
        <w:t xml:space="preserve">the combination </w:t>
      </w:r>
      <w:r w:rsidR="003B0A9C" w:rsidRPr="005B4DD1">
        <w:rPr>
          <w:rFonts w:ascii="Arial" w:hAnsi="Arial" w:cs="Arial"/>
          <w:sz w:val="20"/>
          <w:szCs w:val="20"/>
        </w:rPr>
        <w:t xml:space="preserve">of the </w:t>
      </w:r>
      <w:r w:rsidRPr="005B4DD1">
        <w:rPr>
          <w:rFonts w:ascii="Arial" w:hAnsi="Arial" w:cs="Arial"/>
          <w:sz w:val="20"/>
          <w:szCs w:val="20"/>
        </w:rPr>
        <w:t xml:space="preserve">medicines </w:t>
      </w:r>
      <w:r w:rsidR="003B0A9C" w:rsidRPr="005B4DD1">
        <w:rPr>
          <w:rFonts w:ascii="Arial" w:hAnsi="Arial" w:cs="Arial"/>
          <w:sz w:val="20"/>
          <w:szCs w:val="20"/>
        </w:rPr>
        <w:t xml:space="preserve">in </w:t>
      </w:r>
      <w:r w:rsidR="00E45E02" w:rsidRPr="005B4DD1">
        <w:rPr>
          <w:rFonts w:ascii="Arial" w:hAnsi="Arial" w:cs="Arial"/>
          <w:sz w:val="20"/>
          <w:szCs w:val="20"/>
        </w:rPr>
        <w:t>the</w:t>
      </w:r>
      <w:r w:rsidR="003B0A9C" w:rsidRPr="005B4DD1">
        <w:rPr>
          <w:rFonts w:ascii="Arial" w:hAnsi="Arial" w:cs="Arial"/>
          <w:sz w:val="20"/>
          <w:szCs w:val="20"/>
        </w:rPr>
        <w:t xml:space="preserve"> FDC achieves </w:t>
      </w:r>
      <w:r w:rsidR="00222A66" w:rsidRPr="005B4DD1">
        <w:rPr>
          <w:rFonts w:ascii="Arial" w:hAnsi="Arial" w:cs="Arial"/>
          <w:sz w:val="20"/>
          <w:szCs w:val="20"/>
        </w:rPr>
        <w:t xml:space="preserve">the </w:t>
      </w:r>
      <w:r w:rsidR="003B0A9C" w:rsidRPr="005B4DD1">
        <w:rPr>
          <w:rFonts w:ascii="Arial" w:hAnsi="Arial" w:cs="Arial"/>
          <w:sz w:val="20"/>
          <w:szCs w:val="20"/>
        </w:rPr>
        <w:t xml:space="preserve">desired </w:t>
      </w:r>
      <w:r w:rsidRPr="005B4DD1">
        <w:rPr>
          <w:rFonts w:ascii="Arial" w:hAnsi="Arial" w:cs="Arial"/>
          <w:sz w:val="20"/>
          <w:szCs w:val="20"/>
        </w:rPr>
        <w:t>effect</w:t>
      </w:r>
      <w:r w:rsidR="00DC38C9">
        <w:rPr>
          <w:rFonts w:ascii="Arial" w:hAnsi="Arial" w:cs="Arial"/>
          <w:sz w:val="20"/>
          <w:szCs w:val="20"/>
        </w:rPr>
        <w:t xml:space="preserve"> </w:t>
      </w:r>
      <w:r w:rsidR="003B0A9C" w:rsidRPr="005B4DD1">
        <w:rPr>
          <w:rFonts w:ascii="Arial" w:hAnsi="Arial" w:cs="Arial"/>
          <w:sz w:val="20"/>
          <w:szCs w:val="20"/>
        </w:rPr>
        <w:t>more rapidly</w:t>
      </w:r>
      <w:r w:rsidRPr="005B4DD1">
        <w:rPr>
          <w:rFonts w:ascii="Arial" w:hAnsi="Arial" w:cs="Arial"/>
          <w:sz w:val="20"/>
          <w:szCs w:val="20"/>
        </w:rPr>
        <w:t xml:space="preserve">, </w:t>
      </w:r>
      <w:r w:rsidR="00E45E02" w:rsidRPr="005B4DD1">
        <w:rPr>
          <w:rFonts w:ascii="Arial" w:hAnsi="Arial" w:cs="Arial"/>
          <w:sz w:val="20"/>
          <w:szCs w:val="20"/>
        </w:rPr>
        <w:t xml:space="preserve">(iii) </w:t>
      </w:r>
      <w:r w:rsidRPr="005B4DD1">
        <w:rPr>
          <w:rFonts w:ascii="Arial" w:hAnsi="Arial" w:cs="Arial"/>
          <w:sz w:val="20"/>
          <w:szCs w:val="20"/>
        </w:rPr>
        <w:t xml:space="preserve">the </w:t>
      </w:r>
      <w:r w:rsidR="003B0A9C" w:rsidRPr="005B4DD1">
        <w:rPr>
          <w:rFonts w:ascii="Arial" w:hAnsi="Arial" w:cs="Arial"/>
          <w:sz w:val="20"/>
          <w:szCs w:val="20"/>
        </w:rPr>
        <w:t xml:space="preserve">proposed FDC reduces toxicity </w:t>
      </w:r>
      <w:r w:rsidRPr="005B4DD1">
        <w:rPr>
          <w:rFonts w:ascii="Arial" w:hAnsi="Arial" w:cs="Arial"/>
          <w:sz w:val="20"/>
          <w:szCs w:val="20"/>
        </w:rPr>
        <w:t>with one medicine potentially counteracting the adverse reactions of another</w:t>
      </w:r>
      <w:r w:rsidR="00E45E02" w:rsidRPr="005B4DD1">
        <w:rPr>
          <w:rFonts w:ascii="Arial" w:hAnsi="Arial" w:cs="Arial"/>
          <w:sz w:val="20"/>
          <w:szCs w:val="20"/>
        </w:rPr>
        <w:t xml:space="preserve"> and (iv) </w:t>
      </w:r>
      <w:r w:rsidRPr="005B4DD1">
        <w:rPr>
          <w:rFonts w:ascii="Arial" w:hAnsi="Arial" w:cs="Arial"/>
          <w:sz w:val="20"/>
          <w:szCs w:val="20"/>
        </w:rPr>
        <w:t xml:space="preserve">the potential for combining doses that are sub-therapeutic when used </w:t>
      </w:r>
      <w:r w:rsidR="00E45E02" w:rsidRPr="005B4DD1">
        <w:rPr>
          <w:rFonts w:ascii="Arial" w:hAnsi="Arial" w:cs="Arial"/>
          <w:sz w:val="20"/>
          <w:szCs w:val="20"/>
        </w:rPr>
        <w:t>as</w:t>
      </w:r>
      <w:r w:rsidRPr="005B4DD1">
        <w:rPr>
          <w:rFonts w:ascii="Arial" w:hAnsi="Arial" w:cs="Arial"/>
          <w:sz w:val="20"/>
          <w:szCs w:val="20"/>
        </w:rPr>
        <w:t xml:space="preserve"> monotherapy </w:t>
      </w:r>
      <w:r w:rsidR="005F1370" w:rsidRPr="005B4DD1">
        <w:rPr>
          <w:rFonts w:ascii="Arial" w:hAnsi="Arial" w:cs="Arial"/>
          <w:sz w:val="20"/>
          <w:szCs w:val="20"/>
        </w:rPr>
        <w:t xml:space="preserve">because of </w:t>
      </w:r>
      <w:r w:rsidRPr="005B4DD1">
        <w:rPr>
          <w:rFonts w:ascii="Arial" w:hAnsi="Arial" w:cs="Arial"/>
          <w:sz w:val="20"/>
          <w:szCs w:val="20"/>
        </w:rPr>
        <w:t xml:space="preserve">issues such as safety </w:t>
      </w:r>
      <w:r w:rsidR="005F1370" w:rsidRPr="005B4DD1">
        <w:rPr>
          <w:rFonts w:ascii="Arial" w:hAnsi="Arial" w:cs="Arial"/>
          <w:sz w:val="20"/>
          <w:szCs w:val="20"/>
        </w:rPr>
        <w:t xml:space="preserve">as seen for instance with combination medicines for patients </w:t>
      </w:r>
      <w:r w:rsidR="009E6136">
        <w:rPr>
          <w:rFonts w:ascii="Arial" w:hAnsi="Arial" w:cs="Arial"/>
          <w:sz w:val="20"/>
          <w:szCs w:val="20"/>
        </w:rPr>
        <w:t xml:space="preserve">infected </w:t>
      </w:r>
      <w:r w:rsidR="005F1370" w:rsidRPr="005B4DD1">
        <w:rPr>
          <w:rFonts w:ascii="Arial" w:hAnsi="Arial" w:cs="Arial"/>
          <w:sz w:val="20"/>
          <w:szCs w:val="20"/>
        </w:rPr>
        <w:t>wit</w:t>
      </w:r>
      <w:r w:rsidR="009E6136">
        <w:rPr>
          <w:rFonts w:ascii="Arial" w:hAnsi="Arial" w:cs="Arial"/>
          <w:sz w:val="20"/>
          <w:szCs w:val="20"/>
        </w:rPr>
        <w:t xml:space="preserve">h </w:t>
      </w:r>
      <w:r w:rsidR="005F1370" w:rsidRPr="005B4DD1">
        <w:rPr>
          <w:rFonts w:ascii="Arial" w:hAnsi="Arial" w:cs="Arial"/>
          <w:sz w:val="20"/>
          <w:szCs w:val="20"/>
        </w:rPr>
        <w:t>human immunodeficiency virus (HIV)</w:t>
      </w:r>
      <w:r w:rsidR="009E6136">
        <w:rPr>
          <w:rFonts w:ascii="Arial" w:hAnsi="Arial" w:cs="Arial"/>
          <w:sz w:val="20"/>
          <w:szCs w:val="20"/>
        </w:rPr>
        <w:t>, with these benefits</w:t>
      </w:r>
      <w:r w:rsidR="005F1370" w:rsidRPr="005B4DD1">
        <w:rPr>
          <w:rFonts w:ascii="Arial" w:hAnsi="Arial" w:cs="Arial"/>
          <w:sz w:val="20"/>
          <w:szCs w:val="20"/>
        </w:rPr>
        <w:t xml:space="preserve"> often translating into lower costs of care </w:t>
      </w:r>
      <w:r w:rsidRPr="005B4DD1">
        <w:rPr>
          <w:rFonts w:ascii="Arial" w:hAnsi="Arial" w:cs="Arial"/>
          <w:sz w:val="20"/>
          <w:szCs w:val="20"/>
        </w:rPr>
        <w:fldChar w:fldCharType="begin">
          <w:fldData xml:space="preserve">PEVuZE5vdGU+PENpdGU+PFJlY051bT41ODk4PC9SZWNOdW0+PERpc3BsYXlUZXh0PigzLCAxNSwg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</w:fldData>
        </w:fldChar>
      </w:r>
      <w:r w:rsidR="00F93798">
        <w:rPr>
          <w:rFonts w:ascii="Arial" w:hAnsi="Arial" w:cs="Arial"/>
          <w:sz w:val="20"/>
          <w:szCs w:val="20"/>
        </w:rPr>
        <w:instrText xml:space="preserve"> ADDIN EN.CITE </w:instrText>
      </w:r>
      <w:r w:rsidR="00F93798">
        <w:rPr>
          <w:rFonts w:ascii="Arial" w:hAnsi="Arial" w:cs="Arial"/>
          <w:sz w:val="20"/>
          <w:szCs w:val="20"/>
        </w:rPr>
        <w:fldChar w:fldCharType="begin">
          <w:fldData xml:space="preserve">PEVuZE5vdGU+PENpdGU+PFJlY051bT41ODk4PC9SZWNOdW0+PERpc3BsYXlUZXh0PigzLCAxNSwg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</w:fldData>
        </w:fldChar>
      </w:r>
      <w:r w:rsidR="00F93798">
        <w:rPr>
          <w:rFonts w:ascii="Arial" w:hAnsi="Arial" w:cs="Arial"/>
          <w:sz w:val="20"/>
          <w:szCs w:val="20"/>
        </w:rPr>
        <w:instrText xml:space="preserve"> ADDIN EN.CITE.DATA </w:instrText>
      </w:r>
      <w:r w:rsidR="00F93798">
        <w:rPr>
          <w:rFonts w:ascii="Arial" w:hAnsi="Arial" w:cs="Arial"/>
          <w:sz w:val="20"/>
          <w:szCs w:val="20"/>
        </w:rPr>
      </w:r>
      <w:r w:rsidR="00F93798">
        <w:rPr>
          <w:rFonts w:ascii="Arial" w:hAnsi="Arial" w:cs="Arial"/>
          <w:sz w:val="20"/>
          <w:szCs w:val="20"/>
        </w:rPr>
        <w:fldChar w:fldCharType="end"/>
      </w:r>
      <w:r w:rsidRPr="005B4DD1">
        <w:rPr>
          <w:rFonts w:ascii="Arial" w:hAnsi="Arial" w:cs="Arial"/>
          <w:sz w:val="20"/>
          <w:szCs w:val="20"/>
        </w:rPr>
      </w:r>
      <w:r w:rsidRPr="005B4DD1">
        <w:rPr>
          <w:rFonts w:ascii="Arial" w:hAnsi="Arial" w:cs="Arial"/>
          <w:sz w:val="20"/>
          <w:szCs w:val="20"/>
        </w:rPr>
        <w:fldChar w:fldCharType="separate"/>
      </w:r>
      <w:r w:rsidR="00F93798">
        <w:rPr>
          <w:rFonts w:ascii="Arial" w:hAnsi="Arial" w:cs="Arial"/>
          <w:noProof/>
          <w:sz w:val="20"/>
          <w:szCs w:val="20"/>
        </w:rPr>
        <w:t>(3, 15, 25, 32-36)</w:t>
      </w:r>
      <w:r w:rsidRPr="005B4DD1">
        <w:rPr>
          <w:rFonts w:ascii="Arial" w:hAnsi="Arial" w:cs="Arial"/>
          <w:sz w:val="20"/>
          <w:szCs w:val="20"/>
        </w:rPr>
        <w:fldChar w:fldCharType="end"/>
      </w:r>
      <w:r w:rsidRPr="005B4DD1">
        <w:rPr>
          <w:rFonts w:ascii="Arial" w:hAnsi="Arial" w:cs="Arial"/>
          <w:sz w:val="20"/>
          <w:szCs w:val="20"/>
        </w:rPr>
        <w:t xml:space="preserve">. </w:t>
      </w:r>
    </w:p>
    <w:p w14:paraId="7D3A6843" w14:textId="77777777" w:rsidR="00222A66" w:rsidRPr="005B4DD1" w:rsidRDefault="00222A66" w:rsidP="0050309F">
      <w:pPr>
        <w:pStyle w:val="NoSpacing"/>
        <w:rPr>
          <w:rFonts w:ascii="Arial" w:hAnsi="Arial" w:cs="Arial"/>
          <w:sz w:val="20"/>
          <w:szCs w:val="20"/>
        </w:rPr>
      </w:pPr>
    </w:p>
    <w:p w14:paraId="2A755E7B" w14:textId="77BEA5C5" w:rsidR="00D0121F" w:rsidRPr="005B4DD1" w:rsidRDefault="00FA0D95" w:rsidP="00D0121F">
      <w:pPr>
        <w:pStyle w:val="NoSpacing"/>
        <w:rPr>
          <w:rFonts w:ascii="Arial" w:hAnsi="Arial" w:cs="Arial"/>
          <w:sz w:val="20"/>
          <w:szCs w:val="20"/>
        </w:rPr>
      </w:pPr>
      <w:r w:rsidRPr="005B4DD1">
        <w:rPr>
          <w:rFonts w:ascii="Arial" w:hAnsi="Arial" w:cs="Arial"/>
          <w:sz w:val="20"/>
          <w:szCs w:val="20"/>
        </w:rPr>
        <w:t xml:space="preserve">FDCs also offer the possibility to simplify administration where a combination of active substances is already recognised </w:t>
      </w:r>
      <w:r w:rsidR="009F04E0" w:rsidRPr="005B4DD1">
        <w:rPr>
          <w:rFonts w:ascii="Arial" w:hAnsi="Arial" w:cs="Arial"/>
          <w:sz w:val="20"/>
          <w:szCs w:val="20"/>
        </w:rPr>
        <w:t>as clinically important</w:t>
      </w:r>
      <w:r w:rsidR="00F86FD6">
        <w:rPr>
          <w:rFonts w:ascii="Arial" w:hAnsi="Arial" w:cs="Arial"/>
          <w:sz w:val="20"/>
          <w:szCs w:val="20"/>
        </w:rPr>
        <w:t>. As a result,</w:t>
      </w:r>
      <w:r w:rsidR="00E45E02" w:rsidRPr="005B4DD1">
        <w:rPr>
          <w:rFonts w:ascii="Arial" w:hAnsi="Arial" w:cs="Arial"/>
          <w:sz w:val="20"/>
          <w:szCs w:val="20"/>
        </w:rPr>
        <w:t xml:space="preserve"> seeking to </w:t>
      </w:r>
      <w:r w:rsidR="00DD31D1" w:rsidRPr="005B4DD1">
        <w:rPr>
          <w:rFonts w:ascii="Arial" w:hAnsi="Arial" w:cs="Arial"/>
          <w:sz w:val="20"/>
          <w:szCs w:val="20"/>
        </w:rPr>
        <w:t>improv</w:t>
      </w:r>
      <w:r w:rsidR="00E45E02" w:rsidRPr="005B4DD1">
        <w:rPr>
          <w:rFonts w:ascii="Arial" w:hAnsi="Arial" w:cs="Arial"/>
          <w:sz w:val="20"/>
          <w:szCs w:val="20"/>
        </w:rPr>
        <w:t>e</w:t>
      </w:r>
      <w:r w:rsidR="00DD31D1" w:rsidRPr="005B4DD1">
        <w:rPr>
          <w:rFonts w:ascii="Arial" w:hAnsi="Arial" w:cs="Arial"/>
          <w:sz w:val="20"/>
          <w:szCs w:val="20"/>
        </w:rPr>
        <w:t xml:space="preserve"> adherence</w:t>
      </w:r>
      <w:r w:rsidR="00D94F6A">
        <w:rPr>
          <w:rFonts w:ascii="Arial" w:hAnsi="Arial" w:cs="Arial"/>
          <w:sz w:val="20"/>
          <w:szCs w:val="20"/>
        </w:rPr>
        <w:t xml:space="preserve"> </w:t>
      </w:r>
      <w:r w:rsidR="00E45E02" w:rsidRPr="005B4DD1">
        <w:rPr>
          <w:rFonts w:ascii="Arial" w:hAnsi="Arial" w:cs="Arial"/>
          <w:sz w:val="20"/>
          <w:szCs w:val="20"/>
        </w:rPr>
        <w:t xml:space="preserve">as well as </w:t>
      </w:r>
      <w:r w:rsidR="00DD31D1" w:rsidRPr="005B4DD1">
        <w:rPr>
          <w:rFonts w:ascii="Arial" w:hAnsi="Arial" w:cs="Arial"/>
          <w:sz w:val="20"/>
          <w:szCs w:val="20"/>
        </w:rPr>
        <w:t>target</w:t>
      </w:r>
      <w:r w:rsidR="002B6BC5" w:rsidRPr="005B4DD1">
        <w:rPr>
          <w:rFonts w:ascii="Arial" w:hAnsi="Arial" w:cs="Arial"/>
          <w:sz w:val="20"/>
          <w:szCs w:val="20"/>
        </w:rPr>
        <w:t>ing</w:t>
      </w:r>
      <w:r w:rsidR="00DD31D1" w:rsidRPr="005B4DD1">
        <w:rPr>
          <w:rFonts w:ascii="Arial" w:hAnsi="Arial" w:cs="Arial"/>
          <w:sz w:val="20"/>
          <w:szCs w:val="20"/>
        </w:rPr>
        <w:t xml:space="preserve"> multiple disease pathways</w:t>
      </w:r>
      <w:r w:rsidR="007B6C20" w:rsidRPr="005B4DD1">
        <w:rPr>
          <w:rFonts w:ascii="Arial" w:hAnsi="Arial" w:cs="Arial"/>
          <w:sz w:val="20"/>
          <w:szCs w:val="20"/>
        </w:rPr>
        <w:t>, improving efficiency</w:t>
      </w:r>
      <w:r w:rsidR="00DD31D1" w:rsidRPr="005B4DD1">
        <w:rPr>
          <w:rFonts w:ascii="Arial" w:hAnsi="Arial" w:cs="Arial"/>
          <w:sz w:val="20"/>
          <w:szCs w:val="20"/>
        </w:rPr>
        <w:t xml:space="preserve"> and potentially sav</w:t>
      </w:r>
      <w:r w:rsidR="002B6BC5" w:rsidRPr="005B4DD1">
        <w:rPr>
          <w:rFonts w:ascii="Arial" w:hAnsi="Arial" w:cs="Arial"/>
          <w:sz w:val="20"/>
          <w:szCs w:val="20"/>
        </w:rPr>
        <w:t>ing</w:t>
      </w:r>
      <w:r w:rsidR="00DD31D1" w:rsidRPr="005B4DD1">
        <w:rPr>
          <w:rFonts w:ascii="Arial" w:hAnsi="Arial" w:cs="Arial"/>
          <w:sz w:val="20"/>
          <w:szCs w:val="20"/>
        </w:rPr>
        <w:t xml:space="preserve"> resources </w:t>
      </w:r>
      <w:r w:rsidR="00AA083C" w:rsidRPr="005B4DD1">
        <w:rPr>
          <w:rFonts w:ascii="Arial" w:hAnsi="Arial" w:cs="Arial"/>
          <w:sz w:val="20"/>
          <w:szCs w:val="20"/>
        </w:rPr>
        <w:t xml:space="preserve">for patients and the healthcare system </w:t>
      </w:r>
      <w:r w:rsidR="00DD31D1" w:rsidRPr="005B4DD1">
        <w:rPr>
          <w:rFonts w:ascii="Arial" w:hAnsi="Arial" w:cs="Arial"/>
          <w:sz w:val="20"/>
          <w:szCs w:val="20"/>
        </w:rPr>
        <w:fldChar w:fldCharType="begin">
          <w:fldData xml:space="preserve">PEVuZE5vdGU+PENpdGU+PFJlY051bT41OTA2PC9SZWNOdW0+PERpc3BsYXlUZXh0PigzLCA3LCAx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</w:fldData>
        </w:fldChar>
      </w:r>
      <w:r w:rsidR="00F93798">
        <w:rPr>
          <w:rFonts w:ascii="Arial" w:hAnsi="Arial" w:cs="Arial"/>
          <w:sz w:val="20"/>
          <w:szCs w:val="20"/>
        </w:rPr>
        <w:instrText xml:space="preserve"> ADDIN EN.CITE </w:instrText>
      </w:r>
      <w:r w:rsidR="00F93798">
        <w:rPr>
          <w:rFonts w:ascii="Arial" w:hAnsi="Arial" w:cs="Arial"/>
          <w:sz w:val="20"/>
          <w:szCs w:val="20"/>
        </w:rPr>
        <w:fldChar w:fldCharType="begin">
          <w:fldData xml:space="preserve">PEVuZE5vdGU+PENpdGU+PFJlY051bT41OTA2PC9SZWNOdW0+PERpc3BsYXlUZXh0PigzLCA3LCAx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</w:fldData>
        </w:fldChar>
      </w:r>
      <w:r w:rsidR="00F93798">
        <w:rPr>
          <w:rFonts w:ascii="Arial" w:hAnsi="Arial" w:cs="Arial"/>
          <w:sz w:val="20"/>
          <w:szCs w:val="20"/>
        </w:rPr>
        <w:instrText xml:space="preserve"> ADDIN EN.CITE.DATA </w:instrText>
      </w:r>
      <w:r w:rsidR="00F93798">
        <w:rPr>
          <w:rFonts w:ascii="Arial" w:hAnsi="Arial" w:cs="Arial"/>
          <w:sz w:val="20"/>
          <w:szCs w:val="20"/>
        </w:rPr>
      </w:r>
      <w:r w:rsidR="00F93798">
        <w:rPr>
          <w:rFonts w:ascii="Arial" w:hAnsi="Arial" w:cs="Arial"/>
          <w:sz w:val="20"/>
          <w:szCs w:val="20"/>
        </w:rPr>
        <w:fldChar w:fldCharType="end"/>
      </w:r>
      <w:r w:rsidR="00DD31D1" w:rsidRPr="005B4DD1">
        <w:rPr>
          <w:rFonts w:ascii="Arial" w:hAnsi="Arial" w:cs="Arial"/>
          <w:sz w:val="20"/>
          <w:szCs w:val="20"/>
        </w:rPr>
      </w:r>
      <w:r w:rsidR="00DD31D1" w:rsidRPr="005B4DD1">
        <w:rPr>
          <w:rFonts w:ascii="Arial" w:hAnsi="Arial" w:cs="Arial"/>
          <w:sz w:val="20"/>
          <w:szCs w:val="20"/>
        </w:rPr>
        <w:fldChar w:fldCharType="separate"/>
      </w:r>
      <w:r w:rsidR="00F93798">
        <w:rPr>
          <w:rFonts w:ascii="Arial" w:hAnsi="Arial" w:cs="Arial"/>
          <w:noProof/>
          <w:sz w:val="20"/>
          <w:szCs w:val="20"/>
        </w:rPr>
        <w:t>(3, 7, 15, 17, 37-48)</w:t>
      </w:r>
      <w:r w:rsidR="00DD31D1" w:rsidRPr="005B4DD1">
        <w:rPr>
          <w:rFonts w:ascii="Arial" w:hAnsi="Arial" w:cs="Arial"/>
          <w:sz w:val="20"/>
          <w:szCs w:val="20"/>
        </w:rPr>
        <w:fldChar w:fldCharType="end"/>
      </w:r>
      <w:r w:rsidRPr="005B4DD1">
        <w:rPr>
          <w:rFonts w:ascii="Arial" w:hAnsi="Arial" w:cs="Arial"/>
          <w:sz w:val="20"/>
          <w:szCs w:val="20"/>
        </w:rPr>
        <w:t xml:space="preserve">. </w:t>
      </w:r>
      <w:r w:rsidR="0040450B">
        <w:rPr>
          <w:rFonts w:ascii="Arial" w:hAnsi="Arial" w:cs="Arial"/>
          <w:sz w:val="20"/>
          <w:szCs w:val="20"/>
        </w:rPr>
        <w:t xml:space="preserve">However, this is not always the case as seen with FDCs for patients with HIV in France and Spain </w:t>
      </w:r>
      <w:r w:rsidR="0040450B">
        <w:rPr>
          <w:rFonts w:ascii="Arial" w:hAnsi="Arial" w:cs="Arial"/>
          <w:sz w:val="20"/>
          <w:szCs w:val="20"/>
        </w:rPr>
        <w:fldChar w:fldCharType="begin">
          <w:fldData xml:space="preserve">PEVuZE5vdGU+PENpdGU+PEF1dGhvcj5MbGlicmU8L0F1dGhvcj48WWVhcj4yMDE4PC9ZZWFyPjxS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</w:fldData>
        </w:fldChar>
      </w:r>
      <w:r w:rsidR="00F93798">
        <w:rPr>
          <w:rFonts w:ascii="Arial" w:hAnsi="Arial" w:cs="Arial"/>
          <w:sz w:val="20"/>
          <w:szCs w:val="20"/>
        </w:rPr>
        <w:instrText xml:space="preserve"> ADDIN EN.CITE </w:instrText>
      </w:r>
      <w:r w:rsidR="00F93798">
        <w:rPr>
          <w:rFonts w:ascii="Arial" w:hAnsi="Arial" w:cs="Arial"/>
          <w:sz w:val="20"/>
          <w:szCs w:val="20"/>
        </w:rPr>
        <w:fldChar w:fldCharType="begin">
          <w:fldData xml:space="preserve">PEVuZE5vdGU+PENpdGU+PEF1dGhvcj5MbGlicmU8L0F1dGhvcj48WWVhcj4yMDE4PC9ZZWFyPjxS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</w:fldData>
        </w:fldChar>
      </w:r>
      <w:r w:rsidR="00F93798">
        <w:rPr>
          <w:rFonts w:ascii="Arial" w:hAnsi="Arial" w:cs="Arial"/>
          <w:sz w:val="20"/>
          <w:szCs w:val="20"/>
        </w:rPr>
        <w:instrText xml:space="preserve"> ADDIN EN.CITE.DATA </w:instrText>
      </w:r>
      <w:r w:rsidR="00F93798">
        <w:rPr>
          <w:rFonts w:ascii="Arial" w:hAnsi="Arial" w:cs="Arial"/>
          <w:sz w:val="20"/>
          <w:szCs w:val="20"/>
        </w:rPr>
      </w:r>
      <w:r w:rsidR="00F93798">
        <w:rPr>
          <w:rFonts w:ascii="Arial" w:hAnsi="Arial" w:cs="Arial"/>
          <w:sz w:val="20"/>
          <w:szCs w:val="20"/>
        </w:rPr>
        <w:fldChar w:fldCharType="end"/>
      </w:r>
      <w:r w:rsidR="0040450B">
        <w:rPr>
          <w:rFonts w:ascii="Arial" w:hAnsi="Arial" w:cs="Arial"/>
          <w:sz w:val="20"/>
          <w:szCs w:val="20"/>
        </w:rPr>
      </w:r>
      <w:r w:rsidR="0040450B">
        <w:rPr>
          <w:rFonts w:ascii="Arial" w:hAnsi="Arial" w:cs="Arial"/>
          <w:sz w:val="20"/>
          <w:szCs w:val="20"/>
        </w:rPr>
        <w:fldChar w:fldCharType="separate"/>
      </w:r>
      <w:r w:rsidR="00F93798">
        <w:rPr>
          <w:rFonts w:ascii="Arial" w:hAnsi="Arial" w:cs="Arial"/>
          <w:noProof/>
          <w:sz w:val="20"/>
          <w:szCs w:val="20"/>
        </w:rPr>
        <w:t>(49)</w:t>
      </w:r>
      <w:r w:rsidR="0040450B">
        <w:rPr>
          <w:rFonts w:ascii="Arial" w:hAnsi="Arial" w:cs="Arial"/>
          <w:sz w:val="20"/>
          <w:szCs w:val="20"/>
        </w:rPr>
        <w:fldChar w:fldCharType="end"/>
      </w:r>
      <w:r w:rsidR="0040450B">
        <w:rPr>
          <w:rFonts w:ascii="Arial" w:hAnsi="Arial" w:cs="Arial"/>
          <w:sz w:val="20"/>
          <w:szCs w:val="20"/>
        </w:rPr>
        <w:t xml:space="preserve">. </w:t>
      </w:r>
    </w:p>
    <w:p w14:paraId="01CCA59B" w14:textId="77777777" w:rsidR="00D0121F" w:rsidRDefault="00D0121F" w:rsidP="00D0121F">
      <w:pPr>
        <w:pStyle w:val="NoSpacing"/>
        <w:rPr>
          <w:rFonts w:ascii="Arial" w:hAnsi="Arial" w:cs="Arial"/>
          <w:sz w:val="20"/>
          <w:szCs w:val="20"/>
        </w:rPr>
      </w:pPr>
    </w:p>
    <w:p w14:paraId="697B6BEC" w14:textId="47190A78" w:rsidR="00D0121F" w:rsidRPr="005B4DD1" w:rsidRDefault="00E262A2" w:rsidP="00D0121F">
      <w:pPr>
        <w:pStyle w:val="NoSpacing"/>
        <w:rPr>
          <w:rFonts w:ascii="Arial" w:hAnsi="Arial" w:cs="Arial"/>
          <w:sz w:val="20"/>
          <w:szCs w:val="20"/>
        </w:rPr>
      </w:pPr>
      <w:r w:rsidRPr="005B4DD1">
        <w:rPr>
          <w:rFonts w:ascii="Arial" w:hAnsi="Arial" w:cs="Arial"/>
          <w:sz w:val="20"/>
          <w:szCs w:val="20"/>
        </w:rPr>
        <w:t xml:space="preserve">FDCs </w:t>
      </w:r>
      <w:r w:rsidR="00222A66" w:rsidRPr="005B4DD1">
        <w:rPr>
          <w:rFonts w:ascii="Arial" w:hAnsi="Arial" w:cs="Arial"/>
          <w:sz w:val="20"/>
          <w:szCs w:val="20"/>
        </w:rPr>
        <w:t xml:space="preserve">can </w:t>
      </w:r>
      <w:r w:rsidRPr="005B4DD1">
        <w:rPr>
          <w:rFonts w:ascii="Arial" w:hAnsi="Arial" w:cs="Arial"/>
          <w:sz w:val="20"/>
          <w:szCs w:val="20"/>
        </w:rPr>
        <w:t xml:space="preserve">also help clinicians to effectively manage patient outcomes from the perspective of long-term care, allowing them to use combinations of active ingredients that are effective over time </w:t>
      </w:r>
      <w:r w:rsidR="007B6C20" w:rsidRPr="005B4DD1">
        <w:rPr>
          <w:rFonts w:ascii="Arial" w:hAnsi="Arial" w:cs="Arial"/>
          <w:sz w:val="20"/>
          <w:szCs w:val="20"/>
        </w:rPr>
        <w:t xml:space="preserve">and can improve patient safety as seen </w:t>
      </w:r>
      <w:r w:rsidR="00222A66" w:rsidRPr="005B4DD1">
        <w:rPr>
          <w:rFonts w:ascii="Arial" w:hAnsi="Arial" w:cs="Arial"/>
          <w:sz w:val="20"/>
          <w:szCs w:val="20"/>
        </w:rPr>
        <w:t xml:space="preserve">for instance </w:t>
      </w:r>
      <w:r w:rsidR="007B6C20" w:rsidRPr="005B4DD1">
        <w:rPr>
          <w:rFonts w:ascii="Arial" w:hAnsi="Arial" w:cs="Arial"/>
          <w:sz w:val="20"/>
          <w:szCs w:val="20"/>
        </w:rPr>
        <w:t xml:space="preserve">with </w:t>
      </w:r>
      <w:r w:rsidR="00E45E02" w:rsidRPr="005B4DD1">
        <w:rPr>
          <w:rFonts w:ascii="Arial" w:hAnsi="Arial" w:cs="Arial"/>
          <w:sz w:val="20"/>
          <w:szCs w:val="20"/>
        </w:rPr>
        <w:t xml:space="preserve">FDCs for </w:t>
      </w:r>
      <w:r w:rsidRPr="005B4DD1">
        <w:rPr>
          <w:rFonts w:ascii="Arial" w:hAnsi="Arial" w:cs="Arial"/>
          <w:sz w:val="20"/>
          <w:szCs w:val="20"/>
        </w:rPr>
        <w:t>respiratory conditions and pain-management</w:t>
      </w:r>
      <w:r w:rsidR="007B6C20" w:rsidRPr="005B4DD1">
        <w:rPr>
          <w:rFonts w:ascii="Arial" w:hAnsi="Arial" w:cs="Arial"/>
          <w:sz w:val="20"/>
          <w:szCs w:val="20"/>
        </w:rPr>
        <w:t xml:space="preserve"> </w:t>
      </w:r>
      <w:r w:rsidR="007B6C20" w:rsidRPr="005B4DD1">
        <w:rPr>
          <w:rFonts w:ascii="Arial" w:hAnsi="Arial" w:cs="Arial"/>
          <w:sz w:val="20"/>
          <w:szCs w:val="20"/>
        </w:rPr>
        <w:fldChar w:fldCharType="begin">
          <w:fldData xml:space="preserve">PEVuZE5vdGU+PENpdGU+PEF1dGhvcj5DYXp6b2xhPC9BdXRob3I+PFllYXI+MjAxNzwvWWVhcj48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</w:fldData>
        </w:fldChar>
      </w:r>
      <w:r w:rsidR="00F93798">
        <w:rPr>
          <w:rFonts w:ascii="Arial" w:hAnsi="Arial" w:cs="Arial"/>
          <w:sz w:val="20"/>
          <w:szCs w:val="20"/>
        </w:rPr>
        <w:instrText xml:space="preserve"> ADDIN EN.CITE </w:instrText>
      </w:r>
      <w:r w:rsidR="00F93798">
        <w:rPr>
          <w:rFonts w:ascii="Arial" w:hAnsi="Arial" w:cs="Arial"/>
          <w:sz w:val="20"/>
          <w:szCs w:val="20"/>
        </w:rPr>
        <w:fldChar w:fldCharType="begin">
          <w:fldData xml:space="preserve">PEVuZE5vdGU+PENpdGU+PEF1dGhvcj5DYXp6b2xhPC9BdXRob3I+PFllYXI+MjAxNzwvWWVhcj48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</w:fldData>
        </w:fldChar>
      </w:r>
      <w:r w:rsidR="00F93798">
        <w:rPr>
          <w:rFonts w:ascii="Arial" w:hAnsi="Arial" w:cs="Arial"/>
          <w:sz w:val="20"/>
          <w:szCs w:val="20"/>
        </w:rPr>
        <w:instrText xml:space="preserve"> ADDIN EN.CITE.DATA </w:instrText>
      </w:r>
      <w:r w:rsidR="00F93798">
        <w:rPr>
          <w:rFonts w:ascii="Arial" w:hAnsi="Arial" w:cs="Arial"/>
          <w:sz w:val="20"/>
          <w:szCs w:val="20"/>
        </w:rPr>
      </w:r>
      <w:r w:rsidR="00F93798">
        <w:rPr>
          <w:rFonts w:ascii="Arial" w:hAnsi="Arial" w:cs="Arial"/>
          <w:sz w:val="20"/>
          <w:szCs w:val="20"/>
        </w:rPr>
        <w:fldChar w:fldCharType="end"/>
      </w:r>
      <w:r w:rsidR="007B6C20" w:rsidRPr="005B4DD1">
        <w:rPr>
          <w:rFonts w:ascii="Arial" w:hAnsi="Arial" w:cs="Arial"/>
          <w:sz w:val="20"/>
          <w:szCs w:val="20"/>
        </w:rPr>
      </w:r>
      <w:r w:rsidR="007B6C20" w:rsidRPr="005B4DD1">
        <w:rPr>
          <w:rFonts w:ascii="Arial" w:hAnsi="Arial" w:cs="Arial"/>
          <w:sz w:val="20"/>
          <w:szCs w:val="20"/>
        </w:rPr>
        <w:fldChar w:fldCharType="separate"/>
      </w:r>
      <w:r w:rsidR="00F93798">
        <w:rPr>
          <w:rFonts w:ascii="Arial" w:hAnsi="Arial" w:cs="Arial"/>
          <w:noProof/>
          <w:sz w:val="20"/>
          <w:szCs w:val="20"/>
        </w:rPr>
        <w:t>(50-56)</w:t>
      </w:r>
      <w:r w:rsidR="007B6C20" w:rsidRPr="005B4DD1">
        <w:rPr>
          <w:rFonts w:ascii="Arial" w:hAnsi="Arial" w:cs="Arial"/>
          <w:sz w:val="20"/>
          <w:szCs w:val="20"/>
        </w:rPr>
        <w:fldChar w:fldCharType="end"/>
      </w:r>
      <w:r w:rsidR="007B6C20" w:rsidRPr="005B4DD1">
        <w:rPr>
          <w:rFonts w:ascii="Arial" w:hAnsi="Arial" w:cs="Arial"/>
          <w:sz w:val="20"/>
          <w:szCs w:val="20"/>
        </w:rPr>
        <w:t xml:space="preserve">. </w:t>
      </w:r>
      <w:r w:rsidR="0074016F">
        <w:rPr>
          <w:rFonts w:ascii="Arial" w:hAnsi="Arial" w:cs="Arial"/>
          <w:sz w:val="20"/>
          <w:szCs w:val="20"/>
        </w:rPr>
        <w:t xml:space="preserve">In addition, potentially reduce costs and improve the co-operation </w:t>
      </w:r>
      <w:r w:rsidR="00756D29">
        <w:rPr>
          <w:rFonts w:ascii="Arial" w:hAnsi="Arial" w:cs="Arial"/>
          <w:sz w:val="20"/>
          <w:szCs w:val="20"/>
        </w:rPr>
        <w:t>between physician</w:t>
      </w:r>
      <w:r w:rsidR="00015AA3">
        <w:rPr>
          <w:rFonts w:ascii="Arial" w:hAnsi="Arial" w:cs="Arial"/>
          <w:sz w:val="20"/>
          <w:szCs w:val="20"/>
        </w:rPr>
        <w:t>s</w:t>
      </w:r>
      <w:r w:rsidR="00756D29">
        <w:rPr>
          <w:rFonts w:ascii="Arial" w:hAnsi="Arial" w:cs="Arial"/>
          <w:sz w:val="20"/>
          <w:szCs w:val="20"/>
        </w:rPr>
        <w:t xml:space="preserve"> and patient</w:t>
      </w:r>
      <w:r w:rsidR="00015AA3">
        <w:rPr>
          <w:rFonts w:ascii="Arial" w:hAnsi="Arial" w:cs="Arial"/>
          <w:sz w:val="20"/>
          <w:szCs w:val="20"/>
        </w:rPr>
        <w:t>s</w:t>
      </w:r>
      <w:r w:rsidR="00756D29">
        <w:rPr>
          <w:rFonts w:ascii="Arial" w:hAnsi="Arial" w:cs="Arial"/>
          <w:sz w:val="20"/>
          <w:szCs w:val="20"/>
        </w:rPr>
        <w:t xml:space="preserve"> </w:t>
      </w:r>
      <w:r w:rsidR="0074016F">
        <w:rPr>
          <w:rFonts w:ascii="Arial" w:hAnsi="Arial" w:cs="Arial"/>
          <w:sz w:val="20"/>
          <w:szCs w:val="20"/>
        </w:rPr>
        <w:fldChar w:fldCharType="begin">
          <w:fldData xml:space="preserve">PEVuZE5vdGU+PENpdGU+PEF1dGhvcj5LYXdhbGVjPC9BdXRob3I+PFllYXI+MjAxODwvWWVhcj48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</w:fldData>
        </w:fldChar>
      </w:r>
      <w:r w:rsidR="00F93798">
        <w:rPr>
          <w:rFonts w:ascii="Arial" w:hAnsi="Arial" w:cs="Arial"/>
          <w:sz w:val="20"/>
          <w:szCs w:val="20"/>
        </w:rPr>
        <w:instrText xml:space="preserve"> ADDIN EN.CITE </w:instrText>
      </w:r>
      <w:r w:rsidR="00F93798">
        <w:rPr>
          <w:rFonts w:ascii="Arial" w:hAnsi="Arial" w:cs="Arial"/>
          <w:sz w:val="20"/>
          <w:szCs w:val="20"/>
        </w:rPr>
        <w:fldChar w:fldCharType="begin">
          <w:fldData xml:space="preserve">PEVuZE5vdGU+PENpdGU+PEF1dGhvcj5LYXdhbGVjPC9BdXRob3I+PFllYXI+MjAxODwvWWVhcj48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</w:fldData>
        </w:fldChar>
      </w:r>
      <w:r w:rsidR="00F93798">
        <w:rPr>
          <w:rFonts w:ascii="Arial" w:hAnsi="Arial" w:cs="Arial"/>
          <w:sz w:val="20"/>
          <w:szCs w:val="20"/>
        </w:rPr>
        <w:instrText xml:space="preserve"> ADDIN EN.CITE.DATA </w:instrText>
      </w:r>
      <w:r w:rsidR="00F93798">
        <w:rPr>
          <w:rFonts w:ascii="Arial" w:hAnsi="Arial" w:cs="Arial"/>
          <w:sz w:val="20"/>
          <w:szCs w:val="20"/>
        </w:rPr>
      </w:r>
      <w:r w:rsidR="00F93798">
        <w:rPr>
          <w:rFonts w:ascii="Arial" w:hAnsi="Arial" w:cs="Arial"/>
          <w:sz w:val="20"/>
          <w:szCs w:val="20"/>
        </w:rPr>
        <w:fldChar w:fldCharType="end"/>
      </w:r>
      <w:r w:rsidR="0074016F">
        <w:rPr>
          <w:rFonts w:ascii="Arial" w:hAnsi="Arial" w:cs="Arial"/>
          <w:sz w:val="20"/>
          <w:szCs w:val="20"/>
        </w:rPr>
      </w:r>
      <w:r w:rsidR="0074016F">
        <w:rPr>
          <w:rFonts w:ascii="Arial" w:hAnsi="Arial" w:cs="Arial"/>
          <w:sz w:val="20"/>
          <w:szCs w:val="20"/>
        </w:rPr>
        <w:fldChar w:fldCharType="separate"/>
      </w:r>
      <w:r w:rsidR="00F93798">
        <w:rPr>
          <w:rFonts w:ascii="Arial" w:hAnsi="Arial" w:cs="Arial"/>
          <w:noProof/>
          <w:sz w:val="20"/>
          <w:szCs w:val="20"/>
        </w:rPr>
        <w:t>(17, 57)</w:t>
      </w:r>
      <w:r w:rsidR="0074016F">
        <w:rPr>
          <w:rFonts w:ascii="Arial" w:hAnsi="Arial" w:cs="Arial"/>
          <w:sz w:val="20"/>
          <w:szCs w:val="20"/>
        </w:rPr>
        <w:fldChar w:fldCharType="end"/>
      </w:r>
      <w:r w:rsidR="00F86FD6">
        <w:rPr>
          <w:rFonts w:ascii="Arial" w:hAnsi="Arial" w:cs="Arial"/>
          <w:sz w:val="20"/>
          <w:szCs w:val="20"/>
        </w:rPr>
        <w:t xml:space="preserve">, with savings enhanced by the availability of generic FDCs </w:t>
      </w:r>
      <w:r w:rsidR="00F86FD6">
        <w:rPr>
          <w:rFonts w:ascii="Arial" w:hAnsi="Arial" w:cs="Arial"/>
          <w:sz w:val="20"/>
          <w:szCs w:val="20"/>
        </w:rPr>
        <w:fldChar w:fldCharType="begin">
          <w:fldData xml:space="preserve">PEVuZE5vdGU+PENpdGU+PEF1dGhvcj5XYWxlbnNreTwvQXV0aG9yPjxZZWFyPjIwMTM8L1llYXI+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</w:fldData>
        </w:fldChar>
      </w:r>
      <w:r w:rsidR="00F93798">
        <w:rPr>
          <w:rFonts w:ascii="Arial" w:hAnsi="Arial" w:cs="Arial"/>
          <w:sz w:val="20"/>
          <w:szCs w:val="20"/>
        </w:rPr>
        <w:instrText xml:space="preserve"> ADDIN EN.CITE </w:instrText>
      </w:r>
      <w:r w:rsidR="00F93798">
        <w:rPr>
          <w:rFonts w:ascii="Arial" w:hAnsi="Arial" w:cs="Arial"/>
          <w:sz w:val="20"/>
          <w:szCs w:val="20"/>
        </w:rPr>
        <w:fldChar w:fldCharType="begin">
          <w:fldData xml:space="preserve">PEVuZE5vdGU+PENpdGU+PEF1dGhvcj5XYWxlbnNreTwvQXV0aG9yPjxZZWFyPjIwMTM8L1llYXI+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</w:fldData>
        </w:fldChar>
      </w:r>
      <w:r w:rsidR="00F93798">
        <w:rPr>
          <w:rFonts w:ascii="Arial" w:hAnsi="Arial" w:cs="Arial"/>
          <w:sz w:val="20"/>
          <w:szCs w:val="20"/>
        </w:rPr>
        <w:instrText xml:space="preserve"> ADDIN EN.CITE.DATA </w:instrText>
      </w:r>
      <w:r w:rsidR="00F93798">
        <w:rPr>
          <w:rFonts w:ascii="Arial" w:hAnsi="Arial" w:cs="Arial"/>
          <w:sz w:val="20"/>
          <w:szCs w:val="20"/>
        </w:rPr>
      </w:r>
      <w:r w:rsidR="00F93798">
        <w:rPr>
          <w:rFonts w:ascii="Arial" w:hAnsi="Arial" w:cs="Arial"/>
          <w:sz w:val="20"/>
          <w:szCs w:val="20"/>
        </w:rPr>
        <w:fldChar w:fldCharType="end"/>
      </w:r>
      <w:r w:rsidR="00F86FD6">
        <w:rPr>
          <w:rFonts w:ascii="Arial" w:hAnsi="Arial" w:cs="Arial"/>
          <w:sz w:val="20"/>
          <w:szCs w:val="20"/>
        </w:rPr>
      </w:r>
      <w:r w:rsidR="00F86FD6">
        <w:rPr>
          <w:rFonts w:ascii="Arial" w:hAnsi="Arial" w:cs="Arial"/>
          <w:sz w:val="20"/>
          <w:szCs w:val="20"/>
        </w:rPr>
        <w:fldChar w:fldCharType="separate"/>
      </w:r>
      <w:r w:rsidR="00F93798">
        <w:rPr>
          <w:rFonts w:ascii="Arial" w:hAnsi="Arial" w:cs="Arial"/>
          <w:noProof/>
          <w:sz w:val="20"/>
          <w:szCs w:val="20"/>
        </w:rPr>
        <w:t>(58)</w:t>
      </w:r>
      <w:r w:rsidR="00F86FD6">
        <w:rPr>
          <w:rFonts w:ascii="Arial" w:hAnsi="Arial" w:cs="Arial"/>
          <w:sz w:val="20"/>
          <w:szCs w:val="20"/>
        </w:rPr>
        <w:fldChar w:fldCharType="end"/>
      </w:r>
      <w:r w:rsidR="00756D29">
        <w:rPr>
          <w:rFonts w:ascii="Arial" w:hAnsi="Arial" w:cs="Arial"/>
          <w:sz w:val="20"/>
          <w:szCs w:val="20"/>
        </w:rPr>
        <w:t xml:space="preserve">. </w:t>
      </w:r>
      <w:r w:rsidR="00D0121F">
        <w:rPr>
          <w:rFonts w:ascii="Arial" w:hAnsi="Arial" w:cs="Arial"/>
          <w:sz w:val="20"/>
          <w:szCs w:val="20"/>
        </w:rPr>
        <w:t>C</w:t>
      </w:r>
      <w:r w:rsidR="00D0121F" w:rsidRPr="005B4DD1">
        <w:rPr>
          <w:rFonts w:ascii="Arial" w:hAnsi="Arial" w:cs="Arial"/>
          <w:sz w:val="20"/>
          <w:szCs w:val="20"/>
        </w:rPr>
        <w:t xml:space="preserve">o-payment costs can </w:t>
      </w:r>
      <w:r w:rsidR="00D0121F">
        <w:rPr>
          <w:rFonts w:ascii="Arial" w:hAnsi="Arial" w:cs="Arial"/>
          <w:sz w:val="20"/>
          <w:szCs w:val="20"/>
        </w:rPr>
        <w:t xml:space="preserve">also </w:t>
      </w:r>
      <w:r w:rsidR="0040450B">
        <w:rPr>
          <w:rFonts w:ascii="Arial" w:hAnsi="Arial" w:cs="Arial"/>
          <w:sz w:val="20"/>
          <w:szCs w:val="20"/>
        </w:rPr>
        <w:t xml:space="preserve">potentially </w:t>
      </w:r>
      <w:r w:rsidR="00D0121F" w:rsidRPr="005B4DD1">
        <w:rPr>
          <w:rFonts w:ascii="Arial" w:hAnsi="Arial" w:cs="Arial"/>
          <w:sz w:val="20"/>
          <w:szCs w:val="20"/>
        </w:rPr>
        <w:t>be decreased with FDCs versus individual components</w:t>
      </w:r>
      <w:r w:rsidR="00D0121F">
        <w:rPr>
          <w:rFonts w:ascii="Arial" w:hAnsi="Arial" w:cs="Arial"/>
          <w:sz w:val="20"/>
          <w:szCs w:val="20"/>
        </w:rPr>
        <w:t xml:space="preserve">, which is particularly important in </w:t>
      </w:r>
      <w:r w:rsidR="005E0B18">
        <w:rPr>
          <w:rFonts w:ascii="Arial" w:hAnsi="Arial" w:cs="Arial"/>
          <w:sz w:val="20"/>
          <w:szCs w:val="20"/>
        </w:rPr>
        <w:t>lower- and middle-income countries (</w:t>
      </w:r>
      <w:r w:rsidR="00D0121F">
        <w:rPr>
          <w:rFonts w:ascii="Arial" w:hAnsi="Arial" w:cs="Arial"/>
          <w:sz w:val="20"/>
          <w:szCs w:val="20"/>
        </w:rPr>
        <w:t>LMICs</w:t>
      </w:r>
      <w:r w:rsidR="005E0B18">
        <w:rPr>
          <w:rFonts w:ascii="Arial" w:hAnsi="Arial" w:cs="Arial"/>
          <w:sz w:val="20"/>
          <w:szCs w:val="20"/>
        </w:rPr>
        <w:t>)</w:t>
      </w:r>
      <w:r w:rsidR="00D0121F">
        <w:rPr>
          <w:rFonts w:ascii="Arial" w:hAnsi="Arial" w:cs="Arial"/>
          <w:sz w:val="20"/>
          <w:szCs w:val="20"/>
        </w:rPr>
        <w:t xml:space="preserve"> where there are high co-payments</w:t>
      </w:r>
      <w:r w:rsidR="00D0121F" w:rsidRPr="005B4DD1">
        <w:rPr>
          <w:rFonts w:ascii="Arial" w:hAnsi="Arial" w:cs="Arial"/>
          <w:sz w:val="20"/>
          <w:szCs w:val="20"/>
        </w:rPr>
        <w:t xml:space="preserve"> </w:t>
      </w:r>
      <w:r w:rsidR="00D0121F" w:rsidRPr="005B4DD1">
        <w:rPr>
          <w:rFonts w:ascii="Arial" w:hAnsi="Arial" w:cs="Arial"/>
          <w:sz w:val="20"/>
          <w:szCs w:val="20"/>
        </w:rPr>
        <w:fldChar w:fldCharType="begin"/>
      </w:r>
      <w:r w:rsidR="00F93798">
        <w:rPr>
          <w:rFonts w:ascii="Arial" w:hAnsi="Arial" w:cs="Arial"/>
          <w:sz w:val="20"/>
          <w:szCs w:val="20"/>
        </w:rPr>
        <w:instrText xml:space="preserve"> ADDIN EN.CITE &lt;EndNote&gt;&lt;Cite&gt;&lt;Author&gt;Kannan&lt;/Author&gt;&lt;Year&gt;2015&lt;/Year&gt;&lt;RecNum&gt;6150&lt;/RecNum&gt;&lt;DisplayText&gt;(59)&lt;/DisplayText&gt;&lt;record&gt;&lt;rec-number&gt;6150&lt;/rec-number&gt;&lt;foreign-keys&gt;&lt;key app="EN" db-id="tztewz5eed050ueewv75axahvav02sewvwrv" timestamp="1574018508"&gt;6150&lt;/key&gt;&lt;/foreign-keys&gt;&lt;ref-type name="Journal Article"&gt;17&lt;/ref-type&gt;&lt;contributors&gt;&lt;authors&gt;&lt;author&gt;Kannan, S.&lt;/author&gt;&lt;author&gt;Mahadevan, S.&lt;/author&gt;&lt;author&gt;Ramakrishnan, A.&lt;/author&gt;&lt;/authors&gt;&lt;/contributors&gt;&lt;auth-address&gt;Department of Diabetes and Bariatric Medicine, Narayana Health City, Bengaluru, Karnataka 560099, India. Electronic address: subramanian.kannan@gmail.com.&amp;#xD;Department of Endocrinology, Sri Ramachandra Medical College, Porur, Tamil Nadu, India.&amp;#xD;Department of Diabetes and Bariatric Medicine, Narayana Health City, Bengaluru, Karnataka 560099, India.&lt;/auth-address&gt;&lt;titles&gt;&lt;title&gt;Fixed dose combinations for type 2 diabetes&lt;/title&gt;&lt;secondary-title&gt;Lancet Diabetes Endocrinol&lt;/secondary-title&gt;&lt;alt-title&gt;The lancet. Diabetes &amp;amp; endocrinology&lt;/alt-title&gt;&lt;/titles&gt;&lt;periodical&gt;&lt;full-title&gt;Lancet Diabetes Endocrinol&lt;/full-title&gt;&lt;abbr-1&gt;The lancet. Diabetes &amp;amp; endocrinology&lt;/abbr-1&gt;&lt;/periodical&gt;&lt;alt-periodical&gt;&lt;full-title&gt;Lancet Diabetes Endocrinol&lt;/full-title&gt;&lt;abbr-1&gt;The lancet. Diabetes &amp;amp; endocrinology&lt;/abbr-1&gt;&lt;/alt-periodical&gt;&lt;pages&gt;408&lt;/pages&gt;&lt;volume&gt;3&lt;/volume&gt;&lt;number&gt;6&lt;/number&gt;&lt;edition&gt;2015/05/25&lt;/edition&gt;&lt;keywords&gt;&lt;keyword&gt;Drug Approval/*legislation &amp;amp; jurisprudence&lt;/keyword&gt;&lt;keyword&gt;Humans&lt;/keyword&gt;&lt;keyword&gt;Hypoglycemic Agents/*administration &amp;amp; dosage&lt;/keyword&gt;&lt;keyword&gt;Metformin/*administration &amp;amp; dosage&lt;/keyword&gt;&lt;/keywords&gt;&lt;dates&gt;&lt;year&gt;2015&lt;/year&gt;&lt;pub-dates&gt;&lt;date&gt;Jun&lt;/date&gt;&lt;/pub-dates&gt;&lt;/dates&gt;&lt;isbn&gt;2213-8587&lt;/isbn&gt;&lt;accession-num&gt;26003756&lt;/accession-num&gt;&lt;urls&gt;&lt;/urls&gt;&lt;electronic-resource-num&gt;10.1016/s2213-8587(15)00137-0&lt;/electronic-resource-num&gt;&lt;remote-database-provider&gt;NLM&lt;/remote-database-provider&gt;&lt;language&gt;eng&lt;/language&gt;&lt;/record&gt;&lt;/Cite&gt;&lt;/EndNote&gt;</w:instrText>
      </w:r>
      <w:r w:rsidR="00D0121F" w:rsidRPr="005B4DD1">
        <w:rPr>
          <w:rFonts w:ascii="Arial" w:hAnsi="Arial" w:cs="Arial"/>
          <w:sz w:val="20"/>
          <w:szCs w:val="20"/>
        </w:rPr>
        <w:fldChar w:fldCharType="separate"/>
      </w:r>
      <w:r w:rsidR="00F93798">
        <w:rPr>
          <w:rFonts w:ascii="Arial" w:hAnsi="Arial" w:cs="Arial"/>
          <w:noProof/>
          <w:sz w:val="20"/>
          <w:szCs w:val="20"/>
        </w:rPr>
        <w:t>(59)</w:t>
      </w:r>
      <w:r w:rsidR="00D0121F" w:rsidRPr="005B4DD1">
        <w:rPr>
          <w:rFonts w:ascii="Arial" w:hAnsi="Arial" w:cs="Arial"/>
          <w:sz w:val="20"/>
          <w:szCs w:val="20"/>
        </w:rPr>
        <w:fldChar w:fldCharType="end"/>
      </w:r>
      <w:r w:rsidR="00D0121F" w:rsidRPr="005B4DD1">
        <w:rPr>
          <w:rFonts w:ascii="Arial" w:hAnsi="Arial" w:cs="Arial"/>
          <w:sz w:val="20"/>
          <w:szCs w:val="20"/>
        </w:rPr>
        <w:t xml:space="preserve">. </w:t>
      </w:r>
    </w:p>
    <w:p w14:paraId="5300A9BF" w14:textId="77777777" w:rsidR="0074016F" w:rsidRDefault="0074016F" w:rsidP="0050309F">
      <w:pPr>
        <w:pStyle w:val="NoSpacing"/>
        <w:rPr>
          <w:rFonts w:ascii="Arial" w:hAnsi="Arial" w:cs="Arial"/>
          <w:sz w:val="20"/>
          <w:szCs w:val="20"/>
        </w:rPr>
      </w:pPr>
    </w:p>
    <w:p w14:paraId="292C6E59" w14:textId="628BCB9F" w:rsidR="00687C15" w:rsidRPr="005B4DD1" w:rsidRDefault="00977AF9" w:rsidP="0050309F">
      <w:pPr>
        <w:pStyle w:val="NoSpacing"/>
        <w:rPr>
          <w:rFonts w:ascii="Arial" w:hAnsi="Arial" w:cs="Arial"/>
          <w:sz w:val="20"/>
          <w:szCs w:val="20"/>
        </w:rPr>
      </w:pPr>
      <w:r w:rsidRPr="005B4DD1">
        <w:rPr>
          <w:rFonts w:ascii="Arial" w:hAnsi="Arial" w:cs="Arial"/>
          <w:sz w:val="20"/>
          <w:szCs w:val="20"/>
        </w:rPr>
        <w:t xml:space="preserve">The World Health Organisation </w:t>
      </w:r>
      <w:r w:rsidR="00015ECF">
        <w:rPr>
          <w:rFonts w:ascii="Arial" w:hAnsi="Arial" w:cs="Arial"/>
          <w:sz w:val="20"/>
          <w:szCs w:val="20"/>
        </w:rPr>
        <w:t xml:space="preserve">(WHO) </w:t>
      </w:r>
      <w:r w:rsidRPr="005B4DD1">
        <w:rPr>
          <w:rFonts w:ascii="Arial" w:hAnsi="Arial" w:cs="Arial"/>
          <w:sz w:val="20"/>
          <w:szCs w:val="20"/>
        </w:rPr>
        <w:t>endorses FDCs particularly for infectious diseases such as</w:t>
      </w:r>
      <w:r w:rsidR="00CF03A0" w:rsidRPr="005B4DD1">
        <w:rPr>
          <w:rFonts w:ascii="Arial" w:hAnsi="Arial" w:cs="Arial"/>
          <w:sz w:val="20"/>
          <w:szCs w:val="20"/>
        </w:rPr>
        <w:t xml:space="preserve"> </w:t>
      </w:r>
      <w:r w:rsidRPr="005B4DD1">
        <w:rPr>
          <w:rFonts w:ascii="Arial" w:hAnsi="Arial" w:cs="Arial"/>
          <w:sz w:val="20"/>
          <w:szCs w:val="20"/>
        </w:rPr>
        <w:t>HIV, malaria</w:t>
      </w:r>
      <w:r w:rsidR="00015ECF">
        <w:rPr>
          <w:rFonts w:ascii="Arial" w:hAnsi="Arial" w:cs="Arial"/>
          <w:sz w:val="20"/>
          <w:szCs w:val="20"/>
        </w:rPr>
        <w:t xml:space="preserve">, </w:t>
      </w:r>
      <w:r w:rsidR="00D94F6A">
        <w:rPr>
          <w:rFonts w:ascii="Arial" w:hAnsi="Arial" w:cs="Arial"/>
          <w:sz w:val="20"/>
          <w:szCs w:val="20"/>
        </w:rPr>
        <w:t>tuberculosis (</w:t>
      </w:r>
      <w:r w:rsidRPr="005B4DD1">
        <w:rPr>
          <w:rFonts w:ascii="Arial" w:hAnsi="Arial" w:cs="Arial"/>
          <w:sz w:val="20"/>
          <w:szCs w:val="20"/>
        </w:rPr>
        <w:t>TB</w:t>
      </w:r>
      <w:r w:rsidR="00D94F6A">
        <w:rPr>
          <w:rFonts w:ascii="Arial" w:hAnsi="Arial" w:cs="Arial"/>
          <w:sz w:val="20"/>
          <w:szCs w:val="20"/>
        </w:rPr>
        <w:t>)</w:t>
      </w:r>
      <w:r w:rsidRPr="005B4DD1">
        <w:rPr>
          <w:rFonts w:ascii="Arial" w:hAnsi="Arial" w:cs="Arial"/>
          <w:sz w:val="20"/>
          <w:szCs w:val="20"/>
        </w:rPr>
        <w:t xml:space="preserve"> </w:t>
      </w:r>
      <w:r w:rsidR="00015ECF">
        <w:rPr>
          <w:rFonts w:ascii="Arial" w:hAnsi="Arial" w:cs="Arial"/>
          <w:sz w:val="20"/>
          <w:szCs w:val="20"/>
        </w:rPr>
        <w:t xml:space="preserve">and Hepatitis B </w:t>
      </w:r>
      <w:r w:rsidRPr="005B4DD1">
        <w:rPr>
          <w:rFonts w:ascii="Arial" w:hAnsi="Arial" w:cs="Arial"/>
          <w:sz w:val="20"/>
          <w:szCs w:val="20"/>
        </w:rPr>
        <w:t xml:space="preserve">to improve the effectiveness </w:t>
      </w:r>
      <w:r w:rsidR="00183B01">
        <w:rPr>
          <w:rFonts w:ascii="Arial" w:hAnsi="Arial" w:cs="Arial"/>
          <w:sz w:val="20"/>
          <w:szCs w:val="20"/>
        </w:rPr>
        <w:t xml:space="preserve">of treatments </w:t>
      </w:r>
      <w:r w:rsidRPr="005B4DD1">
        <w:rPr>
          <w:rFonts w:ascii="Arial" w:hAnsi="Arial" w:cs="Arial"/>
          <w:sz w:val="20"/>
          <w:szCs w:val="20"/>
        </w:rPr>
        <w:t xml:space="preserve">especially given the toxicity that can exist with </w:t>
      </w:r>
      <w:r w:rsidR="005E0B18">
        <w:rPr>
          <w:rFonts w:ascii="Arial" w:hAnsi="Arial" w:cs="Arial"/>
          <w:sz w:val="20"/>
          <w:szCs w:val="20"/>
        </w:rPr>
        <w:t xml:space="preserve">antiretrovirals </w:t>
      </w:r>
      <w:r w:rsidRPr="005B4DD1">
        <w:rPr>
          <w:rFonts w:ascii="Arial" w:hAnsi="Arial" w:cs="Arial"/>
          <w:sz w:val="20"/>
          <w:szCs w:val="20"/>
        </w:rPr>
        <w:t xml:space="preserve">as well as </w:t>
      </w:r>
      <w:r w:rsidR="005E0B18">
        <w:rPr>
          <w:rFonts w:ascii="Arial" w:hAnsi="Arial" w:cs="Arial"/>
          <w:sz w:val="20"/>
          <w:szCs w:val="20"/>
        </w:rPr>
        <w:t>help prevent</w:t>
      </w:r>
      <w:r w:rsidRPr="005B4DD1">
        <w:rPr>
          <w:rFonts w:ascii="Arial" w:hAnsi="Arial" w:cs="Arial"/>
          <w:sz w:val="20"/>
          <w:szCs w:val="20"/>
        </w:rPr>
        <w:t xml:space="preserve"> resistance </w:t>
      </w:r>
      <w:r w:rsidR="005E0B18">
        <w:rPr>
          <w:rFonts w:ascii="Arial" w:hAnsi="Arial" w:cs="Arial"/>
          <w:sz w:val="20"/>
          <w:szCs w:val="20"/>
        </w:rPr>
        <w:t>f</w:t>
      </w:r>
      <w:r w:rsidR="00183B01">
        <w:rPr>
          <w:rFonts w:ascii="Arial" w:hAnsi="Arial" w:cs="Arial"/>
          <w:sz w:val="20"/>
          <w:szCs w:val="20"/>
        </w:rPr>
        <w:t>rom</w:t>
      </w:r>
      <w:r w:rsidR="005E0B18">
        <w:rPr>
          <w:rFonts w:ascii="Arial" w:hAnsi="Arial" w:cs="Arial"/>
          <w:sz w:val="20"/>
          <w:szCs w:val="20"/>
        </w:rPr>
        <w:t xml:space="preserve"> </w:t>
      </w:r>
      <w:r w:rsidR="00183B01">
        <w:rPr>
          <w:rFonts w:ascii="Arial" w:hAnsi="Arial" w:cs="Arial"/>
          <w:sz w:val="20"/>
          <w:szCs w:val="20"/>
        </w:rPr>
        <w:t>developing</w:t>
      </w:r>
      <w:bookmarkStart w:id="140" w:name="_Hlk22484428"/>
      <w:r w:rsidRPr="005B4DD1">
        <w:rPr>
          <w:rFonts w:ascii="Arial" w:hAnsi="Arial" w:cs="Arial"/>
          <w:sz w:val="20"/>
          <w:szCs w:val="20"/>
        </w:rPr>
        <w:t xml:space="preserve"> </w:t>
      </w:r>
      <w:r w:rsidRPr="005B4DD1">
        <w:rPr>
          <w:rFonts w:ascii="Arial" w:hAnsi="Arial" w:cs="Arial"/>
          <w:sz w:val="20"/>
          <w:szCs w:val="20"/>
        </w:rPr>
        <w:fldChar w:fldCharType="begin">
          <w:fldData xml:space="preserve">PEVuZE5vdGU+PENpdGU+PEF1dGhvcj5XZXJ0aGVpbWVyPC9BdXRob3I+PFllYXI+MjAxMzwvWWVh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</w:fldData>
        </w:fldChar>
      </w:r>
      <w:r w:rsidR="00F93798">
        <w:rPr>
          <w:rFonts w:ascii="Arial" w:hAnsi="Arial" w:cs="Arial"/>
          <w:sz w:val="20"/>
          <w:szCs w:val="20"/>
        </w:rPr>
        <w:instrText xml:space="preserve"> ADDIN EN.CITE </w:instrText>
      </w:r>
      <w:r w:rsidR="00F93798">
        <w:rPr>
          <w:rFonts w:ascii="Arial" w:hAnsi="Arial" w:cs="Arial"/>
          <w:sz w:val="20"/>
          <w:szCs w:val="20"/>
        </w:rPr>
        <w:fldChar w:fldCharType="begin">
          <w:fldData xml:space="preserve">PEVuZE5vdGU+PENpdGU+PEF1dGhvcj5XZXJ0aGVpbWVyPC9BdXRob3I+PFllYXI+MjAxMzwvWWVh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</w:fldData>
        </w:fldChar>
      </w:r>
      <w:r w:rsidR="00F93798">
        <w:rPr>
          <w:rFonts w:ascii="Arial" w:hAnsi="Arial" w:cs="Arial"/>
          <w:sz w:val="20"/>
          <w:szCs w:val="20"/>
        </w:rPr>
        <w:instrText xml:space="preserve"> ADDIN EN.CITE.DATA </w:instrText>
      </w:r>
      <w:r w:rsidR="00F93798">
        <w:rPr>
          <w:rFonts w:ascii="Arial" w:hAnsi="Arial" w:cs="Arial"/>
          <w:sz w:val="20"/>
          <w:szCs w:val="20"/>
        </w:rPr>
      </w:r>
      <w:r w:rsidR="00F93798">
        <w:rPr>
          <w:rFonts w:ascii="Arial" w:hAnsi="Arial" w:cs="Arial"/>
          <w:sz w:val="20"/>
          <w:szCs w:val="20"/>
        </w:rPr>
        <w:fldChar w:fldCharType="end"/>
      </w:r>
      <w:r w:rsidRPr="005B4DD1">
        <w:rPr>
          <w:rFonts w:ascii="Arial" w:hAnsi="Arial" w:cs="Arial"/>
          <w:sz w:val="20"/>
          <w:szCs w:val="20"/>
        </w:rPr>
      </w:r>
      <w:r w:rsidRPr="005B4DD1">
        <w:rPr>
          <w:rFonts w:ascii="Arial" w:hAnsi="Arial" w:cs="Arial"/>
          <w:sz w:val="20"/>
          <w:szCs w:val="20"/>
        </w:rPr>
        <w:fldChar w:fldCharType="separate"/>
      </w:r>
      <w:r w:rsidR="00F93798">
        <w:rPr>
          <w:rFonts w:ascii="Arial" w:hAnsi="Arial" w:cs="Arial"/>
          <w:noProof/>
          <w:sz w:val="20"/>
          <w:szCs w:val="20"/>
        </w:rPr>
        <w:t>(15, 25, 60)</w:t>
      </w:r>
      <w:r w:rsidRPr="005B4DD1">
        <w:rPr>
          <w:rFonts w:ascii="Arial" w:hAnsi="Arial" w:cs="Arial"/>
          <w:sz w:val="20"/>
          <w:szCs w:val="20"/>
        </w:rPr>
        <w:fldChar w:fldCharType="end"/>
      </w:r>
      <w:r w:rsidRPr="005B4DD1">
        <w:rPr>
          <w:rFonts w:ascii="Arial" w:hAnsi="Arial" w:cs="Arial"/>
          <w:sz w:val="20"/>
          <w:szCs w:val="20"/>
        </w:rPr>
        <w:t xml:space="preserve">. </w:t>
      </w:r>
      <w:bookmarkEnd w:id="140"/>
      <w:r w:rsidRPr="005B4DD1">
        <w:rPr>
          <w:rFonts w:ascii="Arial" w:hAnsi="Arial" w:cs="Arial"/>
          <w:sz w:val="20"/>
          <w:szCs w:val="20"/>
        </w:rPr>
        <w:t xml:space="preserve">This is particularly important in </w:t>
      </w:r>
      <w:r w:rsidR="00687C15" w:rsidRPr="005B4DD1">
        <w:rPr>
          <w:rFonts w:ascii="Arial" w:hAnsi="Arial" w:cs="Arial"/>
          <w:sz w:val="20"/>
          <w:szCs w:val="20"/>
        </w:rPr>
        <w:t xml:space="preserve">sub-Saharan Africa with </w:t>
      </w:r>
      <w:r w:rsidRPr="005B4DD1">
        <w:rPr>
          <w:rFonts w:ascii="Arial" w:hAnsi="Arial" w:cs="Arial"/>
          <w:sz w:val="20"/>
          <w:szCs w:val="20"/>
        </w:rPr>
        <w:t xml:space="preserve">a high prevalence of </w:t>
      </w:r>
      <w:r w:rsidR="00687C15" w:rsidRPr="005B4DD1">
        <w:rPr>
          <w:rFonts w:ascii="Arial" w:hAnsi="Arial" w:cs="Arial"/>
          <w:sz w:val="20"/>
          <w:szCs w:val="20"/>
        </w:rPr>
        <w:t xml:space="preserve">both non-communicable diseases </w:t>
      </w:r>
      <w:r w:rsidR="00D94F6A">
        <w:rPr>
          <w:rFonts w:ascii="Arial" w:hAnsi="Arial" w:cs="Arial"/>
          <w:sz w:val="20"/>
          <w:szCs w:val="20"/>
        </w:rPr>
        <w:t xml:space="preserve">(NCDs) </w:t>
      </w:r>
      <w:r w:rsidR="00687C15" w:rsidRPr="005B4DD1">
        <w:rPr>
          <w:rFonts w:ascii="Arial" w:hAnsi="Arial" w:cs="Arial"/>
          <w:sz w:val="20"/>
          <w:szCs w:val="20"/>
        </w:rPr>
        <w:t>such as hypertension and diabetes along with infectious diseases including HIV</w:t>
      </w:r>
      <w:r w:rsidRPr="005B4DD1">
        <w:rPr>
          <w:rFonts w:ascii="Arial" w:hAnsi="Arial" w:cs="Arial"/>
          <w:sz w:val="20"/>
          <w:szCs w:val="20"/>
        </w:rPr>
        <w:t xml:space="preserve">, </w:t>
      </w:r>
      <w:r w:rsidR="00687C15" w:rsidRPr="005B4DD1">
        <w:rPr>
          <w:rFonts w:ascii="Arial" w:hAnsi="Arial" w:cs="Arial"/>
          <w:sz w:val="20"/>
          <w:szCs w:val="20"/>
        </w:rPr>
        <w:t>TB</w:t>
      </w:r>
      <w:r w:rsidRPr="005B4DD1">
        <w:rPr>
          <w:rFonts w:ascii="Arial" w:hAnsi="Arial" w:cs="Arial"/>
          <w:sz w:val="20"/>
          <w:szCs w:val="20"/>
        </w:rPr>
        <w:t xml:space="preserve"> and malaria, and a high prevalence of patients with joint co-morbidities versus other contin</w:t>
      </w:r>
      <w:bookmarkStart w:id="141" w:name="_Hlk22481899"/>
      <w:r w:rsidRPr="005B4DD1">
        <w:rPr>
          <w:rFonts w:ascii="Arial" w:hAnsi="Arial" w:cs="Arial"/>
          <w:sz w:val="20"/>
          <w:szCs w:val="20"/>
        </w:rPr>
        <w:t>ents</w:t>
      </w:r>
      <w:r w:rsidR="00687C15" w:rsidRPr="005B4DD1">
        <w:rPr>
          <w:rFonts w:ascii="Arial" w:hAnsi="Arial" w:cs="Arial"/>
          <w:sz w:val="20"/>
          <w:szCs w:val="20"/>
        </w:rPr>
        <w:t xml:space="preserve"> </w:t>
      </w:r>
      <w:r w:rsidR="00687C15" w:rsidRPr="005B4DD1">
        <w:rPr>
          <w:rFonts w:ascii="Arial" w:hAnsi="Arial" w:cs="Arial"/>
          <w:sz w:val="20"/>
          <w:szCs w:val="20"/>
        </w:rPr>
        <w:fldChar w:fldCharType="begin">
          <w:fldData xml:space="preserve">PGtleXdvcmQ+VHViZXJjdWxvc2lzLyplcGlkZW1pb2xvZ3k8L2tleXdvcmQ+PGtleXdvcmQ+Q29t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</w:fldData>
        </w:fldChar>
      </w:r>
      <w:r w:rsidR="00F93798">
        <w:rPr>
          <w:rFonts w:ascii="Arial" w:hAnsi="Arial" w:cs="Arial"/>
          <w:sz w:val="20"/>
          <w:szCs w:val="20"/>
        </w:rPr>
        <w:instrText xml:space="preserve"> ADDIN EN.CITE </w:instrText>
      </w:r>
      <w:r w:rsidR="00F93798">
        <w:rPr>
          <w:rFonts w:ascii="Arial" w:hAnsi="Arial" w:cs="Arial"/>
          <w:sz w:val="20"/>
          <w:szCs w:val="20"/>
        </w:rPr>
        <w:fldChar w:fldCharType="begin">
          <w:fldData xml:space="preserve">PEVuZE5vdGU+PENpdGU+PFJlY051bT41OTA2PC9SZWNOdW0+PERpc3BsYXlUZXh0PigxNSwgNjEt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==
</w:fldData>
        </w:fldChar>
      </w:r>
      <w:r w:rsidR="00F93798">
        <w:rPr>
          <w:rFonts w:ascii="Arial" w:hAnsi="Arial" w:cs="Arial"/>
          <w:sz w:val="20"/>
          <w:szCs w:val="20"/>
        </w:rPr>
        <w:instrText xml:space="preserve"> ADDIN EN.CITE.DATA </w:instrText>
      </w:r>
      <w:r w:rsidR="00F93798">
        <w:rPr>
          <w:rFonts w:ascii="Arial" w:hAnsi="Arial" w:cs="Arial"/>
          <w:sz w:val="20"/>
          <w:szCs w:val="20"/>
        </w:rPr>
      </w:r>
      <w:r w:rsidR="00F93798">
        <w:rPr>
          <w:rFonts w:ascii="Arial" w:hAnsi="Arial" w:cs="Arial"/>
          <w:sz w:val="20"/>
          <w:szCs w:val="20"/>
        </w:rPr>
        <w:fldChar w:fldCharType="end"/>
      </w:r>
      <w:r w:rsidR="00F93798">
        <w:rPr>
          <w:rFonts w:ascii="Arial" w:hAnsi="Arial" w:cs="Arial"/>
          <w:sz w:val="20"/>
          <w:szCs w:val="20"/>
        </w:rPr>
        <w:fldChar w:fldCharType="begin">
          <w:fldData xml:space="preserve">PGtleXdvcmQ+VHViZXJjdWxvc2lzLyplcGlkZW1pb2xvZ3k8L2tleXdvcmQ+PGtleXdvcmQ+Q29t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</w:fldData>
        </w:fldChar>
      </w:r>
      <w:r w:rsidR="00F93798">
        <w:rPr>
          <w:rFonts w:ascii="Arial" w:hAnsi="Arial" w:cs="Arial"/>
          <w:sz w:val="20"/>
          <w:szCs w:val="20"/>
        </w:rPr>
        <w:instrText xml:space="preserve"> ADDIN EN.CITE.DATA </w:instrText>
      </w:r>
      <w:r w:rsidR="00F93798">
        <w:rPr>
          <w:rFonts w:ascii="Arial" w:hAnsi="Arial" w:cs="Arial"/>
          <w:sz w:val="20"/>
          <w:szCs w:val="20"/>
        </w:rPr>
      </w:r>
      <w:r w:rsidR="00F93798">
        <w:rPr>
          <w:rFonts w:ascii="Arial" w:hAnsi="Arial" w:cs="Arial"/>
          <w:sz w:val="20"/>
          <w:szCs w:val="20"/>
        </w:rPr>
        <w:fldChar w:fldCharType="end"/>
      </w:r>
      <w:r w:rsidR="00687C15" w:rsidRPr="005B4DD1">
        <w:rPr>
          <w:rFonts w:ascii="Arial" w:hAnsi="Arial" w:cs="Arial"/>
          <w:sz w:val="20"/>
          <w:szCs w:val="20"/>
        </w:rPr>
      </w:r>
      <w:r w:rsidR="00687C15" w:rsidRPr="005B4DD1">
        <w:rPr>
          <w:rFonts w:ascii="Arial" w:hAnsi="Arial" w:cs="Arial"/>
          <w:sz w:val="20"/>
          <w:szCs w:val="20"/>
        </w:rPr>
        <w:fldChar w:fldCharType="separate"/>
      </w:r>
      <w:r w:rsidR="00F93798">
        <w:rPr>
          <w:rFonts w:ascii="Arial" w:hAnsi="Arial" w:cs="Arial"/>
          <w:noProof/>
          <w:sz w:val="20"/>
          <w:szCs w:val="20"/>
        </w:rPr>
        <w:t>(15, 61-69)</w:t>
      </w:r>
      <w:r w:rsidR="00687C15" w:rsidRPr="005B4DD1">
        <w:rPr>
          <w:rFonts w:ascii="Arial" w:hAnsi="Arial" w:cs="Arial"/>
          <w:sz w:val="20"/>
          <w:szCs w:val="20"/>
        </w:rPr>
        <w:fldChar w:fldCharType="end"/>
      </w:r>
      <w:bookmarkEnd w:id="141"/>
      <w:r w:rsidR="00687C15" w:rsidRPr="005B4DD1">
        <w:rPr>
          <w:rFonts w:ascii="Arial" w:hAnsi="Arial" w:cs="Arial"/>
          <w:sz w:val="20"/>
          <w:szCs w:val="20"/>
        </w:rPr>
        <w:t xml:space="preserve">.  </w:t>
      </w:r>
      <w:r w:rsidR="00E262A2" w:rsidRPr="005B4DD1">
        <w:rPr>
          <w:rFonts w:ascii="Arial" w:hAnsi="Arial" w:cs="Arial"/>
          <w:sz w:val="20"/>
          <w:szCs w:val="20"/>
        </w:rPr>
        <w:t xml:space="preserve">Having said this, a recent Cochrane review suggested </w:t>
      </w:r>
      <w:r w:rsidR="009F04E0" w:rsidRPr="005B4DD1">
        <w:rPr>
          <w:rFonts w:ascii="Arial" w:hAnsi="Arial" w:cs="Arial"/>
          <w:sz w:val="20"/>
          <w:szCs w:val="20"/>
        </w:rPr>
        <w:t xml:space="preserve">that there was </w:t>
      </w:r>
      <w:r w:rsidR="00E262A2" w:rsidRPr="005B4DD1">
        <w:rPr>
          <w:rFonts w:ascii="Arial" w:hAnsi="Arial" w:cs="Arial"/>
          <w:sz w:val="20"/>
          <w:szCs w:val="20"/>
        </w:rPr>
        <w:t xml:space="preserve">no difference in outcomes with FDCs versus </w:t>
      </w:r>
      <w:r w:rsidR="00E262A2" w:rsidRPr="005B4DD1">
        <w:rPr>
          <w:rStyle w:val="highlight"/>
          <w:rFonts w:ascii="Arial" w:hAnsi="Arial" w:cs="Arial"/>
          <w:sz w:val="20"/>
          <w:szCs w:val="20"/>
        </w:rPr>
        <w:t>single drug</w:t>
      </w:r>
      <w:r w:rsidR="00E262A2" w:rsidRPr="005B4DD1">
        <w:rPr>
          <w:rFonts w:ascii="Arial" w:hAnsi="Arial" w:cs="Arial"/>
          <w:sz w:val="20"/>
          <w:szCs w:val="20"/>
          <w:shd w:val="clear" w:color="auto" w:fill="FFFFFF"/>
        </w:rPr>
        <w:t xml:space="preserve"> </w:t>
      </w:r>
      <w:r w:rsidR="00E262A2" w:rsidRPr="005B4DD1">
        <w:rPr>
          <w:rStyle w:val="highlight"/>
          <w:rFonts w:ascii="Arial" w:hAnsi="Arial" w:cs="Arial"/>
          <w:sz w:val="20"/>
          <w:szCs w:val="20"/>
        </w:rPr>
        <w:t xml:space="preserve">formulations combined in managing </w:t>
      </w:r>
      <w:r w:rsidR="00E262A2" w:rsidRPr="005B4DD1">
        <w:rPr>
          <w:rFonts w:ascii="Arial" w:hAnsi="Arial" w:cs="Arial"/>
          <w:sz w:val="20"/>
          <w:szCs w:val="20"/>
          <w:shd w:val="clear" w:color="auto" w:fill="FFFFFF"/>
        </w:rPr>
        <w:t xml:space="preserve">patients with newly diagnosed </w:t>
      </w:r>
      <w:r w:rsidR="00E262A2" w:rsidRPr="005B4DD1">
        <w:rPr>
          <w:rStyle w:val="highlight"/>
          <w:rFonts w:ascii="Arial" w:hAnsi="Arial" w:cs="Arial"/>
          <w:sz w:val="20"/>
          <w:szCs w:val="20"/>
        </w:rPr>
        <w:t>pulmonary</w:t>
      </w:r>
      <w:r w:rsidR="00E262A2" w:rsidRPr="005B4DD1">
        <w:rPr>
          <w:rFonts w:ascii="Arial" w:hAnsi="Arial" w:cs="Arial"/>
          <w:sz w:val="20"/>
          <w:szCs w:val="20"/>
          <w:shd w:val="clear" w:color="auto" w:fill="FFFFFF"/>
        </w:rPr>
        <w:t xml:space="preserve"> TB </w:t>
      </w:r>
      <w:r w:rsidR="00E262A2" w:rsidRPr="005B4DD1">
        <w:rPr>
          <w:rFonts w:ascii="Arial" w:hAnsi="Arial" w:cs="Arial"/>
          <w:sz w:val="20"/>
          <w:szCs w:val="20"/>
          <w:shd w:val="clear" w:color="auto" w:fill="FFFFFF"/>
        </w:rPr>
        <w:fldChar w:fldCharType="begin">
          <w:fldData xml:space="preserve">PEVuZE5vdGU+PENpdGU+PEF1dGhvcj5HYWxsYXJkbzwvQXV0aG9yPjxZZWFyPjIwMTY8L1llYXI+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</w:fldData>
        </w:fldChar>
      </w:r>
      <w:r w:rsidR="00F93798">
        <w:rPr>
          <w:rFonts w:ascii="Arial" w:hAnsi="Arial" w:cs="Arial"/>
          <w:sz w:val="20"/>
          <w:szCs w:val="20"/>
          <w:shd w:val="clear" w:color="auto" w:fill="FFFFFF"/>
        </w:rPr>
        <w:instrText xml:space="preserve"> ADDIN EN.CITE </w:instrText>
      </w:r>
      <w:r w:rsidR="00F93798">
        <w:rPr>
          <w:rFonts w:ascii="Arial" w:hAnsi="Arial" w:cs="Arial"/>
          <w:sz w:val="20"/>
          <w:szCs w:val="20"/>
          <w:shd w:val="clear" w:color="auto" w:fill="FFFFFF"/>
        </w:rPr>
        <w:fldChar w:fldCharType="begin">
          <w:fldData xml:space="preserve">PEVuZE5vdGU+PENpdGU+PEF1dGhvcj5HYWxsYXJkbzwvQXV0aG9yPjxZZWFyPjIwMTY8L1llYXI+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</w:fldData>
        </w:fldChar>
      </w:r>
      <w:r w:rsidR="00F93798">
        <w:rPr>
          <w:rFonts w:ascii="Arial" w:hAnsi="Arial" w:cs="Arial"/>
          <w:sz w:val="20"/>
          <w:szCs w:val="20"/>
          <w:shd w:val="clear" w:color="auto" w:fill="FFFFFF"/>
        </w:rPr>
        <w:instrText xml:space="preserve"> ADDIN EN.CITE.DATA </w:instrText>
      </w:r>
      <w:r w:rsidR="00F93798">
        <w:rPr>
          <w:rFonts w:ascii="Arial" w:hAnsi="Arial" w:cs="Arial"/>
          <w:sz w:val="20"/>
          <w:szCs w:val="20"/>
          <w:shd w:val="clear" w:color="auto" w:fill="FFFFFF"/>
        </w:rPr>
      </w:r>
      <w:r w:rsidR="00F93798">
        <w:rPr>
          <w:rFonts w:ascii="Arial" w:hAnsi="Arial" w:cs="Arial"/>
          <w:sz w:val="20"/>
          <w:szCs w:val="20"/>
          <w:shd w:val="clear" w:color="auto" w:fill="FFFFFF"/>
        </w:rPr>
        <w:fldChar w:fldCharType="end"/>
      </w:r>
      <w:r w:rsidR="00E262A2" w:rsidRPr="005B4DD1">
        <w:rPr>
          <w:rFonts w:ascii="Arial" w:hAnsi="Arial" w:cs="Arial"/>
          <w:sz w:val="20"/>
          <w:szCs w:val="20"/>
          <w:shd w:val="clear" w:color="auto" w:fill="FFFFFF"/>
        </w:rPr>
      </w:r>
      <w:r w:rsidR="00E262A2" w:rsidRPr="005B4DD1">
        <w:rPr>
          <w:rFonts w:ascii="Arial" w:hAnsi="Arial" w:cs="Arial"/>
          <w:sz w:val="20"/>
          <w:szCs w:val="20"/>
          <w:shd w:val="clear" w:color="auto" w:fill="FFFFFF"/>
        </w:rPr>
        <w:fldChar w:fldCharType="separate"/>
      </w:r>
      <w:r w:rsidR="00F93798">
        <w:rPr>
          <w:rFonts w:ascii="Arial" w:hAnsi="Arial" w:cs="Arial"/>
          <w:noProof/>
          <w:sz w:val="20"/>
          <w:szCs w:val="20"/>
          <w:shd w:val="clear" w:color="auto" w:fill="FFFFFF"/>
        </w:rPr>
        <w:t>(70)</w:t>
      </w:r>
      <w:r w:rsidR="00E262A2" w:rsidRPr="005B4DD1">
        <w:rPr>
          <w:rFonts w:ascii="Arial" w:hAnsi="Arial" w:cs="Arial"/>
          <w:sz w:val="20"/>
          <w:szCs w:val="20"/>
          <w:shd w:val="clear" w:color="auto" w:fill="FFFFFF"/>
        </w:rPr>
        <w:fldChar w:fldCharType="end"/>
      </w:r>
      <w:r w:rsidR="00E262A2" w:rsidRPr="005B4DD1">
        <w:rPr>
          <w:rFonts w:ascii="Arial" w:hAnsi="Arial" w:cs="Arial"/>
          <w:sz w:val="20"/>
          <w:szCs w:val="20"/>
          <w:shd w:val="clear" w:color="auto" w:fill="FFFFFF"/>
        </w:rPr>
        <w:t>.</w:t>
      </w:r>
      <w:r w:rsidR="00656211" w:rsidRPr="005B4DD1">
        <w:rPr>
          <w:rFonts w:ascii="Arial" w:hAnsi="Arial" w:cs="Arial"/>
          <w:sz w:val="20"/>
          <w:szCs w:val="20"/>
          <w:shd w:val="clear" w:color="auto" w:fill="FFFFFF"/>
        </w:rPr>
        <w:t xml:space="preserve"> </w:t>
      </w:r>
      <w:r w:rsidR="00E45E02" w:rsidRPr="005B4DD1">
        <w:rPr>
          <w:rFonts w:ascii="Arial" w:hAnsi="Arial" w:cs="Arial"/>
          <w:sz w:val="20"/>
          <w:szCs w:val="20"/>
          <w:shd w:val="clear" w:color="auto" w:fill="FFFFFF"/>
        </w:rPr>
        <w:t>However, others have published different findings (</w:t>
      </w:r>
      <w:r w:rsidR="00D94F6A">
        <w:rPr>
          <w:rFonts w:ascii="Arial" w:hAnsi="Arial" w:cs="Arial"/>
          <w:sz w:val="20"/>
          <w:szCs w:val="20"/>
          <w:shd w:val="clear" w:color="auto" w:fill="FFFFFF"/>
        </w:rPr>
        <w:t>S</w:t>
      </w:r>
      <w:r w:rsidR="00E45E02" w:rsidRPr="005B4DD1">
        <w:rPr>
          <w:rFonts w:ascii="Arial" w:hAnsi="Arial" w:cs="Arial"/>
          <w:sz w:val="20"/>
          <w:szCs w:val="20"/>
          <w:shd w:val="clear" w:color="auto" w:fill="FFFFFF"/>
        </w:rPr>
        <w:t xml:space="preserve">ection 2. 6). </w:t>
      </w:r>
      <w:r w:rsidR="00656211" w:rsidRPr="005B4DD1">
        <w:rPr>
          <w:rFonts w:ascii="Arial" w:hAnsi="Arial" w:cs="Arial"/>
          <w:sz w:val="20"/>
          <w:szCs w:val="20"/>
          <w:shd w:val="clear" w:color="auto" w:fill="FFFFFF"/>
        </w:rPr>
        <w:t xml:space="preserve">In the case of new FDCs for patients with HIV, the dogma of effective </w:t>
      </w:r>
      <w:r w:rsidR="005B4DD1" w:rsidRPr="005B4DD1">
        <w:rPr>
          <w:rFonts w:ascii="Arial" w:hAnsi="Arial" w:cs="Arial"/>
          <w:sz w:val="20"/>
          <w:szCs w:val="20"/>
          <w:shd w:val="clear" w:color="auto" w:fill="FFFFFF"/>
        </w:rPr>
        <w:t>anti-retroviral</w:t>
      </w:r>
      <w:r w:rsidR="00A6134D" w:rsidRPr="005B4DD1">
        <w:rPr>
          <w:rFonts w:ascii="Arial" w:hAnsi="Arial" w:cs="Arial"/>
          <w:sz w:val="20"/>
          <w:szCs w:val="20"/>
          <w:shd w:val="clear" w:color="auto" w:fill="FFFFFF"/>
        </w:rPr>
        <w:t xml:space="preserve"> therapy (</w:t>
      </w:r>
      <w:r w:rsidR="00656211" w:rsidRPr="005B4DD1">
        <w:rPr>
          <w:rFonts w:ascii="Arial" w:hAnsi="Arial" w:cs="Arial"/>
          <w:sz w:val="20"/>
          <w:szCs w:val="20"/>
          <w:shd w:val="clear" w:color="auto" w:fill="FFFFFF"/>
        </w:rPr>
        <w:t>ART</w:t>
      </w:r>
      <w:r w:rsidR="00A6134D" w:rsidRPr="005B4DD1">
        <w:rPr>
          <w:rFonts w:ascii="Arial" w:hAnsi="Arial" w:cs="Arial"/>
          <w:sz w:val="20"/>
          <w:szCs w:val="20"/>
          <w:shd w:val="clear" w:color="auto" w:fill="FFFFFF"/>
        </w:rPr>
        <w:t>)</w:t>
      </w:r>
      <w:r w:rsidR="00656211" w:rsidRPr="005B4DD1">
        <w:rPr>
          <w:rFonts w:ascii="Arial" w:hAnsi="Arial" w:cs="Arial"/>
          <w:sz w:val="20"/>
          <w:szCs w:val="20"/>
          <w:shd w:val="clear" w:color="auto" w:fill="FFFFFF"/>
        </w:rPr>
        <w:t xml:space="preserve"> containing at least three active substances is being challenged by new data showing effectiveness with FDCs </w:t>
      </w:r>
      <w:r w:rsidR="00726EA7">
        <w:rPr>
          <w:rFonts w:ascii="Arial" w:hAnsi="Arial" w:cs="Arial"/>
          <w:sz w:val="20"/>
          <w:szCs w:val="20"/>
          <w:shd w:val="clear" w:color="auto" w:fill="FFFFFF"/>
        </w:rPr>
        <w:t>containing</w:t>
      </w:r>
      <w:r w:rsidR="00656211" w:rsidRPr="005B4DD1">
        <w:rPr>
          <w:rFonts w:ascii="Arial" w:hAnsi="Arial" w:cs="Arial"/>
          <w:sz w:val="20"/>
          <w:szCs w:val="20"/>
          <w:shd w:val="clear" w:color="auto" w:fill="FFFFFF"/>
        </w:rPr>
        <w:t xml:space="preserve"> just two </w:t>
      </w:r>
      <w:r w:rsidR="00726EA7">
        <w:rPr>
          <w:rFonts w:ascii="Arial" w:hAnsi="Arial" w:cs="Arial"/>
          <w:sz w:val="20"/>
          <w:szCs w:val="20"/>
          <w:shd w:val="clear" w:color="auto" w:fill="FFFFFF"/>
        </w:rPr>
        <w:t>medicines</w:t>
      </w:r>
      <w:r w:rsidR="00656211" w:rsidRPr="005B4DD1">
        <w:rPr>
          <w:rFonts w:ascii="Arial" w:hAnsi="Arial" w:cs="Arial"/>
          <w:sz w:val="20"/>
          <w:szCs w:val="20"/>
          <w:shd w:val="clear" w:color="auto" w:fill="FFFFFF"/>
        </w:rPr>
        <w:t xml:space="preserve">, with costs helped by patent expiry and more generic formulations becoming available </w:t>
      </w:r>
      <w:r w:rsidR="00656211" w:rsidRPr="005B4DD1">
        <w:rPr>
          <w:rFonts w:ascii="Arial" w:hAnsi="Arial" w:cs="Arial"/>
          <w:sz w:val="20"/>
          <w:szCs w:val="20"/>
          <w:shd w:val="clear" w:color="auto" w:fill="FFFFFF"/>
        </w:rPr>
        <w:fldChar w:fldCharType="begin"/>
      </w:r>
      <w:r w:rsidR="00F93798">
        <w:rPr>
          <w:rFonts w:ascii="Arial" w:hAnsi="Arial" w:cs="Arial"/>
          <w:sz w:val="20"/>
          <w:szCs w:val="20"/>
          <w:shd w:val="clear" w:color="auto" w:fill="FFFFFF"/>
        </w:rPr>
        <w:instrText xml:space="preserve"> ADDIN EN.CITE &lt;EndNote&gt;&lt;Cite&gt;&lt;Author&gt;Caplan&lt;/Author&gt;&lt;Year&gt;2018&lt;/Year&gt;&lt;RecNum&gt;5932&lt;/RecNum&gt;&lt;DisplayText&gt;(71)&lt;/DisplayText&gt;&lt;record&gt;&lt;rec-number&gt;5932&lt;/rec-number&gt;&lt;foreign-keys&gt;&lt;key app="EN" db-id="tztewz5eed050ueewv75axahvav02sewvwrv" timestamp="1571595393"&gt;5932&lt;/key&gt;&lt;/foreign-keys&gt;&lt;ref-type name="Journal Article"&gt;17&lt;/ref-type&gt;&lt;contributors&gt;&lt;authors&gt;&lt;author&gt;Caplan, M. R.&lt;/author&gt;&lt;author&gt;Daar, E. S.&lt;/author&gt;&lt;author&gt;Corado, K. C.&lt;/author&gt;&lt;/authors&gt;&lt;/contributors&gt;&lt;auth-address&gt;a Division of HIV Medicine, Department of Internal Medicine , Los Angeles Biomedical Research Institute at Harbor-UCLA Medical Center , Torrance , CA , USA.&lt;/auth-address&gt;&lt;titles&gt;&lt;title&gt;Next generation fixed dose combination pharmacotherapies for treating HIV&lt;/title&gt;&lt;secondary-title&gt;Expert Opin Pharmacother&lt;/secondary-title&gt;&lt;alt-title&gt;Expert opinion on pharmacotherapy&lt;/alt-title&gt;&lt;/titles&gt;&lt;periodical&gt;&lt;full-title&gt;Expert Opin Pharmacother&lt;/full-title&gt;&lt;abbr-1&gt;Expert opinion on pharmacotherapy&lt;/abbr-1&gt;&lt;/periodical&gt;&lt;alt-periodical&gt;&lt;full-title&gt;Expert Opin Pharmacother&lt;/full-title&gt;&lt;abbr-1&gt;Expert opinion on pharmacotherapy&lt;/abbr-1&gt;&lt;/alt-periodical&gt;&lt;pages&gt;589-596&lt;/pages&gt;&lt;volume&gt;19&lt;/volume&gt;&lt;number&gt;6&lt;/number&gt;&lt;edition&gt;2018/03/21&lt;/edition&gt;&lt;keywords&gt;&lt;keyword&gt;Anti-HIV Agents/pharmacology/*therapeutic use&lt;/keyword&gt;&lt;keyword&gt;Drug Therapy, Combination/*methods&lt;/keyword&gt;&lt;keyword&gt;HIV Infections/*drug therapy&lt;/keyword&gt;&lt;keyword&gt;HIV-1/*drug effects&lt;/keyword&gt;&lt;keyword&gt;Humans&lt;/keyword&gt;&lt;keyword&gt;*Art&lt;/keyword&gt;&lt;keyword&gt;*Antiretroviral therapy&lt;/keyword&gt;&lt;keyword&gt;*Hiv/aids&lt;/keyword&gt;&lt;keyword&gt;*Integrase strand transfer inhibitor&lt;/keyword&gt;&lt;keyword&gt;*Single tablet regimen&lt;/keyword&gt;&lt;/keywords&gt;&lt;dates&gt;&lt;year&gt;2018&lt;/year&gt;&lt;pub-dates&gt;&lt;date&gt;Apr&lt;/date&gt;&lt;/pub-dates&gt;&lt;/dates&gt;&lt;isbn&gt;1465-6566&lt;/isbn&gt;&lt;accession-num&gt;29557204&lt;/accession-num&gt;&lt;urls&gt;&lt;/urls&gt;&lt;electronic-resource-num&gt;10.1080/14656566.2018.1450866&lt;/electronic-resource-num&gt;&lt;remote-database-provider&gt;NLM&lt;/remote-database-provider&gt;&lt;language&gt;eng&lt;/language&gt;&lt;/record&gt;&lt;/Cite&gt;&lt;/EndNote&gt;</w:instrText>
      </w:r>
      <w:r w:rsidR="00656211" w:rsidRPr="005B4DD1">
        <w:rPr>
          <w:rFonts w:ascii="Arial" w:hAnsi="Arial" w:cs="Arial"/>
          <w:sz w:val="20"/>
          <w:szCs w:val="20"/>
          <w:shd w:val="clear" w:color="auto" w:fill="FFFFFF"/>
        </w:rPr>
        <w:fldChar w:fldCharType="separate"/>
      </w:r>
      <w:r w:rsidR="00F93798">
        <w:rPr>
          <w:rFonts w:ascii="Arial" w:hAnsi="Arial" w:cs="Arial"/>
          <w:noProof/>
          <w:sz w:val="20"/>
          <w:szCs w:val="20"/>
          <w:shd w:val="clear" w:color="auto" w:fill="FFFFFF"/>
        </w:rPr>
        <w:t>(71)</w:t>
      </w:r>
      <w:r w:rsidR="00656211" w:rsidRPr="005B4DD1">
        <w:rPr>
          <w:rFonts w:ascii="Arial" w:hAnsi="Arial" w:cs="Arial"/>
          <w:sz w:val="20"/>
          <w:szCs w:val="20"/>
          <w:shd w:val="clear" w:color="auto" w:fill="FFFFFF"/>
        </w:rPr>
        <w:fldChar w:fldCharType="end"/>
      </w:r>
      <w:r w:rsidR="00656211" w:rsidRPr="005B4DD1">
        <w:rPr>
          <w:rFonts w:ascii="Arial" w:hAnsi="Arial" w:cs="Arial"/>
          <w:sz w:val="20"/>
          <w:szCs w:val="20"/>
          <w:shd w:val="clear" w:color="auto" w:fill="FFFFFF"/>
        </w:rPr>
        <w:t>.</w:t>
      </w:r>
      <w:r w:rsidR="00E45E02" w:rsidRPr="005B4DD1">
        <w:rPr>
          <w:rFonts w:ascii="Arial" w:hAnsi="Arial" w:cs="Arial"/>
          <w:sz w:val="20"/>
          <w:szCs w:val="20"/>
          <w:shd w:val="clear" w:color="auto" w:fill="FFFFFF"/>
        </w:rPr>
        <w:t xml:space="preserve"> </w:t>
      </w:r>
      <w:r w:rsidR="00726EA7">
        <w:rPr>
          <w:rFonts w:ascii="Arial" w:hAnsi="Arial" w:cs="Arial"/>
          <w:sz w:val="20"/>
          <w:szCs w:val="20"/>
          <w:shd w:val="clear" w:color="auto" w:fill="FFFFFF"/>
        </w:rPr>
        <w:t>Treatment</w:t>
      </w:r>
      <w:r w:rsidR="00E45E02" w:rsidRPr="005B4DD1">
        <w:rPr>
          <w:rFonts w:ascii="Arial" w:hAnsi="Arial" w:cs="Arial"/>
          <w:sz w:val="20"/>
          <w:szCs w:val="20"/>
          <w:shd w:val="clear" w:color="auto" w:fill="FFFFFF"/>
        </w:rPr>
        <w:t xml:space="preserve"> costs can </w:t>
      </w:r>
      <w:r w:rsidR="00726EA7">
        <w:rPr>
          <w:rFonts w:ascii="Arial" w:hAnsi="Arial" w:cs="Arial"/>
          <w:sz w:val="20"/>
          <w:szCs w:val="20"/>
          <w:shd w:val="clear" w:color="auto" w:fill="FFFFFF"/>
        </w:rPr>
        <w:t xml:space="preserve">also </w:t>
      </w:r>
      <w:r w:rsidR="00E45E02" w:rsidRPr="005B4DD1">
        <w:rPr>
          <w:rFonts w:ascii="Arial" w:hAnsi="Arial" w:cs="Arial"/>
          <w:sz w:val="20"/>
          <w:szCs w:val="20"/>
          <w:shd w:val="clear" w:color="auto" w:fill="FFFFFF"/>
        </w:rPr>
        <w:t xml:space="preserve">increase </w:t>
      </w:r>
      <w:r w:rsidR="00726EA7">
        <w:rPr>
          <w:rFonts w:ascii="Arial" w:hAnsi="Arial" w:cs="Arial"/>
          <w:sz w:val="20"/>
          <w:szCs w:val="20"/>
          <w:shd w:val="clear" w:color="auto" w:fill="FFFFFF"/>
        </w:rPr>
        <w:t xml:space="preserve">in some settings </w:t>
      </w:r>
      <w:r w:rsidR="00E45E02" w:rsidRPr="005B4DD1">
        <w:rPr>
          <w:rFonts w:ascii="Arial" w:hAnsi="Arial" w:cs="Arial"/>
          <w:sz w:val="20"/>
          <w:szCs w:val="20"/>
          <w:shd w:val="clear" w:color="auto" w:fill="FFFFFF"/>
        </w:rPr>
        <w:t xml:space="preserve">with </w:t>
      </w:r>
      <w:r w:rsidR="00726EA7">
        <w:rPr>
          <w:rFonts w:ascii="Arial" w:hAnsi="Arial" w:cs="Arial"/>
          <w:sz w:val="20"/>
          <w:szCs w:val="20"/>
          <w:shd w:val="clear" w:color="auto" w:fill="FFFFFF"/>
        </w:rPr>
        <w:t xml:space="preserve">the prescribing of </w:t>
      </w:r>
      <w:r w:rsidR="00E45E02" w:rsidRPr="005B4DD1">
        <w:rPr>
          <w:rFonts w:ascii="Arial" w:hAnsi="Arial" w:cs="Arial"/>
          <w:sz w:val="20"/>
          <w:szCs w:val="20"/>
          <w:shd w:val="clear" w:color="auto" w:fill="FFFFFF"/>
        </w:rPr>
        <w:t xml:space="preserve">multiple </w:t>
      </w:r>
      <w:r w:rsidR="00726EA7">
        <w:rPr>
          <w:rFonts w:ascii="Arial" w:hAnsi="Arial" w:cs="Arial"/>
          <w:sz w:val="20"/>
          <w:szCs w:val="20"/>
          <w:shd w:val="clear" w:color="auto" w:fill="FFFFFF"/>
        </w:rPr>
        <w:t>medicines</w:t>
      </w:r>
      <w:r w:rsidR="00E45E02" w:rsidRPr="005B4DD1">
        <w:rPr>
          <w:rFonts w:ascii="Arial" w:hAnsi="Arial" w:cs="Arial"/>
          <w:sz w:val="20"/>
          <w:szCs w:val="20"/>
          <w:shd w:val="clear" w:color="auto" w:fill="FFFFFF"/>
        </w:rPr>
        <w:t xml:space="preserve"> over patented FDCs due to higher rates of adverse effects </w:t>
      </w:r>
      <w:r w:rsidR="00E45E02" w:rsidRPr="005B4DD1">
        <w:rPr>
          <w:rFonts w:ascii="Arial" w:hAnsi="Arial" w:cs="Arial"/>
          <w:sz w:val="20"/>
          <w:szCs w:val="20"/>
          <w:shd w:val="clear" w:color="auto" w:fill="FFFFFF"/>
        </w:rPr>
        <w:fldChar w:fldCharType="begin"/>
      </w:r>
      <w:r w:rsidR="00F93798">
        <w:rPr>
          <w:rFonts w:ascii="Arial" w:hAnsi="Arial" w:cs="Arial"/>
          <w:sz w:val="20"/>
          <w:szCs w:val="20"/>
          <w:shd w:val="clear" w:color="auto" w:fill="FFFFFF"/>
        </w:rPr>
        <w:instrText xml:space="preserve"> ADDIN EN.CITE &lt;EndNote&gt;&lt;Cite&gt;&lt;Author&gt;Homar&lt;/Author&gt;&lt;Year&gt;2012&lt;/Year&gt;&lt;RecNum&gt;6333&lt;/RecNum&gt;&lt;DisplayText&gt;(72)&lt;/DisplayText&gt;&lt;record&gt;&lt;rec-number&gt;6333&lt;/rec-number&gt;&lt;foreign-keys&gt;&lt;key app="EN" db-id="tztewz5eed050ueewv75axahvav02sewvwrv" timestamp="1574962976"&gt;6333&lt;/key&gt;&lt;/foreign-keys&gt;&lt;ref-type name="Journal Article"&gt;17&lt;/ref-type&gt;&lt;contributors&gt;&lt;authors&gt;&lt;author&gt;Homar, Francesc&lt;/author&gt;&lt;author&gt;Lozano, Virginia&lt;/author&gt;&lt;author&gt;Martínez-Gómez, Juan&lt;/author&gt;&lt;author&gt;Oyagüez, Itziar&lt;/author&gt;&lt;author&gt;Pareja, Antonio&lt;/author&gt;&lt;author&gt;Payeras, Antoni&lt;/author&gt;&lt;author&gt;Serrano, Joaquín&lt;/author&gt;&lt;author&gt;Carratalá, Carmen&lt;/author&gt;&lt;author&gt;Casado, Miguel Angel&lt;/author&gt;&lt;/authors&gt;&lt;/contributors&gt;&lt;titles&gt;&lt;title&gt;Cost analysis of HIV treatment and drug-related adverse events when fixed-dose combinations of antiretrovirals (FDCs) were stopped, versus continuation with FDCs&lt;/title&gt;&lt;secondary-title&gt;Health economics review&lt;/secondary-title&gt;&lt;alt-title&gt;Health Econ Rev&lt;/alt-title&gt;&lt;/titles&gt;&lt;periodical&gt;&lt;full-title&gt;Health Economics Review&lt;/full-title&gt;&lt;/periodical&gt;&lt;pages&gt;16-16&lt;/pages&gt;&lt;volume&gt;2&lt;/volume&gt;&lt;number&gt;1&lt;/number&gt;&lt;dates&gt;&lt;year&gt;2012&lt;/year&gt;&lt;/dates&gt;&lt;publisher&gt;Springer&lt;/publisher&gt;&lt;isbn&gt;2191-1991&lt;/isbn&gt;&lt;accession-num&gt;22943676&lt;/accession-num&gt;&lt;urls&gt;&lt;related-urls&gt;&lt;url&gt;https://www.ncbi.nlm.nih.gov/pubmed/22943676&lt;/url&gt;&lt;url&gt;https://www.ncbi.nlm.nih.gov/pmc/articles/PMC3484113/&lt;/url&gt;&lt;/related-urls&gt;&lt;/urls&gt;&lt;electronic-resource-num&gt;10.1186/2191-1991-2-16&lt;/electronic-resource-num&gt;&lt;remote-database-name&gt;PubMed&lt;/remote-database-name&gt;&lt;language&gt;eng&lt;/language&gt;&lt;/record&gt;&lt;/Cite&gt;&lt;/EndNote&gt;</w:instrText>
      </w:r>
      <w:r w:rsidR="00E45E02" w:rsidRPr="005B4DD1">
        <w:rPr>
          <w:rFonts w:ascii="Arial" w:hAnsi="Arial" w:cs="Arial"/>
          <w:sz w:val="20"/>
          <w:szCs w:val="20"/>
          <w:shd w:val="clear" w:color="auto" w:fill="FFFFFF"/>
        </w:rPr>
        <w:fldChar w:fldCharType="separate"/>
      </w:r>
      <w:r w:rsidR="00F93798">
        <w:rPr>
          <w:rFonts w:ascii="Arial" w:hAnsi="Arial" w:cs="Arial"/>
          <w:noProof/>
          <w:sz w:val="20"/>
          <w:szCs w:val="20"/>
          <w:shd w:val="clear" w:color="auto" w:fill="FFFFFF"/>
        </w:rPr>
        <w:t>(72)</w:t>
      </w:r>
      <w:r w:rsidR="00E45E02" w:rsidRPr="005B4DD1">
        <w:rPr>
          <w:rFonts w:ascii="Arial" w:hAnsi="Arial" w:cs="Arial"/>
          <w:sz w:val="20"/>
          <w:szCs w:val="20"/>
          <w:shd w:val="clear" w:color="auto" w:fill="FFFFFF"/>
        </w:rPr>
        <w:fldChar w:fldCharType="end"/>
      </w:r>
      <w:r w:rsidR="00E45E02" w:rsidRPr="005B4DD1">
        <w:rPr>
          <w:rFonts w:ascii="Arial" w:hAnsi="Arial" w:cs="Arial"/>
          <w:sz w:val="20"/>
          <w:szCs w:val="20"/>
          <w:shd w:val="clear" w:color="auto" w:fill="FFFFFF"/>
        </w:rPr>
        <w:t xml:space="preserve">. </w:t>
      </w:r>
    </w:p>
    <w:p w14:paraId="7965AFE1" w14:textId="77777777" w:rsidR="003B0A9C" w:rsidRPr="005B4DD1" w:rsidRDefault="003B0A9C" w:rsidP="0050309F">
      <w:pPr>
        <w:pStyle w:val="NoSpacing"/>
        <w:rPr>
          <w:rFonts w:ascii="Arial" w:hAnsi="Arial" w:cs="Arial"/>
          <w:sz w:val="20"/>
          <w:szCs w:val="20"/>
        </w:rPr>
      </w:pPr>
    </w:p>
    <w:p w14:paraId="25B5F64E" w14:textId="35E128A8" w:rsidR="009D1BAE" w:rsidRPr="005B4DD1" w:rsidRDefault="009D1BAE" w:rsidP="0050309F">
      <w:pPr>
        <w:pStyle w:val="NoSpacing"/>
        <w:rPr>
          <w:rFonts w:ascii="Arial" w:hAnsi="Arial" w:cs="Arial"/>
          <w:b/>
          <w:bCs/>
          <w:i/>
          <w:iCs/>
          <w:sz w:val="20"/>
          <w:szCs w:val="20"/>
        </w:rPr>
      </w:pPr>
      <w:r w:rsidRPr="005B4DD1">
        <w:rPr>
          <w:rFonts w:ascii="Arial" w:hAnsi="Arial" w:cs="Arial"/>
          <w:b/>
          <w:bCs/>
          <w:i/>
          <w:iCs/>
          <w:sz w:val="20"/>
          <w:szCs w:val="20"/>
        </w:rPr>
        <w:t>1.3 Aims and objectives</w:t>
      </w:r>
    </w:p>
    <w:p w14:paraId="6DA6C108" w14:textId="0170FBAC" w:rsidR="0070787E" w:rsidRDefault="00F92D7D" w:rsidP="0050309F">
      <w:pPr>
        <w:pStyle w:val="NoSpacing"/>
        <w:rPr>
          <w:rFonts w:ascii="Arial" w:hAnsi="Arial" w:cs="Arial"/>
          <w:sz w:val="20"/>
          <w:szCs w:val="20"/>
        </w:rPr>
      </w:pPr>
      <w:r>
        <w:rPr>
          <w:rFonts w:ascii="Arial" w:hAnsi="Arial" w:cs="Arial"/>
          <w:sz w:val="20"/>
          <w:szCs w:val="20"/>
        </w:rPr>
        <w:t>Given</w:t>
      </w:r>
      <w:r w:rsidR="00AA083C" w:rsidRPr="005B4DD1">
        <w:rPr>
          <w:rFonts w:ascii="Arial" w:hAnsi="Arial" w:cs="Arial"/>
          <w:sz w:val="20"/>
          <w:szCs w:val="20"/>
        </w:rPr>
        <w:t xml:space="preserve"> the controversies surrounding the use of FDCs, </w:t>
      </w:r>
      <w:r w:rsidR="009D1BAE" w:rsidRPr="005B4DD1">
        <w:rPr>
          <w:rFonts w:ascii="Arial" w:hAnsi="Arial" w:cs="Arial"/>
          <w:sz w:val="20"/>
          <w:szCs w:val="20"/>
        </w:rPr>
        <w:t>there is a</w:t>
      </w:r>
      <w:r w:rsidR="00A33BBF" w:rsidRPr="005B4DD1">
        <w:rPr>
          <w:rFonts w:ascii="Arial" w:hAnsi="Arial" w:cs="Arial"/>
          <w:sz w:val="20"/>
          <w:szCs w:val="20"/>
        </w:rPr>
        <w:t>n urgent</w:t>
      </w:r>
      <w:r w:rsidR="009D1BAE" w:rsidRPr="005B4DD1">
        <w:rPr>
          <w:rFonts w:ascii="Arial" w:hAnsi="Arial" w:cs="Arial"/>
          <w:sz w:val="20"/>
          <w:szCs w:val="20"/>
        </w:rPr>
        <w:t xml:space="preserve"> need to discuss both their advantages and disadvantages including their cost-effectiveness</w:t>
      </w:r>
      <w:r w:rsidR="00D50EC5" w:rsidRPr="005B4DD1">
        <w:rPr>
          <w:rFonts w:ascii="Arial" w:hAnsi="Arial" w:cs="Arial"/>
          <w:sz w:val="20"/>
          <w:szCs w:val="20"/>
        </w:rPr>
        <w:t>. This is particularly important in LMICs in view of the</w:t>
      </w:r>
      <w:r w:rsidR="00183B01">
        <w:rPr>
          <w:rFonts w:ascii="Arial" w:hAnsi="Arial" w:cs="Arial"/>
          <w:sz w:val="20"/>
          <w:szCs w:val="20"/>
        </w:rPr>
        <w:t>ir</w:t>
      </w:r>
      <w:r w:rsidR="00D50EC5" w:rsidRPr="005B4DD1">
        <w:rPr>
          <w:rFonts w:ascii="Arial" w:hAnsi="Arial" w:cs="Arial"/>
          <w:sz w:val="20"/>
          <w:szCs w:val="20"/>
        </w:rPr>
        <w:t xml:space="preserve"> high prevalence of both infectious </w:t>
      </w:r>
      <w:r w:rsidR="00D94F6A">
        <w:rPr>
          <w:rFonts w:ascii="Arial" w:hAnsi="Arial" w:cs="Arial"/>
          <w:sz w:val="20"/>
          <w:szCs w:val="20"/>
        </w:rPr>
        <w:t xml:space="preserve">diseases </w:t>
      </w:r>
      <w:r w:rsidR="00D50EC5" w:rsidRPr="005B4DD1">
        <w:rPr>
          <w:rFonts w:ascii="Arial" w:hAnsi="Arial" w:cs="Arial"/>
          <w:sz w:val="20"/>
          <w:szCs w:val="20"/>
        </w:rPr>
        <w:t xml:space="preserve">and </w:t>
      </w:r>
      <w:r w:rsidR="00D94F6A">
        <w:rPr>
          <w:rFonts w:ascii="Arial" w:hAnsi="Arial" w:cs="Arial"/>
          <w:sz w:val="20"/>
          <w:szCs w:val="20"/>
        </w:rPr>
        <w:t>NCDs</w:t>
      </w:r>
      <w:r w:rsidR="00015AA3">
        <w:rPr>
          <w:rFonts w:ascii="Arial" w:hAnsi="Arial" w:cs="Arial"/>
          <w:sz w:val="20"/>
          <w:szCs w:val="20"/>
        </w:rPr>
        <w:t>,</w:t>
      </w:r>
      <w:r w:rsidR="007158C8">
        <w:rPr>
          <w:rFonts w:ascii="Arial" w:hAnsi="Arial" w:cs="Arial"/>
          <w:sz w:val="20"/>
          <w:szCs w:val="20"/>
        </w:rPr>
        <w:t xml:space="preserve"> </w:t>
      </w:r>
      <w:r w:rsidR="00A33BBF" w:rsidRPr="005B4DD1">
        <w:rPr>
          <w:rFonts w:ascii="Arial" w:hAnsi="Arial" w:cs="Arial"/>
          <w:sz w:val="20"/>
          <w:szCs w:val="20"/>
        </w:rPr>
        <w:t>the</w:t>
      </w:r>
      <w:r w:rsidR="00183B01">
        <w:rPr>
          <w:rFonts w:ascii="Arial" w:hAnsi="Arial" w:cs="Arial"/>
          <w:sz w:val="20"/>
          <w:szCs w:val="20"/>
        </w:rPr>
        <w:t>ir</w:t>
      </w:r>
      <w:r w:rsidR="00A33BBF" w:rsidRPr="005B4DD1">
        <w:rPr>
          <w:rFonts w:ascii="Arial" w:hAnsi="Arial" w:cs="Arial"/>
          <w:sz w:val="20"/>
          <w:szCs w:val="20"/>
        </w:rPr>
        <w:t xml:space="preserve"> </w:t>
      </w:r>
      <w:r w:rsidR="00D50EC5" w:rsidRPr="005B4DD1">
        <w:rPr>
          <w:rFonts w:ascii="Arial" w:hAnsi="Arial" w:cs="Arial"/>
          <w:sz w:val="20"/>
          <w:szCs w:val="20"/>
        </w:rPr>
        <w:t>considerable resource pressures</w:t>
      </w:r>
      <w:r w:rsidR="00183B01">
        <w:rPr>
          <w:rFonts w:ascii="Arial" w:hAnsi="Arial" w:cs="Arial"/>
          <w:sz w:val="20"/>
          <w:szCs w:val="20"/>
        </w:rPr>
        <w:t xml:space="preserve">, </w:t>
      </w:r>
      <w:r w:rsidR="00D50EC5" w:rsidRPr="005B4DD1">
        <w:rPr>
          <w:rFonts w:ascii="Arial" w:hAnsi="Arial" w:cs="Arial"/>
          <w:sz w:val="20"/>
          <w:szCs w:val="20"/>
        </w:rPr>
        <w:t xml:space="preserve">and </w:t>
      </w:r>
      <w:r w:rsidR="00A33BBF" w:rsidRPr="005B4DD1">
        <w:rPr>
          <w:rFonts w:ascii="Arial" w:hAnsi="Arial" w:cs="Arial"/>
          <w:sz w:val="20"/>
          <w:szCs w:val="20"/>
        </w:rPr>
        <w:t xml:space="preserve">the </w:t>
      </w:r>
      <w:r w:rsidR="00D50EC5" w:rsidRPr="005B4DD1">
        <w:rPr>
          <w:rFonts w:ascii="Arial" w:hAnsi="Arial" w:cs="Arial"/>
          <w:sz w:val="20"/>
          <w:szCs w:val="20"/>
        </w:rPr>
        <w:t xml:space="preserve">continued growth in </w:t>
      </w:r>
      <w:r w:rsidR="00183B01">
        <w:rPr>
          <w:rFonts w:ascii="Arial" w:hAnsi="Arial" w:cs="Arial"/>
          <w:sz w:val="20"/>
          <w:szCs w:val="20"/>
        </w:rPr>
        <w:t xml:space="preserve">both </w:t>
      </w:r>
      <w:r w:rsidR="00D50EC5" w:rsidRPr="005B4DD1">
        <w:rPr>
          <w:rFonts w:ascii="Arial" w:hAnsi="Arial" w:cs="Arial"/>
          <w:sz w:val="20"/>
          <w:szCs w:val="20"/>
        </w:rPr>
        <w:t xml:space="preserve">morbidity and mortality from </w:t>
      </w:r>
      <w:r w:rsidR="00F3171E" w:rsidRPr="005B4DD1">
        <w:rPr>
          <w:rFonts w:ascii="Arial" w:hAnsi="Arial" w:cs="Arial"/>
          <w:sz w:val="20"/>
          <w:szCs w:val="20"/>
        </w:rPr>
        <w:t>NCDs</w:t>
      </w:r>
      <w:r w:rsidR="00A33BBF" w:rsidRPr="005B4DD1">
        <w:rPr>
          <w:rFonts w:ascii="Arial" w:hAnsi="Arial" w:cs="Arial"/>
          <w:sz w:val="20"/>
          <w:szCs w:val="20"/>
        </w:rPr>
        <w:t xml:space="preserve"> </w:t>
      </w:r>
      <w:r w:rsidR="00A33BBF" w:rsidRPr="005B4DD1">
        <w:rPr>
          <w:rFonts w:ascii="Arial" w:hAnsi="Arial" w:cs="Arial"/>
          <w:sz w:val="20"/>
          <w:szCs w:val="20"/>
        </w:rPr>
        <w:fldChar w:fldCharType="begin">
          <w:fldData xml:space="preserve">dCBCaXJtaW5naGFtLCBCaXJtaW5naGFtLCBBTCwgVVNBLiYjeEQ7U3RlbGxlbmJvc2NoIFVuaXZl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</w:fldData>
        </w:fldChar>
      </w:r>
      <w:r w:rsidR="00F93798">
        <w:rPr>
          <w:rFonts w:ascii="Arial" w:hAnsi="Arial" w:cs="Arial"/>
          <w:sz w:val="20"/>
          <w:szCs w:val="20"/>
        </w:rPr>
        <w:instrText xml:space="preserve"> ADDIN EN.CITE </w:instrText>
      </w:r>
      <w:r w:rsidR="00F93798">
        <w:rPr>
          <w:rFonts w:ascii="Arial" w:hAnsi="Arial" w:cs="Arial"/>
          <w:sz w:val="20"/>
          <w:szCs w:val="20"/>
        </w:rPr>
        <w:fldChar w:fldCharType="begin">
          <w:fldData xml:space="preserve">PEVuZE5vdGU+PENpdGU+PFJlY051bT42MDMxPC9SZWNOdW0+PERpc3BsYXlUZXh0Pig3My04MCk8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==
</w:fldData>
        </w:fldChar>
      </w:r>
      <w:r w:rsidR="00F93798">
        <w:rPr>
          <w:rFonts w:ascii="Arial" w:hAnsi="Arial" w:cs="Arial"/>
          <w:sz w:val="20"/>
          <w:szCs w:val="20"/>
        </w:rPr>
        <w:instrText xml:space="preserve"> ADDIN EN.CITE.DATA </w:instrText>
      </w:r>
      <w:r w:rsidR="00F93798">
        <w:rPr>
          <w:rFonts w:ascii="Arial" w:hAnsi="Arial" w:cs="Arial"/>
          <w:sz w:val="20"/>
          <w:szCs w:val="20"/>
        </w:rPr>
      </w:r>
      <w:r w:rsidR="00F93798">
        <w:rPr>
          <w:rFonts w:ascii="Arial" w:hAnsi="Arial" w:cs="Arial"/>
          <w:sz w:val="20"/>
          <w:szCs w:val="20"/>
        </w:rPr>
        <w:fldChar w:fldCharType="end"/>
      </w:r>
      <w:r w:rsidR="00F93798">
        <w:rPr>
          <w:rFonts w:ascii="Arial" w:hAnsi="Arial" w:cs="Arial"/>
          <w:sz w:val="20"/>
          <w:szCs w:val="20"/>
        </w:rPr>
        <w:fldChar w:fldCharType="begin">
          <w:fldData xml:space="preserve">dCBCaXJtaW5naGFtLCBCaXJtaW5naGFtLCBBTCwgVVNBLiYjeEQ7U3RlbGxlbmJvc2NoIFVuaXZl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</w:fldData>
        </w:fldChar>
      </w:r>
      <w:r w:rsidR="00F93798">
        <w:rPr>
          <w:rFonts w:ascii="Arial" w:hAnsi="Arial" w:cs="Arial"/>
          <w:sz w:val="20"/>
          <w:szCs w:val="20"/>
        </w:rPr>
        <w:instrText xml:space="preserve"> ADDIN EN.CITE.DATA </w:instrText>
      </w:r>
      <w:r w:rsidR="00F93798">
        <w:rPr>
          <w:rFonts w:ascii="Arial" w:hAnsi="Arial" w:cs="Arial"/>
          <w:sz w:val="20"/>
          <w:szCs w:val="20"/>
        </w:rPr>
      </w:r>
      <w:r w:rsidR="00F93798">
        <w:rPr>
          <w:rFonts w:ascii="Arial" w:hAnsi="Arial" w:cs="Arial"/>
          <w:sz w:val="20"/>
          <w:szCs w:val="20"/>
        </w:rPr>
        <w:fldChar w:fldCharType="end"/>
      </w:r>
      <w:r w:rsidR="00A33BBF" w:rsidRPr="005B4DD1">
        <w:rPr>
          <w:rFonts w:ascii="Arial" w:hAnsi="Arial" w:cs="Arial"/>
          <w:sz w:val="20"/>
          <w:szCs w:val="20"/>
        </w:rPr>
      </w:r>
      <w:r w:rsidR="00A33BBF" w:rsidRPr="005B4DD1">
        <w:rPr>
          <w:rFonts w:ascii="Arial" w:hAnsi="Arial" w:cs="Arial"/>
          <w:sz w:val="20"/>
          <w:szCs w:val="20"/>
        </w:rPr>
        <w:fldChar w:fldCharType="separate"/>
      </w:r>
      <w:r w:rsidR="00F93798">
        <w:rPr>
          <w:rFonts w:ascii="Arial" w:hAnsi="Arial" w:cs="Arial"/>
          <w:noProof/>
          <w:sz w:val="20"/>
          <w:szCs w:val="20"/>
        </w:rPr>
        <w:t>(73-80)</w:t>
      </w:r>
      <w:r w:rsidR="00A33BBF" w:rsidRPr="005B4DD1">
        <w:rPr>
          <w:rFonts w:ascii="Arial" w:hAnsi="Arial" w:cs="Arial"/>
          <w:sz w:val="20"/>
          <w:szCs w:val="20"/>
        </w:rPr>
        <w:fldChar w:fldCharType="end"/>
      </w:r>
      <w:r w:rsidR="00D50EC5" w:rsidRPr="005B4DD1">
        <w:rPr>
          <w:rFonts w:ascii="Arial" w:hAnsi="Arial" w:cs="Arial"/>
          <w:sz w:val="20"/>
          <w:szCs w:val="20"/>
        </w:rPr>
        <w:t xml:space="preserve">. However, </w:t>
      </w:r>
      <w:r w:rsidR="009D1BAE" w:rsidRPr="005B4DD1">
        <w:rPr>
          <w:rFonts w:ascii="Arial" w:hAnsi="Arial" w:cs="Arial"/>
          <w:sz w:val="20"/>
          <w:szCs w:val="20"/>
        </w:rPr>
        <w:t xml:space="preserve">different conclusions </w:t>
      </w:r>
      <w:r>
        <w:rPr>
          <w:rFonts w:ascii="Arial" w:hAnsi="Arial" w:cs="Arial"/>
          <w:sz w:val="20"/>
          <w:szCs w:val="20"/>
        </w:rPr>
        <w:t>concerning</w:t>
      </w:r>
      <w:r w:rsidR="00E74752" w:rsidRPr="005B4DD1">
        <w:rPr>
          <w:rFonts w:ascii="Arial" w:hAnsi="Arial" w:cs="Arial"/>
          <w:sz w:val="20"/>
          <w:szCs w:val="20"/>
        </w:rPr>
        <w:t xml:space="preserve"> the clinical and economic value </w:t>
      </w:r>
      <w:r w:rsidR="008664B5" w:rsidRPr="005B4DD1">
        <w:rPr>
          <w:rFonts w:ascii="Arial" w:hAnsi="Arial" w:cs="Arial"/>
          <w:sz w:val="20"/>
          <w:szCs w:val="20"/>
        </w:rPr>
        <w:t xml:space="preserve">of FDCs </w:t>
      </w:r>
      <w:r w:rsidR="009F04E0" w:rsidRPr="005B4DD1">
        <w:rPr>
          <w:rFonts w:ascii="Arial" w:hAnsi="Arial" w:cs="Arial"/>
          <w:sz w:val="20"/>
          <w:szCs w:val="20"/>
        </w:rPr>
        <w:t xml:space="preserve">can be </w:t>
      </w:r>
      <w:r w:rsidR="009D1BAE" w:rsidRPr="005B4DD1">
        <w:rPr>
          <w:rFonts w:ascii="Arial" w:hAnsi="Arial" w:cs="Arial"/>
          <w:sz w:val="20"/>
          <w:szCs w:val="20"/>
        </w:rPr>
        <w:t xml:space="preserve">drawn from </w:t>
      </w:r>
      <w:r w:rsidR="00A33BBF" w:rsidRPr="005B4DD1">
        <w:rPr>
          <w:rFonts w:ascii="Arial" w:hAnsi="Arial" w:cs="Arial"/>
          <w:sz w:val="20"/>
          <w:szCs w:val="20"/>
        </w:rPr>
        <w:t xml:space="preserve">the different </w:t>
      </w:r>
      <w:r w:rsidR="009D1BAE" w:rsidRPr="005B4DD1">
        <w:rPr>
          <w:rFonts w:ascii="Arial" w:hAnsi="Arial" w:cs="Arial"/>
          <w:sz w:val="20"/>
          <w:szCs w:val="20"/>
        </w:rPr>
        <w:t>disease area</w:t>
      </w:r>
      <w:r w:rsidR="00A33BBF" w:rsidRPr="005B4DD1">
        <w:rPr>
          <w:rFonts w:ascii="Arial" w:hAnsi="Arial" w:cs="Arial"/>
          <w:sz w:val="20"/>
          <w:szCs w:val="20"/>
        </w:rPr>
        <w:t>s</w:t>
      </w:r>
      <w:r w:rsidR="00F3171E" w:rsidRPr="005B4DD1">
        <w:rPr>
          <w:rFonts w:ascii="Arial" w:hAnsi="Arial" w:cs="Arial"/>
          <w:sz w:val="20"/>
          <w:szCs w:val="20"/>
        </w:rPr>
        <w:t xml:space="preserve"> as well as within disease areas depending on the FDCs available</w:t>
      </w:r>
      <w:r w:rsidR="007158C8">
        <w:rPr>
          <w:rFonts w:ascii="Arial" w:hAnsi="Arial" w:cs="Arial"/>
          <w:sz w:val="20"/>
          <w:szCs w:val="20"/>
        </w:rPr>
        <w:t xml:space="preserve"> within a country</w:t>
      </w:r>
      <w:r w:rsidR="009D1BAE" w:rsidRPr="005B4DD1">
        <w:rPr>
          <w:rFonts w:ascii="Arial" w:hAnsi="Arial" w:cs="Arial"/>
          <w:sz w:val="20"/>
          <w:szCs w:val="20"/>
        </w:rPr>
        <w:t>.</w:t>
      </w:r>
      <w:r w:rsidR="009F04E0" w:rsidRPr="005B4DD1">
        <w:rPr>
          <w:rFonts w:ascii="Arial" w:hAnsi="Arial" w:cs="Arial"/>
          <w:sz w:val="20"/>
          <w:szCs w:val="20"/>
        </w:rPr>
        <w:t xml:space="preserve"> There is also a </w:t>
      </w:r>
      <w:r w:rsidR="00015AA3">
        <w:rPr>
          <w:rFonts w:ascii="Arial" w:hAnsi="Arial" w:cs="Arial"/>
          <w:sz w:val="20"/>
          <w:szCs w:val="20"/>
        </w:rPr>
        <w:t xml:space="preserve">perceived </w:t>
      </w:r>
      <w:r w:rsidR="009F04E0" w:rsidRPr="005B4DD1">
        <w:rPr>
          <w:rFonts w:ascii="Arial" w:hAnsi="Arial" w:cs="Arial"/>
          <w:sz w:val="20"/>
          <w:szCs w:val="20"/>
        </w:rPr>
        <w:t xml:space="preserve">paucity of published data regarding the </w:t>
      </w:r>
      <w:r w:rsidR="008664B5" w:rsidRPr="005B4DD1">
        <w:rPr>
          <w:rFonts w:ascii="Arial" w:hAnsi="Arial" w:cs="Arial"/>
          <w:sz w:val="20"/>
          <w:szCs w:val="20"/>
        </w:rPr>
        <w:t xml:space="preserve">costs, </w:t>
      </w:r>
      <w:r w:rsidR="009F04E0" w:rsidRPr="005B4DD1">
        <w:rPr>
          <w:rFonts w:ascii="Arial" w:hAnsi="Arial" w:cs="Arial"/>
          <w:sz w:val="20"/>
          <w:szCs w:val="20"/>
        </w:rPr>
        <w:t xml:space="preserve">value </w:t>
      </w:r>
      <w:r w:rsidR="008664B5" w:rsidRPr="005B4DD1">
        <w:rPr>
          <w:rFonts w:ascii="Arial" w:hAnsi="Arial" w:cs="Arial"/>
          <w:sz w:val="20"/>
          <w:szCs w:val="20"/>
        </w:rPr>
        <w:t>and cos</w:t>
      </w:r>
      <w:r w:rsidR="00362260">
        <w:rPr>
          <w:rFonts w:ascii="Arial" w:hAnsi="Arial" w:cs="Arial"/>
          <w:sz w:val="20"/>
          <w:szCs w:val="20"/>
        </w:rPr>
        <w:t>t</w:t>
      </w:r>
      <w:r w:rsidR="008664B5" w:rsidRPr="005B4DD1">
        <w:rPr>
          <w:rFonts w:ascii="Arial" w:hAnsi="Arial" w:cs="Arial"/>
          <w:sz w:val="20"/>
          <w:szCs w:val="20"/>
        </w:rPr>
        <w:t xml:space="preserve">-effectiveness </w:t>
      </w:r>
      <w:r w:rsidR="009F04E0" w:rsidRPr="005B4DD1">
        <w:rPr>
          <w:rFonts w:ascii="Arial" w:hAnsi="Arial" w:cs="Arial"/>
          <w:sz w:val="20"/>
          <w:szCs w:val="20"/>
        </w:rPr>
        <w:t>of FDCs across different disease areas in LMICs</w:t>
      </w:r>
      <w:r w:rsidR="008664B5" w:rsidRPr="005B4DD1">
        <w:rPr>
          <w:rFonts w:ascii="Arial" w:hAnsi="Arial" w:cs="Arial"/>
          <w:sz w:val="20"/>
          <w:szCs w:val="20"/>
        </w:rPr>
        <w:t xml:space="preserve"> versus high income countries</w:t>
      </w:r>
      <w:r w:rsidR="00E41C1B">
        <w:rPr>
          <w:rFonts w:ascii="Arial" w:hAnsi="Arial" w:cs="Arial"/>
          <w:sz w:val="20"/>
          <w:szCs w:val="20"/>
        </w:rPr>
        <w:t>, which needs to be addressed.</w:t>
      </w:r>
      <w:r w:rsidR="00183B01">
        <w:rPr>
          <w:rFonts w:ascii="Arial" w:hAnsi="Arial" w:cs="Arial"/>
          <w:sz w:val="20"/>
          <w:szCs w:val="20"/>
        </w:rPr>
        <w:t xml:space="preserve"> </w:t>
      </w:r>
      <w:r w:rsidR="009F04E0" w:rsidRPr="005B4DD1">
        <w:rPr>
          <w:rFonts w:ascii="Arial" w:hAnsi="Arial" w:cs="Arial"/>
          <w:sz w:val="20"/>
          <w:szCs w:val="20"/>
        </w:rPr>
        <w:t>Consequently, t</w:t>
      </w:r>
      <w:r w:rsidR="009D1BAE" w:rsidRPr="005B4DD1">
        <w:rPr>
          <w:rFonts w:ascii="Arial" w:hAnsi="Arial" w:cs="Arial"/>
          <w:sz w:val="20"/>
          <w:szCs w:val="20"/>
        </w:rPr>
        <w:t>he</w:t>
      </w:r>
      <w:r w:rsidR="00D50EC5" w:rsidRPr="005B4DD1">
        <w:rPr>
          <w:rFonts w:ascii="Arial" w:hAnsi="Arial" w:cs="Arial"/>
          <w:sz w:val="20"/>
          <w:szCs w:val="20"/>
        </w:rPr>
        <w:t xml:space="preserve"> principal </w:t>
      </w:r>
      <w:r w:rsidR="009D1BAE" w:rsidRPr="005B4DD1">
        <w:rPr>
          <w:rFonts w:ascii="Arial" w:hAnsi="Arial" w:cs="Arial"/>
          <w:sz w:val="20"/>
          <w:szCs w:val="20"/>
        </w:rPr>
        <w:t xml:space="preserve">focus of </w:t>
      </w:r>
      <w:r w:rsidR="006830D0" w:rsidRPr="005B4DD1">
        <w:rPr>
          <w:rFonts w:ascii="Arial" w:hAnsi="Arial" w:cs="Arial"/>
          <w:sz w:val="20"/>
          <w:szCs w:val="20"/>
        </w:rPr>
        <w:t xml:space="preserve">the findings and suggestions in </w:t>
      </w:r>
      <w:r w:rsidR="009D1BAE" w:rsidRPr="005B4DD1">
        <w:rPr>
          <w:rFonts w:ascii="Arial" w:hAnsi="Arial" w:cs="Arial"/>
          <w:sz w:val="20"/>
          <w:szCs w:val="20"/>
        </w:rPr>
        <w:t xml:space="preserve">this </w:t>
      </w:r>
      <w:r w:rsidR="00D94F6A">
        <w:rPr>
          <w:rFonts w:ascii="Arial" w:hAnsi="Arial" w:cs="Arial"/>
          <w:sz w:val="20"/>
          <w:szCs w:val="20"/>
        </w:rPr>
        <w:t>perspective paper</w:t>
      </w:r>
      <w:r w:rsidR="009D1BAE" w:rsidRPr="005B4DD1">
        <w:rPr>
          <w:rFonts w:ascii="Arial" w:hAnsi="Arial" w:cs="Arial"/>
          <w:sz w:val="20"/>
          <w:szCs w:val="20"/>
        </w:rPr>
        <w:t xml:space="preserve"> is </w:t>
      </w:r>
      <w:r w:rsidR="006830D0" w:rsidRPr="005B4DD1">
        <w:rPr>
          <w:rFonts w:ascii="Arial" w:hAnsi="Arial" w:cs="Arial"/>
          <w:sz w:val="20"/>
          <w:szCs w:val="20"/>
        </w:rPr>
        <w:t xml:space="preserve">on </w:t>
      </w:r>
      <w:r w:rsidR="00D50EC5" w:rsidRPr="005B4DD1">
        <w:rPr>
          <w:rFonts w:ascii="Arial" w:hAnsi="Arial" w:cs="Arial"/>
          <w:sz w:val="20"/>
          <w:szCs w:val="20"/>
        </w:rPr>
        <w:t xml:space="preserve">the </w:t>
      </w:r>
      <w:r w:rsidR="009F04E0" w:rsidRPr="005B4DD1">
        <w:rPr>
          <w:rFonts w:ascii="Arial" w:hAnsi="Arial" w:cs="Arial"/>
          <w:sz w:val="20"/>
          <w:szCs w:val="20"/>
        </w:rPr>
        <w:t xml:space="preserve">costs, value and </w:t>
      </w:r>
      <w:r w:rsidR="00D50EC5" w:rsidRPr="005B4DD1">
        <w:rPr>
          <w:rFonts w:ascii="Arial" w:hAnsi="Arial" w:cs="Arial"/>
          <w:sz w:val="20"/>
          <w:szCs w:val="20"/>
        </w:rPr>
        <w:t xml:space="preserve">pharmacoeconomics of </w:t>
      </w:r>
      <w:r w:rsidR="00E41C1B">
        <w:rPr>
          <w:rFonts w:ascii="Arial" w:hAnsi="Arial" w:cs="Arial"/>
          <w:sz w:val="20"/>
          <w:szCs w:val="20"/>
        </w:rPr>
        <w:t xml:space="preserve">current and future </w:t>
      </w:r>
      <w:r w:rsidR="00D50EC5" w:rsidRPr="005B4DD1">
        <w:rPr>
          <w:rFonts w:ascii="Arial" w:hAnsi="Arial" w:cs="Arial"/>
          <w:sz w:val="20"/>
          <w:szCs w:val="20"/>
        </w:rPr>
        <w:t xml:space="preserve">FDCs aimed mainly at </w:t>
      </w:r>
      <w:r w:rsidR="009D1BAE" w:rsidRPr="005B4DD1">
        <w:rPr>
          <w:rFonts w:ascii="Arial" w:hAnsi="Arial" w:cs="Arial"/>
          <w:sz w:val="20"/>
          <w:szCs w:val="20"/>
        </w:rPr>
        <w:t>government</w:t>
      </w:r>
      <w:r w:rsidR="00D50EC5" w:rsidRPr="005B4DD1">
        <w:rPr>
          <w:rFonts w:ascii="Arial" w:hAnsi="Arial" w:cs="Arial"/>
          <w:sz w:val="20"/>
          <w:szCs w:val="20"/>
        </w:rPr>
        <w:t>s</w:t>
      </w:r>
      <w:r w:rsidR="009D1BAE" w:rsidRPr="005B4DD1">
        <w:rPr>
          <w:rFonts w:ascii="Arial" w:hAnsi="Arial" w:cs="Arial"/>
          <w:sz w:val="20"/>
          <w:szCs w:val="20"/>
        </w:rPr>
        <w:t xml:space="preserve"> and </w:t>
      </w:r>
      <w:r w:rsidR="00D50EC5" w:rsidRPr="005B4DD1">
        <w:rPr>
          <w:rFonts w:ascii="Arial" w:hAnsi="Arial" w:cs="Arial"/>
          <w:sz w:val="20"/>
          <w:szCs w:val="20"/>
        </w:rPr>
        <w:t>their advisers</w:t>
      </w:r>
      <w:r w:rsidR="00E41C1B">
        <w:rPr>
          <w:rFonts w:ascii="Arial" w:hAnsi="Arial" w:cs="Arial"/>
          <w:sz w:val="20"/>
          <w:szCs w:val="20"/>
        </w:rPr>
        <w:t xml:space="preserve"> in LMICs</w:t>
      </w:r>
      <w:r w:rsidR="009D1BAE" w:rsidRPr="005B4DD1">
        <w:rPr>
          <w:rFonts w:ascii="Arial" w:hAnsi="Arial" w:cs="Arial"/>
          <w:sz w:val="20"/>
          <w:szCs w:val="20"/>
        </w:rPr>
        <w:t xml:space="preserve">. However, </w:t>
      </w:r>
      <w:r w:rsidR="00D50EC5" w:rsidRPr="005B4DD1">
        <w:rPr>
          <w:rFonts w:ascii="Arial" w:hAnsi="Arial" w:cs="Arial"/>
          <w:sz w:val="20"/>
          <w:szCs w:val="20"/>
        </w:rPr>
        <w:t>patients also play a key role especially in LMICs where there can be high co-payments</w:t>
      </w:r>
      <w:r w:rsidR="00177FDD" w:rsidRPr="005B4DD1">
        <w:rPr>
          <w:rFonts w:ascii="Arial" w:hAnsi="Arial" w:cs="Arial"/>
          <w:sz w:val="20"/>
          <w:szCs w:val="20"/>
        </w:rPr>
        <w:t xml:space="preserve"> and predominant ‘out of pocket’ payments</w:t>
      </w:r>
      <w:r w:rsidR="009F04E0" w:rsidRPr="005B4DD1">
        <w:rPr>
          <w:rFonts w:ascii="Arial" w:hAnsi="Arial" w:cs="Arial"/>
          <w:sz w:val="20"/>
          <w:szCs w:val="20"/>
        </w:rPr>
        <w:t>,</w:t>
      </w:r>
      <w:r w:rsidR="00D50EC5" w:rsidRPr="005B4DD1">
        <w:rPr>
          <w:rFonts w:ascii="Arial" w:hAnsi="Arial" w:cs="Arial"/>
          <w:sz w:val="20"/>
          <w:szCs w:val="20"/>
        </w:rPr>
        <w:t xml:space="preserve"> and patients</w:t>
      </w:r>
      <w:r w:rsidR="00726EA7">
        <w:rPr>
          <w:rFonts w:ascii="Arial" w:hAnsi="Arial" w:cs="Arial"/>
          <w:sz w:val="20"/>
          <w:szCs w:val="20"/>
        </w:rPr>
        <w:t>’</w:t>
      </w:r>
      <w:r w:rsidR="00D50EC5" w:rsidRPr="005B4DD1">
        <w:rPr>
          <w:rFonts w:ascii="Arial" w:hAnsi="Arial" w:cs="Arial"/>
          <w:sz w:val="20"/>
          <w:szCs w:val="20"/>
        </w:rPr>
        <w:t xml:space="preserve"> ill</w:t>
      </w:r>
      <w:r w:rsidR="00726EA7">
        <w:rPr>
          <w:rFonts w:ascii="Arial" w:hAnsi="Arial" w:cs="Arial"/>
          <w:sz w:val="20"/>
          <w:szCs w:val="20"/>
        </w:rPr>
        <w:t>ness</w:t>
      </w:r>
      <w:r w:rsidR="00D50EC5" w:rsidRPr="005B4DD1">
        <w:rPr>
          <w:rFonts w:ascii="Arial" w:hAnsi="Arial" w:cs="Arial"/>
          <w:sz w:val="20"/>
          <w:szCs w:val="20"/>
        </w:rPr>
        <w:t xml:space="preserve"> can have a catastrophic effect on the rest of the </w:t>
      </w:r>
      <w:bookmarkStart w:id="142" w:name="_Hlk27024279"/>
      <w:r w:rsidR="00D50EC5" w:rsidRPr="005B4DD1">
        <w:rPr>
          <w:rFonts w:ascii="Arial" w:hAnsi="Arial" w:cs="Arial"/>
          <w:sz w:val="20"/>
          <w:szCs w:val="20"/>
        </w:rPr>
        <w:t xml:space="preserve">family </w:t>
      </w:r>
      <w:r w:rsidR="00D50EC5" w:rsidRPr="005B4DD1">
        <w:rPr>
          <w:rFonts w:ascii="Arial" w:hAnsi="Arial" w:cs="Arial"/>
          <w:sz w:val="20"/>
          <w:szCs w:val="20"/>
        </w:rPr>
        <w:fldChar w:fldCharType="begin">
          <w:fldData xml:space="preserve">PEVuZE5vdGU+PENpdGU+PEF1dGhvcj5DYW1lcm9uPC9BdXRob3I+PFllYXI+MjAwOTwvWWVhcj48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</w:fldData>
        </w:fldChar>
      </w:r>
      <w:r w:rsidR="00F93798">
        <w:rPr>
          <w:rFonts w:ascii="Arial" w:hAnsi="Arial" w:cs="Arial"/>
          <w:sz w:val="20"/>
          <w:szCs w:val="20"/>
        </w:rPr>
        <w:instrText xml:space="preserve"> ADDIN EN.CITE </w:instrText>
      </w:r>
      <w:r w:rsidR="00F93798">
        <w:rPr>
          <w:rFonts w:ascii="Arial" w:hAnsi="Arial" w:cs="Arial"/>
          <w:sz w:val="20"/>
          <w:szCs w:val="20"/>
        </w:rPr>
        <w:fldChar w:fldCharType="begin">
          <w:fldData xml:space="preserve">PEVuZE5vdGU+PENpdGU+PEF1dGhvcj5DYW1lcm9uPC9BdXRob3I+PFllYXI+MjAwOTwvWWVhcj48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</w:fldData>
        </w:fldChar>
      </w:r>
      <w:r w:rsidR="00F93798">
        <w:rPr>
          <w:rFonts w:ascii="Arial" w:hAnsi="Arial" w:cs="Arial"/>
          <w:sz w:val="20"/>
          <w:szCs w:val="20"/>
        </w:rPr>
        <w:instrText xml:space="preserve"> ADDIN EN.CITE.DATA </w:instrText>
      </w:r>
      <w:r w:rsidR="00F93798">
        <w:rPr>
          <w:rFonts w:ascii="Arial" w:hAnsi="Arial" w:cs="Arial"/>
          <w:sz w:val="20"/>
          <w:szCs w:val="20"/>
        </w:rPr>
      </w:r>
      <w:r w:rsidR="00F93798">
        <w:rPr>
          <w:rFonts w:ascii="Arial" w:hAnsi="Arial" w:cs="Arial"/>
          <w:sz w:val="20"/>
          <w:szCs w:val="20"/>
        </w:rPr>
        <w:fldChar w:fldCharType="end"/>
      </w:r>
      <w:r w:rsidR="00D50EC5" w:rsidRPr="005B4DD1">
        <w:rPr>
          <w:rFonts w:ascii="Arial" w:hAnsi="Arial" w:cs="Arial"/>
          <w:sz w:val="20"/>
          <w:szCs w:val="20"/>
        </w:rPr>
      </w:r>
      <w:r w:rsidR="00D50EC5" w:rsidRPr="005B4DD1">
        <w:rPr>
          <w:rFonts w:ascii="Arial" w:hAnsi="Arial" w:cs="Arial"/>
          <w:sz w:val="20"/>
          <w:szCs w:val="20"/>
        </w:rPr>
        <w:fldChar w:fldCharType="separate"/>
      </w:r>
      <w:r w:rsidR="00F93798">
        <w:rPr>
          <w:rFonts w:ascii="Arial" w:hAnsi="Arial" w:cs="Arial"/>
          <w:noProof/>
          <w:sz w:val="20"/>
          <w:szCs w:val="20"/>
        </w:rPr>
        <w:t>(81, 82)</w:t>
      </w:r>
      <w:r w:rsidR="00D50EC5" w:rsidRPr="005B4DD1">
        <w:rPr>
          <w:rFonts w:ascii="Arial" w:hAnsi="Arial" w:cs="Arial"/>
          <w:sz w:val="20"/>
          <w:szCs w:val="20"/>
        </w:rPr>
        <w:fldChar w:fldCharType="end"/>
      </w:r>
      <w:r w:rsidR="00D50EC5" w:rsidRPr="005B4DD1">
        <w:rPr>
          <w:rFonts w:ascii="Arial" w:hAnsi="Arial" w:cs="Arial"/>
          <w:sz w:val="20"/>
          <w:szCs w:val="20"/>
        </w:rPr>
        <w:t xml:space="preserve">. </w:t>
      </w:r>
      <w:bookmarkEnd w:id="142"/>
    </w:p>
    <w:p w14:paraId="3964EB7A" w14:textId="77777777" w:rsidR="0070787E" w:rsidRDefault="0070787E" w:rsidP="0050309F">
      <w:pPr>
        <w:pStyle w:val="NoSpacing"/>
        <w:rPr>
          <w:rFonts w:ascii="Arial" w:hAnsi="Arial" w:cs="Arial"/>
          <w:sz w:val="20"/>
          <w:szCs w:val="20"/>
        </w:rPr>
      </w:pPr>
    </w:p>
    <w:p w14:paraId="22550BFF" w14:textId="79B686E9" w:rsidR="00034EED" w:rsidRDefault="0070787E" w:rsidP="0050309F">
      <w:pPr>
        <w:pStyle w:val="NoSpacing"/>
        <w:rPr>
          <w:rFonts w:ascii="Arial" w:hAnsi="Arial" w:cs="Arial"/>
          <w:sz w:val="20"/>
          <w:szCs w:val="20"/>
        </w:rPr>
      </w:pPr>
      <w:r>
        <w:rPr>
          <w:rFonts w:ascii="Arial" w:hAnsi="Arial" w:cs="Arial"/>
          <w:sz w:val="20"/>
          <w:szCs w:val="20"/>
        </w:rPr>
        <w:t>A</w:t>
      </w:r>
      <w:r w:rsidR="008664B5" w:rsidRPr="005B4DD1">
        <w:rPr>
          <w:rFonts w:ascii="Arial" w:hAnsi="Arial" w:cs="Arial"/>
          <w:sz w:val="20"/>
          <w:szCs w:val="20"/>
        </w:rPr>
        <w:t xml:space="preserve">n iterative process </w:t>
      </w:r>
      <w:r>
        <w:rPr>
          <w:rFonts w:ascii="Arial" w:hAnsi="Arial" w:cs="Arial"/>
          <w:sz w:val="20"/>
          <w:szCs w:val="20"/>
        </w:rPr>
        <w:t xml:space="preserve">was used to develop this review paper </w:t>
      </w:r>
      <w:r w:rsidR="008664B5" w:rsidRPr="005B4DD1">
        <w:rPr>
          <w:rFonts w:ascii="Arial" w:hAnsi="Arial" w:cs="Arial"/>
          <w:sz w:val="20"/>
          <w:szCs w:val="20"/>
        </w:rPr>
        <w:t xml:space="preserve">building on pertinent publications </w:t>
      </w:r>
      <w:r w:rsidR="00E41C1B">
        <w:rPr>
          <w:rFonts w:ascii="Arial" w:hAnsi="Arial" w:cs="Arial"/>
          <w:sz w:val="20"/>
          <w:szCs w:val="20"/>
        </w:rPr>
        <w:t xml:space="preserve">known to the co-authors </w:t>
      </w:r>
      <w:r w:rsidR="008664B5" w:rsidRPr="005B4DD1">
        <w:rPr>
          <w:rFonts w:ascii="Arial" w:hAnsi="Arial" w:cs="Arial"/>
          <w:sz w:val="20"/>
          <w:szCs w:val="20"/>
        </w:rPr>
        <w:t xml:space="preserve">in both infectious </w:t>
      </w:r>
      <w:r w:rsidR="00D94F6A">
        <w:rPr>
          <w:rFonts w:ascii="Arial" w:hAnsi="Arial" w:cs="Arial"/>
          <w:sz w:val="20"/>
          <w:szCs w:val="20"/>
        </w:rPr>
        <w:t xml:space="preserve">diseases </w:t>
      </w:r>
      <w:r w:rsidR="008664B5" w:rsidRPr="005B4DD1">
        <w:rPr>
          <w:rFonts w:ascii="Arial" w:hAnsi="Arial" w:cs="Arial"/>
          <w:sz w:val="20"/>
          <w:szCs w:val="20"/>
        </w:rPr>
        <w:t xml:space="preserve">and </w:t>
      </w:r>
      <w:r w:rsidR="00D94F6A">
        <w:rPr>
          <w:rFonts w:ascii="Arial" w:hAnsi="Arial" w:cs="Arial"/>
          <w:sz w:val="20"/>
          <w:szCs w:val="20"/>
        </w:rPr>
        <w:t>NCDs</w:t>
      </w:r>
      <w:r>
        <w:rPr>
          <w:rFonts w:ascii="Arial" w:hAnsi="Arial" w:cs="Arial"/>
          <w:sz w:val="20"/>
          <w:szCs w:val="20"/>
        </w:rPr>
        <w:t>. These publications were</w:t>
      </w:r>
      <w:r w:rsidR="008664B5" w:rsidRPr="005B4DD1">
        <w:rPr>
          <w:rFonts w:ascii="Arial" w:hAnsi="Arial" w:cs="Arial"/>
          <w:sz w:val="20"/>
          <w:szCs w:val="20"/>
        </w:rPr>
        <w:t xml:space="preserve"> supplemented by suggested activities from </w:t>
      </w:r>
      <w:r>
        <w:rPr>
          <w:rFonts w:ascii="Arial" w:hAnsi="Arial" w:cs="Arial"/>
          <w:sz w:val="20"/>
          <w:szCs w:val="20"/>
        </w:rPr>
        <w:t xml:space="preserve">the </w:t>
      </w:r>
      <w:r w:rsidR="008664B5" w:rsidRPr="005B4DD1">
        <w:rPr>
          <w:rFonts w:ascii="Arial" w:hAnsi="Arial" w:cs="Arial"/>
          <w:sz w:val="20"/>
          <w:szCs w:val="20"/>
        </w:rPr>
        <w:t xml:space="preserve">senior level </w:t>
      </w:r>
      <w:r>
        <w:rPr>
          <w:rFonts w:ascii="Arial" w:hAnsi="Arial" w:cs="Arial"/>
          <w:sz w:val="20"/>
          <w:szCs w:val="20"/>
        </w:rPr>
        <w:t xml:space="preserve">co-authors </w:t>
      </w:r>
      <w:r w:rsidR="008664B5" w:rsidRPr="005B4DD1">
        <w:rPr>
          <w:rFonts w:ascii="Arial" w:hAnsi="Arial" w:cs="Arial"/>
          <w:sz w:val="20"/>
          <w:szCs w:val="20"/>
        </w:rPr>
        <w:t xml:space="preserve">from across countries and continents on </w:t>
      </w:r>
      <w:r w:rsidR="00E41C1B">
        <w:rPr>
          <w:rFonts w:ascii="Arial" w:hAnsi="Arial" w:cs="Arial"/>
          <w:sz w:val="20"/>
          <w:szCs w:val="20"/>
        </w:rPr>
        <w:t xml:space="preserve">potential </w:t>
      </w:r>
      <w:r w:rsidR="008664B5" w:rsidRPr="005B4DD1">
        <w:rPr>
          <w:rFonts w:ascii="Arial" w:hAnsi="Arial" w:cs="Arial"/>
          <w:sz w:val="20"/>
          <w:szCs w:val="20"/>
        </w:rPr>
        <w:t xml:space="preserve">ways forward </w:t>
      </w:r>
      <w:r w:rsidR="00183B01">
        <w:rPr>
          <w:rFonts w:ascii="Arial" w:hAnsi="Arial" w:cs="Arial"/>
          <w:sz w:val="20"/>
          <w:szCs w:val="20"/>
        </w:rPr>
        <w:t>to enhance the prescribing of valued FDCs</w:t>
      </w:r>
      <w:r w:rsidR="008664B5" w:rsidRPr="005B4DD1">
        <w:rPr>
          <w:rFonts w:ascii="Arial" w:hAnsi="Arial" w:cs="Arial"/>
          <w:sz w:val="20"/>
          <w:szCs w:val="20"/>
        </w:rPr>
        <w:t>. This reflects</w:t>
      </w:r>
      <w:r w:rsidR="007158C8">
        <w:rPr>
          <w:rFonts w:ascii="Arial" w:hAnsi="Arial" w:cs="Arial"/>
          <w:sz w:val="20"/>
          <w:szCs w:val="20"/>
        </w:rPr>
        <w:t>, as mentioned,</w:t>
      </w:r>
      <w:r w:rsidR="008664B5" w:rsidRPr="005B4DD1">
        <w:rPr>
          <w:rFonts w:ascii="Arial" w:hAnsi="Arial" w:cs="Arial"/>
          <w:sz w:val="20"/>
          <w:szCs w:val="20"/>
        </w:rPr>
        <w:t xml:space="preserve"> the </w:t>
      </w:r>
      <w:r w:rsidR="007158C8">
        <w:rPr>
          <w:rFonts w:ascii="Arial" w:hAnsi="Arial" w:cs="Arial"/>
          <w:sz w:val="20"/>
          <w:szCs w:val="20"/>
        </w:rPr>
        <w:t xml:space="preserve">envisaged </w:t>
      </w:r>
      <w:r w:rsidR="008664B5" w:rsidRPr="005B4DD1">
        <w:rPr>
          <w:rFonts w:ascii="Arial" w:hAnsi="Arial" w:cs="Arial"/>
          <w:sz w:val="20"/>
          <w:szCs w:val="20"/>
        </w:rPr>
        <w:t>paucity of published pharmacoeconomic data on FDCs</w:t>
      </w:r>
      <w:r w:rsidR="007158C8">
        <w:rPr>
          <w:rFonts w:ascii="Arial" w:hAnsi="Arial" w:cs="Arial"/>
          <w:sz w:val="20"/>
          <w:szCs w:val="20"/>
        </w:rPr>
        <w:t xml:space="preserve"> in LMICs</w:t>
      </w:r>
      <w:r w:rsidR="008664B5" w:rsidRPr="005B4DD1">
        <w:rPr>
          <w:rFonts w:ascii="Arial" w:hAnsi="Arial" w:cs="Arial"/>
          <w:sz w:val="20"/>
          <w:szCs w:val="20"/>
        </w:rPr>
        <w:t xml:space="preserve">. </w:t>
      </w:r>
    </w:p>
    <w:p w14:paraId="7E4D8DE9" w14:textId="77777777" w:rsidR="00034EED" w:rsidRDefault="00034EED" w:rsidP="0050309F">
      <w:pPr>
        <w:pStyle w:val="NoSpacing"/>
        <w:rPr>
          <w:rFonts w:ascii="Arial" w:hAnsi="Arial" w:cs="Arial"/>
          <w:sz w:val="20"/>
          <w:szCs w:val="20"/>
        </w:rPr>
      </w:pPr>
    </w:p>
    <w:p w14:paraId="03144CE0" w14:textId="714D9FA0" w:rsidR="00E41C1B" w:rsidRDefault="008664B5" w:rsidP="0050309F">
      <w:pPr>
        <w:pStyle w:val="NoSpacing"/>
        <w:rPr>
          <w:rFonts w:ascii="Arial" w:hAnsi="Arial" w:cs="Arial"/>
          <w:sz w:val="20"/>
          <w:szCs w:val="20"/>
        </w:rPr>
      </w:pPr>
      <w:r w:rsidRPr="005B4DD1">
        <w:rPr>
          <w:rFonts w:ascii="Arial" w:hAnsi="Arial" w:cs="Arial"/>
          <w:sz w:val="20"/>
          <w:szCs w:val="20"/>
        </w:rPr>
        <w:t xml:space="preserve">We are aware of </w:t>
      </w:r>
      <w:r w:rsidR="00F3171E" w:rsidRPr="005B4DD1">
        <w:rPr>
          <w:rFonts w:ascii="Arial" w:hAnsi="Arial" w:cs="Arial"/>
          <w:sz w:val="20"/>
          <w:szCs w:val="20"/>
        </w:rPr>
        <w:t xml:space="preserve">ongoing initiatives </w:t>
      </w:r>
      <w:r w:rsidR="00F92D7D">
        <w:rPr>
          <w:rFonts w:ascii="Arial" w:hAnsi="Arial" w:cs="Arial"/>
          <w:sz w:val="20"/>
          <w:szCs w:val="20"/>
        </w:rPr>
        <w:t>among several</w:t>
      </w:r>
      <w:r w:rsidRPr="005B4DD1">
        <w:rPr>
          <w:rFonts w:ascii="Arial" w:hAnsi="Arial" w:cs="Arial"/>
          <w:sz w:val="20"/>
          <w:szCs w:val="20"/>
        </w:rPr>
        <w:t xml:space="preserve"> LMICs</w:t>
      </w:r>
      <w:r w:rsidR="00F3171E" w:rsidRPr="005B4DD1">
        <w:rPr>
          <w:rFonts w:ascii="Arial" w:hAnsi="Arial" w:cs="Arial"/>
          <w:sz w:val="20"/>
          <w:szCs w:val="20"/>
        </w:rPr>
        <w:t xml:space="preserve"> to strive towards universal healthcare (UHC) </w:t>
      </w:r>
      <w:r w:rsidR="00487B84" w:rsidRPr="005B4DD1">
        <w:rPr>
          <w:rFonts w:ascii="Arial" w:hAnsi="Arial" w:cs="Arial"/>
          <w:sz w:val="20"/>
          <w:szCs w:val="20"/>
        </w:rPr>
        <w:t>recognising the challenges</w:t>
      </w:r>
      <w:r w:rsidR="00034EED">
        <w:rPr>
          <w:rFonts w:ascii="Arial" w:hAnsi="Arial" w:cs="Arial"/>
          <w:sz w:val="20"/>
          <w:szCs w:val="20"/>
        </w:rPr>
        <w:t>. Besides this, ongoing</w:t>
      </w:r>
      <w:r w:rsidR="00F3171E" w:rsidRPr="005B4DD1">
        <w:rPr>
          <w:rFonts w:ascii="Arial" w:hAnsi="Arial" w:cs="Arial"/>
          <w:sz w:val="20"/>
          <w:szCs w:val="20"/>
        </w:rPr>
        <w:t xml:space="preserve"> initiatives </w:t>
      </w:r>
      <w:r w:rsidR="00E41C1B">
        <w:rPr>
          <w:rFonts w:ascii="Arial" w:hAnsi="Arial" w:cs="Arial"/>
          <w:sz w:val="20"/>
          <w:szCs w:val="20"/>
        </w:rPr>
        <w:t xml:space="preserve">across LMICs </w:t>
      </w:r>
      <w:r w:rsidR="00F3171E" w:rsidRPr="005B4DD1">
        <w:rPr>
          <w:rFonts w:ascii="Arial" w:hAnsi="Arial" w:cs="Arial"/>
          <w:sz w:val="20"/>
          <w:szCs w:val="20"/>
        </w:rPr>
        <w:t xml:space="preserve">to achieve </w:t>
      </w:r>
      <w:r w:rsidRPr="005B4DD1">
        <w:rPr>
          <w:rFonts w:ascii="Arial" w:hAnsi="Arial" w:cs="Arial"/>
          <w:sz w:val="20"/>
          <w:szCs w:val="20"/>
        </w:rPr>
        <w:t xml:space="preserve">agreed </w:t>
      </w:r>
      <w:r w:rsidR="00F3171E" w:rsidRPr="005B4DD1">
        <w:rPr>
          <w:rFonts w:ascii="Arial" w:hAnsi="Arial" w:cs="Arial"/>
          <w:sz w:val="20"/>
          <w:szCs w:val="20"/>
        </w:rPr>
        <w:t>Sustainable Development Goals</w:t>
      </w:r>
      <w:r w:rsidR="00034EED">
        <w:rPr>
          <w:rFonts w:ascii="Arial" w:hAnsi="Arial" w:cs="Arial"/>
          <w:sz w:val="20"/>
          <w:szCs w:val="20"/>
        </w:rPr>
        <w:t xml:space="preserve"> (SDGs)</w:t>
      </w:r>
      <w:r w:rsidRPr="005B4DD1">
        <w:rPr>
          <w:rFonts w:ascii="Arial" w:hAnsi="Arial" w:cs="Arial"/>
          <w:sz w:val="20"/>
          <w:szCs w:val="20"/>
        </w:rPr>
        <w:t>. The</w:t>
      </w:r>
      <w:r w:rsidR="00034EED">
        <w:rPr>
          <w:rFonts w:ascii="Arial" w:hAnsi="Arial" w:cs="Arial"/>
          <w:sz w:val="20"/>
          <w:szCs w:val="20"/>
        </w:rPr>
        <w:t xml:space="preserve"> SDGs</w:t>
      </w:r>
      <w:r w:rsidR="00055413" w:rsidRPr="005B4DD1">
        <w:rPr>
          <w:rFonts w:ascii="Arial" w:hAnsi="Arial" w:cs="Arial"/>
          <w:sz w:val="20"/>
          <w:szCs w:val="20"/>
        </w:rPr>
        <w:t xml:space="preserve"> include</w:t>
      </w:r>
      <w:r w:rsidR="00F3171E" w:rsidRPr="005B4DD1">
        <w:rPr>
          <w:rFonts w:ascii="Arial" w:hAnsi="Arial" w:cs="Arial"/>
          <w:sz w:val="20"/>
          <w:szCs w:val="20"/>
        </w:rPr>
        <w:t xml:space="preserve"> a reduction in morbidity and mortality associated with NCDs such as cardiovascular </w:t>
      </w:r>
      <w:r w:rsidR="003F5F22" w:rsidRPr="005B4DD1">
        <w:rPr>
          <w:rFonts w:ascii="Arial" w:hAnsi="Arial" w:cs="Arial"/>
          <w:sz w:val="20"/>
          <w:szCs w:val="20"/>
        </w:rPr>
        <w:t xml:space="preserve">and respiratory </w:t>
      </w:r>
      <w:r w:rsidR="00F3171E" w:rsidRPr="005B4DD1">
        <w:rPr>
          <w:rFonts w:ascii="Arial" w:hAnsi="Arial" w:cs="Arial"/>
          <w:sz w:val="20"/>
          <w:szCs w:val="20"/>
        </w:rPr>
        <w:t>disease</w:t>
      </w:r>
      <w:r w:rsidR="003F5F22" w:rsidRPr="005B4DD1">
        <w:rPr>
          <w:rFonts w:ascii="Arial" w:hAnsi="Arial" w:cs="Arial"/>
          <w:sz w:val="20"/>
          <w:szCs w:val="20"/>
        </w:rPr>
        <w:t>s</w:t>
      </w:r>
      <w:r w:rsidR="00487B84" w:rsidRPr="005B4DD1">
        <w:rPr>
          <w:rFonts w:ascii="Arial" w:hAnsi="Arial" w:cs="Arial"/>
          <w:sz w:val="20"/>
          <w:szCs w:val="20"/>
        </w:rPr>
        <w:t xml:space="preserve"> </w:t>
      </w:r>
      <w:r w:rsidR="00487B84" w:rsidRPr="005B4DD1">
        <w:rPr>
          <w:rFonts w:ascii="Arial" w:hAnsi="Arial" w:cs="Arial"/>
          <w:sz w:val="20"/>
          <w:szCs w:val="20"/>
        </w:rPr>
        <w:fldChar w:fldCharType="begin">
          <w:fldData xml:space="preserve">PEVuZE5vdGU+PENpdGU+PEF1dGhvcj5SdXNzbzwvQXV0aG9yPjxZZWFyPjIwMTc8L1llYXI+PFJl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</w:fldData>
        </w:fldChar>
      </w:r>
      <w:r w:rsidR="00F93798">
        <w:rPr>
          <w:rFonts w:ascii="Arial" w:hAnsi="Arial" w:cs="Arial"/>
          <w:sz w:val="20"/>
          <w:szCs w:val="20"/>
        </w:rPr>
        <w:instrText xml:space="preserve"> ADDIN EN.CITE </w:instrText>
      </w:r>
      <w:r w:rsidR="00F93798">
        <w:rPr>
          <w:rFonts w:ascii="Arial" w:hAnsi="Arial" w:cs="Arial"/>
          <w:sz w:val="20"/>
          <w:szCs w:val="20"/>
        </w:rPr>
        <w:fldChar w:fldCharType="begin">
          <w:fldData xml:space="preserve">PEVuZE5vdGU+PENpdGU+PEF1dGhvcj5SdXNzbzwvQXV0aG9yPjxZZWFyPjIwMTc8L1llYXI+PFJl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</w:fldData>
        </w:fldChar>
      </w:r>
      <w:r w:rsidR="00F93798">
        <w:rPr>
          <w:rFonts w:ascii="Arial" w:hAnsi="Arial" w:cs="Arial"/>
          <w:sz w:val="20"/>
          <w:szCs w:val="20"/>
        </w:rPr>
        <w:instrText xml:space="preserve"> ADDIN EN.CITE.DATA </w:instrText>
      </w:r>
      <w:r w:rsidR="00F93798">
        <w:rPr>
          <w:rFonts w:ascii="Arial" w:hAnsi="Arial" w:cs="Arial"/>
          <w:sz w:val="20"/>
          <w:szCs w:val="20"/>
        </w:rPr>
      </w:r>
      <w:r w:rsidR="00F93798">
        <w:rPr>
          <w:rFonts w:ascii="Arial" w:hAnsi="Arial" w:cs="Arial"/>
          <w:sz w:val="20"/>
          <w:szCs w:val="20"/>
        </w:rPr>
        <w:fldChar w:fldCharType="end"/>
      </w:r>
      <w:r w:rsidR="00487B84" w:rsidRPr="005B4DD1">
        <w:rPr>
          <w:rFonts w:ascii="Arial" w:hAnsi="Arial" w:cs="Arial"/>
          <w:sz w:val="20"/>
          <w:szCs w:val="20"/>
        </w:rPr>
      </w:r>
      <w:r w:rsidR="00487B84" w:rsidRPr="005B4DD1">
        <w:rPr>
          <w:rFonts w:ascii="Arial" w:hAnsi="Arial" w:cs="Arial"/>
          <w:sz w:val="20"/>
          <w:szCs w:val="20"/>
        </w:rPr>
        <w:fldChar w:fldCharType="separate"/>
      </w:r>
      <w:r w:rsidR="00F93798">
        <w:rPr>
          <w:rFonts w:ascii="Arial" w:hAnsi="Arial" w:cs="Arial"/>
          <w:noProof/>
          <w:sz w:val="20"/>
          <w:szCs w:val="20"/>
        </w:rPr>
        <w:t>(74, 83-86)</w:t>
      </w:r>
      <w:r w:rsidR="00487B84" w:rsidRPr="005B4DD1">
        <w:rPr>
          <w:rFonts w:ascii="Arial" w:hAnsi="Arial" w:cs="Arial"/>
          <w:sz w:val="20"/>
          <w:szCs w:val="20"/>
        </w:rPr>
        <w:fldChar w:fldCharType="end"/>
      </w:r>
      <w:r w:rsidR="00F3171E" w:rsidRPr="005B4DD1">
        <w:rPr>
          <w:rFonts w:ascii="Arial" w:hAnsi="Arial" w:cs="Arial"/>
          <w:sz w:val="20"/>
          <w:szCs w:val="20"/>
        </w:rPr>
        <w:t xml:space="preserve">. </w:t>
      </w:r>
      <w:r w:rsidR="007D5232" w:rsidRPr="005B4DD1">
        <w:rPr>
          <w:rFonts w:ascii="Arial" w:hAnsi="Arial" w:cs="Arial"/>
          <w:sz w:val="20"/>
          <w:szCs w:val="20"/>
        </w:rPr>
        <w:t>The availability of pertinent and affordable FDCs can potentially play a key role in achieving these goals along</w:t>
      </w:r>
      <w:r w:rsidR="00457335">
        <w:rPr>
          <w:rFonts w:ascii="Arial" w:hAnsi="Arial" w:cs="Arial"/>
          <w:sz w:val="20"/>
          <w:szCs w:val="20"/>
        </w:rPr>
        <w:t>side</w:t>
      </w:r>
      <w:r w:rsidR="007D5232" w:rsidRPr="005B4DD1">
        <w:rPr>
          <w:rFonts w:ascii="Arial" w:hAnsi="Arial" w:cs="Arial"/>
          <w:sz w:val="20"/>
          <w:szCs w:val="20"/>
        </w:rPr>
        <w:t xml:space="preserve"> educational and lifestyle changes. </w:t>
      </w:r>
    </w:p>
    <w:p w14:paraId="753F4FEF" w14:textId="77777777" w:rsidR="00E41C1B" w:rsidRPr="005B4DD1" w:rsidRDefault="00E41C1B" w:rsidP="0050309F">
      <w:pPr>
        <w:pStyle w:val="NoSpacing"/>
        <w:rPr>
          <w:rFonts w:ascii="Arial" w:hAnsi="Arial" w:cs="Arial"/>
          <w:sz w:val="20"/>
          <w:szCs w:val="20"/>
        </w:rPr>
      </w:pPr>
    </w:p>
    <w:p w14:paraId="4CCC99F6" w14:textId="7B90B27F" w:rsidR="00656211" w:rsidRPr="005B4DD1" w:rsidRDefault="00656211" w:rsidP="0050309F">
      <w:pPr>
        <w:pStyle w:val="NoSpacing"/>
        <w:rPr>
          <w:rFonts w:ascii="Arial" w:hAnsi="Arial" w:cs="Arial"/>
          <w:b/>
          <w:bCs/>
          <w:i/>
          <w:iCs/>
          <w:sz w:val="20"/>
          <w:szCs w:val="20"/>
        </w:rPr>
      </w:pPr>
      <w:r w:rsidRPr="005B4DD1">
        <w:rPr>
          <w:rFonts w:ascii="Arial" w:hAnsi="Arial" w:cs="Arial"/>
          <w:b/>
          <w:bCs/>
          <w:i/>
          <w:iCs/>
          <w:sz w:val="20"/>
          <w:szCs w:val="20"/>
        </w:rPr>
        <w:t>1.4 Methodology</w:t>
      </w:r>
    </w:p>
    <w:p w14:paraId="6D5877D2" w14:textId="55FF8847" w:rsidR="006830D0" w:rsidRPr="005B4DD1" w:rsidRDefault="00183B01" w:rsidP="0050309F">
      <w:pPr>
        <w:pStyle w:val="NoSpacing"/>
        <w:rPr>
          <w:rFonts w:ascii="Arial" w:hAnsi="Arial" w:cs="Arial"/>
          <w:sz w:val="20"/>
          <w:szCs w:val="20"/>
        </w:rPr>
      </w:pPr>
      <w:r>
        <w:rPr>
          <w:rFonts w:ascii="Arial" w:hAnsi="Arial" w:cs="Arial"/>
          <w:sz w:val="20"/>
          <w:szCs w:val="20"/>
        </w:rPr>
        <w:t xml:space="preserve">We were aware that </w:t>
      </w:r>
      <w:r w:rsidR="00C06563">
        <w:rPr>
          <w:rFonts w:ascii="Arial" w:hAnsi="Arial" w:cs="Arial"/>
          <w:sz w:val="20"/>
          <w:szCs w:val="20"/>
        </w:rPr>
        <w:t>there have only been a limited number of publications assessing the value of FDCs in LMICs, with most publications typically involving higher-income countries We are also aware that</w:t>
      </w:r>
      <w:r w:rsidR="00656211" w:rsidRPr="005B4DD1">
        <w:rPr>
          <w:rFonts w:ascii="Arial" w:hAnsi="Arial" w:cs="Arial"/>
          <w:sz w:val="20"/>
          <w:szCs w:val="20"/>
        </w:rPr>
        <w:t xml:space="preserve"> the potential role and value of FDCs </w:t>
      </w:r>
      <w:r w:rsidR="00C06563">
        <w:rPr>
          <w:rFonts w:ascii="Arial" w:hAnsi="Arial" w:cs="Arial"/>
          <w:sz w:val="20"/>
          <w:szCs w:val="20"/>
        </w:rPr>
        <w:t>also</w:t>
      </w:r>
      <w:r w:rsidR="00656211" w:rsidRPr="005B4DD1">
        <w:rPr>
          <w:rFonts w:ascii="Arial" w:hAnsi="Arial" w:cs="Arial"/>
          <w:sz w:val="20"/>
          <w:szCs w:val="20"/>
        </w:rPr>
        <w:t xml:space="preserve"> var</w:t>
      </w:r>
      <w:r w:rsidR="00C06563">
        <w:rPr>
          <w:rFonts w:ascii="Arial" w:hAnsi="Arial" w:cs="Arial"/>
          <w:sz w:val="20"/>
          <w:szCs w:val="20"/>
        </w:rPr>
        <w:t>ies</w:t>
      </w:r>
      <w:r w:rsidR="00656211" w:rsidRPr="005B4DD1">
        <w:rPr>
          <w:rFonts w:ascii="Arial" w:hAnsi="Arial" w:cs="Arial"/>
          <w:sz w:val="20"/>
          <w:szCs w:val="20"/>
        </w:rPr>
        <w:t xml:space="preserve"> between </w:t>
      </w:r>
      <w:r w:rsidR="00A33BBF" w:rsidRPr="005B4DD1">
        <w:rPr>
          <w:rFonts w:ascii="Arial" w:hAnsi="Arial" w:cs="Arial"/>
          <w:sz w:val="20"/>
          <w:szCs w:val="20"/>
        </w:rPr>
        <w:t xml:space="preserve">and within </w:t>
      </w:r>
      <w:r w:rsidR="00656211" w:rsidRPr="005B4DD1">
        <w:rPr>
          <w:rFonts w:ascii="Arial" w:hAnsi="Arial" w:cs="Arial"/>
          <w:sz w:val="20"/>
          <w:szCs w:val="20"/>
        </w:rPr>
        <w:t>disease areas and populations</w:t>
      </w:r>
      <w:r w:rsidR="009F04E0" w:rsidRPr="005B4DD1">
        <w:rPr>
          <w:rFonts w:ascii="Arial" w:hAnsi="Arial" w:cs="Arial"/>
          <w:sz w:val="20"/>
          <w:szCs w:val="20"/>
        </w:rPr>
        <w:t xml:space="preserve"> as well as across countries</w:t>
      </w:r>
      <w:r w:rsidR="00656211" w:rsidRPr="005B4DD1">
        <w:rPr>
          <w:rFonts w:ascii="Arial" w:hAnsi="Arial" w:cs="Arial"/>
          <w:sz w:val="20"/>
          <w:szCs w:val="20"/>
        </w:rPr>
        <w:t xml:space="preserve">. </w:t>
      </w:r>
      <w:r w:rsidR="00656211" w:rsidRPr="005B4DD1" w:rsidDel="00C06563">
        <w:rPr>
          <w:rFonts w:ascii="Arial" w:hAnsi="Arial" w:cs="Arial"/>
          <w:sz w:val="20"/>
          <w:szCs w:val="20"/>
        </w:rPr>
        <w:t>Consequently, we did not undertake a formal systematic review</w:t>
      </w:r>
      <w:r w:rsidR="00C06563">
        <w:rPr>
          <w:rFonts w:ascii="Arial" w:hAnsi="Arial" w:cs="Arial"/>
          <w:sz w:val="20"/>
          <w:szCs w:val="20"/>
        </w:rPr>
        <w:t>; however,</w:t>
      </w:r>
      <w:r w:rsidR="007D5232" w:rsidRPr="005B4DD1" w:rsidDel="00C06563">
        <w:rPr>
          <w:rFonts w:ascii="Arial" w:hAnsi="Arial" w:cs="Arial"/>
          <w:sz w:val="20"/>
          <w:szCs w:val="20"/>
        </w:rPr>
        <w:t xml:space="preserve"> </w:t>
      </w:r>
      <w:r w:rsidR="00656211" w:rsidRPr="005B4DD1" w:rsidDel="00C06563">
        <w:rPr>
          <w:rFonts w:ascii="Arial" w:hAnsi="Arial" w:cs="Arial"/>
          <w:sz w:val="20"/>
          <w:szCs w:val="20"/>
        </w:rPr>
        <w:t xml:space="preserve">based this </w:t>
      </w:r>
      <w:r w:rsidR="006032CB" w:rsidRPr="005B4DD1" w:rsidDel="00C06563">
        <w:rPr>
          <w:rFonts w:ascii="Arial" w:hAnsi="Arial" w:cs="Arial"/>
          <w:sz w:val="20"/>
          <w:szCs w:val="20"/>
        </w:rPr>
        <w:t>perspective paper</w:t>
      </w:r>
      <w:r w:rsidR="008664B5" w:rsidRPr="005B4DD1" w:rsidDel="00C06563">
        <w:rPr>
          <w:rFonts w:ascii="Arial" w:hAnsi="Arial" w:cs="Arial"/>
          <w:sz w:val="20"/>
          <w:szCs w:val="20"/>
        </w:rPr>
        <w:t>,</w:t>
      </w:r>
      <w:r w:rsidR="00656211" w:rsidRPr="005B4DD1" w:rsidDel="00C06563">
        <w:rPr>
          <w:rFonts w:ascii="Arial" w:hAnsi="Arial" w:cs="Arial"/>
          <w:sz w:val="20"/>
          <w:szCs w:val="20"/>
        </w:rPr>
        <w:t xml:space="preserve"> </w:t>
      </w:r>
      <w:r w:rsidR="006032CB" w:rsidRPr="005B4DD1" w:rsidDel="00C06563">
        <w:rPr>
          <w:rFonts w:ascii="Arial" w:hAnsi="Arial" w:cs="Arial"/>
          <w:sz w:val="20"/>
          <w:szCs w:val="20"/>
        </w:rPr>
        <w:t>includ</w:t>
      </w:r>
      <w:r w:rsidR="00B67229" w:rsidRPr="005B4DD1" w:rsidDel="00C06563">
        <w:rPr>
          <w:rFonts w:ascii="Arial" w:hAnsi="Arial" w:cs="Arial"/>
          <w:sz w:val="20"/>
          <w:szCs w:val="20"/>
        </w:rPr>
        <w:t xml:space="preserve">ing </w:t>
      </w:r>
      <w:r w:rsidR="00656211" w:rsidRPr="005B4DD1" w:rsidDel="00C06563">
        <w:rPr>
          <w:rFonts w:ascii="Arial" w:hAnsi="Arial" w:cs="Arial"/>
          <w:sz w:val="20"/>
          <w:szCs w:val="20"/>
        </w:rPr>
        <w:t xml:space="preserve">suggested </w:t>
      </w:r>
      <w:r w:rsidR="00C06563">
        <w:rPr>
          <w:rFonts w:ascii="Arial" w:hAnsi="Arial" w:cs="Arial"/>
          <w:sz w:val="20"/>
          <w:szCs w:val="20"/>
        </w:rPr>
        <w:t xml:space="preserve">future </w:t>
      </w:r>
      <w:r w:rsidR="00656211" w:rsidRPr="005B4DD1" w:rsidDel="00C06563">
        <w:rPr>
          <w:rFonts w:ascii="Arial" w:hAnsi="Arial" w:cs="Arial"/>
          <w:sz w:val="20"/>
          <w:szCs w:val="20"/>
        </w:rPr>
        <w:t>activities</w:t>
      </w:r>
      <w:r w:rsidR="008664B5" w:rsidRPr="005B4DD1" w:rsidDel="00C06563">
        <w:rPr>
          <w:rFonts w:ascii="Arial" w:hAnsi="Arial" w:cs="Arial"/>
          <w:sz w:val="20"/>
          <w:szCs w:val="20"/>
        </w:rPr>
        <w:t>,</w:t>
      </w:r>
      <w:r w:rsidR="006032CB" w:rsidRPr="005B4DD1" w:rsidDel="00C06563">
        <w:rPr>
          <w:rFonts w:ascii="Arial" w:hAnsi="Arial" w:cs="Arial"/>
          <w:sz w:val="20"/>
          <w:szCs w:val="20"/>
        </w:rPr>
        <w:t xml:space="preserve"> </w:t>
      </w:r>
      <w:r w:rsidR="00656211" w:rsidRPr="005B4DD1" w:rsidDel="00C06563">
        <w:rPr>
          <w:rFonts w:ascii="Arial" w:hAnsi="Arial" w:cs="Arial"/>
          <w:sz w:val="20"/>
          <w:szCs w:val="20"/>
        </w:rPr>
        <w:t xml:space="preserve">on pertinent publications known to the </w:t>
      </w:r>
      <w:r w:rsidR="00726EA7" w:rsidDel="00C06563">
        <w:rPr>
          <w:rFonts w:ascii="Arial" w:hAnsi="Arial" w:cs="Arial"/>
          <w:sz w:val="20"/>
          <w:szCs w:val="20"/>
        </w:rPr>
        <w:t xml:space="preserve">senior level </w:t>
      </w:r>
      <w:r w:rsidR="00656211" w:rsidRPr="005B4DD1" w:rsidDel="00C06563">
        <w:rPr>
          <w:rFonts w:ascii="Arial" w:hAnsi="Arial" w:cs="Arial"/>
          <w:sz w:val="20"/>
          <w:szCs w:val="20"/>
        </w:rPr>
        <w:t xml:space="preserve">co-authors </w:t>
      </w:r>
      <w:r w:rsidR="006032CB" w:rsidRPr="005B4DD1" w:rsidDel="00C06563">
        <w:rPr>
          <w:rFonts w:ascii="Arial" w:hAnsi="Arial" w:cs="Arial"/>
          <w:sz w:val="20"/>
          <w:szCs w:val="20"/>
        </w:rPr>
        <w:t>across multiple LMICs</w:t>
      </w:r>
      <w:r w:rsidR="00B832EA" w:rsidDel="00C06563">
        <w:rPr>
          <w:rFonts w:ascii="Arial" w:hAnsi="Arial" w:cs="Arial"/>
          <w:sz w:val="20"/>
          <w:szCs w:val="20"/>
        </w:rPr>
        <w:t xml:space="preserve"> combined with</w:t>
      </w:r>
      <w:r w:rsidR="00656211" w:rsidRPr="005B4DD1" w:rsidDel="00C06563">
        <w:rPr>
          <w:rFonts w:ascii="Arial" w:hAnsi="Arial" w:cs="Arial"/>
          <w:sz w:val="20"/>
          <w:szCs w:val="20"/>
        </w:rPr>
        <w:t xml:space="preserve"> their extensive experiences with FDCs</w:t>
      </w:r>
      <w:r w:rsidR="00B67229" w:rsidRPr="005B4DD1" w:rsidDel="00C06563">
        <w:rPr>
          <w:rFonts w:ascii="Arial" w:hAnsi="Arial" w:cs="Arial"/>
          <w:sz w:val="20"/>
          <w:szCs w:val="20"/>
        </w:rPr>
        <w:t xml:space="preserve"> to contextualise </w:t>
      </w:r>
      <w:r w:rsidR="00E41C1B" w:rsidDel="00C06563">
        <w:rPr>
          <w:rFonts w:ascii="Arial" w:hAnsi="Arial" w:cs="Arial"/>
          <w:sz w:val="20"/>
          <w:szCs w:val="20"/>
        </w:rPr>
        <w:t>the</w:t>
      </w:r>
      <w:r w:rsidR="00B67229" w:rsidRPr="005B4DD1" w:rsidDel="00C06563">
        <w:rPr>
          <w:rFonts w:ascii="Arial" w:hAnsi="Arial" w:cs="Arial"/>
          <w:sz w:val="20"/>
          <w:szCs w:val="20"/>
        </w:rPr>
        <w:t xml:space="preserve"> findings</w:t>
      </w:r>
      <w:r w:rsidR="006032CB" w:rsidRPr="005B4DD1" w:rsidDel="00C06563">
        <w:rPr>
          <w:rFonts w:ascii="Arial" w:hAnsi="Arial" w:cs="Arial"/>
          <w:sz w:val="20"/>
          <w:szCs w:val="20"/>
        </w:rPr>
        <w:t xml:space="preserve">. </w:t>
      </w:r>
    </w:p>
    <w:p w14:paraId="05E96BCD" w14:textId="77777777" w:rsidR="006830D0" w:rsidRPr="005B4DD1" w:rsidRDefault="006830D0" w:rsidP="0050309F">
      <w:pPr>
        <w:pStyle w:val="NoSpacing"/>
        <w:rPr>
          <w:rFonts w:ascii="Arial" w:hAnsi="Arial" w:cs="Arial"/>
          <w:sz w:val="20"/>
          <w:szCs w:val="20"/>
        </w:rPr>
      </w:pPr>
    </w:p>
    <w:p w14:paraId="7484404C" w14:textId="091D764F" w:rsidR="00C06563" w:rsidRDefault="00C06563" w:rsidP="00C06563">
      <w:pPr>
        <w:pStyle w:val="NoSpacing1"/>
        <w:rPr>
          <w:rFonts w:ascii="Arial" w:hAnsi="Arial" w:cs="Arial"/>
          <w:sz w:val="20"/>
          <w:szCs w:val="20"/>
          <w:lang w:val="en-GB"/>
        </w:rPr>
      </w:pPr>
      <w:r w:rsidRPr="00D17F3A">
        <w:rPr>
          <w:rFonts w:ascii="Arial" w:hAnsi="Arial" w:cs="Arial"/>
          <w:sz w:val="20"/>
          <w:szCs w:val="20"/>
          <w:lang w:val="en-GB"/>
        </w:rPr>
        <w:t xml:space="preserve">This perspective paper will be divided into three </w:t>
      </w:r>
      <w:r>
        <w:rPr>
          <w:rFonts w:ascii="Arial" w:hAnsi="Arial" w:cs="Arial"/>
          <w:sz w:val="20"/>
          <w:szCs w:val="20"/>
          <w:lang w:val="en-GB"/>
        </w:rPr>
        <w:t>parts</w:t>
      </w:r>
      <w:r w:rsidRPr="00D17F3A">
        <w:rPr>
          <w:rFonts w:ascii="Arial" w:hAnsi="Arial" w:cs="Arial"/>
          <w:sz w:val="20"/>
          <w:szCs w:val="20"/>
          <w:lang w:val="en-GB"/>
        </w:rPr>
        <w:t xml:space="preserve"> to provide future direction. Firstly, we will briefly review the role and value of FDCs within and across key infectious and non-infectious diseases. </w:t>
      </w:r>
      <w:r>
        <w:rPr>
          <w:rFonts w:ascii="Arial" w:hAnsi="Arial" w:cs="Arial"/>
          <w:sz w:val="20"/>
          <w:szCs w:val="20"/>
          <w:lang w:val="en-GB"/>
        </w:rPr>
        <w:t>I</w:t>
      </w:r>
      <w:r w:rsidRPr="00D17F3A">
        <w:rPr>
          <w:rFonts w:ascii="Arial" w:hAnsi="Arial" w:cs="Arial"/>
          <w:sz w:val="20"/>
          <w:szCs w:val="20"/>
          <w:lang w:val="en-GB"/>
        </w:rPr>
        <w:t>nfectious diseases</w:t>
      </w:r>
      <w:r>
        <w:rPr>
          <w:rFonts w:ascii="Arial" w:hAnsi="Arial" w:cs="Arial"/>
          <w:sz w:val="20"/>
          <w:szCs w:val="20"/>
          <w:lang w:val="en-GB"/>
        </w:rPr>
        <w:t xml:space="preserve"> include </w:t>
      </w:r>
      <w:r w:rsidRPr="00D17F3A">
        <w:rPr>
          <w:rFonts w:ascii="Arial" w:hAnsi="Arial" w:cs="Arial"/>
          <w:sz w:val="20"/>
          <w:szCs w:val="20"/>
          <w:lang w:val="en-GB"/>
        </w:rPr>
        <w:t xml:space="preserve">HIV, </w:t>
      </w:r>
      <w:r>
        <w:rPr>
          <w:rFonts w:ascii="Arial" w:hAnsi="Arial" w:cs="Arial"/>
          <w:sz w:val="20"/>
          <w:szCs w:val="20"/>
          <w:lang w:val="en-GB"/>
        </w:rPr>
        <w:t>TB</w:t>
      </w:r>
      <w:r w:rsidRPr="00D17F3A">
        <w:rPr>
          <w:rFonts w:ascii="Arial" w:hAnsi="Arial" w:cs="Arial"/>
          <w:sz w:val="20"/>
          <w:szCs w:val="20"/>
          <w:lang w:val="en-GB"/>
        </w:rPr>
        <w:t xml:space="preserve"> and malaria</w:t>
      </w:r>
      <w:r>
        <w:rPr>
          <w:rFonts w:ascii="Arial" w:hAnsi="Arial" w:cs="Arial"/>
          <w:sz w:val="20"/>
          <w:szCs w:val="20"/>
          <w:lang w:val="en-GB"/>
        </w:rPr>
        <w:t xml:space="preserve"> and non-infectious diseases include </w:t>
      </w:r>
      <w:r w:rsidRPr="00D17F3A">
        <w:rPr>
          <w:rFonts w:ascii="Arial" w:hAnsi="Arial" w:cs="Arial"/>
          <w:sz w:val="20"/>
          <w:szCs w:val="20"/>
          <w:lang w:val="en-GB"/>
        </w:rPr>
        <w:t xml:space="preserve">cardiovascular diseases </w:t>
      </w:r>
      <w:r>
        <w:rPr>
          <w:rFonts w:ascii="Arial" w:hAnsi="Arial" w:cs="Arial"/>
          <w:sz w:val="20"/>
          <w:szCs w:val="20"/>
          <w:lang w:val="en-GB"/>
        </w:rPr>
        <w:t>(CVD) such as</w:t>
      </w:r>
      <w:r w:rsidRPr="00D17F3A">
        <w:rPr>
          <w:rFonts w:ascii="Arial" w:hAnsi="Arial" w:cs="Arial"/>
          <w:sz w:val="20"/>
          <w:szCs w:val="20"/>
          <w:lang w:val="en-GB"/>
        </w:rPr>
        <w:t xml:space="preserve"> hypertension</w:t>
      </w:r>
      <w:r>
        <w:rPr>
          <w:rFonts w:ascii="Arial" w:hAnsi="Arial" w:cs="Arial"/>
          <w:sz w:val="20"/>
          <w:szCs w:val="20"/>
          <w:lang w:val="en-GB"/>
        </w:rPr>
        <w:t xml:space="preserve"> and</w:t>
      </w:r>
      <w:r w:rsidRPr="00D17F3A">
        <w:rPr>
          <w:rFonts w:ascii="Arial" w:hAnsi="Arial" w:cs="Arial"/>
          <w:sz w:val="20"/>
          <w:szCs w:val="20"/>
          <w:lang w:val="en-GB"/>
        </w:rPr>
        <w:t xml:space="preserve"> type 2 diabetes </w:t>
      </w:r>
      <w:r>
        <w:rPr>
          <w:rFonts w:ascii="Arial" w:hAnsi="Arial" w:cs="Arial"/>
          <w:sz w:val="20"/>
          <w:szCs w:val="20"/>
          <w:lang w:val="en-GB"/>
        </w:rPr>
        <w:t xml:space="preserve">mellitus </w:t>
      </w:r>
      <w:r w:rsidRPr="00D17F3A">
        <w:rPr>
          <w:rFonts w:ascii="Arial" w:hAnsi="Arial" w:cs="Arial"/>
          <w:sz w:val="20"/>
          <w:szCs w:val="20"/>
          <w:lang w:val="en-GB"/>
        </w:rPr>
        <w:t>(T2DM)</w:t>
      </w:r>
      <w:r>
        <w:rPr>
          <w:rFonts w:ascii="Arial" w:hAnsi="Arial" w:cs="Arial"/>
          <w:sz w:val="20"/>
          <w:szCs w:val="20"/>
          <w:lang w:val="en-GB"/>
        </w:rPr>
        <w:t xml:space="preserve"> as well as</w:t>
      </w:r>
      <w:r w:rsidRPr="00D17F3A">
        <w:rPr>
          <w:rFonts w:ascii="Arial" w:hAnsi="Arial" w:cs="Arial"/>
          <w:sz w:val="20"/>
          <w:szCs w:val="20"/>
          <w:lang w:val="en-GB"/>
        </w:rPr>
        <w:t xml:space="preserve"> pain management and respiratory diseases. This also </w:t>
      </w:r>
      <w:r>
        <w:rPr>
          <w:rFonts w:ascii="Arial" w:hAnsi="Arial" w:cs="Arial"/>
          <w:sz w:val="20"/>
          <w:szCs w:val="20"/>
          <w:lang w:val="en-GB"/>
        </w:rPr>
        <w:t>addresses</w:t>
      </w:r>
      <w:r w:rsidRPr="00D17F3A">
        <w:rPr>
          <w:rFonts w:ascii="Arial" w:hAnsi="Arial" w:cs="Arial"/>
          <w:sz w:val="20"/>
          <w:szCs w:val="20"/>
          <w:lang w:val="en-GB"/>
        </w:rPr>
        <w:t xml:space="preserve"> the polypill for patients with </w:t>
      </w:r>
      <w:r>
        <w:rPr>
          <w:rFonts w:ascii="Arial" w:hAnsi="Arial" w:cs="Arial"/>
          <w:sz w:val="20"/>
          <w:szCs w:val="20"/>
          <w:lang w:val="en-GB"/>
        </w:rPr>
        <w:t>CVD</w:t>
      </w:r>
      <w:r w:rsidRPr="00D17F3A">
        <w:rPr>
          <w:rFonts w:ascii="Arial" w:hAnsi="Arial" w:cs="Arial"/>
          <w:sz w:val="20"/>
          <w:szCs w:val="20"/>
          <w:lang w:val="en-GB"/>
        </w:rPr>
        <w:t xml:space="preserve"> </w:t>
      </w:r>
      <w:r w:rsidRPr="00D17F3A">
        <w:rPr>
          <w:rFonts w:ascii="Arial" w:hAnsi="Arial" w:cs="Arial"/>
          <w:sz w:val="20"/>
          <w:szCs w:val="20"/>
          <w:lang w:val="en-GB"/>
        </w:rPr>
        <w:fldChar w:fldCharType="begin">
          <w:fldData xml:space="preserve">PEVuZE5vdGU+PENpdGU+PEF1dGhvcj5MaW48L0F1dGhvcj48WWVhcj4yMDE5PC9ZZWFyPjxSZWNO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</w:fldData>
        </w:fldChar>
      </w:r>
      <w:r w:rsidR="00F93798">
        <w:rPr>
          <w:rFonts w:ascii="Arial" w:hAnsi="Arial" w:cs="Arial"/>
          <w:sz w:val="20"/>
          <w:szCs w:val="20"/>
          <w:lang w:val="en-GB"/>
        </w:rPr>
        <w:instrText xml:space="preserve"> ADDIN EN.CITE </w:instrText>
      </w:r>
      <w:r w:rsidR="00F93798">
        <w:rPr>
          <w:rFonts w:ascii="Arial" w:hAnsi="Arial" w:cs="Arial"/>
          <w:sz w:val="20"/>
          <w:szCs w:val="20"/>
          <w:lang w:val="en-GB"/>
        </w:rPr>
        <w:fldChar w:fldCharType="begin">
          <w:fldData xml:space="preserve">PEVuZE5vdGU+PENpdGU+PEF1dGhvcj5MaW48L0F1dGhvcj48WWVhcj4yMDE5PC9ZZWFyPjxSZWNO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</w:fldData>
        </w:fldChar>
      </w:r>
      <w:r w:rsidR="00F93798">
        <w:rPr>
          <w:rFonts w:ascii="Arial" w:hAnsi="Arial" w:cs="Arial"/>
          <w:sz w:val="20"/>
          <w:szCs w:val="20"/>
          <w:lang w:val="en-GB"/>
        </w:rPr>
        <w:instrText xml:space="preserve"> ADDIN EN.CITE.DATA </w:instrText>
      </w:r>
      <w:r w:rsidR="00F93798">
        <w:rPr>
          <w:rFonts w:ascii="Arial" w:hAnsi="Arial" w:cs="Arial"/>
          <w:sz w:val="20"/>
          <w:szCs w:val="20"/>
          <w:lang w:val="en-GB"/>
        </w:rPr>
      </w:r>
      <w:r w:rsidR="00F93798">
        <w:rPr>
          <w:rFonts w:ascii="Arial" w:hAnsi="Arial" w:cs="Arial"/>
          <w:sz w:val="20"/>
          <w:szCs w:val="20"/>
          <w:lang w:val="en-GB"/>
        </w:rPr>
        <w:fldChar w:fldCharType="end"/>
      </w:r>
      <w:r w:rsidRPr="00D17F3A">
        <w:rPr>
          <w:rFonts w:ascii="Arial" w:hAnsi="Arial" w:cs="Arial"/>
          <w:sz w:val="20"/>
          <w:szCs w:val="20"/>
          <w:lang w:val="en-GB"/>
        </w:rPr>
      </w:r>
      <w:r w:rsidRPr="00D17F3A">
        <w:rPr>
          <w:rFonts w:ascii="Arial" w:hAnsi="Arial" w:cs="Arial"/>
          <w:sz w:val="20"/>
          <w:szCs w:val="20"/>
          <w:lang w:val="en-GB"/>
        </w:rPr>
        <w:fldChar w:fldCharType="separate"/>
      </w:r>
      <w:r w:rsidR="00F93798">
        <w:rPr>
          <w:rFonts w:ascii="Arial" w:hAnsi="Arial" w:cs="Arial"/>
          <w:noProof/>
          <w:sz w:val="20"/>
          <w:szCs w:val="20"/>
          <w:lang w:val="en-GB"/>
        </w:rPr>
        <w:t>(38, 40, 87)</w:t>
      </w:r>
      <w:r w:rsidRPr="00D17F3A">
        <w:rPr>
          <w:rFonts w:ascii="Arial" w:hAnsi="Arial" w:cs="Arial"/>
          <w:sz w:val="20"/>
          <w:szCs w:val="20"/>
          <w:lang w:val="en-GB"/>
        </w:rPr>
        <w:fldChar w:fldCharType="end"/>
      </w:r>
      <w:r w:rsidRPr="00D17F3A">
        <w:rPr>
          <w:rFonts w:ascii="Arial" w:hAnsi="Arial" w:cs="Arial"/>
          <w:sz w:val="20"/>
          <w:szCs w:val="20"/>
          <w:lang w:val="en-GB"/>
        </w:rPr>
        <w:t xml:space="preserve">.  </w:t>
      </w:r>
    </w:p>
    <w:p w14:paraId="6CE7E150" w14:textId="77777777" w:rsidR="00C06563" w:rsidRDefault="00C06563" w:rsidP="0050309F">
      <w:pPr>
        <w:pStyle w:val="NoSpacing"/>
        <w:rPr>
          <w:rFonts w:ascii="Arial" w:hAnsi="Arial" w:cs="Arial"/>
          <w:sz w:val="20"/>
          <w:szCs w:val="20"/>
        </w:rPr>
      </w:pPr>
    </w:p>
    <w:p w14:paraId="524FBD2D" w14:textId="7B64086E" w:rsidR="00656211" w:rsidRPr="005B4DD1" w:rsidRDefault="00656211" w:rsidP="0050309F">
      <w:pPr>
        <w:pStyle w:val="NoSpacing"/>
        <w:rPr>
          <w:rFonts w:ascii="Arial" w:hAnsi="Arial" w:cs="Arial"/>
          <w:sz w:val="20"/>
          <w:szCs w:val="20"/>
        </w:rPr>
      </w:pPr>
      <w:r w:rsidRPr="005B4DD1">
        <w:rPr>
          <w:rFonts w:ascii="Arial" w:hAnsi="Arial" w:cs="Arial"/>
          <w:sz w:val="20"/>
          <w:szCs w:val="20"/>
        </w:rPr>
        <w:t xml:space="preserve">The senior level personnel involved in this paper come from a wide </w:t>
      </w:r>
      <w:r w:rsidR="007D5232" w:rsidRPr="005B4DD1">
        <w:rPr>
          <w:rFonts w:ascii="Arial" w:hAnsi="Arial" w:cs="Arial"/>
          <w:sz w:val="20"/>
          <w:szCs w:val="20"/>
        </w:rPr>
        <w:t>variety</w:t>
      </w:r>
      <w:r w:rsidRPr="005B4DD1">
        <w:rPr>
          <w:rFonts w:ascii="Arial" w:hAnsi="Arial" w:cs="Arial"/>
          <w:sz w:val="20"/>
          <w:szCs w:val="20"/>
        </w:rPr>
        <w:t xml:space="preserve"> of backgrounds </w:t>
      </w:r>
      <w:r w:rsidR="0070787E">
        <w:rPr>
          <w:rFonts w:ascii="Arial" w:hAnsi="Arial" w:cs="Arial"/>
          <w:sz w:val="20"/>
          <w:szCs w:val="20"/>
        </w:rPr>
        <w:t>including government</w:t>
      </w:r>
      <w:r w:rsidR="001B1E73">
        <w:rPr>
          <w:rFonts w:ascii="Arial" w:hAnsi="Arial" w:cs="Arial"/>
          <w:sz w:val="20"/>
          <w:szCs w:val="20"/>
        </w:rPr>
        <w:t xml:space="preserve"> groups</w:t>
      </w:r>
      <w:r w:rsidR="0070787E">
        <w:rPr>
          <w:rFonts w:ascii="Arial" w:hAnsi="Arial" w:cs="Arial"/>
          <w:sz w:val="20"/>
          <w:szCs w:val="20"/>
        </w:rPr>
        <w:t xml:space="preserve">, academia, </w:t>
      </w:r>
      <w:r w:rsidR="001B1E73">
        <w:rPr>
          <w:rFonts w:ascii="Arial" w:hAnsi="Arial" w:cs="Arial"/>
          <w:sz w:val="20"/>
          <w:szCs w:val="20"/>
        </w:rPr>
        <w:t xml:space="preserve">rational use medicine personnel, clinicians and patient representative groups. </w:t>
      </w:r>
      <w:r w:rsidR="008161DA">
        <w:rPr>
          <w:rFonts w:ascii="Arial" w:hAnsi="Arial" w:cs="Arial"/>
          <w:sz w:val="20"/>
          <w:szCs w:val="20"/>
        </w:rPr>
        <w:t xml:space="preserve">A wide variety of LMICs have been included </w:t>
      </w:r>
      <w:r w:rsidRPr="005B4DD1">
        <w:rPr>
          <w:rFonts w:ascii="Arial" w:hAnsi="Arial" w:cs="Arial"/>
          <w:sz w:val="20"/>
          <w:szCs w:val="20"/>
        </w:rPr>
        <w:t xml:space="preserve">in </w:t>
      </w:r>
      <w:r w:rsidR="00B832EA">
        <w:rPr>
          <w:rFonts w:ascii="Arial" w:hAnsi="Arial" w:cs="Arial"/>
          <w:sz w:val="20"/>
          <w:szCs w:val="20"/>
        </w:rPr>
        <w:t xml:space="preserve">this perspective paper in </w:t>
      </w:r>
      <w:r w:rsidRPr="005B4DD1">
        <w:rPr>
          <w:rFonts w:ascii="Arial" w:hAnsi="Arial" w:cs="Arial"/>
          <w:sz w:val="20"/>
          <w:szCs w:val="20"/>
        </w:rPr>
        <w:t>terms of their geography, population size, GDP per capita a</w:t>
      </w:r>
      <w:r w:rsidR="00E41C1B">
        <w:rPr>
          <w:rFonts w:ascii="Arial" w:hAnsi="Arial" w:cs="Arial"/>
          <w:sz w:val="20"/>
          <w:szCs w:val="20"/>
        </w:rPr>
        <w:t>nd</w:t>
      </w:r>
      <w:r w:rsidRPr="005B4DD1">
        <w:rPr>
          <w:rFonts w:ascii="Arial" w:hAnsi="Arial" w:cs="Arial"/>
          <w:sz w:val="20"/>
          <w:szCs w:val="20"/>
        </w:rPr>
        <w:t xml:space="preserve"> progress towards universal healthcare. We have used such approaches before to stimulate debate in priority disease areas to provide future guidance </w:t>
      </w:r>
      <w:bookmarkStart w:id="143" w:name="_Hlk32417677"/>
      <w:r w:rsidRPr="005B4DD1">
        <w:rPr>
          <w:rFonts w:ascii="Arial" w:hAnsi="Arial" w:cs="Arial"/>
          <w:sz w:val="20"/>
          <w:szCs w:val="20"/>
        </w:rPr>
        <w:fldChar w:fldCharType="begin">
          <w:fldData xml:space="preserve">RnJvbnQgUGhhcm1hY29sPC9mdWxsLXRpdGxlPjxhYmJyLTE+RnJvbnRpZXJzIGluIHBoYXJtYWNv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ZTwvYWJici0xPjwvYWx0LXBlcmlvZGljYWw+PHBhZ2VzPmUwMTkwMTQ3PC9wYWdlcz48dm9sdW1l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=
</w:fldData>
        </w:fldChar>
      </w:r>
      <w:r w:rsidR="00F93798">
        <w:rPr>
          <w:rFonts w:ascii="Arial" w:hAnsi="Arial" w:cs="Arial"/>
          <w:sz w:val="20"/>
          <w:szCs w:val="20"/>
        </w:rPr>
        <w:instrText xml:space="preserve"> ADDIN EN.CITE </w:instrText>
      </w:r>
      <w:r w:rsidR="00F93798">
        <w:rPr>
          <w:rFonts w:ascii="Arial" w:hAnsi="Arial" w:cs="Arial"/>
          <w:sz w:val="20"/>
          <w:szCs w:val="20"/>
        </w:rPr>
        <w:fldChar w:fldCharType="begin">
          <w:fldData xml:space="preserve">PEVuZE5vdGU+PENpdGU+PEF1dGhvcj5IYXF1ZTwvQXV0aG9yPjxZZWFyPjIwMTk8L1llYXI+PFJl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==
</w:fldData>
        </w:fldChar>
      </w:r>
      <w:r w:rsidR="00F93798">
        <w:rPr>
          <w:rFonts w:ascii="Arial" w:hAnsi="Arial" w:cs="Arial"/>
          <w:sz w:val="20"/>
          <w:szCs w:val="20"/>
        </w:rPr>
        <w:instrText xml:space="preserve"> ADDIN EN.CITE.DATA </w:instrText>
      </w:r>
      <w:r w:rsidR="00F93798">
        <w:rPr>
          <w:rFonts w:ascii="Arial" w:hAnsi="Arial" w:cs="Arial"/>
          <w:sz w:val="20"/>
          <w:szCs w:val="20"/>
        </w:rPr>
      </w:r>
      <w:r w:rsidR="00F93798">
        <w:rPr>
          <w:rFonts w:ascii="Arial" w:hAnsi="Arial" w:cs="Arial"/>
          <w:sz w:val="20"/>
          <w:szCs w:val="20"/>
        </w:rPr>
        <w:fldChar w:fldCharType="end"/>
      </w:r>
      <w:r w:rsidR="00F93798">
        <w:rPr>
          <w:rFonts w:ascii="Arial" w:hAnsi="Arial" w:cs="Arial"/>
          <w:sz w:val="20"/>
          <w:szCs w:val="20"/>
        </w:rPr>
        <w:fldChar w:fldCharType="begin">
          <w:fldData xml:space="preserve">RnJvbnQgUGhhcm1hY29sPC9mdWxsLXRpdGxlPjxhYmJyLTE+RnJvbnRpZXJzIGluIHBoYXJtYWNv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ZTwvYWJici0xPjwvYWx0LXBlcmlvZGljYWw+PHBhZ2VzPmUwMTkwMTQ3PC9wYWdlcz48dm9sdW1l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=
</w:fldData>
        </w:fldChar>
      </w:r>
      <w:r w:rsidR="00F93798">
        <w:rPr>
          <w:rFonts w:ascii="Arial" w:hAnsi="Arial" w:cs="Arial"/>
          <w:sz w:val="20"/>
          <w:szCs w:val="20"/>
        </w:rPr>
        <w:instrText xml:space="preserve"> ADDIN EN.CITE.DATA </w:instrText>
      </w:r>
      <w:r w:rsidR="00F93798">
        <w:rPr>
          <w:rFonts w:ascii="Arial" w:hAnsi="Arial" w:cs="Arial"/>
          <w:sz w:val="20"/>
          <w:szCs w:val="20"/>
        </w:rPr>
      </w:r>
      <w:r w:rsidR="00F93798">
        <w:rPr>
          <w:rFonts w:ascii="Arial" w:hAnsi="Arial" w:cs="Arial"/>
          <w:sz w:val="20"/>
          <w:szCs w:val="20"/>
        </w:rPr>
        <w:fldChar w:fldCharType="end"/>
      </w:r>
      <w:r w:rsidRPr="005B4DD1">
        <w:rPr>
          <w:rFonts w:ascii="Arial" w:hAnsi="Arial" w:cs="Arial"/>
          <w:sz w:val="20"/>
          <w:szCs w:val="20"/>
        </w:rPr>
      </w:r>
      <w:r w:rsidRPr="005B4DD1">
        <w:rPr>
          <w:rFonts w:ascii="Arial" w:hAnsi="Arial" w:cs="Arial"/>
          <w:sz w:val="20"/>
          <w:szCs w:val="20"/>
        </w:rPr>
        <w:fldChar w:fldCharType="separate"/>
      </w:r>
      <w:r w:rsidR="00F93798">
        <w:rPr>
          <w:rFonts w:ascii="Arial" w:hAnsi="Arial" w:cs="Arial"/>
          <w:noProof/>
          <w:sz w:val="20"/>
          <w:szCs w:val="20"/>
        </w:rPr>
        <w:t>(88-100)</w:t>
      </w:r>
      <w:r w:rsidRPr="005B4DD1">
        <w:rPr>
          <w:rFonts w:ascii="Arial" w:hAnsi="Arial" w:cs="Arial"/>
          <w:sz w:val="20"/>
          <w:szCs w:val="20"/>
        </w:rPr>
        <w:fldChar w:fldCharType="end"/>
      </w:r>
      <w:r w:rsidRPr="005B4DD1">
        <w:rPr>
          <w:rFonts w:ascii="Arial" w:hAnsi="Arial" w:cs="Arial"/>
          <w:sz w:val="20"/>
          <w:szCs w:val="20"/>
        </w:rPr>
        <w:t xml:space="preserve">. </w:t>
      </w:r>
      <w:bookmarkEnd w:id="143"/>
      <w:r w:rsidRPr="005B4DD1">
        <w:rPr>
          <w:rFonts w:ascii="Arial" w:hAnsi="Arial" w:cs="Arial"/>
          <w:sz w:val="20"/>
          <w:szCs w:val="20"/>
        </w:rPr>
        <w:t xml:space="preserve">The 2018 World Bank classification has been used to categorise countries into LMICs or upper income countries </w:t>
      </w:r>
      <w:r w:rsidRPr="005B4DD1">
        <w:rPr>
          <w:rFonts w:ascii="Arial" w:hAnsi="Arial" w:cs="Arial"/>
          <w:sz w:val="20"/>
          <w:szCs w:val="20"/>
        </w:rPr>
        <w:fldChar w:fldCharType="begin"/>
      </w:r>
      <w:r w:rsidR="00F93798">
        <w:rPr>
          <w:rFonts w:ascii="Arial" w:hAnsi="Arial" w:cs="Arial"/>
          <w:sz w:val="20"/>
          <w:szCs w:val="20"/>
        </w:rPr>
        <w:instrText xml:space="preserve"> ADDIN EN.CITE &lt;EndNote&gt;&lt;Cite&gt;&lt;RecNum&gt;3599&lt;/RecNum&gt;&lt;DisplayText&gt;(101)&lt;/DisplayText&gt;&lt;record&gt;&lt;rec-number&gt;3599&lt;/rec-number&gt;&lt;foreign-keys&gt;&lt;key app="EN" db-id="tztewz5eed050ueewv75axahvav02sewvwrv" timestamp="1537469616"&gt;3599&lt;/key&gt;&lt;/foreign-keys&gt;&lt;ref-type name="Journal Article"&gt;17&lt;/ref-type&gt;&lt;contributors&gt;&lt;/contributors&gt;&lt;titles&gt;&lt;title&gt;World Bank. World Bank Country and Lending Groups - Country Classifictions. 2018. Available at URL: https://datahelpdesk.worldbank.org/knowledgebase/articles/906519-world-bank-country-and-lending-groups&lt;/title&gt;&lt;/titles&gt;&lt;dates&gt;&lt;/dates&gt;&lt;urls&gt;&lt;/urls&gt;&lt;/record&gt;&lt;/Cite&gt;&lt;/EndNote&gt;</w:instrText>
      </w:r>
      <w:r w:rsidRPr="005B4DD1">
        <w:rPr>
          <w:rFonts w:ascii="Arial" w:hAnsi="Arial" w:cs="Arial"/>
          <w:sz w:val="20"/>
          <w:szCs w:val="20"/>
        </w:rPr>
        <w:fldChar w:fldCharType="separate"/>
      </w:r>
      <w:r w:rsidR="00F93798">
        <w:rPr>
          <w:rFonts w:ascii="Arial" w:hAnsi="Arial" w:cs="Arial"/>
          <w:noProof/>
          <w:sz w:val="20"/>
          <w:szCs w:val="20"/>
        </w:rPr>
        <w:t>(101)</w:t>
      </w:r>
      <w:r w:rsidRPr="005B4DD1">
        <w:rPr>
          <w:rFonts w:ascii="Arial" w:hAnsi="Arial" w:cs="Arial"/>
          <w:sz w:val="20"/>
          <w:szCs w:val="20"/>
        </w:rPr>
        <w:fldChar w:fldCharType="end"/>
      </w:r>
      <w:r w:rsidRPr="005B4DD1">
        <w:rPr>
          <w:rFonts w:ascii="Arial" w:hAnsi="Arial" w:cs="Arial"/>
          <w:sz w:val="20"/>
          <w:szCs w:val="20"/>
        </w:rPr>
        <w:t xml:space="preserve"> wherever pertinent</w:t>
      </w:r>
      <w:r w:rsidR="006032CB" w:rsidRPr="005B4DD1">
        <w:rPr>
          <w:rFonts w:ascii="Arial" w:hAnsi="Arial" w:cs="Arial"/>
          <w:sz w:val="20"/>
          <w:szCs w:val="20"/>
        </w:rPr>
        <w:t xml:space="preserve">. </w:t>
      </w:r>
    </w:p>
    <w:p w14:paraId="03B544CD" w14:textId="5C1D3048" w:rsidR="006032CB" w:rsidRPr="005B4DD1" w:rsidRDefault="006032CB" w:rsidP="0050309F">
      <w:pPr>
        <w:pStyle w:val="NoSpacing"/>
        <w:rPr>
          <w:rFonts w:ascii="Arial" w:hAnsi="Arial" w:cs="Arial"/>
          <w:sz w:val="20"/>
          <w:szCs w:val="20"/>
        </w:rPr>
      </w:pPr>
    </w:p>
    <w:p w14:paraId="25A3588A" w14:textId="6673975A" w:rsidR="00222A66" w:rsidRPr="00362260" w:rsidRDefault="008161DA" w:rsidP="00AF534C">
      <w:pPr>
        <w:pStyle w:val="NoSpacing1"/>
        <w:rPr>
          <w:rFonts w:ascii="Arial" w:hAnsi="Arial" w:cs="Arial"/>
          <w:sz w:val="20"/>
          <w:szCs w:val="20"/>
          <w:lang w:val="en-GB"/>
        </w:rPr>
      </w:pPr>
      <w:r w:rsidRPr="00D17F3A">
        <w:rPr>
          <w:rFonts w:ascii="Arial" w:hAnsi="Arial" w:cs="Arial"/>
          <w:sz w:val="20"/>
          <w:szCs w:val="20"/>
        </w:rPr>
        <w:t xml:space="preserve">We will start with non-communicable diseases </w:t>
      </w:r>
      <w:r>
        <w:rPr>
          <w:rFonts w:ascii="Arial" w:hAnsi="Arial" w:cs="Arial"/>
          <w:sz w:val="20"/>
          <w:szCs w:val="20"/>
        </w:rPr>
        <w:t xml:space="preserve">(NCDs) </w:t>
      </w:r>
      <w:r w:rsidRPr="00D17F3A">
        <w:rPr>
          <w:rFonts w:ascii="Arial" w:hAnsi="Arial" w:cs="Arial"/>
          <w:sz w:val="20"/>
          <w:szCs w:val="20"/>
        </w:rPr>
        <w:t>including CVD, diabetes</w:t>
      </w:r>
      <w:r>
        <w:rPr>
          <w:rFonts w:ascii="Arial" w:hAnsi="Arial" w:cs="Arial"/>
          <w:sz w:val="20"/>
          <w:szCs w:val="20"/>
        </w:rPr>
        <w:t xml:space="preserve">, </w:t>
      </w:r>
      <w:r w:rsidRPr="00D17F3A">
        <w:rPr>
          <w:rFonts w:ascii="Arial" w:hAnsi="Arial" w:cs="Arial"/>
          <w:sz w:val="20"/>
          <w:szCs w:val="20"/>
        </w:rPr>
        <w:t>respiratory diseases</w:t>
      </w:r>
      <w:r>
        <w:rPr>
          <w:rFonts w:ascii="Arial" w:hAnsi="Arial" w:cs="Arial"/>
          <w:sz w:val="20"/>
          <w:szCs w:val="20"/>
        </w:rPr>
        <w:t xml:space="preserve"> and pain management</w:t>
      </w:r>
      <w:r w:rsidRPr="00D17F3A">
        <w:rPr>
          <w:rFonts w:ascii="Arial" w:hAnsi="Arial" w:cs="Arial"/>
          <w:sz w:val="20"/>
          <w:szCs w:val="20"/>
        </w:rPr>
        <w:t xml:space="preserve">, before discussing the potential role and value </w:t>
      </w:r>
      <w:r>
        <w:rPr>
          <w:rFonts w:ascii="Arial" w:hAnsi="Arial" w:cs="Arial"/>
          <w:sz w:val="20"/>
          <w:szCs w:val="20"/>
        </w:rPr>
        <w:t xml:space="preserve">of FDCs </w:t>
      </w:r>
      <w:r w:rsidRPr="00D17F3A">
        <w:rPr>
          <w:rFonts w:ascii="Arial" w:hAnsi="Arial" w:cs="Arial"/>
          <w:sz w:val="20"/>
          <w:szCs w:val="20"/>
        </w:rPr>
        <w:t xml:space="preserve">in patients with </w:t>
      </w:r>
      <w:r>
        <w:rPr>
          <w:rFonts w:ascii="Arial" w:hAnsi="Arial" w:cs="Arial"/>
          <w:sz w:val="20"/>
          <w:szCs w:val="20"/>
        </w:rPr>
        <w:t xml:space="preserve">high priority </w:t>
      </w:r>
      <w:r w:rsidRPr="00D17F3A">
        <w:rPr>
          <w:rFonts w:ascii="Arial" w:hAnsi="Arial" w:cs="Arial"/>
          <w:sz w:val="20"/>
          <w:szCs w:val="20"/>
        </w:rPr>
        <w:t>infectious diseases</w:t>
      </w:r>
      <w:r>
        <w:rPr>
          <w:rFonts w:ascii="Arial" w:hAnsi="Arial" w:cs="Arial"/>
          <w:sz w:val="20"/>
          <w:szCs w:val="20"/>
        </w:rPr>
        <w:t xml:space="preserve"> including </w:t>
      </w:r>
      <w:r w:rsidRPr="00D17F3A">
        <w:rPr>
          <w:rFonts w:ascii="Arial" w:hAnsi="Arial" w:cs="Arial"/>
          <w:sz w:val="20"/>
          <w:szCs w:val="20"/>
        </w:rPr>
        <w:t xml:space="preserve">HIV, malaria and </w:t>
      </w:r>
      <w:r>
        <w:rPr>
          <w:rFonts w:ascii="Arial" w:hAnsi="Arial" w:cs="Arial"/>
          <w:sz w:val="20"/>
          <w:szCs w:val="20"/>
        </w:rPr>
        <w:t>TB.</w:t>
      </w:r>
      <w:r w:rsidR="00C06563">
        <w:rPr>
          <w:rFonts w:ascii="Arial" w:hAnsi="Arial" w:cs="Arial"/>
          <w:sz w:val="20"/>
          <w:szCs w:val="20"/>
          <w:lang w:val="en-GB"/>
        </w:rPr>
        <w:t xml:space="preserve"> </w:t>
      </w:r>
      <w:r w:rsidR="0050524C">
        <w:rPr>
          <w:rFonts w:ascii="Arial" w:hAnsi="Arial" w:cs="Arial"/>
          <w:sz w:val="20"/>
          <w:szCs w:val="20"/>
          <w:lang w:val="en-GB"/>
        </w:rPr>
        <w:t xml:space="preserve">These disease areas </w:t>
      </w:r>
      <w:r w:rsidR="00C06563">
        <w:rPr>
          <w:rFonts w:ascii="Arial" w:hAnsi="Arial" w:cs="Arial"/>
          <w:sz w:val="20"/>
          <w:szCs w:val="20"/>
          <w:lang w:val="en-GB"/>
        </w:rPr>
        <w:t>are</w:t>
      </w:r>
      <w:r w:rsidR="0050524C">
        <w:rPr>
          <w:rFonts w:ascii="Arial" w:hAnsi="Arial" w:cs="Arial"/>
          <w:sz w:val="20"/>
          <w:szCs w:val="20"/>
          <w:lang w:val="en-GB"/>
        </w:rPr>
        <w:t xml:space="preserve"> </w:t>
      </w:r>
      <w:r w:rsidR="001B1E73">
        <w:rPr>
          <w:rFonts w:ascii="Arial" w:hAnsi="Arial" w:cs="Arial"/>
          <w:sz w:val="20"/>
          <w:szCs w:val="20"/>
          <w:lang w:val="en-GB"/>
        </w:rPr>
        <w:t>included</w:t>
      </w:r>
      <w:r w:rsidR="0050524C">
        <w:rPr>
          <w:rFonts w:ascii="Arial" w:hAnsi="Arial" w:cs="Arial"/>
          <w:sz w:val="20"/>
          <w:szCs w:val="20"/>
          <w:lang w:val="en-GB"/>
        </w:rPr>
        <w:t xml:space="preserve"> as </w:t>
      </w:r>
      <w:r w:rsidR="00222A66" w:rsidRPr="00D17F3A">
        <w:rPr>
          <w:rFonts w:ascii="Arial" w:hAnsi="Arial" w:cs="Arial"/>
          <w:sz w:val="20"/>
          <w:szCs w:val="20"/>
          <w:lang w:val="en-GB"/>
        </w:rPr>
        <w:t>they are the subject of most publications regarding the pharmacoeconomics of FDCs</w:t>
      </w:r>
      <w:r w:rsidR="001B1E73">
        <w:rPr>
          <w:rFonts w:ascii="Arial" w:hAnsi="Arial" w:cs="Arial"/>
          <w:sz w:val="20"/>
          <w:szCs w:val="20"/>
          <w:lang w:val="en-GB"/>
        </w:rPr>
        <w:t xml:space="preserve"> </w:t>
      </w:r>
      <w:r w:rsidR="001C4FC0">
        <w:rPr>
          <w:rFonts w:ascii="Arial" w:hAnsi="Arial" w:cs="Arial"/>
          <w:sz w:val="20"/>
          <w:szCs w:val="20"/>
          <w:lang w:val="en-GB"/>
        </w:rPr>
        <w:t xml:space="preserve">across countries </w:t>
      </w:r>
      <w:r w:rsidR="001B1E73">
        <w:rPr>
          <w:rFonts w:ascii="Arial" w:hAnsi="Arial" w:cs="Arial"/>
          <w:sz w:val="20"/>
          <w:szCs w:val="20"/>
          <w:lang w:val="en-GB"/>
        </w:rPr>
        <w:t>and they are the major source of morbidity and mortality within LMICs</w:t>
      </w:r>
      <w:r w:rsidR="00222A66" w:rsidRPr="00D17F3A">
        <w:rPr>
          <w:rFonts w:ascii="Arial" w:hAnsi="Arial" w:cs="Arial"/>
          <w:sz w:val="20"/>
          <w:szCs w:val="20"/>
          <w:lang w:val="en-GB"/>
        </w:rPr>
        <w:t>.</w:t>
      </w:r>
      <w:r w:rsidR="00F05DE8" w:rsidRPr="00D17F3A">
        <w:rPr>
          <w:rFonts w:ascii="Arial" w:hAnsi="Arial" w:cs="Arial"/>
          <w:sz w:val="20"/>
          <w:szCs w:val="20"/>
          <w:lang w:val="en-GB"/>
        </w:rPr>
        <w:t xml:space="preserve"> We have not included FDCs for patients with hepatitis C despite being listed in the </w:t>
      </w:r>
      <w:r w:rsidR="00F77A25">
        <w:rPr>
          <w:rFonts w:ascii="Arial" w:hAnsi="Arial" w:cs="Arial"/>
          <w:sz w:val="20"/>
          <w:szCs w:val="20"/>
          <w:lang w:val="en-GB"/>
        </w:rPr>
        <w:t xml:space="preserve">WHO </w:t>
      </w:r>
      <w:r w:rsidR="0050524C">
        <w:rPr>
          <w:rFonts w:ascii="Arial" w:hAnsi="Arial" w:cs="Arial"/>
          <w:sz w:val="20"/>
          <w:szCs w:val="20"/>
          <w:lang w:val="en-GB"/>
        </w:rPr>
        <w:t>Essential Medicine List (</w:t>
      </w:r>
      <w:r w:rsidR="00F05DE8" w:rsidRPr="00D17F3A">
        <w:rPr>
          <w:rFonts w:ascii="Arial" w:hAnsi="Arial" w:cs="Arial"/>
          <w:sz w:val="20"/>
          <w:szCs w:val="20"/>
          <w:lang w:val="en-GB"/>
        </w:rPr>
        <w:t>EML</w:t>
      </w:r>
      <w:r w:rsidR="0050524C">
        <w:rPr>
          <w:rFonts w:ascii="Arial" w:hAnsi="Arial" w:cs="Arial"/>
          <w:sz w:val="20"/>
          <w:szCs w:val="20"/>
          <w:lang w:val="en-GB"/>
        </w:rPr>
        <w:t>)</w:t>
      </w:r>
      <w:r w:rsidR="00F05DE8" w:rsidRPr="00D17F3A">
        <w:rPr>
          <w:rFonts w:ascii="Arial" w:hAnsi="Arial" w:cs="Arial"/>
          <w:sz w:val="20"/>
          <w:szCs w:val="20"/>
          <w:lang w:val="en-GB"/>
        </w:rPr>
        <w:t xml:space="preserve"> </w:t>
      </w:r>
      <w:r w:rsidR="004F0ABB" w:rsidRPr="00D17F3A">
        <w:rPr>
          <w:rFonts w:ascii="Arial" w:hAnsi="Arial" w:cs="Arial"/>
          <w:sz w:val="20"/>
          <w:szCs w:val="20"/>
          <w:lang w:val="en-GB"/>
        </w:rPr>
        <w:t>as a result of</w:t>
      </w:r>
      <w:r w:rsidR="00DE2CD0" w:rsidRPr="00D17F3A">
        <w:rPr>
          <w:rFonts w:ascii="Arial" w:hAnsi="Arial" w:cs="Arial"/>
          <w:sz w:val="20"/>
          <w:szCs w:val="20"/>
          <w:lang w:val="en-GB"/>
        </w:rPr>
        <w:t xml:space="preserve"> their considerable effectiveness and safety versus previous medicines </w:t>
      </w:r>
      <w:r w:rsidR="004F0ABB" w:rsidRPr="00D17F3A">
        <w:rPr>
          <w:rFonts w:ascii="Arial" w:hAnsi="Arial" w:cs="Arial"/>
          <w:sz w:val="20"/>
          <w:szCs w:val="20"/>
          <w:lang w:val="en-GB"/>
        </w:rPr>
        <w:t>since</w:t>
      </w:r>
      <w:r w:rsidR="00F05DE8" w:rsidRPr="00D17F3A">
        <w:rPr>
          <w:rFonts w:ascii="Arial" w:hAnsi="Arial" w:cs="Arial"/>
          <w:sz w:val="20"/>
          <w:szCs w:val="20"/>
          <w:lang w:val="en-GB"/>
        </w:rPr>
        <w:t xml:space="preserve"> the</w:t>
      </w:r>
      <w:r w:rsidR="00DE2CD0" w:rsidRPr="00D17F3A">
        <w:rPr>
          <w:rFonts w:ascii="Arial" w:hAnsi="Arial" w:cs="Arial"/>
          <w:sz w:val="20"/>
          <w:szCs w:val="20"/>
          <w:lang w:val="en-GB"/>
        </w:rPr>
        <w:t>ir</w:t>
      </w:r>
      <w:r w:rsidR="00F05DE8" w:rsidRPr="00D17F3A">
        <w:rPr>
          <w:rFonts w:ascii="Arial" w:hAnsi="Arial" w:cs="Arial"/>
          <w:sz w:val="20"/>
          <w:szCs w:val="20"/>
          <w:lang w:val="en-GB"/>
        </w:rPr>
        <w:t xml:space="preserve"> prices can be prohibitive for countries </w:t>
      </w:r>
      <w:r w:rsidR="00DE2CD0" w:rsidRPr="00D17F3A">
        <w:rPr>
          <w:rFonts w:ascii="Arial" w:hAnsi="Arial" w:cs="Arial"/>
          <w:sz w:val="20"/>
          <w:szCs w:val="20"/>
          <w:lang w:val="en-GB"/>
        </w:rPr>
        <w:t xml:space="preserve">and citizens </w:t>
      </w:r>
      <w:r w:rsidR="00F05DE8" w:rsidRPr="00D17F3A">
        <w:rPr>
          <w:rFonts w:ascii="Arial" w:hAnsi="Arial" w:cs="Arial"/>
          <w:sz w:val="20"/>
          <w:szCs w:val="20"/>
          <w:lang w:val="en-GB"/>
        </w:rPr>
        <w:t>without substantial discounts</w:t>
      </w:r>
      <w:r w:rsidR="00457335">
        <w:rPr>
          <w:rFonts w:ascii="Arial" w:hAnsi="Arial" w:cs="Arial"/>
          <w:sz w:val="20"/>
          <w:szCs w:val="20"/>
          <w:lang w:val="en-GB"/>
        </w:rPr>
        <w:t xml:space="preserve">. This is </w:t>
      </w:r>
      <w:r w:rsidR="00F05DE8" w:rsidRPr="00D17F3A">
        <w:rPr>
          <w:rFonts w:ascii="Arial" w:hAnsi="Arial" w:cs="Arial"/>
          <w:sz w:val="20"/>
          <w:szCs w:val="20"/>
          <w:lang w:val="en-GB"/>
        </w:rPr>
        <w:t xml:space="preserve">exacerbated by </w:t>
      </w:r>
      <w:r w:rsidR="00F77A25">
        <w:rPr>
          <w:rFonts w:ascii="Arial" w:hAnsi="Arial" w:cs="Arial"/>
          <w:sz w:val="20"/>
          <w:szCs w:val="20"/>
          <w:lang w:val="en-GB"/>
        </w:rPr>
        <w:t xml:space="preserve">pharmaceutical </w:t>
      </w:r>
      <w:r w:rsidR="00F05DE8" w:rsidRPr="00D17F3A">
        <w:rPr>
          <w:rFonts w:ascii="Arial" w:hAnsi="Arial" w:cs="Arial"/>
          <w:sz w:val="20"/>
          <w:szCs w:val="20"/>
          <w:lang w:val="en-GB"/>
        </w:rPr>
        <w:t xml:space="preserve">companies </w:t>
      </w:r>
      <w:r w:rsidR="00F77A25">
        <w:rPr>
          <w:rFonts w:ascii="Arial" w:hAnsi="Arial" w:cs="Arial"/>
          <w:sz w:val="20"/>
          <w:szCs w:val="20"/>
          <w:lang w:val="en-GB"/>
        </w:rPr>
        <w:t>making</w:t>
      </w:r>
      <w:r w:rsidR="00F05DE8" w:rsidRPr="00D17F3A">
        <w:rPr>
          <w:rFonts w:ascii="Arial" w:hAnsi="Arial" w:cs="Arial"/>
          <w:sz w:val="20"/>
          <w:szCs w:val="20"/>
          <w:lang w:val="en-GB"/>
        </w:rPr>
        <w:t xml:space="preserve"> up to 99.9% gross profit in some countries adding to the overall cost of medicines </w:t>
      </w:r>
      <w:r w:rsidR="00F05DE8" w:rsidRPr="00D17F3A">
        <w:rPr>
          <w:rFonts w:ascii="Arial" w:hAnsi="Arial" w:cs="Arial"/>
          <w:sz w:val="20"/>
          <w:szCs w:val="20"/>
          <w:lang w:val="en-GB"/>
        </w:rPr>
        <w:fldChar w:fldCharType="begin">
          <w:fldData xml:space="preserve">PEVuZE5vdGU+PENpdGU+PFJlY051bT40MTk3PC9SZWNOdW0+PERpc3BsYXlUZXh0PigxMDItMTA2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</w:fldData>
        </w:fldChar>
      </w:r>
      <w:r w:rsidR="00F93798">
        <w:rPr>
          <w:rFonts w:ascii="Arial" w:hAnsi="Arial" w:cs="Arial"/>
          <w:sz w:val="20"/>
          <w:szCs w:val="20"/>
          <w:lang w:val="en-GB"/>
        </w:rPr>
        <w:instrText xml:space="preserve"> ADDIN EN.CITE </w:instrText>
      </w:r>
      <w:r w:rsidR="00F93798">
        <w:rPr>
          <w:rFonts w:ascii="Arial" w:hAnsi="Arial" w:cs="Arial"/>
          <w:sz w:val="20"/>
          <w:szCs w:val="20"/>
          <w:lang w:val="en-GB"/>
        </w:rPr>
        <w:fldChar w:fldCharType="begin">
          <w:fldData xml:space="preserve">PEVuZE5vdGU+PENpdGU+PFJlY051bT40MTk3PC9SZWNOdW0+PERpc3BsYXlUZXh0PigxMDItMTA2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</w:fldData>
        </w:fldChar>
      </w:r>
      <w:r w:rsidR="00F93798">
        <w:rPr>
          <w:rFonts w:ascii="Arial" w:hAnsi="Arial" w:cs="Arial"/>
          <w:sz w:val="20"/>
          <w:szCs w:val="20"/>
          <w:lang w:val="en-GB"/>
        </w:rPr>
        <w:instrText xml:space="preserve"> ADDIN EN.CITE.DATA </w:instrText>
      </w:r>
      <w:r w:rsidR="00F93798">
        <w:rPr>
          <w:rFonts w:ascii="Arial" w:hAnsi="Arial" w:cs="Arial"/>
          <w:sz w:val="20"/>
          <w:szCs w:val="20"/>
          <w:lang w:val="en-GB"/>
        </w:rPr>
      </w:r>
      <w:r w:rsidR="00F93798">
        <w:rPr>
          <w:rFonts w:ascii="Arial" w:hAnsi="Arial" w:cs="Arial"/>
          <w:sz w:val="20"/>
          <w:szCs w:val="20"/>
          <w:lang w:val="en-GB"/>
        </w:rPr>
        <w:fldChar w:fldCharType="end"/>
      </w:r>
      <w:r w:rsidR="00F05DE8" w:rsidRPr="00D17F3A">
        <w:rPr>
          <w:rFonts w:ascii="Arial" w:hAnsi="Arial" w:cs="Arial"/>
          <w:sz w:val="20"/>
          <w:szCs w:val="20"/>
          <w:lang w:val="en-GB"/>
        </w:rPr>
      </w:r>
      <w:r w:rsidR="00F05DE8" w:rsidRPr="00D17F3A">
        <w:rPr>
          <w:rFonts w:ascii="Arial" w:hAnsi="Arial" w:cs="Arial"/>
          <w:sz w:val="20"/>
          <w:szCs w:val="20"/>
          <w:lang w:val="en-GB"/>
        </w:rPr>
        <w:fldChar w:fldCharType="separate"/>
      </w:r>
      <w:r w:rsidR="00F93798">
        <w:rPr>
          <w:rFonts w:ascii="Arial" w:hAnsi="Arial" w:cs="Arial"/>
          <w:noProof/>
          <w:sz w:val="20"/>
          <w:szCs w:val="20"/>
          <w:lang w:val="en-GB"/>
        </w:rPr>
        <w:t>(102-106)</w:t>
      </w:r>
      <w:r w:rsidR="00F05DE8" w:rsidRPr="00D17F3A">
        <w:rPr>
          <w:rFonts w:ascii="Arial" w:hAnsi="Arial" w:cs="Arial"/>
          <w:sz w:val="20"/>
          <w:szCs w:val="20"/>
          <w:lang w:val="en-GB"/>
        </w:rPr>
        <w:fldChar w:fldCharType="end"/>
      </w:r>
      <w:r w:rsidR="007D5232" w:rsidRPr="00D17F3A">
        <w:rPr>
          <w:rFonts w:ascii="Arial" w:hAnsi="Arial" w:cs="Arial"/>
          <w:sz w:val="20"/>
          <w:szCs w:val="20"/>
          <w:lang w:val="en-GB"/>
        </w:rPr>
        <w:t xml:space="preserve">. </w:t>
      </w:r>
      <w:r w:rsidR="00ED747B">
        <w:rPr>
          <w:rFonts w:ascii="Arial" w:hAnsi="Arial" w:cs="Arial"/>
          <w:sz w:val="20"/>
          <w:szCs w:val="20"/>
          <w:lang w:val="en-GB"/>
        </w:rPr>
        <w:t>Having said this, e</w:t>
      </w:r>
      <w:r w:rsidR="007D5232" w:rsidRPr="00D17F3A">
        <w:rPr>
          <w:rFonts w:ascii="Arial" w:hAnsi="Arial" w:cs="Arial"/>
          <w:sz w:val="20"/>
          <w:szCs w:val="20"/>
          <w:lang w:val="en-GB"/>
        </w:rPr>
        <w:t xml:space="preserve">xpenditure </w:t>
      </w:r>
      <w:r w:rsidR="00ED747B">
        <w:rPr>
          <w:rFonts w:ascii="Arial" w:hAnsi="Arial" w:cs="Arial"/>
          <w:sz w:val="20"/>
          <w:szCs w:val="20"/>
          <w:lang w:val="en-GB"/>
        </w:rPr>
        <w:t xml:space="preserve">on new medicines for patients with hepatitis C </w:t>
      </w:r>
      <w:r w:rsidR="007D5232" w:rsidRPr="00D17F3A">
        <w:rPr>
          <w:rFonts w:ascii="Arial" w:hAnsi="Arial" w:cs="Arial"/>
          <w:sz w:val="20"/>
          <w:szCs w:val="20"/>
          <w:lang w:val="en-GB"/>
        </w:rPr>
        <w:t>has</w:t>
      </w:r>
      <w:r w:rsidR="00DE2CD0" w:rsidRPr="00D17F3A">
        <w:rPr>
          <w:rFonts w:ascii="Arial" w:hAnsi="Arial" w:cs="Arial"/>
          <w:sz w:val="20"/>
          <w:szCs w:val="20"/>
          <w:lang w:val="en-GB"/>
        </w:rPr>
        <w:t xml:space="preserve"> </w:t>
      </w:r>
      <w:r w:rsidR="00B00859" w:rsidRPr="00D17F3A">
        <w:rPr>
          <w:rFonts w:ascii="Arial" w:hAnsi="Arial" w:cs="Arial"/>
          <w:sz w:val="20"/>
          <w:szCs w:val="20"/>
          <w:lang w:val="en-GB"/>
        </w:rPr>
        <w:t xml:space="preserve">been </w:t>
      </w:r>
      <w:r w:rsidR="00DE2CD0" w:rsidRPr="00D17F3A">
        <w:rPr>
          <w:rFonts w:ascii="Arial" w:hAnsi="Arial" w:cs="Arial"/>
          <w:sz w:val="20"/>
          <w:szCs w:val="20"/>
          <w:lang w:val="en-GB"/>
        </w:rPr>
        <w:t xml:space="preserve">helped by the </w:t>
      </w:r>
      <w:r w:rsidR="00E41C1B">
        <w:rPr>
          <w:rFonts w:ascii="Arial" w:hAnsi="Arial" w:cs="Arial"/>
          <w:sz w:val="20"/>
          <w:szCs w:val="20"/>
          <w:lang w:val="en-GB"/>
        </w:rPr>
        <w:t xml:space="preserve">increasing </w:t>
      </w:r>
      <w:r w:rsidR="00DE2CD0" w:rsidRPr="00D17F3A">
        <w:rPr>
          <w:rFonts w:ascii="Arial" w:hAnsi="Arial" w:cs="Arial"/>
          <w:sz w:val="20"/>
          <w:szCs w:val="20"/>
          <w:lang w:val="en-GB"/>
        </w:rPr>
        <w:t>availability of low</w:t>
      </w:r>
      <w:r w:rsidR="00F92D7D">
        <w:rPr>
          <w:rFonts w:ascii="Arial" w:hAnsi="Arial" w:cs="Arial"/>
          <w:sz w:val="20"/>
          <w:szCs w:val="20"/>
          <w:lang w:val="en-GB"/>
        </w:rPr>
        <w:t>-</w:t>
      </w:r>
      <w:r w:rsidR="00DE2CD0" w:rsidRPr="00D17F3A">
        <w:rPr>
          <w:rFonts w:ascii="Arial" w:hAnsi="Arial" w:cs="Arial"/>
          <w:sz w:val="20"/>
          <w:szCs w:val="20"/>
          <w:lang w:val="en-GB"/>
        </w:rPr>
        <w:t>cost generics</w:t>
      </w:r>
      <w:r w:rsidR="00E41C1B">
        <w:rPr>
          <w:rFonts w:ascii="Arial" w:hAnsi="Arial" w:cs="Arial"/>
          <w:sz w:val="20"/>
          <w:szCs w:val="20"/>
          <w:lang w:val="en-GB"/>
        </w:rPr>
        <w:t xml:space="preserve"> </w:t>
      </w:r>
      <w:bookmarkStart w:id="144" w:name="_Hlk25862541"/>
      <w:r w:rsidR="00DE2CD0" w:rsidRPr="00D17F3A">
        <w:rPr>
          <w:rFonts w:ascii="Arial" w:hAnsi="Arial" w:cs="Arial"/>
          <w:sz w:val="20"/>
          <w:szCs w:val="20"/>
          <w:lang w:val="en-GB"/>
        </w:rPr>
        <w:fldChar w:fldCharType="begin">
          <w:fldData xml:space="preserve">PEVuZE5vdGU+PENpdGU+PEF1dGhvcj5BZ2dhcndhbDwvQXV0aG9yPjxZZWFyPjIwMTc8L1llYXI+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YWw+PHBhZ2VzPmUwMTc2NTAzPC9wYWdlcz48dm9sdW1lPjEyPC92b2x1bWU+PG51bWJlcj41PC9u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</w:fldData>
        </w:fldChar>
      </w:r>
      <w:r w:rsidR="00F93798">
        <w:rPr>
          <w:rFonts w:ascii="Arial" w:hAnsi="Arial" w:cs="Arial"/>
          <w:sz w:val="20"/>
          <w:szCs w:val="20"/>
          <w:lang w:val="en-GB"/>
        </w:rPr>
        <w:instrText xml:space="preserve"> ADDIN EN.CITE </w:instrText>
      </w:r>
      <w:r w:rsidR="00F93798">
        <w:rPr>
          <w:rFonts w:ascii="Arial" w:hAnsi="Arial" w:cs="Arial"/>
          <w:sz w:val="20"/>
          <w:szCs w:val="20"/>
          <w:lang w:val="en-GB"/>
        </w:rPr>
        <w:fldChar w:fldCharType="begin">
          <w:fldData xml:space="preserve">PEVuZE5vdGU+PENpdGU+PEF1dGhvcj5BZ2dhcndhbDwvQXV0aG9yPjxZZWFyPjIwMTc8L1llYXI+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YWw+PHBhZ2VzPmUwMTc2NTAzPC9wYWdlcz48dm9sdW1lPjEyPC92b2x1bWU+PG51bWJlcj41PC9u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</w:fldData>
        </w:fldChar>
      </w:r>
      <w:r w:rsidR="00F93798">
        <w:rPr>
          <w:rFonts w:ascii="Arial" w:hAnsi="Arial" w:cs="Arial"/>
          <w:sz w:val="20"/>
          <w:szCs w:val="20"/>
          <w:lang w:val="en-GB"/>
        </w:rPr>
        <w:instrText xml:space="preserve"> ADDIN EN.CITE.DATA </w:instrText>
      </w:r>
      <w:r w:rsidR="00F93798">
        <w:rPr>
          <w:rFonts w:ascii="Arial" w:hAnsi="Arial" w:cs="Arial"/>
          <w:sz w:val="20"/>
          <w:szCs w:val="20"/>
          <w:lang w:val="en-GB"/>
        </w:rPr>
      </w:r>
      <w:r w:rsidR="00F93798">
        <w:rPr>
          <w:rFonts w:ascii="Arial" w:hAnsi="Arial" w:cs="Arial"/>
          <w:sz w:val="20"/>
          <w:szCs w:val="20"/>
          <w:lang w:val="en-GB"/>
        </w:rPr>
        <w:fldChar w:fldCharType="end"/>
      </w:r>
      <w:r w:rsidR="00DE2CD0" w:rsidRPr="00D17F3A">
        <w:rPr>
          <w:rFonts w:ascii="Arial" w:hAnsi="Arial" w:cs="Arial"/>
          <w:sz w:val="20"/>
          <w:szCs w:val="20"/>
          <w:lang w:val="en-GB"/>
        </w:rPr>
      </w:r>
      <w:r w:rsidR="00DE2CD0" w:rsidRPr="00D17F3A">
        <w:rPr>
          <w:rFonts w:ascii="Arial" w:hAnsi="Arial" w:cs="Arial"/>
          <w:sz w:val="20"/>
          <w:szCs w:val="20"/>
          <w:lang w:val="en-GB"/>
        </w:rPr>
        <w:fldChar w:fldCharType="separate"/>
      </w:r>
      <w:r w:rsidR="00F93798">
        <w:rPr>
          <w:rFonts w:ascii="Arial" w:hAnsi="Arial" w:cs="Arial"/>
          <w:noProof/>
          <w:sz w:val="20"/>
          <w:szCs w:val="20"/>
          <w:lang w:val="en-GB"/>
        </w:rPr>
        <w:t>(107)</w:t>
      </w:r>
      <w:r w:rsidR="00DE2CD0" w:rsidRPr="00D17F3A">
        <w:rPr>
          <w:rFonts w:ascii="Arial" w:hAnsi="Arial" w:cs="Arial"/>
          <w:sz w:val="20"/>
          <w:szCs w:val="20"/>
          <w:lang w:val="en-GB"/>
        </w:rPr>
        <w:fldChar w:fldCharType="end"/>
      </w:r>
      <w:r w:rsidR="00ED747B">
        <w:rPr>
          <w:rFonts w:ascii="Arial" w:hAnsi="Arial" w:cs="Arial"/>
          <w:sz w:val="20"/>
          <w:szCs w:val="20"/>
          <w:lang w:val="en-GB"/>
        </w:rPr>
        <w:t>,</w:t>
      </w:r>
      <w:r w:rsidR="007D5232" w:rsidRPr="00D17F3A">
        <w:rPr>
          <w:rFonts w:ascii="Arial" w:hAnsi="Arial" w:cs="Arial"/>
          <w:sz w:val="20"/>
          <w:szCs w:val="20"/>
          <w:lang w:val="en-GB"/>
        </w:rPr>
        <w:t xml:space="preserve"> as well as treatments provided free or </w:t>
      </w:r>
      <w:r w:rsidR="007158C8">
        <w:rPr>
          <w:rFonts w:ascii="Arial" w:hAnsi="Arial" w:cs="Arial"/>
          <w:sz w:val="20"/>
          <w:szCs w:val="20"/>
          <w:lang w:val="en-GB"/>
        </w:rPr>
        <w:t xml:space="preserve">for </w:t>
      </w:r>
      <w:r w:rsidR="007D5232" w:rsidRPr="00D17F3A">
        <w:rPr>
          <w:rFonts w:ascii="Arial" w:hAnsi="Arial" w:cs="Arial"/>
          <w:sz w:val="20"/>
          <w:szCs w:val="20"/>
          <w:lang w:val="en-GB"/>
        </w:rPr>
        <w:t>limited cost</w:t>
      </w:r>
      <w:r w:rsidR="00E41C1B">
        <w:rPr>
          <w:rFonts w:ascii="Arial" w:hAnsi="Arial" w:cs="Arial"/>
          <w:sz w:val="20"/>
          <w:szCs w:val="20"/>
          <w:lang w:val="en-GB"/>
        </w:rPr>
        <w:t>s</w:t>
      </w:r>
      <w:r w:rsidR="007D5232" w:rsidRPr="00D17F3A">
        <w:rPr>
          <w:rFonts w:ascii="Arial" w:hAnsi="Arial" w:cs="Arial"/>
          <w:sz w:val="20"/>
          <w:szCs w:val="20"/>
          <w:lang w:val="en-GB"/>
        </w:rPr>
        <w:t xml:space="preserve"> in </w:t>
      </w:r>
      <w:r w:rsidR="00ED747B">
        <w:rPr>
          <w:rFonts w:ascii="Arial" w:hAnsi="Arial" w:cs="Arial"/>
          <w:sz w:val="20"/>
          <w:szCs w:val="20"/>
          <w:lang w:val="en-GB"/>
        </w:rPr>
        <w:t>some</w:t>
      </w:r>
      <w:r w:rsidR="007D5232" w:rsidRPr="00D17F3A">
        <w:rPr>
          <w:rFonts w:ascii="Arial" w:hAnsi="Arial" w:cs="Arial"/>
          <w:sz w:val="20"/>
          <w:szCs w:val="20"/>
          <w:lang w:val="en-GB"/>
        </w:rPr>
        <w:t xml:space="preserve"> countries; however, this is not universal among LMICs </w:t>
      </w:r>
      <w:r w:rsidR="00B00859" w:rsidRPr="00D17F3A">
        <w:rPr>
          <w:rFonts w:ascii="Arial" w:hAnsi="Arial" w:cs="Arial"/>
          <w:sz w:val="20"/>
          <w:szCs w:val="20"/>
          <w:lang w:val="en-GB"/>
        </w:rPr>
        <w:fldChar w:fldCharType="begin">
          <w:fldData xml:space="preserve">PEVuZE5vdGU+PENpdGU+PFJlY051bT42MzM2PC9SZWNOdW0+PERpc3BsYXlUZXh0PigxMDgsIDEw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==
</w:fldData>
        </w:fldChar>
      </w:r>
      <w:r w:rsidR="00F93798">
        <w:rPr>
          <w:rFonts w:ascii="Arial" w:hAnsi="Arial" w:cs="Arial"/>
          <w:sz w:val="20"/>
          <w:szCs w:val="20"/>
          <w:lang w:val="en-GB"/>
        </w:rPr>
        <w:instrText xml:space="preserve"> ADDIN EN.CITE </w:instrText>
      </w:r>
      <w:r w:rsidR="00F93798">
        <w:rPr>
          <w:rFonts w:ascii="Arial" w:hAnsi="Arial" w:cs="Arial"/>
          <w:sz w:val="20"/>
          <w:szCs w:val="20"/>
          <w:lang w:val="en-GB"/>
        </w:rPr>
        <w:fldChar w:fldCharType="begin">
          <w:fldData xml:space="preserve">PEVuZE5vdGU+PENpdGU+PFJlY051bT42MzM2PC9SZWNOdW0+PERpc3BsYXlUZXh0PigxMDgsIDEw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==
</w:fldData>
        </w:fldChar>
      </w:r>
      <w:r w:rsidR="00F93798">
        <w:rPr>
          <w:rFonts w:ascii="Arial" w:hAnsi="Arial" w:cs="Arial"/>
          <w:sz w:val="20"/>
          <w:szCs w:val="20"/>
          <w:lang w:val="en-GB"/>
        </w:rPr>
        <w:instrText xml:space="preserve"> ADDIN EN.CITE.DATA </w:instrText>
      </w:r>
      <w:r w:rsidR="00F93798">
        <w:rPr>
          <w:rFonts w:ascii="Arial" w:hAnsi="Arial" w:cs="Arial"/>
          <w:sz w:val="20"/>
          <w:szCs w:val="20"/>
          <w:lang w:val="en-GB"/>
        </w:rPr>
      </w:r>
      <w:r w:rsidR="00F93798">
        <w:rPr>
          <w:rFonts w:ascii="Arial" w:hAnsi="Arial" w:cs="Arial"/>
          <w:sz w:val="20"/>
          <w:szCs w:val="20"/>
          <w:lang w:val="en-GB"/>
        </w:rPr>
        <w:fldChar w:fldCharType="end"/>
      </w:r>
      <w:r w:rsidR="00B00859" w:rsidRPr="00D17F3A">
        <w:rPr>
          <w:rFonts w:ascii="Arial" w:hAnsi="Arial" w:cs="Arial"/>
          <w:sz w:val="20"/>
          <w:szCs w:val="20"/>
          <w:lang w:val="en-GB"/>
        </w:rPr>
      </w:r>
      <w:r w:rsidR="00B00859" w:rsidRPr="00D17F3A">
        <w:rPr>
          <w:rFonts w:ascii="Arial" w:hAnsi="Arial" w:cs="Arial"/>
          <w:sz w:val="20"/>
          <w:szCs w:val="20"/>
          <w:lang w:val="en-GB"/>
        </w:rPr>
        <w:fldChar w:fldCharType="separate"/>
      </w:r>
      <w:r w:rsidR="00F93798">
        <w:rPr>
          <w:rFonts w:ascii="Arial" w:hAnsi="Arial" w:cs="Arial"/>
          <w:noProof/>
          <w:sz w:val="20"/>
          <w:szCs w:val="20"/>
          <w:lang w:val="en-GB"/>
        </w:rPr>
        <w:t>(108, 109)</w:t>
      </w:r>
      <w:r w:rsidR="00B00859" w:rsidRPr="00D17F3A">
        <w:rPr>
          <w:rFonts w:ascii="Arial" w:hAnsi="Arial" w:cs="Arial"/>
          <w:sz w:val="20"/>
          <w:szCs w:val="20"/>
          <w:lang w:val="en-GB"/>
        </w:rPr>
        <w:fldChar w:fldCharType="end"/>
      </w:r>
      <w:r w:rsidR="00DE2CD0" w:rsidRPr="00D17F3A">
        <w:rPr>
          <w:rFonts w:ascii="Arial" w:hAnsi="Arial" w:cs="Arial"/>
          <w:sz w:val="20"/>
          <w:szCs w:val="20"/>
          <w:lang w:val="en-GB"/>
        </w:rPr>
        <w:t xml:space="preserve">. </w:t>
      </w:r>
      <w:bookmarkEnd w:id="144"/>
      <w:r w:rsidR="001A3173" w:rsidRPr="00D17F3A">
        <w:rPr>
          <w:rFonts w:ascii="Arial" w:hAnsi="Arial" w:cs="Arial"/>
          <w:sz w:val="20"/>
          <w:szCs w:val="20"/>
          <w:lang w:val="en-GB"/>
        </w:rPr>
        <w:t>Similarly</w:t>
      </w:r>
      <w:r w:rsidR="00B67229" w:rsidRPr="00D17F3A">
        <w:rPr>
          <w:rFonts w:ascii="Arial" w:hAnsi="Arial" w:cs="Arial"/>
          <w:sz w:val="20"/>
          <w:szCs w:val="20"/>
          <w:lang w:val="en-GB"/>
        </w:rPr>
        <w:t>,</w:t>
      </w:r>
      <w:r w:rsidR="001A3173" w:rsidRPr="00D17F3A">
        <w:rPr>
          <w:rFonts w:ascii="Arial" w:hAnsi="Arial" w:cs="Arial"/>
          <w:sz w:val="20"/>
          <w:szCs w:val="20"/>
          <w:lang w:val="en-GB"/>
        </w:rPr>
        <w:t xml:space="preserve"> </w:t>
      </w:r>
      <w:r w:rsidR="00B67229" w:rsidRPr="00D17F3A">
        <w:rPr>
          <w:rFonts w:ascii="Arial" w:hAnsi="Arial" w:cs="Arial"/>
          <w:sz w:val="20"/>
          <w:szCs w:val="20"/>
          <w:lang w:val="en-GB"/>
        </w:rPr>
        <w:t xml:space="preserve">we have not included </w:t>
      </w:r>
      <w:r w:rsidR="001A3173" w:rsidRPr="00D17F3A">
        <w:rPr>
          <w:rFonts w:ascii="Arial" w:hAnsi="Arial" w:cs="Arial"/>
          <w:sz w:val="20"/>
          <w:szCs w:val="20"/>
          <w:lang w:val="en-GB"/>
        </w:rPr>
        <w:t xml:space="preserve">topical FDCs for use in dermatology although </w:t>
      </w:r>
      <w:r w:rsidR="00B67229" w:rsidRPr="00D17F3A">
        <w:rPr>
          <w:rFonts w:ascii="Arial" w:hAnsi="Arial" w:cs="Arial"/>
          <w:sz w:val="20"/>
          <w:szCs w:val="20"/>
          <w:lang w:val="en-GB"/>
        </w:rPr>
        <w:t xml:space="preserve">we are aware that </w:t>
      </w:r>
      <w:r w:rsidR="001A3173" w:rsidRPr="00D17F3A">
        <w:rPr>
          <w:rFonts w:ascii="Arial" w:hAnsi="Arial" w:cs="Arial"/>
          <w:sz w:val="20"/>
          <w:szCs w:val="20"/>
          <w:lang w:val="en-GB"/>
        </w:rPr>
        <w:t xml:space="preserve">there are concerns with a number of these in LMICs such as India </w:t>
      </w:r>
      <w:r w:rsidR="001A3173" w:rsidRPr="00D17F3A">
        <w:rPr>
          <w:rFonts w:ascii="Arial" w:hAnsi="Arial" w:cs="Arial"/>
          <w:sz w:val="20"/>
          <w:szCs w:val="20"/>
          <w:lang w:val="en-GB"/>
        </w:rPr>
        <w:fldChar w:fldCharType="begin">
          <w:fldData xml:space="preserve">PEVuZE5vdGU+PENpdGU+PFJlY051bT42MTYzPC9SZWNOdW0+PERpc3BsYXlUZXh0Pig0LCAxMTAp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</w:fldData>
        </w:fldChar>
      </w:r>
      <w:r w:rsidR="00F93798">
        <w:rPr>
          <w:rFonts w:ascii="Arial" w:hAnsi="Arial" w:cs="Arial"/>
          <w:sz w:val="20"/>
          <w:szCs w:val="20"/>
          <w:lang w:val="en-GB"/>
        </w:rPr>
        <w:instrText xml:space="preserve"> ADDIN EN.CITE </w:instrText>
      </w:r>
      <w:r w:rsidR="00F93798">
        <w:rPr>
          <w:rFonts w:ascii="Arial" w:hAnsi="Arial" w:cs="Arial"/>
          <w:sz w:val="20"/>
          <w:szCs w:val="20"/>
          <w:lang w:val="en-GB"/>
        </w:rPr>
        <w:fldChar w:fldCharType="begin">
          <w:fldData xml:space="preserve">PEVuZE5vdGU+PENpdGU+PFJlY051bT42MTYzPC9SZWNOdW0+PERpc3BsYXlUZXh0Pig0LCAxMTAp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</w:fldData>
        </w:fldChar>
      </w:r>
      <w:r w:rsidR="00F93798">
        <w:rPr>
          <w:rFonts w:ascii="Arial" w:hAnsi="Arial" w:cs="Arial"/>
          <w:sz w:val="20"/>
          <w:szCs w:val="20"/>
          <w:lang w:val="en-GB"/>
        </w:rPr>
        <w:instrText xml:space="preserve"> ADDIN EN.CITE.DATA </w:instrText>
      </w:r>
      <w:r w:rsidR="00F93798">
        <w:rPr>
          <w:rFonts w:ascii="Arial" w:hAnsi="Arial" w:cs="Arial"/>
          <w:sz w:val="20"/>
          <w:szCs w:val="20"/>
          <w:lang w:val="en-GB"/>
        </w:rPr>
      </w:r>
      <w:r w:rsidR="00F93798">
        <w:rPr>
          <w:rFonts w:ascii="Arial" w:hAnsi="Arial" w:cs="Arial"/>
          <w:sz w:val="20"/>
          <w:szCs w:val="20"/>
          <w:lang w:val="en-GB"/>
        </w:rPr>
        <w:fldChar w:fldCharType="end"/>
      </w:r>
      <w:r w:rsidR="001A3173" w:rsidRPr="00D17F3A">
        <w:rPr>
          <w:rFonts w:ascii="Arial" w:hAnsi="Arial" w:cs="Arial"/>
          <w:sz w:val="20"/>
          <w:szCs w:val="20"/>
          <w:lang w:val="en-GB"/>
        </w:rPr>
      </w:r>
      <w:r w:rsidR="001A3173" w:rsidRPr="00D17F3A">
        <w:rPr>
          <w:rFonts w:ascii="Arial" w:hAnsi="Arial" w:cs="Arial"/>
          <w:sz w:val="20"/>
          <w:szCs w:val="20"/>
          <w:lang w:val="en-GB"/>
        </w:rPr>
        <w:fldChar w:fldCharType="separate"/>
      </w:r>
      <w:r w:rsidR="00F93798">
        <w:rPr>
          <w:rFonts w:ascii="Arial" w:hAnsi="Arial" w:cs="Arial"/>
          <w:noProof/>
          <w:sz w:val="20"/>
          <w:szCs w:val="20"/>
          <w:lang w:val="en-GB"/>
        </w:rPr>
        <w:t>(4, 110)</w:t>
      </w:r>
      <w:r w:rsidR="001A3173" w:rsidRPr="00D17F3A">
        <w:rPr>
          <w:rFonts w:ascii="Arial" w:hAnsi="Arial" w:cs="Arial"/>
          <w:sz w:val="20"/>
          <w:szCs w:val="20"/>
          <w:lang w:val="en-GB"/>
        </w:rPr>
        <w:fldChar w:fldCharType="end"/>
      </w:r>
      <w:r w:rsidR="001A3173" w:rsidRPr="00D17F3A">
        <w:rPr>
          <w:rFonts w:ascii="Arial" w:hAnsi="Arial" w:cs="Arial"/>
          <w:sz w:val="20"/>
          <w:szCs w:val="20"/>
          <w:lang w:val="en-GB"/>
        </w:rPr>
        <w:t xml:space="preserve">. </w:t>
      </w:r>
      <w:r w:rsidR="0050524C">
        <w:rPr>
          <w:rFonts w:ascii="Arial" w:hAnsi="Arial" w:cs="Arial"/>
          <w:sz w:val="20"/>
          <w:szCs w:val="20"/>
          <w:lang w:val="en-GB"/>
        </w:rPr>
        <w:t xml:space="preserve">Lastly, we </w:t>
      </w:r>
      <w:r w:rsidR="00B67229" w:rsidRPr="00D17F3A">
        <w:rPr>
          <w:rFonts w:ascii="Arial" w:hAnsi="Arial" w:cs="Arial"/>
          <w:sz w:val="20"/>
          <w:szCs w:val="20"/>
          <w:lang w:val="en-GB"/>
        </w:rPr>
        <w:t>have</w:t>
      </w:r>
      <w:r w:rsidR="00457335">
        <w:rPr>
          <w:rFonts w:ascii="Arial" w:hAnsi="Arial" w:cs="Arial"/>
          <w:sz w:val="20"/>
          <w:szCs w:val="20"/>
          <w:lang w:val="en-GB"/>
        </w:rPr>
        <w:t xml:space="preserve"> excluded</w:t>
      </w:r>
      <w:r w:rsidR="00B67229" w:rsidRPr="00D17F3A">
        <w:rPr>
          <w:rFonts w:ascii="Arial" w:hAnsi="Arial" w:cs="Arial"/>
          <w:sz w:val="20"/>
          <w:szCs w:val="20"/>
          <w:lang w:val="en-GB"/>
        </w:rPr>
        <w:t xml:space="preserve"> combination antibiotics such as amox</w:t>
      </w:r>
      <w:r w:rsidR="00F92D7D">
        <w:rPr>
          <w:rFonts w:ascii="Arial" w:hAnsi="Arial" w:cs="Arial"/>
          <w:sz w:val="20"/>
          <w:szCs w:val="20"/>
          <w:lang w:val="en-GB"/>
        </w:rPr>
        <w:t>i</w:t>
      </w:r>
      <w:r w:rsidR="00B67229" w:rsidRPr="00D17F3A">
        <w:rPr>
          <w:rFonts w:ascii="Arial" w:hAnsi="Arial" w:cs="Arial"/>
          <w:sz w:val="20"/>
          <w:szCs w:val="20"/>
          <w:lang w:val="en-GB"/>
        </w:rPr>
        <w:t xml:space="preserve">cillin with an enzyme inhibitor as </w:t>
      </w:r>
      <w:r w:rsidR="00B67229" w:rsidRPr="00362260">
        <w:rPr>
          <w:rFonts w:ascii="Arial" w:hAnsi="Arial" w:cs="Arial"/>
          <w:sz w:val="20"/>
          <w:szCs w:val="20"/>
          <w:lang w:val="en-GB"/>
        </w:rPr>
        <w:t xml:space="preserve">these medicines should now be reserved under the recent WHO AWaRe list of antibiotics </w:t>
      </w:r>
      <w:r w:rsidR="004F0ABB" w:rsidRPr="00362260">
        <w:rPr>
          <w:rFonts w:ascii="Arial" w:hAnsi="Arial" w:cs="Arial"/>
          <w:sz w:val="20"/>
          <w:szCs w:val="20"/>
          <w:lang w:val="en-GB"/>
        </w:rPr>
        <w:t xml:space="preserve">and there can be considerable concerns with their availability </w:t>
      </w:r>
      <w:r w:rsidR="00B67229" w:rsidRPr="00362260">
        <w:rPr>
          <w:rFonts w:ascii="Arial" w:hAnsi="Arial" w:cs="Arial"/>
          <w:sz w:val="20"/>
          <w:szCs w:val="20"/>
          <w:lang w:val="en-GB"/>
        </w:rPr>
        <w:fldChar w:fldCharType="begin">
          <w:fldData xml:space="preserve">PEVuZE5vdGU+PENpdGU+PFJlY051bT41NjY3PC9SZWNOdW0+PERpc3BsYXlUZXh0PigxMSwgMTIs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==
</w:fldData>
        </w:fldChar>
      </w:r>
      <w:r w:rsidR="00F93798">
        <w:rPr>
          <w:rFonts w:ascii="Arial" w:hAnsi="Arial" w:cs="Arial"/>
          <w:sz w:val="20"/>
          <w:szCs w:val="20"/>
          <w:lang w:val="en-GB"/>
        </w:rPr>
        <w:instrText xml:space="preserve"> ADDIN EN.CITE </w:instrText>
      </w:r>
      <w:r w:rsidR="00F93798">
        <w:rPr>
          <w:rFonts w:ascii="Arial" w:hAnsi="Arial" w:cs="Arial"/>
          <w:sz w:val="20"/>
          <w:szCs w:val="20"/>
          <w:lang w:val="en-GB"/>
        </w:rPr>
        <w:fldChar w:fldCharType="begin">
          <w:fldData xml:space="preserve">PEVuZE5vdGU+PENpdGU+PFJlY051bT41NjY3PC9SZWNOdW0+PERpc3BsYXlUZXh0PigxMSwgMTIs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==
</w:fldData>
        </w:fldChar>
      </w:r>
      <w:r w:rsidR="00F93798">
        <w:rPr>
          <w:rFonts w:ascii="Arial" w:hAnsi="Arial" w:cs="Arial"/>
          <w:sz w:val="20"/>
          <w:szCs w:val="20"/>
          <w:lang w:val="en-GB"/>
        </w:rPr>
        <w:instrText xml:space="preserve"> ADDIN EN.CITE.DATA </w:instrText>
      </w:r>
      <w:r w:rsidR="00F93798">
        <w:rPr>
          <w:rFonts w:ascii="Arial" w:hAnsi="Arial" w:cs="Arial"/>
          <w:sz w:val="20"/>
          <w:szCs w:val="20"/>
          <w:lang w:val="en-GB"/>
        </w:rPr>
      </w:r>
      <w:r w:rsidR="00F93798">
        <w:rPr>
          <w:rFonts w:ascii="Arial" w:hAnsi="Arial" w:cs="Arial"/>
          <w:sz w:val="20"/>
          <w:szCs w:val="20"/>
          <w:lang w:val="en-GB"/>
        </w:rPr>
        <w:fldChar w:fldCharType="end"/>
      </w:r>
      <w:r w:rsidR="00B67229" w:rsidRPr="00362260">
        <w:rPr>
          <w:rFonts w:ascii="Arial" w:hAnsi="Arial" w:cs="Arial"/>
          <w:sz w:val="20"/>
          <w:szCs w:val="20"/>
          <w:lang w:val="en-GB"/>
        </w:rPr>
      </w:r>
      <w:r w:rsidR="00B67229" w:rsidRPr="00362260">
        <w:rPr>
          <w:rFonts w:ascii="Arial" w:hAnsi="Arial" w:cs="Arial"/>
          <w:sz w:val="20"/>
          <w:szCs w:val="20"/>
          <w:lang w:val="en-GB"/>
        </w:rPr>
        <w:fldChar w:fldCharType="separate"/>
      </w:r>
      <w:r w:rsidR="00F93798">
        <w:rPr>
          <w:rFonts w:ascii="Arial" w:hAnsi="Arial" w:cs="Arial"/>
          <w:noProof/>
          <w:sz w:val="20"/>
          <w:szCs w:val="20"/>
          <w:lang w:val="en-GB"/>
        </w:rPr>
        <w:t>(11, 12, 111-114)</w:t>
      </w:r>
      <w:r w:rsidR="00B67229" w:rsidRPr="00362260">
        <w:rPr>
          <w:rFonts w:ascii="Arial" w:hAnsi="Arial" w:cs="Arial"/>
          <w:sz w:val="20"/>
          <w:szCs w:val="20"/>
          <w:lang w:val="en-GB"/>
        </w:rPr>
        <w:fldChar w:fldCharType="end"/>
      </w:r>
      <w:r w:rsidR="00B67229" w:rsidRPr="00362260">
        <w:rPr>
          <w:rFonts w:ascii="Arial" w:hAnsi="Arial" w:cs="Arial"/>
          <w:sz w:val="20"/>
          <w:szCs w:val="20"/>
          <w:lang w:val="en-GB"/>
        </w:rPr>
        <w:t xml:space="preserve">. </w:t>
      </w:r>
      <w:r w:rsidR="0050524C" w:rsidRPr="00362260">
        <w:rPr>
          <w:rFonts w:ascii="Arial" w:hAnsi="Arial" w:cs="Arial"/>
          <w:sz w:val="20"/>
          <w:szCs w:val="20"/>
          <w:lang w:val="en-GB"/>
        </w:rPr>
        <w:t>W</w:t>
      </w:r>
      <w:r w:rsidR="003800D0" w:rsidRPr="00362260">
        <w:rPr>
          <w:rFonts w:ascii="Arial" w:hAnsi="Arial" w:cs="Arial"/>
          <w:sz w:val="20"/>
          <w:szCs w:val="20"/>
          <w:lang w:val="en-GB"/>
        </w:rPr>
        <w:t xml:space="preserve">e have </w:t>
      </w:r>
      <w:r w:rsidR="0050524C" w:rsidRPr="00362260">
        <w:rPr>
          <w:rFonts w:ascii="Arial" w:hAnsi="Arial" w:cs="Arial"/>
          <w:sz w:val="20"/>
          <w:szCs w:val="20"/>
          <w:lang w:val="en-GB"/>
        </w:rPr>
        <w:t xml:space="preserve">though </w:t>
      </w:r>
      <w:r w:rsidR="003800D0" w:rsidRPr="00362260">
        <w:rPr>
          <w:rFonts w:ascii="Arial" w:hAnsi="Arial" w:cs="Arial"/>
          <w:sz w:val="20"/>
          <w:szCs w:val="20"/>
          <w:lang w:val="en-GB"/>
        </w:rPr>
        <w:t xml:space="preserve">included sulfamethoxazole and trimethoprim </w:t>
      </w:r>
      <w:r w:rsidR="00410F01" w:rsidRPr="00362260">
        <w:rPr>
          <w:rFonts w:ascii="Arial" w:hAnsi="Arial" w:cs="Arial"/>
          <w:sz w:val="20"/>
          <w:szCs w:val="20"/>
          <w:lang w:val="en-GB"/>
        </w:rPr>
        <w:t xml:space="preserve">FDC </w:t>
      </w:r>
      <w:r w:rsidR="00913398" w:rsidRPr="00362260">
        <w:rPr>
          <w:rFonts w:ascii="Arial" w:hAnsi="Arial" w:cs="Arial"/>
          <w:sz w:val="20"/>
          <w:szCs w:val="20"/>
          <w:lang w:val="en-GB"/>
        </w:rPr>
        <w:t xml:space="preserve">to help prevent </w:t>
      </w:r>
      <w:r w:rsidR="00362260" w:rsidRPr="00362260">
        <w:rPr>
          <w:rFonts w:ascii="Arial" w:hAnsi="Arial" w:cs="Arial"/>
          <w:sz w:val="20"/>
          <w:szCs w:val="20"/>
        </w:rPr>
        <w:t xml:space="preserve">P falciparum </w:t>
      </w:r>
      <w:r w:rsidR="00362260">
        <w:rPr>
          <w:rFonts w:ascii="Arial" w:hAnsi="Arial" w:cs="Arial"/>
          <w:sz w:val="20"/>
          <w:szCs w:val="20"/>
        </w:rPr>
        <w:t>(</w:t>
      </w:r>
      <w:r w:rsidR="00362260" w:rsidRPr="00362260">
        <w:rPr>
          <w:rFonts w:ascii="Arial" w:hAnsi="Arial" w:cs="Arial"/>
          <w:sz w:val="20"/>
          <w:szCs w:val="20"/>
        </w:rPr>
        <w:t>PCP</w:t>
      </w:r>
      <w:r w:rsidR="00362260">
        <w:rPr>
          <w:rFonts w:ascii="Arial" w:hAnsi="Arial" w:cs="Arial"/>
          <w:sz w:val="20"/>
          <w:szCs w:val="20"/>
        </w:rPr>
        <w:t>)</w:t>
      </w:r>
      <w:r w:rsidR="00913398" w:rsidRPr="00362260">
        <w:rPr>
          <w:rFonts w:ascii="Arial" w:hAnsi="Arial" w:cs="Arial"/>
          <w:color w:val="000000"/>
          <w:sz w:val="20"/>
          <w:szCs w:val="20"/>
          <w:shd w:val="clear" w:color="auto" w:fill="FFFFFF"/>
          <w:lang w:val="en-GB"/>
        </w:rPr>
        <w:t xml:space="preserve"> malaria </w:t>
      </w:r>
      <w:r w:rsidR="00362260" w:rsidRPr="00362260">
        <w:rPr>
          <w:rFonts w:ascii="Arial" w:hAnsi="Arial" w:cs="Arial"/>
          <w:sz w:val="20"/>
          <w:szCs w:val="20"/>
        </w:rPr>
        <w:t>and other infections</w:t>
      </w:r>
      <w:r w:rsidR="00362260" w:rsidRPr="00362260">
        <w:rPr>
          <w:rFonts w:ascii="Arial" w:hAnsi="Arial" w:cs="Arial"/>
          <w:color w:val="000000"/>
          <w:sz w:val="20"/>
          <w:szCs w:val="20"/>
          <w:shd w:val="clear" w:color="auto" w:fill="FFFFFF"/>
          <w:lang w:val="en-GB"/>
        </w:rPr>
        <w:t xml:space="preserve"> </w:t>
      </w:r>
      <w:r w:rsidR="00913398" w:rsidRPr="00362260">
        <w:rPr>
          <w:rFonts w:ascii="Arial" w:hAnsi="Arial" w:cs="Arial"/>
          <w:color w:val="000000"/>
          <w:sz w:val="20"/>
          <w:szCs w:val="20"/>
          <w:shd w:val="clear" w:color="auto" w:fill="FFFFFF"/>
          <w:lang w:val="en-GB"/>
        </w:rPr>
        <w:t xml:space="preserve">despite initial concerns </w:t>
      </w:r>
      <w:r w:rsidR="00410F01" w:rsidRPr="00362260">
        <w:rPr>
          <w:rFonts w:ascii="Arial" w:hAnsi="Arial" w:cs="Arial"/>
          <w:color w:val="000000"/>
          <w:sz w:val="20"/>
          <w:szCs w:val="20"/>
          <w:shd w:val="clear" w:color="auto" w:fill="FFFFFF"/>
          <w:lang w:val="en-GB"/>
        </w:rPr>
        <w:t>that this FDC would impact on the effectiveness of treatments such as sulfadoxine-pyrimethamine</w:t>
      </w:r>
      <w:r w:rsidR="00913398" w:rsidRPr="00362260" w:rsidDel="00913398">
        <w:rPr>
          <w:rFonts w:ascii="Arial" w:hAnsi="Arial" w:cs="Arial"/>
          <w:sz w:val="20"/>
          <w:szCs w:val="20"/>
          <w:lang w:val="en-GB"/>
        </w:rPr>
        <w:t xml:space="preserve"> </w:t>
      </w:r>
      <w:r w:rsidR="00410F01" w:rsidRPr="00362260">
        <w:rPr>
          <w:rFonts w:ascii="Arial" w:hAnsi="Arial" w:cs="Arial"/>
          <w:sz w:val="20"/>
          <w:szCs w:val="20"/>
          <w:lang w:val="en-GB"/>
        </w:rPr>
        <w:t xml:space="preserve">due to </w:t>
      </w:r>
      <w:r w:rsidR="00410F01" w:rsidRPr="00362260">
        <w:rPr>
          <w:rFonts w:ascii="Arial" w:hAnsi="Arial" w:cs="Arial"/>
          <w:color w:val="000000"/>
          <w:sz w:val="20"/>
          <w:szCs w:val="20"/>
          <w:shd w:val="clear" w:color="auto" w:fill="FFFFFF"/>
          <w:lang w:val="en-GB"/>
        </w:rPr>
        <w:t xml:space="preserve">shared mechanisms of action and resistance pattern development </w:t>
      </w:r>
      <w:r w:rsidR="00410F01" w:rsidRPr="00362260">
        <w:rPr>
          <w:rFonts w:ascii="Arial" w:hAnsi="Arial" w:cs="Arial"/>
          <w:color w:val="000000"/>
          <w:sz w:val="20"/>
          <w:szCs w:val="20"/>
          <w:shd w:val="clear" w:color="auto" w:fill="FFFFFF"/>
          <w:lang w:val="en-GB"/>
        </w:rPr>
        <w:fldChar w:fldCharType="begin">
          <w:fldData xml:space="preserve">PEVuZE5vdGU+PENpdGU+PEF1dGhvcj5UaGVyYTwvQXV0aG9yPjxZZWFyPjIwMDU8L1llYXI+PFJl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</w:fldData>
        </w:fldChar>
      </w:r>
      <w:r w:rsidR="00F93798">
        <w:rPr>
          <w:rFonts w:ascii="Arial" w:hAnsi="Arial" w:cs="Arial"/>
          <w:color w:val="000000"/>
          <w:sz w:val="20"/>
          <w:szCs w:val="20"/>
          <w:shd w:val="clear" w:color="auto" w:fill="FFFFFF"/>
          <w:lang w:val="en-GB"/>
        </w:rPr>
        <w:instrText xml:space="preserve"> ADDIN EN.CITE </w:instrText>
      </w:r>
      <w:r w:rsidR="00F93798">
        <w:rPr>
          <w:rFonts w:ascii="Arial" w:hAnsi="Arial" w:cs="Arial"/>
          <w:color w:val="000000"/>
          <w:sz w:val="20"/>
          <w:szCs w:val="20"/>
          <w:shd w:val="clear" w:color="auto" w:fill="FFFFFF"/>
          <w:lang w:val="en-GB"/>
        </w:rPr>
        <w:fldChar w:fldCharType="begin">
          <w:fldData xml:space="preserve">PEVuZE5vdGU+PENpdGU+PEF1dGhvcj5UaGVyYTwvQXV0aG9yPjxZZWFyPjIwMDU8L1llYXI+PFJl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</w:fldData>
        </w:fldChar>
      </w:r>
      <w:r w:rsidR="00F93798">
        <w:rPr>
          <w:rFonts w:ascii="Arial" w:hAnsi="Arial" w:cs="Arial"/>
          <w:color w:val="000000"/>
          <w:sz w:val="20"/>
          <w:szCs w:val="20"/>
          <w:shd w:val="clear" w:color="auto" w:fill="FFFFFF"/>
          <w:lang w:val="en-GB"/>
        </w:rPr>
        <w:instrText xml:space="preserve"> ADDIN EN.CITE.DATA </w:instrText>
      </w:r>
      <w:r w:rsidR="00F93798">
        <w:rPr>
          <w:rFonts w:ascii="Arial" w:hAnsi="Arial" w:cs="Arial"/>
          <w:color w:val="000000"/>
          <w:sz w:val="20"/>
          <w:szCs w:val="20"/>
          <w:shd w:val="clear" w:color="auto" w:fill="FFFFFF"/>
          <w:lang w:val="en-GB"/>
        </w:rPr>
      </w:r>
      <w:r w:rsidR="00F93798">
        <w:rPr>
          <w:rFonts w:ascii="Arial" w:hAnsi="Arial" w:cs="Arial"/>
          <w:color w:val="000000"/>
          <w:sz w:val="20"/>
          <w:szCs w:val="20"/>
          <w:shd w:val="clear" w:color="auto" w:fill="FFFFFF"/>
          <w:lang w:val="en-GB"/>
        </w:rPr>
        <w:fldChar w:fldCharType="end"/>
      </w:r>
      <w:r w:rsidR="00410F01" w:rsidRPr="00362260">
        <w:rPr>
          <w:rFonts w:ascii="Arial" w:hAnsi="Arial" w:cs="Arial"/>
          <w:color w:val="000000"/>
          <w:sz w:val="20"/>
          <w:szCs w:val="20"/>
          <w:shd w:val="clear" w:color="auto" w:fill="FFFFFF"/>
          <w:lang w:val="en-GB"/>
        </w:rPr>
      </w:r>
      <w:r w:rsidR="00410F01" w:rsidRPr="00362260">
        <w:rPr>
          <w:rFonts w:ascii="Arial" w:hAnsi="Arial" w:cs="Arial"/>
          <w:color w:val="000000"/>
          <w:sz w:val="20"/>
          <w:szCs w:val="20"/>
          <w:shd w:val="clear" w:color="auto" w:fill="FFFFFF"/>
          <w:lang w:val="en-GB"/>
        </w:rPr>
        <w:fldChar w:fldCharType="separate"/>
      </w:r>
      <w:r w:rsidR="00F93798">
        <w:rPr>
          <w:rFonts w:ascii="Arial" w:hAnsi="Arial" w:cs="Arial"/>
          <w:noProof/>
          <w:color w:val="000000"/>
          <w:sz w:val="20"/>
          <w:szCs w:val="20"/>
          <w:shd w:val="clear" w:color="auto" w:fill="FFFFFF"/>
          <w:lang w:val="en-GB"/>
        </w:rPr>
        <w:t>(115)</w:t>
      </w:r>
      <w:r w:rsidR="00410F01" w:rsidRPr="00362260">
        <w:rPr>
          <w:rFonts w:ascii="Arial" w:hAnsi="Arial" w:cs="Arial"/>
          <w:color w:val="000000"/>
          <w:sz w:val="20"/>
          <w:szCs w:val="20"/>
          <w:shd w:val="clear" w:color="auto" w:fill="FFFFFF"/>
          <w:lang w:val="en-GB"/>
        </w:rPr>
        <w:fldChar w:fldCharType="end"/>
      </w:r>
      <w:r w:rsidR="00410F01" w:rsidRPr="00362260">
        <w:rPr>
          <w:rFonts w:ascii="Arial" w:hAnsi="Arial" w:cs="Arial"/>
          <w:color w:val="000000"/>
          <w:sz w:val="20"/>
          <w:szCs w:val="20"/>
          <w:shd w:val="clear" w:color="auto" w:fill="FFFFFF"/>
          <w:lang w:val="en-GB"/>
        </w:rPr>
        <w:t>.</w:t>
      </w:r>
      <w:r w:rsidR="00410F01" w:rsidRPr="00362260" w:rsidDel="00913398">
        <w:rPr>
          <w:rFonts w:ascii="Arial" w:hAnsi="Arial" w:cs="Arial"/>
          <w:sz w:val="20"/>
          <w:szCs w:val="20"/>
          <w:lang w:val="en-GB"/>
        </w:rPr>
        <w:t xml:space="preserve"> </w:t>
      </w:r>
      <w:r w:rsidR="00457335" w:rsidRPr="00362260">
        <w:rPr>
          <w:rFonts w:ascii="Arial" w:hAnsi="Arial" w:cs="Arial"/>
          <w:sz w:val="20"/>
          <w:szCs w:val="20"/>
          <w:lang w:val="en-GB"/>
        </w:rPr>
        <w:t>These</w:t>
      </w:r>
      <w:r w:rsidR="00B00859" w:rsidRPr="00362260">
        <w:rPr>
          <w:rFonts w:ascii="Arial" w:hAnsi="Arial" w:cs="Arial"/>
          <w:sz w:val="20"/>
          <w:szCs w:val="20"/>
          <w:lang w:val="en-GB"/>
        </w:rPr>
        <w:t xml:space="preserve"> concerns</w:t>
      </w:r>
      <w:r w:rsidR="00FF00EF">
        <w:rPr>
          <w:rFonts w:ascii="Arial" w:hAnsi="Arial" w:cs="Arial"/>
          <w:sz w:val="20"/>
          <w:szCs w:val="20"/>
          <w:lang w:val="en-GB"/>
        </w:rPr>
        <w:t>,</w:t>
      </w:r>
      <w:r w:rsidR="00457335" w:rsidRPr="00362260">
        <w:rPr>
          <w:rFonts w:ascii="Arial" w:hAnsi="Arial" w:cs="Arial"/>
          <w:sz w:val="20"/>
          <w:szCs w:val="20"/>
          <w:lang w:val="en-GB"/>
        </w:rPr>
        <w:t xml:space="preserve"> however,</w:t>
      </w:r>
      <w:r w:rsidR="00B00859" w:rsidRPr="00362260">
        <w:rPr>
          <w:rFonts w:ascii="Arial" w:hAnsi="Arial" w:cs="Arial"/>
          <w:sz w:val="20"/>
          <w:szCs w:val="20"/>
          <w:lang w:val="en-GB"/>
        </w:rPr>
        <w:t xml:space="preserve"> have not materialised and t</w:t>
      </w:r>
      <w:r w:rsidR="00410F01" w:rsidRPr="00362260">
        <w:rPr>
          <w:rFonts w:ascii="Arial" w:hAnsi="Arial" w:cs="Arial"/>
          <w:sz w:val="20"/>
          <w:szCs w:val="20"/>
          <w:lang w:val="en-GB"/>
        </w:rPr>
        <w:t xml:space="preserve">his combination is now widely used </w:t>
      </w:r>
      <w:r w:rsidR="00410F01" w:rsidRPr="00362260">
        <w:rPr>
          <w:rFonts w:ascii="Arial" w:hAnsi="Arial" w:cs="Arial"/>
          <w:color w:val="000000"/>
          <w:sz w:val="20"/>
          <w:szCs w:val="20"/>
          <w:shd w:val="clear" w:color="auto" w:fill="FFFFFF"/>
          <w:lang w:val="en-GB"/>
        </w:rPr>
        <w:t xml:space="preserve">in malaria-endemic countries as prophylaxis in </w:t>
      </w:r>
      <w:r w:rsidR="00457335" w:rsidRPr="00362260">
        <w:rPr>
          <w:rFonts w:ascii="Arial" w:hAnsi="Arial" w:cs="Arial"/>
          <w:color w:val="000000"/>
          <w:sz w:val="20"/>
          <w:szCs w:val="20"/>
          <w:shd w:val="clear" w:color="auto" w:fill="FFFFFF"/>
          <w:lang w:val="en-GB"/>
        </w:rPr>
        <w:t>both</w:t>
      </w:r>
      <w:r w:rsidR="0050524C" w:rsidRPr="00362260">
        <w:rPr>
          <w:rFonts w:ascii="Arial" w:hAnsi="Arial" w:cs="Arial"/>
          <w:color w:val="000000"/>
          <w:sz w:val="20"/>
          <w:szCs w:val="20"/>
          <w:shd w:val="clear" w:color="auto" w:fill="FFFFFF"/>
          <w:lang w:val="en-GB"/>
        </w:rPr>
        <w:t xml:space="preserve"> </w:t>
      </w:r>
      <w:r w:rsidR="00410F01" w:rsidRPr="00362260">
        <w:rPr>
          <w:rFonts w:ascii="Arial" w:hAnsi="Arial" w:cs="Arial"/>
          <w:color w:val="000000"/>
          <w:sz w:val="20"/>
          <w:szCs w:val="20"/>
          <w:shd w:val="clear" w:color="auto" w:fill="FFFFFF"/>
          <w:lang w:val="en-GB"/>
        </w:rPr>
        <w:t xml:space="preserve">HIV–infected children </w:t>
      </w:r>
      <w:r w:rsidR="00AF534C" w:rsidRPr="00362260">
        <w:rPr>
          <w:rFonts w:ascii="Arial" w:hAnsi="Arial" w:cs="Arial"/>
          <w:color w:val="000000"/>
          <w:sz w:val="20"/>
          <w:szCs w:val="20"/>
          <w:shd w:val="clear" w:color="auto" w:fill="FFFFFF"/>
          <w:lang w:val="en-GB"/>
        </w:rPr>
        <w:t xml:space="preserve">and adults </w:t>
      </w:r>
      <w:r w:rsidR="00457335" w:rsidRPr="00362260">
        <w:rPr>
          <w:rFonts w:ascii="Arial" w:hAnsi="Arial" w:cs="Arial"/>
          <w:color w:val="000000"/>
          <w:sz w:val="20"/>
          <w:szCs w:val="20"/>
          <w:shd w:val="clear" w:color="auto" w:fill="FFFFFF"/>
          <w:lang w:val="en-GB"/>
        </w:rPr>
        <w:t>a</w:t>
      </w:r>
      <w:r w:rsidR="00E41C1B">
        <w:rPr>
          <w:rFonts w:ascii="Arial" w:hAnsi="Arial" w:cs="Arial"/>
          <w:color w:val="000000"/>
          <w:sz w:val="20"/>
          <w:szCs w:val="20"/>
          <w:shd w:val="clear" w:color="auto" w:fill="FFFFFF"/>
          <w:lang w:val="en-GB"/>
        </w:rPr>
        <w:t>s well as</w:t>
      </w:r>
      <w:r w:rsidR="00410F01" w:rsidRPr="00362260">
        <w:rPr>
          <w:rFonts w:ascii="Arial" w:hAnsi="Arial" w:cs="Arial"/>
          <w:color w:val="000000"/>
          <w:sz w:val="20"/>
          <w:szCs w:val="20"/>
          <w:shd w:val="clear" w:color="auto" w:fill="FFFFFF"/>
          <w:lang w:val="en-GB"/>
        </w:rPr>
        <w:t xml:space="preserve"> </w:t>
      </w:r>
      <w:r w:rsidR="00AF534C" w:rsidRPr="00362260">
        <w:rPr>
          <w:rFonts w:ascii="Arial" w:hAnsi="Arial" w:cs="Arial"/>
          <w:color w:val="000000"/>
          <w:sz w:val="20"/>
          <w:szCs w:val="20"/>
          <w:shd w:val="clear" w:color="auto" w:fill="FFFFFF"/>
          <w:lang w:val="en-GB"/>
        </w:rPr>
        <w:t>those</w:t>
      </w:r>
      <w:r w:rsidR="00410F01" w:rsidRPr="00362260">
        <w:rPr>
          <w:rFonts w:ascii="Arial" w:hAnsi="Arial" w:cs="Arial"/>
          <w:color w:val="000000"/>
          <w:sz w:val="20"/>
          <w:szCs w:val="20"/>
          <w:shd w:val="clear" w:color="auto" w:fill="FFFFFF"/>
          <w:lang w:val="en-GB"/>
        </w:rPr>
        <w:t xml:space="preserve"> without HIV </w:t>
      </w:r>
      <w:r w:rsidR="00410F01" w:rsidRPr="00362260">
        <w:rPr>
          <w:rFonts w:ascii="Arial" w:hAnsi="Arial" w:cs="Arial"/>
          <w:color w:val="000000"/>
          <w:sz w:val="20"/>
          <w:szCs w:val="20"/>
          <w:shd w:val="clear" w:color="auto" w:fill="FFFFFF"/>
          <w:lang w:val="en-GB"/>
        </w:rPr>
        <w:fldChar w:fldCharType="begin">
          <w:fldData xml:space="preserve">PEVuZE5vdGU+PENpdGU+PEF1dGhvcj5Ib2JiczwvQXV0aG9yPjxZZWFyPjIwMTc8L1llYXI+PFJl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dGxlPjxhYmJyLTE+UGxvUyBvbmU8L2FiYnItMT48L2FsdC1wZXJpb2RpY2FsPjxwYWdlcz5lNTY5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</w:fldData>
        </w:fldChar>
      </w:r>
      <w:r w:rsidR="00F93798">
        <w:rPr>
          <w:rFonts w:ascii="Arial" w:hAnsi="Arial" w:cs="Arial"/>
          <w:color w:val="000000"/>
          <w:sz w:val="20"/>
          <w:szCs w:val="20"/>
          <w:shd w:val="clear" w:color="auto" w:fill="FFFFFF"/>
          <w:lang w:val="en-GB"/>
        </w:rPr>
        <w:instrText xml:space="preserve"> ADDIN EN.CITE </w:instrText>
      </w:r>
      <w:r w:rsidR="00F93798">
        <w:rPr>
          <w:rFonts w:ascii="Arial" w:hAnsi="Arial" w:cs="Arial"/>
          <w:color w:val="000000"/>
          <w:sz w:val="20"/>
          <w:szCs w:val="20"/>
          <w:shd w:val="clear" w:color="auto" w:fill="FFFFFF"/>
          <w:lang w:val="en-GB"/>
        </w:rPr>
        <w:fldChar w:fldCharType="begin">
          <w:fldData xml:space="preserve">PEVuZE5vdGU+PENpdGU+PEF1dGhvcj5Ib2JiczwvQXV0aG9yPjxZZWFyPjIwMTc8L1llYXI+PFJl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dGxlPjxhYmJyLTE+UGxvUyBvbmU8L2FiYnItMT48L2FsdC1wZXJpb2RpY2FsPjxwYWdlcz5lNTY5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</w:fldData>
        </w:fldChar>
      </w:r>
      <w:r w:rsidR="00F93798">
        <w:rPr>
          <w:rFonts w:ascii="Arial" w:hAnsi="Arial" w:cs="Arial"/>
          <w:color w:val="000000"/>
          <w:sz w:val="20"/>
          <w:szCs w:val="20"/>
          <w:shd w:val="clear" w:color="auto" w:fill="FFFFFF"/>
          <w:lang w:val="en-GB"/>
        </w:rPr>
        <w:instrText xml:space="preserve"> ADDIN EN.CITE.DATA </w:instrText>
      </w:r>
      <w:r w:rsidR="00F93798">
        <w:rPr>
          <w:rFonts w:ascii="Arial" w:hAnsi="Arial" w:cs="Arial"/>
          <w:color w:val="000000"/>
          <w:sz w:val="20"/>
          <w:szCs w:val="20"/>
          <w:shd w:val="clear" w:color="auto" w:fill="FFFFFF"/>
          <w:lang w:val="en-GB"/>
        </w:rPr>
      </w:r>
      <w:r w:rsidR="00F93798">
        <w:rPr>
          <w:rFonts w:ascii="Arial" w:hAnsi="Arial" w:cs="Arial"/>
          <w:color w:val="000000"/>
          <w:sz w:val="20"/>
          <w:szCs w:val="20"/>
          <w:shd w:val="clear" w:color="auto" w:fill="FFFFFF"/>
          <w:lang w:val="en-GB"/>
        </w:rPr>
        <w:fldChar w:fldCharType="end"/>
      </w:r>
      <w:r w:rsidR="00410F01" w:rsidRPr="00362260">
        <w:rPr>
          <w:rFonts w:ascii="Arial" w:hAnsi="Arial" w:cs="Arial"/>
          <w:color w:val="000000"/>
          <w:sz w:val="20"/>
          <w:szCs w:val="20"/>
          <w:shd w:val="clear" w:color="auto" w:fill="FFFFFF"/>
          <w:lang w:val="en-GB"/>
        </w:rPr>
      </w:r>
      <w:r w:rsidR="00410F01" w:rsidRPr="00362260">
        <w:rPr>
          <w:rFonts w:ascii="Arial" w:hAnsi="Arial" w:cs="Arial"/>
          <w:color w:val="000000"/>
          <w:sz w:val="20"/>
          <w:szCs w:val="20"/>
          <w:shd w:val="clear" w:color="auto" w:fill="FFFFFF"/>
          <w:lang w:val="en-GB"/>
        </w:rPr>
        <w:fldChar w:fldCharType="separate"/>
      </w:r>
      <w:r w:rsidR="00F93798">
        <w:rPr>
          <w:rFonts w:ascii="Arial" w:hAnsi="Arial" w:cs="Arial"/>
          <w:noProof/>
          <w:color w:val="000000"/>
          <w:sz w:val="20"/>
          <w:szCs w:val="20"/>
          <w:shd w:val="clear" w:color="auto" w:fill="FFFFFF"/>
          <w:lang w:val="en-GB"/>
        </w:rPr>
        <w:t>(116, 117)</w:t>
      </w:r>
      <w:r w:rsidR="00410F01" w:rsidRPr="00362260">
        <w:rPr>
          <w:rFonts w:ascii="Arial" w:hAnsi="Arial" w:cs="Arial"/>
          <w:color w:val="000000"/>
          <w:sz w:val="20"/>
          <w:szCs w:val="20"/>
          <w:shd w:val="clear" w:color="auto" w:fill="FFFFFF"/>
          <w:lang w:val="en-GB"/>
        </w:rPr>
        <w:fldChar w:fldCharType="end"/>
      </w:r>
      <w:r w:rsidR="00410F01" w:rsidRPr="00362260">
        <w:rPr>
          <w:rFonts w:ascii="Arial" w:hAnsi="Arial" w:cs="Arial"/>
          <w:color w:val="000000"/>
          <w:sz w:val="20"/>
          <w:szCs w:val="20"/>
          <w:shd w:val="clear" w:color="auto" w:fill="FFFFFF"/>
          <w:lang w:val="en-GB"/>
        </w:rPr>
        <w:t xml:space="preserve">. </w:t>
      </w:r>
    </w:p>
    <w:p w14:paraId="3D51C8C0" w14:textId="77777777" w:rsidR="00222A66" w:rsidRPr="005B4DD1" w:rsidRDefault="00222A66" w:rsidP="0050309F">
      <w:pPr>
        <w:pStyle w:val="NoSpacing"/>
        <w:rPr>
          <w:rFonts w:ascii="Arial" w:hAnsi="Arial" w:cs="Arial"/>
          <w:sz w:val="20"/>
          <w:szCs w:val="20"/>
        </w:rPr>
      </w:pPr>
    </w:p>
    <w:p w14:paraId="6285DF79" w14:textId="3FCB529E" w:rsidR="0070787E" w:rsidRPr="00F77A25" w:rsidRDefault="00144633" w:rsidP="00F77A25">
      <w:pPr>
        <w:pStyle w:val="CommentText"/>
        <w:rPr>
          <w:color w:val="auto"/>
          <w:shd w:val="clear" w:color="auto" w:fill="FFFFFF"/>
        </w:rPr>
      </w:pPr>
      <w:r w:rsidRPr="00F77A25">
        <w:rPr>
          <w:color w:val="auto"/>
        </w:rPr>
        <w:t>Secondly</w:t>
      </w:r>
      <w:r w:rsidR="00222A66" w:rsidRPr="00F77A25">
        <w:rPr>
          <w:color w:val="auto"/>
        </w:rPr>
        <w:t xml:space="preserve">, we will document FDC availability </w:t>
      </w:r>
      <w:r w:rsidR="00B90647" w:rsidRPr="00F77A25">
        <w:rPr>
          <w:color w:val="auto"/>
        </w:rPr>
        <w:t xml:space="preserve">within public healthcare systems </w:t>
      </w:r>
      <w:r w:rsidR="00CB242A" w:rsidRPr="00F77A25">
        <w:rPr>
          <w:color w:val="auto"/>
        </w:rPr>
        <w:t xml:space="preserve">among a range of LMICs covering multiple </w:t>
      </w:r>
      <w:r w:rsidR="00B90647" w:rsidRPr="00F77A25">
        <w:rPr>
          <w:color w:val="auto"/>
        </w:rPr>
        <w:t xml:space="preserve">countries and </w:t>
      </w:r>
      <w:r w:rsidR="00CB242A" w:rsidRPr="00F77A25">
        <w:rPr>
          <w:color w:val="auto"/>
        </w:rPr>
        <w:t>continents versus</w:t>
      </w:r>
      <w:r w:rsidR="00222A66" w:rsidRPr="00F77A25">
        <w:rPr>
          <w:color w:val="auto"/>
        </w:rPr>
        <w:t xml:space="preserve"> the latest WHO EML</w:t>
      </w:r>
      <w:r w:rsidR="00C60391">
        <w:rPr>
          <w:color w:val="auto"/>
        </w:rPr>
        <w:t>. This is because</w:t>
      </w:r>
      <w:r w:rsidR="00222A66" w:rsidRPr="00F77A25">
        <w:rPr>
          <w:color w:val="auto"/>
        </w:rPr>
        <w:t xml:space="preserve"> the </w:t>
      </w:r>
      <w:r w:rsidR="001B1E73">
        <w:rPr>
          <w:color w:val="auto"/>
        </w:rPr>
        <w:t xml:space="preserve">WHO </w:t>
      </w:r>
      <w:r w:rsidR="00F77A25" w:rsidRPr="00F77A25">
        <w:rPr>
          <w:color w:val="auto"/>
          <w:shd w:val="clear" w:color="auto" w:fill="FFFFFF"/>
        </w:rPr>
        <w:t xml:space="preserve">EML is </w:t>
      </w:r>
      <w:r w:rsidR="001B1E73">
        <w:rPr>
          <w:color w:val="auto"/>
          <w:shd w:val="clear" w:color="auto" w:fill="FFFFFF"/>
        </w:rPr>
        <w:t xml:space="preserve">recognised as </w:t>
      </w:r>
      <w:r w:rsidR="00F77A25" w:rsidRPr="00F77A25">
        <w:rPr>
          <w:color w:val="auto"/>
          <w:shd w:val="clear" w:color="auto" w:fill="FFFFFF"/>
        </w:rPr>
        <w:t xml:space="preserve">a guide to the development of national and institutional EMLs with medicines selected </w:t>
      </w:r>
      <w:r w:rsidR="001B1E73">
        <w:rPr>
          <w:color w:val="auto"/>
          <w:shd w:val="clear" w:color="auto" w:fill="FFFFFF"/>
        </w:rPr>
        <w:t xml:space="preserve">for national lists </w:t>
      </w:r>
      <w:r w:rsidR="00F77A25" w:rsidRPr="00F77A25">
        <w:rPr>
          <w:color w:val="auto"/>
          <w:shd w:val="clear" w:color="auto" w:fill="FFFFFF"/>
        </w:rPr>
        <w:t>with due regard to disease prevalence and public health relevance</w:t>
      </w:r>
      <w:r w:rsidR="001B1E73">
        <w:rPr>
          <w:color w:val="auto"/>
          <w:shd w:val="clear" w:color="auto" w:fill="FFFFFF"/>
        </w:rPr>
        <w:t xml:space="preserve"> in a country as well as </w:t>
      </w:r>
      <w:r w:rsidR="00F77A25" w:rsidRPr="00F77A25">
        <w:rPr>
          <w:color w:val="auto"/>
          <w:shd w:val="clear" w:color="auto" w:fill="FFFFFF"/>
        </w:rPr>
        <w:t xml:space="preserve">evidence of clinical efficacy and safety, comparative costs and cost-effectiveness in </w:t>
      </w:r>
      <w:r w:rsidR="001B1E73">
        <w:rPr>
          <w:color w:val="auto"/>
          <w:shd w:val="clear" w:color="auto" w:fill="FFFFFF"/>
        </w:rPr>
        <w:t>a</w:t>
      </w:r>
      <w:r w:rsidR="00F77A25" w:rsidRPr="00F77A25">
        <w:rPr>
          <w:color w:val="auto"/>
          <w:shd w:val="clear" w:color="auto" w:fill="FFFFFF"/>
        </w:rPr>
        <w:t xml:space="preserve"> country </w:t>
      </w:r>
      <w:r w:rsidR="00222A66" w:rsidRPr="00F77A25">
        <w:rPr>
          <w:color w:val="auto"/>
        </w:rPr>
        <w:fldChar w:fldCharType="begin">
          <w:fldData xml:space="preserve">PEVuZE5vdGU+PENpdGU+PFJlY051bT41NjY3PC9SZWNOdW0+PERpc3BsYXlUZXh0PigxMTEsIDEx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=
</w:fldData>
        </w:fldChar>
      </w:r>
      <w:r w:rsidR="00F93798">
        <w:rPr>
          <w:color w:val="auto"/>
        </w:rPr>
        <w:instrText xml:space="preserve"> ADDIN EN.CITE </w:instrText>
      </w:r>
      <w:r w:rsidR="00F93798">
        <w:rPr>
          <w:color w:val="auto"/>
        </w:rPr>
        <w:fldChar w:fldCharType="begin">
          <w:fldData xml:space="preserve">PEVuZE5vdGU+PENpdGU+PFJlY051bT41NjY3PC9SZWNOdW0+PERpc3BsYXlUZXh0PigxMTEsIDEx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=
</w:fldData>
        </w:fldChar>
      </w:r>
      <w:r w:rsidR="00F93798">
        <w:rPr>
          <w:color w:val="auto"/>
        </w:rPr>
        <w:instrText xml:space="preserve"> ADDIN EN.CITE.DATA </w:instrText>
      </w:r>
      <w:r w:rsidR="00F93798">
        <w:rPr>
          <w:color w:val="auto"/>
        </w:rPr>
      </w:r>
      <w:r w:rsidR="00F93798">
        <w:rPr>
          <w:color w:val="auto"/>
        </w:rPr>
        <w:fldChar w:fldCharType="end"/>
      </w:r>
      <w:r w:rsidR="00222A66" w:rsidRPr="00F77A25">
        <w:rPr>
          <w:color w:val="auto"/>
        </w:rPr>
      </w:r>
      <w:r w:rsidR="00222A66" w:rsidRPr="00F77A25">
        <w:rPr>
          <w:color w:val="auto"/>
        </w:rPr>
        <w:fldChar w:fldCharType="separate"/>
      </w:r>
      <w:r w:rsidR="00F93798">
        <w:rPr>
          <w:noProof/>
          <w:color w:val="auto"/>
        </w:rPr>
        <w:t>(111, 118, 119)</w:t>
      </w:r>
      <w:r w:rsidR="00222A66" w:rsidRPr="00F77A25">
        <w:rPr>
          <w:color w:val="auto"/>
        </w:rPr>
        <w:fldChar w:fldCharType="end"/>
      </w:r>
      <w:r w:rsidR="00222A66" w:rsidRPr="00F77A25">
        <w:rPr>
          <w:color w:val="auto"/>
        </w:rPr>
        <w:t xml:space="preserve">. </w:t>
      </w:r>
    </w:p>
    <w:p w14:paraId="246A1BDF" w14:textId="46795B8D" w:rsidR="0070787E" w:rsidRDefault="0070787E" w:rsidP="0050309F">
      <w:pPr>
        <w:pStyle w:val="NoSpacing"/>
        <w:rPr>
          <w:rFonts w:ascii="Arial" w:hAnsi="Arial" w:cs="Arial"/>
          <w:sz w:val="20"/>
          <w:szCs w:val="20"/>
        </w:rPr>
      </w:pPr>
    </w:p>
    <w:p w14:paraId="6794D386" w14:textId="5904D3C9" w:rsidR="00E74752" w:rsidRPr="00D17F3A" w:rsidRDefault="007158C8" w:rsidP="0050309F">
      <w:pPr>
        <w:pStyle w:val="NoSpacing"/>
        <w:rPr>
          <w:rFonts w:ascii="Arial" w:hAnsi="Arial" w:cs="Arial"/>
          <w:sz w:val="20"/>
          <w:szCs w:val="20"/>
        </w:rPr>
      </w:pPr>
      <w:r>
        <w:rPr>
          <w:rFonts w:ascii="Arial" w:hAnsi="Arial" w:cs="Arial"/>
          <w:sz w:val="20"/>
          <w:szCs w:val="20"/>
        </w:rPr>
        <w:t xml:space="preserve">We will </w:t>
      </w:r>
      <w:r w:rsidR="00F77A25">
        <w:rPr>
          <w:rFonts w:ascii="Arial" w:hAnsi="Arial" w:cs="Arial"/>
          <w:sz w:val="20"/>
          <w:szCs w:val="20"/>
        </w:rPr>
        <w:t xml:space="preserve">also </w:t>
      </w:r>
      <w:r>
        <w:rPr>
          <w:rFonts w:ascii="Arial" w:hAnsi="Arial" w:cs="Arial"/>
          <w:sz w:val="20"/>
          <w:szCs w:val="20"/>
        </w:rPr>
        <w:t xml:space="preserve">try and explain any variability </w:t>
      </w:r>
      <w:r w:rsidR="00C60391">
        <w:rPr>
          <w:rFonts w:ascii="Arial" w:hAnsi="Arial" w:cs="Arial"/>
          <w:sz w:val="20"/>
          <w:szCs w:val="20"/>
        </w:rPr>
        <w:t xml:space="preserve">in the availability of FDCs between countries </w:t>
      </w:r>
      <w:r>
        <w:rPr>
          <w:rFonts w:ascii="Arial" w:hAnsi="Arial" w:cs="Arial"/>
          <w:sz w:val="20"/>
          <w:szCs w:val="20"/>
        </w:rPr>
        <w:t xml:space="preserve">as a prelude to </w:t>
      </w:r>
      <w:r w:rsidR="00F77A25">
        <w:rPr>
          <w:rFonts w:ascii="Arial" w:hAnsi="Arial" w:cs="Arial"/>
          <w:sz w:val="20"/>
          <w:szCs w:val="20"/>
        </w:rPr>
        <w:t>lastly</w:t>
      </w:r>
      <w:r w:rsidR="00144633">
        <w:rPr>
          <w:rFonts w:ascii="Arial" w:hAnsi="Arial" w:cs="Arial"/>
          <w:sz w:val="20"/>
          <w:szCs w:val="20"/>
        </w:rPr>
        <w:t xml:space="preserve"> </w:t>
      </w:r>
      <w:r>
        <w:rPr>
          <w:rFonts w:ascii="Arial" w:hAnsi="Arial" w:cs="Arial"/>
          <w:sz w:val="20"/>
          <w:szCs w:val="20"/>
        </w:rPr>
        <w:t>discussing the</w:t>
      </w:r>
      <w:r w:rsidR="00F77A25">
        <w:rPr>
          <w:rFonts w:ascii="Arial" w:hAnsi="Arial" w:cs="Arial"/>
          <w:sz w:val="20"/>
          <w:szCs w:val="20"/>
        </w:rPr>
        <w:t>ir</w:t>
      </w:r>
      <w:r>
        <w:rPr>
          <w:rFonts w:ascii="Arial" w:hAnsi="Arial" w:cs="Arial"/>
          <w:sz w:val="20"/>
          <w:szCs w:val="20"/>
        </w:rPr>
        <w:t xml:space="preserve"> advantages and disadvantages as well as potential </w:t>
      </w:r>
      <w:r w:rsidR="00E74752" w:rsidRPr="00D17F3A">
        <w:rPr>
          <w:rFonts w:ascii="Arial" w:hAnsi="Arial" w:cs="Arial"/>
          <w:sz w:val="20"/>
          <w:szCs w:val="20"/>
        </w:rPr>
        <w:t xml:space="preserve">ways </w:t>
      </w:r>
      <w:r w:rsidR="0070787E">
        <w:rPr>
          <w:rFonts w:ascii="Arial" w:hAnsi="Arial" w:cs="Arial"/>
          <w:sz w:val="20"/>
          <w:szCs w:val="20"/>
        </w:rPr>
        <w:t xml:space="preserve">forward </w:t>
      </w:r>
      <w:r w:rsidR="00E74752" w:rsidRPr="00D17F3A">
        <w:rPr>
          <w:rFonts w:ascii="Arial" w:hAnsi="Arial" w:cs="Arial"/>
          <w:sz w:val="20"/>
          <w:szCs w:val="20"/>
        </w:rPr>
        <w:t>to enhance their prescribing where pertinent</w:t>
      </w:r>
      <w:r>
        <w:rPr>
          <w:rFonts w:ascii="Arial" w:hAnsi="Arial" w:cs="Arial"/>
          <w:sz w:val="20"/>
          <w:szCs w:val="20"/>
        </w:rPr>
        <w:t>. Th</w:t>
      </w:r>
      <w:r w:rsidR="00144633">
        <w:rPr>
          <w:rFonts w:ascii="Arial" w:hAnsi="Arial" w:cs="Arial"/>
          <w:sz w:val="20"/>
          <w:szCs w:val="20"/>
        </w:rPr>
        <w:t>ese deliberations</w:t>
      </w:r>
      <w:r>
        <w:rPr>
          <w:rFonts w:ascii="Arial" w:hAnsi="Arial" w:cs="Arial"/>
          <w:sz w:val="20"/>
          <w:szCs w:val="20"/>
        </w:rPr>
        <w:t xml:space="preserve"> will be </w:t>
      </w:r>
      <w:r w:rsidR="00E74752" w:rsidRPr="00D17F3A">
        <w:rPr>
          <w:rFonts w:ascii="Arial" w:hAnsi="Arial" w:cs="Arial"/>
          <w:sz w:val="20"/>
          <w:szCs w:val="20"/>
        </w:rPr>
        <w:t>based on the perceived value</w:t>
      </w:r>
      <w:r>
        <w:rPr>
          <w:rFonts w:ascii="Arial" w:hAnsi="Arial" w:cs="Arial"/>
          <w:sz w:val="20"/>
          <w:szCs w:val="20"/>
        </w:rPr>
        <w:t>,</w:t>
      </w:r>
      <w:r w:rsidR="00E74752" w:rsidRPr="00D17F3A">
        <w:rPr>
          <w:rFonts w:ascii="Arial" w:hAnsi="Arial" w:cs="Arial"/>
          <w:sz w:val="20"/>
          <w:szCs w:val="20"/>
        </w:rPr>
        <w:t xml:space="preserve"> </w:t>
      </w:r>
      <w:r w:rsidR="00B00859" w:rsidRPr="00D17F3A">
        <w:rPr>
          <w:rFonts w:ascii="Arial" w:hAnsi="Arial" w:cs="Arial"/>
          <w:sz w:val="20"/>
          <w:szCs w:val="20"/>
        </w:rPr>
        <w:t>or lack of it</w:t>
      </w:r>
      <w:r>
        <w:rPr>
          <w:rFonts w:ascii="Arial" w:hAnsi="Arial" w:cs="Arial"/>
          <w:sz w:val="20"/>
          <w:szCs w:val="20"/>
        </w:rPr>
        <w:t>,</w:t>
      </w:r>
      <w:r w:rsidR="00B00859" w:rsidRPr="00D17F3A">
        <w:rPr>
          <w:rFonts w:ascii="Arial" w:hAnsi="Arial" w:cs="Arial"/>
          <w:sz w:val="20"/>
          <w:szCs w:val="20"/>
        </w:rPr>
        <w:t xml:space="preserve"> </w:t>
      </w:r>
      <w:r w:rsidR="00F77A25">
        <w:rPr>
          <w:rFonts w:ascii="Arial" w:hAnsi="Arial" w:cs="Arial"/>
          <w:sz w:val="20"/>
          <w:szCs w:val="20"/>
        </w:rPr>
        <w:t xml:space="preserve">of FDCs </w:t>
      </w:r>
      <w:r w:rsidR="00E74752" w:rsidRPr="00D17F3A">
        <w:rPr>
          <w:rFonts w:ascii="Arial" w:hAnsi="Arial" w:cs="Arial"/>
          <w:sz w:val="20"/>
          <w:szCs w:val="20"/>
        </w:rPr>
        <w:t xml:space="preserve">across </w:t>
      </w:r>
      <w:r>
        <w:rPr>
          <w:rFonts w:ascii="Arial" w:hAnsi="Arial" w:cs="Arial"/>
          <w:sz w:val="20"/>
          <w:szCs w:val="20"/>
        </w:rPr>
        <w:t xml:space="preserve">the chosen </w:t>
      </w:r>
      <w:r w:rsidR="00E74752" w:rsidRPr="00D17F3A">
        <w:rPr>
          <w:rFonts w:ascii="Arial" w:hAnsi="Arial" w:cs="Arial"/>
          <w:sz w:val="20"/>
          <w:szCs w:val="20"/>
        </w:rPr>
        <w:t xml:space="preserve">disease areas </w:t>
      </w:r>
      <w:r w:rsidR="005F3457">
        <w:rPr>
          <w:rFonts w:ascii="Arial" w:hAnsi="Arial" w:cs="Arial"/>
          <w:sz w:val="20"/>
          <w:szCs w:val="20"/>
        </w:rPr>
        <w:t>among</w:t>
      </w:r>
      <w:r>
        <w:rPr>
          <w:rFonts w:ascii="Arial" w:hAnsi="Arial" w:cs="Arial"/>
          <w:sz w:val="20"/>
          <w:szCs w:val="20"/>
        </w:rPr>
        <w:t xml:space="preserve"> </w:t>
      </w:r>
      <w:r w:rsidR="001B1E73">
        <w:rPr>
          <w:rFonts w:ascii="Arial" w:hAnsi="Arial" w:cs="Arial"/>
          <w:sz w:val="20"/>
          <w:szCs w:val="20"/>
        </w:rPr>
        <w:t xml:space="preserve">the </w:t>
      </w:r>
      <w:r>
        <w:rPr>
          <w:rFonts w:ascii="Arial" w:hAnsi="Arial" w:cs="Arial"/>
          <w:sz w:val="20"/>
          <w:szCs w:val="20"/>
        </w:rPr>
        <w:t>senior level</w:t>
      </w:r>
      <w:r w:rsidR="001B1E73">
        <w:rPr>
          <w:rFonts w:ascii="Arial" w:hAnsi="Arial" w:cs="Arial"/>
          <w:sz w:val="20"/>
          <w:szCs w:val="20"/>
        </w:rPr>
        <w:t xml:space="preserve"> co-authors</w:t>
      </w:r>
      <w:r w:rsidR="00E74752" w:rsidRPr="00D17F3A">
        <w:rPr>
          <w:rFonts w:ascii="Arial" w:hAnsi="Arial" w:cs="Arial"/>
          <w:sz w:val="20"/>
          <w:szCs w:val="20"/>
        </w:rPr>
        <w:t xml:space="preserve">. </w:t>
      </w:r>
      <w:r w:rsidR="00C60391">
        <w:rPr>
          <w:rFonts w:ascii="Arial" w:hAnsi="Arial" w:cs="Arial"/>
          <w:sz w:val="20"/>
          <w:szCs w:val="20"/>
        </w:rPr>
        <w:t xml:space="preserve">We will </w:t>
      </w:r>
      <w:r w:rsidR="002F17B7">
        <w:rPr>
          <w:rFonts w:ascii="Arial" w:hAnsi="Arial" w:cs="Arial"/>
          <w:sz w:val="20"/>
          <w:szCs w:val="20"/>
        </w:rPr>
        <w:t xml:space="preserve">also </w:t>
      </w:r>
      <w:r w:rsidR="00C60391" w:rsidRPr="00D17F3A">
        <w:rPr>
          <w:rFonts w:ascii="Arial" w:hAnsi="Arial" w:cs="Arial"/>
          <w:sz w:val="20"/>
          <w:szCs w:val="20"/>
        </w:rPr>
        <w:t>seek to guid</w:t>
      </w:r>
      <w:r w:rsidR="00C60391">
        <w:rPr>
          <w:rFonts w:ascii="Arial" w:hAnsi="Arial" w:cs="Arial"/>
          <w:sz w:val="20"/>
          <w:szCs w:val="20"/>
        </w:rPr>
        <w:t xml:space="preserve">e </w:t>
      </w:r>
      <w:r w:rsidR="00C60391" w:rsidRPr="00D17F3A">
        <w:rPr>
          <w:rFonts w:ascii="Arial" w:hAnsi="Arial" w:cs="Arial"/>
          <w:sz w:val="20"/>
          <w:szCs w:val="20"/>
        </w:rPr>
        <w:t xml:space="preserve">key stakeholder groups in LMICs going forward given the lack of pharmacoeconomic data to date to make </w:t>
      </w:r>
      <w:r w:rsidR="00C60391">
        <w:rPr>
          <w:rFonts w:ascii="Arial" w:hAnsi="Arial" w:cs="Arial"/>
          <w:sz w:val="20"/>
          <w:szCs w:val="20"/>
        </w:rPr>
        <w:t xml:space="preserve">future </w:t>
      </w:r>
      <w:r w:rsidR="00C60391" w:rsidRPr="00D17F3A">
        <w:rPr>
          <w:rFonts w:ascii="Arial" w:hAnsi="Arial" w:cs="Arial"/>
          <w:sz w:val="20"/>
          <w:szCs w:val="20"/>
        </w:rPr>
        <w:t xml:space="preserve">policy decisions. </w:t>
      </w:r>
      <w:r w:rsidR="00457335">
        <w:rPr>
          <w:rFonts w:ascii="Arial" w:hAnsi="Arial" w:cs="Arial"/>
          <w:sz w:val="20"/>
          <w:szCs w:val="20"/>
        </w:rPr>
        <w:t xml:space="preserve">We </w:t>
      </w:r>
      <w:r w:rsidR="0066593E">
        <w:rPr>
          <w:rFonts w:ascii="Arial" w:hAnsi="Arial" w:cs="Arial"/>
          <w:sz w:val="20"/>
          <w:szCs w:val="20"/>
        </w:rPr>
        <w:t xml:space="preserve">will also </w:t>
      </w:r>
      <w:r w:rsidR="00457335">
        <w:rPr>
          <w:rFonts w:ascii="Arial" w:hAnsi="Arial" w:cs="Arial"/>
          <w:sz w:val="20"/>
          <w:szCs w:val="20"/>
        </w:rPr>
        <w:t>describe</w:t>
      </w:r>
      <w:r w:rsidR="00B90647" w:rsidRPr="00D17F3A">
        <w:rPr>
          <w:rFonts w:ascii="Arial" w:hAnsi="Arial" w:cs="Arial"/>
          <w:sz w:val="20"/>
          <w:szCs w:val="20"/>
        </w:rPr>
        <w:t xml:space="preserve"> potential measures to reduce </w:t>
      </w:r>
      <w:r w:rsidR="00F77A25">
        <w:rPr>
          <w:rFonts w:ascii="Arial" w:hAnsi="Arial" w:cs="Arial"/>
          <w:sz w:val="20"/>
          <w:szCs w:val="20"/>
        </w:rPr>
        <w:t xml:space="preserve">the </w:t>
      </w:r>
      <w:r w:rsidR="00B90647" w:rsidRPr="00D17F3A">
        <w:rPr>
          <w:rFonts w:ascii="Arial" w:hAnsi="Arial" w:cs="Arial"/>
          <w:sz w:val="20"/>
          <w:szCs w:val="20"/>
        </w:rPr>
        <w:t xml:space="preserve">prescribing </w:t>
      </w:r>
      <w:r w:rsidR="0066593E">
        <w:rPr>
          <w:rFonts w:ascii="Arial" w:hAnsi="Arial" w:cs="Arial"/>
          <w:sz w:val="20"/>
          <w:szCs w:val="20"/>
        </w:rPr>
        <w:t xml:space="preserve">of FDCs </w:t>
      </w:r>
      <w:r w:rsidR="00B90647" w:rsidRPr="00D17F3A">
        <w:rPr>
          <w:rFonts w:ascii="Arial" w:hAnsi="Arial" w:cs="Arial"/>
          <w:sz w:val="20"/>
          <w:szCs w:val="20"/>
        </w:rPr>
        <w:t>where</w:t>
      </w:r>
      <w:r w:rsidR="00786F45" w:rsidRPr="00D17F3A">
        <w:rPr>
          <w:rFonts w:ascii="Arial" w:hAnsi="Arial" w:cs="Arial"/>
          <w:sz w:val="20"/>
          <w:szCs w:val="20"/>
        </w:rPr>
        <w:t xml:space="preserve"> there are</w:t>
      </w:r>
      <w:r w:rsidR="00B90647" w:rsidRPr="00D17F3A">
        <w:rPr>
          <w:rFonts w:ascii="Arial" w:hAnsi="Arial" w:cs="Arial"/>
          <w:sz w:val="20"/>
          <w:szCs w:val="20"/>
        </w:rPr>
        <w:t xml:space="preserve"> concerns. </w:t>
      </w:r>
      <w:r w:rsidR="004F0ABB" w:rsidRPr="00D17F3A">
        <w:rPr>
          <w:rFonts w:ascii="Arial" w:hAnsi="Arial" w:cs="Arial"/>
          <w:sz w:val="20"/>
          <w:szCs w:val="20"/>
        </w:rPr>
        <w:t>We have undertaken this approach to address the</w:t>
      </w:r>
      <w:r w:rsidR="00C60391">
        <w:rPr>
          <w:rFonts w:ascii="Arial" w:hAnsi="Arial" w:cs="Arial"/>
          <w:sz w:val="20"/>
          <w:szCs w:val="20"/>
        </w:rPr>
        <w:t xml:space="preserve"> </w:t>
      </w:r>
      <w:r w:rsidR="004F0ABB" w:rsidRPr="00D17F3A">
        <w:rPr>
          <w:rFonts w:ascii="Arial" w:hAnsi="Arial" w:cs="Arial"/>
          <w:sz w:val="20"/>
          <w:szCs w:val="20"/>
        </w:rPr>
        <w:t xml:space="preserve">paucity of published studies addressing the pharmacoeconomics of FDCs in LMICs </w:t>
      </w:r>
      <w:r>
        <w:rPr>
          <w:rFonts w:ascii="Arial" w:hAnsi="Arial" w:cs="Arial"/>
          <w:sz w:val="20"/>
          <w:szCs w:val="20"/>
        </w:rPr>
        <w:t xml:space="preserve">versus high income countries </w:t>
      </w:r>
      <w:r w:rsidR="004F0ABB" w:rsidRPr="00D17F3A">
        <w:rPr>
          <w:rFonts w:ascii="Arial" w:hAnsi="Arial" w:cs="Arial"/>
          <w:sz w:val="20"/>
          <w:szCs w:val="20"/>
        </w:rPr>
        <w:t xml:space="preserve">despite the high prevalence of both infectious and non-infectious diseases in </w:t>
      </w:r>
      <w:r w:rsidR="00237F54" w:rsidRPr="00D17F3A">
        <w:rPr>
          <w:rFonts w:ascii="Arial" w:hAnsi="Arial" w:cs="Arial"/>
          <w:sz w:val="20"/>
          <w:szCs w:val="20"/>
        </w:rPr>
        <w:t>the</w:t>
      </w:r>
      <w:r w:rsidR="0066593E">
        <w:rPr>
          <w:rFonts w:ascii="Arial" w:hAnsi="Arial" w:cs="Arial"/>
          <w:sz w:val="20"/>
          <w:szCs w:val="20"/>
        </w:rPr>
        <w:t>se</w:t>
      </w:r>
      <w:r w:rsidR="00237F54" w:rsidRPr="00D17F3A">
        <w:rPr>
          <w:rFonts w:ascii="Arial" w:hAnsi="Arial" w:cs="Arial"/>
          <w:sz w:val="20"/>
          <w:szCs w:val="20"/>
        </w:rPr>
        <w:t xml:space="preserve"> countries</w:t>
      </w:r>
      <w:r w:rsidR="004F0ABB" w:rsidRPr="00D17F3A">
        <w:rPr>
          <w:rFonts w:ascii="Arial" w:hAnsi="Arial" w:cs="Arial"/>
          <w:sz w:val="20"/>
          <w:szCs w:val="20"/>
        </w:rPr>
        <w:t xml:space="preserve">. </w:t>
      </w:r>
    </w:p>
    <w:p w14:paraId="224654A7" w14:textId="436C78AA" w:rsidR="00656211" w:rsidRPr="00D17F3A" w:rsidRDefault="00656211" w:rsidP="0050309F">
      <w:pPr>
        <w:pStyle w:val="NoSpacing"/>
        <w:rPr>
          <w:rFonts w:ascii="Arial" w:hAnsi="Arial" w:cs="Arial"/>
          <w:sz w:val="20"/>
          <w:szCs w:val="20"/>
        </w:rPr>
      </w:pPr>
    </w:p>
    <w:p w14:paraId="335DEB99" w14:textId="253EE22F" w:rsidR="00656211" w:rsidRPr="00D17F3A" w:rsidRDefault="00656211" w:rsidP="0050309F">
      <w:pPr>
        <w:pStyle w:val="NoSpacing"/>
        <w:rPr>
          <w:rFonts w:ascii="Arial" w:hAnsi="Arial" w:cs="Arial"/>
          <w:b/>
          <w:bCs/>
          <w:sz w:val="20"/>
          <w:szCs w:val="20"/>
        </w:rPr>
      </w:pPr>
      <w:r w:rsidRPr="00D17F3A">
        <w:rPr>
          <w:rFonts w:ascii="Arial" w:hAnsi="Arial" w:cs="Arial"/>
          <w:b/>
          <w:bCs/>
          <w:sz w:val="20"/>
          <w:szCs w:val="20"/>
        </w:rPr>
        <w:t>2. Role and value of FDCs across disease areas including health economic evaluations</w:t>
      </w:r>
    </w:p>
    <w:p w14:paraId="7877FDB6" w14:textId="67817436" w:rsidR="00656211" w:rsidRPr="00D17F3A" w:rsidRDefault="00656211" w:rsidP="0050309F">
      <w:pPr>
        <w:pStyle w:val="NoSpacing"/>
        <w:rPr>
          <w:rFonts w:ascii="Arial" w:hAnsi="Arial" w:cs="Arial"/>
          <w:sz w:val="20"/>
          <w:szCs w:val="20"/>
        </w:rPr>
      </w:pPr>
    </w:p>
    <w:p w14:paraId="49DA5453" w14:textId="687EEF15" w:rsidR="00AF534C" w:rsidRPr="00D17F3A" w:rsidRDefault="00C60391" w:rsidP="0050309F">
      <w:pPr>
        <w:pStyle w:val="NoSpacing"/>
        <w:rPr>
          <w:rFonts w:ascii="Arial" w:hAnsi="Arial" w:cs="Arial"/>
          <w:sz w:val="20"/>
          <w:szCs w:val="20"/>
        </w:rPr>
      </w:pPr>
      <w:r>
        <w:rPr>
          <w:rFonts w:ascii="Arial" w:hAnsi="Arial" w:cs="Arial"/>
          <w:sz w:val="20"/>
          <w:szCs w:val="20"/>
        </w:rPr>
        <w:t>W</w:t>
      </w:r>
      <w:r w:rsidR="00AF534C" w:rsidRPr="00D17F3A">
        <w:rPr>
          <w:rFonts w:ascii="Arial" w:hAnsi="Arial" w:cs="Arial"/>
          <w:sz w:val="20"/>
          <w:szCs w:val="20"/>
        </w:rPr>
        <w:t xml:space="preserve">e will start with a review of the role and value </w:t>
      </w:r>
      <w:r w:rsidR="001D1BB0" w:rsidRPr="00D17F3A">
        <w:rPr>
          <w:rFonts w:ascii="Arial" w:hAnsi="Arial" w:cs="Arial"/>
          <w:sz w:val="20"/>
          <w:szCs w:val="20"/>
        </w:rPr>
        <w:t xml:space="preserve">of FDCs </w:t>
      </w:r>
      <w:r w:rsidR="00AF534C" w:rsidRPr="00D17F3A">
        <w:rPr>
          <w:rFonts w:ascii="Arial" w:hAnsi="Arial" w:cs="Arial"/>
          <w:sz w:val="20"/>
          <w:szCs w:val="20"/>
        </w:rPr>
        <w:t xml:space="preserve">in patients with </w:t>
      </w:r>
      <w:r w:rsidR="00ED747B">
        <w:rPr>
          <w:rFonts w:ascii="Arial" w:hAnsi="Arial" w:cs="Arial"/>
          <w:sz w:val="20"/>
          <w:szCs w:val="20"/>
        </w:rPr>
        <w:t xml:space="preserve">NCDs </w:t>
      </w:r>
      <w:r w:rsidR="008161DA">
        <w:rPr>
          <w:rFonts w:ascii="Arial" w:hAnsi="Arial" w:cs="Arial"/>
          <w:sz w:val="20"/>
          <w:szCs w:val="20"/>
        </w:rPr>
        <w:t xml:space="preserve">followed by </w:t>
      </w:r>
      <w:r w:rsidR="00E41C1B">
        <w:rPr>
          <w:rFonts w:ascii="Arial" w:hAnsi="Arial" w:cs="Arial"/>
          <w:sz w:val="20"/>
          <w:szCs w:val="20"/>
        </w:rPr>
        <w:t xml:space="preserve">high priority </w:t>
      </w:r>
      <w:r w:rsidR="00AF534C" w:rsidRPr="00D17F3A">
        <w:rPr>
          <w:rFonts w:ascii="Arial" w:hAnsi="Arial" w:cs="Arial"/>
          <w:sz w:val="20"/>
          <w:szCs w:val="20"/>
        </w:rPr>
        <w:t>infectious disease</w:t>
      </w:r>
      <w:r w:rsidR="008161DA">
        <w:rPr>
          <w:rFonts w:ascii="Arial" w:hAnsi="Arial" w:cs="Arial"/>
          <w:sz w:val="20"/>
          <w:szCs w:val="20"/>
        </w:rPr>
        <w:t xml:space="preserve"> areas</w:t>
      </w:r>
      <w:r w:rsidR="00E41C1B">
        <w:rPr>
          <w:rFonts w:ascii="Arial" w:hAnsi="Arial" w:cs="Arial"/>
          <w:sz w:val="20"/>
          <w:szCs w:val="20"/>
        </w:rPr>
        <w:t xml:space="preserve"> including </w:t>
      </w:r>
      <w:r w:rsidR="00AF534C" w:rsidRPr="00D17F3A">
        <w:rPr>
          <w:rFonts w:ascii="Arial" w:hAnsi="Arial" w:cs="Arial"/>
          <w:sz w:val="20"/>
          <w:szCs w:val="20"/>
        </w:rPr>
        <w:t xml:space="preserve">HIV, malaria and </w:t>
      </w:r>
      <w:r w:rsidR="0050524C">
        <w:rPr>
          <w:rFonts w:ascii="Arial" w:hAnsi="Arial" w:cs="Arial"/>
          <w:sz w:val="20"/>
          <w:szCs w:val="20"/>
        </w:rPr>
        <w:t>TB</w:t>
      </w:r>
      <w:r w:rsidR="00AF534C" w:rsidRPr="00D17F3A">
        <w:rPr>
          <w:rFonts w:ascii="Arial" w:hAnsi="Arial" w:cs="Arial"/>
          <w:sz w:val="20"/>
          <w:szCs w:val="20"/>
        </w:rPr>
        <w:t>.</w:t>
      </w:r>
      <w:r w:rsidR="00ED747B">
        <w:rPr>
          <w:rFonts w:ascii="Arial" w:hAnsi="Arial" w:cs="Arial"/>
          <w:sz w:val="20"/>
          <w:szCs w:val="20"/>
        </w:rPr>
        <w:t xml:space="preserve"> This will include a consolidation of studies that have been published in LMICs regarding the pharmacoeconomics of FDCs</w:t>
      </w:r>
      <w:r w:rsidR="00B832EA">
        <w:rPr>
          <w:rFonts w:ascii="Arial" w:hAnsi="Arial" w:cs="Arial"/>
          <w:sz w:val="20"/>
          <w:szCs w:val="20"/>
        </w:rPr>
        <w:t xml:space="preserve"> in these chosen disease areas</w:t>
      </w:r>
      <w:r w:rsidR="00ED747B">
        <w:rPr>
          <w:rFonts w:ascii="Arial" w:hAnsi="Arial" w:cs="Arial"/>
          <w:sz w:val="20"/>
          <w:szCs w:val="20"/>
        </w:rPr>
        <w:t xml:space="preserve">. </w:t>
      </w:r>
    </w:p>
    <w:p w14:paraId="6C541B86" w14:textId="5DF98E70" w:rsidR="00AF534C" w:rsidRPr="00D17F3A" w:rsidRDefault="00AF534C" w:rsidP="0050309F">
      <w:pPr>
        <w:pStyle w:val="NoSpacing"/>
        <w:rPr>
          <w:rFonts w:ascii="Arial" w:hAnsi="Arial" w:cs="Arial"/>
          <w:sz w:val="20"/>
          <w:szCs w:val="20"/>
        </w:rPr>
      </w:pPr>
      <w:r w:rsidRPr="00D17F3A">
        <w:rPr>
          <w:rFonts w:ascii="Arial" w:hAnsi="Arial" w:cs="Arial"/>
          <w:sz w:val="20"/>
          <w:szCs w:val="20"/>
        </w:rPr>
        <w:t xml:space="preserve"> </w:t>
      </w:r>
    </w:p>
    <w:p w14:paraId="616DD67F" w14:textId="1FC2ABC5" w:rsidR="00656211" w:rsidRPr="00D17F3A" w:rsidRDefault="00656211" w:rsidP="0050309F">
      <w:pPr>
        <w:pStyle w:val="NoSpacing"/>
        <w:rPr>
          <w:rFonts w:ascii="Arial" w:hAnsi="Arial" w:cs="Arial"/>
          <w:b/>
          <w:bCs/>
          <w:i/>
          <w:iCs/>
          <w:sz w:val="20"/>
          <w:szCs w:val="20"/>
        </w:rPr>
      </w:pPr>
      <w:r w:rsidRPr="00D17F3A">
        <w:rPr>
          <w:rFonts w:ascii="Arial" w:hAnsi="Arial" w:cs="Arial"/>
          <w:b/>
          <w:bCs/>
          <w:i/>
          <w:iCs/>
          <w:sz w:val="20"/>
          <w:szCs w:val="20"/>
        </w:rPr>
        <w:t xml:space="preserve">2.1 Cardiovascular diseases </w:t>
      </w:r>
      <w:r w:rsidR="0050524C">
        <w:rPr>
          <w:rFonts w:ascii="Arial" w:hAnsi="Arial" w:cs="Arial"/>
          <w:b/>
          <w:bCs/>
          <w:i/>
          <w:iCs/>
          <w:sz w:val="20"/>
          <w:szCs w:val="20"/>
        </w:rPr>
        <w:t>(CVD)</w:t>
      </w:r>
    </w:p>
    <w:p w14:paraId="379952A9" w14:textId="3C05480E" w:rsidR="00C60391" w:rsidRPr="00D17F3A" w:rsidRDefault="00C60391" w:rsidP="00C60391">
      <w:pPr>
        <w:pStyle w:val="NoSpacing1"/>
        <w:rPr>
          <w:rFonts w:ascii="Arial" w:hAnsi="Arial" w:cs="Arial"/>
          <w:sz w:val="20"/>
          <w:szCs w:val="20"/>
          <w:lang w:val="en-GB"/>
        </w:rPr>
      </w:pPr>
      <w:r>
        <w:rPr>
          <w:rFonts w:ascii="Arial" w:hAnsi="Arial" w:cs="Arial"/>
          <w:sz w:val="20"/>
          <w:szCs w:val="20"/>
          <w:lang w:val="en-GB"/>
        </w:rPr>
        <w:t>I</w:t>
      </w:r>
      <w:r w:rsidRPr="00D17F3A">
        <w:rPr>
          <w:rFonts w:ascii="Arial" w:hAnsi="Arial" w:cs="Arial"/>
          <w:sz w:val="20"/>
          <w:szCs w:val="20"/>
          <w:lang w:val="en-GB"/>
        </w:rPr>
        <w:t xml:space="preserve">mproved management of CVD is </w:t>
      </w:r>
      <w:r w:rsidR="00936B81">
        <w:rPr>
          <w:rFonts w:ascii="Arial" w:hAnsi="Arial" w:cs="Arial"/>
          <w:sz w:val="20"/>
          <w:szCs w:val="20"/>
          <w:lang w:val="en-GB"/>
        </w:rPr>
        <w:t>seen as critical</w:t>
      </w:r>
      <w:r w:rsidRPr="00D17F3A">
        <w:rPr>
          <w:rFonts w:ascii="Arial" w:hAnsi="Arial" w:cs="Arial"/>
          <w:sz w:val="20"/>
          <w:szCs w:val="20"/>
          <w:lang w:val="en-GB"/>
        </w:rPr>
        <w:t xml:space="preserve"> </w:t>
      </w:r>
      <w:r w:rsidR="00936B81">
        <w:rPr>
          <w:rFonts w:ascii="Arial" w:hAnsi="Arial" w:cs="Arial"/>
          <w:sz w:val="20"/>
          <w:szCs w:val="20"/>
          <w:lang w:val="en-GB"/>
        </w:rPr>
        <w:t>with</w:t>
      </w:r>
      <w:r w:rsidRPr="00D17F3A">
        <w:rPr>
          <w:rFonts w:ascii="Arial" w:hAnsi="Arial" w:cs="Arial"/>
          <w:sz w:val="20"/>
          <w:szCs w:val="20"/>
          <w:lang w:val="en-GB"/>
        </w:rPr>
        <w:t xml:space="preserve"> </w:t>
      </w:r>
      <w:r>
        <w:rPr>
          <w:rFonts w:ascii="Arial" w:hAnsi="Arial" w:cs="Arial"/>
          <w:sz w:val="20"/>
          <w:szCs w:val="20"/>
          <w:lang w:val="en-GB"/>
        </w:rPr>
        <w:t xml:space="preserve">CVD </w:t>
      </w:r>
      <w:r w:rsidR="00936B81">
        <w:rPr>
          <w:rFonts w:ascii="Arial" w:hAnsi="Arial" w:cs="Arial"/>
          <w:sz w:val="20"/>
          <w:szCs w:val="20"/>
          <w:lang w:val="en-GB"/>
        </w:rPr>
        <w:t xml:space="preserve">a </w:t>
      </w:r>
      <w:r w:rsidRPr="00D17F3A">
        <w:rPr>
          <w:rFonts w:ascii="Arial" w:hAnsi="Arial" w:cs="Arial"/>
          <w:sz w:val="20"/>
          <w:szCs w:val="20"/>
          <w:lang w:val="en-GB"/>
        </w:rPr>
        <w:t xml:space="preserve">leading cause of morbidity and mortality </w:t>
      </w:r>
      <w:r>
        <w:rPr>
          <w:rFonts w:ascii="Arial" w:hAnsi="Arial" w:cs="Arial"/>
          <w:sz w:val="20"/>
          <w:szCs w:val="20"/>
          <w:lang w:val="en-GB"/>
        </w:rPr>
        <w:t xml:space="preserve">globally as well as causing a </w:t>
      </w:r>
      <w:r w:rsidRPr="00D17F3A">
        <w:rPr>
          <w:rFonts w:ascii="Arial" w:hAnsi="Arial" w:cs="Arial"/>
          <w:sz w:val="20"/>
          <w:szCs w:val="20"/>
          <w:lang w:val="en-GB"/>
        </w:rPr>
        <w:t xml:space="preserve">high economic burden </w:t>
      </w:r>
      <w:r>
        <w:rPr>
          <w:rFonts w:ascii="Arial" w:hAnsi="Arial" w:cs="Arial"/>
          <w:sz w:val="20"/>
          <w:szCs w:val="20"/>
          <w:lang w:val="en-GB"/>
        </w:rPr>
        <w:t>to</w:t>
      </w:r>
      <w:r w:rsidRPr="00D17F3A">
        <w:rPr>
          <w:rFonts w:ascii="Arial" w:hAnsi="Arial" w:cs="Arial"/>
          <w:sz w:val="20"/>
          <w:szCs w:val="20"/>
          <w:lang w:val="en-GB"/>
        </w:rPr>
        <w:t xml:space="preserve"> healthcare systems </w:t>
      </w:r>
      <w:r w:rsidRPr="00D17F3A">
        <w:rPr>
          <w:rFonts w:ascii="Arial" w:hAnsi="Arial" w:cs="Arial"/>
          <w:sz w:val="20"/>
          <w:szCs w:val="20"/>
          <w:lang w:val="en-GB"/>
        </w:rPr>
        <w:fldChar w:fldCharType="begin">
          <w:fldData xml:space="preserve">PEVuZE5vdGU+PENpdGU+PEF1dGhvcj5NZW5zYWg8L0F1dGhvcj48WWVhcj4yMDE1PC9ZZWFyPjxS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</w:fldData>
        </w:fldChar>
      </w:r>
      <w:r w:rsidR="00F93798">
        <w:rPr>
          <w:rFonts w:ascii="Arial" w:hAnsi="Arial" w:cs="Arial"/>
          <w:sz w:val="20"/>
          <w:szCs w:val="20"/>
          <w:lang w:val="en-GB"/>
        </w:rPr>
        <w:instrText xml:space="preserve"> ADDIN EN.CITE </w:instrText>
      </w:r>
      <w:r w:rsidR="00F93798">
        <w:rPr>
          <w:rFonts w:ascii="Arial" w:hAnsi="Arial" w:cs="Arial"/>
          <w:sz w:val="20"/>
          <w:szCs w:val="20"/>
          <w:lang w:val="en-GB"/>
        </w:rPr>
        <w:fldChar w:fldCharType="begin">
          <w:fldData xml:space="preserve">PEVuZE5vdGU+PENpdGU+PEF1dGhvcj5NZW5zYWg8L0F1dGhvcj48WWVhcj4yMDE1PC9ZZWFyPjxS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</w:fldData>
        </w:fldChar>
      </w:r>
      <w:r w:rsidR="00F93798">
        <w:rPr>
          <w:rFonts w:ascii="Arial" w:hAnsi="Arial" w:cs="Arial"/>
          <w:sz w:val="20"/>
          <w:szCs w:val="20"/>
          <w:lang w:val="en-GB"/>
        </w:rPr>
        <w:instrText xml:space="preserve"> ADDIN EN.CITE.DATA </w:instrText>
      </w:r>
      <w:r w:rsidR="00F93798">
        <w:rPr>
          <w:rFonts w:ascii="Arial" w:hAnsi="Arial" w:cs="Arial"/>
          <w:sz w:val="20"/>
          <w:szCs w:val="20"/>
          <w:lang w:val="en-GB"/>
        </w:rPr>
      </w:r>
      <w:r w:rsidR="00F93798">
        <w:rPr>
          <w:rFonts w:ascii="Arial" w:hAnsi="Arial" w:cs="Arial"/>
          <w:sz w:val="20"/>
          <w:szCs w:val="20"/>
          <w:lang w:val="en-GB"/>
        </w:rPr>
        <w:fldChar w:fldCharType="end"/>
      </w:r>
      <w:r w:rsidRPr="00D17F3A">
        <w:rPr>
          <w:rFonts w:ascii="Arial" w:hAnsi="Arial" w:cs="Arial"/>
          <w:sz w:val="20"/>
          <w:szCs w:val="20"/>
          <w:lang w:val="en-GB"/>
        </w:rPr>
      </w:r>
      <w:r w:rsidRPr="00D17F3A">
        <w:rPr>
          <w:rFonts w:ascii="Arial" w:hAnsi="Arial" w:cs="Arial"/>
          <w:sz w:val="20"/>
          <w:szCs w:val="20"/>
          <w:lang w:val="en-GB"/>
        </w:rPr>
        <w:fldChar w:fldCharType="separate"/>
      </w:r>
      <w:r w:rsidR="00F93798">
        <w:rPr>
          <w:rFonts w:ascii="Arial" w:hAnsi="Arial" w:cs="Arial"/>
          <w:noProof/>
          <w:sz w:val="20"/>
          <w:szCs w:val="20"/>
          <w:lang w:val="en-GB"/>
        </w:rPr>
        <w:t>(120, 121)</w:t>
      </w:r>
      <w:r w:rsidRPr="00D17F3A">
        <w:rPr>
          <w:rFonts w:ascii="Arial" w:hAnsi="Arial" w:cs="Arial"/>
          <w:sz w:val="20"/>
          <w:szCs w:val="20"/>
          <w:lang w:val="en-GB"/>
        </w:rPr>
        <w:fldChar w:fldCharType="end"/>
      </w:r>
      <w:r w:rsidRPr="00D17F3A">
        <w:rPr>
          <w:rFonts w:ascii="Arial" w:hAnsi="Arial" w:cs="Arial"/>
          <w:sz w:val="20"/>
          <w:szCs w:val="20"/>
          <w:lang w:val="en-GB"/>
        </w:rPr>
        <w:t>.</w:t>
      </w:r>
      <w:r>
        <w:rPr>
          <w:rFonts w:ascii="Arial" w:hAnsi="Arial" w:cs="Arial"/>
          <w:sz w:val="20"/>
          <w:szCs w:val="20"/>
          <w:lang w:val="en-GB"/>
        </w:rPr>
        <w:t xml:space="preserve"> Reducing the</w:t>
      </w:r>
      <w:r w:rsidRPr="00D17F3A">
        <w:rPr>
          <w:rFonts w:ascii="Arial" w:hAnsi="Arial" w:cs="Arial"/>
          <w:sz w:val="20"/>
          <w:szCs w:val="20"/>
          <w:lang w:val="en-GB"/>
        </w:rPr>
        <w:t xml:space="preserve"> morbidity and mortality due to CVD is particularly </w:t>
      </w:r>
      <w:r>
        <w:rPr>
          <w:rFonts w:ascii="Arial" w:hAnsi="Arial" w:cs="Arial"/>
          <w:sz w:val="20"/>
          <w:szCs w:val="20"/>
          <w:lang w:val="en-GB"/>
        </w:rPr>
        <w:t>relevant</w:t>
      </w:r>
      <w:r w:rsidRPr="00D17F3A">
        <w:rPr>
          <w:rFonts w:ascii="Arial" w:hAnsi="Arial" w:cs="Arial"/>
          <w:sz w:val="20"/>
          <w:szCs w:val="20"/>
          <w:lang w:val="en-GB"/>
        </w:rPr>
        <w:t xml:space="preserve"> in lower income countries and areas with under-developed/equipped healthcare systems </w:t>
      </w:r>
      <w:r>
        <w:rPr>
          <w:rFonts w:ascii="Arial" w:hAnsi="Arial" w:cs="Arial"/>
          <w:sz w:val="20"/>
          <w:szCs w:val="20"/>
          <w:lang w:val="en-GB"/>
        </w:rPr>
        <w:t xml:space="preserve">where rates have increased in recent years exacerbated </w:t>
      </w:r>
      <w:r w:rsidRPr="00D17F3A">
        <w:rPr>
          <w:rFonts w:ascii="Arial" w:hAnsi="Arial" w:cs="Arial"/>
          <w:sz w:val="20"/>
          <w:szCs w:val="20"/>
          <w:lang w:val="en-GB"/>
        </w:rPr>
        <w:t>by changes in lifestyle</w:t>
      </w:r>
      <w:r>
        <w:rPr>
          <w:rFonts w:ascii="Arial" w:hAnsi="Arial" w:cs="Arial"/>
          <w:sz w:val="20"/>
          <w:szCs w:val="20"/>
          <w:lang w:val="en-GB"/>
        </w:rPr>
        <w:t>,</w:t>
      </w:r>
      <w:r w:rsidRPr="00D17F3A">
        <w:rPr>
          <w:rFonts w:ascii="Arial" w:hAnsi="Arial" w:cs="Arial"/>
          <w:sz w:val="20"/>
          <w:szCs w:val="20"/>
          <w:lang w:val="en-GB"/>
        </w:rPr>
        <w:t xml:space="preserve"> diet </w:t>
      </w:r>
      <w:r>
        <w:rPr>
          <w:rFonts w:ascii="Arial" w:hAnsi="Arial" w:cs="Arial"/>
          <w:sz w:val="20"/>
          <w:szCs w:val="20"/>
          <w:lang w:val="en-GB"/>
        </w:rPr>
        <w:t>and</w:t>
      </w:r>
      <w:r w:rsidRPr="00D17F3A">
        <w:rPr>
          <w:rFonts w:ascii="Arial" w:hAnsi="Arial" w:cs="Arial"/>
          <w:sz w:val="20"/>
          <w:szCs w:val="20"/>
          <w:lang w:val="en-GB"/>
        </w:rPr>
        <w:t xml:space="preserve"> urbanisation </w:t>
      </w:r>
      <w:r w:rsidRPr="00D17F3A">
        <w:rPr>
          <w:rFonts w:ascii="Arial" w:hAnsi="Arial" w:cs="Arial"/>
          <w:sz w:val="20"/>
          <w:szCs w:val="20"/>
          <w:lang w:val="en-GB"/>
        </w:rPr>
        <w:fldChar w:fldCharType="begin">
          <w:fldData xml:space="preserve">PEVuZE5vdGU+PENpdGU+PFJlY051bT42MTcxPC9SZWNOdW0+PERpc3BsYXlUZXh0PigxMjItMTI4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</w:fldData>
        </w:fldChar>
      </w:r>
      <w:r w:rsidR="00F93798">
        <w:rPr>
          <w:rFonts w:ascii="Arial" w:hAnsi="Arial" w:cs="Arial"/>
          <w:sz w:val="20"/>
          <w:szCs w:val="20"/>
          <w:lang w:val="en-GB"/>
        </w:rPr>
        <w:instrText xml:space="preserve"> ADDIN EN.CITE </w:instrText>
      </w:r>
      <w:r w:rsidR="00F93798">
        <w:rPr>
          <w:rFonts w:ascii="Arial" w:hAnsi="Arial" w:cs="Arial"/>
          <w:sz w:val="20"/>
          <w:szCs w:val="20"/>
          <w:lang w:val="en-GB"/>
        </w:rPr>
        <w:fldChar w:fldCharType="begin">
          <w:fldData xml:space="preserve">PEVuZE5vdGU+PENpdGU+PFJlY051bT42MTcxPC9SZWNOdW0+PERpc3BsYXlUZXh0PigxMjItMTI4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</w:fldData>
        </w:fldChar>
      </w:r>
      <w:r w:rsidR="00F93798">
        <w:rPr>
          <w:rFonts w:ascii="Arial" w:hAnsi="Arial" w:cs="Arial"/>
          <w:sz w:val="20"/>
          <w:szCs w:val="20"/>
          <w:lang w:val="en-GB"/>
        </w:rPr>
        <w:instrText xml:space="preserve"> ADDIN EN.CITE.DATA </w:instrText>
      </w:r>
      <w:r w:rsidR="00F93798">
        <w:rPr>
          <w:rFonts w:ascii="Arial" w:hAnsi="Arial" w:cs="Arial"/>
          <w:sz w:val="20"/>
          <w:szCs w:val="20"/>
          <w:lang w:val="en-GB"/>
        </w:rPr>
      </w:r>
      <w:r w:rsidR="00F93798">
        <w:rPr>
          <w:rFonts w:ascii="Arial" w:hAnsi="Arial" w:cs="Arial"/>
          <w:sz w:val="20"/>
          <w:szCs w:val="20"/>
          <w:lang w:val="en-GB"/>
        </w:rPr>
        <w:fldChar w:fldCharType="end"/>
      </w:r>
      <w:r w:rsidRPr="00D17F3A">
        <w:rPr>
          <w:rFonts w:ascii="Arial" w:hAnsi="Arial" w:cs="Arial"/>
          <w:sz w:val="20"/>
          <w:szCs w:val="20"/>
          <w:lang w:val="en-GB"/>
        </w:rPr>
      </w:r>
      <w:r w:rsidRPr="00D17F3A">
        <w:rPr>
          <w:rFonts w:ascii="Arial" w:hAnsi="Arial" w:cs="Arial"/>
          <w:sz w:val="20"/>
          <w:szCs w:val="20"/>
          <w:lang w:val="en-GB"/>
        </w:rPr>
        <w:fldChar w:fldCharType="separate"/>
      </w:r>
      <w:r w:rsidR="00F93798">
        <w:rPr>
          <w:rFonts w:ascii="Arial" w:hAnsi="Arial" w:cs="Arial"/>
          <w:noProof/>
          <w:sz w:val="20"/>
          <w:szCs w:val="20"/>
          <w:lang w:val="en-GB"/>
        </w:rPr>
        <w:t>(122-128)</w:t>
      </w:r>
      <w:r w:rsidRPr="00D17F3A">
        <w:rPr>
          <w:rFonts w:ascii="Arial" w:hAnsi="Arial" w:cs="Arial"/>
          <w:sz w:val="20"/>
          <w:szCs w:val="20"/>
          <w:lang w:val="en-GB"/>
        </w:rPr>
        <w:fldChar w:fldCharType="end"/>
      </w:r>
      <w:r w:rsidRPr="00D17F3A">
        <w:rPr>
          <w:rFonts w:ascii="Arial" w:hAnsi="Arial" w:cs="Arial"/>
          <w:sz w:val="20"/>
          <w:szCs w:val="20"/>
          <w:lang w:val="en-GB"/>
        </w:rPr>
        <w:t>.</w:t>
      </w:r>
      <w:r>
        <w:rPr>
          <w:rFonts w:ascii="Arial" w:hAnsi="Arial" w:cs="Arial"/>
          <w:sz w:val="20"/>
          <w:szCs w:val="20"/>
          <w:lang w:val="en-GB"/>
        </w:rPr>
        <w:t xml:space="preserve"> </w:t>
      </w:r>
    </w:p>
    <w:p w14:paraId="1004FB48" w14:textId="77777777" w:rsidR="00C60391" w:rsidRPr="00D17F3A" w:rsidRDefault="00C60391" w:rsidP="00C60391">
      <w:pPr>
        <w:pStyle w:val="NoSpacing1"/>
        <w:rPr>
          <w:rFonts w:ascii="Arial" w:hAnsi="Arial" w:cs="Arial"/>
          <w:sz w:val="20"/>
          <w:szCs w:val="20"/>
          <w:lang w:val="en-GB"/>
        </w:rPr>
      </w:pPr>
    </w:p>
    <w:p w14:paraId="2A28C37D" w14:textId="7F87D5F2" w:rsidR="00C60391" w:rsidRDefault="00936B81" w:rsidP="00C60391">
      <w:pPr>
        <w:pStyle w:val="NoSpacing1"/>
        <w:rPr>
          <w:rFonts w:ascii="Arial" w:hAnsi="Arial" w:cs="Arial"/>
          <w:sz w:val="20"/>
          <w:szCs w:val="20"/>
          <w:lang w:val="en-GB"/>
        </w:rPr>
      </w:pPr>
      <w:r>
        <w:rPr>
          <w:rFonts w:ascii="Arial" w:hAnsi="Arial" w:cs="Arial"/>
          <w:sz w:val="20"/>
          <w:szCs w:val="20"/>
          <w:lang w:val="en-GB"/>
        </w:rPr>
        <w:t>M</w:t>
      </w:r>
      <w:r w:rsidR="00C60391" w:rsidRPr="001917BF">
        <w:rPr>
          <w:rFonts w:ascii="Arial" w:hAnsi="Arial" w:cs="Arial"/>
          <w:sz w:val="20"/>
          <w:szCs w:val="20"/>
          <w:lang w:val="en-GB"/>
        </w:rPr>
        <w:t xml:space="preserve">anagement strategies for CVD and hypertension largely involve encouraging changes in lifestyle as well as prescribing medicines from several pharmaceutical classes. Consequently, CVD and hypertension may be good candidates for the development and use of FDCs, with a number of FDCs currently in use globally. </w:t>
      </w:r>
    </w:p>
    <w:p w14:paraId="2274E1F7" w14:textId="77777777" w:rsidR="00C60391" w:rsidRDefault="00C60391" w:rsidP="00006CD2">
      <w:pPr>
        <w:pStyle w:val="NoSpacing1"/>
        <w:rPr>
          <w:rFonts w:ascii="Arial" w:hAnsi="Arial" w:cs="Arial"/>
          <w:sz w:val="20"/>
          <w:szCs w:val="20"/>
          <w:lang w:val="en-GB"/>
        </w:rPr>
      </w:pPr>
    </w:p>
    <w:p w14:paraId="048EB84F" w14:textId="22EE523F" w:rsidR="00F4015A" w:rsidRDefault="00C60391" w:rsidP="00006CD2">
      <w:pPr>
        <w:pStyle w:val="NoSpacing1"/>
        <w:rPr>
          <w:rFonts w:ascii="Arial" w:hAnsi="Arial" w:cs="Arial"/>
          <w:sz w:val="20"/>
          <w:szCs w:val="20"/>
          <w:lang w:val="en-GB"/>
        </w:rPr>
      </w:pPr>
      <w:r>
        <w:rPr>
          <w:rFonts w:ascii="Arial" w:hAnsi="Arial" w:cs="Arial"/>
          <w:sz w:val="20"/>
          <w:szCs w:val="20"/>
          <w:lang w:val="en-GB"/>
        </w:rPr>
        <w:t xml:space="preserve">Overall, </w:t>
      </w:r>
      <w:r w:rsidR="00656211" w:rsidRPr="00A87737">
        <w:rPr>
          <w:rFonts w:ascii="Arial" w:hAnsi="Arial" w:cs="Arial"/>
          <w:sz w:val="20"/>
          <w:szCs w:val="20"/>
          <w:lang w:val="en-GB"/>
        </w:rPr>
        <w:t>FDCs are thought to be a</w:t>
      </w:r>
      <w:r w:rsidR="001B180E" w:rsidRPr="00A87737">
        <w:rPr>
          <w:rFonts w:ascii="Arial" w:hAnsi="Arial" w:cs="Arial"/>
          <w:sz w:val="20"/>
          <w:szCs w:val="20"/>
          <w:lang w:val="en-GB"/>
        </w:rPr>
        <w:t xml:space="preserve"> potential</w:t>
      </w:r>
      <w:r w:rsidR="00656211" w:rsidRPr="00A87737">
        <w:rPr>
          <w:rFonts w:ascii="Arial" w:hAnsi="Arial" w:cs="Arial"/>
          <w:sz w:val="20"/>
          <w:szCs w:val="20"/>
          <w:lang w:val="en-GB"/>
        </w:rPr>
        <w:t xml:space="preserve"> solution to the high pill burden</w:t>
      </w:r>
      <w:r w:rsidR="00DE0876" w:rsidRPr="00A87737">
        <w:rPr>
          <w:rFonts w:ascii="Arial" w:hAnsi="Arial" w:cs="Arial"/>
          <w:sz w:val="20"/>
          <w:szCs w:val="20"/>
          <w:lang w:val="en-GB"/>
        </w:rPr>
        <w:t xml:space="preserve"> </w:t>
      </w:r>
      <w:r w:rsidR="00656211" w:rsidRPr="00A87737">
        <w:rPr>
          <w:rFonts w:ascii="Arial" w:hAnsi="Arial" w:cs="Arial"/>
          <w:sz w:val="20"/>
          <w:szCs w:val="20"/>
          <w:lang w:val="en-GB"/>
        </w:rPr>
        <w:t xml:space="preserve">seen in </w:t>
      </w:r>
      <w:r w:rsidR="001B180E" w:rsidRPr="00A87737">
        <w:rPr>
          <w:rFonts w:ascii="Arial" w:hAnsi="Arial" w:cs="Arial"/>
          <w:sz w:val="20"/>
          <w:szCs w:val="20"/>
          <w:lang w:val="en-GB"/>
        </w:rPr>
        <w:t xml:space="preserve">some patients with </w:t>
      </w:r>
      <w:r w:rsidR="00656211" w:rsidRPr="00A87737">
        <w:rPr>
          <w:rFonts w:ascii="Arial" w:hAnsi="Arial" w:cs="Arial"/>
          <w:sz w:val="20"/>
          <w:szCs w:val="20"/>
          <w:lang w:val="en-GB"/>
        </w:rPr>
        <w:t>CV</w:t>
      </w:r>
      <w:r w:rsidR="00E41C1B" w:rsidRPr="00A87737">
        <w:rPr>
          <w:rFonts w:ascii="Arial" w:hAnsi="Arial" w:cs="Arial"/>
          <w:sz w:val="20"/>
          <w:szCs w:val="20"/>
          <w:lang w:val="en-GB"/>
        </w:rPr>
        <w:t xml:space="preserve"> diseases</w:t>
      </w:r>
      <w:r w:rsidR="00936B81">
        <w:rPr>
          <w:rFonts w:ascii="Arial" w:hAnsi="Arial" w:cs="Arial"/>
          <w:sz w:val="20"/>
          <w:szCs w:val="20"/>
          <w:lang w:val="en-GB"/>
        </w:rPr>
        <w:t>,</w:t>
      </w:r>
      <w:r w:rsidR="001B180E" w:rsidRPr="00A87737">
        <w:rPr>
          <w:rFonts w:ascii="Arial" w:hAnsi="Arial" w:cs="Arial"/>
          <w:sz w:val="20"/>
          <w:szCs w:val="20"/>
          <w:lang w:val="en-GB"/>
        </w:rPr>
        <w:t xml:space="preserve"> </w:t>
      </w:r>
      <w:r w:rsidR="0074016F" w:rsidRPr="00A87737">
        <w:rPr>
          <w:rFonts w:ascii="Arial" w:hAnsi="Arial" w:cs="Arial"/>
          <w:sz w:val="20"/>
          <w:szCs w:val="20"/>
          <w:lang w:val="en-GB"/>
        </w:rPr>
        <w:t>including those with hypertension</w:t>
      </w:r>
      <w:r w:rsidR="00936B81">
        <w:rPr>
          <w:rFonts w:ascii="Arial" w:hAnsi="Arial" w:cs="Arial"/>
          <w:sz w:val="20"/>
          <w:szCs w:val="20"/>
          <w:lang w:val="en-GB"/>
        </w:rPr>
        <w:t>,</w:t>
      </w:r>
      <w:r w:rsidR="0074016F" w:rsidRPr="00A87737">
        <w:rPr>
          <w:rFonts w:ascii="Arial" w:hAnsi="Arial" w:cs="Arial"/>
          <w:sz w:val="20"/>
          <w:szCs w:val="20"/>
          <w:lang w:val="en-GB"/>
        </w:rPr>
        <w:t xml:space="preserve"> </w:t>
      </w:r>
      <w:r w:rsidR="00656211" w:rsidRPr="00A87737">
        <w:rPr>
          <w:rFonts w:ascii="Arial" w:hAnsi="Arial" w:cs="Arial"/>
          <w:sz w:val="20"/>
          <w:szCs w:val="20"/>
          <w:lang w:val="en-GB"/>
        </w:rPr>
        <w:t xml:space="preserve">increasing adherence and the clinical effectiveness of </w:t>
      </w:r>
      <w:r w:rsidR="000078B6" w:rsidRPr="00A87737">
        <w:rPr>
          <w:rFonts w:ascii="Arial" w:hAnsi="Arial" w:cs="Arial"/>
          <w:sz w:val="20"/>
          <w:szCs w:val="20"/>
          <w:lang w:val="en-GB"/>
        </w:rPr>
        <w:t xml:space="preserve">prescribed medicines </w:t>
      </w:r>
      <w:r w:rsidR="000078B6" w:rsidRPr="00A87737">
        <w:rPr>
          <w:rFonts w:ascii="Arial" w:hAnsi="Arial" w:cs="Arial"/>
          <w:sz w:val="20"/>
          <w:szCs w:val="20"/>
          <w:lang w:val="en-GB"/>
        </w:rPr>
        <w:fldChar w:fldCharType="begin">
          <w:fldData xml:space="preserve">b3JkPjxrZXl3b3JkPipmcmVlLWVxdWl2YWxlbnQgY29tYmluYXRpb25zPC9rZXl3b3JkPjxrZXl3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=
</w:fldData>
        </w:fldChar>
      </w:r>
      <w:r w:rsidR="00F93798">
        <w:rPr>
          <w:rFonts w:ascii="Arial" w:hAnsi="Arial" w:cs="Arial"/>
          <w:sz w:val="20"/>
          <w:szCs w:val="20"/>
          <w:lang w:val="en-GB"/>
        </w:rPr>
        <w:instrText xml:space="preserve"> ADDIN EN.CITE </w:instrText>
      </w:r>
      <w:r w:rsidR="00F93798">
        <w:rPr>
          <w:rFonts w:ascii="Arial" w:hAnsi="Arial" w:cs="Arial"/>
          <w:sz w:val="20"/>
          <w:szCs w:val="20"/>
          <w:lang w:val="en-GB"/>
        </w:rPr>
        <w:fldChar w:fldCharType="begin">
          <w:fldData xml:space="preserve">PEVuZE5vdGU+PENpdGU+PEF1dGhvcj5YaWU8L0F1dGhvcj48WWVhcj4yMDE0PC9ZZWFyPjxSZWNO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==
</w:fldData>
        </w:fldChar>
      </w:r>
      <w:r w:rsidR="00F93798">
        <w:rPr>
          <w:rFonts w:ascii="Arial" w:hAnsi="Arial" w:cs="Arial"/>
          <w:sz w:val="20"/>
          <w:szCs w:val="20"/>
          <w:lang w:val="en-GB"/>
        </w:rPr>
        <w:instrText xml:space="preserve"> ADDIN EN.CITE.DATA </w:instrText>
      </w:r>
      <w:r w:rsidR="00F93798">
        <w:rPr>
          <w:rFonts w:ascii="Arial" w:hAnsi="Arial" w:cs="Arial"/>
          <w:sz w:val="20"/>
          <w:szCs w:val="20"/>
          <w:lang w:val="en-GB"/>
        </w:rPr>
      </w:r>
      <w:r w:rsidR="00F93798">
        <w:rPr>
          <w:rFonts w:ascii="Arial" w:hAnsi="Arial" w:cs="Arial"/>
          <w:sz w:val="20"/>
          <w:szCs w:val="20"/>
          <w:lang w:val="en-GB"/>
        </w:rPr>
        <w:fldChar w:fldCharType="end"/>
      </w:r>
      <w:r w:rsidR="00F93798">
        <w:rPr>
          <w:rFonts w:ascii="Arial" w:hAnsi="Arial" w:cs="Arial"/>
          <w:sz w:val="20"/>
          <w:szCs w:val="20"/>
          <w:lang w:val="en-GB"/>
        </w:rPr>
        <w:fldChar w:fldCharType="begin">
          <w:fldData xml:space="preserve">b3JkPjxrZXl3b3JkPipmcmVlLWVxdWl2YWxlbnQgY29tYmluYXRpb25zPC9rZXl3b3JkPjxrZXl3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=
</w:fldData>
        </w:fldChar>
      </w:r>
      <w:r w:rsidR="00F93798">
        <w:rPr>
          <w:rFonts w:ascii="Arial" w:hAnsi="Arial" w:cs="Arial"/>
          <w:sz w:val="20"/>
          <w:szCs w:val="20"/>
          <w:lang w:val="en-GB"/>
        </w:rPr>
        <w:instrText xml:space="preserve"> ADDIN EN.CITE.DATA </w:instrText>
      </w:r>
      <w:r w:rsidR="00F93798">
        <w:rPr>
          <w:rFonts w:ascii="Arial" w:hAnsi="Arial" w:cs="Arial"/>
          <w:sz w:val="20"/>
          <w:szCs w:val="20"/>
          <w:lang w:val="en-GB"/>
        </w:rPr>
      </w:r>
      <w:r w:rsidR="00F93798">
        <w:rPr>
          <w:rFonts w:ascii="Arial" w:hAnsi="Arial" w:cs="Arial"/>
          <w:sz w:val="20"/>
          <w:szCs w:val="20"/>
          <w:lang w:val="en-GB"/>
        </w:rPr>
        <w:fldChar w:fldCharType="end"/>
      </w:r>
      <w:r w:rsidR="000078B6" w:rsidRPr="00A87737">
        <w:rPr>
          <w:rFonts w:ascii="Arial" w:hAnsi="Arial" w:cs="Arial"/>
          <w:sz w:val="20"/>
          <w:szCs w:val="20"/>
          <w:lang w:val="en-GB"/>
        </w:rPr>
      </w:r>
      <w:r w:rsidR="000078B6" w:rsidRPr="00A87737">
        <w:rPr>
          <w:rFonts w:ascii="Arial" w:hAnsi="Arial" w:cs="Arial"/>
          <w:sz w:val="20"/>
          <w:szCs w:val="20"/>
          <w:lang w:val="en-GB"/>
        </w:rPr>
        <w:fldChar w:fldCharType="separate"/>
      </w:r>
      <w:r w:rsidR="00F93798">
        <w:rPr>
          <w:rFonts w:ascii="Arial" w:hAnsi="Arial" w:cs="Arial"/>
          <w:noProof/>
          <w:sz w:val="20"/>
          <w:szCs w:val="20"/>
          <w:lang w:val="en-GB"/>
        </w:rPr>
        <w:t>(20, 35, 37, 45, 57, 126, 129-139)</w:t>
      </w:r>
      <w:r w:rsidR="000078B6" w:rsidRPr="00A87737">
        <w:rPr>
          <w:rFonts w:ascii="Arial" w:hAnsi="Arial" w:cs="Arial"/>
          <w:sz w:val="20"/>
          <w:szCs w:val="20"/>
          <w:lang w:val="en-GB"/>
        </w:rPr>
        <w:fldChar w:fldCharType="end"/>
      </w:r>
      <w:r w:rsidR="000078B6" w:rsidRPr="00A87737">
        <w:rPr>
          <w:rFonts w:ascii="Arial" w:hAnsi="Arial" w:cs="Arial"/>
          <w:sz w:val="20"/>
          <w:szCs w:val="20"/>
          <w:lang w:val="en-GB"/>
        </w:rPr>
        <w:t xml:space="preserve">. </w:t>
      </w:r>
      <w:r>
        <w:rPr>
          <w:rFonts w:ascii="Arial" w:hAnsi="Arial" w:cs="Arial"/>
          <w:sz w:val="20"/>
          <w:szCs w:val="20"/>
          <w:lang w:val="en-GB"/>
        </w:rPr>
        <w:t>A</w:t>
      </w:r>
      <w:r w:rsidR="008E6F6F" w:rsidRPr="00A87737">
        <w:rPr>
          <w:rFonts w:ascii="Arial" w:hAnsi="Arial" w:cs="Arial"/>
          <w:sz w:val="20"/>
          <w:szCs w:val="20"/>
          <w:lang w:val="en-GB"/>
        </w:rPr>
        <w:t xml:space="preserve"> key highlight of the 2018 </w:t>
      </w:r>
      <w:r w:rsidR="0050524C" w:rsidRPr="00A87737">
        <w:rPr>
          <w:rFonts w:ascii="Arial" w:hAnsi="Arial" w:cs="Arial"/>
          <w:sz w:val="20"/>
          <w:szCs w:val="20"/>
          <w:lang w:val="en-GB"/>
        </w:rPr>
        <w:t>European Society</w:t>
      </w:r>
      <w:r w:rsidR="0050524C" w:rsidRPr="00B74B78">
        <w:rPr>
          <w:rFonts w:ascii="Arial" w:hAnsi="Arial" w:cs="Arial"/>
          <w:sz w:val="20"/>
          <w:szCs w:val="20"/>
          <w:lang w:val="en-GB"/>
        </w:rPr>
        <w:t xml:space="preserve"> of Cardiology and European Society of Hypertension</w:t>
      </w:r>
      <w:r w:rsidR="0050524C" w:rsidRPr="00D17F3A">
        <w:rPr>
          <w:rFonts w:ascii="Arial" w:hAnsi="Arial" w:cs="Arial"/>
          <w:sz w:val="20"/>
          <w:szCs w:val="20"/>
          <w:lang w:val="en-GB"/>
        </w:rPr>
        <w:t xml:space="preserve"> </w:t>
      </w:r>
      <w:r w:rsidR="0050524C">
        <w:rPr>
          <w:rFonts w:ascii="Arial" w:hAnsi="Arial" w:cs="Arial"/>
          <w:sz w:val="20"/>
          <w:szCs w:val="20"/>
          <w:lang w:val="en-GB"/>
        </w:rPr>
        <w:t>(</w:t>
      </w:r>
      <w:r w:rsidR="008E6F6F" w:rsidRPr="00D17F3A">
        <w:rPr>
          <w:rFonts w:ascii="Arial" w:hAnsi="Arial" w:cs="Arial"/>
          <w:sz w:val="20"/>
          <w:szCs w:val="20"/>
          <w:lang w:val="en-GB"/>
        </w:rPr>
        <w:t>E</w:t>
      </w:r>
      <w:r w:rsidR="0050524C">
        <w:rPr>
          <w:rFonts w:ascii="Arial" w:hAnsi="Arial" w:cs="Arial"/>
          <w:sz w:val="20"/>
          <w:szCs w:val="20"/>
          <w:lang w:val="en-GB"/>
        </w:rPr>
        <w:t>SC</w:t>
      </w:r>
      <w:r w:rsidR="008E6F6F" w:rsidRPr="00D17F3A">
        <w:rPr>
          <w:rFonts w:ascii="Arial" w:hAnsi="Arial" w:cs="Arial"/>
          <w:sz w:val="20"/>
          <w:szCs w:val="20"/>
          <w:lang w:val="en-GB"/>
        </w:rPr>
        <w:t>/ES</w:t>
      </w:r>
      <w:r w:rsidR="0050524C">
        <w:rPr>
          <w:rFonts w:ascii="Arial" w:hAnsi="Arial" w:cs="Arial"/>
          <w:sz w:val="20"/>
          <w:szCs w:val="20"/>
          <w:lang w:val="en-GB"/>
        </w:rPr>
        <w:t>H)</w:t>
      </w:r>
      <w:r w:rsidR="008E6F6F" w:rsidRPr="00D17F3A">
        <w:rPr>
          <w:rFonts w:ascii="Arial" w:hAnsi="Arial" w:cs="Arial"/>
          <w:sz w:val="20"/>
          <w:szCs w:val="20"/>
          <w:lang w:val="en-GB"/>
        </w:rPr>
        <w:t xml:space="preserve"> guideline on </w:t>
      </w:r>
      <w:r w:rsidR="004F0ABB" w:rsidRPr="00D17F3A">
        <w:rPr>
          <w:rFonts w:ascii="Arial" w:hAnsi="Arial" w:cs="Arial"/>
          <w:sz w:val="20"/>
          <w:szCs w:val="20"/>
          <w:lang w:val="en-GB"/>
        </w:rPr>
        <w:t xml:space="preserve">the </w:t>
      </w:r>
      <w:r w:rsidR="008E6F6F" w:rsidRPr="00D17F3A">
        <w:rPr>
          <w:rFonts w:ascii="Arial" w:hAnsi="Arial" w:cs="Arial"/>
          <w:sz w:val="20"/>
          <w:szCs w:val="20"/>
          <w:lang w:val="en-GB"/>
        </w:rPr>
        <w:t xml:space="preserve">treatment of hypertension is </w:t>
      </w:r>
      <w:r w:rsidR="00390718" w:rsidRPr="00D17F3A">
        <w:rPr>
          <w:rFonts w:ascii="Arial" w:hAnsi="Arial" w:cs="Arial"/>
          <w:sz w:val="20"/>
          <w:szCs w:val="20"/>
          <w:lang w:val="en-GB"/>
        </w:rPr>
        <w:t xml:space="preserve">the </w:t>
      </w:r>
      <w:r w:rsidR="008E6F6F" w:rsidRPr="00D17F3A">
        <w:rPr>
          <w:rFonts w:ascii="Arial" w:hAnsi="Arial" w:cs="Arial"/>
          <w:sz w:val="20"/>
          <w:szCs w:val="20"/>
          <w:lang w:val="en-GB"/>
        </w:rPr>
        <w:t xml:space="preserve">single pill treatment strategy with </w:t>
      </w:r>
      <w:r w:rsidR="004F0ABB" w:rsidRPr="00D17F3A">
        <w:rPr>
          <w:rFonts w:ascii="Arial" w:hAnsi="Arial" w:cs="Arial"/>
          <w:sz w:val="20"/>
          <w:szCs w:val="20"/>
          <w:lang w:val="en-GB"/>
        </w:rPr>
        <w:t xml:space="preserve">the </w:t>
      </w:r>
      <w:r w:rsidR="008E6F6F" w:rsidRPr="00D17F3A">
        <w:rPr>
          <w:rFonts w:ascii="Arial" w:hAnsi="Arial" w:cs="Arial"/>
          <w:sz w:val="20"/>
          <w:szCs w:val="20"/>
          <w:lang w:val="en-GB"/>
        </w:rPr>
        <w:t xml:space="preserve">preferred use of </w:t>
      </w:r>
      <w:r w:rsidR="004F0ABB" w:rsidRPr="00D17F3A">
        <w:rPr>
          <w:rFonts w:ascii="Arial" w:hAnsi="Arial" w:cs="Arial"/>
          <w:sz w:val="20"/>
          <w:szCs w:val="20"/>
          <w:lang w:val="en-GB"/>
        </w:rPr>
        <w:t xml:space="preserve">a </w:t>
      </w:r>
      <w:r w:rsidR="008E6F6F" w:rsidRPr="00D17F3A">
        <w:rPr>
          <w:rFonts w:ascii="Arial" w:hAnsi="Arial" w:cs="Arial"/>
          <w:sz w:val="20"/>
          <w:szCs w:val="20"/>
          <w:lang w:val="en-GB"/>
        </w:rPr>
        <w:t>single pill combination for most patients</w:t>
      </w:r>
      <w:r w:rsidR="00F11741" w:rsidRPr="00D17F3A">
        <w:rPr>
          <w:rFonts w:ascii="Arial" w:hAnsi="Arial" w:cs="Arial"/>
          <w:sz w:val="20"/>
          <w:szCs w:val="20"/>
          <w:lang w:val="en-GB"/>
        </w:rPr>
        <w:t xml:space="preserve"> to improve </w:t>
      </w:r>
      <w:r w:rsidR="00E41C1B">
        <w:rPr>
          <w:rFonts w:ascii="Arial" w:hAnsi="Arial" w:cs="Arial"/>
          <w:sz w:val="20"/>
          <w:szCs w:val="20"/>
          <w:lang w:val="en-GB"/>
        </w:rPr>
        <w:t xml:space="preserve">their </w:t>
      </w:r>
      <w:r w:rsidR="00F11741" w:rsidRPr="00D17F3A">
        <w:rPr>
          <w:rFonts w:ascii="Arial" w:hAnsi="Arial" w:cs="Arial"/>
          <w:sz w:val="20"/>
          <w:szCs w:val="20"/>
          <w:lang w:val="en-GB"/>
        </w:rPr>
        <w:t xml:space="preserve">blood pressure </w:t>
      </w:r>
      <w:bookmarkStart w:id="145" w:name="_Hlk32418209"/>
      <w:r w:rsidR="00F11741" w:rsidRPr="00D17F3A">
        <w:rPr>
          <w:rFonts w:ascii="Arial" w:hAnsi="Arial" w:cs="Arial"/>
          <w:sz w:val="20"/>
          <w:szCs w:val="20"/>
          <w:lang w:val="en-GB"/>
        </w:rPr>
        <w:t>control</w:t>
      </w:r>
      <w:r w:rsidR="004F0ABB" w:rsidRPr="00D17F3A">
        <w:rPr>
          <w:rFonts w:ascii="Arial" w:hAnsi="Arial" w:cs="Arial"/>
          <w:sz w:val="20"/>
          <w:szCs w:val="20"/>
          <w:lang w:val="en-GB"/>
        </w:rPr>
        <w:t xml:space="preserve"> </w:t>
      </w:r>
      <w:r w:rsidR="004F0ABB" w:rsidRPr="00D17F3A">
        <w:rPr>
          <w:rFonts w:ascii="Arial" w:hAnsi="Arial" w:cs="Arial"/>
          <w:sz w:val="20"/>
          <w:szCs w:val="20"/>
          <w:lang w:val="en-GB"/>
        </w:rPr>
        <w:fldChar w:fldCharType="begin">
          <w:fldData xml:space="preserve">PEVuZE5vdGU+PENpdGU+PEF1dGhvcj5XaWxsaWFtczwvQXV0aG9yPjxZZWFyPjIwMTg8L1llYXI+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</w:fldData>
        </w:fldChar>
      </w:r>
      <w:r w:rsidR="00F93798">
        <w:rPr>
          <w:rFonts w:ascii="Arial" w:hAnsi="Arial" w:cs="Arial"/>
          <w:sz w:val="20"/>
          <w:szCs w:val="20"/>
          <w:lang w:val="en-GB"/>
        </w:rPr>
        <w:instrText xml:space="preserve"> ADDIN EN.CITE </w:instrText>
      </w:r>
      <w:r w:rsidR="00F93798">
        <w:rPr>
          <w:rFonts w:ascii="Arial" w:hAnsi="Arial" w:cs="Arial"/>
          <w:sz w:val="20"/>
          <w:szCs w:val="20"/>
          <w:lang w:val="en-GB"/>
        </w:rPr>
        <w:fldChar w:fldCharType="begin">
          <w:fldData xml:space="preserve">PEVuZE5vdGU+PENpdGU+PEF1dGhvcj5XaWxsaWFtczwvQXV0aG9yPjxZZWFyPjIwMTg8L1llYXI+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</w:fldData>
        </w:fldChar>
      </w:r>
      <w:r w:rsidR="00F93798">
        <w:rPr>
          <w:rFonts w:ascii="Arial" w:hAnsi="Arial" w:cs="Arial"/>
          <w:sz w:val="20"/>
          <w:szCs w:val="20"/>
          <w:lang w:val="en-GB"/>
        </w:rPr>
        <w:instrText xml:space="preserve"> ADDIN EN.CITE.DATA </w:instrText>
      </w:r>
      <w:r w:rsidR="00F93798">
        <w:rPr>
          <w:rFonts w:ascii="Arial" w:hAnsi="Arial" w:cs="Arial"/>
          <w:sz w:val="20"/>
          <w:szCs w:val="20"/>
          <w:lang w:val="en-GB"/>
        </w:rPr>
      </w:r>
      <w:r w:rsidR="00F93798">
        <w:rPr>
          <w:rFonts w:ascii="Arial" w:hAnsi="Arial" w:cs="Arial"/>
          <w:sz w:val="20"/>
          <w:szCs w:val="20"/>
          <w:lang w:val="en-GB"/>
        </w:rPr>
        <w:fldChar w:fldCharType="end"/>
      </w:r>
      <w:r w:rsidR="004F0ABB" w:rsidRPr="00D17F3A">
        <w:rPr>
          <w:rFonts w:ascii="Arial" w:hAnsi="Arial" w:cs="Arial"/>
          <w:sz w:val="20"/>
          <w:szCs w:val="20"/>
          <w:lang w:val="en-GB"/>
        </w:rPr>
      </w:r>
      <w:r w:rsidR="004F0ABB" w:rsidRPr="00D17F3A">
        <w:rPr>
          <w:rFonts w:ascii="Arial" w:hAnsi="Arial" w:cs="Arial"/>
          <w:sz w:val="20"/>
          <w:szCs w:val="20"/>
          <w:lang w:val="en-GB"/>
        </w:rPr>
        <w:fldChar w:fldCharType="separate"/>
      </w:r>
      <w:r w:rsidR="00F93798">
        <w:rPr>
          <w:rFonts w:ascii="Arial" w:hAnsi="Arial" w:cs="Arial"/>
          <w:noProof/>
          <w:sz w:val="20"/>
          <w:szCs w:val="20"/>
          <w:lang w:val="en-GB"/>
        </w:rPr>
        <w:t>(135, 140)</w:t>
      </w:r>
      <w:r w:rsidR="004F0ABB" w:rsidRPr="00D17F3A">
        <w:rPr>
          <w:rFonts w:ascii="Arial" w:hAnsi="Arial" w:cs="Arial"/>
          <w:sz w:val="20"/>
          <w:szCs w:val="20"/>
          <w:lang w:val="en-GB"/>
        </w:rPr>
        <w:fldChar w:fldCharType="end"/>
      </w:r>
      <w:r w:rsidR="008E6F6F" w:rsidRPr="00D17F3A">
        <w:rPr>
          <w:rFonts w:ascii="Arial" w:hAnsi="Arial" w:cs="Arial"/>
          <w:sz w:val="20"/>
          <w:szCs w:val="20"/>
          <w:lang w:val="en-GB"/>
        </w:rPr>
        <w:t xml:space="preserve">. </w:t>
      </w:r>
      <w:bookmarkEnd w:id="145"/>
      <w:r w:rsidR="00A800E0" w:rsidRPr="00D17F3A">
        <w:rPr>
          <w:rFonts w:ascii="Arial" w:hAnsi="Arial" w:cs="Arial"/>
          <w:sz w:val="20"/>
          <w:szCs w:val="20"/>
          <w:lang w:val="en-GB"/>
        </w:rPr>
        <w:t xml:space="preserve">FDCs </w:t>
      </w:r>
      <w:r>
        <w:rPr>
          <w:rFonts w:ascii="Arial" w:hAnsi="Arial" w:cs="Arial"/>
          <w:sz w:val="20"/>
          <w:szCs w:val="20"/>
          <w:lang w:val="en-GB"/>
        </w:rPr>
        <w:t xml:space="preserve">also </w:t>
      </w:r>
      <w:r w:rsidR="00A800E0" w:rsidRPr="00D17F3A">
        <w:rPr>
          <w:rFonts w:ascii="Arial" w:hAnsi="Arial" w:cs="Arial"/>
          <w:sz w:val="20"/>
          <w:szCs w:val="20"/>
          <w:lang w:val="en-GB"/>
        </w:rPr>
        <w:t xml:space="preserve">offer the potential to combine the additive effects of different treatment approaches without having to appreciably increase the dose of </w:t>
      </w:r>
      <w:r w:rsidR="00457335">
        <w:rPr>
          <w:rFonts w:ascii="Arial" w:hAnsi="Arial" w:cs="Arial"/>
          <w:sz w:val="20"/>
          <w:szCs w:val="20"/>
          <w:lang w:val="en-GB"/>
        </w:rPr>
        <w:t>individual medicines</w:t>
      </w:r>
      <w:r w:rsidR="007C6DCC">
        <w:rPr>
          <w:rFonts w:ascii="Arial" w:hAnsi="Arial" w:cs="Arial"/>
          <w:sz w:val="20"/>
          <w:szCs w:val="20"/>
          <w:lang w:val="en-GB"/>
        </w:rPr>
        <w:t>,</w:t>
      </w:r>
      <w:r w:rsidR="00457335">
        <w:rPr>
          <w:rFonts w:ascii="Arial" w:hAnsi="Arial" w:cs="Arial"/>
          <w:sz w:val="20"/>
          <w:szCs w:val="20"/>
          <w:lang w:val="en-GB"/>
        </w:rPr>
        <w:t xml:space="preserve"> which could increase</w:t>
      </w:r>
      <w:r w:rsidR="0066593E">
        <w:rPr>
          <w:rFonts w:ascii="Arial" w:hAnsi="Arial" w:cs="Arial"/>
          <w:sz w:val="20"/>
          <w:szCs w:val="20"/>
          <w:lang w:val="en-GB"/>
        </w:rPr>
        <w:t xml:space="preserve"> their </w:t>
      </w:r>
      <w:r w:rsidR="00A800E0" w:rsidRPr="00D17F3A">
        <w:rPr>
          <w:rFonts w:ascii="Arial" w:hAnsi="Arial" w:cs="Arial"/>
          <w:sz w:val="20"/>
          <w:szCs w:val="20"/>
          <w:lang w:val="en-GB"/>
        </w:rPr>
        <w:t xml:space="preserve">side-effects and </w:t>
      </w:r>
      <w:r w:rsidR="0066593E">
        <w:rPr>
          <w:rFonts w:ascii="Arial" w:hAnsi="Arial" w:cs="Arial"/>
          <w:sz w:val="20"/>
          <w:szCs w:val="20"/>
          <w:lang w:val="en-GB"/>
        </w:rPr>
        <w:t xml:space="preserve">potentially </w:t>
      </w:r>
      <w:r w:rsidR="00457335">
        <w:rPr>
          <w:rFonts w:ascii="Arial" w:hAnsi="Arial" w:cs="Arial"/>
          <w:sz w:val="20"/>
          <w:szCs w:val="20"/>
          <w:lang w:val="en-GB"/>
        </w:rPr>
        <w:t>decrease</w:t>
      </w:r>
      <w:r w:rsidR="00A800E0" w:rsidRPr="00D17F3A">
        <w:rPr>
          <w:rFonts w:ascii="Arial" w:hAnsi="Arial" w:cs="Arial"/>
          <w:sz w:val="20"/>
          <w:szCs w:val="20"/>
          <w:lang w:val="en-GB"/>
        </w:rPr>
        <w:t xml:space="preserve"> adherence in routine care </w:t>
      </w:r>
      <w:r w:rsidR="00A800E0" w:rsidRPr="00D17F3A">
        <w:rPr>
          <w:rFonts w:ascii="Arial" w:hAnsi="Arial" w:cs="Arial"/>
          <w:sz w:val="20"/>
          <w:szCs w:val="20"/>
          <w:lang w:val="en-GB"/>
        </w:rPr>
        <w:fldChar w:fldCharType="begin">
          <w:fldData xml:space="preserve">PEVuZE5vdGU+PENpdGU+PFJlY051bT42MjY2PC9SZWNOdW0+PERpc3BsYXlUZXh0PigzNywgMTQx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</w:fldData>
        </w:fldChar>
      </w:r>
      <w:r w:rsidR="00F93798">
        <w:rPr>
          <w:rFonts w:ascii="Arial" w:hAnsi="Arial" w:cs="Arial"/>
          <w:sz w:val="20"/>
          <w:szCs w:val="20"/>
          <w:lang w:val="en-GB"/>
        </w:rPr>
        <w:instrText xml:space="preserve"> ADDIN EN.CITE </w:instrText>
      </w:r>
      <w:r w:rsidR="00F93798">
        <w:rPr>
          <w:rFonts w:ascii="Arial" w:hAnsi="Arial" w:cs="Arial"/>
          <w:sz w:val="20"/>
          <w:szCs w:val="20"/>
          <w:lang w:val="en-GB"/>
        </w:rPr>
        <w:fldChar w:fldCharType="begin">
          <w:fldData xml:space="preserve">PEVuZE5vdGU+PENpdGU+PFJlY051bT42MjY2PC9SZWNOdW0+PERpc3BsYXlUZXh0PigzNywgMTQx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</w:fldData>
        </w:fldChar>
      </w:r>
      <w:r w:rsidR="00F93798">
        <w:rPr>
          <w:rFonts w:ascii="Arial" w:hAnsi="Arial" w:cs="Arial"/>
          <w:sz w:val="20"/>
          <w:szCs w:val="20"/>
          <w:lang w:val="en-GB"/>
        </w:rPr>
        <w:instrText xml:space="preserve"> ADDIN EN.CITE.DATA </w:instrText>
      </w:r>
      <w:r w:rsidR="00F93798">
        <w:rPr>
          <w:rFonts w:ascii="Arial" w:hAnsi="Arial" w:cs="Arial"/>
          <w:sz w:val="20"/>
          <w:szCs w:val="20"/>
          <w:lang w:val="en-GB"/>
        </w:rPr>
      </w:r>
      <w:r w:rsidR="00F93798">
        <w:rPr>
          <w:rFonts w:ascii="Arial" w:hAnsi="Arial" w:cs="Arial"/>
          <w:sz w:val="20"/>
          <w:szCs w:val="20"/>
          <w:lang w:val="en-GB"/>
        </w:rPr>
        <w:fldChar w:fldCharType="end"/>
      </w:r>
      <w:r w:rsidR="00A800E0" w:rsidRPr="00D17F3A">
        <w:rPr>
          <w:rFonts w:ascii="Arial" w:hAnsi="Arial" w:cs="Arial"/>
          <w:sz w:val="20"/>
          <w:szCs w:val="20"/>
          <w:lang w:val="en-GB"/>
        </w:rPr>
      </w:r>
      <w:r w:rsidR="00A800E0" w:rsidRPr="00D17F3A">
        <w:rPr>
          <w:rFonts w:ascii="Arial" w:hAnsi="Arial" w:cs="Arial"/>
          <w:sz w:val="20"/>
          <w:szCs w:val="20"/>
          <w:lang w:val="en-GB"/>
        </w:rPr>
        <w:fldChar w:fldCharType="separate"/>
      </w:r>
      <w:r w:rsidR="00F93798">
        <w:rPr>
          <w:rFonts w:ascii="Arial" w:hAnsi="Arial" w:cs="Arial"/>
          <w:noProof/>
          <w:sz w:val="20"/>
          <w:szCs w:val="20"/>
          <w:lang w:val="en-GB"/>
        </w:rPr>
        <w:t>(37, 141, 142)</w:t>
      </w:r>
      <w:r w:rsidR="00A800E0" w:rsidRPr="00D17F3A">
        <w:rPr>
          <w:rFonts w:ascii="Arial" w:hAnsi="Arial" w:cs="Arial"/>
          <w:sz w:val="20"/>
          <w:szCs w:val="20"/>
          <w:lang w:val="en-GB"/>
        </w:rPr>
        <w:fldChar w:fldCharType="end"/>
      </w:r>
      <w:r w:rsidR="00A800E0" w:rsidRPr="00D17F3A">
        <w:rPr>
          <w:rFonts w:ascii="Arial" w:hAnsi="Arial" w:cs="Arial"/>
          <w:sz w:val="20"/>
          <w:szCs w:val="20"/>
          <w:lang w:val="en-GB"/>
        </w:rPr>
        <w:t xml:space="preserve">. </w:t>
      </w:r>
    </w:p>
    <w:p w14:paraId="4EFEC570" w14:textId="77777777" w:rsidR="00F4015A" w:rsidRDefault="00F4015A" w:rsidP="00006CD2">
      <w:pPr>
        <w:pStyle w:val="NoSpacing1"/>
        <w:rPr>
          <w:rFonts w:ascii="Arial" w:hAnsi="Arial" w:cs="Arial"/>
          <w:sz w:val="20"/>
          <w:szCs w:val="20"/>
          <w:lang w:val="en-GB"/>
        </w:rPr>
      </w:pPr>
    </w:p>
    <w:p w14:paraId="1AFC2058" w14:textId="127CF743" w:rsidR="000E180B" w:rsidRDefault="00392E2B" w:rsidP="006D0BA8">
      <w:pPr>
        <w:pStyle w:val="NoSpacing1"/>
        <w:rPr>
          <w:rFonts w:ascii="Arial" w:hAnsi="Arial" w:cs="Arial"/>
          <w:sz w:val="20"/>
          <w:szCs w:val="20"/>
          <w:lang w:val="en-GB"/>
        </w:rPr>
      </w:pPr>
      <w:r>
        <w:rPr>
          <w:rFonts w:ascii="Arial" w:hAnsi="Arial" w:cs="Arial"/>
          <w:sz w:val="20"/>
          <w:szCs w:val="20"/>
          <w:lang w:val="en-GB"/>
        </w:rPr>
        <w:t xml:space="preserve">FDCs can also transform the management of patients with CVD including hypertension </w:t>
      </w:r>
      <w:r w:rsidR="00F4015A">
        <w:rPr>
          <w:rFonts w:ascii="Arial" w:hAnsi="Arial" w:cs="Arial"/>
          <w:sz w:val="20"/>
          <w:szCs w:val="20"/>
          <w:lang w:val="en-GB"/>
        </w:rPr>
        <w:t xml:space="preserve">by </w:t>
      </w:r>
      <w:r>
        <w:rPr>
          <w:rFonts w:ascii="Arial" w:hAnsi="Arial" w:cs="Arial"/>
          <w:sz w:val="20"/>
          <w:szCs w:val="20"/>
          <w:lang w:val="en-GB"/>
        </w:rPr>
        <w:t xml:space="preserve">reducing the need for titration and adding in different classes of medicines to help control </w:t>
      </w:r>
      <w:bookmarkStart w:id="146" w:name="_Hlk27560103"/>
      <w:r w:rsidR="00F4015A">
        <w:rPr>
          <w:rFonts w:ascii="Arial" w:hAnsi="Arial" w:cs="Arial"/>
          <w:sz w:val="20"/>
          <w:szCs w:val="20"/>
          <w:lang w:val="en-GB"/>
        </w:rPr>
        <w:t>patients</w:t>
      </w:r>
      <w:r w:rsidR="007C6DCC">
        <w:rPr>
          <w:rFonts w:ascii="Arial" w:hAnsi="Arial" w:cs="Arial"/>
          <w:sz w:val="20"/>
          <w:szCs w:val="20"/>
          <w:lang w:val="en-GB"/>
        </w:rPr>
        <w:t>’</w:t>
      </w:r>
      <w:r w:rsidR="00F4015A">
        <w:rPr>
          <w:rFonts w:ascii="Arial" w:hAnsi="Arial" w:cs="Arial"/>
          <w:sz w:val="20"/>
          <w:szCs w:val="20"/>
          <w:lang w:val="en-GB"/>
        </w:rPr>
        <w:t xml:space="preserve"> </w:t>
      </w:r>
      <w:r>
        <w:rPr>
          <w:rFonts w:ascii="Arial" w:hAnsi="Arial" w:cs="Arial"/>
          <w:sz w:val="20"/>
          <w:szCs w:val="20"/>
          <w:lang w:val="en-GB"/>
        </w:rPr>
        <w:t>BP</w:t>
      </w:r>
      <w:r w:rsidR="00F4015A">
        <w:rPr>
          <w:rFonts w:ascii="Arial" w:hAnsi="Arial" w:cs="Arial"/>
          <w:sz w:val="20"/>
          <w:szCs w:val="20"/>
          <w:lang w:val="en-GB"/>
        </w:rPr>
        <w:t xml:space="preserve"> </w:t>
      </w:r>
      <w:r w:rsidRPr="00006CD2">
        <w:rPr>
          <w:sz w:val="20"/>
          <w:szCs w:val="20"/>
        </w:rPr>
        <w:fldChar w:fldCharType="begin">
          <w:fldData xml:space="preserve">PEVuZE5vdGU+PENpdGU+PEF1dGhvcj5WZWRhbnRoYW48L0F1dGhvcj48WWVhcj4yMDE3PC9ZZWFy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</w:fldData>
        </w:fldChar>
      </w:r>
      <w:r w:rsidR="00F93798">
        <w:rPr>
          <w:sz w:val="20"/>
          <w:szCs w:val="20"/>
        </w:rPr>
        <w:instrText xml:space="preserve"> ADDIN EN.CITE </w:instrText>
      </w:r>
      <w:r w:rsidR="00F93798">
        <w:rPr>
          <w:sz w:val="20"/>
          <w:szCs w:val="20"/>
        </w:rPr>
        <w:fldChar w:fldCharType="begin">
          <w:fldData xml:space="preserve">PEVuZE5vdGU+PENpdGU+PEF1dGhvcj5WZWRhbnRoYW48L0F1dGhvcj48WWVhcj4yMDE3PC9ZZWFy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</w:fldData>
        </w:fldChar>
      </w:r>
      <w:r w:rsidR="00F93798">
        <w:rPr>
          <w:sz w:val="20"/>
          <w:szCs w:val="20"/>
        </w:rPr>
        <w:instrText xml:space="preserve"> ADDIN EN.CITE.DATA </w:instrText>
      </w:r>
      <w:r w:rsidR="00F93798">
        <w:rPr>
          <w:sz w:val="20"/>
          <w:szCs w:val="20"/>
        </w:rPr>
      </w:r>
      <w:r w:rsidR="00F93798">
        <w:rPr>
          <w:sz w:val="20"/>
          <w:szCs w:val="20"/>
        </w:rPr>
        <w:fldChar w:fldCharType="end"/>
      </w:r>
      <w:r w:rsidRPr="00006CD2">
        <w:rPr>
          <w:sz w:val="20"/>
          <w:szCs w:val="20"/>
        </w:rPr>
      </w:r>
      <w:r w:rsidRPr="00006CD2">
        <w:rPr>
          <w:sz w:val="20"/>
          <w:szCs w:val="20"/>
        </w:rPr>
        <w:fldChar w:fldCharType="separate"/>
      </w:r>
      <w:r w:rsidR="00F93798" w:rsidRPr="00F93798">
        <w:rPr>
          <w:rFonts w:ascii="Arial" w:hAnsi="Arial" w:cs="Arial"/>
          <w:noProof/>
          <w:sz w:val="20"/>
          <w:szCs w:val="20"/>
        </w:rPr>
        <w:t>(143)</w:t>
      </w:r>
      <w:r w:rsidRPr="00006CD2">
        <w:rPr>
          <w:sz w:val="20"/>
          <w:szCs w:val="20"/>
        </w:rPr>
        <w:fldChar w:fldCharType="end"/>
      </w:r>
      <w:r w:rsidRPr="00006CD2">
        <w:rPr>
          <w:rFonts w:ascii="Arial" w:hAnsi="Arial" w:cs="Arial"/>
          <w:sz w:val="20"/>
          <w:szCs w:val="20"/>
        </w:rPr>
        <w:t xml:space="preserve">. </w:t>
      </w:r>
      <w:bookmarkEnd w:id="146"/>
      <w:r w:rsidRPr="00006CD2">
        <w:rPr>
          <w:rFonts w:ascii="Arial" w:hAnsi="Arial" w:cs="Arial"/>
          <w:sz w:val="20"/>
          <w:szCs w:val="20"/>
        </w:rPr>
        <w:t xml:space="preserve">This is particulalry important in LMICs where </w:t>
      </w:r>
      <w:r w:rsidR="00C05DEF">
        <w:rPr>
          <w:rFonts w:ascii="Arial" w:hAnsi="Arial" w:cs="Arial"/>
          <w:sz w:val="20"/>
          <w:szCs w:val="20"/>
        </w:rPr>
        <w:t xml:space="preserve">the </w:t>
      </w:r>
      <w:r w:rsidRPr="00006CD2">
        <w:rPr>
          <w:rFonts w:ascii="Arial" w:hAnsi="Arial" w:cs="Arial"/>
          <w:sz w:val="20"/>
          <w:szCs w:val="20"/>
        </w:rPr>
        <w:t xml:space="preserve">costs of transport and </w:t>
      </w:r>
      <w:r w:rsidR="00006CD2" w:rsidRPr="00006CD2">
        <w:rPr>
          <w:rFonts w:ascii="Arial" w:hAnsi="Arial" w:cs="Arial"/>
          <w:sz w:val="20"/>
          <w:szCs w:val="20"/>
        </w:rPr>
        <w:t xml:space="preserve">loss of income attending healthcare clinics can adversely affect their attendance and goal attainment </w:t>
      </w:r>
      <w:r w:rsidR="00006CD2" w:rsidRPr="00006CD2">
        <w:rPr>
          <w:sz w:val="20"/>
          <w:szCs w:val="20"/>
        </w:rPr>
        <w:fldChar w:fldCharType="begin">
          <w:fldData xml:space="preserve">PEVuZE5vdGU+PENpdGU+PEF1dGhvcj5OYXNoaWxvbmdvPC9BdXRob3I+PFllYXI+MjAxNzwvWWVh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==
</w:fldData>
        </w:fldChar>
      </w:r>
      <w:r w:rsidR="00F93798">
        <w:rPr>
          <w:sz w:val="20"/>
          <w:szCs w:val="20"/>
        </w:rPr>
        <w:instrText xml:space="preserve"> ADDIN EN.CITE </w:instrText>
      </w:r>
      <w:r w:rsidR="00F93798">
        <w:rPr>
          <w:sz w:val="20"/>
          <w:szCs w:val="20"/>
        </w:rPr>
        <w:fldChar w:fldCharType="begin">
          <w:fldData xml:space="preserve">PEVuZE5vdGU+PENpdGU+PEF1dGhvcj5OYXNoaWxvbmdvPC9BdXRob3I+PFllYXI+MjAxNzwvWWVh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==
</w:fldData>
        </w:fldChar>
      </w:r>
      <w:r w:rsidR="00F93798">
        <w:rPr>
          <w:sz w:val="20"/>
          <w:szCs w:val="20"/>
        </w:rPr>
        <w:instrText xml:space="preserve"> ADDIN EN.CITE.DATA </w:instrText>
      </w:r>
      <w:r w:rsidR="00F93798">
        <w:rPr>
          <w:sz w:val="20"/>
          <w:szCs w:val="20"/>
        </w:rPr>
      </w:r>
      <w:r w:rsidR="00F93798">
        <w:rPr>
          <w:sz w:val="20"/>
          <w:szCs w:val="20"/>
        </w:rPr>
        <w:fldChar w:fldCharType="end"/>
      </w:r>
      <w:r w:rsidR="00006CD2" w:rsidRPr="00006CD2">
        <w:rPr>
          <w:sz w:val="20"/>
          <w:szCs w:val="20"/>
        </w:rPr>
      </w:r>
      <w:r w:rsidR="00006CD2" w:rsidRPr="00006CD2">
        <w:rPr>
          <w:sz w:val="20"/>
          <w:szCs w:val="20"/>
        </w:rPr>
        <w:fldChar w:fldCharType="separate"/>
      </w:r>
      <w:r w:rsidR="00F93798" w:rsidRPr="00F93798">
        <w:rPr>
          <w:rFonts w:ascii="Arial" w:hAnsi="Arial" w:cs="Arial"/>
          <w:noProof/>
          <w:sz w:val="20"/>
          <w:szCs w:val="20"/>
        </w:rPr>
        <w:t>(144, 145)</w:t>
      </w:r>
      <w:r w:rsidR="00006CD2" w:rsidRPr="00006CD2">
        <w:rPr>
          <w:sz w:val="20"/>
          <w:szCs w:val="20"/>
        </w:rPr>
        <w:fldChar w:fldCharType="end"/>
      </w:r>
      <w:r w:rsidR="00512AEA">
        <w:rPr>
          <w:rFonts w:ascii="Arial" w:hAnsi="Arial" w:cs="Arial"/>
          <w:sz w:val="20"/>
          <w:szCs w:val="20"/>
        </w:rPr>
        <w:t xml:space="preserve">, with medication adherence among patients with CV diseases already a major issue particularly in Africa </w:t>
      </w:r>
      <w:bookmarkStart w:id="147" w:name="_Hlk29876955"/>
      <w:r w:rsidR="00512AEA">
        <w:rPr>
          <w:sz w:val="20"/>
          <w:szCs w:val="20"/>
        </w:rPr>
        <w:fldChar w:fldCharType="begin">
          <w:fldData xml:space="preserve">PEVuZE5vdGU+PENpdGU+PEF1dGhvcj5Bd2FkPC9BdXRob3I+PFllYXI+MjAxNzwvWWVhcj48UmVj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</w:fldData>
        </w:fldChar>
      </w:r>
      <w:r w:rsidR="00F93798">
        <w:rPr>
          <w:sz w:val="20"/>
          <w:szCs w:val="20"/>
        </w:rPr>
        <w:instrText xml:space="preserve"> ADDIN EN.CITE </w:instrText>
      </w:r>
      <w:r w:rsidR="00F93798">
        <w:rPr>
          <w:sz w:val="20"/>
          <w:szCs w:val="20"/>
        </w:rPr>
        <w:fldChar w:fldCharType="begin">
          <w:fldData xml:space="preserve">PEVuZE5vdGU+PENpdGU+PEF1dGhvcj5Bd2FkPC9BdXRob3I+PFllYXI+MjAxNzwvWWVhcj48UmVj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</w:fldData>
        </w:fldChar>
      </w:r>
      <w:r w:rsidR="00F93798">
        <w:rPr>
          <w:sz w:val="20"/>
          <w:szCs w:val="20"/>
        </w:rPr>
        <w:instrText xml:space="preserve"> ADDIN EN.CITE.DATA </w:instrText>
      </w:r>
      <w:r w:rsidR="00F93798">
        <w:rPr>
          <w:sz w:val="20"/>
          <w:szCs w:val="20"/>
        </w:rPr>
      </w:r>
      <w:r w:rsidR="00F93798">
        <w:rPr>
          <w:sz w:val="20"/>
          <w:szCs w:val="20"/>
        </w:rPr>
        <w:fldChar w:fldCharType="end"/>
      </w:r>
      <w:r w:rsidR="00512AEA">
        <w:rPr>
          <w:sz w:val="20"/>
          <w:szCs w:val="20"/>
        </w:rPr>
      </w:r>
      <w:r w:rsidR="00512AEA">
        <w:rPr>
          <w:sz w:val="20"/>
          <w:szCs w:val="20"/>
        </w:rPr>
        <w:fldChar w:fldCharType="separate"/>
      </w:r>
      <w:r w:rsidR="00F93798" w:rsidRPr="00F93798">
        <w:rPr>
          <w:rFonts w:ascii="Arial" w:hAnsi="Arial" w:cs="Arial"/>
          <w:noProof/>
          <w:sz w:val="20"/>
          <w:szCs w:val="20"/>
        </w:rPr>
        <w:t>(144-146)</w:t>
      </w:r>
      <w:r w:rsidR="00512AEA">
        <w:rPr>
          <w:sz w:val="20"/>
          <w:szCs w:val="20"/>
        </w:rPr>
        <w:fldChar w:fldCharType="end"/>
      </w:r>
      <w:r w:rsidR="00512AEA">
        <w:rPr>
          <w:rFonts w:ascii="Arial" w:hAnsi="Arial" w:cs="Arial"/>
          <w:sz w:val="20"/>
          <w:szCs w:val="20"/>
        </w:rPr>
        <w:t>.</w:t>
      </w:r>
      <w:r w:rsidR="00C05DEF">
        <w:rPr>
          <w:rFonts w:ascii="Arial" w:hAnsi="Arial" w:cs="Arial"/>
          <w:sz w:val="20"/>
          <w:szCs w:val="20"/>
        </w:rPr>
        <w:t xml:space="preserve"> </w:t>
      </w:r>
      <w:bookmarkEnd w:id="147"/>
      <w:r w:rsidR="007E5B59">
        <w:rPr>
          <w:rFonts w:ascii="Arial" w:hAnsi="Arial" w:cs="Arial"/>
          <w:sz w:val="20"/>
          <w:szCs w:val="20"/>
        </w:rPr>
        <w:t xml:space="preserve">There are ongoing programmes </w:t>
      </w:r>
      <w:r w:rsidR="00936B81">
        <w:rPr>
          <w:rFonts w:ascii="Arial" w:hAnsi="Arial" w:cs="Arial"/>
          <w:sz w:val="20"/>
          <w:szCs w:val="20"/>
        </w:rPr>
        <w:t xml:space="preserve">across LMICs </w:t>
      </w:r>
      <w:r w:rsidR="007E5B59">
        <w:rPr>
          <w:rFonts w:ascii="Arial" w:hAnsi="Arial" w:cs="Arial"/>
          <w:sz w:val="20"/>
          <w:szCs w:val="20"/>
        </w:rPr>
        <w:t xml:space="preserve">to address concerns with adherence to medicines including instigating adherence clubs as well as eductional and other programmes for patients given concerns with the educational level of patients </w:t>
      </w:r>
      <w:r w:rsidR="00936B81">
        <w:rPr>
          <w:rFonts w:ascii="Arial" w:hAnsi="Arial" w:cs="Arial"/>
          <w:sz w:val="20"/>
          <w:szCs w:val="20"/>
        </w:rPr>
        <w:t xml:space="preserve">with CVD </w:t>
      </w:r>
      <w:r w:rsidR="007E5B59">
        <w:rPr>
          <w:rFonts w:ascii="Arial" w:hAnsi="Arial" w:cs="Arial"/>
          <w:sz w:val="20"/>
          <w:szCs w:val="20"/>
        </w:rPr>
        <w:t xml:space="preserve">in a number of LMICs </w:t>
      </w:r>
      <w:r w:rsidR="007E5B59">
        <w:rPr>
          <w:sz w:val="20"/>
          <w:szCs w:val="20"/>
        </w:rPr>
        <w:fldChar w:fldCharType="begin">
          <w:fldData xml:space="preserve">PEVuZE5vdGU+PENpdGU+PEF1dGhvcj5OaWVsc2VuPC9BdXRob3I+PFllYXI+MjAxNzwvWWVhcj48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</w:fldData>
        </w:fldChar>
      </w:r>
      <w:r w:rsidR="00F93798">
        <w:rPr>
          <w:sz w:val="20"/>
          <w:szCs w:val="20"/>
        </w:rPr>
        <w:instrText xml:space="preserve"> ADDIN EN.CITE </w:instrText>
      </w:r>
      <w:r w:rsidR="00F93798">
        <w:rPr>
          <w:sz w:val="20"/>
          <w:szCs w:val="20"/>
        </w:rPr>
        <w:fldChar w:fldCharType="begin">
          <w:fldData xml:space="preserve">PEVuZE5vdGU+PENpdGU+PEF1dGhvcj5OaWVsc2VuPC9BdXRob3I+PFllYXI+MjAxNzwvWWVhcj48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</w:fldData>
        </w:fldChar>
      </w:r>
      <w:r w:rsidR="00F93798">
        <w:rPr>
          <w:sz w:val="20"/>
          <w:szCs w:val="20"/>
        </w:rPr>
        <w:instrText xml:space="preserve"> ADDIN EN.CITE.DATA </w:instrText>
      </w:r>
      <w:r w:rsidR="00F93798">
        <w:rPr>
          <w:sz w:val="20"/>
          <w:szCs w:val="20"/>
        </w:rPr>
      </w:r>
      <w:r w:rsidR="00F93798">
        <w:rPr>
          <w:sz w:val="20"/>
          <w:szCs w:val="20"/>
        </w:rPr>
        <w:fldChar w:fldCharType="end"/>
      </w:r>
      <w:r w:rsidR="007E5B59">
        <w:rPr>
          <w:sz w:val="20"/>
          <w:szCs w:val="20"/>
        </w:rPr>
      </w:r>
      <w:r w:rsidR="007E5B59">
        <w:rPr>
          <w:sz w:val="20"/>
          <w:szCs w:val="20"/>
        </w:rPr>
        <w:fldChar w:fldCharType="separate"/>
      </w:r>
      <w:r w:rsidR="00F93798" w:rsidRPr="00F93798">
        <w:rPr>
          <w:rFonts w:ascii="Arial" w:hAnsi="Arial" w:cs="Arial"/>
          <w:noProof/>
          <w:sz w:val="20"/>
          <w:szCs w:val="20"/>
        </w:rPr>
        <w:t>(144, 145, 147-150)</w:t>
      </w:r>
      <w:r w:rsidR="007E5B59">
        <w:rPr>
          <w:sz w:val="20"/>
          <w:szCs w:val="20"/>
        </w:rPr>
        <w:fldChar w:fldCharType="end"/>
      </w:r>
      <w:r w:rsidR="007E5B59">
        <w:rPr>
          <w:rFonts w:ascii="Arial" w:hAnsi="Arial" w:cs="Arial"/>
          <w:sz w:val="20"/>
          <w:szCs w:val="20"/>
        </w:rPr>
        <w:t>. FDCs can help wth this as well as</w:t>
      </w:r>
      <w:r w:rsidR="002340EC">
        <w:rPr>
          <w:rFonts w:ascii="Arial" w:hAnsi="Arial" w:cs="Arial"/>
          <w:sz w:val="20"/>
          <w:szCs w:val="20"/>
        </w:rPr>
        <w:t xml:space="preserve"> help reduce the potential for stock-outs by limiting the number of medicines that need to be available among primary healthcare centres </w:t>
      </w:r>
      <w:r w:rsidR="002340EC">
        <w:rPr>
          <w:sz w:val="20"/>
          <w:szCs w:val="20"/>
        </w:rPr>
        <w:fldChar w:fldCharType="begin"/>
      </w:r>
      <w:r w:rsidR="00F93798">
        <w:rPr>
          <w:sz w:val="20"/>
          <w:szCs w:val="20"/>
        </w:rPr>
        <w:instrText xml:space="preserve"> ADDIN EN.CITE &lt;EndNote&gt;&lt;Cite&gt;&lt;RecNum&gt;6525&lt;/RecNum&gt;&lt;DisplayText&gt;(151)&lt;/DisplayText&gt;&lt;record&gt;&lt;rec-number&gt;6525&lt;/rec-number&gt;&lt;foreign-keys&gt;&lt;key app="EN" db-id="tztewz5eed050ueewv75axahvav02sewvwrv" timestamp="1576924221"&gt;6525&lt;/key&gt;&lt;/foreign-keys&gt;&lt;ref-type name="Journal Article"&gt;17&lt;/ref-type&gt;&lt;contributors&gt;&lt;/contributors&gt;&lt;titles&gt;&lt;title&gt;Kalungia CA, Mwale M, Sondashi IS, Mweetwa B, Yassa P, Kadimba G. Availability of Essential Antihypertensive and Antidiabetic Medicines in Public Health Facilities in Lusaka District, Zambia. Medical Journal of Zambia 2017; 44 (3): 140-8&lt;/title&gt;&lt;/titles&gt;&lt;dates&gt;&lt;/dates&gt;&lt;urls&gt;&lt;/urls&gt;&lt;/record&gt;&lt;/Cite&gt;&lt;/EndNote&gt;</w:instrText>
      </w:r>
      <w:r w:rsidR="002340EC">
        <w:rPr>
          <w:sz w:val="20"/>
          <w:szCs w:val="20"/>
        </w:rPr>
        <w:fldChar w:fldCharType="separate"/>
      </w:r>
      <w:r w:rsidR="00F93798" w:rsidRPr="00F93798">
        <w:rPr>
          <w:rFonts w:ascii="Arial" w:hAnsi="Arial" w:cs="Arial"/>
          <w:noProof/>
          <w:sz w:val="20"/>
          <w:szCs w:val="20"/>
        </w:rPr>
        <w:t>(151)</w:t>
      </w:r>
      <w:r w:rsidR="002340EC">
        <w:rPr>
          <w:sz w:val="20"/>
          <w:szCs w:val="20"/>
        </w:rPr>
        <w:fldChar w:fldCharType="end"/>
      </w:r>
      <w:r w:rsidR="002340EC">
        <w:rPr>
          <w:rFonts w:ascii="Arial" w:hAnsi="Arial" w:cs="Arial"/>
          <w:sz w:val="20"/>
          <w:szCs w:val="20"/>
        </w:rPr>
        <w:t xml:space="preserve">. </w:t>
      </w:r>
      <w:r w:rsidR="00C05DEF">
        <w:rPr>
          <w:rFonts w:ascii="Arial" w:hAnsi="Arial" w:cs="Arial"/>
          <w:sz w:val="20"/>
          <w:szCs w:val="20"/>
        </w:rPr>
        <w:t xml:space="preserve">Consequently, </w:t>
      </w:r>
      <w:r w:rsidR="00F4015A">
        <w:rPr>
          <w:rFonts w:ascii="Arial" w:hAnsi="Arial" w:cs="Arial"/>
          <w:sz w:val="20"/>
          <w:szCs w:val="20"/>
        </w:rPr>
        <w:t xml:space="preserve">FDCs </w:t>
      </w:r>
      <w:r w:rsidR="00C05DEF">
        <w:rPr>
          <w:rFonts w:ascii="Arial" w:hAnsi="Arial" w:cs="Arial"/>
          <w:sz w:val="20"/>
          <w:szCs w:val="20"/>
        </w:rPr>
        <w:t>can be viewed positively by all key stakeholder groups including physicians, pharmacists and p</w:t>
      </w:r>
      <w:bookmarkStart w:id="148" w:name="_Hlk27333831"/>
      <w:r w:rsidR="00C05DEF">
        <w:rPr>
          <w:rFonts w:ascii="Arial" w:hAnsi="Arial" w:cs="Arial"/>
          <w:sz w:val="20"/>
          <w:szCs w:val="20"/>
        </w:rPr>
        <w:t>atients</w:t>
      </w:r>
      <w:r w:rsidR="00C05DEF" w:rsidRPr="00006CD2">
        <w:rPr>
          <w:rFonts w:ascii="Arial" w:hAnsi="Arial" w:cs="Arial"/>
          <w:sz w:val="20"/>
          <w:szCs w:val="20"/>
        </w:rPr>
        <w:t xml:space="preserve"> </w:t>
      </w:r>
      <w:r w:rsidR="00C05DEF" w:rsidRPr="00006CD2">
        <w:rPr>
          <w:sz w:val="20"/>
          <w:szCs w:val="20"/>
        </w:rPr>
        <w:fldChar w:fldCharType="begin">
          <w:fldData xml:space="preserve">PEVuZE5vdGU+PENpdGU+PEF1dGhvcj5WZWRhbnRoYW48L0F1dGhvcj48WWVhcj4yMDE3PC9ZZWFy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==
</w:fldData>
        </w:fldChar>
      </w:r>
      <w:r w:rsidR="00F93798">
        <w:rPr>
          <w:sz w:val="20"/>
          <w:szCs w:val="20"/>
        </w:rPr>
        <w:instrText xml:space="preserve"> ADDIN EN.CITE </w:instrText>
      </w:r>
      <w:r w:rsidR="00F93798">
        <w:rPr>
          <w:sz w:val="20"/>
          <w:szCs w:val="20"/>
        </w:rPr>
        <w:fldChar w:fldCharType="begin">
          <w:fldData xml:space="preserve">PEVuZE5vdGU+PENpdGU+PEF1dGhvcj5WZWRhbnRoYW48L0F1dGhvcj48WWVhcj4yMDE3PC9ZZWFy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==
</w:fldData>
        </w:fldChar>
      </w:r>
      <w:r w:rsidR="00F93798">
        <w:rPr>
          <w:sz w:val="20"/>
          <w:szCs w:val="20"/>
        </w:rPr>
        <w:instrText xml:space="preserve"> ADDIN EN.CITE.DATA </w:instrText>
      </w:r>
      <w:r w:rsidR="00F93798">
        <w:rPr>
          <w:sz w:val="20"/>
          <w:szCs w:val="20"/>
        </w:rPr>
      </w:r>
      <w:r w:rsidR="00F93798">
        <w:rPr>
          <w:sz w:val="20"/>
          <w:szCs w:val="20"/>
        </w:rPr>
        <w:fldChar w:fldCharType="end"/>
      </w:r>
      <w:r w:rsidR="00C05DEF" w:rsidRPr="00006CD2">
        <w:rPr>
          <w:sz w:val="20"/>
          <w:szCs w:val="20"/>
        </w:rPr>
      </w:r>
      <w:r w:rsidR="00C05DEF" w:rsidRPr="00006CD2">
        <w:rPr>
          <w:sz w:val="20"/>
          <w:szCs w:val="20"/>
        </w:rPr>
        <w:fldChar w:fldCharType="separate"/>
      </w:r>
      <w:r w:rsidR="00F93798" w:rsidRPr="00F93798">
        <w:rPr>
          <w:rFonts w:ascii="Arial" w:hAnsi="Arial" w:cs="Arial"/>
          <w:noProof/>
          <w:sz w:val="20"/>
          <w:szCs w:val="20"/>
        </w:rPr>
        <w:t>(143, 152, 153)</w:t>
      </w:r>
      <w:r w:rsidR="00C05DEF" w:rsidRPr="00006CD2">
        <w:rPr>
          <w:sz w:val="20"/>
          <w:szCs w:val="20"/>
        </w:rPr>
        <w:fldChar w:fldCharType="end"/>
      </w:r>
      <w:bookmarkEnd w:id="148"/>
      <w:r w:rsidR="00C05DEF">
        <w:rPr>
          <w:rFonts w:ascii="Arial" w:hAnsi="Arial" w:cs="Arial"/>
          <w:sz w:val="20"/>
          <w:szCs w:val="20"/>
        </w:rPr>
        <w:t xml:space="preserve">. </w:t>
      </w:r>
      <w:bookmarkStart w:id="149" w:name="_Hlk27034393"/>
      <w:r w:rsidR="00F4015A">
        <w:rPr>
          <w:rFonts w:ascii="Arial" w:hAnsi="Arial" w:cs="Arial"/>
          <w:sz w:val="20"/>
          <w:szCs w:val="20"/>
        </w:rPr>
        <w:t xml:space="preserve">Other </w:t>
      </w:r>
      <w:r w:rsidR="00F4015A">
        <w:rPr>
          <w:rFonts w:ascii="Arial" w:hAnsi="Arial" w:cs="Arial"/>
          <w:sz w:val="20"/>
          <w:szCs w:val="20"/>
          <w:lang w:val="en-GB"/>
        </w:rPr>
        <w:t>f</w:t>
      </w:r>
      <w:r w:rsidR="00F4015A" w:rsidRPr="00396EA0">
        <w:rPr>
          <w:rFonts w:ascii="Arial" w:hAnsi="Arial" w:cs="Arial"/>
          <w:sz w:val="20"/>
          <w:szCs w:val="20"/>
          <w:lang w:val="en-GB"/>
        </w:rPr>
        <w:t xml:space="preserve">actors </w:t>
      </w:r>
      <w:r w:rsidR="00F4015A">
        <w:rPr>
          <w:rFonts w:ascii="Arial" w:hAnsi="Arial" w:cs="Arial"/>
          <w:sz w:val="20"/>
          <w:szCs w:val="20"/>
          <w:lang w:val="en-GB"/>
        </w:rPr>
        <w:t xml:space="preserve">positively </w:t>
      </w:r>
      <w:r w:rsidR="00F4015A" w:rsidRPr="00396EA0">
        <w:rPr>
          <w:rFonts w:ascii="Arial" w:hAnsi="Arial" w:cs="Arial"/>
          <w:sz w:val="20"/>
          <w:szCs w:val="20"/>
          <w:lang w:val="en-GB"/>
        </w:rPr>
        <w:t xml:space="preserve">influencing the </w:t>
      </w:r>
      <w:r w:rsidR="00F4015A">
        <w:rPr>
          <w:rFonts w:ascii="Arial" w:hAnsi="Arial" w:cs="Arial"/>
          <w:sz w:val="20"/>
          <w:szCs w:val="20"/>
          <w:lang w:val="en-GB"/>
        </w:rPr>
        <w:t xml:space="preserve">perception of FDCs </w:t>
      </w:r>
      <w:r w:rsidR="00F4015A" w:rsidRPr="00396EA0">
        <w:rPr>
          <w:rFonts w:ascii="Arial" w:hAnsi="Arial" w:cs="Arial"/>
          <w:sz w:val="20"/>
          <w:szCs w:val="20"/>
          <w:lang w:val="en-GB"/>
        </w:rPr>
        <w:lastRenderedPageBreak/>
        <w:t xml:space="preserve">include </w:t>
      </w:r>
      <w:r w:rsidR="00F4015A">
        <w:rPr>
          <w:rFonts w:ascii="Arial" w:hAnsi="Arial" w:cs="Arial"/>
          <w:sz w:val="20"/>
          <w:szCs w:val="20"/>
          <w:lang w:val="en-GB"/>
        </w:rPr>
        <w:t xml:space="preserve">health authority policies towards FDCs and their costs </w:t>
      </w:r>
      <w:r w:rsidR="002340EC">
        <w:rPr>
          <w:rFonts w:ascii="Arial" w:hAnsi="Arial" w:cs="Arial"/>
          <w:sz w:val="20"/>
          <w:szCs w:val="20"/>
          <w:lang w:val="en-GB"/>
        </w:rPr>
        <w:t xml:space="preserve">if these are reduced </w:t>
      </w:r>
      <w:r w:rsidR="00F4015A">
        <w:rPr>
          <w:rFonts w:ascii="Arial" w:hAnsi="Arial" w:cs="Arial"/>
          <w:sz w:val="20"/>
          <w:szCs w:val="20"/>
          <w:lang w:val="en-GB"/>
        </w:rPr>
        <w:t xml:space="preserve">especially when there are high co-payments </w:t>
      </w:r>
      <w:r w:rsidR="00F4015A">
        <w:rPr>
          <w:sz w:val="20"/>
          <w:szCs w:val="20"/>
        </w:rPr>
        <w:fldChar w:fldCharType="begin"/>
      </w:r>
      <w:r w:rsidR="00F93798">
        <w:rPr>
          <w:sz w:val="20"/>
          <w:szCs w:val="20"/>
        </w:rPr>
        <w:instrText xml:space="preserve"> ADDIN EN.CITE &lt;EndNote&gt;&lt;Cite&gt;&lt;RecNum&gt;6477&lt;/RecNum&gt;&lt;DisplayText&gt;(152)&lt;/DisplayText&gt;&lt;record&gt;&lt;rec-number&gt;6477&lt;/rec-number&gt;&lt;foreign-keys&gt;&lt;key app="EN" db-id="tztewz5eed050ueewv75axahvav02sewvwrv" timestamp="1576141903"&gt;6477&lt;/key&gt;&lt;/foreign-keys&gt;&lt;ref-type name="Journal Article"&gt;17&lt;/ref-type&gt;&lt;contributors&gt;&lt;/contributors&gt;&lt;titles&gt;&lt;title&gt;Mitkova ZE, Tachkov K, Petrova G, Manova M. Factors influencing generics and fixed dose combinations recommendation by pharmacists for cardiology patients. AJPP, 2015; 9(43): 1020-1025&lt;/title&gt;&lt;/titles&gt;&lt;dates&gt;&lt;/dates&gt;&lt;urls&gt;&lt;/urls&gt;&lt;/record&gt;&lt;/Cite&gt;&lt;/EndNote&gt;</w:instrText>
      </w:r>
      <w:r w:rsidR="00F4015A">
        <w:rPr>
          <w:sz w:val="20"/>
          <w:szCs w:val="20"/>
        </w:rPr>
        <w:fldChar w:fldCharType="separate"/>
      </w:r>
      <w:r w:rsidR="00F93798" w:rsidRPr="00F93798">
        <w:rPr>
          <w:rFonts w:ascii="Arial" w:hAnsi="Arial" w:cs="Arial"/>
          <w:noProof/>
          <w:sz w:val="20"/>
          <w:szCs w:val="20"/>
          <w:lang w:val="en-GB"/>
        </w:rPr>
        <w:t>(152)</w:t>
      </w:r>
      <w:r w:rsidR="00F4015A">
        <w:rPr>
          <w:sz w:val="20"/>
          <w:szCs w:val="20"/>
        </w:rPr>
        <w:fldChar w:fldCharType="end"/>
      </w:r>
      <w:r w:rsidR="00F4015A">
        <w:rPr>
          <w:rFonts w:ascii="Arial" w:hAnsi="Arial" w:cs="Arial"/>
          <w:sz w:val="20"/>
          <w:szCs w:val="20"/>
          <w:lang w:val="en-GB"/>
        </w:rPr>
        <w:t xml:space="preserve">. </w:t>
      </w:r>
      <w:bookmarkEnd w:id="149"/>
      <w:r w:rsidR="00936B81">
        <w:rPr>
          <w:rFonts w:ascii="Arial" w:hAnsi="Arial" w:cs="Arial"/>
          <w:sz w:val="20"/>
          <w:szCs w:val="20"/>
          <w:lang w:val="en-GB"/>
        </w:rPr>
        <w:t xml:space="preserve"> </w:t>
      </w:r>
      <w:r w:rsidR="00656211" w:rsidRPr="001917BF">
        <w:rPr>
          <w:rFonts w:ascii="Arial" w:hAnsi="Arial" w:cs="Arial"/>
          <w:sz w:val="20"/>
          <w:szCs w:val="20"/>
          <w:lang w:val="en-GB"/>
        </w:rPr>
        <w:t>Their use</w:t>
      </w:r>
      <w:r w:rsidR="00DC38C9" w:rsidRPr="001917BF">
        <w:rPr>
          <w:rFonts w:ascii="Arial" w:hAnsi="Arial" w:cs="Arial"/>
          <w:sz w:val="20"/>
          <w:szCs w:val="20"/>
          <w:lang w:val="en-GB"/>
        </w:rPr>
        <w:t>,</w:t>
      </w:r>
      <w:r w:rsidR="00656211" w:rsidRPr="001917BF">
        <w:rPr>
          <w:rFonts w:ascii="Arial" w:hAnsi="Arial" w:cs="Arial"/>
          <w:sz w:val="20"/>
          <w:szCs w:val="20"/>
          <w:lang w:val="en-GB"/>
        </w:rPr>
        <w:t xml:space="preserve"> however</w:t>
      </w:r>
      <w:r w:rsidR="00DC38C9" w:rsidRPr="001917BF">
        <w:rPr>
          <w:rFonts w:ascii="Arial" w:hAnsi="Arial" w:cs="Arial"/>
          <w:sz w:val="20"/>
          <w:szCs w:val="20"/>
          <w:lang w:val="en-GB"/>
        </w:rPr>
        <w:t>,</w:t>
      </w:r>
      <w:r w:rsidR="00656211" w:rsidRPr="001917BF">
        <w:rPr>
          <w:rFonts w:ascii="Arial" w:hAnsi="Arial" w:cs="Arial"/>
          <w:sz w:val="20"/>
          <w:szCs w:val="20"/>
          <w:lang w:val="en-GB"/>
        </w:rPr>
        <w:t xml:space="preserve"> does vary between healthcare systems for </w:t>
      </w:r>
      <w:r w:rsidR="00F92D7D" w:rsidRPr="001917BF">
        <w:rPr>
          <w:rFonts w:ascii="Arial" w:hAnsi="Arial" w:cs="Arial"/>
          <w:sz w:val="20"/>
          <w:szCs w:val="20"/>
          <w:lang w:val="en-GB"/>
        </w:rPr>
        <w:t xml:space="preserve">many </w:t>
      </w:r>
      <w:r w:rsidR="00656211" w:rsidRPr="001917BF">
        <w:rPr>
          <w:rFonts w:ascii="Arial" w:hAnsi="Arial" w:cs="Arial"/>
          <w:sz w:val="20"/>
          <w:szCs w:val="20"/>
          <w:lang w:val="en-GB"/>
        </w:rPr>
        <w:t>reasons including clinician</w:t>
      </w:r>
      <w:bookmarkStart w:id="150" w:name="_Hlk24996902"/>
      <w:r w:rsidR="00656211" w:rsidRPr="001917BF">
        <w:rPr>
          <w:rFonts w:ascii="Arial" w:hAnsi="Arial" w:cs="Arial"/>
          <w:sz w:val="20"/>
          <w:szCs w:val="20"/>
          <w:lang w:val="en-GB"/>
        </w:rPr>
        <w:t xml:space="preserve">/patient preferences, </w:t>
      </w:r>
      <w:r w:rsidR="000E180B">
        <w:rPr>
          <w:rFonts w:ascii="Arial" w:hAnsi="Arial" w:cs="Arial"/>
          <w:sz w:val="20"/>
          <w:szCs w:val="20"/>
          <w:lang w:val="en-GB"/>
        </w:rPr>
        <w:t>their</w:t>
      </w:r>
      <w:r w:rsidR="00656211" w:rsidRPr="001917BF">
        <w:rPr>
          <w:rFonts w:ascii="Arial" w:hAnsi="Arial" w:cs="Arial"/>
          <w:sz w:val="20"/>
          <w:szCs w:val="20"/>
          <w:lang w:val="en-GB"/>
        </w:rPr>
        <w:t xml:space="preserve"> costs and healthcare system approvals </w:t>
      </w:r>
      <w:r w:rsidR="00487B84" w:rsidRPr="001917BF">
        <w:rPr>
          <w:rFonts w:ascii="Arial" w:hAnsi="Arial" w:cs="Arial"/>
          <w:sz w:val="20"/>
          <w:szCs w:val="20"/>
          <w:lang w:val="en-GB"/>
        </w:rPr>
        <w:fldChar w:fldCharType="begin">
          <w:fldData xml:space="preserve">PEVuZE5vdGU+PENpdGU+PEF1dGhvcj5IZW5uZWtlbnM8L0F1dGhvcj48WWVhcj4yMDA4PC9ZZWFy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</w:fldData>
        </w:fldChar>
      </w:r>
      <w:r w:rsidR="00F93798">
        <w:rPr>
          <w:rFonts w:ascii="Arial" w:hAnsi="Arial" w:cs="Arial"/>
          <w:sz w:val="20"/>
          <w:szCs w:val="20"/>
          <w:lang w:val="en-GB"/>
        </w:rPr>
        <w:instrText xml:space="preserve"> ADDIN EN.CITE </w:instrText>
      </w:r>
      <w:r w:rsidR="00F93798">
        <w:rPr>
          <w:rFonts w:ascii="Arial" w:hAnsi="Arial" w:cs="Arial"/>
          <w:sz w:val="20"/>
          <w:szCs w:val="20"/>
          <w:lang w:val="en-GB"/>
        </w:rPr>
        <w:fldChar w:fldCharType="begin">
          <w:fldData xml:space="preserve">PEVuZE5vdGU+PENpdGU+PEF1dGhvcj5IZW5uZWtlbnM8L0F1dGhvcj48WWVhcj4yMDA4PC9ZZWFy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</w:fldData>
        </w:fldChar>
      </w:r>
      <w:r w:rsidR="00F93798">
        <w:rPr>
          <w:rFonts w:ascii="Arial" w:hAnsi="Arial" w:cs="Arial"/>
          <w:sz w:val="20"/>
          <w:szCs w:val="20"/>
          <w:lang w:val="en-GB"/>
        </w:rPr>
        <w:instrText xml:space="preserve"> ADDIN EN.CITE.DATA </w:instrText>
      </w:r>
      <w:r w:rsidR="00F93798">
        <w:rPr>
          <w:rFonts w:ascii="Arial" w:hAnsi="Arial" w:cs="Arial"/>
          <w:sz w:val="20"/>
          <w:szCs w:val="20"/>
          <w:lang w:val="en-GB"/>
        </w:rPr>
      </w:r>
      <w:r w:rsidR="00F93798">
        <w:rPr>
          <w:rFonts w:ascii="Arial" w:hAnsi="Arial" w:cs="Arial"/>
          <w:sz w:val="20"/>
          <w:szCs w:val="20"/>
          <w:lang w:val="en-GB"/>
        </w:rPr>
        <w:fldChar w:fldCharType="end"/>
      </w:r>
      <w:r w:rsidR="00487B84" w:rsidRPr="001917BF">
        <w:rPr>
          <w:rFonts w:ascii="Arial" w:hAnsi="Arial" w:cs="Arial"/>
          <w:sz w:val="20"/>
          <w:szCs w:val="20"/>
          <w:lang w:val="en-GB"/>
        </w:rPr>
      </w:r>
      <w:r w:rsidR="00487B84" w:rsidRPr="001917BF">
        <w:rPr>
          <w:rFonts w:ascii="Arial" w:hAnsi="Arial" w:cs="Arial"/>
          <w:sz w:val="20"/>
          <w:szCs w:val="20"/>
          <w:lang w:val="en-GB"/>
        </w:rPr>
        <w:fldChar w:fldCharType="separate"/>
      </w:r>
      <w:r w:rsidR="00F93798">
        <w:rPr>
          <w:rFonts w:ascii="Arial" w:hAnsi="Arial" w:cs="Arial"/>
          <w:noProof/>
          <w:sz w:val="20"/>
          <w:szCs w:val="20"/>
          <w:lang w:val="en-GB"/>
        </w:rPr>
        <w:t>(41, 154, 155)</w:t>
      </w:r>
      <w:r w:rsidR="00487B84" w:rsidRPr="001917BF">
        <w:rPr>
          <w:rFonts w:ascii="Arial" w:hAnsi="Arial" w:cs="Arial"/>
          <w:sz w:val="20"/>
          <w:szCs w:val="20"/>
          <w:lang w:val="en-GB"/>
        </w:rPr>
        <w:fldChar w:fldCharType="end"/>
      </w:r>
      <w:r w:rsidR="00656211" w:rsidRPr="001917BF">
        <w:rPr>
          <w:rFonts w:ascii="Arial" w:hAnsi="Arial" w:cs="Arial"/>
          <w:sz w:val="20"/>
          <w:szCs w:val="20"/>
          <w:lang w:val="en-GB"/>
        </w:rPr>
        <w:t xml:space="preserve">. </w:t>
      </w:r>
      <w:bookmarkEnd w:id="150"/>
      <w:r w:rsidR="00F27FC0" w:rsidRPr="001917BF">
        <w:rPr>
          <w:rFonts w:ascii="Arial" w:hAnsi="Arial" w:cs="Arial"/>
          <w:sz w:val="20"/>
          <w:szCs w:val="20"/>
          <w:lang w:val="en-GB"/>
        </w:rPr>
        <w:t xml:space="preserve">There have also been differences in outcomes between FDCs as well as when doses are missed </w:t>
      </w:r>
      <w:r w:rsidR="00F27FC0" w:rsidRPr="001917BF">
        <w:rPr>
          <w:rFonts w:ascii="Arial" w:hAnsi="Arial" w:cs="Arial"/>
          <w:sz w:val="20"/>
          <w:szCs w:val="20"/>
          <w:lang w:val="en-GB"/>
        </w:rPr>
        <w:fldChar w:fldCharType="begin">
          <w:fldData xml:space="preserve">PEVuZE5vdGU+PENpdGU+PEF1dGhvcj5SZWRvbjwvQXV0aG9yPjxZZWFyPjIwMTY8L1llYXI+PFJl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</w:fldData>
        </w:fldChar>
      </w:r>
      <w:r w:rsidR="00F93798">
        <w:rPr>
          <w:rFonts w:ascii="Arial" w:hAnsi="Arial" w:cs="Arial"/>
          <w:sz w:val="20"/>
          <w:szCs w:val="20"/>
          <w:lang w:val="en-GB"/>
        </w:rPr>
        <w:instrText xml:space="preserve"> ADDIN EN.CITE </w:instrText>
      </w:r>
      <w:r w:rsidR="00F93798">
        <w:rPr>
          <w:rFonts w:ascii="Arial" w:hAnsi="Arial" w:cs="Arial"/>
          <w:sz w:val="20"/>
          <w:szCs w:val="20"/>
          <w:lang w:val="en-GB"/>
        </w:rPr>
        <w:fldChar w:fldCharType="begin">
          <w:fldData xml:space="preserve">PEVuZE5vdGU+PENpdGU+PEF1dGhvcj5SZWRvbjwvQXV0aG9yPjxZZWFyPjIwMTY8L1llYXI+PFJl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</w:fldData>
        </w:fldChar>
      </w:r>
      <w:r w:rsidR="00F93798">
        <w:rPr>
          <w:rFonts w:ascii="Arial" w:hAnsi="Arial" w:cs="Arial"/>
          <w:sz w:val="20"/>
          <w:szCs w:val="20"/>
          <w:lang w:val="en-GB"/>
        </w:rPr>
        <w:instrText xml:space="preserve"> ADDIN EN.CITE.DATA </w:instrText>
      </w:r>
      <w:r w:rsidR="00F93798">
        <w:rPr>
          <w:rFonts w:ascii="Arial" w:hAnsi="Arial" w:cs="Arial"/>
          <w:sz w:val="20"/>
          <w:szCs w:val="20"/>
          <w:lang w:val="en-GB"/>
        </w:rPr>
      </w:r>
      <w:r w:rsidR="00F93798">
        <w:rPr>
          <w:rFonts w:ascii="Arial" w:hAnsi="Arial" w:cs="Arial"/>
          <w:sz w:val="20"/>
          <w:szCs w:val="20"/>
          <w:lang w:val="en-GB"/>
        </w:rPr>
        <w:fldChar w:fldCharType="end"/>
      </w:r>
      <w:r w:rsidR="00F27FC0" w:rsidRPr="001917BF">
        <w:rPr>
          <w:rFonts w:ascii="Arial" w:hAnsi="Arial" w:cs="Arial"/>
          <w:sz w:val="20"/>
          <w:szCs w:val="20"/>
          <w:lang w:val="en-GB"/>
        </w:rPr>
      </w:r>
      <w:r w:rsidR="00F27FC0" w:rsidRPr="001917BF">
        <w:rPr>
          <w:rFonts w:ascii="Arial" w:hAnsi="Arial" w:cs="Arial"/>
          <w:sz w:val="20"/>
          <w:szCs w:val="20"/>
          <w:lang w:val="en-GB"/>
        </w:rPr>
        <w:fldChar w:fldCharType="separate"/>
      </w:r>
      <w:r w:rsidR="00F93798">
        <w:rPr>
          <w:rFonts w:ascii="Arial" w:hAnsi="Arial" w:cs="Arial"/>
          <w:noProof/>
          <w:sz w:val="20"/>
          <w:szCs w:val="20"/>
          <w:lang w:val="en-GB"/>
        </w:rPr>
        <w:t>(156, 157)</w:t>
      </w:r>
      <w:r w:rsidR="00F27FC0" w:rsidRPr="001917BF">
        <w:rPr>
          <w:rFonts w:ascii="Arial" w:hAnsi="Arial" w:cs="Arial"/>
          <w:sz w:val="20"/>
          <w:szCs w:val="20"/>
          <w:lang w:val="en-GB"/>
        </w:rPr>
        <w:fldChar w:fldCharType="end"/>
      </w:r>
      <w:r w:rsidR="00F27FC0" w:rsidRPr="001917BF">
        <w:rPr>
          <w:rFonts w:ascii="Arial" w:hAnsi="Arial" w:cs="Arial"/>
          <w:sz w:val="20"/>
          <w:szCs w:val="20"/>
          <w:lang w:val="en-GB"/>
        </w:rPr>
        <w:t xml:space="preserve">. </w:t>
      </w:r>
    </w:p>
    <w:p w14:paraId="00A6C8C0" w14:textId="77777777" w:rsidR="000E180B" w:rsidRDefault="000E180B" w:rsidP="006D0BA8">
      <w:pPr>
        <w:pStyle w:val="NoSpacing1"/>
        <w:rPr>
          <w:rFonts w:ascii="Arial" w:hAnsi="Arial" w:cs="Arial"/>
          <w:sz w:val="20"/>
          <w:szCs w:val="20"/>
          <w:lang w:val="en-GB"/>
        </w:rPr>
      </w:pPr>
    </w:p>
    <w:p w14:paraId="150D726C" w14:textId="1A87A969" w:rsidR="0050309F" w:rsidRPr="001917BF" w:rsidRDefault="00936B81" w:rsidP="006D0BA8">
      <w:pPr>
        <w:pStyle w:val="NoSpacing1"/>
        <w:rPr>
          <w:rFonts w:ascii="Arial" w:hAnsi="Arial" w:cs="Arial"/>
          <w:sz w:val="20"/>
          <w:szCs w:val="20"/>
          <w:lang w:val="en-GB"/>
        </w:rPr>
      </w:pPr>
      <w:r>
        <w:rPr>
          <w:rStyle w:val="highlight"/>
          <w:rFonts w:ascii="Arial" w:hAnsi="Arial" w:cs="Arial"/>
          <w:color w:val="000000"/>
          <w:sz w:val="20"/>
          <w:szCs w:val="20"/>
          <w:lang w:val="en-GB"/>
        </w:rPr>
        <w:t>T</w:t>
      </w:r>
      <w:r w:rsidR="00F92D7D" w:rsidRPr="001917BF">
        <w:rPr>
          <w:rStyle w:val="highlight"/>
          <w:rFonts w:ascii="Arial" w:hAnsi="Arial" w:cs="Arial"/>
          <w:color w:val="000000"/>
          <w:sz w:val="20"/>
          <w:szCs w:val="20"/>
          <w:lang w:val="en-GB"/>
        </w:rPr>
        <w:t xml:space="preserve">he </w:t>
      </w:r>
      <w:r w:rsidR="009025BA" w:rsidRPr="001917BF">
        <w:rPr>
          <w:rFonts w:ascii="Arial" w:hAnsi="Arial" w:cs="Arial"/>
          <w:color w:val="000000"/>
          <w:sz w:val="20"/>
          <w:szCs w:val="20"/>
          <w:shd w:val="clear" w:color="auto" w:fill="FFFFFF"/>
          <w:lang w:val="en-GB"/>
        </w:rPr>
        <w:t xml:space="preserve">renin-angiotensin system (RAS) blockers </w:t>
      </w:r>
      <w:r>
        <w:rPr>
          <w:rFonts w:ascii="Arial" w:hAnsi="Arial" w:cs="Arial"/>
          <w:color w:val="000000"/>
          <w:sz w:val="20"/>
          <w:szCs w:val="20"/>
          <w:shd w:val="clear" w:color="auto" w:fill="FFFFFF"/>
          <w:lang w:val="en-GB"/>
        </w:rPr>
        <w:t>are seen as</w:t>
      </w:r>
      <w:r w:rsidR="009025BA" w:rsidRPr="001917BF">
        <w:rPr>
          <w:rFonts w:ascii="Arial" w:hAnsi="Arial" w:cs="Arial"/>
          <w:color w:val="000000"/>
          <w:sz w:val="20"/>
          <w:szCs w:val="20"/>
          <w:shd w:val="clear" w:color="auto" w:fill="FFFFFF"/>
          <w:lang w:val="en-GB"/>
        </w:rPr>
        <w:t xml:space="preserve"> a core component of FDCs </w:t>
      </w:r>
      <w:r w:rsidR="000E180B">
        <w:rPr>
          <w:rFonts w:ascii="Arial" w:hAnsi="Arial" w:cs="Arial"/>
          <w:color w:val="000000"/>
          <w:sz w:val="20"/>
          <w:szCs w:val="20"/>
          <w:shd w:val="clear" w:color="auto" w:fill="FFFFFF"/>
          <w:lang w:val="en-GB"/>
        </w:rPr>
        <w:t xml:space="preserve">for patients with hypertension </w:t>
      </w:r>
      <w:r w:rsidR="009025BA" w:rsidRPr="001917BF">
        <w:rPr>
          <w:rFonts w:ascii="Arial" w:hAnsi="Arial" w:cs="Arial"/>
          <w:color w:val="000000"/>
          <w:sz w:val="20"/>
          <w:szCs w:val="20"/>
          <w:shd w:val="clear" w:color="auto" w:fill="FFFFFF"/>
          <w:lang w:val="en-GB"/>
        </w:rPr>
        <w:t xml:space="preserve">except where </w:t>
      </w:r>
      <w:r w:rsidR="002E6E96" w:rsidRPr="001917BF">
        <w:rPr>
          <w:rFonts w:ascii="Arial" w:hAnsi="Arial" w:cs="Arial"/>
          <w:color w:val="000000"/>
          <w:sz w:val="20"/>
          <w:szCs w:val="20"/>
          <w:shd w:val="clear" w:color="auto" w:fill="FFFFFF"/>
          <w:lang w:val="en-GB"/>
        </w:rPr>
        <w:t xml:space="preserve">they are </w:t>
      </w:r>
      <w:r w:rsidR="009025BA" w:rsidRPr="001917BF">
        <w:rPr>
          <w:rFonts w:ascii="Arial" w:hAnsi="Arial" w:cs="Arial"/>
          <w:color w:val="000000"/>
          <w:sz w:val="20"/>
          <w:szCs w:val="20"/>
          <w:shd w:val="clear" w:color="auto" w:fill="FFFFFF"/>
          <w:lang w:val="en-GB"/>
        </w:rPr>
        <w:t>contraindicated</w:t>
      </w:r>
      <w:r w:rsidR="003579A4" w:rsidRPr="001917BF">
        <w:rPr>
          <w:rFonts w:ascii="Arial" w:hAnsi="Arial" w:cs="Arial"/>
          <w:color w:val="000000"/>
          <w:sz w:val="20"/>
          <w:szCs w:val="20"/>
          <w:shd w:val="clear" w:color="auto" w:fill="FFFFFF"/>
          <w:lang w:val="en-GB"/>
        </w:rPr>
        <w:t xml:space="preserve"> </w:t>
      </w:r>
      <w:r w:rsidR="003579A4" w:rsidRPr="001917BF">
        <w:rPr>
          <w:rFonts w:ascii="Arial" w:hAnsi="Arial" w:cs="Arial"/>
          <w:color w:val="000000"/>
          <w:sz w:val="20"/>
          <w:szCs w:val="20"/>
          <w:shd w:val="clear" w:color="auto" w:fill="FFFFFF"/>
          <w:lang w:val="en-GB"/>
        </w:rPr>
        <w:fldChar w:fldCharType="begin">
          <w:fldData xml:space="preserve">PEVuZE5vdGU+PENpdGU+PEF1dGhvcj5Wb2xwZTwvQXV0aG9yPjxZZWFyPjIwMTc8L1llYXI+PFJl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</w:fldData>
        </w:fldChar>
      </w:r>
      <w:r w:rsidR="00F93798">
        <w:rPr>
          <w:rFonts w:ascii="Arial" w:hAnsi="Arial" w:cs="Arial"/>
          <w:color w:val="000000"/>
          <w:sz w:val="20"/>
          <w:szCs w:val="20"/>
          <w:shd w:val="clear" w:color="auto" w:fill="FFFFFF"/>
          <w:lang w:val="en-GB"/>
        </w:rPr>
        <w:instrText xml:space="preserve"> ADDIN EN.CITE </w:instrText>
      </w:r>
      <w:r w:rsidR="00F93798">
        <w:rPr>
          <w:rFonts w:ascii="Arial" w:hAnsi="Arial" w:cs="Arial"/>
          <w:color w:val="000000"/>
          <w:sz w:val="20"/>
          <w:szCs w:val="20"/>
          <w:shd w:val="clear" w:color="auto" w:fill="FFFFFF"/>
          <w:lang w:val="en-GB"/>
        </w:rPr>
        <w:fldChar w:fldCharType="begin">
          <w:fldData xml:space="preserve">PEVuZE5vdGU+PENpdGU+PEF1dGhvcj5Wb2xwZTwvQXV0aG9yPjxZZWFyPjIwMTc8L1llYXI+PFJl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</w:fldData>
        </w:fldChar>
      </w:r>
      <w:r w:rsidR="00F93798">
        <w:rPr>
          <w:rFonts w:ascii="Arial" w:hAnsi="Arial" w:cs="Arial"/>
          <w:color w:val="000000"/>
          <w:sz w:val="20"/>
          <w:szCs w:val="20"/>
          <w:shd w:val="clear" w:color="auto" w:fill="FFFFFF"/>
          <w:lang w:val="en-GB"/>
        </w:rPr>
        <w:instrText xml:space="preserve"> ADDIN EN.CITE.DATA </w:instrText>
      </w:r>
      <w:r w:rsidR="00F93798">
        <w:rPr>
          <w:rFonts w:ascii="Arial" w:hAnsi="Arial" w:cs="Arial"/>
          <w:color w:val="000000"/>
          <w:sz w:val="20"/>
          <w:szCs w:val="20"/>
          <w:shd w:val="clear" w:color="auto" w:fill="FFFFFF"/>
          <w:lang w:val="en-GB"/>
        </w:rPr>
      </w:r>
      <w:r w:rsidR="00F93798">
        <w:rPr>
          <w:rFonts w:ascii="Arial" w:hAnsi="Arial" w:cs="Arial"/>
          <w:color w:val="000000"/>
          <w:sz w:val="20"/>
          <w:szCs w:val="20"/>
          <w:shd w:val="clear" w:color="auto" w:fill="FFFFFF"/>
          <w:lang w:val="en-GB"/>
        </w:rPr>
        <w:fldChar w:fldCharType="end"/>
      </w:r>
      <w:r w:rsidR="003579A4" w:rsidRPr="001917BF">
        <w:rPr>
          <w:rFonts w:ascii="Arial" w:hAnsi="Arial" w:cs="Arial"/>
          <w:color w:val="000000"/>
          <w:sz w:val="20"/>
          <w:szCs w:val="20"/>
          <w:shd w:val="clear" w:color="auto" w:fill="FFFFFF"/>
          <w:lang w:val="en-GB"/>
        </w:rPr>
      </w:r>
      <w:r w:rsidR="003579A4" w:rsidRPr="001917BF">
        <w:rPr>
          <w:rFonts w:ascii="Arial" w:hAnsi="Arial" w:cs="Arial"/>
          <w:color w:val="000000"/>
          <w:sz w:val="20"/>
          <w:szCs w:val="20"/>
          <w:shd w:val="clear" w:color="auto" w:fill="FFFFFF"/>
          <w:lang w:val="en-GB"/>
        </w:rPr>
        <w:fldChar w:fldCharType="separate"/>
      </w:r>
      <w:r w:rsidR="00F93798">
        <w:rPr>
          <w:rFonts w:ascii="Arial" w:hAnsi="Arial" w:cs="Arial"/>
          <w:noProof/>
          <w:color w:val="000000"/>
          <w:sz w:val="20"/>
          <w:szCs w:val="20"/>
          <w:shd w:val="clear" w:color="auto" w:fill="FFFFFF"/>
          <w:lang w:val="en-GB"/>
        </w:rPr>
        <w:t>(158, 159)</w:t>
      </w:r>
      <w:r w:rsidR="003579A4" w:rsidRPr="001917BF">
        <w:rPr>
          <w:rFonts w:ascii="Arial" w:hAnsi="Arial" w:cs="Arial"/>
          <w:color w:val="000000"/>
          <w:sz w:val="20"/>
          <w:szCs w:val="20"/>
          <w:shd w:val="clear" w:color="auto" w:fill="FFFFFF"/>
          <w:lang w:val="en-GB"/>
        </w:rPr>
        <w:fldChar w:fldCharType="end"/>
      </w:r>
      <w:r w:rsidR="009025BA" w:rsidRPr="001917BF">
        <w:rPr>
          <w:rFonts w:ascii="Arial" w:hAnsi="Arial" w:cs="Arial"/>
          <w:color w:val="000000"/>
          <w:sz w:val="20"/>
          <w:szCs w:val="20"/>
          <w:shd w:val="clear" w:color="auto" w:fill="FFFFFF"/>
          <w:lang w:val="en-GB"/>
        </w:rPr>
        <w:t xml:space="preserve">. </w:t>
      </w:r>
      <w:r w:rsidR="00533F00" w:rsidRPr="001917BF">
        <w:rPr>
          <w:rFonts w:ascii="Arial" w:hAnsi="Arial" w:cs="Arial"/>
          <w:color w:val="000000"/>
          <w:sz w:val="20"/>
          <w:szCs w:val="20"/>
          <w:shd w:val="clear" w:color="auto" w:fill="FFFFFF"/>
          <w:lang w:val="en-GB"/>
        </w:rPr>
        <w:t xml:space="preserve">Typically, thiazide diuretics or calcium channel blockers should be used </w:t>
      </w:r>
      <w:r w:rsidR="00F92D7D" w:rsidRPr="001917BF">
        <w:rPr>
          <w:rFonts w:ascii="Arial" w:hAnsi="Arial" w:cs="Arial"/>
          <w:color w:val="000000"/>
          <w:sz w:val="20"/>
          <w:szCs w:val="20"/>
          <w:shd w:val="clear" w:color="auto" w:fill="FFFFFF"/>
          <w:lang w:val="en-GB"/>
        </w:rPr>
        <w:t xml:space="preserve">as </w:t>
      </w:r>
      <w:r w:rsidR="00533F00" w:rsidRPr="001917BF">
        <w:rPr>
          <w:rFonts w:ascii="Arial" w:hAnsi="Arial" w:cs="Arial"/>
          <w:color w:val="000000"/>
          <w:sz w:val="20"/>
          <w:szCs w:val="20"/>
          <w:shd w:val="clear" w:color="auto" w:fill="FFFFFF"/>
          <w:lang w:val="en-GB"/>
        </w:rPr>
        <w:t xml:space="preserve">first line </w:t>
      </w:r>
      <w:r w:rsidR="00F92D7D" w:rsidRPr="001917BF">
        <w:rPr>
          <w:rFonts w:ascii="Arial" w:hAnsi="Arial" w:cs="Arial"/>
          <w:color w:val="000000"/>
          <w:sz w:val="20"/>
          <w:szCs w:val="20"/>
          <w:shd w:val="clear" w:color="auto" w:fill="FFFFFF"/>
          <w:lang w:val="en-GB"/>
        </w:rPr>
        <w:t xml:space="preserve">treatment </w:t>
      </w:r>
      <w:r w:rsidR="00533F00" w:rsidRPr="001917BF">
        <w:rPr>
          <w:rFonts w:ascii="Arial" w:hAnsi="Arial" w:cs="Arial"/>
          <w:color w:val="000000"/>
          <w:sz w:val="20"/>
          <w:szCs w:val="20"/>
          <w:shd w:val="clear" w:color="auto" w:fill="FFFFFF"/>
          <w:lang w:val="en-GB"/>
        </w:rPr>
        <w:t xml:space="preserve">especially in sub-Saharan Africa with RAS blockers - </w:t>
      </w:r>
      <w:r w:rsidR="00203A84" w:rsidRPr="001917BF">
        <w:rPr>
          <w:rFonts w:ascii="Arial" w:hAnsi="Arial" w:cs="Arial"/>
          <w:color w:val="000000"/>
          <w:sz w:val="20"/>
          <w:szCs w:val="20"/>
          <w:shd w:val="clear" w:color="auto" w:fill="FFFFFF"/>
          <w:lang w:val="en-GB"/>
        </w:rPr>
        <w:t>a</w:t>
      </w:r>
      <w:r w:rsidR="00533F00" w:rsidRPr="001917BF">
        <w:rPr>
          <w:rFonts w:ascii="Arial" w:hAnsi="Arial" w:cs="Arial"/>
          <w:color w:val="000000"/>
          <w:sz w:val="20"/>
          <w:szCs w:val="20"/>
          <w:shd w:val="clear" w:color="auto" w:fill="FFFFFF"/>
          <w:lang w:val="en-GB"/>
        </w:rPr>
        <w:t xml:space="preserve">ngiotensin converting enzyme </w:t>
      </w:r>
      <w:r w:rsidR="00203A84" w:rsidRPr="001917BF">
        <w:rPr>
          <w:rFonts w:ascii="Arial" w:hAnsi="Arial" w:cs="Arial"/>
          <w:color w:val="000000"/>
          <w:sz w:val="20"/>
          <w:szCs w:val="20"/>
          <w:shd w:val="clear" w:color="auto" w:fill="FFFFFF"/>
          <w:lang w:val="en-GB"/>
        </w:rPr>
        <w:t xml:space="preserve">(ACE) </w:t>
      </w:r>
      <w:r w:rsidR="00533F00" w:rsidRPr="001917BF">
        <w:rPr>
          <w:rFonts w:ascii="Arial" w:hAnsi="Arial" w:cs="Arial"/>
          <w:color w:val="000000"/>
          <w:sz w:val="20"/>
          <w:szCs w:val="20"/>
          <w:shd w:val="clear" w:color="auto" w:fill="FFFFFF"/>
          <w:lang w:val="en-GB"/>
        </w:rPr>
        <w:t xml:space="preserve">inhibitors or </w:t>
      </w:r>
      <w:r w:rsidR="00203A84" w:rsidRPr="001917BF">
        <w:rPr>
          <w:rFonts w:ascii="Arial" w:hAnsi="Arial" w:cs="Arial"/>
          <w:color w:val="000000"/>
          <w:sz w:val="20"/>
          <w:szCs w:val="20"/>
          <w:shd w:val="clear" w:color="auto" w:fill="FFFFFF"/>
          <w:lang w:val="en-GB"/>
        </w:rPr>
        <w:t>a</w:t>
      </w:r>
      <w:r w:rsidR="00533F00" w:rsidRPr="001917BF">
        <w:rPr>
          <w:rFonts w:ascii="Arial" w:hAnsi="Arial" w:cs="Arial"/>
          <w:color w:val="000000"/>
          <w:sz w:val="20"/>
          <w:szCs w:val="20"/>
          <w:shd w:val="clear" w:color="auto" w:fill="FFFFFF"/>
          <w:lang w:val="en-GB"/>
        </w:rPr>
        <w:t>ngiotensin receptor blocker</w:t>
      </w:r>
      <w:r w:rsidR="00203A84" w:rsidRPr="001917BF">
        <w:rPr>
          <w:rFonts w:ascii="Arial" w:hAnsi="Arial" w:cs="Arial"/>
          <w:color w:val="000000"/>
          <w:sz w:val="20"/>
          <w:szCs w:val="20"/>
          <w:shd w:val="clear" w:color="auto" w:fill="FFFFFF"/>
          <w:lang w:val="en-GB"/>
        </w:rPr>
        <w:t xml:space="preserve">s (ARBs) </w:t>
      </w:r>
      <w:r w:rsidR="005968EF">
        <w:rPr>
          <w:rFonts w:ascii="Arial" w:hAnsi="Arial" w:cs="Arial"/>
          <w:color w:val="000000"/>
          <w:sz w:val="20"/>
          <w:szCs w:val="20"/>
          <w:shd w:val="clear" w:color="auto" w:fill="FFFFFF"/>
          <w:lang w:val="en-GB"/>
        </w:rPr>
        <w:t xml:space="preserve">potentially </w:t>
      </w:r>
      <w:r w:rsidR="00533F00" w:rsidRPr="001917BF">
        <w:rPr>
          <w:rFonts w:ascii="Arial" w:hAnsi="Arial" w:cs="Arial"/>
          <w:color w:val="000000"/>
          <w:sz w:val="20"/>
          <w:szCs w:val="20"/>
          <w:shd w:val="clear" w:color="auto" w:fill="FFFFFF"/>
          <w:lang w:val="en-GB"/>
        </w:rPr>
        <w:t>added in</w:t>
      </w:r>
      <w:r w:rsidR="00390718" w:rsidRPr="001917BF">
        <w:rPr>
          <w:rFonts w:ascii="Arial" w:hAnsi="Arial" w:cs="Arial"/>
          <w:color w:val="000000"/>
          <w:sz w:val="20"/>
          <w:szCs w:val="20"/>
          <w:shd w:val="clear" w:color="auto" w:fill="FFFFFF"/>
          <w:lang w:val="en-GB"/>
        </w:rPr>
        <w:t xml:space="preserve"> as a single FDC</w:t>
      </w:r>
      <w:r w:rsidR="00533F00" w:rsidRPr="001917BF">
        <w:rPr>
          <w:rFonts w:ascii="Arial" w:hAnsi="Arial" w:cs="Arial"/>
          <w:color w:val="000000"/>
          <w:sz w:val="20"/>
          <w:szCs w:val="20"/>
          <w:shd w:val="clear" w:color="auto" w:fill="FFFFFF"/>
          <w:lang w:val="en-GB"/>
        </w:rPr>
        <w:t xml:space="preserve"> </w:t>
      </w:r>
      <w:r w:rsidR="00533F00" w:rsidRPr="001917BF">
        <w:rPr>
          <w:rFonts w:ascii="Arial" w:hAnsi="Arial" w:cs="Arial"/>
          <w:color w:val="000000"/>
          <w:sz w:val="20"/>
          <w:szCs w:val="20"/>
          <w:shd w:val="clear" w:color="auto" w:fill="FFFFFF"/>
          <w:lang w:val="en-GB"/>
        </w:rPr>
        <w:fldChar w:fldCharType="begin">
          <w:fldData xml:space="preserve">PEVuZE5vdGU+PENpdGU+PEF1dGhvcj5NYnVpPC9BdXRob3I+PFllYXI+MjAxNzwvWWVhcj48UmVj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</w:fldData>
        </w:fldChar>
      </w:r>
      <w:r w:rsidR="00F93798">
        <w:rPr>
          <w:rFonts w:ascii="Arial" w:hAnsi="Arial" w:cs="Arial"/>
          <w:color w:val="000000"/>
          <w:sz w:val="20"/>
          <w:szCs w:val="20"/>
          <w:shd w:val="clear" w:color="auto" w:fill="FFFFFF"/>
          <w:lang w:val="en-GB"/>
        </w:rPr>
        <w:instrText xml:space="preserve"> ADDIN EN.CITE </w:instrText>
      </w:r>
      <w:r w:rsidR="00F93798">
        <w:rPr>
          <w:rFonts w:ascii="Arial" w:hAnsi="Arial" w:cs="Arial"/>
          <w:color w:val="000000"/>
          <w:sz w:val="20"/>
          <w:szCs w:val="20"/>
          <w:shd w:val="clear" w:color="auto" w:fill="FFFFFF"/>
          <w:lang w:val="en-GB"/>
        </w:rPr>
        <w:fldChar w:fldCharType="begin">
          <w:fldData xml:space="preserve">PEVuZE5vdGU+PENpdGU+PEF1dGhvcj5NYnVpPC9BdXRob3I+PFllYXI+MjAxNzwvWWVhcj48UmVj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</w:fldData>
        </w:fldChar>
      </w:r>
      <w:r w:rsidR="00F93798">
        <w:rPr>
          <w:rFonts w:ascii="Arial" w:hAnsi="Arial" w:cs="Arial"/>
          <w:color w:val="000000"/>
          <w:sz w:val="20"/>
          <w:szCs w:val="20"/>
          <w:shd w:val="clear" w:color="auto" w:fill="FFFFFF"/>
          <w:lang w:val="en-GB"/>
        </w:rPr>
        <w:instrText xml:space="preserve"> ADDIN EN.CITE.DATA </w:instrText>
      </w:r>
      <w:r w:rsidR="00F93798">
        <w:rPr>
          <w:rFonts w:ascii="Arial" w:hAnsi="Arial" w:cs="Arial"/>
          <w:color w:val="000000"/>
          <w:sz w:val="20"/>
          <w:szCs w:val="20"/>
          <w:shd w:val="clear" w:color="auto" w:fill="FFFFFF"/>
          <w:lang w:val="en-GB"/>
        </w:rPr>
      </w:r>
      <w:r w:rsidR="00F93798">
        <w:rPr>
          <w:rFonts w:ascii="Arial" w:hAnsi="Arial" w:cs="Arial"/>
          <w:color w:val="000000"/>
          <w:sz w:val="20"/>
          <w:szCs w:val="20"/>
          <w:shd w:val="clear" w:color="auto" w:fill="FFFFFF"/>
          <w:lang w:val="en-GB"/>
        </w:rPr>
        <w:fldChar w:fldCharType="end"/>
      </w:r>
      <w:r w:rsidR="00533F00" w:rsidRPr="001917BF">
        <w:rPr>
          <w:rFonts w:ascii="Arial" w:hAnsi="Arial" w:cs="Arial"/>
          <w:color w:val="000000"/>
          <w:sz w:val="20"/>
          <w:szCs w:val="20"/>
          <w:shd w:val="clear" w:color="auto" w:fill="FFFFFF"/>
          <w:lang w:val="en-GB"/>
        </w:rPr>
      </w:r>
      <w:r w:rsidR="00533F00" w:rsidRPr="001917BF">
        <w:rPr>
          <w:rFonts w:ascii="Arial" w:hAnsi="Arial" w:cs="Arial"/>
          <w:color w:val="000000"/>
          <w:sz w:val="20"/>
          <w:szCs w:val="20"/>
          <w:shd w:val="clear" w:color="auto" w:fill="FFFFFF"/>
          <w:lang w:val="en-GB"/>
        </w:rPr>
        <w:fldChar w:fldCharType="separate"/>
      </w:r>
      <w:r w:rsidR="00F93798">
        <w:rPr>
          <w:rFonts w:ascii="Arial" w:hAnsi="Arial" w:cs="Arial"/>
          <w:noProof/>
          <w:color w:val="000000"/>
          <w:sz w:val="20"/>
          <w:szCs w:val="20"/>
          <w:shd w:val="clear" w:color="auto" w:fill="FFFFFF"/>
          <w:lang w:val="en-GB"/>
        </w:rPr>
        <w:t>(35, 159-161)</w:t>
      </w:r>
      <w:r w:rsidR="00533F00" w:rsidRPr="001917BF">
        <w:rPr>
          <w:rFonts w:ascii="Arial" w:hAnsi="Arial" w:cs="Arial"/>
          <w:color w:val="000000"/>
          <w:sz w:val="20"/>
          <w:szCs w:val="20"/>
          <w:shd w:val="clear" w:color="auto" w:fill="FFFFFF"/>
          <w:lang w:val="en-GB"/>
        </w:rPr>
        <w:fldChar w:fldCharType="end"/>
      </w:r>
      <w:r w:rsidR="00533F00" w:rsidRPr="001917BF">
        <w:rPr>
          <w:rFonts w:ascii="Arial" w:hAnsi="Arial" w:cs="Arial"/>
          <w:color w:val="000000"/>
          <w:sz w:val="20"/>
          <w:szCs w:val="20"/>
          <w:shd w:val="clear" w:color="auto" w:fill="FFFFFF"/>
          <w:lang w:val="en-GB"/>
        </w:rPr>
        <w:t xml:space="preserve">. </w:t>
      </w:r>
      <w:r w:rsidR="005968EF">
        <w:rPr>
          <w:rFonts w:ascii="Arial" w:hAnsi="Arial" w:cs="Arial"/>
          <w:color w:val="000000"/>
          <w:sz w:val="20"/>
          <w:szCs w:val="20"/>
          <w:shd w:val="clear" w:color="auto" w:fill="FFFFFF"/>
          <w:lang w:val="en-GB"/>
        </w:rPr>
        <w:t>However</w:t>
      </w:r>
      <w:r w:rsidR="00C714F8">
        <w:rPr>
          <w:rFonts w:ascii="Arial" w:hAnsi="Arial" w:cs="Arial"/>
          <w:color w:val="000000"/>
          <w:sz w:val="20"/>
          <w:szCs w:val="20"/>
          <w:shd w:val="clear" w:color="auto" w:fill="FFFFFF"/>
          <w:lang w:val="en-GB"/>
        </w:rPr>
        <w:t xml:space="preserve">, </w:t>
      </w:r>
      <w:r w:rsidR="00C714F8" w:rsidRPr="00065175">
        <w:rPr>
          <w:rFonts w:ascii="Arial" w:hAnsi="Arial" w:cs="Arial"/>
          <w:sz w:val="20"/>
          <w:szCs w:val="20"/>
        </w:rPr>
        <w:t xml:space="preserve">ACE inhibitors have a </w:t>
      </w:r>
      <w:r w:rsidR="00C714F8">
        <w:rPr>
          <w:rFonts w:ascii="Arial" w:hAnsi="Arial" w:cs="Arial"/>
          <w:sz w:val="20"/>
          <w:szCs w:val="20"/>
        </w:rPr>
        <w:t>more limited</w:t>
      </w:r>
      <w:r w:rsidR="00C714F8" w:rsidRPr="00065175">
        <w:rPr>
          <w:rFonts w:ascii="Arial" w:hAnsi="Arial" w:cs="Arial"/>
          <w:sz w:val="20"/>
          <w:szCs w:val="20"/>
        </w:rPr>
        <w:t xml:space="preserve"> effect in reducing blood pressure in the black population</w:t>
      </w:r>
      <w:r w:rsidR="00C714F8" w:rsidRPr="00065175">
        <w:rPr>
          <w:rFonts w:ascii="Arial" w:hAnsi="Arial" w:cs="Arial"/>
          <w:sz w:val="20"/>
          <w:szCs w:val="20"/>
        </w:rPr>
        <w:fldChar w:fldCharType="begin"/>
      </w:r>
      <w:r w:rsidR="00C714F8" w:rsidRPr="00065175">
        <w:rPr>
          <w:rFonts w:ascii="Arial" w:hAnsi="Arial" w:cs="Arial"/>
          <w:sz w:val="20"/>
          <w:szCs w:val="20"/>
        </w:rPr>
        <w:fldChar w:fldCharType="separate"/>
      </w:r>
      <w:r w:rsidR="00C714F8" w:rsidRPr="00065175">
        <w:rPr>
          <w:rFonts w:ascii="Arial" w:hAnsi="Arial" w:cs="Arial"/>
          <w:sz w:val="20"/>
          <w:szCs w:val="20"/>
        </w:rPr>
        <w:t>17 33</w:t>
      </w:r>
      <w:r w:rsidR="00C714F8" w:rsidRPr="00065175">
        <w:rPr>
          <w:rFonts w:ascii="Arial" w:hAnsi="Arial" w:cs="Arial"/>
          <w:sz w:val="20"/>
          <w:szCs w:val="20"/>
        </w:rPr>
        <w:fldChar w:fldCharType="end"/>
      </w:r>
      <w:hyperlink w:anchor="_ENREF_35" w:tooltip="Peck, 2013 #73" w:history="1"/>
      <w:r w:rsidR="00C714F8" w:rsidRPr="00065175">
        <w:rPr>
          <w:rFonts w:ascii="Arial" w:hAnsi="Arial" w:cs="Arial"/>
          <w:sz w:val="20"/>
          <w:szCs w:val="20"/>
        </w:rPr>
        <w:t xml:space="preserve"> and their</w:t>
      </w:r>
      <w:r w:rsidR="00C714F8">
        <w:rPr>
          <w:rFonts w:ascii="Arial" w:hAnsi="Arial" w:cs="Arial"/>
          <w:sz w:val="20"/>
          <w:szCs w:val="20"/>
        </w:rPr>
        <w:t xml:space="preserve"> prescribing</w:t>
      </w:r>
      <w:r w:rsidR="00C714F8" w:rsidRPr="00065175">
        <w:rPr>
          <w:rFonts w:ascii="Arial" w:hAnsi="Arial" w:cs="Arial"/>
          <w:sz w:val="20"/>
          <w:szCs w:val="20"/>
        </w:rPr>
        <w:t xml:space="preserve"> needs to be </w:t>
      </w:r>
      <w:r w:rsidR="00C714F8">
        <w:rPr>
          <w:rFonts w:ascii="Arial" w:hAnsi="Arial" w:cs="Arial"/>
          <w:sz w:val="20"/>
          <w:szCs w:val="20"/>
        </w:rPr>
        <w:t xml:space="preserve">more </w:t>
      </w:r>
      <w:r w:rsidR="00C714F8" w:rsidRPr="00065175">
        <w:rPr>
          <w:rFonts w:ascii="Arial" w:hAnsi="Arial" w:cs="Arial"/>
          <w:sz w:val="20"/>
          <w:szCs w:val="20"/>
        </w:rPr>
        <w:t xml:space="preserve">carefully managed </w:t>
      </w:r>
      <w:r w:rsidR="00C714F8">
        <w:rPr>
          <w:rFonts w:ascii="Arial" w:hAnsi="Arial" w:cs="Arial"/>
          <w:sz w:val="20"/>
          <w:szCs w:val="20"/>
        </w:rPr>
        <w:t xml:space="preserve">in this population </w:t>
      </w:r>
      <w:r w:rsidR="00C714F8" w:rsidRPr="00065175">
        <w:rPr>
          <w:rFonts w:ascii="Arial" w:hAnsi="Arial" w:cs="Arial"/>
          <w:sz w:val="20"/>
          <w:szCs w:val="20"/>
        </w:rPr>
        <w:fldChar w:fldCharType="begin">
          <w:fldData xml:space="preserve">PEVuZE5vdGU+PENpdGU+PEF1dGhvcj5Nd2l0YTwvQXV0aG9yPjxZZWFyPjIwMTk8L1llYXI+PFJl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</w:fldData>
        </w:fldChar>
      </w:r>
      <w:r w:rsidR="00F93798">
        <w:rPr>
          <w:rFonts w:ascii="Arial" w:hAnsi="Arial" w:cs="Arial"/>
          <w:sz w:val="20"/>
          <w:szCs w:val="20"/>
        </w:rPr>
        <w:instrText xml:space="preserve"> ADDIN EN.CITE </w:instrText>
      </w:r>
      <w:r w:rsidR="00F93798">
        <w:rPr>
          <w:rFonts w:ascii="Arial" w:hAnsi="Arial" w:cs="Arial"/>
          <w:sz w:val="20"/>
          <w:szCs w:val="20"/>
        </w:rPr>
        <w:fldChar w:fldCharType="begin">
          <w:fldData xml:space="preserve">PEVuZE5vdGU+PENpdGU+PEF1dGhvcj5Nd2l0YTwvQXV0aG9yPjxZZWFyPjIwMTk8L1llYXI+PFJl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</w:fldData>
        </w:fldChar>
      </w:r>
      <w:r w:rsidR="00F93798">
        <w:rPr>
          <w:rFonts w:ascii="Arial" w:hAnsi="Arial" w:cs="Arial"/>
          <w:sz w:val="20"/>
          <w:szCs w:val="20"/>
        </w:rPr>
        <w:instrText xml:space="preserve"> ADDIN EN.CITE.DATA </w:instrText>
      </w:r>
      <w:r w:rsidR="00F93798">
        <w:rPr>
          <w:rFonts w:ascii="Arial" w:hAnsi="Arial" w:cs="Arial"/>
          <w:sz w:val="20"/>
          <w:szCs w:val="20"/>
        </w:rPr>
      </w:r>
      <w:r w:rsidR="00F93798">
        <w:rPr>
          <w:rFonts w:ascii="Arial" w:hAnsi="Arial" w:cs="Arial"/>
          <w:sz w:val="20"/>
          <w:szCs w:val="20"/>
        </w:rPr>
        <w:fldChar w:fldCharType="end"/>
      </w:r>
      <w:r w:rsidR="00C714F8" w:rsidRPr="00065175">
        <w:rPr>
          <w:rFonts w:ascii="Arial" w:hAnsi="Arial" w:cs="Arial"/>
          <w:sz w:val="20"/>
          <w:szCs w:val="20"/>
        </w:rPr>
      </w:r>
      <w:r w:rsidR="00C714F8" w:rsidRPr="00065175">
        <w:rPr>
          <w:rFonts w:ascii="Arial" w:hAnsi="Arial" w:cs="Arial"/>
          <w:sz w:val="20"/>
          <w:szCs w:val="20"/>
        </w:rPr>
        <w:fldChar w:fldCharType="separate"/>
      </w:r>
      <w:r w:rsidR="00F93798">
        <w:rPr>
          <w:rFonts w:ascii="Arial" w:hAnsi="Arial" w:cs="Arial"/>
          <w:noProof/>
          <w:sz w:val="20"/>
          <w:szCs w:val="20"/>
        </w:rPr>
        <w:t>(160, 162)</w:t>
      </w:r>
      <w:r w:rsidR="00C714F8" w:rsidRPr="00065175">
        <w:rPr>
          <w:rFonts w:ascii="Arial" w:hAnsi="Arial" w:cs="Arial"/>
          <w:sz w:val="20"/>
          <w:szCs w:val="20"/>
        </w:rPr>
        <w:fldChar w:fldCharType="end"/>
      </w:r>
      <w:r w:rsidR="00C714F8" w:rsidRPr="00065175">
        <w:rPr>
          <w:rFonts w:ascii="Arial" w:hAnsi="Arial" w:cs="Arial"/>
          <w:sz w:val="20"/>
          <w:szCs w:val="20"/>
        </w:rPr>
        <w:t xml:space="preserve">. </w:t>
      </w:r>
      <w:r w:rsidR="009025BA" w:rsidRPr="001917BF">
        <w:rPr>
          <w:rFonts w:ascii="Arial" w:hAnsi="Arial" w:cs="Arial"/>
          <w:color w:val="000000"/>
          <w:sz w:val="20"/>
          <w:szCs w:val="20"/>
          <w:shd w:val="clear" w:color="auto" w:fill="FFFFFF"/>
          <w:lang w:val="en-GB"/>
        </w:rPr>
        <w:t>Diuretics</w:t>
      </w:r>
      <w:r w:rsidR="00D57886" w:rsidRPr="001917BF">
        <w:rPr>
          <w:rFonts w:ascii="Arial" w:hAnsi="Arial" w:cs="Arial"/>
          <w:color w:val="000000"/>
          <w:sz w:val="20"/>
          <w:szCs w:val="20"/>
          <w:shd w:val="clear" w:color="auto" w:fill="FFFFFF"/>
          <w:lang w:val="en-GB"/>
        </w:rPr>
        <w:t xml:space="preserve"> </w:t>
      </w:r>
      <w:r w:rsidR="00C714F8">
        <w:rPr>
          <w:rFonts w:ascii="Arial" w:hAnsi="Arial" w:cs="Arial"/>
          <w:color w:val="000000"/>
          <w:sz w:val="20"/>
          <w:szCs w:val="20"/>
          <w:shd w:val="clear" w:color="auto" w:fill="FFFFFF"/>
          <w:lang w:val="en-GB"/>
        </w:rPr>
        <w:t xml:space="preserve">can </w:t>
      </w:r>
      <w:r>
        <w:rPr>
          <w:rFonts w:ascii="Arial" w:hAnsi="Arial" w:cs="Arial"/>
          <w:color w:val="000000"/>
          <w:sz w:val="20"/>
          <w:szCs w:val="20"/>
          <w:shd w:val="clear" w:color="auto" w:fill="FFFFFF"/>
          <w:lang w:val="en-GB"/>
        </w:rPr>
        <w:t xml:space="preserve">though </w:t>
      </w:r>
      <w:r w:rsidR="009025BA" w:rsidRPr="001917BF">
        <w:rPr>
          <w:rFonts w:ascii="Arial" w:hAnsi="Arial" w:cs="Arial"/>
          <w:color w:val="000000"/>
          <w:sz w:val="20"/>
          <w:szCs w:val="20"/>
          <w:shd w:val="clear" w:color="auto" w:fill="FFFFFF"/>
          <w:lang w:val="en-GB"/>
        </w:rPr>
        <w:t>enhance the effect of RAS blockers</w:t>
      </w:r>
      <w:r w:rsidR="00D57886" w:rsidRPr="001917BF">
        <w:rPr>
          <w:rFonts w:ascii="Arial" w:hAnsi="Arial" w:cs="Arial"/>
          <w:color w:val="000000"/>
          <w:sz w:val="20"/>
          <w:szCs w:val="20"/>
          <w:shd w:val="clear" w:color="auto" w:fill="FFFFFF"/>
          <w:lang w:val="en-GB"/>
        </w:rPr>
        <w:t xml:space="preserve"> whilst</w:t>
      </w:r>
      <w:r w:rsidR="009025BA" w:rsidRPr="001917BF">
        <w:rPr>
          <w:rFonts w:ascii="Arial" w:hAnsi="Arial" w:cs="Arial"/>
          <w:color w:val="000000"/>
          <w:sz w:val="20"/>
          <w:szCs w:val="20"/>
          <w:shd w:val="clear" w:color="auto" w:fill="FFFFFF"/>
          <w:lang w:val="en-GB"/>
        </w:rPr>
        <w:t xml:space="preserve"> minimizing the</w:t>
      </w:r>
      <w:r w:rsidR="00D57886" w:rsidRPr="001917BF">
        <w:rPr>
          <w:rFonts w:ascii="Arial" w:hAnsi="Arial" w:cs="Arial"/>
          <w:color w:val="000000"/>
          <w:sz w:val="20"/>
          <w:szCs w:val="20"/>
          <w:shd w:val="clear" w:color="auto" w:fill="FFFFFF"/>
          <w:lang w:val="en-GB"/>
        </w:rPr>
        <w:t>ir</w:t>
      </w:r>
      <w:r w:rsidR="009025BA" w:rsidRPr="001917BF">
        <w:rPr>
          <w:rFonts w:ascii="Arial" w:hAnsi="Arial" w:cs="Arial"/>
          <w:color w:val="000000"/>
          <w:sz w:val="20"/>
          <w:szCs w:val="20"/>
          <w:shd w:val="clear" w:color="auto" w:fill="FFFFFF"/>
          <w:lang w:val="en-GB"/>
        </w:rPr>
        <w:t xml:space="preserve"> undesirable metabolic effects</w:t>
      </w:r>
      <w:r w:rsidR="00D57886" w:rsidRPr="001917BF">
        <w:rPr>
          <w:rFonts w:ascii="Arial" w:hAnsi="Arial" w:cs="Arial"/>
          <w:color w:val="000000"/>
          <w:sz w:val="20"/>
          <w:szCs w:val="20"/>
          <w:shd w:val="clear" w:color="auto" w:fill="FFFFFF"/>
          <w:lang w:val="en-GB"/>
        </w:rPr>
        <w:t xml:space="preserve">, whilst </w:t>
      </w:r>
      <w:r w:rsidR="009025BA" w:rsidRPr="001917BF">
        <w:rPr>
          <w:rFonts w:ascii="Arial" w:hAnsi="Arial" w:cs="Arial"/>
          <w:color w:val="000000"/>
          <w:sz w:val="20"/>
          <w:szCs w:val="20"/>
          <w:shd w:val="clear" w:color="auto" w:fill="FFFFFF"/>
          <w:lang w:val="en-GB"/>
        </w:rPr>
        <w:t xml:space="preserve">calcium channel </w:t>
      </w:r>
      <w:r w:rsidR="009A74F8">
        <w:rPr>
          <w:rFonts w:ascii="Arial" w:hAnsi="Arial" w:cs="Arial"/>
          <w:color w:val="000000"/>
          <w:sz w:val="20"/>
          <w:szCs w:val="20"/>
          <w:shd w:val="clear" w:color="auto" w:fill="FFFFFF"/>
          <w:lang w:val="en-GB"/>
        </w:rPr>
        <w:t xml:space="preserve">blockers (CCBs) </w:t>
      </w:r>
      <w:r w:rsidR="00D57886" w:rsidRPr="001917BF">
        <w:rPr>
          <w:rFonts w:ascii="Arial" w:hAnsi="Arial" w:cs="Arial"/>
          <w:color w:val="000000"/>
          <w:sz w:val="20"/>
          <w:szCs w:val="20"/>
          <w:shd w:val="clear" w:color="auto" w:fill="FFFFFF"/>
          <w:lang w:val="en-GB"/>
        </w:rPr>
        <w:t xml:space="preserve">and RAS </w:t>
      </w:r>
      <w:r w:rsidR="009025BA" w:rsidRPr="001917BF">
        <w:rPr>
          <w:rFonts w:ascii="Arial" w:hAnsi="Arial" w:cs="Arial"/>
          <w:color w:val="000000"/>
          <w:sz w:val="20"/>
          <w:szCs w:val="20"/>
          <w:shd w:val="clear" w:color="auto" w:fill="FFFFFF"/>
          <w:lang w:val="en-GB"/>
        </w:rPr>
        <w:t xml:space="preserve">blockers have synergistic protective effects on the vascular wall and </w:t>
      </w:r>
      <w:r w:rsidR="00390718" w:rsidRPr="001917BF">
        <w:rPr>
          <w:rFonts w:ascii="Arial" w:hAnsi="Arial" w:cs="Arial"/>
          <w:color w:val="000000"/>
          <w:sz w:val="20"/>
          <w:szCs w:val="20"/>
          <w:shd w:val="clear" w:color="auto" w:fill="FFFFFF"/>
          <w:lang w:val="en-GB"/>
        </w:rPr>
        <w:t xml:space="preserve">have been </w:t>
      </w:r>
      <w:r w:rsidR="00D57886" w:rsidRPr="001917BF">
        <w:rPr>
          <w:rFonts w:ascii="Arial" w:hAnsi="Arial" w:cs="Arial"/>
          <w:color w:val="000000"/>
          <w:sz w:val="20"/>
          <w:szCs w:val="20"/>
          <w:shd w:val="clear" w:color="auto" w:fill="FFFFFF"/>
          <w:lang w:val="en-GB"/>
        </w:rPr>
        <w:t xml:space="preserve">shown to be effective FDCs </w:t>
      </w:r>
      <w:r w:rsidR="009A74F8">
        <w:rPr>
          <w:rFonts w:ascii="Arial" w:hAnsi="Arial" w:cs="Arial"/>
          <w:color w:val="000000"/>
          <w:sz w:val="20"/>
          <w:szCs w:val="20"/>
          <w:shd w:val="clear" w:color="auto" w:fill="FFFFFF"/>
          <w:lang w:val="en-GB"/>
        </w:rPr>
        <w:t xml:space="preserve">when combined </w:t>
      </w:r>
      <w:r w:rsidR="001968CB" w:rsidRPr="001917BF">
        <w:rPr>
          <w:rFonts w:ascii="Arial" w:hAnsi="Arial" w:cs="Arial"/>
          <w:color w:val="000000"/>
          <w:sz w:val="20"/>
          <w:szCs w:val="20"/>
          <w:shd w:val="clear" w:color="auto" w:fill="FFFFFF"/>
          <w:lang w:val="en-GB"/>
        </w:rPr>
        <w:t>improving adherence and outcomes</w:t>
      </w:r>
      <w:r w:rsidR="000E180B">
        <w:rPr>
          <w:rFonts w:ascii="Arial" w:hAnsi="Arial" w:cs="Arial"/>
          <w:color w:val="000000"/>
          <w:sz w:val="20"/>
          <w:szCs w:val="20"/>
          <w:shd w:val="clear" w:color="auto" w:fill="FFFFFF"/>
          <w:lang w:val="en-GB"/>
        </w:rPr>
        <w:t xml:space="preserve"> </w:t>
      </w:r>
      <w:r w:rsidR="00D57886" w:rsidRPr="001917BF">
        <w:rPr>
          <w:rFonts w:ascii="Arial" w:hAnsi="Arial" w:cs="Arial"/>
          <w:color w:val="000000"/>
          <w:sz w:val="20"/>
          <w:szCs w:val="20"/>
          <w:shd w:val="clear" w:color="auto" w:fill="FFFFFF"/>
          <w:lang w:val="en-GB"/>
        </w:rPr>
        <w:fldChar w:fldCharType="begin">
          <w:fldData xml:space="preserve">PEVuZE5vdGU+PENpdGU+PEF1dGhvcj5Hb3Jvc3RpZGk8L0F1dGhvcj48WWVhcj4yMDE4PC9ZZWFy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</w:fldData>
        </w:fldChar>
      </w:r>
      <w:r w:rsidR="00F93798">
        <w:rPr>
          <w:rFonts w:ascii="Arial" w:hAnsi="Arial" w:cs="Arial"/>
          <w:color w:val="000000"/>
          <w:sz w:val="20"/>
          <w:szCs w:val="20"/>
          <w:shd w:val="clear" w:color="auto" w:fill="FFFFFF"/>
          <w:lang w:val="en-GB"/>
        </w:rPr>
        <w:instrText xml:space="preserve"> ADDIN EN.CITE </w:instrText>
      </w:r>
      <w:r w:rsidR="00F93798">
        <w:rPr>
          <w:rFonts w:ascii="Arial" w:hAnsi="Arial" w:cs="Arial"/>
          <w:color w:val="000000"/>
          <w:sz w:val="20"/>
          <w:szCs w:val="20"/>
          <w:shd w:val="clear" w:color="auto" w:fill="FFFFFF"/>
          <w:lang w:val="en-GB"/>
        </w:rPr>
        <w:fldChar w:fldCharType="begin">
          <w:fldData xml:space="preserve">PEVuZE5vdGU+PENpdGU+PEF1dGhvcj5Hb3Jvc3RpZGk8L0F1dGhvcj48WWVhcj4yMDE4PC9ZZWFy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</w:fldData>
        </w:fldChar>
      </w:r>
      <w:r w:rsidR="00F93798">
        <w:rPr>
          <w:rFonts w:ascii="Arial" w:hAnsi="Arial" w:cs="Arial"/>
          <w:color w:val="000000"/>
          <w:sz w:val="20"/>
          <w:szCs w:val="20"/>
          <w:shd w:val="clear" w:color="auto" w:fill="FFFFFF"/>
          <w:lang w:val="en-GB"/>
        </w:rPr>
        <w:instrText xml:space="preserve"> ADDIN EN.CITE.DATA </w:instrText>
      </w:r>
      <w:r w:rsidR="00F93798">
        <w:rPr>
          <w:rFonts w:ascii="Arial" w:hAnsi="Arial" w:cs="Arial"/>
          <w:color w:val="000000"/>
          <w:sz w:val="20"/>
          <w:szCs w:val="20"/>
          <w:shd w:val="clear" w:color="auto" w:fill="FFFFFF"/>
          <w:lang w:val="en-GB"/>
        </w:rPr>
      </w:r>
      <w:r w:rsidR="00F93798">
        <w:rPr>
          <w:rFonts w:ascii="Arial" w:hAnsi="Arial" w:cs="Arial"/>
          <w:color w:val="000000"/>
          <w:sz w:val="20"/>
          <w:szCs w:val="20"/>
          <w:shd w:val="clear" w:color="auto" w:fill="FFFFFF"/>
          <w:lang w:val="en-GB"/>
        </w:rPr>
        <w:fldChar w:fldCharType="end"/>
      </w:r>
      <w:r w:rsidR="00D57886" w:rsidRPr="001917BF">
        <w:rPr>
          <w:rFonts w:ascii="Arial" w:hAnsi="Arial" w:cs="Arial"/>
          <w:color w:val="000000"/>
          <w:sz w:val="20"/>
          <w:szCs w:val="20"/>
          <w:shd w:val="clear" w:color="auto" w:fill="FFFFFF"/>
          <w:lang w:val="en-GB"/>
        </w:rPr>
      </w:r>
      <w:r w:rsidR="00D57886" w:rsidRPr="001917BF">
        <w:rPr>
          <w:rFonts w:ascii="Arial" w:hAnsi="Arial" w:cs="Arial"/>
          <w:color w:val="000000"/>
          <w:sz w:val="20"/>
          <w:szCs w:val="20"/>
          <w:shd w:val="clear" w:color="auto" w:fill="FFFFFF"/>
          <w:lang w:val="en-GB"/>
        </w:rPr>
        <w:fldChar w:fldCharType="separate"/>
      </w:r>
      <w:r w:rsidR="00F93798">
        <w:rPr>
          <w:rFonts w:ascii="Arial" w:hAnsi="Arial" w:cs="Arial"/>
          <w:noProof/>
          <w:color w:val="000000"/>
          <w:sz w:val="20"/>
          <w:szCs w:val="20"/>
          <w:shd w:val="clear" w:color="auto" w:fill="FFFFFF"/>
          <w:lang w:val="en-GB"/>
        </w:rPr>
        <w:t>(159, 163, 164)</w:t>
      </w:r>
      <w:r w:rsidR="00D57886" w:rsidRPr="001917BF">
        <w:rPr>
          <w:rFonts w:ascii="Arial" w:hAnsi="Arial" w:cs="Arial"/>
          <w:color w:val="000000"/>
          <w:sz w:val="20"/>
          <w:szCs w:val="20"/>
          <w:shd w:val="clear" w:color="auto" w:fill="FFFFFF"/>
          <w:lang w:val="en-GB"/>
        </w:rPr>
        <w:fldChar w:fldCharType="end"/>
      </w:r>
      <w:r w:rsidR="00D57886" w:rsidRPr="001917BF">
        <w:rPr>
          <w:rFonts w:ascii="Arial" w:hAnsi="Arial" w:cs="Arial"/>
          <w:color w:val="000000"/>
          <w:sz w:val="20"/>
          <w:szCs w:val="20"/>
          <w:shd w:val="clear" w:color="auto" w:fill="FFFFFF"/>
          <w:lang w:val="en-GB"/>
        </w:rPr>
        <w:t xml:space="preserve">. </w:t>
      </w:r>
      <w:r w:rsidR="001917BF" w:rsidRPr="001917BF">
        <w:rPr>
          <w:rFonts w:ascii="Arial" w:hAnsi="Arial" w:cs="Arial"/>
          <w:sz w:val="20"/>
          <w:szCs w:val="20"/>
        </w:rPr>
        <w:t xml:space="preserve">ACE </w:t>
      </w:r>
      <w:r w:rsidR="000E180B">
        <w:rPr>
          <w:rFonts w:ascii="Arial" w:hAnsi="Arial" w:cs="Arial"/>
          <w:sz w:val="20"/>
          <w:szCs w:val="20"/>
        </w:rPr>
        <w:t xml:space="preserve">inhibitors </w:t>
      </w:r>
      <w:r w:rsidR="001917BF" w:rsidRPr="001917BF">
        <w:rPr>
          <w:rFonts w:ascii="Arial" w:hAnsi="Arial" w:cs="Arial"/>
          <w:sz w:val="20"/>
          <w:szCs w:val="20"/>
        </w:rPr>
        <w:t xml:space="preserve">may also offset one of the major side effects associated with calcium channel blockers </w:t>
      </w:r>
      <w:bookmarkStart w:id="151" w:name="_Hlk27744573"/>
      <w:r w:rsidR="000E180B">
        <w:rPr>
          <w:rFonts w:ascii="Arial" w:hAnsi="Arial" w:cs="Arial"/>
          <w:sz w:val="20"/>
          <w:szCs w:val="20"/>
        </w:rPr>
        <w:t xml:space="preserve">which is pedal oedema </w:t>
      </w:r>
      <w:r w:rsidR="001917BF" w:rsidRPr="001917BF">
        <w:rPr>
          <w:rFonts w:ascii="Arial" w:hAnsi="Arial" w:cs="Arial"/>
          <w:sz w:val="20"/>
          <w:szCs w:val="20"/>
        </w:rPr>
        <w:fldChar w:fldCharType="begin"/>
      </w:r>
      <w:r w:rsidR="00F93798">
        <w:rPr>
          <w:rFonts w:ascii="Arial" w:hAnsi="Arial" w:cs="Arial"/>
          <w:sz w:val="20"/>
          <w:szCs w:val="20"/>
        </w:rPr>
        <w:instrText xml:space="preserve"> ADDIN EN.CITE &lt;EndNote&gt;&lt;Cite&gt;&lt;Author&gt;Weir&lt;/Author&gt;&lt;Year&gt;1998&lt;/Year&gt;&lt;RecNum&gt;6513&lt;/RecNum&gt;&lt;DisplayText&gt;(165)&lt;/DisplayText&gt;&lt;record&gt;&lt;rec-number&gt;6513&lt;/rec-number&gt;&lt;foreign-keys&gt;&lt;key app="EN" db-id="tztewz5eed050ueewv75axahvav02sewvwrv" timestamp="1576603164"&gt;6513&lt;/key&gt;&lt;/foreign-keys&gt;&lt;ref-type name="Journal Article"&gt;17&lt;/ref-type&gt;&lt;contributors&gt;&lt;authors&gt;&lt;author&gt;Weir, M. R.&lt;/author&gt;&lt;/authors&gt;&lt;/contributors&gt;&lt;auth-address&gt;Department of Medicine, University of Maryland School of Medicine, Baltimore, USA. mweirumppa1.ab.umd.edu.&lt;/auth-address&gt;&lt;titles&gt;&lt;title&gt;The rationale for combination versus single-entity therapy in hypertension&lt;/title&gt;&lt;secondary-title&gt;Am J Hypertens&lt;/secondary-title&gt;&lt;alt-title&gt;American journal of hypertension&lt;/alt-title&gt;&lt;/titles&gt;&lt;periodical&gt;&lt;full-title&gt;Am J Hypertens&lt;/full-title&gt;&lt;abbr-1&gt;American journal of hypertension&lt;/abbr-1&gt;&lt;/periodical&gt;&lt;alt-periodical&gt;&lt;full-title&gt;Am J Hypertens&lt;/full-title&gt;&lt;abbr-1&gt;American journal of hypertension&lt;/abbr-1&gt;&lt;/alt-periodical&gt;&lt;pages&gt;163s-169s&lt;/pages&gt;&lt;volume&gt;11&lt;/volume&gt;&lt;number&gt;10&lt;/number&gt;&lt;edition&gt;1998/11/03&lt;/edition&gt;&lt;keywords&gt;&lt;keyword&gt;Antihypertensive Agents/*therapeutic use&lt;/keyword&gt;&lt;keyword&gt;Diuretics/therapeutic use&lt;/keyword&gt;&lt;keyword&gt;Drug Therapy, Combination&lt;/keyword&gt;&lt;keyword&gt;Humans&lt;/keyword&gt;&lt;keyword&gt;Hypertension/*drug therapy&lt;/keyword&gt;&lt;/keywords&gt;&lt;dates&gt;&lt;year&gt;1998&lt;/year&gt;&lt;pub-dates&gt;&lt;date&gt;Oct&lt;/date&gt;&lt;/pub-dates&gt;&lt;/dates&gt;&lt;isbn&gt;0895-7061 (Print)&amp;#xD;0895-7061&lt;/isbn&gt;&lt;accession-num&gt;9799051&lt;/accession-num&gt;&lt;urls&gt;&lt;/urls&gt;&lt;electronic-resource-num&gt;10.1016/s0895-7061(98)00189-7&lt;/electronic-resource-num&gt;&lt;remote-database-provider&gt;NLM&lt;/remote-database-provider&gt;&lt;language&gt;eng&lt;/language&gt;&lt;/record&gt;&lt;/Cite&gt;&lt;/EndNote&gt;</w:instrText>
      </w:r>
      <w:r w:rsidR="001917BF" w:rsidRPr="001917BF">
        <w:rPr>
          <w:rFonts w:ascii="Arial" w:hAnsi="Arial" w:cs="Arial"/>
          <w:sz w:val="20"/>
          <w:szCs w:val="20"/>
        </w:rPr>
        <w:fldChar w:fldCharType="separate"/>
      </w:r>
      <w:r w:rsidR="00F93798">
        <w:rPr>
          <w:rFonts w:ascii="Arial" w:hAnsi="Arial" w:cs="Arial"/>
          <w:noProof/>
          <w:sz w:val="20"/>
          <w:szCs w:val="20"/>
        </w:rPr>
        <w:t>(165)</w:t>
      </w:r>
      <w:r w:rsidR="001917BF" w:rsidRPr="001917BF">
        <w:rPr>
          <w:rFonts w:ascii="Arial" w:hAnsi="Arial" w:cs="Arial"/>
          <w:sz w:val="20"/>
          <w:szCs w:val="20"/>
        </w:rPr>
        <w:fldChar w:fldCharType="end"/>
      </w:r>
      <w:r w:rsidR="001917BF" w:rsidRPr="001917BF">
        <w:rPr>
          <w:rFonts w:ascii="Arial" w:hAnsi="Arial" w:cs="Arial"/>
          <w:sz w:val="20"/>
          <w:szCs w:val="20"/>
        </w:rPr>
        <w:t xml:space="preserve">. </w:t>
      </w:r>
      <w:bookmarkEnd w:id="151"/>
      <w:r w:rsidR="00C714F8">
        <w:rPr>
          <w:rFonts w:ascii="Arial" w:hAnsi="Arial" w:cs="Arial"/>
          <w:sz w:val="20"/>
          <w:szCs w:val="20"/>
        </w:rPr>
        <w:t xml:space="preserve">In any event, the management of patients with hypertension is a </w:t>
      </w:r>
      <w:r w:rsidR="00FA461C">
        <w:rPr>
          <w:rFonts w:ascii="Arial" w:hAnsi="Arial" w:cs="Arial"/>
          <w:sz w:val="20"/>
          <w:szCs w:val="20"/>
        </w:rPr>
        <w:t>priotity</w:t>
      </w:r>
      <w:r w:rsidR="00C714F8">
        <w:rPr>
          <w:rFonts w:ascii="Arial" w:hAnsi="Arial" w:cs="Arial"/>
          <w:sz w:val="20"/>
          <w:szCs w:val="20"/>
        </w:rPr>
        <w:t xml:space="preserve"> area in LMICs including sub-Saharan Africa with often patients need</w:t>
      </w:r>
      <w:r w:rsidR="00B832EA">
        <w:rPr>
          <w:rFonts w:ascii="Arial" w:hAnsi="Arial" w:cs="Arial"/>
          <w:sz w:val="20"/>
          <w:szCs w:val="20"/>
        </w:rPr>
        <w:t>ing two</w:t>
      </w:r>
      <w:r w:rsidR="00C714F8">
        <w:rPr>
          <w:rFonts w:ascii="Arial" w:hAnsi="Arial" w:cs="Arial"/>
          <w:sz w:val="20"/>
          <w:szCs w:val="20"/>
        </w:rPr>
        <w:t xml:space="preserve"> or more medicines following titration </w:t>
      </w:r>
      <w:r w:rsidR="00C714F8">
        <w:rPr>
          <w:rFonts w:ascii="Arial" w:hAnsi="Arial" w:cs="Arial"/>
          <w:sz w:val="20"/>
          <w:szCs w:val="20"/>
        </w:rPr>
        <w:fldChar w:fldCharType="begin">
          <w:fldData xml:space="preserve">PEVuZE5vdGU+PENpdGU+PFJlY051bT42NTYwPC9SZWNOdW0+PERpc3BsYXlUZXh0PigxNDQsIDE2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</w:fldData>
        </w:fldChar>
      </w:r>
      <w:r w:rsidR="00F93798">
        <w:rPr>
          <w:rFonts w:ascii="Arial" w:hAnsi="Arial" w:cs="Arial"/>
          <w:sz w:val="20"/>
          <w:szCs w:val="20"/>
        </w:rPr>
        <w:instrText xml:space="preserve"> ADDIN EN.CITE </w:instrText>
      </w:r>
      <w:r w:rsidR="00F93798">
        <w:rPr>
          <w:rFonts w:ascii="Arial" w:hAnsi="Arial" w:cs="Arial"/>
          <w:sz w:val="20"/>
          <w:szCs w:val="20"/>
        </w:rPr>
        <w:fldChar w:fldCharType="begin">
          <w:fldData xml:space="preserve">PEVuZE5vdGU+PENpdGU+PFJlY051bT42NTYwPC9SZWNOdW0+PERpc3BsYXlUZXh0PigxNDQsIDE2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</w:fldData>
        </w:fldChar>
      </w:r>
      <w:r w:rsidR="00F93798">
        <w:rPr>
          <w:rFonts w:ascii="Arial" w:hAnsi="Arial" w:cs="Arial"/>
          <w:sz w:val="20"/>
          <w:szCs w:val="20"/>
        </w:rPr>
        <w:instrText xml:space="preserve"> ADDIN EN.CITE.DATA </w:instrText>
      </w:r>
      <w:r w:rsidR="00F93798">
        <w:rPr>
          <w:rFonts w:ascii="Arial" w:hAnsi="Arial" w:cs="Arial"/>
          <w:sz w:val="20"/>
          <w:szCs w:val="20"/>
        </w:rPr>
      </w:r>
      <w:r w:rsidR="00F93798">
        <w:rPr>
          <w:rFonts w:ascii="Arial" w:hAnsi="Arial" w:cs="Arial"/>
          <w:sz w:val="20"/>
          <w:szCs w:val="20"/>
        </w:rPr>
        <w:fldChar w:fldCharType="end"/>
      </w:r>
      <w:r w:rsidR="00C714F8">
        <w:rPr>
          <w:rFonts w:ascii="Arial" w:hAnsi="Arial" w:cs="Arial"/>
          <w:sz w:val="20"/>
          <w:szCs w:val="20"/>
        </w:rPr>
      </w:r>
      <w:r w:rsidR="00C714F8">
        <w:rPr>
          <w:rFonts w:ascii="Arial" w:hAnsi="Arial" w:cs="Arial"/>
          <w:sz w:val="20"/>
          <w:szCs w:val="20"/>
        </w:rPr>
        <w:fldChar w:fldCharType="separate"/>
      </w:r>
      <w:r w:rsidR="00F93798">
        <w:rPr>
          <w:rFonts w:ascii="Arial" w:hAnsi="Arial" w:cs="Arial"/>
          <w:noProof/>
          <w:sz w:val="20"/>
          <w:szCs w:val="20"/>
        </w:rPr>
        <w:t>(144, 160, 166, 167)</w:t>
      </w:r>
      <w:r w:rsidR="00C714F8">
        <w:rPr>
          <w:rFonts w:ascii="Arial" w:hAnsi="Arial" w:cs="Arial"/>
          <w:sz w:val="20"/>
          <w:szCs w:val="20"/>
        </w:rPr>
        <w:fldChar w:fldCharType="end"/>
      </w:r>
      <w:r w:rsidR="00C714F8">
        <w:rPr>
          <w:rFonts w:ascii="Arial" w:hAnsi="Arial" w:cs="Arial"/>
          <w:sz w:val="20"/>
          <w:szCs w:val="20"/>
        </w:rPr>
        <w:t xml:space="preserve">. </w:t>
      </w:r>
    </w:p>
    <w:p w14:paraId="5A7D6E28" w14:textId="77777777" w:rsidR="00936B81" w:rsidRDefault="00936B81" w:rsidP="006D0BA8">
      <w:pPr>
        <w:pStyle w:val="NoSpacing1"/>
        <w:rPr>
          <w:rFonts w:ascii="Arial" w:hAnsi="Arial" w:cs="Arial"/>
          <w:sz w:val="20"/>
          <w:szCs w:val="20"/>
          <w:lang w:val="en-GB"/>
        </w:rPr>
      </w:pPr>
    </w:p>
    <w:p w14:paraId="78421686" w14:textId="1B12E9DC" w:rsidR="00656211" w:rsidRPr="00D17F3A" w:rsidRDefault="00936B81" w:rsidP="006D0BA8">
      <w:pPr>
        <w:pStyle w:val="NoSpacing1"/>
        <w:rPr>
          <w:rFonts w:ascii="Arial" w:hAnsi="Arial" w:cs="Arial"/>
          <w:sz w:val="20"/>
          <w:szCs w:val="20"/>
          <w:lang w:val="en-GB"/>
        </w:rPr>
      </w:pPr>
      <w:r>
        <w:rPr>
          <w:rFonts w:ascii="Arial" w:hAnsi="Arial" w:cs="Arial"/>
          <w:sz w:val="20"/>
          <w:szCs w:val="20"/>
          <w:lang w:val="en-GB"/>
        </w:rPr>
        <w:t xml:space="preserve">Studies assessing the costs and cost-effectiveness of FDCs in CVD have principally been performed in high income countries. These include studies </w:t>
      </w:r>
      <w:r w:rsidR="007D76FA">
        <w:rPr>
          <w:rFonts w:ascii="Arial" w:hAnsi="Arial" w:cs="Arial"/>
          <w:sz w:val="20"/>
          <w:szCs w:val="20"/>
          <w:lang w:val="en-GB"/>
        </w:rPr>
        <w:t xml:space="preserve">by </w:t>
      </w:r>
      <w:r w:rsidR="007D76FA" w:rsidRPr="00D17F3A">
        <w:rPr>
          <w:rFonts w:ascii="Arial" w:hAnsi="Arial" w:cs="Arial"/>
          <w:sz w:val="20"/>
          <w:szCs w:val="20"/>
          <w:lang w:val="en-GB"/>
        </w:rPr>
        <w:t xml:space="preserve">Sherrill et al (2011) </w:t>
      </w:r>
      <w:r w:rsidR="007D76FA">
        <w:rPr>
          <w:rFonts w:ascii="Arial" w:hAnsi="Arial" w:cs="Arial"/>
          <w:sz w:val="20"/>
          <w:szCs w:val="20"/>
          <w:lang w:val="en-GB"/>
        </w:rPr>
        <w:t xml:space="preserve">demonstrating </w:t>
      </w:r>
      <w:r w:rsidR="007D76FA" w:rsidRPr="00D17F3A">
        <w:rPr>
          <w:rFonts w:ascii="Arial" w:hAnsi="Arial" w:cs="Arial"/>
          <w:sz w:val="20"/>
          <w:szCs w:val="20"/>
          <w:lang w:val="en-GB"/>
        </w:rPr>
        <w:t>health care costs were appreciably lower in the FDC group</w:t>
      </w:r>
      <w:r w:rsidR="00212B3F">
        <w:rPr>
          <w:rFonts w:ascii="Arial" w:hAnsi="Arial" w:cs="Arial"/>
          <w:sz w:val="20"/>
          <w:szCs w:val="20"/>
          <w:lang w:val="en-GB"/>
        </w:rPr>
        <w:t xml:space="preserve"> </w:t>
      </w:r>
      <w:r w:rsidR="00D925FF" w:rsidRPr="00D17F3A">
        <w:rPr>
          <w:rFonts w:ascii="Arial" w:hAnsi="Arial" w:cs="Arial"/>
          <w:sz w:val="20"/>
          <w:szCs w:val="20"/>
          <w:lang w:val="en-GB"/>
        </w:rPr>
        <w:t xml:space="preserve">compared with </w:t>
      </w:r>
      <w:r w:rsidR="00D925FF">
        <w:rPr>
          <w:rFonts w:ascii="Arial" w:hAnsi="Arial" w:cs="Arial"/>
          <w:sz w:val="20"/>
          <w:szCs w:val="20"/>
          <w:lang w:val="en-GB"/>
        </w:rPr>
        <w:t xml:space="preserve">those patients taking the </w:t>
      </w:r>
      <w:r w:rsidR="00D925FF" w:rsidRPr="00D17F3A">
        <w:rPr>
          <w:rFonts w:ascii="Arial" w:hAnsi="Arial" w:cs="Arial"/>
          <w:sz w:val="20"/>
          <w:szCs w:val="20"/>
          <w:lang w:val="en-GB"/>
        </w:rPr>
        <w:t xml:space="preserve">medicines </w:t>
      </w:r>
      <w:r w:rsidR="00D925FF">
        <w:rPr>
          <w:rFonts w:ascii="Arial" w:hAnsi="Arial" w:cs="Arial"/>
          <w:sz w:val="20"/>
          <w:szCs w:val="20"/>
          <w:lang w:val="en-GB"/>
        </w:rPr>
        <w:t xml:space="preserve">separately </w:t>
      </w:r>
      <w:r w:rsidR="00212B3F" w:rsidRPr="00D17F3A">
        <w:rPr>
          <w:rFonts w:ascii="Arial" w:hAnsi="Arial" w:cs="Arial"/>
          <w:sz w:val="20"/>
          <w:szCs w:val="20"/>
          <w:lang w:val="en-GB"/>
        </w:rPr>
        <w:fldChar w:fldCharType="begin">
          <w:fldData xml:space="preserve">PEVuZE5vdGU+PENpdGU+PEF1dGhvcj5TaGVycmlsbDwvQXV0aG9yPjxZZWFyPjIwMTE8L1llYXI+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</w:fldData>
        </w:fldChar>
      </w:r>
      <w:r w:rsidR="00F93798">
        <w:rPr>
          <w:rFonts w:ascii="Arial" w:hAnsi="Arial" w:cs="Arial"/>
          <w:sz w:val="20"/>
          <w:szCs w:val="20"/>
          <w:lang w:val="en-GB"/>
        </w:rPr>
        <w:instrText xml:space="preserve"> ADDIN EN.CITE </w:instrText>
      </w:r>
      <w:r w:rsidR="00F93798">
        <w:rPr>
          <w:rFonts w:ascii="Arial" w:hAnsi="Arial" w:cs="Arial"/>
          <w:sz w:val="20"/>
          <w:szCs w:val="20"/>
          <w:lang w:val="en-GB"/>
        </w:rPr>
        <w:fldChar w:fldCharType="begin">
          <w:fldData xml:space="preserve">PEVuZE5vdGU+PENpdGU+PEF1dGhvcj5TaGVycmlsbDwvQXV0aG9yPjxZZWFyPjIwMTE8L1llYXI+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</w:fldData>
        </w:fldChar>
      </w:r>
      <w:r w:rsidR="00F93798">
        <w:rPr>
          <w:rFonts w:ascii="Arial" w:hAnsi="Arial" w:cs="Arial"/>
          <w:sz w:val="20"/>
          <w:szCs w:val="20"/>
          <w:lang w:val="en-GB"/>
        </w:rPr>
        <w:instrText xml:space="preserve"> ADDIN EN.CITE.DATA </w:instrText>
      </w:r>
      <w:r w:rsidR="00F93798">
        <w:rPr>
          <w:rFonts w:ascii="Arial" w:hAnsi="Arial" w:cs="Arial"/>
          <w:sz w:val="20"/>
          <w:szCs w:val="20"/>
          <w:lang w:val="en-GB"/>
        </w:rPr>
      </w:r>
      <w:r w:rsidR="00F93798">
        <w:rPr>
          <w:rFonts w:ascii="Arial" w:hAnsi="Arial" w:cs="Arial"/>
          <w:sz w:val="20"/>
          <w:szCs w:val="20"/>
          <w:lang w:val="en-GB"/>
        </w:rPr>
        <w:fldChar w:fldCharType="end"/>
      </w:r>
      <w:r w:rsidR="00212B3F" w:rsidRPr="00D17F3A">
        <w:rPr>
          <w:rFonts w:ascii="Arial" w:hAnsi="Arial" w:cs="Arial"/>
          <w:sz w:val="20"/>
          <w:szCs w:val="20"/>
          <w:lang w:val="en-GB"/>
        </w:rPr>
      </w:r>
      <w:r w:rsidR="00212B3F" w:rsidRPr="00D17F3A">
        <w:rPr>
          <w:rFonts w:ascii="Arial" w:hAnsi="Arial" w:cs="Arial"/>
          <w:sz w:val="20"/>
          <w:szCs w:val="20"/>
          <w:lang w:val="en-GB"/>
        </w:rPr>
        <w:fldChar w:fldCharType="separate"/>
      </w:r>
      <w:r w:rsidR="00F93798">
        <w:rPr>
          <w:rFonts w:ascii="Arial" w:hAnsi="Arial" w:cs="Arial"/>
          <w:noProof/>
          <w:sz w:val="20"/>
          <w:szCs w:val="20"/>
          <w:lang w:val="en-GB"/>
        </w:rPr>
        <w:t>(168)</w:t>
      </w:r>
      <w:r w:rsidR="00212B3F" w:rsidRPr="00D17F3A">
        <w:rPr>
          <w:rFonts w:ascii="Arial" w:hAnsi="Arial" w:cs="Arial"/>
          <w:sz w:val="20"/>
          <w:szCs w:val="20"/>
          <w:lang w:val="en-GB"/>
        </w:rPr>
        <w:fldChar w:fldCharType="end"/>
      </w:r>
      <w:r w:rsidR="00D925FF">
        <w:rPr>
          <w:rFonts w:ascii="Arial" w:hAnsi="Arial" w:cs="Arial"/>
          <w:sz w:val="20"/>
          <w:szCs w:val="20"/>
          <w:lang w:val="en-GB"/>
        </w:rPr>
        <w:t>.</w:t>
      </w:r>
      <w:r w:rsidR="00212B3F">
        <w:rPr>
          <w:rFonts w:ascii="Arial" w:hAnsi="Arial" w:cs="Arial"/>
          <w:sz w:val="20"/>
          <w:szCs w:val="20"/>
          <w:lang w:val="en-GB"/>
        </w:rPr>
        <w:t xml:space="preserve"> A study in Canada</w:t>
      </w:r>
      <w:r w:rsidR="007D76FA">
        <w:rPr>
          <w:rFonts w:ascii="Arial" w:hAnsi="Arial" w:cs="Arial"/>
          <w:sz w:val="20"/>
          <w:szCs w:val="20"/>
          <w:lang w:val="en-GB"/>
        </w:rPr>
        <w:t xml:space="preserve"> </w:t>
      </w:r>
      <w:r w:rsidR="007D76FA" w:rsidRPr="00D17F3A">
        <w:rPr>
          <w:rFonts w:ascii="Arial" w:hAnsi="Arial" w:cs="Arial"/>
          <w:sz w:val="20"/>
          <w:szCs w:val="20"/>
          <w:lang w:val="en-GB"/>
        </w:rPr>
        <w:t xml:space="preserve"> </w:t>
      </w:r>
      <w:r w:rsidR="00212B3F">
        <w:rPr>
          <w:rFonts w:ascii="Arial" w:hAnsi="Arial" w:cs="Arial"/>
          <w:sz w:val="20"/>
          <w:szCs w:val="20"/>
          <w:lang w:val="en-GB"/>
        </w:rPr>
        <w:t xml:space="preserve">also </w:t>
      </w:r>
      <w:r>
        <w:rPr>
          <w:rFonts w:ascii="Arial" w:hAnsi="Arial" w:cs="Arial"/>
          <w:sz w:val="20"/>
          <w:szCs w:val="20"/>
          <w:lang w:val="en-GB"/>
        </w:rPr>
        <w:t>show</w:t>
      </w:r>
      <w:r w:rsidR="00212B3F">
        <w:rPr>
          <w:rFonts w:ascii="Arial" w:hAnsi="Arial" w:cs="Arial"/>
          <w:sz w:val="20"/>
          <w:szCs w:val="20"/>
          <w:lang w:val="en-GB"/>
        </w:rPr>
        <w:t>ed</w:t>
      </w:r>
      <w:r>
        <w:rPr>
          <w:rFonts w:ascii="Arial" w:hAnsi="Arial" w:cs="Arial"/>
          <w:sz w:val="20"/>
          <w:szCs w:val="20"/>
          <w:lang w:val="en-GB"/>
        </w:rPr>
        <w:t xml:space="preserve"> </w:t>
      </w:r>
      <w:r w:rsidRPr="00D17F3A">
        <w:rPr>
          <w:rFonts w:ascii="Arial" w:hAnsi="Arial" w:cs="Arial"/>
          <w:color w:val="000000"/>
          <w:sz w:val="20"/>
          <w:szCs w:val="20"/>
          <w:shd w:val="clear" w:color="auto" w:fill="FFFFFF"/>
          <w:lang w:val="en-GB"/>
        </w:rPr>
        <w:t xml:space="preserve">yearly </w:t>
      </w:r>
      <w:r>
        <w:rPr>
          <w:rFonts w:ascii="Arial" w:hAnsi="Arial" w:cs="Arial"/>
          <w:color w:val="000000"/>
          <w:sz w:val="20"/>
          <w:szCs w:val="20"/>
          <w:shd w:val="clear" w:color="auto" w:fill="FFFFFF"/>
          <w:lang w:val="en-GB"/>
        </w:rPr>
        <w:t>medicine</w:t>
      </w:r>
      <w:r w:rsidR="00212B3F">
        <w:rPr>
          <w:rFonts w:ascii="Arial" w:hAnsi="Arial" w:cs="Arial"/>
          <w:color w:val="000000"/>
          <w:sz w:val="20"/>
          <w:szCs w:val="20"/>
          <w:shd w:val="clear" w:color="auto" w:fill="FFFFFF"/>
          <w:lang w:val="en-GB"/>
        </w:rPr>
        <w:t xml:space="preserve"> </w:t>
      </w:r>
      <w:r>
        <w:rPr>
          <w:rFonts w:ascii="Arial" w:hAnsi="Arial" w:cs="Arial"/>
          <w:color w:val="000000"/>
          <w:sz w:val="20"/>
          <w:szCs w:val="20"/>
          <w:shd w:val="clear" w:color="auto" w:fill="FFFFFF"/>
          <w:lang w:val="en-GB"/>
        </w:rPr>
        <w:t xml:space="preserve">cost savings </w:t>
      </w:r>
      <w:r w:rsidR="00212B3F">
        <w:rPr>
          <w:rFonts w:ascii="Arial" w:hAnsi="Arial" w:cs="Arial"/>
          <w:color w:val="000000"/>
          <w:sz w:val="20"/>
          <w:szCs w:val="20"/>
          <w:shd w:val="clear" w:color="auto" w:fill="FFFFFF"/>
          <w:lang w:val="en-GB"/>
        </w:rPr>
        <w:t>with FDCs</w:t>
      </w:r>
      <w:r>
        <w:rPr>
          <w:rFonts w:ascii="Arial" w:hAnsi="Arial" w:cs="Arial"/>
          <w:color w:val="000000"/>
          <w:sz w:val="20"/>
          <w:szCs w:val="20"/>
          <w:shd w:val="clear" w:color="auto" w:fill="FFFFFF"/>
          <w:lang w:val="en-GB"/>
        </w:rPr>
        <w:t xml:space="preserve"> </w:t>
      </w:r>
      <w:r w:rsidRPr="00D17F3A">
        <w:rPr>
          <w:rFonts w:ascii="Arial" w:hAnsi="Arial" w:cs="Arial"/>
          <w:color w:val="000000"/>
          <w:sz w:val="20"/>
          <w:szCs w:val="20"/>
          <w:shd w:val="clear" w:color="auto" w:fill="FFFFFF"/>
          <w:lang w:val="en-GB"/>
        </w:rPr>
        <w:fldChar w:fldCharType="begin">
          <w:fldData xml:space="preserve">PEVuZE5vdGU+PENpdGU+PEF1dGhvcj5TdGFua3VzPC9BdXRob3I+PFllYXI+MjAwOTwvWWVhcj48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</w:fldData>
        </w:fldChar>
      </w:r>
      <w:r w:rsidR="00F93798">
        <w:rPr>
          <w:rFonts w:ascii="Arial" w:hAnsi="Arial" w:cs="Arial"/>
          <w:color w:val="000000"/>
          <w:sz w:val="20"/>
          <w:szCs w:val="20"/>
          <w:shd w:val="clear" w:color="auto" w:fill="FFFFFF"/>
          <w:lang w:val="en-GB"/>
        </w:rPr>
        <w:instrText xml:space="preserve"> ADDIN EN.CITE </w:instrText>
      </w:r>
      <w:r w:rsidR="00F93798">
        <w:rPr>
          <w:rFonts w:ascii="Arial" w:hAnsi="Arial" w:cs="Arial"/>
          <w:color w:val="000000"/>
          <w:sz w:val="20"/>
          <w:szCs w:val="20"/>
          <w:shd w:val="clear" w:color="auto" w:fill="FFFFFF"/>
          <w:lang w:val="en-GB"/>
        </w:rPr>
        <w:fldChar w:fldCharType="begin">
          <w:fldData xml:space="preserve">PEVuZE5vdGU+PENpdGU+PEF1dGhvcj5TdGFua3VzPC9BdXRob3I+PFllYXI+MjAwOTwvWWVhcj48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</w:fldData>
        </w:fldChar>
      </w:r>
      <w:r w:rsidR="00F93798">
        <w:rPr>
          <w:rFonts w:ascii="Arial" w:hAnsi="Arial" w:cs="Arial"/>
          <w:color w:val="000000"/>
          <w:sz w:val="20"/>
          <w:szCs w:val="20"/>
          <w:shd w:val="clear" w:color="auto" w:fill="FFFFFF"/>
          <w:lang w:val="en-GB"/>
        </w:rPr>
        <w:instrText xml:space="preserve"> ADDIN EN.CITE.DATA </w:instrText>
      </w:r>
      <w:r w:rsidR="00F93798">
        <w:rPr>
          <w:rFonts w:ascii="Arial" w:hAnsi="Arial" w:cs="Arial"/>
          <w:color w:val="000000"/>
          <w:sz w:val="20"/>
          <w:szCs w:val="20"/>
          <w:shd w:val="clear" w:color="auto" w:fill="FFFFFF"/>
          <w:lang w:val="en-GB"/>
        </w:rPr>
      </w:r>
      <w:r w:rsidR="00F93798">
        <w:rPr>
          <w:rFonts w:ascii="Arial" w:hAnsi="Arial" w:cs="Arial"/>
          <w:color w:val="000000"/>
          <w:sz w:val="20"/>
          <w:szCs w:val="20"/>
          <w:shd w:val="clear" w:color="auto" w:fill="FFFFFF"/>
          <w:lang w:val="en-GB"/>
        </w:rPr>
        <w:fldChar w:fldCharType="end"/>
      </w:r>
      <w:r w:rsidRPr="00D17F3A">
        <w:rPr>
          <w:rFonts w:ascii="Arial" w:hAnsi="Arial" w:cs="Arial"/>
          <w:color w:val="000000"/>
          <w:sz w:val="20"/>
          <w:szCs w:val="20"/>
          <w:shd w:val="clear" w:color="auto" w:fill="FFFFFF"/>
          <w:lang w:val="en-GB"/>
        </w:rPr>
      </w:r>
      <w:r w:rsidRPr="00D17F3A">
        <w:rPr>
          <w:rFonts w:ascii="Arial" w:hAnsi="Arial" w:cs="Arial"/>
          <w:color w:val="000000"/>
          <w:sz w:val="20"/>
          <w:szCs w:val="20"/>
          <w:shd w:val="clear" w:color="auto" w:fill="FFFFFF"/>
          <w:lang w:val="en-GB"/>
        </w:rPr>
        <w:fldChar w:fldCharType="separate"/>
      </w:r>
      <w:r w:rsidR="00F93798">
        <w:rPr>
          <w:rFonts w:ascii="Arial" w:hAnsi="Arial" w:cs="Arial"/>
          <w:noProof/>
          <w:color w:val="000000"/>
          <w:sz w:val="20"/>
          <w:szCs w:val="20"/>
          <w:shd w:val="clear" w:color="auto" w:fill="FFFFFF"/>
          <w:lang w:val="en-GB"/>
        </w:rPr>
        <w:t>(169)</w:t>
      </w:r>
      <w:r w:rsidRPr="00D17F3A">
        <w:rPr>
          <w:rFonts w:ascii="Arial" w:hAnsi="Arial" w:cs="Arial"/>
          <w:color w:val="000000"/>
          <w:sz w:val="20"/>
          <w:szCs w:val="20"/>
          <w:shd w:val="clear" w:color="auto" w:fill="FFFFFF"/>
          <w:lang w:val="en-GB"/>
        </w:rPr>
        <w:fldChar w:fldCharType="end"/>
      </w:r>
      <w:r>
        <w:rPr>
          <w:rFonts w:ascii="Arial" w:hAnsi="Arial" w:cs="Arial"/>
          <w:color w:val="000000"/>
          <w:sz w:val="20"/>
          <w:szCs w:val="20"/>
          <w:shd w:val="clear" w:color="auto" w:fill="FFFFFF"/>
          <w:lang w:val="en-GB"/>
        </w:rPr>
        <w:t xml:space="preserve">, </w:t>
      </w:r>
      <w:r w:rsidR="00212B3F">
        <w:rPr>
          <w:rFonts w:ascii="Arial" w:hAnsi="Arial" w:cs="Arial"/>
          <w:sz w:val="20"/>
          <w:szCs w:val="20"/>
          <w:lang w:val="en-GB"/>
        </w:rPr>
        <w:t xml:space="preserve">and a study </w:t>
      </w:r>
      <w:r w:rsidR="00F01D1A">
        <w:rPr>
          <w:rFonts w:ascii="Arial" w:hAnsi="Arial" w:cs="Arial"/>
          <w:sz w:val="20"/>
          <w:szCs w:val="20"/>
          <w:lang w:val="en-GB"/>
        </w:rPr>
        <w:t xml:space="preserve">in Japan </w:t>
      </w:r>
      <w:r w:rsidR="007D76FA">
        <w:rPr>
          <w:rFonts w:ascii="Arial" w:hAnsi="Arial" w:cs="Arial"/>
          <w:sz w:val="20"/>
          <w:szCs w:val="20"/>
          <w:lang w:val="en-GB"/>
        </w:rPr>
        <w:t>a</w:t>
      </w:r>
      <w:r w:rsidR="00212B3F">
        <w:rPr>
          <w:rFonts w:ascii="Arial" w:hAnsi="Arial" w:cs="Arial"/>
          <w:sz w:val="20"/>
          <w:szCs w:val="20"/>
          <w:lang w:val="en-GB"/>
        </w:rPr>
        <w:t xml:space="preserve">lso showed </w:t>
      </w:r>
      <w:r w:rsidR="000F7F0B" w:rsidRPr="00D17F3A">
        <w:rPr>
          <w:rFonts w:ascii="Arial" w:hAnsi="Arial" w:cs="Arial"/>
          <w:sz w:val="20"/>
          <w:szCs w:val="20"/>
          <w:lang w:val="en-GB"/>
        </w:rPr>
        <w:t>significant</w:t>
      </w:r>
      <w:bookmarkStart w:id="152" w:name="_Hlk25753705"/>
      <w:r w:rsidR="00A87737">
        <w:rPr>
          <w:rFonts w:ascii="Arial" w:hAnsi="Arial" w:cs="Arial"/>
          <w:sz w:val="20"/>
          <w:szCs w:val="20"/>
          <w:lang w:val="en-GB"/>
        </w:rPr>
        <w:t xml:space="preserve"> medicine cost</w:t>
      </w:r>
      <w:r w:rsidR="00212B3F">
        <w:rPr>
          <w:rFonts w:ascii="Arial" w:hAnsi="Arial" w:cs="Arial"/>
          <w:sz w:val="20"/>
          <w:szCs w:val="20"/>
          <w:lang w:val="en-GB"/>
        </w:rPr>
        <w:t xml:space="preserve"> savings with FDCs versus </w:t>
      </w:r>
      <w:r w:rsidR="00D925FF">
        <w:rPr>
          <w:rFonts w:ascii="Arial" w:hAnsi="Arial" w:cs="Arial"/>
          <w:sz w:val="20"/>
          <w:szCs w:val="20"/>
          <w:lang w:val="en-GB"/>
        </w:rPr>
        <w:t xml:space="preserve">patients taking </w:t>
      </w:r>
      <w:r w:rsidR="00212B3F">
        <w:rPr>
          <w:rFonts w:ascii="Arial" w:hAnsi="Arial" w:cs="Arial"/>
          <w:sz w:val="20"/>
          <w:szCs w:val="20"/>
          <w:lang w:val="en-GB"/>
        </w:rPr>
        <w:t xml:space="preserve">multiple tablets </w:t>
      </w:r>
      <w:r w:rsidR="000F7F0B" w:rsidRPr="00D17F3A">
        <w:rPr>
          <w:rFonts w:ascii="Arial" w:hAnsi="Arial" w:cs="Arial"/>
          <w:sz w:val="20"/>
          <w:szCs w:val="20"/>
          <w:lang w:val="en-GB"/>
        </w:rPr>
        <w:fldChar w:fldCharType="begin"/>
      </w:r>
      <w:r w:rsidR="00F93798">
        <w:rPr>
          <w:rFonts w:ascii="Arial" w:hAnsi="Arial" w:cs="Arial"/>
          <w:sz w:val="20"/>
          <w:szCs w:val="20"/>
          <w:lang w:val="en-GB"/>
        </w:rPr>
        <w:instrText xml:space="preserve"> ADDIN EN.CITE &lt;EndNote&gt;&lt;Cite&gt;&lt;Author&gt;Akazawa&lt;/Author&gt;&lt;Year&gt;2013&lt;/Year&gt;&lt;RecNum&gt;6148&lt;/RecNum&gt;&lt;DisplayText&gt;(170)&lt;/DisplayText&gt;&lt;record&gt;&lt;rec-number&gt;6148&lt;/rec-number&gt;&lt;foreign-keys&gt;&lt;key app="EN" db-id="tztewz5eed050ueewv75axahvav02sewvwrv" timestamp="1574017908"&gt;6148&lt;/key&gt;&lt;/foreign-keys&gt;&lt;ref-type name="Journal Article"&gt;17&lt;/ref-type&gt;&lt;contributors&gt;&lt;authors&gt;&lt;author&gt;Akazawa, M.&lt;/author&gt;&lt;author&gt;Fukuoka, K.&lt;/author&gt;&lt;/authors&gt;&lt;/contributors&gt;&lt;auth-address&gt;Meiji Pharmaceutical University, Tokyo, Japan. makazawa@my-pharm.ac.jp&lt;/auth-address&gt;&lt;titles&gt;&lt;title&gt;Economic impact of switching to fixed-dose combination therapy for Japanese hypertensive patients: a retrospective cost analysis&lt;/title&gt;&lt;secondary-title&gt;BMC Health Serv Res&lt;/secondary-title&gt;&lt;alt-title&gt;BMC health services research&lt;/alt-title&gt;&lt;/titles&gt;&lt;periodical&gt;&lt;full-title&gt;BMC Health Serv Res&lt;/full-title&gt;&lt;abbr-1&gt;BMC health services research&lt;/abbr-1&gt;&lt;/periodical&gt;&lt;alt-periodical&gt;&lt;full-title&gt;BMC Health Serv Res&lt;/full-title&gt;&lt;abbr-1&gt;BMC health services research&lt;/abbr-1&gt;&lt;/alt-periodical&gt;&lt;pages&gt;124&lt;/pages&gt;&lt;volume&gt;13&lt;/volume&gt;&lt;edition&gt;2013/04/05&lt;/edition&gt;&lt;keywords&gt;&lt;keyword&gt;Aged&lt;/keyword&gt;&lt;keyword&gt;Antihypertensive Agents/*administration &amp;amp; dosage/*economics&lt;/keyword&gt;&lt;keyword&gt;Costs and Cost Analysis&lt;/keyword&gt;&lt;keyword&gt;Drug Substitution/*economics&lt;/keyword&gt;&lt;keyword&gt;Drug Therapy, Combination/economics&lt;/keyword&gt;&lt;keyword&gt;Female&lt;/keyword&gt;&lt;keyword&gt;Humans&lt;/keyword&gt;&lt;keyword&gt;Hypertension/*drug therapy&lt;/keyword&gt;&lt;keyword&gt;Insurance Claim Review&lt;/keyword&gt;&lt;keyword&gt;Japan&lt;/keyword&gt;&lt;keyword&gt;Male&lt;/keyword&gt;&lt;keyword&gt;Middle Aged&lt;/keyword&gt;&lt;keyword&gt;Pharmacies&lt;/keyword&gt;&lt;keyword&gt;Retrospective Studies&lt;/keyword&gt;&lt;/keywords&gt;&lt;dates&gt;&lt;year&gt;2013&lt;/year&gt;&lt;pub-dates&gt;&lt;date&gt;Apr 3&lt;/date&gt;&lt;/pub-dates&gt;&lt;/dates&gt;&lt;isbn&gt;1472-6963&lt;/isbn&gt;&lt;accession-num&gt;23552327&lt;/accession-num&gt;&lt;urls&gt;&lt;/urls&gt;&lt;custom2&gt;PMC3621522&lt;/custom2&gt;&lt;electronic-resource-num&gt;10.1186/1472-6963-13-124&lt;/electronic-resource-num&gt;&lt;remote-database-provider&gt;NLM&lt;/remote-database-provider&gt;&lt;language&gt;eng&lt;/language&gt;&lt;/record&gt;&lt;/Cite&gt;&lt;/EndNote&gt;</w:instrText>
      </w:r>
      <w:r w:rsidR="000F7F0B" w:rsidRPr="00D17F3A">
        <w:rPr>
          <w:rFonts w:ascii="Arial" w:hAnsi="Arial" w:cs="Arial"/>
          <w:sz w:val="20"/>
          <w:szCs w:val="20"/>
          <w:lang w:val="en-GB"/>
        </w:rPr>
        <w:fldChar w:fldCharType="separate"/>
      </w:r>
      <w:r w:rsidR="00F93798">
        <w:rPr>
          <w:rFonts w:ascii="Arial" w:hAnsi="Arial" w:cs="Arial"/>
          <w:noProof/>
          <w:sz w:val="20"/>
          <w:szCs w:val="20"/>
          <w:lang w:val="en-GB"/>
        </w:rPr>
        <w:t>(170)</w:t>
      </w:r>
      <w:r w:rsidR="000F7F0B" w:rsidRPr="00D17F3A">
        <w:rPr>
          <w:rFonts w:ascii="Arial" w:hAnsi="Arial" w:cs="Arial"/>
          <w:sz w:val="20"/>
          <w:szCs w:val="20"/>
          <w:lang w:val="en-GB"/>
        </w:rPr>
        <w:fldChar w:fldCharType="end"/>
      </w:r>
      <w:bookmarkEnd w:id="152"/>
      <w:r w:rsidR="000F7F0B" w:rsidRPr="00D17F3A">
        <w:rPr>
          <w:rFonts w:ascii="Arial" w:hAnsi="Arial" w:cs="Arial"/>
          <w:sz w:val="20"/>
          <w:szCs w:val="20"/>
          <w:lang w:val="en-GB"/>
        </w:rPr>
        <w:t xml:space="preserve">. </w:t>
      </w:r>
      <w:bookmarkStart w:id="153" w:name="_Hlk27410516"/>
      <w:r w:rsidR="00212B3F">
        <w:rPr>
          <w:rFonts w:ascii="Arial" w:hAnsi="Arial" w:cs="Arial"/>
          <w:sz w:val="20"/>
          <w:szCs w:val="20"/>
          <w:lang w:val="en-GB"/>
        </w:rPr>
        <w:t>Other</w:t>
      </w:r>
      <w:r w:rsidR="00F01D1A">
        <w:rPr>
          <w:rFonts w:ascii="Arial" w:hAnsi="Arial" w:cs="Arial"/>
          <w:sz w:val="20"/>
          <w:szCs w:val="20"/>
          <w:lang w:val="en-GB"/>
        </w:rPr>
        <w:t xml:space="preserve"> </w:t>
      </w:r>
      <w:r w:rsidR="00F01D1A">
        <w:rPr>
          <w:rFonts w:ascii="Arial" w:hAnsi="Arial" w:cs="Arial"/>
          <w:sz w:val="20"/>
          <w:szCs w:val="20"/>
          <w:shd w:val="clear" w:color="auto" w:fill="FFFFFF"/>
          <w:lang w:val="en-GB"/>
        </w:rPr>
        <w:t>p</w:t>
      </w:r>
      <w:r w:rsidR="00CD2A38" w:rsidRPr="00D17F3A">
        <w:rPr>
          <w:rFonts w:ascii="Arial" w:hAnsi="Arial" w:cs="Arial"/>
          <w:sz w:val="20"/>
          <w:szCs w:val="20"/>
          <w:shd w:val="clear" w:color="auto" w:fill="FFFFFF"/>
          <w:lang w:val="en-GB"/>
        </w:rPr>
        <w:t xml:space="preserve">ublished studies </w:t>
      </w:r>
      <w:r w:rsidR="00150C59">
        <w:rPr>
          <w:rFonts w:ascii="Arial" w:hAnsi="Arial" w:cs="Arial"/>
          <w:sz w:val="20"/>
          <w:szCs w:val="20"/>
          <w:shd w:val="clear" w:color="auto" w:fill="FFFFFF"/>
          <w:lang w:val="en-GB"/>
        </w:rPr>
        <w:t xml:space="preserve">involving high-income countries </w:t>
      </w:r>
      <w:r w:rsidR="00CD2A38" w:rsidRPr="00D17F3A">
        <w:rPr>
          <w:rFonts w:ascii="Arial" w:hAnsi="Arial" w:cs="Arial"/>
          <w:sz w:val="20"/>
          <w:szCs w:val="20"/>
          <w:shd w:val="clear" w:color="auto" w:fill="FFFFFF"/>
          <w:lang w:val="en-GB"/>
        </w:rPr>
        <w:t xml:space="preserve">have also shown significantly lower costs for </w:t>
      </w:r>
      <w:bookmarkStart w:id="154" w:name="_Hlk32420281"/>
      <w:r w:rsidR="00CD2A38" w:rsidRPr="00D17F3A">
        <w:rPr>
          <w:rFonts w:ascii="Arial" w:hAnsi="Arial" w:cs="Arial"/>
          <w:sz w:val="20"/>
          <w:szCs w:val="20"/>
          <w:shd w:val="clear" w:color="auto" w:fill="FFFFFF"/>
          <w:lang w:val="en-GB"/>
        </w:rPr>
        <w:t xml:space="preserve">FDCs versus </w:t>
      </w:r>
      <w:r w:rsidR="00390718" w:rsidRPr="00D17F3A">
        <w:rPr>
          <w:rFonts w:ascii="Arial" w:hAnsi="Arial" w:cs="Arial"/>
          <w:sz w:val="20"/>
          <w:szCs w:val="20"/>
          <w:shd w:val="clear" w:color="auto" w:fill="FFFFFF"/>
          <w:lang w:val="en-GB"/>
        </w:rPr>
        <w:t>multiple tablets</w:t>
      </w:r>
      <w:r w:rsidR="00CD2A38" w:rsidRPr="00D17F3A">
        <w:rPr>
          <w:rFonts w:ascii="Arial" w:hAnsi="Arial" w:cs="Arial"/>
          <w:sz w:val="20"/>
          <w:szCs w:val="20"/>
          <w:shd w:val="clear" w:color="auto" w:fill="FFFFFF"/>
          <w:lang w:val="en-GB"/>
        </w:rPr>
        <w:t xml:space="preserve"> </w:t>
      </w:r>
      <w:r w:rsidR="00CD2A38" w:rsidRPr="00D17F3A">
        <w:rPr>
          <w:rFonts w:ascii="Arial" w:hAnsi="Arial" w:cs="Arial"/>
          <w:sz w:val="20"/>
          <w:szCs w:val="20"/>
          <w:shd w:val="clear" w:color="auto" w:fill="FFFFFF"/>
          <w:lang w:val="en-GB"/>
        </w:rPr>
        <w:fldChar w:fldCharType="begin">
          <w:fldData xml:space="preserve">PEVuZE5vdGU+PENpdGU+PEF1dGhvcj5EaWNrc29uPC9BdXRob3I+PFllYXI+MjAwODwvWWVhcj48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</w:fldData>
        </w:fldChar>
      </w:r>
      <w:r w:rsidR="00F93798">
        <w:rPr>
          <w:rFonts w:ascii="Arial" w:hAnsi="Arial" w:cs="Arial"/>
          <w:sz w:val="20"/>
          <w:szCs w:val="20"/>
          <w:shd w:val="clear" w:color="auto" w:fill="FFFFFF"/>
          <w:lang w:val="en-GB"/>
        </w:rPr>
        <w:instrText xml:space="preserve"> ADDIN EN.CITE </w:instrText>
      </w:r>
      <w:r w:rsidR="00F93798">
        <w:rPr>
          <w:rFonts w:ascii="Arial" w:hAnsi="Arial" w:cs="Arial"/>
          <w:sz w:val="20"/>
          <w:szCs w:val="20"/>
          <w:shd w:val="clear" w:color="auto" w:fill="FFFFFF"/>
          <w:lang w:val="en-GB"/>
        </w:rPr>
        <w:fldChar w:fldCharType="begin">
          <w:fldData xml:space="preserve">PEVuZE5vdGU+PENpdGU+PEF1dGhvcj5EaWNrc29uPC9BdXRob3I+PFllYXI+MjAwODwvWWVhcj48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</w:fldData>
        </w:fldChar>
      </w:r>
      <w:r w:rsidR="00F93798">
        <w:rPr>
          <w:rFonts w:ascii="Arial" w:hAnsi="Arial" w:cs="Arial"/>
          <w:sz w:val="20"/>
          <w:szCs w:val="20"/>
          <w:shd w:val="clear" w:color="auto" w:fill="FFFFFF"/>
          <w:lang w:val="en-GB"/>
        </w:rPr>
        <w:instrText xml:space="preserve"> ADDIN EN.CITE.DATA </w:instrText>
      </w:r>
      <w:r w:rsidR="00F93798">
        <w:rPr>
          <w:rFonts w:ascii="Arial" w:hAnsi="Arial" w:cs="Arial"/>
          <w:sz w:val="20"/>
          <w:szCs w:val="20"/>
          <w:shd w:val="clear" w:color="auto" w:fill="FFFFFF"/>
          <w:lang w:val="en-GB"/>
        </w:rPr>
      </w:r>
      <w:r w:rsidR="00F93798">
        <w:rPr>
          <w:rFonts w:ascii="Arial" w:hAnsi="Arial" w:cs="Arial"/>
          <w:sz w:val="20"/>
          <w:szCs w:val="20"/>
          <w:shd w:val="clear" w:color="auto" w:fill="FFFFFF"/>
          <w:lang w:val="en-GB"/>
        </w:rPr>
        <w:fldChar w:fldCharType="end"/>
      </w:r>
      <w:r w:rsidR="00CD2A38" w:rsidRPr="00D17F3A">
        <w:rPr>
          <w:rFonts w:ascii="Arial" w:hAnsi="Arial" w:cs="Arial"/>
          <w:sz w:val="20"/>
          <w:szCs w:val="20"/>
          <w:shd w:val="clear" w:color="auto" w:fill="FFFFFF"/>
          <w:lang w:val="en-GB"/>
        </w:rPr>
      </w:r>
      <w:r w:rsidR="00CD2A38" w:rsidRPr="00D17F3A">
        <w:rPr>
          <w:rFonts w:ascii="Arial" w:hAnsi="Arial" w:cs="Arial"/>
          <w:sz w:val="20"/>
          <w:szCs w:val="20"/>
          <w:shd w:val="clear" w:color="auto" w:fill="FFFFFF"/>
          <w:lang w:val="en-GB"/>
        </w:rPr>
        <w:fldChar w:fldCharType="separate"/>
      </w:r>
      <w:r w:rsidR="00F93798">
        <w:rPr>
          <w:rFonts w:ascii="Arial" w:hAnsi="Arial" w:cs="Arial"/>
          <w:noProof/>
          <w:sz w:val="20"/>
          <w:szCs w:val="20"/>
          <w:shd w:val="clear" w:color="auto" w:fill="FFFFFF"/>
          <w:lang w:val="en-GB"/>
        </w:rPr>
        <w:t>(45, 171-174)</w:t>
      </w:r>
      <w:r w:rsidR="00CD2A38" w:rsidRPr="00D17F3A">
        <w:rPr>
          <w:rFonts w:ascii="Arial" w:hAnsi="Arial" w:cs="Arial"/>
          <w:sz w:val="20"/>
          <w:szCs w:val="20"/>
          <w:shd w:val="clear" w:color="auto" w:fill="FFFFFF"/>
          <w:lang w:val="en-GB"/>
        </w:rPr>
        <w:fldChar w:fldCharType="end"/>
      </w:r>
      <w:bookmarkEnd w:id="154"/>
      <w:r w:rsidR="00CD2A38" w:rsidRPr="00D17F3A">
        <w:rPr>
          <w:rFonts w:ascii="Arial" w:hAnsi="Arial" w:cs="Arial"/>
          <w:sz w:val="20"/>
          <w:szCs w:val="20"/>
          <w:shd w:val="clear" w:color="auto" w:fill="FFFFFF"/>
          <w:lang w:val="en-GB"/>
        </w:rPr>
        <w:t xml:space="preserve">. </w:t>
      </w:r>
      <w:bookmarkEnd w:id="153"/>
      <w:r w:rsidR="00257746" w:rsidRPr="00D17F3A">
        <w:rPr>
          <w:rFonts w:ascii="Arial" w:hAnsi="Arial" w:cs="Arial"/>
          <w:sz w:val="20"/>
          <w:szCs w:val="20"/>
          <w:shd w:val="clear" w:color="auto" w:fill="FFFFFF"/>
          <w:lang w:val="en-GB"/>
        </w:rPr>
        <w:t>However</w:t>
      </w:r>
      <w:r w:rsidR="00252C3E" w:rsidRPr="00D17F3A">
        <w:rPr>
          <w:rFonts w:ascii="Arial" w:hAnsi="Arial" w:cs="Arial"/>
          <w:sz w:val="20"/>
          <w:szCs w:val="20"/>
          <w:shd w:val="clear" w:color="auto" w:fill="FFFFFF"/>
          <w:lang w:val="en-GB"/>
        </w:rPr>
        <w:t xml:space="preserve">, </w:t>
      </w:r>
      <w:r w:rsidR="00252C3E" w:rsidRPr="00D17F3A">
        <w:rPr>
          <w:rFonts w:ascii="Arial" w:hAnsi="Arial" w:cs="Arial"/>
          <w:sz w:val="20"/>
          <w:szCs w:val="20"/>
          <w:lang w:val="en-GB"/>
        </w:rPr>
        <w:t xml:space="preserve">Deshmukh et al </w:t>
      </w:r>
      <w:r w:rsidR="00A87737">
        <w:rPr>
          <w:rFonts w:ascii="Arial" w:hAnsi="Arial" w:cs="Arial"/>
          <w:sz w:val="20"/>
          <w:szCs w:val="20"/>
          <w:lang w:val="en-GB"/>
        </w:rPr>
        <w:t xml:space="preserve">(2017) </w:t>
      </w:r>
      <w:r w:rsidR="00212B3F">
        <w:rPr>
          <w:rFonts w:ascii="Arial" w:hAnsi="Arial" w:cs="Arial"/>
          <w:sz w:val="20"/>
          <w:szCs w:val="20"/>
          <w:lang w:val="en-GB"/>
        </w:rPr>
        <w:t xml:space="preserve">in the US </w:t>
      </w:r>
      <w:r w:rsidR="00252C3E" w:rsidRPr="00D17F3A">
        <w:rPr>
          <w:rFonts w:ascii="Arial" w:hAnsi="Arial" w:cs="Arial"/>
          <w:sz w:val="20"/>
          <w:szCs w:val="20"/>
          <w:lang w:val="en-GB"/>
        </w:rPr>
        <w:t>found the acquisition costs for FDCs were higher among patients being treated for their hypertension versus free combinations</w:t>
      </w:r>
      <w:r w:rsidR="00390718" w:rsidRPr="00D17F3A">
        <w:rPr>
          <w:rFonts w:ascii="Arial" w:hAnsi="Arial" w:cs="Arial"/>
          <w:sz w:val="20"/>
          <w:szCs w:val="20"/>
          <w:lang w:val="en-GB"/>
        </w:rPr>
        <w:t xml:space="preserve"> although</w:t>
      </w:r>
      <w:r w:rsidR="00252C3E" w:rsidRPr="00D17F3A">
        <w:rPr>
          <w:rFonts w:ascii="Arial" w:hAnsi="Arial" w:cs="Arial"/>
          <w:sz w:val="20"/>
          <w:szCs w:val="20"/>
          <w:lang w:val="en-GB"/>
        </w:rPr>
        <w:t xml:space="preserve"> the higher costs were more than offset by lower inpatient costs </w:t>
      </w:r>
      <w:r w:rsidR="00252C3E" w:rsidRPr="00D17F3A">
        <w:rPr>
          <w:rFonts w:ascii="Arial" w:hAnsi="Arial" w:cs="Arial"/>
          <w:sz w:val="20"/>
          <w:szCs w:val="20"/>
          <w:lang w:val="en-GB"/>
        </w:rPr>
        <w:fldChar w:fldCharType="begin">
          <w:fldData xml:space="preserve">PEVuZE5vdGU+PENpdGU+PEF1dGhvcj5EZXNobXVraDwvQXV0aG9yPjxZZWFyPjIwMTc8L1llYXI+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</w:fldData>
        </w:fldChar>
      </w:r>
      <w:r w:rsidR="00F93798">
        <w:rPr>
          <w:rFonts w:ascii="Arial" w:hAnsi="Arial" w:cs="Arial"/>
          <w:sz w:val="20"/>
          <w:szCs w:val="20"/>
          <w:lang w:val="en-GB"/>
        </w:rPr>
        <w:instrText xml:space="preserve"> ADDIN EN.CITE </w:instrText>
      </w:r>
      <w:r w:rsidR="00F93798">
        <w:rPr>
          <w:rFonts w:ascii="Arial" w:hAnsi="Arial" w:cs="Arial"/>
          <w:sz w:val="20"/>
          <w:szCs w:val="20"/>
          <w:lang w:val="en-GB"/>
        </w:rPr>
        <w:fldChar w:fldCharType="begin">
          <w:fldData xml:space="preserve">PEVuZE5vdGU+PENpdGU+PEF1dGhvcj5EZXNobXVraDwvQXV0aG9yPjxZZWFyPjIwMTc8L1llYXI+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</w:fldData>
        </w:fldChar>
      </w:r>
      <w:r w:rsidR="00F93798">
        <w:rPr>
          <w:rFonts w:ascii="Arial" w:hAnsi="Arial" w:cs="Arial"/>
          <w:sz w:val="20"/>
          <w:szCs w:val="20"/>
          <w:lang w:val="en-GB"/>
        </w:rPr>
        <w:instrText xml:space="preserve"> ADDIN EN.CITE.DATA </w:instrText>
      </w:r>
      <w:r w:rsidR="00F93798">
        <w:rPr>
          <w:rFonts w:ascii="Arial" w:hAnsi="Arial" w:cs="Arial"/>
          <w:sz w:val="20"/>
          <w:szCs w:val="20"/>
          <w:lang w:val="en-GB"/>
        </w:rPr>
      </w:r>
      <w:r w:rsidR="00F93798">
        <w:rPr>
          <w:rFonts w:ascii="Arial" w:hAnsi="Arial" w:cs="Arial"/>
          <w:sz w:val="20"/>
          <w:szCs w:val="20"/>
          <w:lang w:val="en-GB"/>
        </w:rPr>
        <w:fldChar w:fldCharType="end"/>
      </w:r>
      <w:r w:rsidR="00252C3E" w:rsidRPr="00D17F3A">
        <w:rPr>
          <w:rFonts w:ascii="Arial" w:hAnsi="Arial" w:cs="Arial"/>
          <w:sz w:val="20"/>
          <w:szCs w:val="20"/>
          <w:lang w:val="en-GB"/>
        </w:rPr>
      </w:r>
      <w:r w:rsidR="00252C3E" w:rsidRPr="00D17F3A">
        <w:rPr>
          <w:rFonts w:ascii="Arial" w:hAnsi="Arial" w:cs="Arial"/>
          <w:sz w:val="20"/>
          <w:szCs w:val="20"/>
          <w:lang w:val="en-GB"/>
        </w:rPr>
        <w:fldChar w:fldCharType="separate"/>
      </w:r>
      <w:r w:rsidR="00F93798">
        <w:rPr>
          <w:rFonts w:ascii="Arial" w:hAnsi="Arial" w:cs="Arial"/>
          <w:noProof/>
          <w:sz w:val="20"/>
          <w:szCs w:val="20"/>
          <w:lang w:val="en-GB"/>
        </w:rPr>
        <w:t>(43)</w:t>
      </w:r>
      <w:r w:rsidR="00252C3E" w:rsidRPr="00D17F3A">
        <w:rPr>
          <w:rFonts w:ascii="Arial" w:hAnsi="Arial" w:cs="Arial"/>
          <w:sz w:val="20"/>
          <w:szCs w:val="20"/>
          <w:lang w:val="en-GB"/>
        </w:rPr>
        <w:fldChar w:fldCharType="end"/>
      </w:r>
      <w:r w:rsidR="00252C3E" w:rsidRPr="00D17F3A">
        <w:rPr>
          <w:rFonts w:ascii="Arial" w:hAnsi="Arial" w:cs="Arial"/>
          <w:sz w:val="20"/>
          <w:szCs w:val="20"/>
          <w:lang w:val="en-GB"/>
        </w:rPr>
        <w:t xml:space="preserve">. </w:t>
      </w:r>
    </w:p>
    <w:p w14:paraId="4B8A79B1" w14:textId="0412F9D2" w:rsidR="00BA5922" w:rsidRPr="00D17F3A" w:rsidRDefault="00BA5922" w:rsidP="006D0BA8">
      <w:pPr>
        <w:pStyle w:val="NoSpacing1"/>
        <w:rPr>
          <w:rFonts w:ascii="Arial" w:hAnsi="Arial" w:cs="Arial"/>
          <w:sz w:val="20"/>
          <w:szCs w:val="20"/>
          <w:lang w:val="en-GB"/>
        </w:rPr>
      </w:pPr>
    </w:p>
    <w:p w14:paraId="619EF14B" w14:textId="39793BE7" w:rsidR="00177BAB" w:rsidRDefault="00ED747B" w:rsidP="00177BAB">
      <w:pPr>
        <w:pStyle w:val="CommentText"/>
      </w:pPr>
      <w:r>
        <w:t>T</w:t>
      </w:r>
      <w:r w:rsidR="00F27FC0" w:rsidRPr="005B4DD1">
        <w:t xml:space="preserve">here can </w:t>
      </w:r>
      <w:r>
        <w:t xml:space="preserve">though </w:t>
      </w:r>
      <w:r w:rsidR="00F27FC0" w:rsidRPr="005B4DD1">
        <w:t xml:space="preserve">be concerns if FDCs include combinations with </w:t>
      </w:r>
      <w:r w:rsidR="00457335">
        <w:t>similar</w:t>
      </w:r>
      <w:r w:rsidR="00F27FC0" w:rsidRPr="005B4DD1">
        <w:t xml:space="preserve"> mechanisms of act</w:t>
      </w:r>
      <w:r w:rsidR="00F27FC0" w:rsidRPr="00D17F3A">
        <w:t xml:space="preserve">ion such as </w:t>
      </w:r>
      <w:r w:rsidR="00390718" w:rsidRPr="00D17F3A">
        <w:t xml:space="preserve">combining an </w:t>
      </w:r>
      <w:r w:rsidR="00F27FC0" w:rsidRPr="00D17F3A">
        <w:t xml:space="preserve">ACE inhibitor </w:t>
      </w:r>
      <w:r w:rsidR="00390718" w:rsidRPr="00D17F3A">
        <w:t>with</w:t>
      </w:r>
      <w:r w:rsidR="00F27FC0" w:rsidRPr="00D17F3A">
        <w:t xml:space="preserve"> </w:t>
      </w:r>
      <w:r w:rsidR="00390718" w:rsidRPr="00D17F3A">
        <w:t xml:space="preserve">an </w:t>
      </w:r>
      <w:r w:rsidR="00F27FC0" w:rsidRPr="00D17F3A">
        <w:t>ARB</w:t>
      </w:r>
      <w:r w:rsidR="000E180B">
        <w:t>, which</w:t>
      </w:r>
      <w:r w:rsidR="00570169">
        <w:t xml:space="preserve"> </w:t>
      </w:r>
      <w:r w:rsidR="00F27FC0" w:rsidRPr="00D17F3A">
        <w:t>increas</w:t>
      </w:r>
      <w:r w:rsidR="000E180B">
        <w:t>es</w:t>
      </w:r>
      <w:r w:rsidR="00F27FC0" w:rsidRPr="00D17F3A">
        <w:t xml:space="preserve"> adverse events and costs without any </w:t>
      </w:r>
      <w:bookmarkStart w:id="155" w:name="_Hlk25754449"/>
      <w:r w:rsidR="000E180B">
        <w:t xml:space="preserve">obvious </w:t>
      </w:r>
      <w:r w:rsidR="00457335">
        <w:t xml:space="preserve">additional </w:t>
      </w:r>
      <w:r w:rsidR="000E180B">
        <w:t xml:space="preserve">clinical </w:t>
      </w:r>
      <w:r w:rsidR="00F27FC0" w:rsidRPr="00D17F3A">
        <w:t xml:space="preserve">benefits </w:t>
      </w:r>
      <w:r w:rsidR="00F27FC0" w:rsidRPr="005B4DD1">
        <w:fldChar w:fldCharType="begin">
          <w:fldData xml:space="preserve">PEVuZE5vdGU+PENpdGU+PEF1dGhvcj5ZdXN1ZjwvQXV0aG9yPjxZZWFyPjIwMDg8L1llYXI+PFJl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</w:fldData>
        </w:fldChar>
      </w:r>
      <w:r w:rsidR="00F93798">
        <w:instrText xml:space="preserve"> ADDIN EN.CITE </w:instrText>
      </w:r>
      <w:r w:rsidR="00F93798">
        <w:fldChar w:fldCharType="begin">
          <w:fldData xml:space="preserve">PEVuZE5vdGU+PENpdGU+PEF1dGhvcj5ZdXN1ZjwvQXV0aG9yPjxZZWFyPjIwMDg8L1llYXI+PFJl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</w:fldData>
        </w:fldChar>
      </w:r>
      <w:r w:rsidR="00F93798">
        <w:instrText xml:space="preserve"> ADDIN EN.CITE.DATA </w:instrText>
      </w:r>
      <w:r w:rsidR="00F93798">
        <w:fldChar w:fldCharType="end"/>
      </w:r>
      <w:r w:rsidR="00F27FC0" w:rsidRPr="005B4DD1">
        <w:fldChar w:fldCharType="separate"/>
      </w:r>
      <w:r w:rsidR="00F93798">
        <w:rPr>
          <w:noProof/>
        </w:rPr>
        <w:t>(175)</w:t>
      </w:r>
      <w:r w:rsidR="00F27FC0" w:rsidRPr="005B4DD1">
        <w:fldChar w:fldCharType="end"/>
      </w:r>
      <w:r w:rsidR="00F27FC0" w:rsidRPr="005B4DD1">
        <w:t xml:space="preserve">. </w:t>
      </w:r>
      <w:bookmarkEnd w:id="155"/>
      <w:r w:rsidR="00390718" w:rsidRPr="005B4DD1">
        <w:t>In addition</w:t>
      </w:r>
      <w:r w:rsidR="00D84797" w:rsidRPr="005B4DD1">
        <w:t xml:space="preserve">, </w:t>
      </w:r>
      <w:r w:rsidR="0066593E">
        <w:t>we have seen</w:t>
      </w:r>
      <w:r w:rsidR="00D84797" w:rsidRPr="00D17F3A">
        <w:t xml:space="preserve"> some LMIC</w:t>
      </w:r>
      <w:r w:rsidR="00570169">
        <w:t>s</w:t>
      </w:r>
      <w:r w:rsidR="00D84797" w:rsidRPr="00D17F3A">
        <w:t xml:space="preserve"> flooded in recent years with </w:t>
      </w:r>
      <w:r w:rsidR="0066593E">
        <w:t>multiple</w:t>
      </w:r>
      <w:r w:rsidR="00D84797" w:rsidRPr="00D17F3A">
        <w:t xml:space="preserve"> FDC anti-hypertensive </w:t>
      </w:r>
      <w:r w:rsidR="00362260">
        <w:t>medicines</w:t>
      </w:r>
      <w:r w:rsidR="00D84797" w:rsidRPr="00D17F3A">
        <w:t xml:space="preserve"> not listed in the </w:t>
      </w:r>
      <w:bookmarkStart w:id="156" w:name="_Hlk26940321"/>
      <w:r w:rsidR="00D84797" w:rsidRPr="00D17F3A">
        <w:t xml:space="preserve">WHO EML </w:t>
      </w:r>
      <w:r w:rsidR="0066593E">
        <w:t xml:space="preserve">and concerns with their rationality </w:t>
      </w:r>
      <w:r w:rsidR="00D84797" w:rsidRPr="005B4DD1">
        <w:fldChar w:fldCharType="begin">
          <w:fldData xml:space="preserve">PEVuZE5vdGU+PENpdGU+PEF1dGhvcj5HYXV0YW08L0F1dGhvcj48WWVhcj4yMDA4PC9ZZWFyPjxS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</w:fldData>
        </w:fldChar>
      </w:r>
      <w:r w:rsidR="00F93798">
        <w:instrText xml:space="preserve"> ADDIN EN.CITE </w:instrText>
      </w:r>
      <w:r w:rsidR="00F93798">
        <w:fldChar w:fldCharType="begin">
          <w:fldData xml:space="preserve">PEVuZE5vdGU+PENpdGU+PEF1dGhvcj5HYXV0YW08L0F1dGhvcj48WWVhcj4yMDA4PC9ZZWFyPjxS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</w:fldData>
        </w:fldChar>
      </w:r>
      <w:r w:rsidR="00F93798">
        <w:instrText xml:space="preserve"> ADDIN EN.CITE.DATA </w:instrText>
      </w:r>
      <w:r w:rsidR="00F93798">
        <w:fldChar w:fldCharType="end"/>
      </w:r>
      <w:r w:rsidR="00D84797" w:rsidRPr="005B4DD1">
        <w:fldChar w:fldCharType="separate"/>
      </w:r>
      <w:r w:rsidR="00F93798">
        <w:rPr>
          <w:noProof/>
        </w:rPr>
        <w:t>(1, 36, 176)</w:t>
      </w:r>
      <w:r w:rsidR="00D84797" w:rsidRPr="005B4DD1">
        <w:fldChar w:fldCharType="end"/>
      </w:r>
      <w:r w:rsidR="00D84797" w:rsidRPr="005B4DD1">
        <w:t xml:space="preserve">. </w:t>
      </w:r>
      <w:bookmarkEnd w:id="156"/>
      <w:r w:rsidR="0066593E">
        <w:t>Having said this, c</w:t>
      </w:r>
      <w:r w:rsidR="00D84797" w:rsidRPr="005B4DD1">
        <w:t>ombinations of antihyperte</w:t>
      </w:r>
      <w:r w:rsidR="00D84797" w:rsidRPr="00D17F3A">
        <w:t xml:space="preserve">nsive medicines are </w:t>
      </w:r>
      <w:r w:rsidR="006759CE">
        <w:t xml:space="preserve">typically </w:t>
      </w:r>
      <w:r w:rsidR="00D84797" w:rsidRPr="00D17F3A">
        <w:t>needed</w:t>
      </w:r>
      <w:r w:rsidR="000E180B">
        <w:t xml:space="preserve"> in LMICs</w:t>
      </w:r>
      <w:r w:rsidR="002A0435">
        <w:t>,</w:t>
      </w:r>
      <w:r w:rsidR="00D84797" w:rsidRPr="00D17F3A">
        <w:t xml:space="preserve"> especially in sub-Saharan Africa</w:t>
      </w:r>
      <w:r w:rsidR="002A0435">
        <w:t>,</w:t>
      </w:r>
      <w:r w:rsidR="00D84797" w:rsidRPr="00D17F3A">
        <w:t xml:space="preserve"> given the </w:t>
      </w:r>
      <w:r w:rsidR="00362260">
        <w:t xml:space="preserve">high </w:t>
      </w:r>
      <w:r w:rsidR="00D84797" w:rsidRPr="00D17F3A">
        <w:t>prevalence of hypertension as well as resistant hypertension</w:t>
      </w:r>
      <w:r w:rsidR="005C327D" w:rsidRPr="00D17F3A">
        <w:t xml:space="preserve"> </w:t>
      </w:r>
      <w:r w:rsidR="000E180B">
        <w:t xml:space="preserve">that can exist in these countries </w:t>
      </w:r>
      <w:r w:rsidR="005C327D" w:rsidRPr="005B4DD1">
        <w:fldChar w:fldCharType="begin">
          <w:fldData xml:space="preserve">PEVuZE5vdGU+PENpdGU+PEF1dGhvcj5MbG95ZC1TaGVybG9jazwvQXV0aG9yPjxZZWFyPjIwMTQ8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</w:fldData>
        </w:fldChar>
      </w:r>
      <w:r w:rsidR="00F93798">
        <w:instrText xml:space="preserve"> ADDIN EN.CITE </w:instrText>
      </w:r>
      <w:r w:rsidR="00F93798">
        <w:fldChar w:fldCharType="begin">
          <w:fldData xml:space="preserve">PEVuZE5vdGU+PENpdGU+PEF1dGhvcj5MbG95ZC1TaGVybG9jazwvQXV0aG9yPjxZZWFyPjIwMTQ8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</w:fldData>
        </w:fldChar>
      </w:r>
      <w:r w:rsidR="00F93798">
        <w:instrText xml:space="preserve"> ADDIN EN.CITE.DATA </w:instrText>
      </w:r>
      <w:r w:rsidR="00F93798">
        <w:fldChar w:fldCharType="end"/>
      </w:r>
      <w:r w:rsidR="005C327D" w:rsidRPr="005B4DD1">
        <w:fldChar w:fldCharType="separate"/>
      </w:r>
      <w:r w:rsidR="00F93798">
        <w:rPr>
          <w:noProof/>
        </w:rPr>
        <w:t>(144, 149, 160, 167, 177)</w:t>
      </w:r>
      <w:r w:rsidR="005C327D" w:rsidRPr="005B4DD1">
        <w:fldChar w:fldCharType="end"/>
      </w:r>
      <w:r w:rsidR="005C327D" w:rsidRPr="005B4DD1">
        <w:t>.</w:t>
      </w:r>
      <w:r w:rsidR="00D84797" w:rsidRPr="005B4DD1">
        <w:t xml:space="preserve"> </w:t>
      </w:r>
      <w:r w:rsidR="006759CE">
        <w:t xml:space="preserve">However, the </w:t>
      </w:r>
      <w:r w:rsidR="009A74F8">
        <w:t xml:space="preserve">nature of the anti-hypertensive medicines in the various </w:t>
      </w:r>
      <w:r w:rsidR="006759CE">
        <w:t>combination</w:t>
      </w:r>
      <w:r w:rsidR="009A74F8">
        <w:t>s</w:t>
      </w:r>
      <w:r w:rsidR="006759CE">
        <w:t xml:space="preserve"> </w:t>
      </w:r>
      <w:r w:rsidR="009A74F8">
        <w:t>can be</w:t>
      </w:r>
      <w:r w:rsidR="006759CE">
        <w:t xml:space="preserve"> important especially </w:t>
      </w:r>
      <w:r w:rsidR="006759CE">
        <w:rPr>
          <w:shd w:val="clear" w:color="auto" w:fill="FFFFFF"/>
        </w:rPr>
        <w:t>given</w:t>
      </w:r>
      <w:r w:rsidR="00C5533A">
        <w:rPr>
          <w:shd w:val="clear" w:color="auto" w:fill="FFFFFF"/>
        </w:rPr>
        <w:t>, as mentioned,</w:t>
      </w:r>
      <w:r w:rsidR="006759CE">
        <w:rPr>
          <w:shd w:val="clear" w:color="auto" w:fill="FFFFFF"/>
        </w:rPr>
        <w:t xml:space="preserve"> concerns with </w:t>
      </w:r>
      <w:r w:rsidR="006759CE" w:rsidRPr="00065175">
        <w:t xml:space="preserve">ACE inhibitors </w:t>
      </w:r>
      <w:r w:rsidR="006759CE">
        <w:t xml:space="preserve">and ARBs among </w:t>
      </w:r>
      <w:r w:rsidR="006759CE" w:rsidRPr="00065175">
        <w:t>the black population</w:t>
      </w:r>
      <w:r w:rsidR="009A74F8">
        <w:t xml:space="preserve"> </w:t>
      </w:r>
      <w:r w:rsidR="006759CE" w:rsidRPr="00065175">
        <w:fldChar w:fldCharType="begin"/>
      </w:r>
      <w:r w:rsidR="006759CE" w:rsidRPr="00065175">
        <w:fldChar w:fldCharType="separate"/>
      </w:r>
      <w:r w:rsidR="006759CE" w:rsidRPr="00065175">
        <w:t>17 33</w:t>
      </w:r>
      <w:r w:rsidR="006759CE" w:rsidRPr="00065175">
        <w:fldChar w:fldCharType="end"/>
      </w:r>
      <w:hyperlink w:anchor="_ENREF_35" w:tooltip="Peck, 2013 #73" w:history="1"/>
      <w:r w:rsidR="006759CE" w:rsidRPr="00065175">
        <w:fldChar w:fldCharType="begin">
          <w:fldData xml:space="preserve">PEVuZE5vdGU+PENpdGU+PEF1dGhvcj5Nd2l0YTwvQXV0aG9yPjxZZWFyPjIwMTk8L1llYXI+PFJl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</w:fldData>
        </w:fldChar>
      </w:r>
      <w:r w:rsidR="00F93798">
        <w:instrText xml:space="preserve"> ADDIN EN.CITE </w:instrText>
      </w:r>
      <w:r w:rsidR="00F93798">
        <w:fldChar w:fldCharType="begin">
          <w:fldData xml:space="preserve">PEVuZE5vdGU+PENpdGU+PEF1dGhvcj5Nd2l0YTwvQXV0aG9yPjxZZWFyPjIwMTk8L1llYXI+PFJl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</w:fldData>
        </w:fldChar>
      </w:r>
      <w:r w:rsidR="00F93798">
        <w:instrText xml:space="preserve"> ADDIN EN.CITE.DATA </w:instrText>
      </w:r>
      <w:r w:rsidR="00F93798">
        <w:fldChar w:fldCharType="end"/>
      </w:r>
      <w:r w:rsidR="006759CE" w:rsidRPr="00065175">
        <w:fldChar w:fldCharType="separate"/>
      </w:r>
      <w:r w:rsidR="00F93798">
        <w:rPr>
          <w:noProof/>
        </w:rPr>
        <w:t>(160, 162)</w:t>
      </w:r>
      <w:r w:rsidR="006759CE" w:rsidRPr="00065175">
        <w:fldChar w:fldCharType="end"/>
      </w:r>
      <w:r w:rsidR="006759CE" w:rsidRPr="00065175">
        <w:t>.</w:t>
      </w:r>
      <w:r w:rsidR="009A74F8">
        <w:t xml:space="preserve"> </w:t>
      </w:r>
      <w:r w:rsidR="00177BAB">
        <w:t>A</w:t>
      </w:r>
      <w:r w:rsidR="009A74F8">
        <w:t xml:space="preserve"> recent</w:t>
      </w:r>
      <w:r w:rsidR="00177BAB">
        <w:t xml:space="preserve"> meta</w:t>
      </w:r>
      <w:r w:rsidR="00177BAB">
        <w:rPr>
          <w:rFonts w:ascii="Cambria Math" w:hAnsi="Cambria Math" w:cs="Cambria Math"/>
        </w:rPr>
        <w:t>‐</w:t>
      </w:r>
      <w:r w:rsidR="00177BAB">
        <w:t xml:space="preserve">analysis showed that lowering BP by 10 mmHg resulted in a 20% </w:t>
      </w:r>
      <w:r w:rsidR="009A74F8">
        <w:t xml:space="preserve">reduction in the </w:t>
      </w:r>
      <w:r w:rsidR="00177BAB">
        <w:t>risk of major cardiovascular events</w:t>
      </w:r>
      <w:r w:rsidR="009A74F8">
        <w:t>. However,</w:t>
      </w:r>
      <w:r w:rsidR="00177BAB">
        <w:t xml:space="preserve"> despite various </w:t>
      </w:r>
      <w:r w:rsidR="009A74F8">
        <w:t>antihypertensive</w:t>
      </w:r>
      <w:r w:rsidR="00177BAB">
        <w:t xml:space="preserve"> classes reducing specific clinical outcomes</w:t>
      </w:r>
      <w:r w:rsidR="009A74F8">
        <w:t xml:space="preserve">, </w:t>
      </w:r>
      <w:r w:rsidR="00177BAB">
        <w:t xml:space="preserve">i.e. diuretics </w:t>
      </w:r>
      <w:r w:rsidR="009A74F8">
        <w:t xml:space="preserve">appearing </w:t>
      </w:r>
      <w:r w:rsidR="00177BAB">
        <w:t xml:space="preserve">more effective for heart failure </w:t>
      </w:r>
      <w:r w:rsidR="009A74F8">
        <w:t xml:space="preserve">and </w:t>
      </w:r>
      <w:r w:rsidR="00177BAB">
        <w:t>CCBs more effective for stroke prevention</w:t>
      </w:r>
      <w:r w:rsidR="009A74F8">
        <w:t xml:space="preserve"> with</w:t>
      </w:r>
      <w:r w:rsidR="00177BAB">
        <w:t xml:space="preserve"> beta</w:t>
      </w:r>
      <w:r w:rsidR="00177BAB">
        <w:rPr>
          <w:rFonts w:ascii="Cambria Math" w:hAnsi="Cambria Math" w:cs="Cambria Math"/>
        </w:rPr>
        <w:t>‐</w:t>
      </w:r>
      <w:r w:rsidR="00177BAB">
        <w:t>blockers and ACE</w:t>
      </w:r>
      <w:r w:rsidR="00177BAB">
        <w:rPr>
          <w:rFonts w:ascii="Cambria Math" w:hAnsi="Cambria Math" w:cs="Cambria Math"/>
        </w:rPr>
        <w:t>‐</w:t>
      </w:r>
      <w:r w:rsidR="00177BAB">
        <w:t>inhibitors not ideal</w:t>
      </w:r>
      <w:r w:rsidR="009A74F8">
        <w:t xml:space="preserve">, </w:t>
      </w:r>
      <w:r w:rsidR="00177BAB">
        <w:t xml:space="preserve">overall all classes </w:t>
      </w:r>
      <w:r w:rsidR="009A74F8">
        <w:t xml:space="preserve">of anti-hypertensives </w:t>
      </w:r>
      <w:r w:rsidR="00177BAB">
        <w:t xml:space="preserve">had similar effects in reducing </w:t>
      </w:r>
      <w:bookmarkStart w:id="157" w:name="_Hlk32473820"/>
      <w:r w:rsidR="00EC5797">
        <w:t>major cardiovascular disease</w:t>
      </w:r>
      <w:bookmarkStart w:id="158" w:name="_Hlk32473081"/>
      <w:bookmarkEnd w:id="157"/>
      <w:r w:rsidR="009A74F8">
        <w:t xml:space="preserve"> </w:t>
      </w:r>
      <w:r w:rsidR="009A74F8">
        <w:fldChar w:fldCharType="begin"/>
      </w:r>
      <w:r w:rsidR="00F93798">
        <w:instrText xml:space="preserve"> ADDIN EN.CITE &lt;EndNote&gt;&lt;Cite&gt;&lt;RecNum&gt;6561&lt;/RecNum&gt;&lt;DisplayText&gt;(178)&lt;/DisplayText&gt;&lt;record&gt;&lt;rec-number&gt;6561&lt;/rec-number&gt;&lt;foreign-keys&gt;&lt;key app="EN" db-id="tztewz5eed050ueewv75axahvav02sewvwrv" timestamp="1578912311"&gt;6561&lt;/key&gt;&lt;/foreign-keys&gt;&lt;ref-type name="Journal Article"&gt;17&lt;/ref-type&gt;&lt;contributors&gt;&lt;/contributors&gt;&lt;titles&gt;&lt;title&gt;Ettehad D et al. Blood pressure lowering for prevention of cardiovascular disease and death: a systematic review and meta</w:instrText>
      </w:r>
      <w:r w:rsidR="00F93798">
        <w:rPr>
          <w:rFonts w:ascii="Cambria Math" w:hAnsi="Cambria Math" w:cs="Cambria Math"/>
        </w:rPr>
        <w:instrText>‐</w:instrText>
      </w:r>
      <w:r w:rsidR="00F93798">
        <w:instrText>analysis. Lancet. 2016;387(10022): 957</w:instrText>
      </w:r>
      <w:r w:rsidR="00F93798">
        <w:rPr>
          <w:rFonts w:ascii="Cambria Math" w:hAnsi="Cambria Math" w:cs="Cambria Math"/>
        </w:rPr>
        <w:instrText>‐</w:instrText>
      </w:r>
      <w:r w:rsidR="00F93798">
        <w:instrText>967&lt;/title&gt;&lt;/titles&gt;&lt;dates&gt;&lt;/dates&gt;&lt;urls&gt;&lt;/urls&gt;&lt;/record&gt;&lt;/Cite&gt;&lt;/EndNote&gt;</w:instrText>
      </w:r>
      <w:r w:rsidR="009A74F8">
        <w:fldChar w:fldCharType="separate"/>
      </w:r>
      <w:r w:rsidR="00F93798">
        <w:rPr>
          <w:noProof/>
        </w:rPr>
        <w:t>(178)</w:t>
      </w:r>
      <w:r w:rsidR="009A74F8">
        <w:fldChar w:fldCharType="end"/>
      </w:r>
      <w:r w:rsidR="00177BAB">
        <w:t>.</w:t>
      </w:r>
      <w:bookmarkEnd w:id="158"/>
    </w:p>
    <w:p w14:paraId="299BA968" w14:textId="77777777" w:rsidR="00177BAB" w:rsidRDefault="00177BAB" w:rsidP="00177BAB">
      <w:pPr>
        <w:pStyle w:val="CommentText"/>
      </w:pPr>
    </w:p>
    <w:p w14:paraId="51CF1548" w14:textId="7FB7A991" w:rsidR="0000668A" w:rsidRPr="00010FAE" w:rsidRDefault="0000668A" w:rsidP="00010FAE">
      <w:pPr>
        <w:pStyle w:val="NoSpacing1"/>
        <w:rPr>
          <w:rFonts w:ascii="Arial" w:hAnsi="Arial" w:cs="Arial"/>
          <w:sz w:val="20"/>
          <w:szCs w:val="20"/>
        </w:rPr>
      </w:pPr>
      <w:r w:rsidRPr="00010FAE">
        <w:rPr>
          <w:rFonts w:ascii="Arial" w:hAnsi="Arial" w:cs="Arial"/>
          <w:sz w:val="20"/>
          <w:szCs w:val="20"/>
        </w:rPr>
        <w:t>Currently four</w:t>
      </w:r>
      <w:r w:rsidR="00362260" w:rsidRPr="00010FAE">
        <w:rPr>
          <w:rFonts w:ascii="Arial" w:hAnsi="Arial" w:cs="Arial"/>
          <w:sz w:val="20"/>
          <w:szCs w:val="20"/>
        </w:rPr>
        <w:t xml:space="preserve"> </w:t>
      </w:r>
      <w:r w:rsidR="009A74F8" w:rsidRPr="00010FAE">
        <w:rPr>
          <w:rFonts w:ascii="Arial" w:hAnsi="Arial" w:cs="Arial"/>
          <w:sz w:val="20"/>
          <w:szCs w:val="20"/>
        </w:rPr>
        <w:t xml:space="preserve">groups of </w:t>
      </w:r>
      <w:r w:rsidRPr="00010FAE">
        <w:rPr>
          <w:rFonts w:ascii="Arial" w:hAnsi="Arial" w:cs="Arial"/>
          <w:sz w:val="20"/>
          <w:szCs w:val="20"/>
        </w:rPr>
        <w:t xml:space="preserve">anti-hypertensive </w:t>
      </w:r>
      <w:r w:rsidR="00362260" w:rsidRPr="00010FAE">
        <w:rPr>
          <w:rFonts w:ascii="Arial" w:hAnsi="Arial" w:cs="Arial"/>
          <w:sz w:val="20"/>
          <w:szCs w:val="20"/>
        </w:rPr>
        <w:t xml:space="preserve">FDCs </w:t>
      </w:r>
      <w:r w:rsidRPr="00010FAE">
        <w:rPr>
          <w:rFonts w:ascii="Arial" w:hAnsi="Arial" w:cs="Arial"/>
          <w:sz w:val="20"/>
          <w:szCs w:val="20"/>
        </w:rPr>
        <w:t>are listed in the WHO EML</w:t>
      </w:r>
      <w:r w:rsidR="00E535A3" w:rsidRPr="00010FAE">
        <w:rPr>
          <w:rFonts w:ascii="Arial" w:hAnsi="Arial" w:cs="Arial"/>
          <w:sz w:val="20"/>
          <w:szCs w:val="20"/>
        </w:rPr>
        <w:t xml:space="preserve"> (21st Edition 2019)</w:t>
      </w:r>
      <w:r w:rsidR="009A74F8" w:rsidRPr="00010FAE">
        <w:rPr>
          <w:rFonts w:ascii="Arial" w:hAnsi="Arial" w:cs="Arial"/>
          <w:sz w:val="20"/>
          <w:szCs w:val="20"/>
        </w:rPr>
        <w:t>. These include</w:t>
      </w:r>
      <w:r w:rsidR="00010FAE" w:rsidRPr="00010FAE">
        <w:rPr>
          <w:rFonts w:ascii="Arial" w:hAnsi="Arial" w:cs="Arial"/>
          <w:sz w:val="20"/>
          <w:szCs w:val="20"/>
        </w:rPr>
        <w:t xml:space="preserve"> and ACE inhibitor plus a CCB,  ACE inhibitor plus a thiazide or thiazide-like diuretic, ARB plus a CCB and a ARB plus a thiazide or thiazide-like diuretic </w:t>
      </w:r>
      <w:r w:rsidR="00010FAE" w:rsidRPr="00010FAE">
        <w:rPr>
          <w:rFonts w:ascii="Arial" w:hAnsi="Arial" w:cs="Arial"/>
          <w:sz w:val="20"/>
          <w:szCs w:val="20"/>
        </w:rPr>
        <w:fldChar w:fldCharType="begin"/>
      </w:r>
      <w:r w:rsidR="00F93798">
        <w:rPr>
          <w:rFonts w:ascii="Arial" w:hAnsi="Arial" w:cs="Arial"/>
          <w:sz w:val="20"/>
          <w:szCs w:val="20"/>
        </w:rPr>
        <w:instrText xml:space="preserve"> ADDIN EN.CITE &lt;EndNote&gt;&lt;Cite&gt;&lt;RecNum&gt;5667&lt;/RecNum&gt;&lt;DisplayText&gt;(111)&lt;/DisplayText&gt;&lt;record&gt;&lt;rec-number&gt;5667&lt;/rec-number&gt;&lt;foreign-keys&gt;&lt;key app="EN" db-id="tztewz5eed050ueewv75axahvav02sewvwrv" timestamp="1569237885"&gt;5667&lt;/key&gt;&lt;/foreign-keys&gt;&lt;ref-type name="Journal Article"&gt;17&lt;/ref-type&gt;&lt;contributors&gt;&lt;/contributors&gt;&lt;titles&gt;&lt;title&gt;World Health Organization - Model List of Essential Medicines. 21st List 2019. Available at URL: https://apps.who.int/iris/bitstream/handle/10665/325771/WHO-MVP-EMP-IAU-2019.06-eng.pdf?ua=1&lt;/title&gt;&lt;/titles&gt;&lt;dates&gt;&lt;/dates&gt;&lt;urls&gt;&lt;/urls&gt;&lt;/record&gt;&lt;/Cite&gt;&lt;/EndNote&gt;</w:instrText>
      </w:r>
      <w:r w:rsidR="00010FAE" w:rsidRPr="00010FAE">
        <w:rPr>
          <w:rFonts w:ascii="Arial" w:hAnsi="Arial" w:cs="Arial"/>
          <w:sz w:val="20"/>
          <w:szCs w:val="20"/>
        </w:rPr>
        <w:fldChar w:fldCharType="separate"/>
      </w:r>
      <w:r w:rsidR="00F93798">
        <w:rPr>
          <w:rFonts w:ascii="Arial" w:hAnsi="Arial" w:cs="Arial"/>
          <w:noProof/>
          <w:sz w:val="20"/>
          <w:szCs w:val="20"/>
        </w:rPr>
        <w:t>(111)</w:t>
      </w:r>
      <w:r w:rsidR="00010FAE" w:rsidRPr="00010FAE">
        <w:rPr>
          <w:rFonts w:ascii="Arial" w:hAnsi="Arial" w:cs="Arial"/>
          <w:sz w:val="20"/>
          <w:szCs w:val="20"/>
        </w:rPr>
        <w:fldChar w:fldCharType="end"/>
      </w:r>
      <w:r w:rsidR="00010FAE" w:rsidRPr="00010FAE">
        <w:rPr>
          <w:rFonts w:ascii="Arial" w:hAnsi="Arial" w:cs="Arial"/>
          <w:sz w:val="20"/>
          <w:szCs w:val="20"/>
        </w:rPr>
        <w:t>. However since lisinopril is preferred over other ACE inhibitors, telmisartan over other ARBs, amlodipine versus other once-daily CCBs</w:t>
      </w:r>
      <w:r w:rsidR="00C5533A">
        <w:rPr>
          <w:rFonts w:ascii="Arial" w:hAnsi="Arial" w:cs="Arial"/>
          <w:sz w:val="20"/>
          <w:szCs w:val="20"/>
        </w:rPr>
        <w:t>,</w:t>
      </w:r>
      <w:r w:rsidR="00010FAE" w:rsidRPr="00010FAE">
        <w:rPr>
          <w:rFonts w:ascii="Arial" w:hAnsi="Arial" w:cs="Arial"/>
          <w:sz w:val="20"/>
          <w:szCs w:val="20"/>
        </w:rPr>
        <w:t xml:space="preserve"> and hydrochlorothiazide (HCTZ) over other similar diuretics</w:t>
      </w:r>
      <w:r w:rsidR="00C5533A">
        <w:rPr>
          <w:rFonts w:ascii="Arial" w:hAnsi="Arial" w:cs="Arial"/>
          <w:sz w:val="20"/>
          <w:szCs w:val="20"/>
        </w:rPr>
        <w:t xml:space="preserve">, </w:t>
      </w:r>
      <w:r w:rsidR="00010FAE" w:rsidRPr="00010FAE">
        <w:rPr>
          <w:rFonts w:ascii="Arial" w:hAnsi="Arial" w:cs="Arial"/>
          <w:sz w:val="20"/>
          <w:szCs w:val="20"/>
        </w:rPr>
        <w:t>the current 21</w:t>
      </w:r>
      <w:r w:rsidR="00010FAE" w:rsidRPr="00010FAE">
        <w:rPr>
          <w:rFonts w:ascii="Arial" w:hAnsi="Arial" w:cs="Arial"/>
          <w:sz w:val="20"/>
          <w:szCs w:val="20"/>
          <w:vertAlign w:val="superscript"/>
        </w:rPr>
        <w:t>st</w:t>
      </w:r>
      <w:r w:rsidR="00010FAE" w:rsidRPr="00010FAE">
        <w:rPr>
          <w:rFonts w:ascii="Arial" w:hAnsi="Arial" w:cs="Arial"/>
          <w:sz w:val="20"/>
          <w:szCs w:val="20"/>
        </w:rPr>
        <w:t xml:space="preserve"> EML lists </w:t>
      </w:r>
      <w:r w:rsidRPr="00010FAE">
        <w:rPr>
          <w:rFonts w:ascii="Arial" w:hAnsi="Arial" w:cs="Arial"/>
          <w:sz w:val="20"/>
          <w:szCs w:val="20"/>
        </w:rPr>
        <w:t xml:space="preserve">lisinopril plus amlodipine, lisinopril plus hydrochlorothiazide, telmisartan plus amlodipine and telmisartan plus hydrochlorothiazide </w:t>
      </w:r>
      <w:r w:rsidRPr="00010FAE">
        <w:rPr>
          <w:rFonts w:ascii="Arial" w:hAnsi="Arial" w:cs="Arial"/>
          <w:sz w:val="20"/>
          <w:szCs w:val="20"/>
        </w:rPr>
        <w:fldChar w:fldCharType="begin"/>
      </w:r>
      <w:r w:rsidR="00F93798">
        <w:rPr>
          <w:rFonts w:ascii="Arial" w:hAnsi="Arial" w:cs="Arial"/>
          <w:sz w:val="20"/>
          <w:szCs w:val="20"/>
        </w:rPr>
        <w:instrText xml:space="preserve"> ADDIN EN.CITE &lt;EndNote&gt;&lt;Cite&gt;&lt;RecNum&gt;5667&lt;/RecNum&gt;&lt;DisplayText&gt;(111)&lt;/DisplayText&gt;&lt;record&gt;&lt;rec-number&gt;5667&lt;/rec-number&gt;&lt;foreign-keys&gt;&lt;key app="EN" db-id="tztewz5eed050ueewv75axahvav02sewvwrv" timestamp="1569237885"&gt;5667&lt;/key&gt;&lt;/foreign-keys&gt;&lt;ref-type name="Journal Article"&gt;17&lt;/ref-type&gt;&lt;contributors&gt;&lt;/contributors&gt;&lt;titles&gt;&lt;title&gt;World Health Organization - Model List of Essential Medicines. 21st List 2019. Available at URL: https://apps.who.int/iris/bitstream/handle/10665/325771/WHO-MVP-EMP-IAU-2019.06-eng.pdf?ua=1&lt;/title&gt;&lt;/titles&gt;&lt;dates&gt;&lt;/dates&gt;&lt;urls&gt;&lt;/urls&gt;&lt;/record&gt;&lt;/Cite&gt;&lt;/EndNote&gt;</w:instrText>
      </w:r>
      <w:r w:rsidRPr="00010FAE">
        <w:rPr>
          <w:rFonts w:ascii="Arial" w:hAnsi="Arial" w:cs="Arial"/>
          <w:sz w:val="20"/>
          <w:szCs w:val="20"/>
        </w:rPr>
        <w:fldChar w:fldCharType="separate"/>
      </w:r>
      <w:r w:rsidR="00F93798">
        <w:rPr>
          <w:rFonts w:ascii="Arial" w:hAnsi="Arial" w:cs="Arial"/>
          <w:noProof/>
          <w:sz w:val="20"/>
          <w:szCs w:val="20"/>
        </w:rPr>
        <w:t>(111)</w:t>
      </w:r>
      <w:r w:rsidRPr="00010FAE">
        <w:rPr>
          <w:rFonts w:ascii="Arial" w:hAnsi="Arial" w:cs="Arial"/>
          <w:sz w:val="20"/>
          <w:szCs w:val="20"/>
        </w:rPr>
        <w:fldChar w:fldCharType="end"/>
      </w:r>
      <w:r w:rsidRPr="00010FAE">
        <w:rPr>
          <w:rFonts w:ascii="Arial" w:hAnsi="Arial" w:cs="Arial"/>
          <w:sz w:val="20"/>
          <w:szCs w:val="20"/>
        </w:rPr>
        <w:t xml:space="preserve">. This is in line with </w:t>
      </w:r>
      <w:r w:rsidR="00E535A3" w:rsidRPr="00010FAE">
        <w:rPr>
          <w:rFonts w:ascii="Arial" w:hAnsi="Arial" w:cs="Arial"/>
          <w:sz w:val="20"/>
          <w:szCs w:val="20"/>
        </w:rPr>
        <w:t xml:space="preserve">treatment </w:t>
      </w:r>
      <w:r w:rsidRPr="00010FAE">
        <w:rPr>
          <w:rFonts w:ascii="Arial" w:hAnsi="Arial" w:cs="Arial"/>
          <w:sz w:val="20"/>
          <w:szCs w:val="20"/>
        </w:rPr>
        <w:t>guidance tha</w:t>
      </w:r>
      <w:r w:rsidR="00E535A3" w:rsidRPr="00010FAE">
        <w:rPr>
          <w:rFonts w:ascii="Arial" w:hAnsi="Arial" w:cs="Arial"/>
          <w:sz w:val="20"/>
          <w:szCs w:val="20"/>
        </w:rPr>
        <w:t xml:space="preserve">t </w:t>
      </w:r>
      <w:r w:rsidRPr="00010FAE">
        <w:rPr>
          <w:rFonts w:ascii="Arial" w:hAnsi="Arial" w:cs="Arial"/>
          <w:sz w:val="20"/>
          <w:szCs w:val="20"/>
        </w:rPr>
        <w:t>recommend</w:t>
      </w:r>
      <w:r w:rsidR="00E535A3" w:rsidRPr="00010FAE">
        <w:rPr>
          <w:rFonts w:ascii="Arial" w:hAnsi="Arial" w:cs="Arial"/>
          <w:sz w:val="20"/>
          <w:szCs w:val="20"/>
        </w:rPr>
        <w:t>s</w:t>
      </w:r>
      <w:r w:rsidRPr="00010FAE">
        <w:rPr>
          <w:rFonts w:ascii="Arial" w:hAnsi="Arial" w:cs="Arial"/>
          <w:sz w:val="20"/>
          <w:szCs w:val="20"/>
        </w:rPr>
        <w:t xml:space="preserve"> initiation with </w:t>
      </w:r>
      <w:r w:rsidR="00E535A3" w:rsidRPr="00010FAE">
        <w:rPr>
          <w:rFonts w:ascii="Arial" w:hAnsi="Arial" w:cs="Arial"/>
          <w:sz w:val="20"/>
          <w:szCs w:val="20"/>
        </w:rPr>
        <w:t xml:space="preserve">at least </w:t>
      </w:r>
      <w:r w:rsidRPr="00010FAE">
        <w:rPr>
          <w:rFonts w:ascii="Arial" w:hAnsi="Arial" w:cs="Arial"/>
          <w:sz w:val="20"/>
          <w:szCs w:val="20"/>
        </w:rPr>
        <w:t xml:space="preserve">two </w:t>
      </w:r>
      <w:r w:rsidR="00E535A3" w:rsidRPr="00010FAE">
        <w:rPr>
          <w:rFonts w:ascii="Arial" w:hAnsi="Arial" w:cs="Arial"/>
          <w:sz w:val="20"/>
          <w:szCs w:val="20"/>
        </w:rPr>
        <w:t xml:space="preserve">antihypertensive medicines </w:t>
      </w:r>
      <w:r w:rsidRPr="00010FAE">
        <w:rPr>
          <w:rFonts w:ascii="Arial" w:hAnsi="Arial" w:cs="Arial"/>
          <w:sz w:val="20"/>
          <w:szCs w:val="20"/>
        </w:rPr>
        <w:t xml:space="preserve">for those </w:t>
      </w:r>
      <w:r w:rsidR="00F27FC0" w:rsidRPr="00010FAE">
        <w:rPr>
          <w:rFonts w:ascii="Arial" w:hAnsi="Arial" w:cs="Arial"/>
          <w:sz w:val="20"/>
          <w:szCs w:val="20"/>
        </w:rPr>
        <w:t xml:space="preserve">patients </w:t>
      </w:r>
      <w:r w:rsidRPr="00010FAE">
        <w:rPr>
          <w:rFonts w:ascii="Arial" w:hAnsi="Arial" w:cs="Arial"/>
          <w:sz w:val="20"/>
          <w:szCs w:val="20"/>
        </w:rPr>
        <w:t>with markedly elevated blood pressure</w:t>
      </w:r>
      <w:r w:rsidR="00E535A3" w:rsidRPr="00010FAE">
        <w:rPr>
          <w:rFonts w:ascii="Arial" w:hAnsi="Arial" w:cs="Arial"/>
          <w:sz w:val="20"/>
          <w:szCs w:val="20"/>
        </w:rPr>
        <w:t xml:space="preserve">, and follows prior concerns about their limited availability in the </w:t>
      </w:r>
      <w:r w:rsidR="00010FAE">
        <w:rPr>
          <w:rFonts w:ascii="Arial" w:hAnsi="Arial" w:cs="Arial"/>
          <w:sz w:val="20"/>
          <w:szCs w:val="20"/>
        </w:rPr>
        <w:t xml:space="preserve">WHO </w:t>
      </w:r>
      <w:r w:rsidR="00E535A3" w:rsidRPr="00010FAE">
        <w:rPr>
          <w:rFonts w:ascii="Arial" w:hAnsi="Arial" w:cs="Arial"/>
          <w:sz w:val="20"/>
          <w:szCs w:val="20"/>
        </w:rPr>
        <w:t xml:space="preserve">EML </w:t>
      </w:r>
      <w:r w:rsidR="00E535A3" w:rsidRPr="00010FAE">
        <w:rPr>
          <w:rFonts w:ascii="Arial" w:hAnsi="Arial" w:cs="Arial"/>
          <w:sz w:val="20"/>
          <w:szCs w:val="20"/>
        </w:rPr>
        <w:fldChar w:fldCharType="begin">
          <w:fldData xml:space="preserve">PEVuZE5vdGU+PENpdGU+PEF1dGhvcj5LaXNob3JlPC9BdXRob3I+PFllYXI+MjAxODwvWWVhcj48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</w:fldData>
        </w:fldChar>
      </w:r>
      <w:r w:rsidR="00F93798">
        <w:rPr>
          <w:rFonts w:ascii="Arial" w:hAnsi="Arial" w:cs="Arial"/>
          <w:sz w:val="20"/>
          <w:szCs w:val="20"/>
        </w:rPr>
        <w:instrText xml:space="preserve"> ADDIN EN.CITE </w:instrText>
      </w:r>
      <w:r w:rsidR="00F93798">
        <w:rPr>
          <w:rFonts w:ascii="Arial" w:hAnsi="Arial" w:cs="Arial"/>
          <w:sz w:val="20"/>
          <w:szCs w:val="20"/>
        </w:rPr>
        <w:fldChar w:fldCharType="begin">
          <w:fldData xml:space="preserve">PEVuZE5vdGU+PENpdGU+PEF1dGhvcj5LaXNob3JlPC9BdXRob3I+PFllYXI+MjAxODwvWWVhcj48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</w:fldData>
        </w:fldChar>
      </w:r>
      <w:r w:rsidR="00F93798">
        <w:rPr>
          <w:rFonts w:ascii="Arial" w:hAnsi="Arial" w:cs="Arial"/>
          <w:sz w:val="20"/>
          <w:szCs w:val="20"/>
        </w:rPr>
        <w:instrText xml:space="preserve"> ADDIN EN.CITE.DATA </w:instrText>
      </w:r>
      <w:r w:rsidR="00F93798">
        <w:rPr>
          <w:rFonts w:ascii="Arial" w:hAnsi="Arial" w:cs="Arial"/>
          <w:sz w:val="20"/>
          <w:szCs w:val="20"/>
        </w:rPr>
      </w:r>
      <w:r w:rsidR="00F93798">
        <w:rPr>
          <w:rFonts w:ascii="Arial" w:hAnsi="Arial" w:cs="Arial"/>
          <w:sz w:val="20"/>
          <w:szCs w:val="20"/>
        </w:rPr>
        <w:fldChar w:fldCharType="end"/>
      </w:r>
      <w:r w:rsidR="00E535A3" w:rsidRPr="00010FAE">
        <w:rPr>
          <w:rFonts w:ascii="Arial" w:hAnsi="Arial" w:cs="Arial"/>
          <w:sz w:val="20"/>
          <w:szCs w:val="20"/>
        </w:rPr>
      </w:r>
      <w:r w:rsidR="00E535A3" w:rsidRPr="00010FAE">
        <w:rPr>
          <w:rFonts w:ascii="Arial" w:hAnsi="Arial" w:cs="Arial"/>
          <w:sz w:val="20"/>
          <w:szCs w:val="20"/>
        </w:rPr>
        <w:fldChar w:fldCharType="separate"/>
      </w:r>
      <w:r w:rsidR="00F93798">
        <w:rPr>
          <w:rFonts w:ascii="Arial" w:hAnsi="Arial" w:cs="Arial"/>
          <w:noProof/>
          <w:sz w:val="20"/>
          <w:szCs w:val="20"/>
        </w:rPr>
        <w:t>(179-181)</w:t>
      </w:r>
      <w:r w:rsidR="00E535A3" w:rsidRPr="00010FAE">
        <w:rPr>
          <w:rFonts w:ascii="Arial" w:hAnsi="Arial" w:cs="Arial"/>
          <w:sz w:val="20"/>
          <w:szCs w:val="20"/>
        </w:rPr>
        <w:fldChar w:fldCharType="end"/>
      </w:r>
      <w:r w:rsidR="00E535A3" w:rsidRPr="00010FAE">
        <w:rPr>
          <w:rFonts w:ascii="Arial" w:hAnsi="Arial" w:cs="Arial"/>
          <w:sz w:val="20"/>
          <w:szCs w:val="20"/>
        </w:rPr>
        <w:t xml:space="preserve">. </w:t>
      </w:r>
    </w:p>
    <w:p w14:paraId="16EA5EE4" w14:textId="180F8F6A" w:rsidR="00D57886" w:rsidRPr="00D17F3A" w:rsidRDefault="00D57886" w:rsidP="00691688">
      <w:pPr>
        <w:pStyle w:val="NoSpacing"/>
        <w:rPr>
          <w:rFonts w:ascii="Arial" w:hAnsi="Arial" w:cs="Arial"/>
          <w:sz w:val="20"/>
          <w:szCs w:val="20"/>
        </w:rPr>
      </w:pPr>
    </w:p>
    <w:p w14:paraId="47485042" w14:textId="7463D2B6" w:rsidR="00A257A0" w:rsidRDefault="008C2B0D" w:rsidP="00A257A0">
      <w:pPr>
        <w:autoSpaceDE w:val="0"/>
        <w:autoSpaceDN w:val="0"/>
        <w:adjustRightInd w:val="0"/>
        <w:rPr>
          <w:sz w:val="20"/>
          <w:szCs w:val="20"/>
        </w:rPr>
      </w:pPr>
      <w:r w:rsidRPr="002E6E96">
        <w:rPr>
          <w:sz w:val="20"/>
          <w:szCs w:val="20"/>
        </w:rPr>
        <w:t xml:space="preserve">There have also been combinations of statins and antihypertensives to help reduce CV events including FDCs of amlodipine and atorvastatin. </w:t>
      </w:r>
      <w:r w:rsidR="003C189E">
        <w:rPr>
          <w:sz w:val="20"/>
          <w:szCs w:val="20"/>
        </w:rPr>
        <w:t xml:space="preserve">However, there have been mixed findings regarding their effectiveness including increased adherence as well as costs versus single tablets combined </w:t>
      </w:r>
      <w:r w:rsidR="003C189E">
        <w:rPr>
          <w:sz w:val="20"/>
          <w:szCs w:val="20"/>
        </w:rPr>
        <w:lastRenderedPageBreak/>
        <w:fldChar w:fldCharType="begin">
          <w:fldData xml:space="preserve">PEVuZE5vdGU+PENpdGU+PEF1dGhvcj5CYXNoaXI8L0F1dGhvcj48WWVhcj4yMDExPC9ZZWFyPjxS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</w:fldData>
        </w:fldChar>
      </w:r>
      <w:r w:rsidR="00F93798">
        <w:rPr>
          <w:sz w:val="20"/>
          <w:szCs w:val="20"/>
        </w:rPr>
        <w:instrText xml:space="preserve"> ADDIN EN.CITE </w:instrText>
      </w:r>
      <w:r w:rsidR="00F93798">
        <w:rPr>
          <w:sz w:val="20"/>
          <w:szCs w:val="20"/>
        </w:rPr>
        <w:fldChar w:fldCharType="begin">
          <w:fldData xml:space="preserve">PEVuZE5vdGU+PENpdGU+PEF1dGhvcj5CYXNoaXI8L0F1dGhvcj48WWVhcj4yMDExPC9ZZWFyPjxS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</w:fldData>
        </w:fldChar>
      </w:r>
      <w:r w:rsidR="00F93798">
        <w:rPr>
          <w:sz w:val="20"/>
          <w:szCs w:val="20"/>
        </w:rPr>
        <w:instrText xml:space="preserve"> ADDIN EN.CITE.DATA </w:instrText>
      </w:r>
      <w:r w:rsidR="00F93798">
        <w:rPr>
          <w:sz w:val="20"/>
          <w:szCs w:val="20"/>
        </w:rPr>
      </w:r>
      <w:r w:rsidR="00F93798">
        <w:rPr>
          <w:sz w:val="20"/>
          <w:szCs w:val="20"/>
        </w:rPr>
        <w:fldChar w:fldCharType="end"/>
      </w:r>
      <w:r w:rsidR="003C189E">
        <w:rPr>
          <w:sz w:val="20"/>
          <w:szCs w:val="20"/>
        </w:rPr>
      </w:r>
      <w:r w:rsidR="003C189E">
        <w:rPr>
          <w:sz w:val="20"/>
          <w:szCs w:val="20"/>
        </w:rPr>
        <w:fldChar w:fldCharType="separate"/>
      </w:r>
      <w:r w:rsidR="00F93798">
        <w:rPr>
          <w:noProof/>
          <w:sz w:val="20"/>
          <w:szCs w:val="20"/>
        </w:rPr>
        <w:t>(17, 139, 182-185)</w:t>
      </w:r>
      <w:r w:rsidR="003C189E">
        <w:rPr>
          <w:sz w:val="20"/>
          <w:szCs w:val="20"/>
        </w:rPr>
        <w:fldChar w:fldCharType="end"/>
      </w:r>
      <w:r w:rsidR="00D925FF">
        <w:rPr>
          <w:sz w:val="20"/>
          <w:szCs w:val="20"/>
        </w:rPr>
        <w:t>.</w:t>
      </w:r>
      <w:r w:rsidR="003C189E">
        <w:rPr>
          <w:sz w:val="20"/>
          <w:szCs w:val="20"/>
        </w:rPr>
        <w:t xml:space="preserve"> </w:t>
      </w:r>
      <w:r w:rsidR="00D925FF">
        <w:rPr>
          <w:sz w:val="20"/>
          <w:szCs w:val="20"/>
        </w:rPr>
        <w:t>C</w:t>
      </w:r>
      <w:r w:rsidR="00A257A0">
        <w:rPr>
          <w:sz w:val="20"/>
          <w:szCs w:val="20"/>
        </w:rPr>
        <w:t xml:space="preserve">urrently, no FDC containing a statin or antihypertensive is listed in the </w:t>
      </w:r>
      <w:r w:rsidR="00010FAE">
        <w:rPr>
          <w:sz w:val="20"/>
          <w:szCs w:val="20"/>
        </w:rPr>
        <w:t xml:space="preserve">WHO </w:t>
      </w:r>
      <w:r w:rsidR="00A257A0">
        <w:rPr>
          <w:sz w:val="20"/>
          <w:szCs w:val="20"/>
        </w:rPr>
        <w:t xml:space="preserve">EML </w:t>
      </w:r>
      <w:r w:rsidR="00A257A0" w:rsidRPr="005B4DD1">
        <w:rPr>
          <w:sz w:val="20"/>
          <w:szCs w:val="20"/>
        </w:rPr>
        <w:fldChar w:fldCharType="begin"/>
      </w:r>
      <w:r w:rsidR="00F93798">
        <w:rPr>
          <w:sz w:val="20"/>
          <w:szCs w:val="20"/>
        </w:rPr>
        <w:instrText xml:space="preserve"> ADDIN EN.CITE &lt;EndNote&gt;&lt;Cite&gt;&lt;RecNum&gt;5667&lt;/RecNum&gt;&lt;DisplayText&gt;(111)&lt;/DisplayText&gt;&lt;record&gt;&lt;rec-number&gt;5667&lt;/rec-number&gt;&lt;foreign-keys&gt;&lt;key app="EN" db-id="tztewz5eed050ueewv75axahvav02sewvwrv" timestamp="1569237885"&gt;5667&lt;/key&gt;&lt;/foreign-keys&gt;&lt;ref-type name="Journal Article"&gt;17&lt;/ref-type&gt;&lt;contributors&gt;&lt;/contributors&gt;&lt;titles&gt;&lt;title&gt;World Health Organization - Model List of Essential Medicines. 21st List 2019. Available at URL: https://apps.who.int/iris/bitstream/handle/10665/325771/WHO-MVP-EMP-IAU-2019.06-eng.pdf?ua=1&lt;/title&gt;&lt;/titles&gt;&lt;dates&gt;&lt;/dates&gt;&lt;urls&gt;&lt;/urls&gt;&lt;/record&gt;&lt;/Cite&gt;&lt;/EndNote&gt;</w:instrText>
      </w:r>
      <w:r w:rsidR="00A257A0" w:rsidRPr="005B4DD1">
        <w:rPr>
          <w:sz w:val="20"/>
          <w:szCs w:val="20"/>
        </w:rPr>
        <w:fldChar w:fldCharType="separate"/>
      </w:r>
      <w:r w:rsidR="00F93798">
        <w:rPr>
          <w:noProof/>
          <w:sz w:val="20"/>
          <w:szCs w:val="20"/>
        </w:rPr>
        <w:t>(111)</w:t>
      </w:r>
      <w:r w:rsidR="00A257A0" w:rsidRPr="005B4DD1">
        <w:rPr>
          <w:sz w:val="20"/>
          <w:szCs w:val="20"/>
        </w:rPr>
        <w:fldChar w:fldCharType="end"/>
      </w:r>
      <w:r w:rsidR="00A257A0" w:rsidRPr="005B4DD1">
        <w:rPr>
          <w:sz w:val="20"/>
          <w:szCs w:val="20"/>
        </w:rPr>
        <w:t>.</w:t>
      </w:r>
    </w:p>
    <w:p w14:paraId="28C2767D" w14:textId="77777777" w:rsidR="00A257A0" w:rsidRPr="00D17F3A" w:rsidRDefault="00A257A0" w:rsidP="00691688">
      <w:pPr>
        <w:pStyle w:val="NoSpacing"/>
        <w:rPr>
          <w:rFonts w:ascii="Arial" w:hAnsi="Arial" w:cs="Arial"/>
          <w:sz w:val="20"/>
          <w:szCs w:val="20"/>
        </w:rPr>
      </w:pPr>
    </w:p>
    <w:p w14:paraId="57B36B99" w14:textId="7BA80360" w:rsidR="00251121" w:rsidRPr="005B4DD1" w:rsidRDefault="00F92D7D" w:rsidP="00251121">
      <w:pPr>
        <w:pStyle w:val="NoSpacing"/>
        <w:rPr>
          <w:rFonts w:ascii="Arial" w:hAnsi="Arial" w:cs="Arial"/>
          <w:sz w:val="20"/>
          <w:szCs w:val="20"/>
        </w:rPr>
      </w:pPr>
      <w:r>
        <w:rPr>
          <w:rFonts w:ascii="Arial" w:hAnsi="Arial" w:cs="Arial"/>
          <w:sz w:val="20"/>
          <w:szCs w:val="20"/>
        </w:rPr>
        <w:t>Besides this</w:t>
      </w:r>
      <w:r w:rsidR="006D0BA8" w:rsidRPr="00D17F3A">
        <w:rPr>
          <w:rFonts w:ascii="Arial" w:hAnsi="Arial" w:cs="Arial"/>
          <w:sz w:val="20"/>
          <w:szCs w:val="20"/>
        </w:rPr>
        <w:t xml:space="preserve">, </w:t>
      </w:r>
      <w:r w:rsidR="00D57886" w:rsidRPr="00D17F3A">
        <w:rPr>
          <w:rFonts w:ascii="Arial" w:hAnsi="Arial" w:cs="Arial"/>
          <w:sz w:val="20"/>
          <w:szCs w:val="20"/>
        </w:rPr>
        <w:t>t</w:t>
      </w:r>
      <w:r w:rsidR="004B5585" w:rsidRPr="00D17F3A">
        <w:rPr>
          <w:rFonts w:ascii="Arial" w:hAnsi="Arial" w:cs="Arial"/>
          <w:sz w:val="20"/>
          <w:szCs w:val="20"/>
        </w:rPr>
        <w:t xml:space="preserve">here have also been </w:t>
      </w:r>
      <w:r w:rsidR="00A257A0">
        <w:rPr>
          <w:rFonts w:ascii="Arial" w:hAnsi="Arial" w:cs="Arial"/>
          <w:sz w:val="20"/>
          <w:szCs w:val="20"/>
        </w:rPr>
        <w:t>FDCs</w:t>
      </w:r>
      <w:r w:rsidR="004B5585" w:rsidRPr="00D17F3A">
        <w:rPr>
          <w:rFonts w:ascii="Arial" w:hAnsi="Arial" w:cs="Arial"/>
          <w:sz w:val="20"/>
          <w:szCs w:val="20"/>
        </w:rPr>
        <w:t xml:space="preserve"> </w:t>
      </w:r>
      <w:r w:rsidR="00A257A0">
        <w:rPr>
          <w:rFonts w:ascii="Arial" w:hAnsi="Arial" w:cs="Arial"/>
          <w:sz w:val="20"/>
          <w:szCs w:val="20"/>
        </w:rPr>
        <w:t xml:space="preserve">containing different </w:t>
      </w:r>
      <w:r w:rsidR="004B5585" w:rsidRPr="00D17F3A">
        <w:rPr>
          <w:rFonts w:ascii="Arial" w:hAnsi="Arial" w:cs="Arial"/>
          <w:sz w:val="20"/>
          <w:szCs w:val="20"/>
        </w:rPr>
        <w:t xml:space="preserve">lipid lowering </w:t>
      </w:r>
      <w:r w:rsidR="00A257A0">
        <w:rPr>
          <w:rFonts w:ascii="Arial" w:hAnsi="Arial" w:cs="Arial"/>
          <w:sz w:val="20"/>
          <w:szCs w:val="20"/>
        </w:rPr>
        <w:t>medicines</w:t>
      </w:r>
      <w:r w:rsidR="004B5585" w:rsidRPr="00D17F3A">
        <w:rPr>
          <w:rFonts w:ascii="Arial" w:hAnsi="Arial" w:cs="Arial"/>
          <w:sz w:val="20"/>
          <w:szCs w:val="20"/>
        </w:rPr>
        <w:t xml:space="preserve"> including e</w:t>
      </w:r>
      <w:r w:rsidR="00691688" w:rsidRPr="00D17F3A">
        <w:rPr>
          <w:rFonts w:ascii="Arial" w:hAnsi="Arial" w:cs="Arial"/>
          <w:sz w:val="20"/>
          <w:szCs w:val="20"/>
        </w:rPr>
        <w:t>z</w:t>
      </w:r>
      <w:r w:rsidR="004B5585" w:rsidRPr="00D17F3A">
        <w:rPr>
          <w:rFonts w:ascii="Arial" w:hAnsi="Arial" w:cs="Arial"/>
          <w:sz w:val="20"/>
          <w:szCs w:val="20"/>
        </w:rPr>
        <w:t xml:space="preserve">etimibe </w:t>
      </w:r>
      <w:r w:rsidR="00A257A0">
        <w:rPr>
          <w:rFonts w:ascii="Arial" w:hAnsi="Arial" w:cs="Arial"/>
          <w:sz w:val="20"/>
          <w:szCs w:val="20"/>
        </w:rPr>
        <w:t xml:space="preserve">combined </w:t>
      </w:r>
      <w:r w:rsidR="004B5585" w:rsidRPr="00D17F3A">
        <w:rPr>
          <w:rFonts w:ascii="Arial" w:hAnsi="Arial" w:cs="Arial"/>
          <w:sz w:val="20"/>
          <w:szCs w:val="20"/>
        </w:rPr>
        <w:t>with either simvastatin</w:t>
      </w:r>
      <w:r w:rsidR="007122D7" w:rsidRPr="00D17F3A">
        <w:rPr>
          <w:rFonts w:ascii="Arial" w:hAnsi="Arial" w:cs="Arial"/>
          <w:sz w:val="20"/>
          <w:szCs w:val="20"/>
        </w:rPr>
        <w:t xml:space="preserve">, </w:t>
      </w:r>
      <w:r w:rsidR="004B5585" w:rsidRPr="00D17F3A">
        <w:rPr>
          <w:rFonts w:ascii="Arial" w:hAnsi="Arial" w:cs="Arial"/>
          <w:sz w:val="20"/>
          <w:szCs w:val="20"/>
        </w:rPr>
        <w:t xml:space="preserve">atorvastatin </w:t>
      </w:r>
      <w:r w:rsidR="007122D7" w:rsidRPr="00D17F3A">
        <w:rPr>
          <w:rFonts w:ascii="Arial" w:hAnsi="Arial" w:cs="Arial"/>
          <w:sz w:val="20"/>
          <w:szCs w:val="20"/>
        </w:rPr>
        <w:t xml:space="preserve">or rosuvastatin </w:t>
      </w:r>
      <w:r w:rsidR="004B5585" w:rsidRPr="005B4DD1">
        <w:rPr>
          <w:rFonts w:ascii="Arial" w:hAnsi="Arial" w:cs="Arial"/>
          <w:sz w:val="20"/>
          <w:szCs w:val="20"/>
        </w:rPr>
        <w:fldChar w:fldCharType="begin">
          <w:fldData xml:space="preserve">PEVuZE5vdGU+PENpdGU+PEF1dGhvcj5NYTwvQXV0aG9yPjxZZWFyPjIwMTk8L1llYXI+PFJlY051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</w:fldData>
        </w:fldChar>
      </w:r>
      <w:r w:rsidR="00F93798">
        <w:rPr>
          <w:rFonts w:ascii="Arial" w:hAnsi="Arial" w:cs="Arial"/>
          <w:sz w:val="20"/>
          <w:szCs w:val="20"/>
        </w:rPr>
        <w:instrText xml:space="preserve"> ADDIN EN.CITE </w:instrText>
      </w:r>
      <w:r w:rsidR="00F93798">
        <w:rPr>
          <w:rFonts w:ascii="Arial" w:hAnsi="Arial" w:cs="Arial"/>
          <w:sz w:val="20"/>
          <w:szCs w:val="20"/>
        </w:rPr>
        <w:fldChar w:fldCharType="begin">
          <w:fldData xml:space="preserve">PEVuZE5vdGU+PENpdGU+PEF1dGhvcj5NYTwvQXV0aG9yPjxZZWFyPjIwMTk8L1llYXI+PFJlY051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</w:fldData>
        </w:fldChar>
      </w:r>
      <w:r w:rsidR="00F93798">
        <w:rPr>
          <w:rFonts w:ascii="Arial" w:hAnsi="Arial" w:cs="Arial"/>
          <w:sz w:val="20"/>
          <w:szCs w:val="20"/>
        </w:rPr>
        <w:instrText xml:space="preserve"> ADDIN EN.CITE.DATA </w:instrText>
      </w:r>
      <w:r w:rsidR="00F93798">
        <w:rPr>
          <w:rFonts w:ascii="Arial" w:hAnsi="Arial" w:cs="Arial"/>
          <w:sz w:val="20"/>
          <w:szCs w:val="20"/>
        </w:rPr>
      </w:r>
      <w:r w:rsidR="00F93798">
        <w:rPr>
          <w:rFonts w:ascii="Arial" w:hAnsi="Arial" w:cs="Arial"/>
          <w:sz w:val="20"/>
          <w:szCs w:val="20"/>
        </w:rPr>
        <w:fldChar w:fldCharType="end"/>
      </w:r>
      <w:r w:rsidR="004B5585" w:rsidRPr="005B4DD1">
        <w:rPr>
          <w:rFonts w:ascii="Arial" w:hAnsi="Arial" w:cs="Arial"/>
          <w:sz w:val="20"/>
          <w:szCs w:val="20"/>
        </w:rPr>
      </w:r>
      <w:r w:rsidR="004B5585" w:rsidRPr="005B4DD1">
        <w:rPr>
          <w:rFonts w:ascii="Arial" w:hAnsi="Arial" w:cs="Arial"/>
          <w:sz w:val="20"/>
          <w:szCs w:val="20"/>
        </w:rPr>
        <w:fldChar w:fldCharType="separate"/>
      </w:r>
      <w:r w:rsidR="00F93798">
        <w:rPr>
          <w:rFonts w:ascii="Arial" w:hAnsi="Arial" w:cs="Arial"/>
          <w:noProof/>
          <w:sz w:val="20"/>
          <w:szCs w:val="20"/>
        </w:rPr>
        <w:t>(186-190)</w:t>
      </w:r>
      <w:r w:rsidR="004B5585" w:rsidRPr="005B4DD1">
        <w:rPr>
          <w:rFonts w:ascii="Arial" w:hAnsi="Arial" w:cs="Arial"/>
          <w:sz w:val="20"/>
          <w:szCs w:val="20"/>
        </w:rPr>
        <w:fldChar w:fldCharType="end"/>
      </w:r>
      <w:r w:rsidR="004B5585" w:rsidRPr="005B4DD1">
        <w:rPr>
          <w:rFonts w:ascii="Arial" w:hAnsi="Arial" w:cs="Arial"/>
          <w:sz w:val="20"/>
          <w:szCs w:val="20"/>
        </w:rPr>
        <w:t xml:space="preserve">. </w:t>
      </w:r>
      <w:r w:rsidR="00850E55">
        <w:rPr>
          <w:rFonts w:ascii="Arial" w:hAnsi="Arial" w:cs="Arial"/>
          <w:sz w:val="20"/>
          <w:szCs w:val="20"/>
        </w:rPr>
        <w:t xml:space="preserve">The belief is that by combining different lipid lowering medicines with different mechanisms of action adherence </w:t>
      </w:r>
      <w:r w:rsidR="00A257A0">
        <w:rPr>
          <w:rFonts w:ascii="Arial" w:hAnsi="Arial" w:cs="Arial"/>
          <w:sz w:val="20"/>
          <w:szCs w:val="20"/>
        </w:rPr>
        <w:t>can be enhanced along with improved</w:t>
      </w:r>
      <w:r w:rsidR="00850E55">
        <w:rPr>
          <w:rFonts w:ascii="Arial" w:hAnsi="Arial" w:cs="Arial"/>
          <w:sz w:val="20"/>
          <w:szCs w:val="20"/>
        </w:rPr>
        <w:t xml:space="preserve"> effectiveness and outcomes </w:t>
      </w:r>
      <w:r w:rsidR="00544E06">
        <w:rPr>
          <w:rFonts w:ascii="Arial" w:hAnsi="Arial" w:cs="Arial"/>
          <w:sz w:val="20"/>
          <w:szCs w:val="20"/>
        </w:rPr>
        <w:fldChar w:fldCharType="begin"/>
      </w:r>
      <w:r w:rsidR="00F93798">
        <w:rPr>
          <w:rFonts w:ascii="Arial" w:hAnsi="Arial" w:cs="Arial"/>
          <w:sz w:val="20"/>
          <w:szCs w:val="20"/>
        </w:rPr>
        <w:instrText xml:space="preserve"> ADDIN EN.CITE &lt;EndNote&gt;&lt;Cite&gt;&lt;Author&gt;Pappa&lt;/Author&gt;&lt;Year&gt;2019&lt;/Year&gt;&lt;RecNum&gt;6516&lt;/RecNum&gt;&lt;DisplayText&gt;(191)&lt;/DisplayText&gt;&lt;record&gt;&lt;rec-number&gt;6516&lt;/rec-number&gt;&lt;foreign-keys&gt;&lt;key app="EN" db-id="tztewz5eed050ueewv75axahvav02sewvwrv" timestamp="1576672524"&gt;6516&lt;/key&gt;&lt;/foreign-keys&gt;&lt;ref-type name="Journal Article"&gt;17&lt;/ref-type&gt;&lt;contributors&gt;&lt;authors&gt;&lt;author&gt;Pappa, E.&lt;/author&gt;&lt;author&gt;Rizos, C. V.&lt;/author&gt;&lt;author&gt;Filippatos, T. D.&lt;/author&gt;&lt;author&gt;Elisaf, M. S.&lt;/author&gt;&lt;/authors&gt;&lt;/contributors&gt;&lt;auth-address&gt;1 Department of Internal Medicine, School of Medicine, University of Ioannina, Ioannina, Greece.&amp;#xD;2 Department of Internal Medicine, School of Medicine, University of Crete, Heraklion, Crete, Greece.&lt;/auth-address&gt;&lt;titles&gt;&lt;title&gt;Emerging Fixed-Dose Combination Treatments for Hyperlipidemia&lt;/title&gt;&lt;secondary-title&gt;J Cardiovasc Pharmacol Ther&lt;/secondary-title&gt;&lt;alt-title&gt;Journal of cardiovascular pharmacology and therapeutics&lt;/alt-title&gt;&lt;/titles&gt;&lt;periodical&gt;&lt;full-title&gt;J Cardiovasc Pharmacol Ther&lt;/full-title&gt;&lt;abbr-1&gt;Journal of cardiovascular pharmacology and therapeutics&lt;/abbr-1&gt;&lt;/periodical&gt;&lt;alt-periodical&gt;&lt;full-title&gt;J Cardiovasc Pharmacol Ther&lt;/full-title&gt;&lt;abbr-1&gt;Journal of cardiovascular pharmacology and therapeutics&lt;/abbr-1&gt;&lt;/alt-periodical&gt;&lt;pages&gt;315-322&lt;/pages&gt;&lt;volume&gt;24&lt;/volume&gt;&lt;number&gt;4&lt;/number&gt;&lt;edition&gt;2019/03/27&lt;/edition&gt;&lt;keywords&gt;&lt;keyword&gt;atorvastatin&lt;/keyword&gt;&lt;keyword&gt;bembedoic acid&lt;/keyword&gt;&lt;keyword&gt;berberine&lt;/keyword&gt;&lt;keyword&gt;ezetimibe&lt;/keyword&gt;&lt;keyword&gt;fenofibrate&lt;/keyword&gt;&lt;keyword&gt;fixed-dose drug combinations&lt;/keyword&gt;&lt;keyword&gt;hydroxychloroquine&lt;/keyword&gt;&lt;keyword&gt;hyperlipidemia&lt;/keyword&gt;&lt;keyword&gt;rosuvastatin&lt;/keyword&gt;&lt;/keywords&gt;&lt;dates&gt;&lt;year&gt;2019&lt;/year&gt;&lt;pub-dates&gt;&lt;date&gt;Jul&lt;/date&gt;&lt;/pub-dates&gt;&lt;/dates&gt;&lt;isbn&gt;1074-2484&lt;/isbn&gt;&lt;accession-num&gt;30909733&lt;/accession-num&gt;&lt;urls&gt;&lt;/urls&gt;&lt;electronic-resource-num&gt;10.1177/1074248419838506&lt;/electronic-resource-num&gt;&lt;remote-database-provider&gt;NLM&lt;/remote-database-provider&gt;&lt;language&gt;eng&lt;/language&gt;&lt;/record&gt;&lt;/Cite&gt;&lt;/EndNote&gt;</w:instrText>
      </w:r>
      <w:r w:rsidR="00544E06">
        <w:rPr>
          <w:rFonts w:ascii="Arial" w:hAnsi="Arial" w:cs="Arial"/>
          <w:sz w:val="20"/>
          <w:szCs w:val="20"/>
        </w:rPr>
        <w:fldChar w:fldCharType="separate"/>
      </w:r>
      <w:r w:rsidR="00F93798">
        <w:rPr>
          <w:rFonts w:ascii="Arial" w:hAnsi="Arial" w:cs="Arial"/>
          <w:noProof/>
          <w:sz w:val="20"/>
          <w:szCs w:val="20"/>
        </w:rPr>
        <w:t>(191)</w:t>
      </w:r>
      <w:r w:rsidR="00544E06">
        <w:rPr>
          <w:rFonts w:ascii="Arial" w:hAnsi="Arial" w:cs="Arial"/>
          <w:sz w:val="20"/>
          <w:szCs w:val="20"/>
        </w:rPr>
        <w:fldChar w:fldCharType="end"/>
      </w:r>
      <w:r w:rsidR="00850E55">
        <w:rPr>
          <w:rFonts w:ascii="Arial" w:hAnsi="Arial" w:cs="Arial"/>
          <w:sz w:val="20"/>
          <w:szCs w:val="20"/>
        </w:rPr>
        <w:t xml:space="preserve">. </w:t>
      </w:r>
      <w:r w:rsidR="00691688" w:rsidRPr="005B4DD1">
        <w:rPr>
          <w:rFonts w:ascii="Arial" w:hAnsi="Arial" w:cs="Arial"/>
          <w:sz w:val="20"/>
          <w:szCs w:val="20"/>
        </w:rPr>
        <w:t xml:space="preserve">However, </w:t>
      </w:r>
      <w:r w:rsidR="00544E06">
        <w:rPr>
          <w:rFonts w:ascii="Arial" w:hAnsi="Arial" w:cs="Arial"/>
          <w:sz w:val="20"/>
          <w:szCs w:val="20"/>
        </w:rPr>
        <w:t xml:space="preserve">there have been </w:t>
      </w:r>
      <w:r w:rsidR="00691688" w:rsidRPr="005B4DD1">
        <w:rPr>
          <w:rFonts w:ascii="Arial" w:hAnsi="Arial" w:cs="Arial"/>
          <w:sz w:val="20"/>
          <w:szCs w:val="20"/>
        </w:rPr>
        <w:t xml:space="preserve">concerns among health authorities </w:t>
      </w:r>
      <w:r w:rsidR="005C327D" w:rsidRPr="00D17F3A">
        <w:rPr>
          <w:rFonts w:ascii="Arial" w:hAnsi="Arial" w:cs="Arial"/>
          <w:sz w:val="20"/>
          <w:szCs w:val="20"/>
        </w:rPr>
        <w:t>regarding</w:t>
      </w:r>
      <w:r w:rsidR="00691688" w:rsidRPr="00D17F3A">
        <w:rPr>
          <w:rFonts w:ascii="Arial" w:hAnsi="Arial" w:cs="Arial"/>
          <w:sz w:val="20"/>
          <w:szCs w:val="20"/>
        </w:rPr>
        <w:t xml:space="preserve"> the effectiveness of ezetimibe in reducing CV events </w:t>
      </w:r>
      <w:r w:rsidR="005C327D" w:rsidRPr="00D17F3A">
        <w:rPr>
          <w:rFonts w:ascii="Arial" w:hAnsi="Arial" w:cs="Arial"/>
          <w:sz w:val="20"/>
          <w:szCs w:val="20"/>
        </w:rPr>
        <w:t xml:space="preserve">in </w:t>
      </w:r>
      <w:r w:rsidR="00544E06">
        <w:rPr>
          <w:rFonts w:ascii="Arial" w:hAnsi="Arial" w:cs="Arial"/>
          <w:sz w:val="20"/>
          <w:szCs w:val="20"/>
        </w:rPr>
        <w:t>reality, which</w:t>
      </w:r>
      <w:r w:rsidR="005C327D" w:rsidRPr="00D17F3A">
        <w:rPr>
          <w:rFonts w:ascii="Arial" w:hAnsi="Arial" w:cs="Arial"/>
          <w:sz w:val="20"/>
          <w:szCs w:val="20"/>
        </w:rPr>
        <w:t xml:space="preserve"> </w:t>
      </w:r>
      <w:r w:rsidR="00691688" w:rsidRPr="00D17F3A">
        <w:rPr>
          <w:rFonts w:ascii="Arial" w:hAnsi="Arial" w:cs="Arial"/>
          <w:sz w:val="20"/>
          <w:szCs w:val="20"/>
        </w:rPr>
        <w:t xml:space="preserve">has limited </w:t>
      </w:r>
      <w:r w:rsidR="005C327D" w:rsidRPr="00D17F3A">
        <w:rPr>
          <w:rFonts w:ascii="Arial" w:hAnsi="Arial" w:cs="Arial"/>
          <w:sz w:val="20"/>
          <w:szCs w:val="20"/>
        </w:rPr>
        <w:t xml:space="preserve">its </w:t>
      </w:r>
      <w:r w:rsidR="00691688" w:rsidRPr="00D17F3A">
        <w:rPr>
          <w:rFonts w:ascii="Arial" w:hAnsi="Arial" w:cs="Arial"/>
          <w:sz w:val="20"/>
          <w:szCs w:val="20"/>
        </w:rPr>
        <w:t xml:space="preserve">use in practice </w:t>
      </w:r>
      <w:r w:rsidR="00691688" w:rsidRPr="005B4DD1">
        <w:rPr>
          <w:rFonts w:ascii="Arial" w:hAnsi="Arial" w:cs="Arial"/>
          <w:sz w:val="20"/>
          <w:szCs w:val="20"/>
        </w:rPr>
        <w:fldChar w:fldCharType="begin">
          <w:fldData xml:space="preserve">PEVuZE5vdGU+PENpdGU+PEF1dGhvcj5Hb2RtYW48L0F1dGhvcj48WWVhcj4yMDA5PC9ZZWFyPjxS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</w:fldData>
        </w:fldChar>
      </w:r>
      <w:r w:rsidR="00F93798">
        <w:rPr>
          <w:rFonts w:ascii="Arial" w:hAnsi="Arial" w:cs="Arial"/>
          <w:sz w:val="20"/>
          <w:szCs w:val="20"/>
        </w:rPr>
        <w:instrText xml:space="preserve"> ADDIN EN.CITE </w:instrText>
      </w:r>
      <w:r w:rsidR="00F93798">
        <w:rPr>
          <w:rFonts w:ascii="Arial" w:hAnsi="Arial" w:cs="Arial"/>
          <w:sz w:val="20"/>
          <w:szCs w:val="20"/>
        </w:rPr>
        <w:fldChar w:fldCharType="begin">
          <w:fldData xml:space="preserve">PEVuZE5vdGU+PENpdGU+PEF1dGhvcj5Hb2RtYW48L0F1dGhvcj48WWVhcj4yMDA5PC9ZZWFyPjxS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</w:fldData>
        </w:fldChar>
      </w:r>
      <w:r w:rsidR="00F93798">
        <w:rPr>
          <w:rFonts w:ascii="Arial" w:hAnsi="Arial" w:cs="Arial"/>
          <w:sz w:val="20"/>
          <w:szCs w:val="20"/>
        </w:rPr>
        <w:instrText xml:space="preserve"> ADDIN EN.CITE.DATA </w:instrText>
      </w:r>
      <w:r w:rsidR="00F93798">
        <w:rPr>
          <w:rFonts w:ascii="Arial" w:hAnsi="Arial" w:cs="Arial"/>
          <w:sz w:val="20"/>
          <w:szCs w:val="20"/>
        </w:rPr>
      </w:r>
      <w:r w:rsidR="00F93798">
        <w:rPr>
          <w:rFonts w:ascii="Arial" w:hAnsi="Arial" w:cs="Arial"/>
          <w:sz w:val="20"/>
          <w:szCs w:val="20"/>
        </w:rPr>
        <w:fldChar w:fldCharType="end"/>
      </w:r>
      <w:r w:rsidR="00691688" w:rsidRPr="005B4DD1">
        <w:rPr>
          <w:rFonts w:ascii="Arial" w:hAnsi="Arial" w:cs="Arial"/>
          <w:sz w:val="20"/>
          <w:szCs w:val="20"/>
        </w:rPr>
      </w:r>
      <w:r w:rsidR="00691688" w:rsidRPr="005B4DD1">
        <w:rPr>
          <w:rFonts w:ascii="Arial" w:hAnsi="Arial" w:cs="Arial"/>
          <w:sz w:val="20"/>
          <w:szCs w:val="20"/>
        </w:rPr>
        <w:fldChar w:fldCharType="separate"/>
      </w:r>
      <w:r w:rsidR="00F93798">
        <w:rPr>
          <w:rFonts w:ascii="Arial" w:hAnsi="Arial" w:cs="Arial"/>
          <w:noProof/>
          <w:sz w:val="20"/>
          <w:szCs w:val="20"/>
        </w:rPr>
        <w:t>(192, 193)</w:t>
      </w:r>
      <w:r w:rsidR="00691688" w:rsidRPr="005B4DD1">
        <w:rPr>
          <w:rFonts w:ascii="Arial" w:hAnsi="Arial" w:cs="Arial"/>
          <w:sz w:val="20"/>
          <w:szCs w:val="20"/>
        </w:rPr>
        <w:fldChar w:fldCharType="end"/>
      </w:r>
      <w:r w:rsidR="00691688" w:rsidRPr="005B4DD1">
        <w:rPr>
          <w:rFonts w:ascii="Arial" w:hAnsi="Arial" w:cs="Arial"/>
          <w:sz w:val="20"/>
          <w:szCs w:val="20"/>
        </w:rPr>
        <w:t xml:space="preserve">. </w:t>
      </w:r>
      <w:r w:rsidR="00251121">
        <w:rPr>
          <w:rFonts w:ascii="Arial" w:hAnsi="Arial" w:cs="Arial"/>
          <w:sz w:val="20"/>
          <w:szCs w:val="20"/>
        </w:rPr>
        <w:t xml:space="preserve">Currently no FDCs containing combinations </w:t>
      </w:r>
      <w:r w:rsidR="006D07D4">
        <w:rPr>
          <w:rFonts w:ascii="Arial" w:hAnsi="Arial" w:cs="Arial"/>
          <w:sz w:val="20"/>
          <w:szCs w:val="20"/>
        </w:rPr>
        <w:t xml:space="preserve">of different lipid lowering treatments with different mechanisms of action </w:t>
      </w:r>
      <w:r w:rsidR="00251121">
        <w:rPr>
          <w:rFonts w:ascii="Arial" w:hAnsi="Arial" w:cs="Arial"/>
          <w:sz w:val="20"/>
          <w:szCs w:val="20"/>
        </w:rPr>
        <w:t>are listed in the WHO EML</w:t>
      </w:r>
      <w:r w:rsidR="006D07D4">
        <w:rPr>
          <w:rFonts w:ascii="Arial" w:hAnsi="Arial" w:cs="Arial"/>
          <w:sz w:val="20"/>
          <w:szCs w:val="20"/>
        </w:rPr>
        <w:t>,</w:t>
      </w:r>
      <w:r w:rsidR="00251121">
        <w:rPr>
          <w:rFonts w:ascii="Arial" w:hAnsi="Arial" w:cs="Arial"/>
          <w:sz w:val="20"/>
          <w:szCs w:val="20"/>
        </w:rPr>
        <w:t xml:space="preserve"> </w:t>
      </w:r>
      <w:r w:rsidR="006D07D4">
        <w:rPr>
          <w:rFonts w:ascii="Arial" w:hAnsi="Arial" w:cs="Arial"/>
          <w:sz w:val="20"/>
          <w:szCs w:val="20"/>
        </w:rPr>
        <w:t xml:space="preserve">potentially </w:t>
      </w:r>
      <w:r w:rsidR="00251121">
        <w:rPr>
          <w:rFonts w:ascii="Arial" w:hAnsi="Arial" w:cs="Arial"/>
          <w:sz w:val="20"/>
          <w:szCs w:val="20"/>
        </w:rPr>
        <w:t>reflecting some of the controversies seen</w:t>
      </w:r>
      <w:r w:rsidR="00251121" w:rsidRPr="00D17F3A">
        <w:rPr>
          <w:rFonts w:ascii="Arial" w:hAnsi="Arial" w:cs="Arial"/>
          <w:sz w:val="20"/>
          <w:szCs w:val="20"/>
        </w:rPr>
        <w:t xml:space="preserve"> </w:t>
      </w:r>
      <w:r w:rsidR="00251121" w:rsidRPr="005B4DD1">
        <w:rPr>
          <w:rFonts w:ascii="Arial" w:hAnsi="Arial" w:cs="Arial"/>
          <w:sz w:val="20"/>
          <w:szCs w:val="20"/>
        </w:rPr>
        <w:fldChar w:fldCharType="begin"/>
      </w:r>
      <w:r w:rsidR="00F93798">
        <w:rPr>
          <w:rFonts w:ascii="Arial" w:hAnsi="Arial" w:cs="Arial"/>
          <w:sz w:val="20"/>
          <w:szCs w:val="20"/>
        </w:rPr>
        <w:instrText xml:space="preserve"> ADDIN EN.CITE &lt;EndNote&gt;&lt;Cite&gt;&lt;RecNum&gt;5667&lt;/RecNum&gt;&lt;DisplayText&gt;(111)&lt;/DisplayText&gt;&lt;record&gt;&lt;rec-number&gt;5667&lt;/rec-number&gt;&lt;foreign-keys&gt;&lt;key app="EN" db-id="tztewz5eed050ueewv75axahvav02sewvwrv" timestamp="1569237885"&gt;5667&lt;/key&gt;&lt;/foreign-keys&gt;&lt;ref-type name="Journal Article"&gt;17&lt;/ref-type&gt;&lt;contributors&gt;&lt;/contributors&gt;&lt;titles&gt;&lt;title&gt;World Health Organization - Model List of Essential Medicines. 21st List 2019. Available at URL: https://apps.who.int/iris/bitstream/handle/10665/325771/WHO-MVP-EMP-IAU-2019.06-eng.pdf?ua=1&lt;/title&gt;&lt;/titles&gt;&lt;dates&gt;&lt;/dates&gt;&lt;urls&gt;&lt;/urls&gt;&lt;/record&gt;&lt;/Cite&gt;&lt;/EndNote&gt;</w:instrText>
      </w:r>
      <w:r w:rsidR="00251121" w:rsidRPr="005B4DD1">
        <w:rPr>
          <w:rFonts w:ascii="Arial" w:hAnsi="Arial" w:cs="Arial"/>
          <w:sz w:val="20"/>
          <w:szCs w:val="20"/>
        </w:rPr>
        <w:fldChar w:fldCharType="separate"/>
      </w:r>
      <w:r w:rsidR="00F93798">
        <w:rPr>
          <w:rFonts w:ascii="Arial" w:hAnsi="Arial" w:cs="Arial"/>
          <w:noProof/>
          <w:sz w:val="20"/>
          <w:szCs w:val="20"/>
        </w:rPr>
        <w:t>(111)</w:t>
      </w:r>
      <w:r w:rsidR="00251121" w:rsidRPr="005B4DD1">
        <w:rPr>
          <w:rFonts w:ascii="Arial" w:hAnsi="Arial" w:cs="Arial"/>
          <w:sz w:val="20"/>
          <w:szCs w:val="20"/>
        </w:rPr>
        <w:fldChar w:fldCharType="end"/>
      </w:r>
      <w:r w:rsidR="00251121" w:rsidRPr="005B4DD1">
        <w:rPr>
          <w:rFonts w:ascii="Arial" w:hAnsi="Arial" w:cs="Arial"/>
          <w:sz w:val="20"/>
          <w:szCs w:val="20"/>
        </w:rPr>
        <w:t>.</w:t>
      </w:r>
    </w:p>
    <w:p w14:paraId="21DFD44F" w14:textId="77777777" w:rsidR="00251121" w:rsidRDefault="00251121" w:rsidP="00691688">
      <w:pPr>
        <w:pStyle w:val="NoSpacing"/>
        <w:rPr>
          <w:rFonts w:ascii="Arial" w:hAnsi="Arial" w:cs="Arial"/>
          <w:sz w:val="20"/>
          <w:szCs w:val="20"/>
        </w:rPr>
      </w:pPr>
    </w:p>
    <w:p w14:paraId="6AD4B343" w14:textId="184450CA" w:rsidR="004B5585" w:rsidRPr="005B4DD1" w:rsidRDefault="00D07354" w:rsidP="00691688">
      <w:pPr>
        <w:pStyle w:val="NoSpacing"/>
        <w:rPr>
          <w:rFonts w:ascii="Arial" w:hAnsi="Arial" w:cs="Arial"/>
          <w:sz w:val="20"/>
          <w:szCs w:val="20"/>
        </w:rPr>
      </w:pPr>
      <w:r w:rsidRPr="005B4DD1">
        <w:rPr>
          <w:rFonts w:ascii="Arial" w:hAnsi="Arial" w:cs="Arial"/>
          <w:sz w:val="20"/>
          <w:szCs w:val="20"/>
        </w:rPr>
        <w:t>There are also</w:t>
      </w:r>
      <w:r w:rsidRPr="00D17F3A">
        <w:rPr>
          <w:rFonts w:ascii="Arial" w:hAnsi="Arial" w:cs="Arial"/>
          <w:sz w:val="20"/>
          <w:szCs w:val="20"/>
        </w:rPr>
        <w:t xml:space="preserve"> </w:t>
      </w:r>
      <w:r w:rsidR="00A257A0">
        <w:rPr>
          <w:rFonts w:ascii="Arial" w:hAnsi="Arial" w:cs="Arial"/>
          <w:sz w:val="20"/>
          <w:szCs w:val="20"/>
        </w:rPr>
        <w:t>FDCs</w:t>
      </w:r>
      <w:r w:rsidRPr="00D17F3A">
        <w:rPr>
          <w:rFonts w:ascii="Arial" w:hAnsi="Arial" w:cs="Arial"/>
          <w:sz w:val="20"/>
          <w:szCs w:val="20"/>
        </w:rPr>
        <w:t xml:space="preserve"> </w:t>
      </w:r>
      <w:r w:rsidR="00A257A0">
        <w:rPr>
          <w:rFonts w:ascii="Arial" w:hAnsi="Arial" w:cs="Arial"/>
          <w:sz w:val="20"/>
          <w:szCs w:val="20"/>
        </w:rPr>
        <w:t>containing</w:t>
      </w:r>
      <w:r w:rsidRPr="00D17F3A">
        <w:rPr>
          <w:rFonts w:ascii="Arial" w:hAnsi="Arial" w:cs="Arial"/>
          <w:sz w:val="20"/>
          <w:szCs w:val="20"/>
        </w:rPr>
        <w:t xml:space="preserve"> lipid lowering medicines and oral antihyperglycemic agents (AHAs) to try and improve outcomes in patients with both dyslipidaemia and </w:t>
      </w:r>
      <w:r w:rsidR="00150C59">
        <w:rPr>
          <w:rFonts w:ascii="Arial" w:hAnsi="Arial" w:cs="Arial"/>
          <w:sz w:val="20"/>
          <w:szCs w:val="20"/>
        </w:rPr>
        <w:t>T2DM</w:t>
      </w:r>
      <w:r w:rsidRPr="00D17F3A">
        <w:rPr>
          <w:rFonts w:ascii="Arial" w:hAnsi="Arial" w:cs="Arial"/>
          <w:sz w:val="20"/>
          <w:szCs w:val="20"/>
        </w:rPr>
        <w:t xml:space="preserve"> </w:t>
      </w:r>
      <w:r w:rsidR="005D65B9">
        <w:rPr>
          <w:rFonts w:ascii="Arial" w:hAnsi="Arial" w:cs="Arial"/>
          <w:sz w:val="20"/>
          <w:szCs w:val="20"/>
        </w:rPr>
        <w:t>through</w:t>
      </w:r>
      <w:r w:rsidRPr="00D17F3A">
        <w:rPr>
          <w:rFonts w:ascii="Arial" w:hAnsi="Arial" w:cs="Arial"/>
          <w:sz w:val="20"/>
          <w:szCs w:val="20"/>
        </w:rPr>
        <w:t xml:space="preserve"> reduc</w:t>
      </w:r>
      <w:r w:rsidR="006D07D4">
        <w:rPr>
          <w:rFonts w:ascii="Arial" w:hAnsi="Arial" w:cs="Arial"/>
          <w:sz w:val="20"/>
          <w:szCs w:val="20"/>
        </w:rPr>
        <w:t>ing</w:t>
      </w:r>
      <w:r w:rsidRPr="00D17F3A">
        <w:rPr>
          <w:rFonts w:ascii="Arial" w:hAnsi="Arial" w:cs="Arial"/>
          <w:sz w:val="20"/>
          <w:szCs w:val="20"/>
        </w:rPr>
        <w:t xml:space="preserve"> the pill burden </w:t>
      </w:r>
      <w:r w:rsidRPr="005B4DD1">
        <w:rPr>
          <w:rFonts w:ascii="Arial" w:hAnsi="Arial" w:cs="Arial"/>
          <w:sz w:val="20"/>
          <w:szCs w:val="20"/>
        </w:rPr>
        <w:fldChar w:fldCharType="begin">
          <w:fldData xml:space="preserve">PEVuZE5vdGU+PENpdGU+PEF1dGhvcj5CYWU8L0F1dGhvcj48WWVhcj4yMDE5PC9ZZWFyPjxSZWNO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</w:fldData>
        </w:fldChar>
      </w:r>
      <w:r w:rsidR="00F93798">
        <w:rPr>
          <w:rFonts w:ascii="Arial" w:hAnsi="Arial" w:cs="Arial"/>
          <w:sz w:val="20"/>
          <w:szCs w:val="20"/>
        </w:rPr>
        <w:instrText xml:space="preserve"> ADDIN EN.CITE </w:instrText>
      </w:r>
      <w:r w:rsidR="00F93798">
        <w:rPr>
          <w:rFonts w:ascii="Arial" w:hAnsi="Arial" w:cs="Arial"/>
          <w:sz w:val="20"/>
          <w:szCs w:val="20"/>
        </w:rPr>
        <w:fldChar w:fldCharType="begin">
          <w:fldData xml:space="preserve">PEVuZE5vdGU+PENpdGU+PEF1dGhvcj5CYWU8L0F1dGhvcj48WWVhcj4yMDE5PC9ZZWFyPjxSZWNO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</w:fldData>
        </w:fldChar>
      </w:r>
      <w:r w:rsidR="00F93798">
        <w:rPr>
          <w:rFonts w:ascii="Arial" w:hAnsi="Arial" w:cs="Arial"/>
          <w:sz w:val="20"/>
          <w:szCs w:val="20"/>
        </w:rPr>
        <w:instrText xml:space="preserve"> ADDIN EN.CITE.DATA </w:instrText>
      </w:r>
      <w:r w:rsidR="00F93798">
        <w:rPr>
          <w:rFonts w:ascii="Arial" w:hAnsi="Arial" w:cs="Arial"/>
          <w:sz w:val="20"/>
          <w:szCs w:val="20"/>
        </w:rPr>
      </w:r>
      <w:r w:rsidR="00F93798">
        <w:rPr>
          <w:rFonts w:ascii="Arial" w:hAnsi="Arial" w:cs="Arial"/>
          <w:sz w:val="20"/>
          <w:szCs w:val="20"/>
        </w:rPr>
        <w:fldChar w:fldCharType="end"/>
      </w:r>
      <w:r w:rsidRPr="005B4DD1">
        <w:rPr>
          <w:rFonts w:ascii="Arial" w:hAnsi="Arial" w:cs="Arial"/>
          <w:sz w:val="20"/>
          <w:szCs w:val="20"/>
        </w:rPr>
      </w:r>
      <w:r w:rsidRPr="005B4DD1">
        <w:rPr>
          <w:rFonts w:ascii="Arial" w:hAnsi="Arial" w:cs="Arial"/>
          <w:sz w:val="20"/>
          <w:szCs w:val="20"/>
        </w:rPr>
        <w:fldChar w:fldCharType="separate"/>
      </w:r>
      <w:r w:rsidR="00F93798">
        <w:rPr>
          <w:rFonts w:ascii="Arial" w:hAnsi="Arial" w:cs="Arial"/>
          <w:noProof/>
          <w:sz w:val="20"/>
          <w:szCs w:val="20"/>
        </w:rPr>
        <w:t>(194)</w:t>
      </w:r>
      <w:r w:rsidRPr="005B4DD1">
        <w:rPr>
          <w:rFonts w:ascii="Arial" w:hAnsi="Arial" w:cs="Arial"/>
          <w:sz w:val="20"/>
          <w:szCs w:val="20"/>
        </w:rPr>
        <w:fldChar w:fldCharType="end"/>
      </w:r>
      <w:r w:rsidRPr="005B4DD1">
        <w:rPr>
          <w:rFonts w:ascii="Arial" w:hAnsi="Arial" w:cs="Arial"/>
          <w:sz w:val="20"/>
          <w:szCs w:val="20"/>
        </w:rPr>
        <w:t xml:space="preserve">. </w:t>
      </w:r>
      <w:r w:rsidR="00C827FF">
        <w:rPr>
          <w:rFonts w:ascii="Arial" w:hAnsi="Arial" w:cs="Arial"/>
          <w:sz w:val="20"/>
          <w:szCs w:val="20"/>
        </w:rPr>
        <w:t>However</w:t>
      </w:r>
      <w:r w:rsidR="00251121">
        <w:rPr>
          <w:rFonts w:ascii="Arial" w:hAnsi="Arial" w:cs="Arial"/>
          <w:sz w:val="20"/>
          <w:szCs w:val="20"/>
        </w:rPr>
        <w:t xml:space="preserve">, currently no FDCs containing a statin and AHA </w:t>
      </w:r>
      <w:r w:rsidR="006D07D4">
        <w:rPr>
          <w:rFonts w:ascii="Arial" w:hAnsi="Arial" w:cs="Arial"/>
          <w:sz w:val="20"/>
          <w:szCs w:val="20"/>
        </w:rPr>
        <w:t>are</w:t>
      </w:r>
      <w:r w:rsidR="00251121">
        <w:rPr>
          <w:rFonts w:ascii="Arial" w:hAnsi="Arial" w:cs="Arial"/>
          <w:sz w:val="20"/>
          <w:szCs w:val="20"/>
        </w:rPr>
        <w:t xml:space="preserve"> listed in the WHO EML </w:t>
      </w:r>
      <w:r w:rsidR="00251121" w:rsidRPr="00D17F3A">
        <w:rPr>
          <w:rFonts w:ascii="Arial" w:hAnsi="Arial" w:cs="Arial"/>
          <w:sz w:val="20"/>
          <w:szCs w:val="20"/>
        </w:rPr>
        <w:t xml:space="preserve"> </w:t>
      </w:r>
      <w:r w:rsidR="00251121" w:rsidRPr="005B4DD1">
        <w:rPr>
          <w:rFonts w:ascii="Arial" w:hAnsi="Arial" w:cs="Arial"/>
          <w:sz w:val="20"/>
          <w:szCs w:val="20"/>
        </w:rPr>
        <w:fldChar w:fldCharType="begin"/>
      </w:r>
      <w:r w:rsidR="00F93798">
        <w:rPr>
          <w:rFonts w:ascii="Arial" w:hAnsi="Arial" w:cs="Arial"/>
          <w:sz w:val="20"/>
          <w:szCs w:val="20"/>
        </w:rPr>
        <w:instrText xml:space="preserve"> ADDIN EN.CITE &lt;EndNote&gt;&lt;Cite&gt;&lt;RecNum&gt;5667&lt;/RecNum&gt;&lt;DisplayText&gt;(111)&lt;/DisplayText&gt;&lt;record&gt;&lt;rec-number&gt;5667&lt;/rec-number&gt;&lt;foreign-keys&gt;&lt;key app="EN" db-id="tztewz5eed050ueewv75axahvav02sewvwrv" timestamp="1569237885"&gt;5667&lt;/key&gt;&lt;/foreign-keys&gt;&lt;ref-type name="Journal Article"&gt;17&lt;/ref-type&gt;&lt;contributors&gt;&lt;/contributors&gt;&lt;titles&gt;&lt;title&gt;World Health Organization - Model List of Essential Medicines. 21st List 2019. Available at URL: https://apps.who.int/iris/bitstream/handle/10665/325771/WHO-MVP-EMP-IAU-2019.06-eng.pdf?ua=1&lt;/title&gt;&lt;/titles&gt;&lt;dates&gt;&lt;/dates&gt;&lt;urls&gt;&lt;/urls&gt;&lt;/record&gt;&lt;/Cite&gt;&lt;/EndNote&gt;</w:instrText>
      </w:r>
      <w:r w:rsidR="00251121" w:rsidRPr="005B4DD1">
        <w:rPr>
          <w:rFonts w:ascii="Arial" w:hAnsi="Arial" w:cs="Arial"/>
          <w:sz w:val="20"/>
          <w:szCs w:val="20"/>
        </w:rPr>
        <w:fldChar w:fldCharType="separate"/>
      </w:r>
      <w:r w:rsidR="00F93798">
        <w:rPr>
          <w:rFonts w:ascii="Arial" w:hAnsi="Arial" w:cs="Arial"/>
          <w:noProof/>
          <w:sz w:val="20"/>
          <w:szCs w:val="20"/>
        </w:rPr>
        <w:t>(111)</w:t>
      </w:r>
      <w:r w:rsidR="00251121" w:rsidRPr="005B4DD1">
        <w:rPr>
          <w:rFonts w:ascii="Arial" w:hAnsi="Arial" w:cs="Arial"/>
          <w:sz w:val="20"/>
          <w:szCs w:val="20"/>
        </w:rPr>
        <w:fldChar w:fldCharType="end"/>
      </w:r>
      <w:r w:rsidR="00251121" w:rsidRPr="005B4DD1">
        <w:rPr>
          <w:rFonts w:ascii="Arial" w:hAnsi="Arial" w:cs="Arial"/>
          <w:sz w:val="20"/>
          <w:szCs w:val="20"/>
        </w:rPr>
        <w:t>.</w:t>
      </w:r>
    </w:p>
    <w:p w14:paraId="4FE2642F" w14:textId="77777777" w:rsidR="004B5585" w:rsidRPr="00D17F3A" w:rsidRDefault="004B5585" w:rsidP="00BA5922">
      <w:pPr>
        <w:pStyle w:val="NoSpacing"/>
        <w:rPr>
          <w:rFonts w:ascii="Arial" w:hAnsi="Arial" w:cs="Arial"/>
          <w:sz w:val="20"/>
          <w:szCs w:val="20"/>
        </w:rPr>
      </w:pPr>
    </w:p>
    <w:p w14:paraId="63BF1D54" w14:textId="64D8A9B9" w:rsidR="00252C3E" w:rsidRPr="005B4DD1" w:rsidRDefault="00BA5922" w:rsidP="00BA5922">
      <w:pPr>
        <w:pStyle w:val="NoSpacing"/>
        <w:rPr>
          <w:rFonts w:ascii="Arial" w:hAnsi="Arial" w:cs="Arial"/>
          <w:sz w:val="20"/>
          <w:szCs w:val="20"/>
        </w:rPr>
      </w:pPr>
      <w:r w:rsidRPr="00D17F3A">
        <w:rPr>
          <w:rFonts w:ascii="Arial" w:hAnsi="Arial" w:cs="Arial"/>
          <w:sz w:val="20"/>
          <w:szCs w:val="20"/>
        </w:rPr>
        <w:t xml:space="preserve">Attention in recent years has turned to the development and availability of a ‘Polypill’, which is an oral tablet containing low dose aspirin, a statin, and at least one antihypertensive medicine to prevent </w:t>
      </w:r>
      <w:r w:rsidR="00570169">
        <w:rPr>
          <w:rFonts w:ascii="Arial" w:hAnsi="Arial" w:cs="Arial"/>
          <w:sz w:val="20"/>
          <w:szCs w:val="20"/>
        </w:rPr>
        <w:t>CV</w:t>
      </w:r>
      <w:r w:rsidRPr="00D17F3A">
        <w:rPr>
          <w:rFonts w:ascii="Arial" w:hAnsi="Arial" w:cs="Arial"/>
          <w:sz w:val="20"/>
          <w:szCs w:val="20"/>
        </w:rPr>
        <w:t xml:space="preserve"> events </w:t>
      </w:r>
      <w:r w:rsidRPr="005B4DD1">
        <w:rPr>
          <w:rFonts w:ascii="Arial" w:hAnsi="Arial" w:cs="Arial"/>
          <w:sz w:val="20"/>
          <w:szCs w:val="20"/>
        </w:rPr>
        <w:fldChar w:fldCharType="begin"/>
      </w:r>
      <w:r w:rsidR="00F93798">
        <w:rPr>
          <w:rFonts w:ascii="Arial" w:hAnsi="Arial" w:cs="Arial"/>
          <w:sz w:val="20"/>
          <w:szCs w:val="20"/>
        </w:rPr>
        <w:instrText xml:space="preserve"> ADDIN EN.CITE &lt;EndNote&gt;&lt;Cite&gt;&lt;Author&gt;Mogielnicki&lt;/Author&gt;&lt;Year&gt;2016&lt;/Year&gt;&lt;RecNum&gt;5900&lt;/RecNum&gt;&lt;DisplayText&gt;(195)&lt;/DisplayText&gt;&lt;record&gt;&lt;rec-number&gt;5900&lt;/rec-number&gt;&lt;foreign-keys&gt;&lt;key app="EN" db-id="tztewz5eed050ueewv75axahvav02sewvwrv" timestamp="1571424728"&gt;5900&lt;/key&gt;&lt;/foreign-keys&gt;&lt;ref-type name="Journal Article"&gt;17&lt;/ref-type&gt;&lt;contributors&gt;&lt;authors&gt;&lt;author&gt;Mogielnicki, M.&lt;/author&gt;&lt;author&gt;Swieczkowski, D.&lt;/author&gt;&lt;author&gt;Bachorski, W.&lt;/author&gt;&lt;author&gt;Zuk, G.&lt;/author&gt;&lt;author&gt;Gilis-Malinowska, N.&lt;/author&gt;&lt;author&gt;Zarzeka, A.&lt;/author&gt;&lt;author&gt;Merks, P.&lt;/author&gt;&lt;author&gt;Gruchala, M.&lt;/author&gt;&lt;author&gt;Jaguszewski, M.&lt;/author&gt;&lt;/authors&gt;&lt;/contributors&gt;&lt;auth-address&gt;First Department of Cardiology, Medical University of Gdansk, Gdansk, Poland. d.swieczkowski@gumed.edu.pl.&lt;/auth-address&gt;&lt;titles&gt;&lt;title&gt;The Food and Drug Administration (FDA) and the European Medicines Agency (EMA) perspective on cardiovascular Polypill: A multidimensional concept&lt;/title&gt;&lt;secondary-title&gt;Cardiol J&lt;/secondary-title&gt;&lt;alt-title&gt;Cardiology journal&lt;/alt-title&gt;&lt;/titles&gt;&lt;periodical&gt;&lt;full-title&gt;Cardiol J&lt;/full-title&gt;&lt;abbr-1&gt;Cardiology journal&lt;/abbr-1&gt;&lt;/periodical&gt;&lt;alt-periodical&gt;&lt;full-title&gt;Cardiol J&lt;/full-title&gt;&lt;abbr-1&gt;Cardiology journal&lt;/abbr-1&gt;&lt;/alt-periodical&gt;&lt;pages&gt;515-517&lt;/pages&gt;&lt;volume&gt;23&lt;/volume&gt;&lt;number&gt;5&lt;/number&gt;&lt;edition&gt;2016/10/11&lt;/edition&gt;&lt;keywords&gt;&lt;keyword&gt;Cardiovascular Diseases/*drug therapy&lt;/keyword&gt;&lt;keyword&gt;Drug Approval/*organization &amp;amp; administration&lt;/keyword&gt;&lt;keyword&gt;Europe&lt;/keyword&gt;&lt;keyword&gt;Humans&lt;/keyword&gt;&lt;keyword&gt;*Polypharmacy&lt;/keyword&gt;&lt;keyword&gt;United States&lt;/keyword&gt;&lt;keyword&gt;*United States Food and Drug Administration&lt;/keyword&gt;&lt;/keywords&gt;&lt;dates&gt;&lt;year&gt;2016&lt;/year&gt;&lt;/dates&gt;&lt;isbn&gt;1898-018x&lt;/isbn&gt;&lt;accession-num&gt;27723064&lt;/accession-num&gt;&lt;urls&gt;&lt;/urls&gt;&lt;electronic-resource-num&gt;10.5603/cj.2016.0074&lt;/electronic-resource-num&gt;&lt;remote-database-provider&gt;NLM&lt;/remote-database-provider&gt;&lt;language&gt;eng&lt;/language&gt;&lt;/record&gt;&lt;/Cite&gt;&lt;/EndNote&gt;</w:instrText>
      </w:r>
      <w:r w:rsidRPr="005B4DD1">
        <w:rPr>
          <w:rFonts w:ascii="Arial" w:hAnsi="Arial" w:cs="Arial"/>
          <w:sz w:val="20"/>
          <w:szCs w:val="20"/>
        </w:rPr>
        <w:fldChar w:fldCharType="separate"/>
      </w:r>
      <w:r w:rsidR="00F93798">
        <w:rPr>
          <w:rFonts w:ascii="Arial" w:hAnsi="Arial" w:cs="Arial"/>
          <w:noProof/>
          <w:sz w:val="20"/>
          <w:szCs w:val="20"/>
        </w:rPr>
        <w:t>(195)</w:t>
      </w:r>
      <w:r w:rsidRPr="005B4DD1">
        <w:rPr>
          <w:rFonts w:ascii="Arial" w:hAnsi="Arial" w:cs="Arial"/>
          <w:sz w:val="20"/>
          <w:szCs w:val="20"/>
        </w:rPr>
        <w:fldChar w:fldCharType="end"/>
      </w:r>
      <w:r w:rsidRPr="005B4DD1">
        <w:rPr>
          <w:rFonts w:ascii="Arial" w:hAnsi="Arial" w:cs="Arial"/>
          <w:sz w:val="20"/>
          <w:szCs w:val="20"/>
        </w:rPr>
        <w:t xml:space="preserve">. </w:t>
      </w:r>
      <w:bookmarkStart w:id="159" w:name="_Hlk25759876"/>
      <w:r w:rsidRPr="005B4DD1">
        <w:rPr>
          <w:rFonts w:ascii="Arial" w:hAnsi="Arial" w:cs="Arial"/>
          <w:sz w:val="20"/>
          <w:szCs w:val="20"/>
        </w:rPr>
        <w:t xml:space="preserve">Such a pill is potentially seen as an affordable </w:t>
      </w:r>
      <w:r w:rsidR="00B83D91" w:rsidRPr="005B4DD1">
        <w:rPr>
          <w:rFonts w:ascii="Arial" w:hAnsi="Arial" w:cs="Arial"/>
          <w:sz w:val="20"/>
          <w:szCs w:val="20"/>
        </w:rPr>
        <w:t>and cost effective</w:t>
      </w:r>
      <w:r w:rsidRPr="00D17F3A">
        <w:rPr>
          <w:rFonts w:ascii="Arial" w:hAnsi="Arial" w:cs="Arial"/>
          <w:sz w:val="20"/>
          <w:szCs w:val="20"/>
        </w:rPr>
        <w:t xml:space="preserve"> for </w:t>
      </w:r>
      <w:r w:rsidR="00B83D91" w:rsidRPr="00D17F3A">
        <w:rPr>
          <w:rFonts w:ascii="Arial" w:hAnsi="Arial" w:cs="Arial"/>
          <w:sz w:val="20"/>
          <w:szCs w:val="20"/>
        </w:rPr>
        <w:t xml:space="preserve">the </w:t>
      </w:r>
      <w:r w:rsidRPr="00D17F3A">
        <w:rPr>
          <w:rFonts w:ascii="Arial" w:hAnsi="Arial" w:cs="Arial"/>
          <w:sz w:val="20"/>
          <w:szCs w:val="20"/>
        </w:rPr>
        <w:t xml:space="preserve">prevention </w:t>
      </w:r>
      <w:r w:rsidR="00B83D91" w:rsidRPr="00D17F3A">
        <w:rPr>
          <w:rFonts w:ascii="Arial" w:hAnsi="Arial" w:cs="Arial"/>
          <w:sz w:val="20"/>
          <w:szCs w:val="20"/>
        </w:rPr>
        <w:t xml:space="preserve">of CVD </w:t>
      </w:r>
      <w:bookmarkStart w:id="160" w:name="_Hlk25752376"/>
      <w:r w:rsidRPr="00D17F3A">
        <w:rPr>
          <w:rFonts w:ascii="Arial" w:hAnsi="Arial" w:cs="Arial"/>
          <w:sz w:val="20"/>
          <w:szCs w:val="20"/>
        </w:rPr>
        <w:t xml:space="preserve">especially in LMICs if </w:t>
      </w:r>
      <w:r w:rsidR="00B83D91" w:rsidRPr="00D17F3A">
        <w:rPr>
          <w:rFonts w:ascii="Arial" w:hAnsi="Arial" w:cs="Arial"/>
          <w:sz w:val="20"/>
          <w:szCs w:val="20"/>
        </w:rPr>
        <w:t xml:space="preserve">the polypill </w:t>
      </w:r>
      <w:r w:rsidRPr="00D17F3A">
        <w:rPr>
          <w:rFonts w:ascii="Arial" w:hAnsi="Arial" w:cs="Arial"/>
          <w:sz w:val="20"/>
          <w:szCs w:val="20"/>
        </w:rPr>
        <w:t xml:space="preserve">was made available based on current public sector prices </w:t>
      </w:r>
      <w:bookmarkStart w:id="161" w:name="_Hlk27411140"/>
      <w:r w:rsidRPr="005B4DD1">
        <w:rPr>
          <w:rFonts w:ascii="Arial" w:hAnsi="Arial" w:cs="Arial"/>
          <w:sz w:val="20"/>
          <w:szCs w:val="20"/>
        </w:rPr>
        <w:fldChar w:fldCharType="begin">
          <w:fldData xml:space="preserve">PEVuZE5vdGU+PENpdGU+PEF1dGhvcj5Mb3Blei1KYXJhbWlsbG88L0F1dGhvcj48WWVhcj4yMDE4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==
</w:fldData>
        </w:fldChar>
      </w:r>
      <w:r w:rsidR="00F93798">
        <w:rPr>
          <w:rFonts w:ascii="Arial" w:hAnsi="Arial" w:cs="Arial"/>
          <w:sz w:val="20"/>
          <w:szCs w:val="20"/>
        </w:rPr>
        <w:instrText xml:space="preserve"> ADDIN EN.CITE </w:instrText>
      </w:r>
      <w:r w:rsidR="00F93798">
        <w:rPr>
          <w:rFonts w:ascii="Arial" w:hAnsi="Arial" w:cs="Arial"/>
          <w:sz w:val="20"/>
          <w:szCs w:val="20"/>
        </w:rPr>
        <w:fldChar w:fldCharType="begin">
          <w:fldData xml:space="preserve">PEVuZE5vdGU+PENpdGU+PEF1dGhvcj5Mb3Blei1KYXJhbWlsbG88L0F1dGhvcj48WWVhcj4yMDE4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==
</w:fldData>
        </w:fldChar>
      </w:r>
      <w:r w:rsidR="00F93798">
        <w:rPr>
          <w:rFonts w:ascii="Arial" w:hAnsi="Arial" w:cs="Arial"/>
          <w:sz w:val="20"/>
          <w:szCs w:val="20"/>
        </w:rPr>
        <w:instrText xml:space="preserve"> ADDIN EN.CITE.DATA </w:instrText>
      </w:r>
      <w:r w:rsidR="00F93798">
        <w:rPr>
          <w:rFonts w:ascii="Arial" w:hAnsi="Arial" w:cs="Arial"/>
          <w:sz w:val="20"/>
          <w:szCs w:val="20"/>
        </w:rPr>
      </w:r>
      <w:r w:rsidR="00F93798">
        <w:rPr>
          <w:rFonts w:ascii="Arial" w:hAnsi="Arial" w:cs="Arial"/>
          <w:sz w:val="20"/>
          <w:szCs w:val="20"/>
        </w:rPr>
        <w:fldChar w:fldCharType="end"/>
      </w:r>
      <w:r w:rsidRPr="005B4DD1">
        <w:rPr>
          <w:rFonts w:ascii="Arial" w:hAnsi="Arial" w:cs="Arial"/>
          <w:sz w:val="20"/>
          <w:szCs w:val="20"/>
        </w:rPr>
      </w:r>
      <w:r w:rsidRPr="005B4DD1">
        <w:rPr>
          <w:rFonts w:ascii="Arial" w:hAnsi="Arial" w:cs="Arial"/>
          <w:sz w:val="20"/>
          <w:szCs w:val="20"/>
        </w:rPr>
        <w:fldChar w:fldCharType="separate"/>
      </w:r>
      <w:r w:rsidR="00F93798">
        <w:rPr>
          <w:rFonts w:ascii="Arial" w:hAnsi="Arial" w:cs="Arial"/>
          <w:noProof/>
          <w:sz w:val="20"/>
          <w:szCs w:val="20"/>
        </w:rPr>
        <w:t>(38, 40, 42, 143, 196-199)</w:t>
      </w:r>
      <w:r w:rsidRPr="005B4DD1">
        <w:rPr>
          <w:rFonts w:ascii="Arial" w:hAnsi="Arial" w:cs="Arial"/>
          <w:sz w:val="20"/>
          <w:szCs w:val="20"/>
        </w:rPr>
        <w:fldChar w:fldCharType="end"/>
      </w:r>
      <w:r w:rsidRPr="005B4DD1">
        <w:rPr>
          <w:rFonts w:ascii="Arial" w:hAnsi="Arial" w:cs="Arial"/>
          <w:sz w:val="20"/>
          <w:szCs w:val="20"/>
        </w:rPr>
        <w:t>.</w:t>
      </w:r>
      <w:bookmarkEnd w:id="161"/>
      <w:r w:rsidRPr="005B4DD1">
        <w:rPr>
          <w:rFonts w:ascii="Arial" w:hAnsi="Arial" w:cs="Arial"/>
          <w:sz w:val="20"/>
          <w:szCs w:val="20"/>
        </w:rPr>
        <w:t xml:space="preserve"> </w:t>
      </w:r>
      <w:bookmarkEnd w:id="159"/>
      <w:bookmarkEnd w:id="160"/>
      <w:r w:rsidR="00D57886" w:rsidRPr="005B4DD1">
        <w:rPr>
          <w:rFonts w:ascii="Arial" w:hAnsi="Arial" w:cs="Arial"/>
          <w:sz w:val="20"/>
          <w:szCs w:val="20"/>
        </w:rPr>
        <w:t>Polypills have also be</w:t>
      </w:r>
      <w:r w:rsidR="00D57886" w:rsidRPr="00D17F3A">
        <w:rPr>
          <w:rFonts w:ascii="Arial" w:hAnsi="Arial" w:cs="Arial"/>
          <w:sz w:val="20"/>
          <w:szCs w:val="20"/>
        </w:rPr>
        <w:t>en shown</w:t>
      </w:r>
      <w:r w:rsidR="00D37632" w:rsidRPr="00D17F3A">
        <w:rPr>
          <w:rFonts w:ascii="Arial" w:hAnsi="Arial" w:cs="Arial"/>
          <w:sz w:val="20"/>
          <w:szCs w:val="20"/>
        </w:rPr>
        <w:t xml:space="preserve"> to enhance</w:t>
      </w:r>
      <w:r w:rsidR="00D57886" w:rsidRPr="00D17F3A">
        <w:rPr>
          <w:rFonts w:ascii="Arial" w:hAnsi="Arial" w:cs="Arial"/>
          <w:sz w:val="20"/>
          <w:szCs w:val="20"/>
        </w:rPr>
        <w:t xml:space="preserve"> adherence, are</w:t>
      </w:r>
      <w:r w:rsidR="00D37632" w:rsidRPr="00D17F3A">
        <w:rPr>
          <w:rFonts w:ascii="Arial" w:hAnsi="Arial" w:cs="Arial"/>
          <w:sz w:val="20"/>
          <w:szCs w:val="20"/>
        </w:rPr>
        <w:t xml:space="preserve"> well tolerated and reduce risk factors in both primary and secondary prevention </w:t>
      </w:r>
      <w:r w:rsidR="003579A4" w:rsidRPr="005B4DD1">
        <w:rPr>
          <w:rFonts w:ascii="Arial" w:hAnsi="Arial" w:cs="Arial"/>
          <w:sz w:val="20"/>
          <w:szCs w:val="20"/>
        </w:rPr>
        <w:fldChar w:fldCharType="begin">
          <w:fldData xml:space="preserve">PEVuZE5vdGU+PENpdGU+PEF1dGhvcj5IdWZmbWFuPC9BdXRob3I+PFllYXI+MjAxNzwvWWVhcj48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</w:fldData>
        </w:fldChar>
      </w:r>
      <w:r w:rsidR="00F93798">
        <w:rPr>
          <w:rFonts w:ascii="Arial" w:hAnsi="Arial" w:cs="Arial"/>
          <w:sz w:val="20"/>
          <w:szCs w:val="20"/>
        </w:rPr>
        <w:instrText xml:space="preserve"> ADDIN EN.CITE </w:instrText>
      </w:r>
      <w:r w:rsidR="00F93798">
        <w:rPr>
          <w:rFonts w:ascii="Arial" w:hAnsi="Arial" w:cs="Arial"/>
          <w:sz w:val="20"/>
          <w:szCs w:val="20"/>
        </w:rPr>
        <w:fldChar w:fldCharType="begin">
          <w:fldData xml:space="preserve">PEVuZE5vdGU+PENpdGU+PEF1dGhvcj5IdWZmbWFuPC9BdXRob3I+PFllYXI+MjAxNzwvWWVhcj48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</w:fldData>
        </w:fldChar>
      </w:r>
      <w:r w:rsidR="00F93798">
        <w:rPr>
          <w:rFonts w:ascii="Arial" w:hAnsi="Arial" w:cs="Arial"/>
          <w:sz w:val="20"/>
          <w:szCs w:val="20"/>
        </w:rPr>
        <w:instrText xml:space="preserve"> ADDIN EN.CITE.DATA </w:instrText>
      </w:r>
      <w:r w:rsidR="00F93798">
        <w:rPr>
          <w:rFonts w:ascii="Arial" w:hAnsi="Arial" w:cs="Arial"/>
          <w:sz w:val="20"/>
          <w:szCs w:val="20"/>
        </w:rPr>
      </w:r>
      <w:r w:rsidR="00F93798">
        <w:rPr>
          <w:rFonts w:ascii="Arial" w:hAnsi="Arial" w:cs="Arial"/>
          <w:sz w:val="20"/>
          <w:szCs w:val="20"/>
        </w:rPr>
        <w:fldChar w:fldCharType="end"/>
      </w:r>
      <w:r w:rsidR="003579A4" w:rsidRPr="005B4DD1">
        <w:rPr>
          <w:rFonts w:ascii="Arial" w:hAnsi="Arial" w:cs="Arial"/>
          <w:sz w:val="20"/>
          <w:szCs w:val="20"/>
        </w:rPr>
      </w:r>
      <w:r w:rsidR="003579A4" w:rsidRPr="005B4DD1">
        <w:rPr>
          <w:rFonts w:ascii="Arial" w:hAnsi="Arial" w:cs="Arial"/>
          <w:sz w:val="20"/>
          <w:szCs w:val="20"/>
        </w:rPr>
        <w:fldChar w:fldCharType="separate"/>
      </w:r>
      <w:r w:rsidR="00F93798">
        <w:rPr>
          <w:rFonts w:ascii="Arial" w:hAnsi="Arial" w:cs="Arial"/>
          <w:noProof/>
          <w:sz w:val="20"/>
          <w:szCs w:val="20"/>
        </w:rPr>
        <w:t>(87, 196, 200-202)</w:t>
      </w:r>
      <w:r w:rsidR="003579A4" w:rsidRPr="005B4DD1">
        <w:rPr>
          <w:rFonts w:ascii="Arial" w:hAnsi="Arial" w:cs="Arial"/>
          <w:sz w:val="20"/>
          <w:szCs w:val="20"/>
        </w:rPr>
        <w:fldChar w:fldCharType="end"/>
      </w:r>
      <w:r w:rsidR="00D37632" w:rsidRPr="005B4DD1">
        <w:rPr>
          <w:rFonts w:ascii="Arial" w:hAnsi="Arial" w:cs="Arial"/>
          <w:sz w:val="20"/>
          <w:szCs w:val="20"/>
        </w:rPr>
        <w:t xml:space="preserve">. </w:t>
      </w:r>
      <w:r w:rsidRPr="00D17F3A">
        <w:rPr>
          <w:rFonts w:ascii="Arial" w:hAnsi="Arial" w:cs="Arial"/>
          <w:sz w:val="20"/>
          <w:szCs w:val="20"/>
        </w:rPr>
        <w:t xml:space="preserve">However, there are concerns that </w:t>
      </w:r>
      <w:r w:rsidR="00B83D91" w:rsidRPr="00D17F3A">
        <w:rPr>
          <w:rFonts w:ascii="Arial" w:hAnsi="Arial" w:cs="Arial"/>
          <w:sz w:val="20"/>
          <w:szCs w:val="20"/>
        </w:rPr>
        <w:t xml:space="preserve">a </w:t>
      </w:r>
      <w:r w:rsidRPr="00D17F3A">
        <w:rPr>
          <w:rFonts w:ascii="Arial" w:hAnsi="Arial" w:cs="Arial"/>
          <w:sz w:val="20"/>
          <w:szCs w:val="20"/>
        </w:rPr>
        <w:t>single polypill may not</w:t>
      </w:r>
      <w:r w:rsidR="00F67061" w:rsidRPr="00D17F3A">
        <w:rPr>
          <w:rFonts w:ascii="Arial" w:hAnsi="Arial" w:cs="Arial"/>
          <w:sz w:val="20"/>
          <w:szCs w:val="20"/>
        </w:rPr>
        <w:t xml:space="preserve"> </w:t>
      </w:r>
      <w:r w:rsidRPr="00D17F3A">
        <w:rPr>
          <w:rFonts w:ascii="Arial" w:hAnsi="Arial" w:cs="Arial"/>
          <w:sz w:val="20"/>
          <w:szCs w:val="20"/>
        </w:rPr>
        <w:t xml:space="preserve">be suitable for all patients and it could well be necessary to develop several different types </w:t>
      </w:r>
      <w:r w:rsidR="00010FAE">
        <w:rPr>
          <w:rFonts w:ascii="Arial" w:hAnsi="Arial" w:cs="Arial"/>
          <w:sz w:val="20"/>
          <w:szCs w:val="20"/>
        </w:rPr>
        <w:t xml:space="preserve">of polypills </w:t>
      </w:r>
      <w:r w:rsidRPr="00D17F3A">
        <w:rPr>
          <w:rFonts w:ascii="Arial" w:hAnsi="Arial" w:cs="Arial"/>
          <w:sz w:val="20"/>
          <w:szCs w:val="20"/>
        </w:rPr>
        <w:t>to meet the needs of all patients to maximise effectiveness and eff</w:t>
      </w:r>
      <w:bookmarkStart w:id="162" w:name="_Hlk25758904"/>
      <w:r w:rsidRPr="00D17F3A">
        <w:rPr>
          <w:rFonts w:ascii="Arial" w:hAnsi="Arial" w:cs="Arial"/>
          <w:sz w:val="20"/>
          <w:szCs w:val="20"/>
        </w:rPr>
        <w:t xml:space="preserve">iciency </w:t>
      </w:r>
      <w:r w:rsidRPr="005B4DD1">
        <w:rPr>
          <w:rFonts w:ascii="Arial" w:hAnsi="Arial" w:cs="Arial"/>
          <w:sz w:val="20"/>
          <w:szCs w:val="20"/>
        </w:rPr>
        <w:fldChar w:fldCharType="begin">
          <w:fldData xml:space="preserve">PEVuZE5vdGU+PENpdGU+PEF1dGhvcj5GcmFuY3p5azwvQXV0aG9yPjxZZWFyPjIwMTg8L1llYXI+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</w:fldData>
        </w:fldChar>
      </w:r>
      <w:r w:rsidR="00F93798">
        <w:rPr>
          <w:rFonts w:ascii="Arial" w:hAnsi="Arial" w:cs="Arial"/>
          <w:sz w:val="20"/>
          <w:szCs w:val="20"/>
        </w:rPr>
        <w:instrText xml:space="preserve"> ADDIN EN.CITE </w:instrText>
      </w:r>
      <w:r w:rsidR="00F93798">
        <w:rPr>
          <w:rFonts w:ascii="Arial" w:hAnsi="Arial" w:cs="Arial"/>
          <w:sz w:val="20"/>
          <w:szCs w:val="20"/>
        </w:rPr>
        <w:fldChar w:fldCharType="begin">
          <w:fldData xml:space="preserve">PEVuZE5vdGU+PENpdGU+PEF1dGhvcj5GcmFuY3p5azwvQXV0aG9yPjxZZWFyPjIwMTg8L1llYXI+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</w:fldData>
        </w:fldChar>
      </w:r>
      <w:r w:rsidR="00F93798">
        <w:rPr>
          <w:rFonts w:ascii="Arial" w:hAnsi="Arial" w:cs="Arial"/>
          <w:sz w:val="20"/>
          <w:szCs w:val="20"/>
        </w:rPr>
        <w:instrText xml:space="preserve"> ADDIN EN.CITE.DATA </w:instrText>
      </w:r>
      <w:r w:rsidR="00F93798">
        <w:rPr>
          <w:rFonts w:ascii="Arial" w:hAnsi="Arial" w:cs="Arial"/>
          <w:sz w:val="20"/>
          <w:szCs w:val="20"/>
        </w:rPr>
      </w:r>
      <w:r w:rsidR="00F93798">
        <w:rPr>
          <w:rFonts w:ascii="Arial" w:hAnsi="Arial" w:cs="Arial"/>
          <w:sz w:val="20"/>
          <w:szCs w:val="20"/>
        </w:rPr>
        <w:fldChar w:fldCharType="end"/>
      </w:r>
      <w:r w:rsidRPr="005B4DD1">
        <w:rPr>
          <w:rFonts w:ascii="Arial" w:hAnsi="Arial" w:cs="Arial"/>
          <w:sz w:val="20"/>
          <w:szCs w:val="20"/>
        </w:rPr>
      </w:r>
      <w:r w:rsidRPr="005B4DD1">
        <w:rPr>
          <w:rFonts w:ascii="Arial" w:hAnsi="Arial" w:cs="Arial"/>
          <w:sz w:val="20"/>
          <w:szCs w:val="20"/>
        </w:rPr>
        <w:fldChar w:fldCharType="separate"/>
      </w:r>
      <w:r w:rsidR="00F93798">
        <w:rPr>
          <w:rFonts w:ascii="Arial" w:hAnsi="Arial" w:cs="Arial"/>
          <w:noProof/>
          <w:sz w:val="20"/>
          <w:szCs w:val="20"/>
        </w:rPr>
        <w:t>(203, 204)</w:t>
      </w:r>
      <w:r w:rsidRPr="005B4DD1">
        <w:rPr>
          <w:rFonts w:ascii="Arial" w:hAnsi="Arial" w:cs="Arial"/>
          <w:sz w:val="20"/>
          <w:szCs w:val="20"/>
        </w:rPr>
        <w:fldChar w:fldCharType="end"/>
      </w:r>
      <w:bookmarkEnd w:id="162"/>
      <w:r w:rsidRPr="005B4DD1">
        <w:rPr>
          <w:rFonts w:ascii="Arial" w:hAnsi="Arial" w:cs="Arial"/>
          <w:sz w:val="20"/>
          <w:szCs w:val="20"/>
        </w:rPr>
        <w:t>. In addition, the availability of FDCs</w:t>
      </w:r>
      <w:r w:rsidR="00252C3E" w:rsidRPr="005B4DD1">
        <w:rPr>
          <w:rFonts w:ascii="Arial" w:hAnsi="Arial" w:cs="Arial"/>
          <w:sz w:val="20"/>
          <w:szCs w:val="20"/>
        </w:rPr>
        <w:t xml:space="preserve"> has to be balanced against the increased risk of d</w:t>
      </w:r>
      <w:r w:rsidR="00252C3E" w:rsidRPr="00D17F3A">
        <w:rPr>
          <w:rFonts w:ascii="Arial" w:hAnsi="Arial" w:cs="Arial"/>
          <w:sz w:val="20"/>
          <w:szCs w:val="20"/>
        </w:rPr>
        <w:t>uplication of medicines among hypertensive patients being prescribed FDCs</w:t>
      </w:r>
      <w:r w:rsidR="006D0BA8" w:rsidRPr="00D17F3A">
        <w:rPr>
          <w:rFonts w:ascii="Arial" w:hAnsi="Arial" w:cs="Arial"/>
          <w:sz w:val="20"/>
          <w:szCs w:val="20"/>
        </w:rPr>
        <w:t xml:space="preserve"> and concerns with prescribing a polypill initially without </w:t>
      </w:r>
      <w:bookmarkStart w:id="163" w:name="_Hlk25759785"/>
      <w:r w:rsidR="006D0BA8" w:rsidRPr="00D17F3A">
        <w:rPr>
          <w:rFonts w:ascii="Arial" w:hAnsi="Arial" w:cs="Arial"/>
          <w:sz w:val="20"/>
          <w:szCs w:val="20"/>
        </w:rPr>
        <w:t>titration</w:t>
      </w:r>
      <w:r w:rsidR="00252C3E" w:rsidRPr="00D17F3A">
        <w:rPr>
          <w:rFonts w:ascii="Arial" w:hAnsi="Arial" w:cs="Arial"/>
          <w:sz w:val="20"/>
          <w:szCs w:val="20"/>
        </w:rPr>
        <w:t xml:space="preserve"> </w:t>
      </w:r>
      <w:r w:rsidR="00252C3E" w:rsidRPr="005B4DD1">
        <w:rPr>
          <w:rFonts w:ascii="Arial" w:hAnsi="Arial" w:cs="Arial"/>
          <w:sz w:val="20"/>
          <w:szCs w:val="20"/>
        </w:rPr>
        <w:fldChar w:fldCharType="begin">
          <w:fldData xml:space="preserve">PEVuZE5vdGU+PENpdGU+PEF1dGhvcj5Nb3JpYXJ0eTwvQXV0aG9yPjxZZWFyPjIwMTk8L1llYXI+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</w:fldData>
        </w:fldChar>
      </w:r>
      <w:r w:rsidR="00F93798">
        <w:rPr>
          <w:rFonts w:ascii="Arial" w:hAnsi="Arial" w:cs="Arial"/>
          <w:sz w:val="20"/>
          <w:szCs w:val="20"/>
        </w:rPr>
        <w:instrText xml:space="preserve"> ADDIN EN.CITE </w:instrText>
      </w:r>
      <w:r w:rsidR="00F93798">
        <w:rPr>
          <w:rFonts w:ascii="Arial" w:hAnsi="Arial" w:cs="Arial"/>
          <w:sz w:val="20"/>
          <w:szCs w:val="20"/>
        </w:rPr>
        <w:fldChar w:fldCharType="begin">
          <w:fldData xml:space="preserve">PEVuZE5vdGU+PENpdGU+PEF1dGhvcj5Nb3JpYXJ0eTwvQXV0aG9yPjxZZWFyPjIwMTk8L1llYXI+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</w:fldData>
        </w:fldChar>
      </w:r>
      <w:r w:rsidR="00F93798">
        <w:rPr>
          <w:rFonts w:ascii="Arial" w:hAnsi="Arial" w:cs="Arial"/>
          <w:sz w:val="20"/>
          <w:szCs w:val="20"/>
        </w:rPr>
        <w:instrText xml:space="preserve"> ADDIN EN.CITE.DATA </w:instrText>
      </w:r>
      <w:r w:rsidR="00F93798">
        <w:rPr>
          <w:rFonts w:ascii="Arial" w:hAnsi="Arial" w:cs="Arial"/>
          <w:sz w:val="20"/>
          <w:szCs w:val="20"/>
        </w:rPr>
      </w:r>
      <w:r w:rsidR="00F93798">
        <w:rPr>
          <w:rFonts w:ascii="Arial" w:hAnsi="Arial" w:cs="Arial"/>
          <w:sz w:val="20"/>
          <w:szCs w:val="20"/>
        </w:rPr>
        <w:fldChar w:fldCharType="end"/>
      </w:r>
      <w:r w:rsidR="00252C3E" w:rsidRPr="005B4DD1">
        <w:rPr>
          <w:rFonts w:ascii="Arial" w:hAnsi="Arial" w:cs="Arial"/>
          <w:sz w:val="20"/>
          <w:szCs w:val="20"/>
        </w:rPr>
      </w:r>
      <w:r w:rsidR="00252C3E" w:rsidRPr="005B4DD1">
        <w:rPr>
          <w:rFonts w:ascii="Arial" w:hAnsi="Arial" w:cs="Arial"/>
          <w:sz w:val="20"/>
          <w:szCs w:val="20"/>
        </w:rPr>
        <w:fldChar w:fldCharType="separate"/>
      </w:r>
      <w:r w:rsidR="00F93798">
        <w:rPr>
          <w:rFonts w:ascii="Arial" w:hAnsi="Arial" w:cs="Arial"/>
          <w:noProof/>
          <w:sz w:val="20"/>
          <w:szCs w:val="20"/>
        </w:rPr>
        <w:t>(87, 205)</w:t>
      </w:r>
      <w:r w:rsidR="00252C3E" w:rsidRPr="005B4DD1">
        <w:rPr>
          <w:rFonts w:ascii="Arial" w:hAnsi="Arial" w:cs="Arial"/>
          <w:sz w:val="20"/>
          <w:szCs w:val="20"/>
        </w:rPr>
        <w:fldChar w:fldCharType="end"/>
      </w:r>
      <w:r w:rsidR="00252C3E" w:rsidRPr="005B4DD1">
        <w:rPr>
          <w:rFonts w:ascii="Arial" w:hAnsi="Arial" w:cs="Arial"/>
          <w:sz w:val="20"/>
          <w:szCs w:val="20"/>
        </w:rPr>
        <w:t>.</w:t>
      </w:r>
      <w:bookmarkEnd w:id="163"/>
    </w:p>
    <w:p w14:paraId="1AD175A6" w14:textId="676B8269" w:rsidR="00E262A2" w:rsidRPr="00D17F3A" w:rsidRDefault="00E262A2" w:rsidP="0050309F">
      <w:pPr>
        <w:pStyle w:val="NoSpacing"/>
        <w:rPr>
          <w:rFonts w:ascii="Arial" w:hAnsi="Arial" w:cs="Arial"/>
          <w:sz w:val="20"/>
          <w:szCs w:val="20"/>
        </w:rPr>
      </w:pPr>
    </w:p>
    <w:p w14:paraId="2276E8B6" w14:textId="3C52C40F" w:rsidR="00D57630" w:rsidRPr="00D17F3A" w:rsidRDefault="00D57630" w:rsidP="00EB122C">
      <w:pPr>
        <w:pStyle w:val="NoSpacing"/>
        <w:rPr>
          <w:rFonts w:ascii="Arial" w:hAnsi="Arial" w:cs="Arial"/>
          <w:b/>
          <w:bCs/>
          <w:i/>
          <w:iCs/>
          <w:sz w:val="20"/>
          <w:szCs w:val="20"/>
        </w:rPr>
      </w:pPr>
      <w:r w:rsidRPr="00D17F3A">
        <w:rPr>
          <w:rFonts w:ascii="Arial" w:hAnsi="Arial" w:cs="Arial"/>
          <w:b/>
          <w:bCs/>
          <w:i/>
          <w:iCs/>
          <w:sz w:val="20"/>
          <w:szCs w:val="20"/>
        </w:rPr>
        <w:t xml:space="preserve">2.2 </w:t>
      </w:r>
      <w:r w:rsidR="00092E32" w:rsidRPr="00D17F3A">
        <w:rPr>
          <w:rFonts w:ascii="Arial" w:hAnsi="Arial" w:cs="Arial"/>
          <w:b/>
          <w:bCs/>
          <w:i/>
          <w:iCs/>
          <w:sz w:val="20"/>
          <w:szCs w:val="20"/>
        </w:rPr>
        <w:t xml:space="preserve">Type 2 </w:t>
      </w:r>
      <w:r w:rsidR="00570169">
        <w:rPr>
          <w:rFonts w:ascii="Arial" w:hAnsi="Arial" w:cs="Arial"/>
          <w:b/>
          <w:bCs/>
          <w:i/>
          <w:iCs/>
          <w:sz w:val="20"/>
          <w:szCs w:val="20"/>
        </w:rPr>
        <w:t>d</w:t>
      </w:r>
      <w:r w:rsidRPr="00D17F3A">
        <w:rPr>
          <w:rFonts w:ascii="Arial" w:hAnsi="Arial" w:cs="Arial"/>
          <w:b/>
          <w:bCs/>
          <w:i/>
          <w:iCs/>
          <w:sz w:val="20"/>
          <w:szCs w:val="20"/>
        </w:rPr>
        <w:t>iabetes</w:t>
      </w:r>
      <w:r w:rsidR="00092E32" w:rsidRPr="00D17F3A">
        <w:rPr>
          <w:rFonts w:ascii="Arial" w:hAnsi="Arial" w:cs="Arial"/>
          <w:b/>
          <w:bCs/>
          <w:i/>
          <w:iCs/>
          <w:sz w:val="20"/>
          <w:szCs w:val="20"/>
        </w:rPr>
        <w:t xml:space="preserve"> </w:t>
      </w:r>
      <w:r w:rsidR="00570169">
        <w:rPr>
          <w:rFonts w:ascii="Arial" w:hAnsi="Arial" w:cs="Arial"/>
          <w:b/>
          <w:bCs/>
          <w:i/>
          <w:iCs/>
          <w:sz w:val="20"/>
          <w:szCs w:val="20"/>
        </w:rPr>
        <w:t xml:space="preserve">mellitus </w:t>
      </w:r>
      <w:r w:rsidR="00092E32" w:rsidRPr="00D17F3A">
        <w:rPr>
          <w:rFonts w:ascii="Arial" w:hAnsi="Arial" w:cs="Arial"/>
          <w:b/>
          <w:bCs/>
          <w:i/>
          <w:iCs/>
          <w:sz w:val="20"/>
          <w:szCs w:val="20"/>
        </w:rPr>
        <w:t>(T2DM)</w:t>
      </w:r>
    </w:p>
    <w:p w14:paraId="19FFEB79" w14:textId="30D1EC4B" w:rsidR="00F51CB3" w:rsidRPr="005B4DD1" w:rsidRDefault="00092E32" w:rsidP="00EB122C">
      <w:pPr>
        <w:pStyle w:val="NoSpacing"/>
        <w:rPr>
          <w:rFonts w:ascii="Arial" w:hAnsi="Arial" w:cs="Arial"/>
          <w:sz w:val="20"/>
          <w:szCs w:val="20"/>
        </w:rPr>
      </w:pPr>
      <w:r w:rsidRPr="00D17F3A">
        <w:rPr>
          <w:rFonts w:ascii="Arial" w:hAnsi="Arial" w:cs="Arial"/>
          <w:sz w:val="20"/>
          <w:szCs w:val="20"/>
        </w:rPr>
        <w:t xml:space="preserve">First line treatment in patients with T2DM is typically metformin </w:t>
      </w:r>
      <w:r w:rsidRPr="005B4DD1">
        <w:rPr>
          <w:rFonts w:ascii="Arial" w:hAnsi="Arial" w:cs="Arial"/>
          <w:sz w:val="20"/>
          <w:szCs w:val="20"/>
        </w:rPr>
        <w:fldChar w:fldCharType="begin">
          <w:fldData xml:space="preserve">PEVuZE5vdGU+PENpdGU+PEF1dGhvcj5DaGF0dGVyamVlPC9BdXRob3I+PFllYXI+MjAxNzwvWWVh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==
</w:fldData>
        </w:fldChar>
      </w:r>
      <w:r w:rsidR="00F93798">
        <w:rPr>
          <w:rFonts w:ascii="Arial" w:hAnsi="Arial" w:cs="Arial"/>
          <w:sz w:val="20"/>
          <w:szCs w:val="20"/>
        </w:rPr>
        <w:instrText xml:space="preserve"> ADDIN EN.CITE </w:instrText>
      </w:r>
      <w:r w:rsidR="00F93798">
        <w:rPr>
          <w:rFonts w:ascii="Arial" w:hAnsi="Arial" w:cs="Arial"/>
          <w:sz w:val="20"/>
          <w:szCs w:val="20"/>
        </w:rPr>
        <w:fldChar w:fldCharType="begin">
          <w:fldData xml:space="preserve">PEVuZE5vdGU+PENpdGU+PEF1dGhvcj5DaGF0dGVyamVlPC9BdXRob3I+PFllYXI+MjAxNzwvWWVh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==
</w:fldData>
        </w:fldChar>
      </w:r>
      <w:r w:rsidR="00F93798">
        <w:rPr>
          <w:rFonts w:ascii="Arial" w:hAnsi="Arial" w:cs="Arial"/>
          <w:sz w:val="20"/>
          <w:szCs w:val="20"/>
        </w:rPr>
        <w:instrText xml:space="preserve"> ADDIN EN.CITE.DATA </w:instrText>
      </w:r>
      <w:r w:rsidR="00F93798">
        <w:rPr>
          <w:rFonts w:ascii="Arial" w:hAnsi="Arial" w:cs="Arial"/>
          <w:sz w:val="20"/>
          <w:szCs w:val="20"/>
        </w:rPr>
      </w:r>
      <w:r w:rsidR="00F93798">
        <w:rPr>
          <w:rFonts w:ascii="Arial" w:hAnsi="Arial" w:cs="Arial"/>
          <w:sz w:val="20"/>
          <w:szCs w:val="20"/>
        </w:rPr>
        <w:fldChar w:fldCharType="end"/>
      </w:r>
      <w:r w:rsidRPr="005B4DD1">
        <w:rPr>
          <w:rFonts w:ascii="Arial" w:hAnsi="Arial" w:cs="Arial"/>
          <w:sz w:val="20"/>
          <w:szCs w:val="20"/>
        </w:rPr>
      </w:r>
      <w:r w:rsidRPr="005B4DD1">
        <w:rPr>
          <w:rFonts w:ascii="Arial" w:hAnsi="Arial" w:cs="Arial"/>
          <w:sz w:val="20"/>
          <w:szCs w:val="20"/>
        </w:rPr>
        <w:fldChar w:fldCharType="separate"/>
      </w:r>
      <w:r w:rsidR="00F93798">
        <w:rPr>
          <w:rFonts w:ascii="Arial" w:hAnsi="Arial" w:cs="Arial"/>
          <w:noProof/>
          <w:sz w:val="20"/>
          <w:szCs w:val="20"/>
        </w:rPr>
        <w:t>(46, 206-209)</w:t>
      </w:r>
      <w:r w:rsidRPr="005B4DD1">
        <w:rPr>
          <w:rFonts w:ascii="Arial" w:hAnsi="Arial" w:cs="Arial"/>
          <w:sz w:val="20"/>
          <w:szCs w:val="20"/>
        </w:rPr>
        <w:fldChar w:fldCharType="end"/>
      </w:r>
      <w:r w:rsidRPr="005B4DD1">
        <w:rPr>
          <w:rFonts w:ascii="Arial" w:hAnsi="Arial" w:cs="Arial"/>
          <w:sz w:val="20"/>
          <w:szCs w:val="20"/>
        </w:rPr>
        <w:t xml:space="preserve">, </w:t>
      </w:r>
      <w:r w:rsidR="000078B6" w:rsidRPr="005B4DD1">
        <w:rPr>
          <w:rFonts w:ascii="Arial" w:hAnsi="Arial" w:cs="Arial"/>
          <w:sz w:val="20"/>
          <w:szCs w:val="20"/>
        </w:rPr>
        <w:t>with the subsequent in</w:t>
      </w:r>
      <w:r w:rsidR="00362260">
        <w:rPr>
          <w:rFonts w:ascii="Arial" w:hAnsi="Arial" w:cs="Arial"/>
          <w:sz w:val="20"/>
          <w:szCs w:val="20"/>
        </w:rPr>
        <w:t>itiation</w:t>
      </w:r>
      <w:r w:rsidR="000078B6" w:rsidRPr="005B4DD1">
        <w:rPr>
          <w:rFonts w:ascii="Arial" w:hAnsi="Arial" w:cs="Arial"/>
          <w:sz w:val="20"/>
          <w:szCs w:val="20"/>
        </w:rPr>
        <w:t xml:space="preserve"> of additiona</w:t>
      </w:r>
      <w:r w:rsidR="000078B6" w:rsidRPr="00D17F3A">
        <w:rPr>
          <w:rFonts w:ascii="Arial" w:hAnsi="Arial" w:cs="Arial"/>
          <w:sz w:val="20"/>
          <w:szCs w:val="20"/>
        </w:rPr>
        <w:t>l oral antihyperglycemic agents (AHAs) if patients fail to achieve target HbA1c levels</w:t>
      </w:r>
      <w:r w:rsidR="00DC005E" w:rsidRPr="00D17F3A">
        <w:rPr>
          <w:rFonts w:ascii="Arial" w:hAnsi="Arial" w:cs="Arial"/>
          <w:sz w:val="20"/>
          <w:szCs w:val="20"/>
        </w:rPr>
        <w:t xml:space="preserve">. </w:t>
      </w:r>
      <w:r w:rsidR="000078B6" w:rsidRPr="00D17F3A">
        <w:rPr>
          <w:rFonts w:ascii="Arial" w:hAnsi="Arial" w:cs="Arial"/>
          <w:sz w:val="20"/>
          <w:szCs w:val="20"/>
        </w:rPr>
        <w:t xml:space="preserve"> </w:t>
      </w:r>
      <w:r w:rsidR="00D07354" w:rsidRPr="00D17F3A">
        <w:rPr>
          <w:rFonts w:ascii="Arial" w:hAnsi="Arial" w:cs="Arial"/>
          <w:sz w:val="20"/>
          <w:szCs w:val="20"/>
        </w:rPr>
        <w:t>FDCs have been developed to reduce the pill burden a</w:t>
      </w:r>
      <w:r w:rsidR="002E6EAE">
        <w:rPr>
          <w:rFonts w:ascii="Arial" w:hAnsi="Arial" w:cs="Arial"/>
          <w:sz w:val="20"/>
          <w:szCs w:val="20"/>
        </w:rPr>
        <w:t>s well as</w:t>
      </w:r>
      <w:r w:rsidR="00D07354" w:rsidRPr="00D17F3A">
        <w:rPr>
          <w:rFonts w:ascii="Arial" w:hAnsi="Arial" w:cs="Arial"/>
          <w:sz w:val="20"/>
          <w:szCs w:val="20"/>
        </w:rPr>
        <w:t xml:space="preserve"> </w:t>
      </w:r>
      <w:r w:rsidR="00A257A0">
        <w:rPr>
          <w:rFonts w:ascii="Arial" w:hAnsi="Arial" w:cs="Arial"/>
          <w:sz w:val="20"/>
          <w:szCs w:val="20"/>
        </w:rPr>
        <w:t xml:space="preserve">potentially </w:t>
      </w:r>
      <w:r w:rsidR="00D07354" w:rsidRPr="00D17F3A">
        <w:rPr>
          <w:rFonts w:ascii="Arial" w:hAnsi="Arial" w:cs="Arial"/>
          <w:sz w:val="20"/>
          <w:szCs w:val="20"/>
        </w:rPr>
        <w:t xml:space="preserve">enhance adherence </w:t>
      </w:r>
      <w:r w:rsidR="002E6EAE">
        <w:rPr>
          <w:rFonts w:ascii="Arial" w:hAnsi="Arial" w:cs="Arial"/>
          <w:sz w:val="20"/>
          <w:szCs w:val="20"/>
        </w:rPr>
        <w:t xml:space="preserve">and outcomes </w:t>
      </w:r>
      <w:r w:rsidR="00D07354" w:rsidRPr="00D17F3A">
        <w:rPr>
          <w:rFonts w:ascii="Arial" w:hAnsi="Arial" w:cs="Arial"/>
          <w:sz w:val="20"/>
          <w:szCs w:val="20"/>
        </w:rPr>
        <w:t xml:space="preserve">in patients with T2DM </w:t>
      </w:r>
      <w:r w:rsidR="00D07354" w:rsidRPr="005B4DD1">
        <w:rPr>
          <w:rFonts w:ascii="Arial" w:hAnsi="Arial" w:cs="Arial"/>
          <w:sz w:val="20"/>
          <w:szCs w:val="20"/>
        </w:rPr>
        <w:fldChar w:fldCharType="begin">
          <w:fldData xml:space="preserve">PEVuZE5vdGU+PENpdGU+PFllYXI+MjAxNzwvWWVhcj48UmVjTnVtPjYyMDk8L1JlY051bT48RGlz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</w:fldData>
        </w:fldChar>
      </w:r>
      <w:r w:rsidR="00F93798">
        <w:rPr>
          <w:rFonts w:ascii="Arial" w:hAnsi="Arial" w:cs="Arial"/>
          <w:sz w:val="20"/>
          <w:szCs w:val="20"/>
        </w:rPr>
        <w:instrText xml:space="preserve"> ADDIN EN.CITE </w:instrText>
      </w:r>
      <w:r w:rsidR="00F93798">
        <w:rPr>
          <w:rFonts w:ascii="Arial" w:hAnsi="Arial" w:cs="Arial"/>
          <w:sz w:val="20"/>
          <w:szCs w:val="20"/>
        </w:rPr>
        <w:fldChar w:fldCharType="begin">
          <w:fldData xml:space="preserve">PEVuZE5vdGU+PENpdGU+PFllYXI+MjAxNzwvWWVhcj48UmVjTnVtPjYyMDk8L1JlY051bT48RGlz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</w:fldData>
        </w:fldChar>
      </w:r>
      <w:r w:rsidR="00F93798">
        <w:rPr>
          <w:rFonts w:ascii="Arial" w:hAnsi="Arial" w:cs="Arial"/>
          <w:sz w:val="20"/>
          <w:szCs w:val="20"/>
        </w:rPr>
        <w:instrText xml:space="preserve"> ADDIN EN.CITE.DATA </w:instrText>
      </w:r>
      <w:r w:rsidR="00F93798">
        <w:rPr>
          <w:rFonts w:ascii="Arial" w:hAnsi="Arial" w:cs="Arial"/>
          <w:sz w:val="20"/>
          <w:szCs w:val="20"/>
        </w:rPr>
      </w:r>
      <w:r w:rsidR="00F93798">
        <w:rPr>
          <w:rFonts w:ascii="Arial" w:hAnsi="Arial" w:cs="Arial"/>
          <w:sz w:val="20"/>
          <w:szCs w:val="20"/>
        </w:rPr>
        <w:fldChar w:fldCharType="end"/>
      </w:r>
      <w:r w:rsidR="00D07354" w:rsidRPr="005B4DD1">
        <w:rPr>
          <w:rFonts w:ascii="Arial" w:hAnsi="Arial" w:cs="Arial"/>
          <w:sz w:val="20"/>
          <w:szCs w:val="20"/>
        </w:rPr>
      </w:r>
      <w:r w:rsidR="00D07354" w:rsidRPr="005B4DD1">
        <w:rPr>
          <w:rFonts w:ascii="Arial" w:hAnsi="Arial" w:cs="Arial"/>
          <w:sz w:val="20"/>
          <w:szCs w:val="20"/>
        </w:rPr>
        <w:fldChar w:fldCharType="separate"/>
      </w:r>
      <w:r w:rsidR="00F93798">
        <w:rPr>
          <w:rFonts w:ascii="Arial" w:hAnsi="Arial" w:cs="Arial"/>
          <w:noProof/>
          <w:sz w:val="20"/>
          <w:szCs w:val="20"/>
        </w:rPr>
        <w:t>(46, 210-212)</w:t>
      </w:r>
      <w:r w:rsidR="00D07354" w:rsidRPr="005B4DD1">
        <w:rPr>
          <w:rFonts w:ascii="Arial" w:hAnsi="Arial" w:cs="Arial"/>
          <w:sz w:val="20"/>
          <w:szCs w:val="20"/>
        </w:rPr>
        <w:fldChar w:fldCharType="end"/>
      </w:r>
      <w:r w:rsidR="00A257A0">
        <w:rPr>
          <w:rFonts w:ascii="Arial" w:hAnsi="Arial" w:cs="Arial"/>
          <w:sz w:val="20"/>
          <w:szCs w:val="20"/>
        </w:rPr>
        <w:t>, with r</w:t>
      </w:r>
      <w:r w:rsidR="00F51CB3" w:rsidRPr="005B4DD1">
        <w:rPr>
          <w:rFonts w:ascii="Arial" w:hAnsi="Arial" w:cs="Arial"/>
          <w:sz w:val="20"/>
          <w:szCs w:val="20"/>
        </w:rPr>
        <w:t xml:space="preserve">educed pill burden along with </w:t>
      </w:r>
      <w:r w:rsidR="00F51CB3" w:rsidRPr="00D17F3A">
        <w:rPr>
          <w:rFonts w:ascii="Arial" w:hAnsi="Arial" w:cs="Arial"/>
          <w:sz w:val="20"/>
          <w:szCs w:val="20"/>
        </w:rPr>
        <w:t xml:space="preserve">improved effectiveness and reduced side-effects welcomed by patients </w:t>
      </w:r>
      <w:r w:rsidR="00F51CB3" w:rsidRPr="005B4DD1">
        <w:rPr>
          <w:rFonts w:ascii="Arial" w:hAnsi="Arial" w:cs="Arial"/>
          <w:sz w:val="20"/>
          <w:szCs w:val="20"/>
        </w:rPr>
        <w:fldChar w:fldCharType="begin"/>
      </w:r>
      <w:r w:rsidR="00F93798">
        <w:rPr>
          <w:rFonts w:ascii="Arial" w:hAnsi="Arial" w:cs="Arial"/>
          <w:sz w:val="20"/>
          <w:szCs w:val="20"/>
        </w:rPr>
        <w:instrText xml:space="preserve"> ADDIN EN.CITE &lt;EndNote&gt;&lt;Cite&gt;&lt;Author&gt;Bluher&lt;/Author&gt;&lt;Year&gt;2015&lt;/Year&gt;&lt;RecNum&gt;6207&lt;/RecNum&gt;&lt;DisplayText&gt;(213)&lt;/DisplayText&gt;&lt;record&gt;&lt;rec-number&gt;6207&lt;/rec-number&gt;&lt;foreign-keys&gt;&lt;key app="EN" db-id="tztewz5eed050ueewv75axahvav02sewvwrv" timestamp="1574191457"&gt;6207&lt;/key&gt;&lt;/foreign-keys&gt;&lt;ref-type name="Journal Article"&gt;17&lt;/ref-type&gt;&lt;contributors&gt;&lt;authors&gt;&lt;author&gt;Bluher, M.&lt;/author&gt;&lt;author&gt;Kurz, I.&lt;/author&gt;&lt;author&gt;Dannenmaier, S.&lt;/author&gt;&lt;author&gt;Dworak, M.&lt;/author&gt;&lt;/authors&gt;&lt;/contributors&gt;&lt;auth-address&gt;Universitatsklinikum [University Medical Center], Leipzig, Germany.&amp;#xD;Kantar Health GmbH, Munich, Germany.&amp;#xD;Clinical and Regulatory Affairs, Novartis Pharma GmbH, Nurnberg, Germany.&lt;/auth-address&gt;&lt;titles&gt;&lt;title&gt;Pill Burden in Patients With Type 2 Diabetes in Germany: Subanalysis From the Prospective, Noninterventional PROVIL Study&lt;/title&gt;&lt;secondary-title&gt;Clin Diabetes&lt;/secondary-title&gt;&lt;alt-title&gt;Clinical diabetes : a publication of the American Diabetes Association&lt;/alt-title&gt;&lt;/titles&gt;&lt;periodical&gt;&lt;full-title&gt;Clin Diabetes&lt;/full-title&gt;&lt;abbr-1&gt;Clinical diabetes : a publication of the American Diabetes Association&lt;/abbr-1&gt;&lt;/periodical&gt;&lt;alt-periodical&gt;&lt;full-title&gt;Clin Diabetes&lt;/full-title&gt;&lt;abbr-1&gt;Clinical diabetes : a publication of the American Diabetes Association&lt;/abbr-1&gt;&lt;/alt-periodical&gt;&lt;pages&gt;55-61&lt;/pages&gt;&lt;volume&gt;33&lt;/volume&gt;&lt;number&gt;2&lt;/number&gt;&lt;edition&gt;2015/04/22&lt;/edition&gt;&lt;dates&gt;&lt;year&gt;2015&lt;/year&gt;&lt;pub-dates&gt;&lt;date&gt;Apr&lt;/date&gt;&lt;/pub-dates&gt;&lt;/dates&gt;&lt;isbn&gt;0891-8929 (Print)&amp;#xD;0891-8929&lt;/isbn&gt;&lt;accession-num&gt;25897184&lt;/accession-num&gt;&lt;urls&gt;&lt;/urls&gt;&lt;custom2&gt;PMC4398007&lt;/custom2&gt;&lt;electronic-resource-num&gt;10.2337/diaclin.33.2.55&lt;/electronic-resource-num&gt;&lt;remote-database-provider&gt;NLM&lt;/remote-database-provider&gt;&lt;language&gt;eng&lt;/language&gt;&lt;/record&gt;&lt;/Cite&gt;&lt;/EndNote&gt;</w:instrText>
      </w:r>
      <w:r w:rsidR="00F51CB3" w:rsidRPr="005B4DD1">
        <w:rPr>
          <w:rFonts w:ascii="Arial" w:hAnsi="Arial" w:cs="Arial"/>
          <w:sz w:val="20"/>
          <w:szCs w:val="20"/>
        </w:rPr>
        <w:fldChar w:fldCharType="separate"/>
      </w:r>
      <w:r w:rsidR="00F93798">
        <w:rPr>
          <w:rFonts w:ascii="Arial" w:hAnsi="Arial" w:cs="Arial"/>
          <w:noProof/>
          <w:sz w:val="20"/>
          <w:szCs w:val="20"/>
        </w:rPr>
        <w:t>(213)</w:t>
      </w:r>
      <w:r w:rsidR="00F51CB3" w:rsidRPr="005B4DD1">
        <w:rPr>
          <w:rFonts w:ascii="Arial" w:hAnsi="Arial" w:cs="Arial"/>
          <w:sz w:val="20"/>
          <w:szCs w:val="20"/>
        </w:rPr>
        <w:fldChar w:fldCharType="end"/>
      </w:r>
      <w:r w:rsidR="00F51CB3" w:rsidRPr="005B4DD1">
        <w:rPr>
          <w:rFonts w:ascii="Arial" w:hAnsi="Arial" w:cs="Arial"/>
          <w:sz w:val="20"/>
          <w:szCs w:val="20"/>
        </w:rPr>
        <w:t>.</w:t>
      </w:r>
      <w:r w:rsidR="00C351D2">
        <w:rPr>
          <w:rFonts w:ascii="Arial" w:hAnsi="Arial" w:cs="Arial"/>
          <w:sz w:val="20"/>
          <w:szCs w:val="20"/>
        </w:rPr>
        <w:t xml:space="preserve"> Poor control of patients with T2DM is a concern especially among African countries </w:t>
      </w:r>
      <w:r w:rsidR="00C351D2">
        <w:rPr>
          <w:rFonts w:ascii="Arial" w:hAnsi="Arial" w:cs="Arial"/>
          <w:sz w:val="20"/>
          <w:szCs w:val="20"/>
        </w:rPr>
        <w:fldChar w:fldCharType="begin">
          <w:fldData xml:space="preserve">PEVuZE5vdGU+PENpdGU+PEF1dGhvcj5NdXNlbmdlPC9BdXRob3I+PFllYXI+MjAxNDwvWWVhcj48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</w:fldData>
        </w:fldChar>
      </w:r>
      <w:r w:rsidR="00F93798">
        <w:rPr>
          <w:rFonts w:ascii="Arial" w:hAnsi="Arial" w:cs="Arial"/>
          <w:sz w:val="20"/>
          <w:szCs w:val="20"/>
        </w:rPr>
        <w:instrText xml:space="preserve"> ADDIN EN.CITE </w:instrText>
      </w:r>
      <w:r w:rsidR="00F93798">
        <w:rPr>
          <w:rFonts w:ascii="Arial" w:hAnsi="Arial" w:cs="Arial"/>
          <w:sz w:val="20"/>
          <w:szCs w:val="20"/>
        </w:rPr>
        <w:fldChar w:fldCharType="begin">
          <w:fldData xml:space="preserve">PEVuZE5vdGU+PENpdGU+PEF1dGhvcj5NdXNlbmdlPC9BdXRob3I+PFllYXI+MjAxNDwvWWVhcj48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</w:fldData>
        </w:fldChar>
      </w:r>
      <w:r w:rsidR="00F93798">
        <w:rPr>
          <w:rFonts w:ascii="Arial" w:hAnsi="Arial" w:cs="Arial"/>
          <w:sz w:val="20"/>
          <w:szCs w:val="20"/>
        </w:rPr>
        <w:instrText xml:space="preserve"> ADDIN EN.CITE.DATA </w:instrText>
      </w:r>
      <w:r w:rsidR="00F93798">
        <w:rPr>
          <w:rFonts w:ascii="Arial" w:hAnsi="Arial" w:cs="Arial"/>
          <w:sz w:val="20"/>
          <w:szCs w:val="20"/>
        </w:rPr>
      </w:r>
      <w:r w:rsidR="00F93798">
        <w:rPr>
          <w:rFonts w:ascii="Arial" w:hAnsi="Arial" w:cs="Arial"/>
          <w:sz w:val="20"/>
          <w:szCs w:val="20"/>
        </w:rPr>
        <w:fldChar w:fldCharType="end"/>
      </w:r>
      <w:r w:rsidR="00C351D2">
        <w:rPr>
          <w:rFonts w:ascii="Arial" w:hAnsi="Arial" w:cs="Arial"/>
          <w:sz w:val="20"/>
          <w:szCs w:val="20"/>
        </w:rPr>
      </w:r>
      <w:r w:rsidR="00C351D2">
        <w:rPr>
          <w:rFonts w:ascii="Arial" w:hAnsi="Arial" w:cs="Arial"/>
          <w:sz w:val="20"/>
          <w:szCs w:val="20"/>
        </w:rPr>
        <w:fldChar w:fldCharType="separate"/>
      </w:r>
      <w:r w:rsidR="00F93798">
        <w:rPr>
          <w:rFonts w:ascii="Arial" w:hAnsi="Arial" w:cs="Arial"/>
          <w:noProof/>
          <w:sz w:val="20"/>
          <w:szCs w:val="20"/>
        </w:rPr>
        <w:t>(162, 214-217)</w:t>
      </w:r>
      <w:r w:rsidR="00C351D2">
        <w:rPr>
          <w:rFonts w:ascii="Arial" w:hAnsi="Arial" w:cs="Arial"/>
          <w:sz w:val="20"/>
          <w:szCs w:val="20"/>
        </w:rPr>
        <w:fldChar w:fldCharType="end"/>
      </w:r>
      <w:r w:rsidR="00C351D2">
        <w:rPr>
          <w:rFonts w:ascii="Arial" w:hAnsi="Arial" w:cs="Arial"/>
          <w:sz w:val="20"/>
          <w:szCs w:val="20"/>
        </w:rPr>
        <w:t>.</w:t>
      </w:r>
      <w:r w:rsidR="00F51CB3" w:rsidRPr="005B4DD1">
        <w:rPr>
          <w:rFonts w:ascii="Arial" w:hAnsi="Arial" w:cs="Arial"/>
          <w:sz w:val="20"/>
          <w:szCs w:val="20"/>
        </w:rPr>
        <w:t xml:space="preserve"> </w:t>
      </w:r>
    </w:p>
    <w:p w14:paraId="4A685917" w14:textId="77777777" w:rsidR="00570169" w:rsidRPr="00536C8E" w:rsidRDefault="00570169" w:rsidP="00536C8E">
      <w:pPr>
        <w:pStyle w:val="NoSpacing1"/>
        <w:rPr>
          <w:rFonts w:ascii="Arial" w:hAnsi="Arial" w:cs="Arial"/>
          <w:sz w:val="20"/>
          <w:szCs w:val="20"/>
        </w:rPr>
      </w:pPr>
    </w:p>
    <w:p w14:paraId="4E1E1AB1" w14:textId="15D5CDC5" w:rsidR="003904A2" w:rsidRDefault="003904A2" w:rsidP="00536C8E">
      <w:pPr>
        <w:pStyle w:val="NoSpacing1"/>
        <w:rPr>
          <w:rFonts w:ascii="Arial" w:hAnsi="Arial" w:cs="Arial"/>
          <w:sz w:val="20"/>
          <w:szCs w:val="20"/>
        </w:rPr>
      </w:pPr>
      <w:r>
        <w:rPr>
          <w:rFonts w:ascii="Arial" w:hAnsi="Arial" w:cs="Arial"/>
          <w:sz w:val="20"/>
          <w:szCs w:val="20"/>
        </w:rPr>
        <w:t xml:space="preserve">FDCs include those with </w:t>
      </w:r>
      <w:r w:rsidR="00153280" w:rsidRPr="00536C8E">
        <w:rPr>
          <w:rFonts w:ascii="Arial" w:hAnsi="Arial" w:cs="Arial"/>
          <w:sz w:val="20"/>
          <w:szCs w:val="20"/>
        </w:rPr>
        <w:t xml:space="preserve"> sulphonyl urea</w:t>
      </w:r>
      <w:r w:rsidR="00CA1FFD">
        <w:rPr>
          <w:rFonts w:ascii="Arial" w:hAnsi="Arial" w:cs="Arial"/>
          <w:sz w:val="20"/>
          <w:szCs w:val="20"/>
        </w:rPr>
        <w:t xml:space="preserve"> (SU)</w:t>
      </w:r>
      <w:r w:rsidR="00153280" w:rsidRPr="00536C8E">
        <w:rPr>
          <w:rFonts w:ascii="Arial" w:hAnsi="Arial" w:cs="Arial"/>
          <w:sz w:val="20"/>
          <w:szCs w:val="20"/>
        </w:rPr>
        <w:t xml:space="preserve"> and metformin</w:t>
      </w:r>
      <w:r>
        <w:rPr>
          <w:rFonts w:ascii="Arial" w:hAnsi="Arial" w:cs="Arial"/>
          <w:sz w:val="20"/>
          <w:szCs w:val="20"/>
        </w:rPr>
        <w:t>, metformin and acarbose,</w:t>
      </w:r>
      <w:r w:rsidR="008317D5" w:rsidRPr="00536C8E">
        <w:rPr>
          <w:rFonts w:ascii="Arial" w:hAnsi="Arial" w:cs="Arial"/>
          <w:sz w:val="20"/>
          <w:szCs w:val="20"/>
        </w:rPr>
        <w:t xml:space="preserve">DPP-4 </w:t>
      </w:r>
      <w:r w:rsidR="00153280" w:rsidRPr="00536C8E">
        <w:rPr>
          <w:rFonts w:ascii="Arial" w:hAnsi="Arial" w:cs="Arial"/>
          <w:sz w:val="20"/>
          <w:szCs w:val="20"/>
        </w:rPr>
        <w:t xml:space="preserve">(dipeptidyl peptidase-4) </w:t>
      </w:r>
      <w:r w:rsidR="008317D5" w:rsidRPr="00536C8E">
        <w:rPr>
          <w:rFonts w:ascii="Arial" w:hAnsi="Arial" w:cs="Arial"/>
          <w:sz w:val="20"/>
          <w:szCs w:val="20"/>
        </w:rPr>
        <w:t>inhibitor</w:t>
      </w:r>
      <w:r>
        <w:rPr>
          <w:rFonts w:ascii="Arial" w:hAnsi="Arial" w:cs="Arial"/>
          <w:sz w:val="20"/>
          <w:szCs w:val="20"/>
        </w:rPr>
        <w:t>s</w:t>
      </w:r>
      <w:r w:rsidR="008317D5" w:rsidRPr="00536C8E">
        <w:rPr>
          <w:rFonts w:ascii="Arial" w:hAnsi="Arial" w:cs="Arial"/>
          <w:sz w:val="20"/>
          <w:szCs w:val="20"/>
        </w:rPr>
        <w:t xml:space="preserve"> and metformin</w:t>
      </w:r>
      <w:r w:rsidR="00153280" w:rsidRPr="00536C8E">
        <w:rPr>
          <w:rFonts w:ascii="Arial" w:hAnsi="Arial" w:cs="Arial"/>
          <w:sz w:val="20"/>
          <w:szCs w:val="20"/>
        </w:rPr>
        <w:t xml:space="preserve">, thiazolidinedione and metformin, alogliptin and pioglitazone, </w:t>
      </w:r>
      <w:r w:rsidR="00570169" w:rsidRPr="00536C8E">
        <w:rPr>
          <w:rFonts w:ascii="Arial" w:hAnsi="Arial" w:cs="Arial"/>
          <w:sz w:val="20"/>
          <w:szCs w:val="20"/>
        </w:rPr>
        <w:t>sodium-glucose transport protein 2 (</w:t>
      </w:r>
      <w:r w:rsidR="00153280" w:rsidRPr="00536C8E">
        <w:rPr>
          <w:rFonts w:ascii="Arial" w:hAnsi="Arial" w:cs="Arial"/>
          <w:sz w:val="20"/>
          <w:szCs w:val="20"/>
        </w:rPr>
        <w:t>SGLT2</w:t>
      </w:r>
      <w:r w:rsidR="00570169" w:rsidRPr="00536C8E">
        <w:rPr>
          <w:rFonts w:ascii="Arial" w:hAnsi="Arial" w:cs="Arial"/>
          <w:sz w:val="20"/>
          <w:szCs w:val="20"/>
        </w:rPr>
        <w:t>)</w:t>
      </w:r>
      <w:r w:rsidR="00153280" w:rsidRPr="00536C8E">
        <w:rPr>
          <w:rFonts w:ascii="Arial" w:hAnsi="Arial" w:cs="Arial"/>
          <w:sz w:val="20"/>
          <w:szCs w:val="20"/>
        </w:rPr>
        <w:t xml:space="preserve"> inhibitor</w:t>
      </w:r>
      <w:r w:rsidR="00570169" w:rsidRPr="00536C8E">
        <w:rPr>
          <w:rFonts w:ascii="Arial" w:hAnsi="Arial" w:cs="Arial"/>
          <w:sz w:val="20"/>
          <w:szCs w:val="20"/>
        </w:rPr>
        <w:t>s</w:t>
      </w:r>
      <w:r w:rsidR="00153280" w:rsidRPr="00536C8E">
        <w:rPr>
          <w:rFonts w:ascii="Arial" w:hAnsi="Arial" w:cs="Arial"/>
          <w:sz w:val="20"/>
          <w:szCs w:val="20"/>
        </w:rPr>
        <w:t xml:space="preserve"> and metformin, and SGLT2 inhibitor and </w:t>
      </w:r>
      <w:r w:rsidR="00570169" w:rsidRPr="00536C8E">
        <w:rPr>
          <w:rFonts w:ascii="Arial" w:hAnsi="Arial" w:cs="Arial"/>
          <w:sz w:val="20"/>
          <w:szCs w:val="20"/>
        </w:rPr>
        <w:t>dipeptidyl peptidase-4 (</w:t>
      </w:r>
      <w:r w:rsidR="00153280" w:rsidRPr="00536C8E">
        <w:rPr>
          <w:rFonts w:ascii="Arial" w:hAnsi="Arial" w:cs="Arial"/>
          <w:sz w:val="20"/>
          <w:szCs w:val="20"/>
        </w:rPr>
        <w:t>DPP-4</w:t>
      </w:r>
      <w:r w:rsidR="00570169" w:rsidRPr="00536C8E">
        <w:rPr>
          <w:rFonts w:ascii="Arial" w:hAnsi="Arial" w:cs="Arial"/>
          <w:sz w:val="20"/>
          <w:szCs w:val="20"/>
        </w:rPr>
        <w:t>)</w:t>
      </w:r>
      <w:r w:rsidR="00153280" w:rsidRPr="00536C8E">
        <w:rPr>
          <w:rFonts w:ascii="Arial" w:hAnsi="Arial" w:cs="Arial"/>
          <w:sz w:val="20"/>
          <w:szCs w:val="20"/>
        </w:rPr>
        <w:t xml:space="preserve"> inhibitor FDCs </w:t>
      </w:r>
      <w:r w:rsidR="00153280" w:rsidRPr="00536C8E">
        <w:rPr>
          <w:rFonts w:ascii="Arial" w:hAnsi="Arial" w:cs="Arial"/>
          <w:sz w:val="20"/>
          <w:szCs w:val="20"/>
        </w:rPr>
        <w:fldChar w:fldCharType="begin">
          <w:fldData xml:space="preserve">PEVuZE5vdGU+PENpdGU+PEF1dGhvcj5CbG9uZGU8L0F1dGhvcj48WWVhcj4yMDE4PC9ZZWFyPjxS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</w:fldData>
        </w:fldChar>
      </w:r>
      <w:r w:rsidR="00F93798">
        <w:rPr>
          <w:rFonts w:ascii="Arial" w:hAnsi="Arial" w:cs="Arial"/>
          <w:sz w:val="20"/>
          <w:szCs w:val="20"/>
        </w:rPr>
        <w:instrText xml:space="preserve"> ADDIN EN.CITE </w:instrText>
      </w:r>
      <w:r w:rsidR="00F93798">
        <w:rPr>
          <w:rFonts w:ascii="Arial" w:hAnsi="Arial" w:cs="Arial"/>
          <w:sz w:val="20"/>
          <w:szCs w:val="20"/>
        </w:rPr>
        <w:fldChar w:fldCharType="begin">
          <w:fldData xml:space="preserve">PEVuZE5vdGU+PENpdGU+PEF1dGhvcj5CbG9uZGU8L0F1dGhvcj48WWVhcj4yMDE4PC9ZZWFyPjxS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</w:fldData>
        </w:fldChar>
      </w:r>
      <w:r w:rsidR="00F93798">
        <w:rPr>
          <w:rFonts w:ascii="Arial" w:hAnsi="Arial" w:cs="Arial"/>
          <w:sz w:val="20"/>
          <w:szCs w:val="20"/>
        </w:rPr>
        <w:instrText xml:space="preserve"> ADDIN EN.CITE.DATA </w:instrText>
      </w:r>
      <w:r w:rsidR="00F93798">
        <w:rPr>
          <w:rFonts w:ascii="Arial" w:hAnsi="Arial" w:cs="Arial"/>
          <w:sz w:val="20"/>
          <w:szCs w:val="20"/>
        </w:rPr>
      </w:r>
      <w:r w:rsidR="00F93798">
        <w:rPr>
          <w:rFonts w:ascii="Arial" w:hAnsi="Arial" w:cs="Arial"/>
          <w:sz w:val="20"/>
          <w:szCs w:val="20"/>
        </w:rPr>
        <w:fldChar w:fldCharType="end"/>
      </w:r>
      <w:r w:rsidR="00153280" w:rsidRPr="00536C8E">
        <w:rPr>
          <w:rFonts w:ascii="Arial" w:hAnsi="Arial" w:cs="Arial"/>
          <w:sz w:val="20"/>
          <w:szCs w:val="20"/>
        </w:rPr>
      </w:r>
      <w:r w:rsidR="00153280" w:rsidRPr="00536C8E">
        <w:rPr>
          <w:rFonts w:ascii="Arial" w:hAnsi="Arial" w:cs="Arial"/>
          <w:sz w:val="20"/>
          <w:szCs w:val="20"/>
        </w:rPr>
        <w:fldChar w:fldCharType="separate"/>
      </w:r>
      <w:r w:rsidR="00F93798">
        <w:rPr>
          <w:rFonts w:ascii="Arial" w:hAnsi="Arial" w:cs="Arial"/>
          <w:noProof/>
          <w:sz w:val="20"/>
          <w:szCs w:val="20"/>
        </w:rPr>
        <w:t>(210, 218-220)</w:t>
      </w:r>
      <w:r w:rsidR="00153280" w:rsidRPr="00536C8E">
        <w:rPr>
          <w:rFonts w:ascii="Arial" w:hAnsi="Arial" w:cs="Arial"/>
          <w:sz w:val="20"/>
          <w:szCs w:val="20"/>
        </w:rPr>
        <w:fldChar w:fldCharType="end"/>
      </w:r>
      <w:r w:rsidR="00153280" w:rsidRPr="00536C8E">
        <w:rPr>
          <w:rFonts w:ascii="Arial" w:hAnsi="Arial" w:cs="Arial"/>
          <w:sz w:val="20"/>
          <w:szCs w:val="20"/>
        </w:rPr>
        <w:t xml:space="preserve">. </w:t>
      </w:r>
      <w:r w:rsidR="00446DF9">
        <w:rPr>
          <w:rFonts w:ascii="Arial" w:hAnsi="Arial" w:cs="Arial"/>
          <w:sz w:val="20"/>
          <w:szCs w:val="20"/>
        </w:rPr>
        <w:t xml:space="preserve">FDCs containing </w:t>
      </w:r>
      <w:r w:rsidR="00153280" w:rsidRPr="00536C8E">
        <w:rPr>
          <w:rFonts w:ascii="Arial" w:hAnsi="Arial" w:cs="Arial"/>
          <w:sz w:val="20"/>
          <w:szCs w:val="20"/>
        </w:rPr>
        <w:t>metformin and a DPP-4 inhibitor</w:t>
      </w:r>
      <w:r w:rsidR="005C327D" w:rsidRPr="00536C8E">
        <w:rPr>
          <w:rFonts w:ascii="Arial" w:hAnsi="Arial" w:cs="Arial"/>
          <w:sz w:val="20"/>
          <w:szCs w:val="20"/>
        </w:rPr>
        <w:t>,</w:t>
      </w:r>
      <w:r w:rsidR="00F51CB3" w:rsidRPr="00536C8E">
        <w:rPr>
          <w:rFonts w:ascii="Arial" w:hAnsi="Arial" w:cs="Arial"/>
          <w:sz w:val="20"/>
          <w:szCs w:val="20"/>
        </w:rPr>
        <w:t xml:space="preserve"> as well as metformin and SGLT2 inhibitors</w:t>
      </w:r>
      <w:r w:rsidR="005C327D" w:rsidRPr="00536C8E">
        <w:rPr>
          <w:rFonts w:ascii="Arial" w:hAnsi="Arial" w:cs="Arial"/>
          <w:sz w:val="20"/>
          <w:szCs w:val="20"/>
        </w:rPr>
        <w:t>,</w:t>
      </w:r>
      <w:r w:rsidR="00F51CB3" w:rsidRPr="00536C8E">
        <w:rPr>
          <w:rFonts w:ascii="Arial" w:hAnsi="Arial" w:cs="Arial"/>
          <w:sz w:val="20"/>
          <w:szCs w:val="20"/>
        </w:rPr>
        <w:t xml:space="preserve"> are </w:t>
      </w:r>
      <w:r w:rsidR="00153280" w:rsidRPr="00536C8E">
        <w:rPr>
          <w:rFonts w:ascii="Arial" w:hAnsi="Arial" w:cs="Arial"/>
          <w:sz w:val="20"/>
          <w:szCs w:val="20"/>
        </w:rPr>
        <w:t xml:space="preserve">seen in particular as providing </w:t>
      </w:r>
      <w:r w:rsidR="00F51CB3" w:rsidRPr="00536C8E">
        <w:rPr>
          <w:rFonts w:ascii="Arial" w:hAnsi="Arial" w:cs="Arial"/>
          <w:sz w:val="20"/>
          <w:szCs w:val="20"/>
        </w:rPr>
        <w:t xml:space="preserve">metformin </w:t>
      </w:r>
      <w:r w:rsidR="00153280" w:rsidRPr="00536C8E">
        <w:rPr>
          <w:rFonts w:ascii="Arial" w:hAnsi="Arial" w:cs="Arial"/>
          <w:sz w:val="20"/>
          <w:szCs w:val="20"/>
        </w:rPr>
        <w:t>with complementary mechanisms of action to improve glycaemic control whilst reducing the pill burden</w:t>
      </w:r>
      <w:r w:rsidR="00274F6F" w:rsidRPr="00536C8E">
        <w:rPr>
          <w:rFonts w:ascii="Arial" w:hAnsi="Arial" w:cs="Arial"/>
          <w:sz w:val="20"/>
          <w:szCs w:val="20"/>
        </w:rPr>
        <w:t>, and similarly with saxagliptin/dapagliflozin</w:t>
      </w:r>
      <w:r w:rsidR="00F51CB3" w:rsidRPr="00536C8E">
        <w:rPr>
          <w:rFonts w:ascii="Arial" w:hAnsi="Arial" w:cs="Arial"/>
          <w:sz w:val="20"/>
          <w:szCs w:val="20"/>
        </w:rPr>
        <w:t xml:space="preserve"> FDCs</w:t>
      </w:r>
      <w:r w:rsidR="00153280" w:rsidRPr="00536C8E">
        <w:rPr>
          <w:rFonts w:ascii="Arial" w:hAnsi="Arial" w:cs="Arial"/>
          <w:sz w:val="20"/>
          <w:szCs w:val="20"/>
        </w:rPr>
        <w:t xml:space="preserve"> </w:t>
      </w:r>
      <w:r w:rsidR="00153280" w:rsidRPr="00536C8E">
        <w:rPr>
          <w:rFonts w:ascii="Arial" w:hAnsi="Arial" w:cs="Arial"/>
          <w:sz w:val="20"/>
          <w:szCs w:val="20"/>
        </w:rPr>
        <w:fldChar w:fldCharType="begin">
          <w:fldData xml:space="preserve">PEVuZE5vdGU+PENpdGU+PEF1dGhvcj5CbG9uZGU8L0F1dGhvcj48WWVhcj4yMDE4PC9ZZWFyPjxS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</w:fldData>
        </w:fldChar>
      </w:r>
      <w:r w:rsidR="00F93798">
        <w:rPr>
          <w:rFonts w:ascii="Arial" w:hAnsi="Arial" w:cs="Arial"/>
          <w:sz w:val="20"/>
          <w:szCs w:val="20"/>
        </w:rPr>
        <w:instrText xml:space="preserve"> ADDIN EN.CITE </w:instrText>
      </w:r>
      <w:r w:rsidR="00F93798">
        <w:rPr>
          <w:rFonts w:ascii="Arial" w:hAnsi="Arial" w:cs="Arial"/>
          <w:sz w:val="20"/>
          <w:szCs w:val="20"/>
        </w:rPr>
        <w:fldChar w:fldCharType="begin">
          <w:fldData xml:space="preserve">PEVuZE5vdGU+PENpdGU+PEF1dGhvcj5CbG9uZGU8L0F1dGhvcj48WWVhcj4yMDE4PC9ZZWFyPjxS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</w:fldData>
        </w:fldChar>
      </w:r>
      <w:r w:rsidR="00F93798">
        <w:rPr>
          <w:rFonts w:ascii="Arial" w:hAnsi="Arial" w:cs="Arial"/>
          <w:sz w:val="20"/>
          <w:szCs w:val="20"/>
        </w:rPr>
        <w:instrText xml:space="preserve"> ADDIN EN.CITE.DATA </w:instrText>
      </w:r>
      <w:r w:rsidR="00F93798">
        <w:rPr>
          <w:rFonts w:ascii="Arial" w:hAnsi="Arial" w:cs="Arial"/>
          <w:sz w:val="20"/>
          <w:szCs w:val="20"/>
        </w:rPr>
      </w:r>
      <w:r w:rsidR="00F93798">
        <w:rPr>
          <w:rFonts w:ascii="Arial" w:hAnsi="Arial" w:cs="Arial"/>
          <w:sz w:val="20"/>
          <w:szCs w:val="20"/>
        </w:rPr>
        <w:fldChar w:fldCharType="end"/>
      </w:r>
      <w:r w:rsidR="00153280" w:rsidRPr="00536C8E">
        <w:rPr>
          <w:rFonts w:ascii="Arial" w:hAnsi="Arial" w:cs="Arial"/>
          <w:sz w:val="20"/>
          <w:szCs w:val="20"/>
        </w:rPr>
      </w:r>
      <w:r w:rsidR="00153280" w:rsidRPr="00536C8E">
        <w:rPr>
          <w:rFonts w:ascii="Arial" w:hAnsi="Arial" w:cs="Arial"/>
          <w:sz w:val="20"/>
          <w:szCs w:val="20"/>
        </w:rPr>
        <w:fldChar w:fldCharType="separate"/>
      </w:r>
      <w:r w:rsidR="00F93798">
        <w:rPr>
          <w:rFonts w:ascii="Arial" w:hAnsi="Arial" w:cs="Arial"/>
          <w:noProof/>
          <w:sz w:val="20"/>
          <w:szCs w:val="20"/>
        </w:rPr>
        <w:t>(218, 221-224)</w:t>
      </w:r>
      <w:r w:rsidR="00153280" w:rsidRPr="00536C8E">
        <w:rPr>
          <w:rFonts w:ascii="Arial" w:hAnsi="Arial" w:cs="Arial"/>
          <w:sz w:val="20"/>
          <w:szCs w:val="20"/>
        </w:rPr>
        <w:fldChar w:fldCharType="end"/>
      </w:r>
      <w:r w:rsidR="00153280" w:rsidRPr="00536C8E">
        <w:rPr>
          <w:rFonts w:ascii="Arial" w:hAnsi="Arial" w:cs="Arial"/>
          <w:sz w:val="20"/>
          <w:szCs w:val="20"/>
        </w:rPr>
        <w:t>.</w:t>
      </w:r>
      <w:r w:rsidR="005773E9" w:rsidRPr="00536C8E">
        <w:rPr>
          <w:rFonts w:ascii="Arial" w:hAnsi="Arial" w:cs="Arial"/>
          <w:sz w:val="20"/>
          <w:szCs w:val="20"/>
        </w:rPr>
        <w:t xml:space="preserve"> </w:t>
      </w:r>
    </w:p>
    <w:p w14:paraId="44F046B3" w14:textId="77777777" w:rsidR="003904A2" w:rsidRDefault="003904A2" w:rsidP="00536C8E">
      <w:pPr>
        <w:pStyle w:val="NoSpacing1"/>
        <w:rPr>
          <w:rFonts w:ascii="Arial" w:hAnsi="Arial" w:cs="Arial"/>
          <w:sz w:val="20"/>
          <w:szCs w:val="20"/>
        </w:rPr>
      </w:pPr>
    </w:p>
    <w:p w14:paraId="1B85A9A5" w14:textId="2AB22606" w:rsidR="002E6EAE" w:rsidRDefault="003904A2" w:rsidP="00536C8E">
      <w:pPr>
        <w:pStyle w:val="NoSpacing1"/>
        <w:rPr>
          <w:rFonts w:ascii="Arial" w:hAnsi="Arial" w:cs="Arial"/>
          <w:sz w:val="20"/>
          <w:szCs w:val="20"/>
        </w:rPr>
      </w:pPr>
      <w:r>
        <w:rPr>
          <w:rFonts w:ascii="Arial" w:hAnsi="Arial" w:cs="Arial"/>
          <w:sz w:val="20"/>
          <w:szCs w:val="20"/>
        </w:rPr>
        <w:t>I</w:t>
      </w:r>
      <w:r w:rsidRPr="00D17F3A">
        <w:rPr>
          <w:rFonts w:ascii="Arial" w:hAnsi="Arial" w:cs="Arial"/>
          <w:sz w:val="20"/>
          <w:szCs w:val="20"/>
        </w:rPr>
        <w:t>n their systematic review</w:t>
      </w:r>
      <w:r w:rsidR="002E6EAE">
        <w:rPr>
          <w:rFonts w:ascii="Arial" w:hAnsi="Arial" w:cs="Arial"/>
          <w:sz w:val="20"/>
          <w:szCs w:val="20"/>
        </w:rPr>
        <w:t xml:space="preserve"> principally involving high income countries</w:t>
      </w:r>
      <w:r>
        <w:rPr>
          <w:rFonts w:ascii="Arial" w:hAnsi="Arial" w:cs="Arial"/>
          <w:sz w:val="20"/>
          <w:szCs w:val="20"/>
        </w:rPr>
        <w:t>,</w:t>
      </w:r>
      <w:r w:rsidRPr="00D17F3A">
        <w:rPr>
          <w:rFonts w:ascii="Arial" w:hAnsi="Arial" w:cs="Arial"/>
          <w:sz w:val="20"/>
          <w:szCs w:val="20"/>
        </w:rPr>
        <w:t xml:space="preserve"> </w:t>
      </w:r>
      <w:hyperlink r:id="rId8" w:history="1">
        <w:r w:rsidRPr="005B4DD1">
          <w:rPr>
            <w:rStyle w:val="Hyperlink"/>
            <w:rFonts w:ascii="Arial" w:hAnsi="Arial" w:cs="Arial"/>
            <w:color w:val="auto"/>
            <w:sz w:val="20"/>
            <w:szCs w:val="20"/>
            <w:u w:val="none"/>
          </w:rPr>
          <w:t xml:space="preserve">Vijayakumar </w:t>
        </w:r>
      </w:hyperlink>
      <w:r w:rsidRPr="005B4DD1">
        <w:rPr>
          <w:rFonts w:ascii="Arial" w:hAnsi="Arial" w:cs="Arial"/>
          <w:sz w:val="20"/>
          <w:szCs w:val="20"/>
        </w:rPr>
        <w:t xml:space="preserve">et al </w:t>
      </w:r>
      <w:r>
        <w:rPr>
          <w:rFonts w:ascii="Arial" w:hAnsi="Arial" w:cs="Arial"/>
          <w:sz w:val="20"/>
          <w:szCs w:val="20"/>
        </w:rPr>
        <w:t>(2017)</w:t>
      </w:r>
      <w:r w:rsidRPr="005B4DD1">
        <w:rPr>
          <w:rFonts w:ascii="Arial" w:hAnsi="Arial" w:cs="Arial"/>
          <w:sz w:val="20"/>
          <w:szCs w:val="20"/>
        </w:rPr>
        <w:t xml:space="preserve"> found improved adherence with FDCs leading to improve</w:t>
      </w:r>
      <w:r w:rsidRPr="00D17F3A">
        <w:rPr>
          <w:rFonts w:ascii="Arial" w:hAnsi="Arial" w:cs="Arial"/>
          <w:sz w:val="20"/>
          <w:szCs w:val="20"/>
        </w:rPr>
        <w:t xml:space="preserve">d effectiveness </w:t>
      </w:r>
      <w:r w:rsidRPr="005B4DD1">
        <w:rPr>
          <w:rFonts w:ascii="Arial" w:hAnsi="Arial" w:cs="Arial"/>
          <w:sz w:val="20"/>
          <w:szCs w:val="20"/>
        </w:rPr>
        <w:fldChar w:fldCharType="begin"/>
      </w:r>
      <w:r w:rsidR="00F93798">
        <w:rPr>
          <w:rFonts w:ascii="Arial" w:hAnsi="Arial" w:cs="Arial"/>
          <w:sz w:val="20"/>
          <w:szCs w:val="20"/>
        </w:rPr>
        <w:instrText xml:space="preserve"> ADDIN EN.CITE &lt;EndNote&gt;&lt;Cite&gt;&lt;Author&gt;Vijayakumar&lt;/Author&gt;&lt;Year&gt;2017&lt;/Year&gt;&lt;RecNum&gt;5024&lt;/RecNum&gt;&lt;DisplayText&gt;(225)&lt;/DisplayText&gt;&lt;record&gt;&lt;rec-number&gt;5024&lt;/rec-number&gt;&lt;foreign-keys&gt;&lt;key app="EN" db-id="tztewz5eed050ueewv75axahvav02sewvwrv" timestamp="1560181256"&gt;5024&lt;/key&gt;&lt;/foreign-keys&gt;&lt;ref-type name="Journal Article"&gt;17&lt;/ref-type&gt;&lt;contributors&gt;&lt;authors&gt;&lt;author&gt;Vijayakumar, Thangavel Mahalingam&lt;/author&gt;&lt;author&gt;Jayram, Jayasutha&lt;/author&gt;&lt;author&gt;Meghana Cheekireddy, Vishnu&lt;/author&gt;&lt;author&gt;Himaja, Dasari&lt;/author&gt;&lt;author&gt;Dharma Teja, Yalamanchili&lt;/author&gt;&lt;author&gt;Narayanasamy, Damodharan&lt;/author&gt;&lt;/authors&gt;&lt;/contributors&gt;&lt;titles&gt;&lt;title&gt;Safety, Efficacy, and Bioavailability of Fixed-Dose Combinations in Type 2 Diabetes Mellitus: A Systematic Updated Review&lt;/title&gt;&lt;secondary-title&gt;Current therapeutic research, clinical and experimental&lt;/secondary-title&gt;&lt;alt-title&gt;Curr Ther Res Clin Exp&lt;/alt-title&gt;&lt;/titles&gt;&lt;periodical&gt;&lt;full-title&gt;Current therapeutic research, clinical and experimental&lt;/full-title&gt;&lt;abbr-1&gt;Curr Ther Res Clin Exp&lt;/abbr-1&gt;&lt;/periodical&gt;&lt;alt-periodical&gt;&lt;full-title&gt;Current therapeutic research, clinical and experimental&lt;/full-title&gt;&lt;abbr-1&gt;Curr Ther Res Clin Exp&lt;/abbr-1&gt;&lt;/alt-periodical&gt;&lt;pages&gt;4-9&lt;/pages&gt;&lt;volume&gt;84&lt;/volume&gt;&lt;keywords&gt;&lt;keyword&gt;bioavailability&lt;/keyword&gt;&lt;keyword&gt;fixed-dose combinations&lt;/keyword&gt;&lt;keyword&gt;glycemic control&lt;/keyword&gt;&lt;keyword&gt;hyperglycemia&lt;/keyword&gt;&lt;keyword&gt;monotherapy&lt;/keyword&gt;&lt;/keywords&gt;&lt;dates&gt;&lt;year&gt;2017&lt;/year&gt;&lt;/dates&gt;&lt;publisher&gt;Elsevier&lt;/publisher&gt;&lt;isbn&gt;0011-393X&amp;#xD;1879-0313&lt;/isbn&gt;&lt;accession-num&gt;28761573&lt;/accession-num&gt;&lt;urls&gt;&lt;related-urls&gt;&lt;url&gt;https://www.ncbi.nlm.nih.gov/pubmed/28761573&lt;/url&gt;&lt;url&gt;https://www.ncbi.nlm.nih.gov/pmc/articles/PMC5522976/&lt;/url&gt;&lt;/related-urls&gt;&lt;/urls&gt;&lt;electronic-resource-num&gt;10.1016/j.curtheres.2017.01.005&lt;/electronic-resource-num&gt;&lt;remote-database-name&gt;PubMed&lt;/remote-database-name&gt;&lt;language&gt;eng&lt;/language&gt;&lt;/record&gt;&lt;/Cite&gt;&lt;/EndNote&gt;</w:instrText>
      </w:r>
      <w:r w:rsidRPr="005B4DD1">
        <w:rPr>
          <w:rFonts w:ascii="Arial" w:hAnsi="Arial" w:cs="Arial"/>
          <w:sz w:val="20"/>
          <w:szCs w:val="20"/>
        </w:rPr>
        <w:fldChar w:fldCharType="separate"/>
      </w:r>
      <w:r w:rsidR="00F93798">
        <w:rPr>
          <w:rFonts w:ascii="Arial" w:hAnsi="Arial" w:cs="Arial"/>
          <w:noProof/>
          <w:sz w:val="20"/>
          <w:szCs w:val="20"/>
        </w:rPr>
        <w:t>(225)</w:t>
      </w:r>
      <w:r w:rsidRPr="005B4DD1">
        <w:rPr>
          <w:rFonts w:ascii="Arial" w:hAnsi="Arial" w:cs="Arial"/>
          <w:sz w:val="20"/>
          <w:szCs w:val="20"/>
        </w:rPr>
        <w:fldChar w:fldCharType="end"/>
      </w:r>
      <w:r>
        <w:rPr>
          <w:rFonts w:ascii="Arial" w:hAnsi="Arial" w:cs="Arial"/>
          <w:sz w:val="20"/>
          <w:szCs w:val="20"/>
        </w:rPr>
        <w:t xml:space="preserve">. However, it was difficult to determine the actual level of clinical significance with no studies appearing to randomise patients to either the FDC or the separate components </w:t>
      </w:r>
      <w:r w:rsidRPr="005B4DD1">
        <w:rPr>
          <w:rFonts w:ascii="Arial" w:hAnsi="Arial" w:cs="Arial"/>
          <w:sz w:val="20"/>
          <w:szCs w:val="20"/>
        </w:rPr>
        <w:fldChar w:fldCharType="begin"/>
      </w:r>
      <w:r w:rsidR="00F93798">
        <w:rPr>
          <w:rFonts w:ascii="Arial" w:hAnsi="Arial" w:cs="Arial"/>
          <w:sz w:val="20"/>
          <w:szCs w:val="20"/>
        </w:rPr>
        <w:instrText xml:space="preserve"> ADDIN EN.CITE &lt;EndNote&gt;&lt;Cite&gt;&lt;Author&gt;Vijayakumar&lt;/Author&gt;&lt;Year&gt;2017&lt;/Year&gt;&lt;RecNum&gt;5024&lt;/RecNum&gt;&lt;DisplayText&gt;(225)&lt;/DisplayText&gt;&lt;record&gt;&lt;rec-number&gt;5024&lt;/rec-number&gt;&lt;foreign-keys&gt;&lt;key app="EN" db-id="tztewz5eed050ueewv75axahvav02sewvwrv" timestamp="1560181256"&gt;5024&lt;/key&gt;&lt;/foreign-keys&gt;&lt;ref-type name="Journal Article"&gt;17&lt;/ref-type&gt;&lt;contributors&gt;&lt;authors&gt;&lt;author&gt;Vijayakumar, Thangavel Mahalingam&lt;/author&gt;&lt;author&gt;Jayram, Jayasutha&lt;/author&gt;&lt;author&gt;Meghana Cheekireddy, Vishnu&lt;/author&gt;&lt;author&gt;Himaja, Dasari&lt;/author&gt;&lt;author&gt;Dharma Teja, Yalamanchili&lt;/author&gt;&lt;author&gt;Narayanasamy, Damodharan&lt;/author&gt;&lt;/authors&gt;&lt;/contributors&gt;&lt;titles&gt;&lt;title&gt;Safety, Efficacy, and Bioavailability of Fixed-Dose Combinations in Type 2 Diabetes Mellitus: A Systematic Updated Review&lt;/title&gt;&lt;secondary-title&gt;Current therapeutic research, clinical and experimental&lt;/secondary-title&gt;&lt;alt-title&gt;Curr Ther Res Clin Exp&lt;/alt-title&gt;&lt;/titles&gt;&lt;periodical&gt;&lt;full-title&gt;Current therapeutic research, clinical and experimental&lt;/full-title&gt;&lt;abbr-1&gt;Curr Ther Res Clin Exp&lt;/abbr-1&gt;&lt;/periodical&gt;&lt;alt-periodical&gt;&lt;full-title&gt;Current therapeutic research, clinical and experimental&lt;/full-title&gt;&lt;abbr-1&gt;Curr Ther Res Clin Exp&lt;/abbr-1&gt;&lt;/alt-periodical&gt;&lt;pages&gt;4-9&lt;/pages&gt;&lt;volume&gt;84&lt;/volume&gt;&lt;keywords&gt;&lt;keyword&gt;bioavailability&lt;/keyword&gt;&lt;keyword&gt;fixed-dose combinations&lt;/keyword&gt;&lt;keyword&gt;glycemic control&lt;/keyword&gt;&lt;keyword&gt;hyperglycemia&lt;/keyword&gt;&lt;keyword&gt;monotherapy&lt;/keyword&gt;&lt;/keywords&gt;&lt;dates&gt;&lt;year&gt;2017&lt;/year&gt;&lt;/dates&gt;&lt;publisher&gt;Elsevier&lt;/publisher&gt;&lt;isbn&gt;0011-393X&amp;#xD;1879-0313&lt;/isbn&gt;&lt;accession-num&gt;28761573&lt;/accession-num&gt;&lt;urls&gt;&lt;related-urls&gt;&lt;url&gt;https://www.ncbi.nlm.nih.gov/pubmed/28761573&lt;/url&gt;&lt;url&gt;https://www.ncbi.nlm.nih.gov/pmc/articles/PMC5522976/&lt;/url&gt;&lt;/related-urls&gt;&lt;/urls&gt;&lt;electronic-resource-num&gt;10.1016/j.curtheres.2017.01.005&lt;/electronic-resource-num&gt;&lt;remote-database-name&gt;PubMed&lt;/remote-database-name&gt;&lt;language&gt;eng&lt;/language&gt;&lt;/record&gt;&lt;/Cite&gt;&lt;/EndNote&gt;</w:instrText>
      </w:r>
      <w:r w:rsidRPr="005B4DD1">
        <w:rPr>
          <w:rFonts w:ascii="Arial" w:hAnsi="Arial" w:cs="Arial"/>
          <w:sz w:val="20"/>
          <w:szCs w:val="20"/>
        </w:rPr>
        <w:fldChar w:fldCharType="separate"/>
      </w:r>
      <w:r w:rsidR="00F93798">
        <w:rPr>
          <w:rFonts w:ascii="Arial" w:hAnsi="Arial" w:cs="Arial"/>
          <w:noProof/>
          <w:sz w:val="20"/>
          <w:szCs w:val="20"/>
        </w:rPr>
        <w:t>(225)</w:t>
      </w:r>
      <w:r w:rsidRPr="005B4DD1">
        <w:rPr>
          <w:rFonts w:ascii="Arial" w:hAnsi="Arial" w:cs="Arial"/>
          <w:sz w:val="20"/>
          <w:szCs w:val="20"/>
        </w:rPr>
        <w:fldChar w:fldCharType="end"/>
      </w:r>
      <w:r>
        <w:rPr>
          <w:rFonts w:ascii="Arial" w:hAnsi="Arial" w:cs="Arial"/>
          <w:sz w:val="20"/>
          <w:szCs w:val="20"/>
        </w:rPr>
        <w:t xml:space="preserve">. </w:t>
      </w:r>
      <w:r w:rsidRPr="005B4DD1">
        <w:rPr>
          <w:rFonts w:ascii="Arial" w:hAnsi="Arial" w:cs="Arial"/>
          <w:sz w:val="20"/>
          <w:szCs w:val="20"/>
        </w:rPr>
        <w:t>Lokhandwala et al (2016) suggested that im</w:t>
      </w:r>
      <w:r w:rsidRPr="00D17F3A">
        <w:rPr>
          <w:rFonts w:ascii="Arial" w:hAnsi="Arial" w:cs="Arial"/>
          <w:sz w:val="20"/>
          <w:szCs w:val="20"/>
        </w:rPr>
        <w:t xml:space="preserve">proved adherence and compliance with FDCs may well translate into reduced healthcare utilization and costs </w:t>
      </w:r>
      <w:r>
        <w:rPr>
          <w:rFonts w:ascii="Arial" w:hAnsi="Arial" w:cs="Arial"/>
          <w:sz w:val="20"/>
          <w:szCs w:val="20"/>
        </w:rPr>
        <w:t xml:space="preserve">in the US </w:t>
      </w:r>
      <w:r w:rsidRPr="005B4DD1">
        <w:rPr>
          <w:rFonts w:ascii="Arial" w:hAnsi="Arial" w:cs="Arial"/>
          <w:sz w:val="20"/>
          <w:szCs w:val="20"/>
        </w:rPr>
        <w:fldChar w:fldCharType="begin">
          <w:fldData xml:space="preserve">PEVuZE5vdGU+PENpdGU+PEF1dGhvcj5Mb2toYW5kd2FsYTwvQXV0aG9yPjxZZWFyPjIwMTY8L1ll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</w:fldData>
        </w:fldChar>
      </w:r>
      <w:r w:rsidR="00F93798">
        <w:rPr>
          <w:rFonts w:ascii="Arial" w:hAnsi="Arial" w:cs="Arial"/>
          <w:sz w:val="20"/>
          <w:szCs w:val="20"/>
        </w:rPr>
        <w:instrText xml:space="preserve"> ADDIN EN.CITE </w:instrText>
      </w:r>
      <w:r w:rsidR="00F93798">
        <w:rPr>
          <w:rFonts w:ascii="Arial" w:hAnsi="Arial" w:cs="Arial"/>
          <w:sz w:val="20"/>
          <w:szCs w:val="20"/>
        </w:rPr>
        <w:fldChar w:fldCharType="begin">
          <w:fldData xml:space="preserve">PEVuZE5vdGU+PENpdGU+PEF1dGhvcj5Mb2toYW5kd2FsYTwvQXV0aG9yPjxZZWFyPjIwMTY8L1ll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</w:fldData>
        </w:fldChar>
      </w:r>
      <w:r w:rsidR="00F93798">
        <w:rPr>
          <w:rFonts w:ascii="Arial" w:hAnsi="Arial" w:cs="Arial"/>
          <w:sz w:val="20"/>
          <w:szCs w:val="20"/>
        </w:rPr>
        <w:instrText xml:space="preserve"> ADDIN EN.CITE.DATA </w:instrText>
      </w:r>
      <w:r w:rsidR="00F93798">
        <w:rPr>
          <w:rFonts w:ascii="Arial" w:hAnsi="Arial" w:cs="Arial"/>
          <w:sz w:val="20"/>
          <w:szCs w:val="20"/>
        </w:rPr>
      </w:r>
      <w:r w:rsidR="00F93798">
        <w:rPr>
          <w:rFonts w:ascii="Arial" w:hAnsi="Arial" w:cs="Arial"/>
          <w:sz w:val="20"/>
          <w:szCs w:val="20"/>
        </w:rPr>
        <w:fldChar w:fldCharType="end"/>
      </w:r>
      <w:r w:rsidRPr="005B4DD1">
        <w:rPr>
          <w:rFonts w:ascii="Arial" w:hAnsi="Arial" w:cs="Arial"/>
          <w:sz w:val="20"/>
          <w:szCs w:val="20"/>
        </w:rPr>
      </w:r>
      <w:r w:rsidRPr="005B4DD1">
        <w:rPr>
          <w:rFonts w:ascii="Arial" w:hAnsi="Arial" w:cs="Arial"/>
          <w:sz w:val="20"/>
          <w:szCs w:val="20"/>
        </w:rPr>
        <w:fldChar w:fldCharType="separate"/>
      </w:r>
      <w:r w:rsidR="00F93798">
        <w:rPr>
          <w:rFonts w:ascii="Arial" w:hAnsi="Arial" w:cs="Arial"/>
          <w:noProof/>
          <w:sz w:val="20"/>
          <w:szCs w:val="20"/>
        </w:rPr>
        <w:t>(226)</w:t>
      </w:r>
      <w:r w:rsidRPr="005B4DD1">
        <w:rPr>
          <w:rFonts w:ascii="Arial" w:hAnsi="Arial" w:cs="Arial"/>
          <w:sz w:val="20"/>
          <w:szCs w:val="20"/>
        </w:rPr>
        <w:fldChar w:fldCharType="end"/>
      </w:r>
      <w:r w:rsidR="002E6EAE">
        <w:rPr>
          <w:rFonts w:ascii="Arial" w:hAnsi="Arial" w:cs="Arial"/>
          <w:sz w:val="20"/>
          <w:szCs w:val="20"/>
        </w:rPr>
        <w:t>. However, there are issues of affordability in LMICs especially with the newer oral anti-diabetic medicines.</w:t>
      </w:r>
    </w:p>
    <w:p w14:paraId="3510DFF4" w14:textId="77777777" w:rsidR="00D7103F" w:rsidRPr="00536C8E" w:rsidRDefault="00D7103F" w:rsidP="00536C8E">
      <w:pPr>
        <w:pStyle w:val="NoSpacing1"/>
        <w:rPr>
          <w:rFonts w:ascii="Arial" w:hAnsi="Arial" w:cs="Arial"/>
          <w:sz w:val="20"/>
          <w:szCs w:val="20"/>
        </w:rPr>
      </w:pPr>
    </w:p>
    <w:p w14:paraId="0E0BF562" w14:textId="54ABA3A8" w:rsidR="00153280" w:rsidRDefault="003904A2" w:rsidP="00EB122C">
      <w:pPr>
        <w:pStyle w:val="NoSpacing"/>
        <w:rPr>
          <w:rFonts w:ascii="Arial" w:eastAsia="Shaker2Lancet-Regular" w:hAnsi="Arial" w:cs="Arial"/>
          <w:sz w:val="20"/>
          <w:szCs w:val="20"/>
        </w:rPr>
      </w:pPr>
      <w:r>
        <w:rPr>
          <w:rFonts w:ascii="Arial" w:hAnsi="Arial" w:cs="Arial"/>
          <w:sz w:val="20"/>
          <w:szCs w:val="20"/>
        </w:rPr>
        <w:t>T</w:t>
      </w:r>
      <w:r w:rsidR="005773E9" w:rsidRPr="00A85C66">
        <w:rPr>
          <w:rFonts w:ascii="Arial" w:hAnsi="Arial" w:cs="Arial"/>
          <w:sz w:val="20"/>
          <w:szCs w:val="20"/>
        </w:rPr>
        <w:t xml:space="preserve">here are </w:t>
      </w:r>
      <w:r>
        <w:rPr>
          <w:rFonts w:ascii="Arial" w:hAnsi="Arial" w:cs="Arial"/>
          <w:sz w:val="20"/>
          <w:szCs w:val="20"/>
        </w:rPr>
        <w:t xml:space="preserve">also </w:t>
      </w:r>
      <w:r w:rsidR="005773E9" w:rsidRPr="00A85C66">
        <w:rPr>
          <w:rFonts w:ascii="Arial" w:hAnsi="Arial" w:cs="Arial"/>
          <w:sz w:val="20"/>
          <w:szCs w:val="20"/>
        </w:rPr>
        <w:t xml:space="preserve">concerns with </w:t>
      </w:r>
      <w:r w:rsidR="00E76B14" w:rsidRPr="00A85C66">
        <w:rPr>
          <w:rFonts w:ascii="Arial" w:hAnsi="Arial" w:cs="Arial"/>
          <w:sz w:val="20"/>
          <w:szCs w:val="20"/>
        </w:rPr>
        <w:t xml:space="preserve">both </w:t>
      </w:r>
      <w:r w:rsidR="005773E9" w:rsidRPr="00A85C66">
        <w:rPr>
          <w:rFonts w:ascii="Arial" w:hAnsi="Arial" w:cs="Arial"/>
          <w:sz w:val="20"/>
          <w:szCs w:val="20"/>
        </w:rPr>
        <w:t xml:space="preserve">published and unpublished clinical trial data of five metformin containing FDCs in India </w:t>
      </w:r>
      <w:r w:rsidR="00E76B14" w:rsidRPr="00A85C66">
        <w:rPr>
          <w:rFonts w:ascii="Arial" w:hAnsi="Arial" w:cs="Arial"/>
          <w:sz w:val="20"/>
          <w:szCs w:val="20"/>
        </w:rPr>
        <w:t xml:space="preserve">which currently </w:t>
      </w:r>
      <w:r w:rsidR="005773E9" w:rsidRPr="00A85C66">
        <w:rPr>
          <w:rFonts w:ascii="Arial" w:hAnsi="Arial" w:cs="Arial"/>
          <w:sz w:val="20"/>
          <w:szCs w:val="20"/>
        </w:rPr>
        <w:t xml:space="preserve">account for 80% of all </w:t>
      </w:r>
      <w:bookmarkStart w:id="164" w:name="_Hlk25763558"/>
      <w:r w:rsidR="005773E9" w:rsidRPr="00A85C66">
        <w:rPr>
          <w:rFonts w:ascii="Arial" w:hAnsi="Arial" w:cs="Arial"/>
          <w:sz w:val="20"/>
          <w:szCs w:val="20"/>
        </w:rPr>
        <w:t xml:space="preserve">metformin </w:t>
      </w:r>
      <w:bookmarkStart w:id="165" w:name="_Hlk26940517"/>
      <w:r w:rsidR="005773E9" w:rsidRPr="00A85C66">
        <w:rPr>
          <w:rFonts w:ascii="Arial" w:hAnsi="Arial" w:cs="Arial"/>
          <w:sz w:val="20"/>
          <w:szCs w:val="20"/>
        </w:rPr>
        <w:t xml:space="preserve">sales </w:t>
      </w:r>
      <w:r w:rsidR="005773E9" w:rsidRPr="00A85C66">
        <w:rPr>
          <w:rFonts w:ascii="Arial" w:hAnsi="Arial" w:cs="Arial"/>
          <w:sz w:val="20"/>
          <w:szCs w:val="20"/>
        </w:rPr>
        <w:fldChar w:fldCharType="begin"/>
      </w:r>
      <w:r w:rsidR="002B69DE">
        <w:rPr>
          <w:rFonts w:ascii="Arial" w:hAnsi="Arial" w:cs="Arial"/>
          <w:sz w:val="20"/>
          <w:szCs w:val="20"/>
        </w:rPr>
        <w:instrText xml:space="preserve"> ADDIN EN.CITE &lt;EndNote&gt;&lt;Cite&gt;&lt;Author&gt;Evans&lt;/Author&gt;&lt;Year&gt;2018&lt;/Year&gt;&lt;RecNum&gt;5025&lt;/RecNum&gt;&lt;DisplayText&gt;(27)&lt;/DisplayText&gt;&lt;record&gt;&lt;rec-number&gt;5025&lt;/rec-number&gt;&lt;foreign-keys&gt;&lt;key app="EN" db-id="tztewz5eed050ueewv75axahvav02sewvwrv" timestamp="1560181397"&gt;5025&lt;/key&gt;&lt;/foreign-keys&gt;&lt;ref-type name="Journal Article"&gt;17&lt;/ref-type&gt;&lt;contributors&gt;&lt;authors&gt;&lt;author&gt;Evans, V.&lt;/author&gt;&lt;author&gt;Roderick, P.&lt;/author&gt;&lt;author&gt;Pollock, A. M.&lt;/author&gt;&lt;/authors&gt;&lt;/contributors&gt;&lt;auth-address&gt;School of Social and Political Science, University of Edinburgh, Edinburgh, UK.&amp;#xD;Department of Biostatistics and Epidemiology, School of Public Health and Health Sciences, University of Massachusetts Amherst, Amherst, Massachusetts, USA.&amp;#xD;Institute of Health and Society, Newcastle University, Newcastle, UK.&lt;/auth-address&gt;&lt;titles&gt;&lt;title&gt;Adequacy of clinical trial evidence of metformin fixed-dose combinations for the treatment of type 2 diabetes mellitus in India&lt;/title&gt;&lt;secondary-title&gt;BMJ Glob Health&lt;/secondary-title&gt;&lt;alt-title&gt;BMJ global health&lt;/alt-title&gt;&lt;/titles&gt;&lt;periodical&gt;&lt;full-title&gt;BMJ Glob Health&lt;/full-title&gt;&lt;abbr-1&gt;BMJ global health&lt;/abbr-1&gt;&lt;/periodical&gt;&lt;alt-periodical&gt;&lt;full-title&gt;BMJ Glob Health&lt;/full-title&gt;&lt;abbr-1&gt;BMJ global health&lt;/abbr-1&gt;&lt;/alt-periodical&gt;&lt;pages&gt;e000263&lt;/pages&gt;&lt;volume&gt;3&lt;/volume&gt;&lt;number&gt;2&lt;/number&gt;&lt;edition&gt;2018/03/13&lt;/edition&gt;&lt;keywords&gt;&lt;keyword&gt;India&lt;/keyword&gt;&lt;keyword&gt;diabetes mellitus type 2&lt;/keyword&gt;&lt;keyword&gt;metformin&lt;/keyword&gt;&lt;/keywords&gt;&lt;dates&gt;&lt;year&gt;2018&lt;/year&gt;&lt;/dates&gt;&lt;isbn&gt;2059-7908 (Print)&amp;#xD;2059-7908&lt;/isbn&gt;&lt;accession-num&gt;29527355&lt;/accession-num&gt;&lt;urls&gt;&lt;/urls&gt;&lt;custom2&gt;PMC5841512&lt;/custom2&gt;&lt;electronic-resource-num&gt;10.1136/bmjgh-2016-000263&lt;/electronic-resource-num&gt;&lt;remote-database-provider&gt;NLM&lt;/remote-database-provider&gt;&lt;language&gt;eng&lt;/language&gt;&lt;/record&gt;&lt;/Cite&gt;&lt;/EndNote&gt;</w:instrText>
      </w:r>
      <w:r w:rsidR="005773E9" w:rsidRPr="00A85C66">
        <w:rPr>
          <w:rFonts w:ascii="Arial" w:hAnsi="Arial" w:cs="Arial"/>
          <w:sz w:val="20"/>
          <w:szCs w:val="20"/>
        </w:rPr>
        <w:fldChar w:fldCharType="separate"/>
      </w:r>
      <w:r w:rsidR="002B69DE">
        <w:rPr>
          <w:rFonts w:ascii="Arial" w:hAnsi="Arial" w:cs="Arial"/>
          <w:noProof/>
          <w:sz w:val="20"/>
          <w:szCs w:val="20"/>
        </w:rPr>
        <w:t>(27)</w:t>
      </w:r>
      <w:r w:rsidR="005773E9" w:rsidRPr="00A85C66">
        <w:rPr>
          <w:rFonts w:ascii="Arial" w:hAnsi="Arial" w:cs="Arial"/>
          <w:sz w:val="20"/>
          <w:szCs w:val="20"/>
        </w:rPr>
        <w:fldChar w:fldCharType="end"/>
      </w:r>
      <w:r w:rsidR="005773E9" w:rsidRPr="00A85C66">
        <w:rPr>
          <w:rFonts w:ascii="Arial" w:hAnsi="Arial" w:cs="Arial"/>
          <w:sz w:val="20"/>
          <w:szCs w:val="20"/>
        </w:rPr>
        <w:t xml:space="preserve">. </w:t>
      </w:r>
      <w:bookmarkEnd w:id="164"/>
      <w:bookmarkEnd w:id="165"/>
      <w:r w:rsidR="00DE52B9" w:rsidRPr="00A85C66">
        <w:rPr>
          <w:rFonts w:ascii="Arial" w:hAnsi="Arial" w:cs="Arial"/>
          <w:sz w:val="20"/>
          <w:szCs w:val="20"/>
        </w:rPr>
        <w:t>Concerns include the limited number of patients in the clinical trials</w:t>
      </w:r>
      <w:r w:rsidR="00391869" w:rsidRPr="00A85C66">
        <w:rPr>
          <w:rFonts w:ascii="Arial" w:hAnsi="Arial" w:cs="Arial"/>
          <w:sz w:val="20"/>
          <w:szCs w:val="20"/>
        </w:rPr>
        <w:t>, which typically were not conducted in India,</w:t>
      </w:r>
      <w:r w:rsidR="00DE52B9" w:rsidRPr="00A85C66">
        <w:rPr>
          <w:rFonts w:ascii="Arial" w:hAnsi="Arial" w:cs="Arial"/>
          <w:sz w:val="20"/>
          <w:szCs w:val="20"/>
        </w:rPr>
        <w:t xml:space="preserve"> </w:t>
      </w:r>
      <w:r w:rsidR="00944B81" w:rsidRPr="00A85C66">
        <w:rPr>
          <w:rFonts w:ascii="Arial" w:hAnsi="Arial" w:cs="Arial"/>
          <w:sz w:val="20"/>
          <w:szCs w:val="20"/>
        </w:rPr>
        <w:t xml:space="preserve">and </w:t>
      </w:r>
      <w:r w:rsidR="00391869" w:rsidRPr="00A85C66">
        <w:rPr>
          <w:rFonts w:ascii="Arial" w:hAnsi="Arial" w:cs="Arial"/>
          <w:sz w:val="20"/>
          <w:szCs w:val="20"/>
        </w:rPr>
        <w:t xml:space="preserve">whether </w:t>
      </w:r>
      <w:r w:rsidR="00944B81" w:rsidRPr="00A85C66">
        <w:rPr>
          <w:rFonts w:ascii="Arial" w:hAnsi="Arial" w:cs="Arial"/>
          <w:sz w:val="20"/>
          <w:szCs w:val="20"/>
        </w:rPr>
        <w:t>improved</w:t>
      </w:r>
      <w:r w:rsidR="00391869" w:rsidRPr="00A85C66">
        <w:rPr>
          <w:rFonts w:ascii="Arial" w:hAnsi="Arial" w:cs="Arial"/>
          <w:sz w:val="20"/>
          <w:szCs w:val="20"/>
        </w:rPr>
        <w:t xml:space="preserve"> health gain </w:t>
      </w:r>
      <w:r w:rsidR="00944B81" w:rsidRPr="00A85C66">
        <w:rPr>
          <w:rFonts w:ascii="Arial" w:hAnsi="Arial" w:cs="Arial"/>
          <w:sz w:val="20"/>
          <w:szCs w:val="20"/>
        </w:rPr>
        <w:t>is seen</w:t>
      </w:r>
      <w:r w:rsidR="00391869" w:rsidRPr="00A85C66">
        <w:rPr>
          <w:rFonts w:ascii="Arial" w:hAnsi="Arial" w:cs="Arial"/>
          <w:sz w:val="20"/>
          <w:szCs w:val="20"/>
        </w:rPr>
        <w:t xml:space="preserve"> for the FDC versus </w:t>
      </w:r>
      <w:r w:rsidR="00944B81" w:rsidRPr="00A85C66">
        <w:rPr>
          <w:rFonts w:ascii="Arial" w:hAnsi="Arial" w:cs="Arial"/>
          <w:sz w:val="20"/>
          <w:szCs w:val="20"/>
        </w:rPr>
        <w:t xml:space="preserve">co-prescribing </w:t>
      </w:r>
      <w:r w:rsidR="00D7103F" w:rsidRPr="00A85C66">
        <w:rPr>
          <w:rFonts w:ascii="Arial" w:hAnsi="Arial" w:cs="Arial"/>
          <w:sz w:val="20"/>
          <w:szCs w:val="20"/>
        </w:rPr>
        <w:t xml:space="preserve">the </w:t>
      </w:r>
      <w:r w:rsidR="00391869" w:rsidRPr="00A85C66">
        <w:rPr>
          <w:rFonts w:ascii="Arial" w:hAnsi="Arial" w:cs="Arial"/>
          <w:sz w:val="20"/>
          <w:szCs w:val="20"/>
        </w:rPr>
        <w:t>individual components</w:t>
      </w:r>
      <w:r w:rsidR="00D7103F" w:rsidRPr="00A85C66">
        <w:rPr>
          <w:rFonts w:ascii="Arial" w:hAnsi="Arial" w:cs="Arial"/>
          <w:sz w:val="20"/>
          <w:szCs w:val="20"/>
        </w:rPr>
        <w:t xml:space="preserve"> together</w:t>
      </w:r>
      <w:r w:rsidR="00944B81" w:rsidRPr="00A85C66">
        <w:rPr>
          <w:rFonts w:ascii="Arial" w:hAnsi="Arial" w:cs="Arial"/>
          <w:sz w:val="20"/>
          <w:szCs w:val="20"/>
        </w:rPr>
        <w:t xml:space="preserve">. </w:t>
      </w:r>
      <w:r w:rsidR="00D7103F" w:rsidRPr="00A85C66">
        <w:rPr>
          <w:rFonts w:ascii="Arial" w:hAnsi="Arial" w:cs="Arial"/>
          <w:sz w:val="20"/>
          <w:szCs w:val="20"/>
        </w:rPr>
        <w:t xml:space="preserve">Evans et al (2015) were also concerned with </w:t>
      </w:r>
      <w:r w:rsidR="00391869" w:rsidRPr="00A85C66">
        <w:rPr>
          <w:rFonts w:ascii="Arial" w:hAnsi="Arial" w:cs="Arial"/>
          <w:sz w:val="20"/>
          <w:szCs w:val="20"/>
        </w:rPr>
        <w:t xml:space="preserve">the </w:t>
      </w:r>
      <w:r w:rsidR="00D7103F" w:rsidRPr="00A85C66">
        <w:rPr>
          <w:rFonts w:ascii="Arial" w:hAnsi="Arial" w:cs="Arial"/>
          <w:sz w:val="20"/>
          <w:szCs w:val="20"/>
        </w:rPr>
        <w:t xml:space="preserve">typical </w:t>
      </w:r>
      <w:r w:rsidR="00DE52B9" w:rsidRPr="00A85C66">
        <w:rPr>
          <w:rFonts w:ascii="Arial" w:hAnsi="Arial" w:cs="Arial"/>
          <w:sz w:val="20"/>
          <w:szCs w:val="20"/>
        </w:rPr>
        <w:t xml:space="preserve">length of follow-up </w:t>
      </w:r>
      <w:r w:rsidR="00944B81" w:rsidRPr="00A85C66">
        <w:rPr>
          <w:rFonts w:ascii="Arial" w:hAnsi="Arial" w:cs="Arial"/>
          <w:sz w:val="20"/>
          <w:szCs w:val="20"/>
        </w:rPr>
        <w:t xml:space="preserve">in clinical trials </w:t>
      </w:r>
      <w:r w:rsidR="00DE52B9" w:rsidRPr="00A85C66">
        <w:rPr>
          <w:rFonts w:ascii="Arial" w:hAnsi="Arial" w:cs="Arial"/>
          <w:sz w:val="20"/>
          <w:szCs w:val="20"/>
        </w:rPr>
        <w:t>with for instance one study involving only 40 patients follow</w:t>
      </w:r>
      <w:r w:rsidR="00944B81" w:rsidRPr="00A85C66">
        <w:rPr>
          <w:rFonts w:ascii="Arial" w:hAnsi="Arial" w:cs="Arial"/>
          <w:sz w:val="20"/>
          <w:szCs w:val="20"/>
        </w:rPr>
        <w:t>ed</w:t>
      </w:r>
      <w:r w:rsidR="00DE52B9" w:rsidRPr="00A85C66">
        <w:rPr>
          <w:rFonts w:ascii="Arial" w:hAnsi="Arial" w:cs="Arial"/>
          <w:sz w:val="20"/>
          <w:szCs w:val="20"/>
        </w:rPr>
        <w:t xml:space="preserve"> </w:t>
      </w:r>
      <w:r w:rsidR="00D7103F" w:rsidRPr="00A85C66">
        <w:rPr>
          <w:rFonts w:ascii="Arial" w:hAnsi="Arial" w:cs="Arial"/>
          <w:sz w:val="20"/>
          <w:szCs w:val="20"/>
        </w:rPr>
        <w:t>up for</w:t>
      </w:r>
      <w:r w:rsidR="00DE52B9" w:rsidRPr="00A85C66">
        <w:rPr>
          <w:rFonts w:ascii="Arial" w:hAnsi="Arial" w:cs="Arial"/>
          <w:sz w:val="20"/>
          <w:szCs w:val="20"/>
        </w:rPr>
        <w:t xml:space="preserve"> </w:t>
      </w:r>
      <w:r w:rsidR="00944B81" w:rsidRPr="00A85C66">
        <w:rPr>
          <w:rFonts w:ascii="Arial" w:hAnsi="Arial" w:cs="Arial"/>
          <w:sz w:val="20"/>
          <w:szCs w:val="20"/>
        </w:rPr>
        <w:t xml:space="preserve">just </w:t>
      </w:r>
      <w:r w:rsidR="00DE52B9" w:rsidRPr="00A85C66">
        <w:rPr>
          <w:rFonts w:ascii="Arial" w:hAnsi="Arial" w:cs="Arial"/>
          <w:sz w:val="20"/>
          <w:szCs w:val="20"/>
        </w:rPr>
        <w:t xml:space="preserve">two weeks </w:t>
      </w:r>
      <w:r w:rsidR="00DE52B9" w:rsidRPr="00A85C66">
        <w:rPr>
          <w:rFonts w:ascii="Arial" w:hAnsi="Arial" w:cs="Arial"/>
          <w:sz w:val="20"/>
          <w:szCs w:val="20"/>
        </w:rPr>
        <w:fldChar w:fldCharType="begin"/>
      </w:r>
      <w:r w:rsidR="002B69DE">
        <w:rPr>
          <w:rFonts w:ascii="Arial" w:hAnsi="Arial" w:cs="Arial"/>
          <w:sz w:val="20"/>
          <w:szCs w:val="20"/>
        </w:rPr>
        <w:instrText xml:space="preserve"> ADDIN EN.CITE &lt;EndNote&gt;&lt;Cite&gt;&lt;Author&gt;Evans&lt;/Author&gt;&lt;Year&gt;2018&lt;/Year&gt;&lt;RecNum&gt;5025&lt;/RecNum&gt;&lt;DisplayText&gt;(27)&lt;/DisplayText&gt;&lt;record&gt;&lt;rec-number&gt;5025&lt;/rec-number&gt;&lt;foreign-keys&gt;&lt;key app="EN" db-id="tztewz5eed050ueewv75axahvav02sewvwrv" timestamp="1560181397"&gt;5025&lt;/key&gt;&lt;/foreign-keys&gt;&lt;ref-type name="Journal Article"&gt;17&lt;/ref-type&gt;&lt;contributors&gt;&lt;authors&gt;&lt;author&gt;Evans, V.&lt;/author&gt;&lt;author&gt;Roderick, P.&lt;/author&gt;&lt;author&gt;Pollock, A. M.&lt;/author&gt;&lt;/authors&gt;&lt;/contributors&gt;&lt;auth-address&gt;School of Social and Political Science, University of Edinburgh, Edinburgh, UK.&amp;#xD;Department of Biostatistics and Epidemiology, School of Public Health and Health Sciences, University of Massachusetts Amherst, Amherst, Massachusetts, USA.&amp;#xD;Institute of Health and Society, Newcastle University, Newcastle, UK.&lt;/auth-address&gt;&lt;titles&gt;&lt;title&gt;Adequacy of clinical trial evidence of metformin fixed-dose combinations for the treatment of type 2 diabetes mellitus in India&lt;/title&gt;&lt;secondary-title&gt;BMJ Glob Health&lt;/secondary-title&gt;&lt;alt-title&gt;BMJ global health&lt;/alt-title&gt;&lt;/titles&gt;&lt;periodical&gt;&lt;full-title&gt;BMJ Glob Health&lt;/full-title&gt;&lt;abbr-1&gt;BMJ global health&lt;/abbr-1&gt;&lt;/periodical&gt;&lt;alt-periodical&gt;&lt;full-title&gt;BMJ Glob Health&lt;/full-title&gt;&lt;abbr-1&gt;BMJ global health&lt;/abbr-1&gt;&lt;/alt-periodical&gt;&lt;pages&gt;e000263&lt;/pages&gt;&lt;volume&gt;3&lt;/volume&gt;&lt;number&gt;2&lt;/number&gt;&lt;edition&gt;2018/03/13&lt;/edition&gt;&lt;keywords&gt;&lt;keyword&gt;India&lt;/keyword&gt;&lt;keyword&gt;diabetes mellitus type 2&lt;/keyword&gt;&lt;keyword&gt;metformin&lt;/keyword&gt;&lt;/keywords&gt;&lt;dates&gt;&lt;year&gt;2018&lt;/year&gt;&lt;/dates&gt;&lt;isbn&gt;2059-7908 (Print)&amp;#xD;2059-7908&lt;/isbn&gt;&lt;accession-num&gt;29527355&lt;/accession-num&gt;&lt;urls&gt;&lt;/urls&gt;&lt;custom2&gt;PMC5841512&lt;/custom2&gt;&lt;electronic-resource-num&gt;10.1136/bmjgh-2016-000263&lt;/electronic-resource-num&gt;&lt;remote-database-provider&gt;NLM&lt;/remote-database-provider&gt;&lt;language&gt;eng&lt;/language&gt;&lt;/record&gt;&lt;/Cite&gt;&lt;/EndNote&gt;</w:instrText>
      </w:r>
      <w:r w:rsidR="00DE52B9" w:rsidRPr="00A85C66">
        <w:rPr>
          <w:rFonts w:ascii="Arial" w:hAnsi="Arial" w:cs="Arial"/>
          <w:sz w:val="20"/>
          <w:szCs w:val="20"/>
        </w:rPr>
        <w:fldChar w:fldCharType="separate"/>
      </w:r>
      <w:r w:rsidR="002B69DE">
        <w:rPr>
          <w:rFonts w:ascii="Arial" w:hAnsi="Arial" w:cs="Arial"/>
          <w:noProof/>
          <w:sz w:val="20"/>
          <w:szCs w:val="20"/>
        </w:rPr>
        <w:t>(27)</w:t>
      </w:r>
      <w:r w:rsidR="00DE52B9" w:rsidRPr="00A85C66">
        <w:rPr>
          <w:rFonts w:ascii="Arial" w:hAnsi="Arial" w:cs="Arial"/>
          <w:sz w:val="20"/>
          <w:szCs w:val="20"/>
        </w:rPr>
        <w:fldChar w:fldCharType="end"/>
      </w:r>
      <w:r w:rsidR="00DE52B9" w:rsidRPr="00A85C66">
        <w:rPr>
          <w:rFonts w:ascii="Arial" w:hAnsi="Arial" w:cs="Arial"/>
          <w:sz w:val="20"/>
          <w:szCs w:val="20"/>
        </w:rPr>
        <w:t xml:space="preserve">. </w:t>
      </w:r>
      <w:r w:rsidR="00D7103F" w:rsidRPr="00A85C66">
        <w:rPr>
          <w:rFonts w:ascii="Arial" w:hAnsi="Arial" w:cs="Arial"/>
          <w:sz w:val="20"/>
          <w:szCs w:val="20"/>
        </w:rPr>
        <w:t>In their critique of Evans et al</w:t>
      </w:r>
      <w:r w:rsidR="00536C8E">
        <w:rPr>
          <w:rFonts w:ascii="Arial" w:hAnsi="Arial" w:cs="Arial"/>
          <w:sz w:val="20"/>
          <w:szCs w:val="20"/>
        </w:rPr>
        <w:t xml:space="preserve"> though</w:t>
      </w:r>
      <w:r w:rsidR="00D7103F" w:rsidRPr="00A85C66">
        <w:rPr>
          <w:rFonts w:ascii="Arial" w:hAnsi="Arial" w:cs="Arial"/>
          <w:sz w:val="20"/>
          <w:szCs w:val="20"/>
        </w:rPr>
        <w:t xml:space="preserve">, Kannan et al (2015) stated that </w:t>
      </w:r>
      <w:r w:rsidR="00A85C66" w:rsidRPr="00A85C66">
        <w:rPr>
          <w:rFonts w:ascii="Arial" w:hAnsi="Arial" w:cs="Arial"/>
          <w:sz w:val="20"/>
          <w:szCs w:val="20"/>
        </w:rPr>
        <w:t>SU</w:t>
      </w:r>
      <w:r w:rsidR="00D7103F" w:rsidRPr="00A85C66">
        <w:rPr>
          <w:rFonts w:ascii="Arial" w:hAnsi="Arial" w:cs="Arial"/>
          <w:sz w:val="20"/>
          <w:szCs w:val="20"/>
        </w:rPr>
        <w:t xml:space="preserve">/ metformin FDCs are </w:t>
      </w:r>
      <w:r w:rsidR="00536C8E">
        <w:rPr>
          <w:rFonts w:ascii="Arial" w:hAnsi="Arial" w:cs="Arial"/>
          <w:sz w:val="20"/>
          <w:szCs w:val="20"/>
        </w:rPr>
        <w:lastRenderedPageBreak/>
        <w:t xml:space="preserve">particularly </w:t>
      </w:r>
      <w:r w:rsidR="00D7103F" w:rsidRPr="00A85C66">
        <w:rPr>
          <w:rFonts w:ascii="Arial" w:hAnsi="Arial" w:cs="Arial"/>
          <w:sz w:val="20"/>
          <w:szCs w:val="20"/>
        </w:rPr>
        <w:t>popular among general practitioners and patients in India as they contain lower doses of metformin to reduce or stop gastrointestinal side-effects a</w:t>
      </w:r>
      <w:r w:rsidR="00A85C66" w:rsidRPr="00A85C66">
        <w:rPr>
          <w:rFonts w:ascii="Arial" w:hAnsi="Arial" w:cs="Arial"/>
          <w:sz w:val="20"/>
          <w:szCs w:val="20"/>
        </w:rPr>
        <w:t>s well as result in a</w:t>
      </w:r>
      <w:r w:rsidR="00D7103F" w:rsidRPr="00A85C66">
        <w:rPr>
          <w:rFonts w:ascii="Arial" w:hAnsi="Arial" w:cs="Arial"/>
          <w:sz w:val="20"/>
          <w:szCs w:val="20"/>
        </w:rPr>
        <w:t xml:space="preserve"> </w:t>
      </w:r>
      <w:r w:rsidR="00D7103F" w:rsidRPr="00A85C66">
        <w:rPr>
          <w:rFonts w:ascii="Arial" w:eastAsia="Shaker2Lancet-Regular" w:hAnsi="Arial" w:cs="Arial"/>
          <w:sz w:val="20"/>
          <w:szCs w:val="20"/>
        </w:rPr>
        <w:t>rapid decrease in blood glucose concentrations</w:t>
      </w:r>
      <w:r w:rsidR="00D7103F" w:rsidRPr="00A85C66">
        <w:rPr>
          <w:rFonts w:ascii="Arial" w:hAnsi="Arial" w:cs="Arial"/>
          <w:sz w:val="20"/>
          <w:szCs w:val="20"/>
        </w:rPr>
        <w:t xml:space="preserve">. </w:t>
      </w:r>
      <w:r w:rsidR="00A85C66" w:rsidRPr="00A85C66">
        <w:rPr>
          <w:rFonts w:ascii="Arial" w:hAnsi="Arial" w:cs="Arial"/>
          <w:sz w:val="20"/>
          <w:szCs w:val="20"/>
        </w:rPr>
        <w:t xml:space="preserve">However, </w:t>
      </w:r>
      <w:r w:rsidR="00A85C66" w:rsidRPr="00A85C66">
        <w:rPr>
          <w:rFonts w:ascii="Arial" w:eastAsia="Shaker2Lancet-Regular" w:hAnsi="Arial" w:cs="Arial"/>
          <w:sz w:val="20"/>
          <w:szCs w:val="20"/>
        </w:rPr>
        <w:t xml:space="preserve">the relatively high doses of SUs used in the FDCs increases bodyweight worsening insulin resistance and </w:t>
      </w:r>
      <w:r w:rsidR="00446DF9">
        <w:rPr>
          <w:rFonts w:ascii="Arial" w:eastAsia="Shaker2Lancet-Regular" w:hAnsi="Arial" w:cs="Arial"/>
          <w:sz w:val="20"/>
          <w:szCs w:val="20"/>
        </w:rPr>
        <w:t xml:space="preserve">reversing </w:t>
      </w:r>
      <w:r w:rsidR="00A85C66" w:rsidRPr="00A85C66">
        <w:rPr>
          <w:rFonts w:ascii="Arial" w:eastAsia="Shaker2Lancet-Regular" w:hAnsi="Arial" w:cs="Arial"/>
          <w:sz w:val="20"/>
          <w:szCs w:val="20"/>
        </w:rPr>
        <w:t xml:space="preserve">the beneficial CV effects when metformin is prescribed first line in higher doses </w:t>
      </w:r>
      <w:r w:rsidR="00A85C66" w:rsidRPr="00A85C66">
        <w:rPr>
          <w:rFonts w:ascii="Arial" w:eastAsia="Shaker2Lancet-Regular" w:hAnsi="Arial" w:cs="Arial"/>
          <w:sz w:val="20"/>
          <w:szCs w:val="20"/>
        </w:rPr>
        <w:fldChar w:fldCharType="begin"/>
      </w:r>
      <w:r w:rsidR="00F93798">
        <w:rPr>
          <w:rFonts w:ascii="Arial" w:eastAsia="Shaker2Lancet-Regular" w:hAnsi="Arial" w:cs="Arial"/>
          <w:sz w:val="20"/>
          <w:szCs w:val="20"/>
        </w:rPr>
        <w:instrText xml:space="preserve"> ADDIN EN.CITE &lt;EndNote&gt;&lt;Cite&gt;&lt;Author&gt;Kannan&lt;/Author&gt;&lt;Year&gt;2015&lt;/Year&gt;&lt;RecNum&gt;6150&lt;/RecNum&gt;&lt;DisplayText&gt;(59)&lt;/DisplayText&gt;&lt;record&gt;&lt;rec-number&gt;6150&lt;/rec-number&gt;&lt;foreign-keys&gt;&lt;key app="EN" db-id="tztewz5eed050ueewv75axahvav02sewvwrv" timestamp="1574018508"&gt;6150&lt;/key&gt;&lt;/foreign-keys&gt;&lt;ref-type name="Journal Article"&gt;17&lt;/ref-type&gt;&lt;contributors&gt;&lt;authors&gt;&lt;author&gt;Kannan, S.&lt;/author&gt;&lt;author&gt;Mahadevan, S.&lt;/author&gt;&lt;author&gt;Ramakrishnan, A.&lt;/author&gt;&lt;/authors&gt;&lt;/contributors&gt;&lt;auth-address&gt;Department of Diabetes and Bariatric Medicine, Narayana Health City, Bengaluru, Karnataka 560099, India. Electronic address: subramanian.kannan@gmail.com.&amp;#xD;Department of Endocrinology, Sri Ramachandra Medical College, Porur, Tamil Nadu, India.&amp;#xD;Department of Diabetes and Bariatric Medicine, Narayana Health City, Bengaluru, Karnataka 560099, India.&lt;/auth-address&gt;&lt;titles&gt;&lt;title&gt;Fixed dose combinations for type 2 diabetes&lt;/title&gt;&lt;secondary-title&gt;Lancet Diabetes Endocrinol&lt;/secondary-title&gt;&lt;alt-title&gt;The lancet. Diabetes &amp;amp; endocrinology&lt;/alt-title&gt;&lt;/titles&gt;&lt;periodical&gt;&lt;full-title&gt;Lancet Diabetes Endocrinol&lt;/full-title&gt;&lt;abbr-1&gt;The lancet. Diabetes &amp;amp; endocrinology&lt;/abbr-1&gt;&lt;/periodical&gt;&lt;alt-periodical&gt;&lt;full-title&gt;Lancet Diabetes Endocrinol&lt;/full-title&gt;&lt;abbr-1&gt;The lancet. Diabetes &amp;amp; endocrinology&lt;/abbr-1&gt;&lt;/alt-periodical&gt;&lt;pages&gt;408&lt;/pages&gt;&lt;volume&gt;3&lt;/volume&gt;&lt;number&gt;6&lt;/number&gt;&lt;edition&gt;2015/05/25&lt;/edition&gt;&lt;keywords&gt;&lt;keyword&gt;Drug Approval/*legislation &amp;amp; jurisprudence&lt;/keyword&gt;&lt;keyword&gt;Humans&lt;/keyword&gt;&lt;keyword&gt;Hypoglycemic Agents/*administration &amp;amp; dosage&lt;/keyword&gt;&lt;keyword&gt;Metformin/*administration &amp;amp; dosage&lt;/keyword&gt;&lt;/keywords&gt;&lt;dates&gt;&lt;year&gt;2015&lt;/year&gt;&lt;pub-dates&gt;&lt;date&gt;Jun&lt;/date&gt;&lt;/pub-dates&gt;&lt;/dates&gt;&lt;isbn&gt;2213-8587&lt;/isbn&gt;&lt;accession-num&gt;26003756&lt;/accession-num&gt;&lt;urls&gt;&lt;/urls&gt;&lt;electronic-resource-num&gt;10.1016/s2213-8587(15)00137-0&lt;/electronic-resource-num&gt;&lt;remote-database-provider&gt;NLM&lt;/remote-database-provider&gt;&lt;language&gt;eng&lt;/language&gt;&lt;/record&gt;&lt;/Cite&gt;&lt;/EndNote&gt;</w:instrText>
      </w:r>
      <w:r w:rsidR="00A85C66" w:rsidRPr="00A85C66">
        <w:rPr>
          <w:rFonts w:ascii="Arial" w:eastAsia="Shaker2Lancet-Regular" w:hAnsi="Arial" w:cs="Arial"/>
          <w:sz w:val="20"/>
          <w:szCs w:val="20"/>
        </w:rPr>
        <w:fldChar w:fldCharType="separate"/>
      </w:r>
      <w:r w:rsidR="00F93798">
        <w:rPr>
          <w:rFonts w:ascii="Arial" w:eastAsia="Shaker2Lancet-Regular" w:hAnsi="Arial" w:cs="Arial"/>
          <w:noProof/>
          <w:sz w:val="20"/>
          <w:szCs w:val="20"/>
        </w:rPr>
        <w:t>(59)</w:t>
      </w:r>
      <w:r w:rsidR="00A85C66" w:rsidRPr="00A85C66">
        <w:rPr>
          <w:rFonts w:ascii="Arial" w:eastAsia="Shaker2Lancet-Regular" w:hAnsi="Arial" w:cs="Arial"/>
          <w:sz w:val="20"/>
          <w:szCs w:val="20"/>
        </w:rPr>
        <w:fldChar w:fldCharType="end"/>
      </w:r>
      <w:r w:rsidR="00A85C66" w:rsidRPr="00A85C66">
        <w:rPr>
          <w:rFonts w:ascii="Arial" w:eastAsia="Shaker2Lancet-Regular" w:hAnsi="Arial" w:cs="Arial"/>
          <w:sz w:val="20"/>
          <w:szCs w:val="20"/>
        </w:rPr>
        <w:t xml:space="preserve">. In view of this, Kannan et al recommended using each medicine separately and titrating doses accordingly </w:t>
      </w:r>
      <w:r w:rsidR="00A85C66" w:rsidRPr="00A85C66">
        <w:rPr>
          <w:rFonts w:ascii="Arial" w:eastAsia="Shaker2Lancet-Regular" w:hAnsi="Arial" w:cs="Arial"/>
          <w:sz w:val="20"/>
          <w:szCs w:val="20"/>
        </w:rPr>
        <w:fldChar w:fldCharType="begin"/>
      </w:r>
      <w:r w:rsidR="00F93798">
        <w:rPr>
          <w:rFonts w:ascii="Arial" w:eastAsia="Shaker2Lancet-Regular" w:hAnsi="Arial" w:cs="Arial"/>
          <w:sz w:val="20"/>
          <w:szCs w:val="20"/>
        </w:rPr>
        <w:instrText xml:space="preserve"> ADDIN EN.CITE &lt;EndNote&gt;&lt;Cite&gt;&lt;Author&gt;Kannan&lt;/Author&gt;&lt;Year&gt;2015&lt;/Year&gt;&lt;RecNum&gt;6150&lt;/RecNum&gt;&lt;DisplayText&gt;(59)&lt;/DisplayText&gt;&lt;record&gt;&lt;rec-number&gt;6150&lt;/rec-number&gt;&lt;foreign-keys&gt;&lt;key app="EN" db-id="tztewz5eed050ueewv75axahvav02sewvwrv" timestamp="1574018508"&gt;6150&lt;/key&gt;&lt;/foreign-keys&gt;&lt;ref-type name="Journal Article"&gt;17&lt;/ref-type&gt;&lt;contributors&gt;&lt;authors&gt;&lt;author&gt;Kannan, S.&lt;/author&gt;&lt;author&gt;Mahadevan, S.&lt;/author&gt;&lt;author&gt;Ramakrishnan, A.&lt;/author&gt;&lt;/authors&gt;&lt;/contributors&gt;&lt;auth-address&gt;Department of Diabetes and Bariatric Medicine, Narayana Health City, Bengaluru, Karnataka 560099, India. Electronic address: subramanian.kannan@gmail.com.&amp;#xD;Department of Endocrinology, Sri Ramachandra Medical College, Porur, Tamil Nadu, India.&amp;#xD;Department of Diabetes and Bariatric Medicine, Narayana Health City, Bengaluru, Karnataka 560099, India.&lt;/auth-address&gt;&lt;titles&gt;&lt;title&gt;Fixed dose combinations for type 2 diabetes&lt;/title&gt;&lt;secondary-title&gt;Lancet Diabetes Endocrinol&lt;/secondary-title&gt;&lt;alt-title&gt;The lancet. Diabetes &amp;amp; endocrinology&lt;/alt-title&gt;&lt;/titles&gt;&lt;periodical&gt;&lt;full-title&gt;Lancet Diabetes Endocrinol&lt;/full-title&gt;&lt;abbr-1&gt;The lancet. Diabetes &amp;amp; endocrinology&lt;/abbr-1&gt;&lt;/periodical&gt;&lt;alt-periodical&gt;&lt;full-title&gt;Lancet Diabetes Endocrinol&lt;/full-title&gt;&lt;abbr-1&gt;The lancet. Diabetes &amp;amp; endocrinology&lt;/abbr-1&gt;&lt;/alt-periodical&gt;&lt;pages&gt;408&lt;/pages&gt;&lt;volume&gt;3&lt;/volume&gt;&lt;number&gt;6&lt;/number&gt;&lt;edition&gt;2015/05/25&lt;/edition&gt;&lt;keywords&gt;&lt;keyword&gt;Drug Approval/*legislation &amp;amp; jurisprudence&lt;/keyword&gt;&lt;keyword&gt;Humans&lt;/keyword&gt;&lt;keyword&gt;Hypoglycemic Agents/*administration &amp;amp; dosage&lt;/keyword&gt;&lt;keyword&gt;Metformin/*administration &amp;amp; dosage&lt;/keyword&gt;&lt;/keywords&gt;&lt;dates&gt;&lt;year&gt;2015&lt;/year&gt;&lt;pub-dates&gt;&lt;date&gt;Jun&lt;/date&gt;&lt;/pub-dates&gt;&lt;/dates&gt;&lt;isbn&gt;2213-8587&lt;/isbn&gt;&lt;accession-num&gt;26003756&lt;/accession-num&gt;&lt;urls&gt;&lt;/urls&gt;&lt;electronic-resource-num&gt;10.1016/s2213-8587(15)00137-0&lt;/electronic-resource-num&gt;&lt;remote-database-provider&gt;NLM&lt;/remote-database-provider&gt;&lt;language&gt;eng&lt;/language&gt;&lt;/record&gt;&lt;/Cite&gt;&lt;/EndNote&gt;</w:instrText>
      </w:r>
      <w:r w:rsidR="00A85C66" w:rsidRPr="00A85C66">
        <w:rPr>
          <w:rFonts w:ascii="Arial" w:eastAsia="Shaker2Lancet-Regular" w:hAnsi="Arial" w:cs="Arial"/>
          <w:sz w:val="20"/>
          <w:szCs w:val="20"/>
        </w:rPr>
        <w:fldChar w:fldCharType="separate"/>
      </w:r>
      <w:r w:rsidR="00F93798">
        <w:rPr>
          <w:rFonts w:ascii="Arial" w:eastAsia="Shaker2Lancet-Regular" w:hAnsi="Arial" w:cs="Arial"/>
          <w:noProof/>
          <w:sz w:val="20"/>
          <w:szCs w:val="20"/>
        </w:rPr>
        <w:t>(59)</w:t>
      </w:r>
      <w:r w:rsidR="00A85C66" w:rsidRPr="00A85C66">
        <w:rPr>
          <w:rFonts w:ascii="Arial" w:eastAsia="Shaker2Lancet-Regular" w:hAnsi="Arial" w:cs="Arial"/>
          <w:sz w:val="20"/>
          <w:szCs w:val="20"/>
        </w:rPr>
        <w:fldChar w:fldCharType="end"/>
      </w:r>
      <w:r w:rsidR="00A85C66" w:rsidRPr="00A85C66">
        <w:rPr>
          <w:rFonts w:ascii="Arial" w:eastAsia="Shaker2Lancet-Regular" w:hAnsi="Arial" w:cs="Arial"/>
          <w:sz w:val="20"/>
          <w:szCs w:val="20"/>
        </w:rPr>
        <w:t xml:space="preserve">. </w:t>
      </w:r>
      <w:r w:rsidR="00536C8E">
        <w:rPr>
          <w:rFonts w:ascii="Arial" w:eastAsia="Shaker2Lancet-Regular" w:hAnsi="Arial" w:cs="Arial"/>
          <w:sz w:val="20"/>
          <w:szCs w:val="20"/>
        </w:rPr>
        <w:t>T</w:t>
      </w:r>
      <w:r w:rsidR="00A85C66" w:rsidRPr="00A85C66">
        <w:rPr>
          <w:rFonts w:ascii="Arial" w:eastAsia="Shaker2Lancet-Regular" w:hAnsi="Arial" w:cs="Arial"/>
          <w:sz w:val="20"/>
          <w:szCs w:val="20"/>
        </w:rPr>
        <w:t xml:space="preserve">his </w:t>
      </w:r>
      <w:r w:rsidR="00536C8E">
        <w:rPr>
          <w:rFonts w:ascii="Arial" w:eastAsia="Shaker2Lancet-Regular" w:hAnsi="Arial" w:cs="Arial"/>
          <w:sz w:val="20"/>
          <w:szCs w:val="20"/>
        </w:rPr>
        <w:t xml:space="preserve">though </w:t>
      </w:r>
      <w:r w:rsidR="00A85C66" w:rsidRPr="00A85C66">
        <w:rPr>
          <w:rFonts w:ascii="Arial" w:eastAsia="Shaker2Lancet-Regular" w:hAnsi="Arial" w:cs="Arial"/>
          <w:sz w:val="20"/>
          <w:szCs w:val="20"/>
        </w:rPr>
        <w:t xml:space="preserve">can be a challenge in India with current high patient co-payments as the cost of the FDCs can often be cheaper than the combined costs of the separate tablets </w:t>
      </w:r>
      <w:r w:rsidR="00A85C66" w:rsidRPr="00A85C66">
        <w:rPr>
          <w:rFonts w:ascii="Arial" w:eastAsia="Shaker2Lancet-Regular" w:hAnsi="Arial" w:cs="Arial"/>
          <w:sz w:val="20"/>
          <w:szCs w:val="20"/>
        </w:rPr>
        <w:fldChar w:fldCharType="begin"/>
      </w:r>
      <w:r w:rsidR="00F93798">
        <w:rPr>
          <w:rFonts w:ascii="Arial" w:eastAsia="Shaker2Lancet-Regular" w:hAnsi="Arial" w:cs="Arial"/>
          <w:sz w:val="20"/>
          <w:szCs w:val="20"/>
        </w:rPr>
        <w:instrText xml:space="preserve"> ADDIN EN.CITE &lt;EndNote&gt;&lt;Cite&gt;&lt;Author&gt;Kannan&lt;/Author&gt;&lt;Year&gt;2015&lt;/Year&gt;&lt;RecNum&gt;6150&lt;/RecNum&gt;&lt;DisplayText&gt;(59)&lt;/DisplayText&gt;&lt;record&gt;&lt;rec-number&gt;6150&lt;/rec-number&gt;&lt;foreign-keys&gt;&lt;key app="EN" db-id="tztewz5eed050ueewv75axahvav02sewvwrv" timestamp="1574018508"&gt;6150&lt;/key&gt;&lt;/foreign-keys&gt;&lt;ref-type name="Journal Article"&gt;17&lt;/ref-type&gt;&lt;contributors&gt;&lt;authors&gt;&lt;author&gt;Kannan, S.&lt;/author&gt;&lt;author&gt;Mahadevan, S.&lt;/author&gt;&lt;author&gt;Ramakrishnan, A.&lt;/author&gt;&lt;/authors&gt;&lt;/contributors&gt;&lt;auth-address&gt;Department of Diabetes and Bariatric Medicine, Narayana Health City, Bengaluru, Karnataka 560099, India. Electronic address: subramanian.kannan@gmail.com.&amp;#xD;Department of Endocrinology, Sri Ramachandra Medical College, Porur, Tamil Nadu, India.&amp;#xD;Department of Diabetes and Bariatric Medicine, Narayana Health City, Bengaluru, Karnataka 560099, India.&lt;/auth-address&gt;&lt;titles&gt;&lt;title&gt;Fixed dose combinations for type 2 diabetes&lt;/title&gt;&lt;secondary-title&gt;Lancet Diabetes Endocrinol&lt;/secondary-title&gt;&lt;alt-title&gt;The lancet. Diabetes &amp;amp; endocrinology&lt;/alt-title&gt;&lt;/titles&gt;&lt;periodical&gt;&lt;full-title&gt;Lancet Diabetes Endocrinol&lt;/full-title&gt;&lt;abbr-1&gt;The lancet. Diabetes &amp;amp; endocrinology&lt;/abbr-1&gt;&lt;/periodical&gt;&lt;alt-periodical&gt;&lt;full-title&gt;Lancet Diabetes Endocrinol&lt;/full-title&gt;&lt;abbr-1&gt;The lancet. Diabetes &amp;amp; endocrinology&lt;/abbr-1&gt;&lt;/alt-periodical&gt;&lt;pages&gt;408&lt;/pages&gt;&lt;volume&gt;3&lt;/volume&gt;&lt;number&gt;6&lt;/number&gt;&lt;edition&gt;2015/05/25&lt;/edition&gt;&lt;keywords&gt;&lt;keyword&gt;Drug Approval/*legislation &amp;amp; jurisprudence&lt;/keyword&gt;&lt;keyword&gt;Humans&lt;/keyword&gt;&lt;keyword&gt;Hypoglycemic Agents/*administration &amp;amp; dosage&lt;/keyword&gt;&lt;keyword&gt;Metformin/*administration &amp;amp; dosage&lt;/keyword&gt;&lt;/keywords&gt;&lt;dates&gt;&lt;year&gt;2015&lt;/year&gt;&lt;pub-dates&gt;&lt;date&gt;Jun&lt;/date&gt;&lt;/pub-dates&gt;&lt;/dates&gt;&lt;isbn&gt;2213-8587&lt;/isbn&gt;&lt;accession-num&gt;26003756&lt;/accession-num&gt;&lt;urls&gt;&lt;/urls&gt;&lt;electronic-resource-num&gt;10.1016/s2213-8587(15)00137-0&lt;/electronic-resource-num&gt;&lt;remote-database-provider&gt;NLM&lt;/remote-database-provider&gt;&lt;language&gt;eng&lt;/language&gt;&lt;/record&gt;&lt;/Cite&gt;&lt;/EndNote&gt;</w:instrText>
      </w:r>
      <w:r w:rsidR="00A85C66" w:rsidRPr="00A85C66">
        <w:rPr>
          <w:rFonts w:ascii="Arial" w:eastAsia="Shaker2Lancet-Regular" w:hAnsi="Arial" w:cs="Arial"/>
          <w:sz w:val="20"/>
          <w:szCs w:val="20"/>
        </w:rPr>
        <w:fldChar w:fldCharType="separate"/>
      </w:r>
      <w:r w:rsidR="00F93798">
        <w:rPr>
          <w:rFonts w:ascii="Arial" w:eastAsia="Shaker2Lancet-Regular" w:hAnsi="Arial" w:cs="Arial"/>
          <w:noProof/>
          <w:sz w:val="20"/>
          <w:szCs w:val="20"/>
        </w:rPr>
        <w:t>(59)</w:t>
      </w:r>
      <w:r w:rsidR="00A85C66" w:rsidRPr="00A85C66">
        <w:rPr>
          <w:rFonts w:ascii="Arial" w:eastAsia="Shaker2Lancet-Regular" w:hAnsi="Arial" w:cs="Arial"/>
          <w:sz w:val="20"/>
          <w:szCs w:val="20"/>
        </w:rPr>
        <w:fldChar w:fldCharType="end"/>
      </w:r>
      <w:r w:rsidR="00A85C66" w:rsidRPr="00A85C66">
        <w:rPr>
          <w:rFonts w:ascii="Arial" w:eastAsia="Shaker2Lancet-Regular" w:hAnsi="Arial" w:cs="Arial"/>
          <w:sz w:val="20"/>
          <w:szCs w:val="20"/>
        </w:rPr>
        <w:t xml:space="preserve">.   </w:t>
      </w:r>
    </w:p>
    <w:p w14:paraId="5138E0E0" w14:textId="77777777" w:rsidR="005773E9" w:rsidRPr="00D17F3A" w:rsidRDefault="005773E9" w:rsidP="00EB122C">
      <w:pPr>
        <w:pStyle w:val="NoSpacing"/>
        <w:rPr>
          <w:rFonts w:ascii="Arial" w:hAnsi="Arial" w:cs="Arial"/>
          <w:sz w:val="20"/>
          <w:szCs w:val="20"/>
        </w:rPr>
      </w:pPr>
    </w:p>
    <w:p w14:paraId="2D9406EF" w14:textId="13ABCE13" w:rsidR="00153280" w:rsidRDefault="005B5E58" w:rsidP="00EB122C">
      <w:pPr>
        <w:pStyle w:val="NoSpacing"/>
        <w:rPr>
          <w:rFonts w:ascii="Arial" w:hAnsi="Arial" w:cs="Arial"/>
          <w:sz w:val="20"/>
          <w:szCs w:val="20"/>
        </w:rPr>
      </w:pPr>
      <w:r>
        <w:rPr>
          <w:rFonts w:ascii="Arial" w:hAnsi="Arial" w:cs="Arial"/>
          <w:sz w:val="20"/>
          <w:szCs w:val="20"/>
        </w:rPr>
        <w:t>T</w:t>
      </w:r>
      <w:r w:rsidR="00E76B14" w:rsidRPr="00D17F3A">
        <w:rPr>
          <w:rFonts w:ascii="Arial" w:hAnsi="Arial" w:cs="Arial"/>
          <w:sz w:val="20"/>
          <w:szCs w:val="20"/>
        </w:rPr>
        <w:t xml:space="preserve">he </w:t>
      </w:r>
      <w:r w:rsidR="00274F6F" w:rsidRPr="00D17F3A">
        <w:rPr>
          <w:rFonts w:ascii="Arial" w:hAnsi="Arial" w:cs="Arial"/>
          <w:sz w:val="20"/>
          <w:szCs w:val="20"/>
        </w:rPr>
        <w:t>d</w:t>
      </w:r>
      <w:r w:rsidR="00153280" w:rsidRPr="00D17F3A">
        <w:rPr>
          <w:rFonts w:ascii="Arial" w:hAnsi="Arial" w:cs="Arial"/>
          <w:sz w:val="20"/>
          <w:szCs w:val="20"/>
        </w:rPr>
        <w:t xml:space="preserve">isadvantages of </w:t>
      </w:r>
      <w:r w:rsidR="00274F6F" w:rsidRPr="00D17F3A">
        <w:rPr>
          <w:rStyle w:val="highlight"/>
          <w:rFonts w:ascii="Arial" w:hAnsi="Arial" w:cs="Arial"/>
          <w:sz w:val="20"/>
          <w:szCs w:val="20"/>
        </w:rPr>
        <w:t xml:space="preserve">FDCs can include </w:t>
      </w:r>
      <w:r w:rsidR="00153280" w:rsidRPr="00D17F3A">
        <w:rPr>
          <w:rFonts w:ascii="Arial" w:hAnsi="Arial" w:cs="Arial"/>
          <w:sz w:val="20"/>
          <w:szCs w:val="20"/>
        </w:rPr>
        <w:t>difficult</w:t>
      </w:r>
      <w:r w:rsidR="00274F6F" w:rsidRPr="00D17F3A">
        <w:rPr>
          <w:rFonts w:ascii="Arial" w:hAnsi="Arial" w:cs="Arial"/>
          <w:sz w:val="20"/>
          <w:szCs w:val="20"/>
        </w:rPr>
        <w:t>ies with</w:t>
      </w:r>
      <w:r w:rsidR="00153280" w:rsidRPr="00D17F3A">
        <w:rPr>
          <w:rFonts w:ascii="Arial" w:hAnsi="Arial" w:cs="Arial"/>
          <w:sz w:val="20"/>
          <w:szCs w:val="20"/>
        </w:rPr>
        <w:t xml:space="preserve"> determining the cause of poor eff</w:t>
      </w:r>
      <w:r w:rsidR="00274F6F" w:rsidRPr="00D17F3A">
        <w:rPr>
          <w:rFonts w:ascii="Arial" w:hAnsi="Arial" w:cs="Arial"/>
          <w:sz w:val="20"/>
          <w:szCs w:val="20"/>
        </w:rPr>
        <w:t>e</w:t>
      </w:r>
      <w:r w:rsidR="00153280" w:rsidRPr="00D17F3A">
        <w:rPr>
          <w:rFonts w:ascii="Arial" w:hAnsi="Arial" w:cs="Arial"/>
          <w:sz w:val="20"/>
          <w:szCs w:val="20"/>
        </w:rPr>
        <w:t>c</w:t>
      </w:r>
      <w:r w:rsidR="00274F6F" w:rsidRPr="00D17F3A">
        <w:rPr>
          <w:rFonts w:ascii="Arial" w:hAnsi="Arial" w:cs="Arial"/>
          <w:sz w:val="20"/>
          <w:szCs w:val="20"/>
        </w:rPr>
        <w:t>tiveness</w:t>
      </w:r>
      <w:r w:rsidR="00153280" w:rsidRPr="00D17F3A">
        <w:rPr>
          <w:rFonts w:ascii="Arial" w:hAnsi="Arial" w:cs="Arial"/>
          <w:sz w:val="20"/>
          <w:szCs w:val="20"/>
        </w:rPr>
        <w:t xml:space="preserve"> and/or </w:t>
      </w:r>
      <w:r>
        <w:rPr>
          <w:rFonts w:ascii="Arial" w:hAnsi="Arial" w:cs="Arial"/>
          <w:sz w:val="20"/>
          <w:szCs w:val="20"/>
        </w:rPr>
        <w:t xml:space="preserve">the </w:t>
      </w:r>
      <w:r w:rsidR="00153280" w:rsidRPr="00D17F3A">
        <w:rPr>
          <w:rFonts w:ascii="Arial" w:hAnsi="Arial" w:cs="Arial"/>
          <w:sz w:val="20"/>
          <w:szCs w:val="20"/>
        </w:rPr>
        <w:t>side effects</w:t>
      </w:r>
      <w:r w:rsidR="00274F6F" w:rsidRPr="00D17F3A">
        <w:rPr>
          <w:rFonts w:ascii="Arial" w:hAnsi="Arial" w:cs="Arial"/>
          <w:sz w:val="20"/>
          <w:szCs w:val="20"/>
        </w:rPr>
        <w:t xml:space="preserve"> of treatment</w:t>
      </w:r>
      <w:r w:rsidR="00153280" w:rsidRPr="00D17F3A">
        <w:rPr>
          <w:rFonts w:ascii="Arial" w:hAnsi="Arial" w:cs="Arial"/>
          <w:sz w:val="20"/>
          <w:szCs w:val="20"/>
        </w:rPr>
        <w:t>, patient</w:t>
      </w:r>
      <w:r>
        <w:rPr>
          <w:rFonts w:ascii="Arial" w:hAnsi="Arial" w:cs="Arial"/>
          <w:sz w:val="20"/>
          <w:szCs w:val="20"/>
        </w:rPr>
        <w:t>s’</w:t>
      </w:r>
      <w:r w:rsidR="00153280" w:rsidRPr="00D17F3A">
        <w:rPr>
          <w:rFonts w:ascii="Arial" w:hAnsi="Arial" w:cs="Arial"/>
          <w:sz w:val="20"/>
          <w:szCs w:val="20"/>
        </w:rPr>
        <w:t xml:space="preserve"> refusal to accept </w:t>
      </w:r>
      <w:r w:rsidR="00E76B14" w:rsidRPr="00D17F3A">
        <w:rPr>
          <w:rFonts w:ascii="Arial" w:hAnsi="Arial" w:cs="Arial"/>
          <w:sz w:val="20"/>
          <w:szCs w:val="20"/>
        </w:rPr>
        <w:t xml:space="preserve">their </w:t>
      </w:r>
      <w:r w:rsidR="00153280" w:rsidRPr="00D17F3A">
        <w:rPr>
          <w:rFonts w:ascii="Arial" w:hAnsi="Arial" w:cs="Arial"/>
          <w:sz w:val="20"/>
          <w:szCs w:val="20"/>
        </w:rPr>
        <w:t>disease</w:t>
      </w:r>
      <w:r w:rsidR="00274F6F" w:rsidRPr="00D17F3A">
        <w:rPr>
          <w:rFonts w:ascii="Arial" w:hAnsi="Arial" w:cs="Arial"/>
          <w:sz w:val="20"/>
          <w:szCs w:val="20"/>
        </w:rPr>
        <w:t xml:space="preserve"> if FDCs </w:t>
      </w:r>
      <w:r w:rsidR="00E76B14" w:rsidRPr="00D17F3A">
        <w:rPr>
          <w:rFonts w:ascii="Arial" w:hAnsi="Arial" w:cs="Arial"/>
          <w:sz w:val="20"/>
          <w:szCs w:val="20"/>
        </w:rPr>
        <w:t xml:space="preserve">are </w:t>
      </w:r>
      <w:r>
        <w:rPr>
          <w:rFonts w:ascii="Arial" w:hAnsi="Arial" w:cs="Arial"/>
          <w:sz w:val="20"/>
          <w:szCs w:val="20"/>
        </w:rPr>
        <w:t>prescribed</w:t>
      </w:r>
      <w:r w:rsidR="00274F6F" w:rsidRPr="00D17F3A">
        <w:rPr>
          <w:rFonts w:ascii="Arial" w:hAnsi="Arial" w:cs="Arial"/>
          <w:sz w:val="20"/>
          <w:szCs w:val="20"/>
        </w:rPr>
        <w:t xml:space="preserve"> as initial treatment</w:t>
      </w:r>
      <w:r>
        <w:rPr>
          <w:rFonts w:ascii="Arial" w:hAnsi="Arial" w:cs="Arial"/>
          <w:sz w:val="20"/>
          <w:szCs w:val="20"/>
        </w:rPr>
        <w:t xml:space="preserve"> instead of for instance metformin</w:t>
      </w:r>
      <w:r w:rsidR="00153280" w:rsidRPr="00D17F3A">
        <w:rPr>
          <w:rFonts w:ascii="Arial" w:hAnsi="Arial" w:cs="Arial"/>
          <w:sz w:val="20"/>
          <w:szCs w:val="20"/>
        </w:rPr>
        <w:t xml:space="preserve">, and </w:t>
      </w:r>
      <w:r w:rsidR="00274F6F" w:rsidRPr="00D17F3A">
        <w:rPr>
          <w:rFonts w:ascii="Arial" w:hAnsi="Arial" w:cs="Arial"/>
          <w:sz w:val="20"/>
          <w:szCs w:val="20"/>
        </w:rPr>
        <w:t xml:space="preserve">potentially </w:t>
      </w:r>
      <w:r w:rsidR="00153280" w:rsidRPr="00D17F3A">
        <w:rPr>
          <w:rFonts w:ascii="Arial" w:hAnsi="Arial" w:cs="Arial"/>
          <w:sz w:val="20"/>
          <w:szCs w:val="20"/>
        </w:rPr>
        <w:t>higher cost</w:t>
      </w:r>
      <w:r w:rsidR="00274F6F" w:rsidRPr="00D17F3A">
        <w:rPr>
          <w:rFonts w:ascii="Arial" w:hAnsi="Arial" w:cs="Arial"/>
          <w:sz w:val="20"/>
          <w:szCs w:val="20"/>
        </w:rPr>
        <w:t xml:space="preserve">s </w:t>
      </w:r>
      <w:r w:rsidR="00274F6F" w:rsidRPr="005B4DD1">
        <w:rPr>
          <w:rFonts w:ascii="Arial" w:hAnsi="Arial" w:cs="Arial"/>
          <w:sz w:val="20"/>
          <w:szCs w:val="20"/>
        </w:rPr>
        <w:fldChar w:fldCharType="begin">
          <w:fldData xml:space="preserve">PEVuZE5vdGU+PENpdGU+PEF1dGhvcj5DZXJzb3NpbW88L0F1dGhvcj48WWVhcj4yMDE4PC9ZZWFy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</w:fldData>
        </w:fldChar>
      </w:r>
      <w:r w:rsidR="00F93798">
        <w:rPr>
          <w:rFonts w:ascii="Arial" w:hAnsi="Arial" w:cs="Arial"/>
          <w:sz w:val="20"/>
          <w:szCs w:val="20"/>
        </w:rPr>
        <w:instrText xml:space="preserve"> ADDIN EN.CITE </w:instrText>
      </w:r>
      <w:r w:rsidR="00F93798">
        <w:rPr>
          <w:rFonts w:ascii="Arial" w:hAnsi="Arial" w:cs="Arial"/>
          <w:sz w:val="20"/>
          <w:szCs w:val="20"/>
        </w:rPr>
        <w:fldChar w:fldCharType="begin">
          <w:fldData xml:space="preserve">PEVuZE5vdGU+PENpdGU+PEF1dGhvcj5DZXJzb3NpbW88L0F1dGhvcj48WWVhcj4yMDE4PC9ZZWFy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</w:fldData>
        </w:fldChar>
      </w:r>
      <w:r w:rsidR="00F93798">
        <w:rPr>
          <w:rFonts w:ascii="Arial" w:hAnsi="Arial" w:cs="Arial"/>
          <w:sz w:val="20"/>
          <w:szCs w:val="20"/>
        </w:rPr>
        <w:instrText xml:space="preserve"> ADDIN EN.CITE.DATA </w:instrText>
      </w:r>
      <w:r w:rsidR="00F93798">
        <w:rPr>
          <w:rFonts w:ascii="Arial" w:hAnsi="Arial" w:cs="Arial"/>
          <w:sz w:val="20"/>
          <w:szCs w:val="20"/>
        </w:rPr>
      </w:r>
      <w:r w:rsidR="00F93798">
        <w:rPr>
          <w:rFonts w:ascii="Arial" w:hAnsi="Arial" w:cs="Arial"/>
          <w:sz w:val="20"/>
          <w:szCs w:val="20"/>
        </w:rPr>
        <w:fldChar w:fldCharType="end"/>
      </w:r>
      <w:r w:rsidR="00274F6F" w:rsidRPr="005B4DD1">
        <w:rPr>
          <w:rFonts w:ascii="Arial" w:hAnsi="Arial" w:cs="Arial"/>
          <w:sz w:val="20"/>
          <w:szCs w:val="20"/>
        </w:rPr>
      </w:r>
      <w:r w:rsidR="00274F6F" w:rsidRPr="005B4DD1">
        <w:rPr>
          <w:rFonts w:ascii="Arial" w:hAnsi="Arial" w:cs="Arial"/>
          <w:sz w:val="20"/>
          <w:szCs w:val="20"/>
        </w:rPr>
        <w:fldChar w:fldCharType="separate"/>
      </w:r>
      <w:r w:rsidR="00F93798">
        <w:rPr>
          <w:rFonts w:ascii="Arial" w:hAnsi="Arial" w:cs="Arial"/>
          <w:noProof/>
          <w:sz w:val="20"/>
          <w:szCs w:val="20"/>
        </w:rPr>
        <w:t>(227)</w:t>
      </w:r>
      <w:r w:rsidR="00274F6F" w:rsidRPr="005B4DD1">
        <w:rPr>
          <w:rFonts w:ascii="Arial" w:hAnsi="Arial" w:cs="Arial"/>
          <w:sz w:val="20"/>
          <w:szCs w:val="20"/>
        </w:rPr>
        <w:fldChar w:fldCharType="end"/>
      </w:r>
      <w:r w:rsidR="00153280" w:rsidRPr="005B4DD1">
        <w:rPr>
          <w:rFonts w:ascii="Arial" w:hAnsi="Arial" w:cs="Arial"/>
          <w:sz w:val="20"/>
          <w:szCs w:val="20"/>
        </w:rPr>
        <w:t>.</w:t>
      </w:r>
      <w:r w:rsidR="002E6EAE">
        <w:rPr>
          <w:rFonts w:ascii="Arial" w:hAnsi="Arial" w:cs="Arial"/>
          <w:sz w:val="20"/>
          <w:szCs w:val="20"/>
        </w:rPr>
        <w:t xml:space="preserve"> </w:t>
      </w:r>
    </w:p>
    <w:p w14:paraId="1BB519FC" w14:textId="0DB2988A" w:rsidR="002E6EAE" w:rsidRDefault="002E6EAE" w:rsidP="00EB122C">
      <w:pPr>
        <w:pStyle w:val="NoSpacing"/>
        <w:rPr>
          <w:rFonts w:ascii="Arial" w:hAnsi="Arial" w:cs="Arial"/>
          <w:sz w:val="20"/>
          <w:szCs w:val="20"/>
        </w:rPr>
      </w:pPr>
    </w:p>
    <w:p w14:paraId="6ECDFF53" w14:textId="01D9DBC9" w:rsidR="002E6EAE" w:rsidRPr="00536C8E" w:rsidRDefault="002E6EAE" w:rsidP="002E6EAE">
      <w:pPr>
        <w:pStyle w:val="NoSpacing1"/>
        <w:rPr>
          <w:rFonts w:ascii="Arial" w:hAnsi="Arial" w:cs="Arial"/>
          <w:sz w:val="20"/>
          <w:szCs w:val="20"/>
        </w:rPr>
      </w:pPr>
      <w:r>
        <w:rPr>
          <w:rFonts w:ascii="Arial" w:hAnsi="Arial" w:cs="Arial"/>
          <w:sz w:val="20"/>
          <w:szCs w:val="20"/>
        </w:rPr>
        <w:t xml:space="preserve">Currently, no </w:t>
      </w:r>
      <w:r w:rsidRPr="00536C8E">
        <w:rPr>
          <w:rFonts w:ascii="Arial" w:hAnsi="Arial" w:cs="Arial"/>
          <w:sz w:val="20"/>
          <w:szCs w:val="20"/>
        </w:rPr>
        <w:t xml:space="preserve">FDC </w:t>
      </w:r>
      <w:r>
        <w:rPr>
          <w:rFonts w:ascii="Arial" w:hAnsi="Arial" w:cs="Arial"/>
          <w:sz w:val="20"/>
          <w:szCs w:val="20"/>
        </w:rPr>
        <w:t>for</w:t>
      </w:r>
      <w:r w:rsidRPr="00536C8E">
        <w:rPr>
          <w:rFonts w:ascii="Arial" w:hAnsi="Arial" w:cs="Arial"/>
          <w:sz w:val="20"/>
          <w:szCs w:val="20"/>
        </w:rPr>
        <w:t xml:space="preserve"> patients with T2DM </w:t>
      </w:r>
      <w:r>
        <w:rPr>
          <w:rFonts w:ascii="Arial" w:hAnsi="Arial" w:cs="Arial"/>
          <w:sz w:val="20"/>
          <w:szCs w:val="20"/>
        </w:rPr>
        <w:t xml:space="preserve">is currently listed in the WHO EML </w:t>
      </w:r>
      <w:r w:rsidRPr="00536C8E">
        <w:rPr>
          <w:rFonts w:ascii="Arial" w:hAnsi="Arial" w:cs="Arial"/>
          <w:sz w:val="20"/>
          <w:szCs w:val="20"/>
        </w:rPr>
        <w:fldChar w:fldCharType="begin"/>
      </w:r>
      <w:r w:rsidR="00F93798">
        <w:rPr>
          <w:rFonts w:ascii="Arial" w:hAnsi="Arial" w:cs="Arial"/>
          <w:sz w:val="20"/>
          <w:szCs w:val="20"/>
        </w:rPr>
        <w:instrText xml:space="preserve"> ADDIN EN.CITE &lt;EndNote&gt;&lt;Cite&gt;&lt;RecNum&gt;5667&lt;/RecNum&gt;&lt;DisplayText&gt;(111)&lt;/DisplayText&gt;&lt;record&gt;&lt;rec-number&gt;5667&lt;/rec-number&gt;&lt;foreign-keys&gt;&lt;key app="EN" db-id="tztewz5eed050ueewv75axahvav02sewvwrv" timestamp="1569237885"&gt;5667&lt;/key&gt;&lt;/foreign-keys&gt;&lt;ref-type name="Journal Article"&gt;17&lt;/ref-type&gt;&lt;contributors&gt;&lt;/contributors&gt;&lt;titles&gt;&lt;title&gt;World Health Organization - Model List of Essential Medicines. 21st List 2019. Available at URL: https://apps.who.int/iris/bitstream/handle/10665/325771/WHO-MVP-EMP-IAU-2019.06-eng.pdf?ua=1&lt;/title&gt;&lt;/titles&gt;&lt;dates&gt;&lt;/dates&gt;&lt;urls&gt;&lt;/urls&gt;&lt;/record&gt;&lt;/Cite&gt;&lt;/EndNote&gt;</w:instrText>
      </w:r>
      <w:r w:rsidRPr="00536C8E">
        <w:rPr>
          <w:rFonts w:ascii="Arial" w:hAnsi="Arial" w:cs="Arial"/>
          <w:sz w:val="20"/>
          <w:szCs w:val="20"/>
        </w:rPr>
        <w:fldChar w:fldCharType="separate"/>
      </w:r>
      <w:r w:rsidR="00F93798">
        <w:rPr>
          <w:rFonts w:ascii="Arial" w:hAnsi="Arial" w:cs="Arial"/>
          <w:noProof/>
          <w:sz w:val="20"/>
          <w:szCs w:val="20"/>
        </w:rPr>
        <w:t>(111)</w:t>
      </w:r>
      <w:r w:rsidRPr="00536C8E">
        <w:rPr>
          <w:rFonts w:ascii="Arial" w:hAnsi="Arial" w:cs="Arial"/>
          <w:sz w:val="20"/>
          <w:szCs w:val="20"/>
        </w:rPr>
        <w:fldChar w:fldCharType="end"/>
      </w:r>
      <w:r>
        <w:rPr>
          <w:rFonts w:ascii="Arial" w:hAnsi="Arial" w:cs="Arial"/>
          <w:sz w:val="20"/>
          <w:szCs w:val="20"/>
        </w:rPr>
        <w:t>, and there are issues with the affordability of most of these FDCs in LMICs.</w:t>
      </w:r>
    </w:p>
    <w:p w14:paraId="594A5E78" w14:textId="151710A4" w:rsidR="00EB122C" w:rsidRPr="00D17F3A" w:rsidRDefault="00EB122C" w:rsidP="00EB122C">
      <w:pPr>
        <w:pStyle w:val="NoSpacing"/>
        <w:rPr>
          <w:rFonts w:ascii="Arial" w:hAnsi="Arial" w:cs="Arial"/>
          <w:sz w:val="20"/>
          <w:szCs w:val="20"/>
        </w:rPr>
      </w:pPr>
    </w:p>
    <w:p w14:paraId="32892D60" w14:textId="0DD4E154" w:rsidR="00D550E4" w:rsidRPr="00D17F3A" w:rsidRDefault="00EB122C" w:rsidP="00EB122C">
      <w:pPr>
        <w:pStyle w:val="NoSpacing"/>
        <w:rPr>
          <w:rFonts w:ascii="Arial" w:hAnsi="Arial" w:cs="Arial"/>
          <w:b/>
          <w:bCs/>
          <w:i/>
          <w:iCs/>
          <w:sz w:val="20"/>
          <w:szCs w:val="20"/>
        </w:rPr>
      </w:pPr>
      <w:r w:rsidRPr="00D17F3A">
        <w:rPr>
          <w:rFonts w:ascii="Arial" w:hAnsi="Arial" w:cs="Arial"/>
          <w:b/>
          <w:bCs/>
          <w:i/>
          <w:iCs/>
          <w:sz w:val="20"/>
          <w:szCs w:val="20"/>
        </w:rPr>
        <w:t>2.3 Respiratory diseases</w:t>
      </w:r>
    </w:p>
    <w:p w14:paraId="4DC26FE1" w14:textId="56D599C5" w:rsidR="005B5E58" w:rsidRDefault="00D550E4" w:rsidP="00292316">
      <w:pPr>
        <w:pStyle w:val="NoSpacing1"/>
        <w:rPr>
          <w:rFonts w:ascii="Arial" w:hAnsi="Arial" w:cs="Arial"/>
          <w:sz w:val="20"/>
          <w:szCs w:val="20"/>
          <w:lang w:val="en-GB"/>
        </w:rPr>
      </w:pPr>
      <w:r w:rsidRPr="00D17F3A">
        <w:rPr>
          <w:rFonts w:ascii="Arial" w:hAnsi="Arial" w:cs="Arial"/>
          <w:sz w:val="20"/>
          <w:szCs w:val="20"/>
          <w:lang w:val="en-GB"/>
        </w:rPr>
        <w:t xml:space="preserve">In patients with asthma, treatment strategies using combination inhalers of corticosteroids (ICS) and long acting β agonists (LABAs) are seen as </w:t>
      </w:r>
      <w:r w:rsidR="005B5E58">
        <w:rPr>
          <w:rFonts w:ascii="Arial" w:hAnsi="Arial" w:cs="Arial"/>
          <w:sz w:val="20"/>
          <w:szCs w:val="20"/>
          <w:lang w:val="en-GB"/>
        </w:rPr>
        <w:t xml:space="preserve">the </w:t>
      </w:r>
      <w:r w:rsidRPr="00D17F3A">
        <w:rPr>
          <w:rFonts w:ascii="Arial" w:hAnsi="Arial" w:cs="Arial"/>
          <w:sz w:val="20"/>
          <w:szCs w:val="20"/>
          <w:lang w:val="en-GB"/>
        </w:rPr>
        <w:t xml:space="preserve">most effective and safe </w:t>
      </w:r>
      <w:r w:rsidR="005B5E58">
        <w:rPr>
          <w:rFonts w:ascii="Arial" w:hAnsi="Arial" w:cs="Arial"/>
          <w:sz w:val="20"/>
          <w:szCs w:val="20"/>
          <w:lang w:val="en-GB"/>
        </w:rPr>
        <w:t>approach to</w:t>
      </w:r>
      <w:r w:rsidRPr="00D17F3A">
        <w:rPr>
          <w:rFonts w:ascii="Arial" w:hAnsi="Arial" w:cs="Arial"/>
          <w:sz w:val="20"/>
          <w:szCs w:val="20"/>
          <w:lang w:val="en-GB"/>
        </w:rPr>
        <w:t xml:space="preserve"> prevent exacerbations </w:t>
      </w:r>
      <w:r w:rsidRPr="00D17F3A">
        <w:rPr>
          <w:rFonts w:ascii="Arial" w:hAnsi="Arial" w:cs="Arial"/>
          <w:sz w:val="20"/>
          <w:szCs w:val="20"/>
          <w:lang w:val="en-GB"/>
        </w:rPr>
        <w:fldChar w:fldCharType="begin">
          <w:fldData xml:space="preserve">PEVuZE5vdGU+PENpdGU+PEF1dGhvcj5Mb3ltYW5zPC9BdXRob3I+PFllYXI+MjAxNDwvWWVhcj48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=
</w:fldData>
        </w:fldChar>
      </w:r>
      <w:r w:rsidR="00F93798">
        <w:rPr>
          <w:rFonts w:ascii="Arial" w:hAnsi="Arial" w:cs="Arial"/>
          <w:sz w:val="20"/>
          <w:szCs w:val="20"/>
          <w:lang w:val="en-GB"/>
        </w:rPr>
        <w:instrText xml:space="preserve"> ADDIN EN.CITE </w:instrText>
      </w:r>
      <w:r w:rsidR="00F93798">
        <w:rPr>
          <w:rFonts w:ascii="Arial" w:hAnsi="Arial" w:cs="Arial"/>
          <w:sz w:val="20"/>
          <w:szCs w:val="20"/>
          <w:lang w:val="en-GB"/>
        </w:rPr>
        <w:fldChar w:fldCharType="begin">
          <w:fldData xml:space="preserve">PEVuZE5vdGU+PENpdGU+PEF1dGhvcj5Mb3ltYW5zPC9BdXRob3I+PFllYXI+MjAxNDwvWWVhcj48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=
</w:fldData>
        </w:fldChar>
      </w:r>
      <w:r w:rsidR="00F93798">
        <w:rPr>
          <w:rFonts w:ascii="Arial" w:hAnsi="Arial" w:cs="Arial"/>
          <w:sz w:val="20"/>
          <w:szCs w:val="20"/>
          <w:lang w:val="en-GB"/>
        </w:rPr>
        <w:instrText xml:space="preserve"> ADDIN EN.CITE.DATA </w:instrText>
      </w:r>
      <w:r w:rsidR="00F93798">
        <w:rPr>
          <w:rFonts w:ascii="Arial" w:hAnsi="Arial" w:cs="Arial"/>
          <w:sz w:val="20"/>
          <w:szCs w:val="20"/>
          <w:lang w:val="en-GB"/>
        </w:rPr>
      </w:r>
      <w:r w:rsidR="00F93798">
        <w:rPr>
          <w:rFonts w:ascii="Arial" w:hAnsi="Arial" w:cs="Arial"/>
          <w:sz w:val="20"/>
          <w:szCs w:val="20"/>
          <w:lang w:val="en-GB"/>
        </w:rPr>
        <w:fldChar w:fldCharType="end"/>
      </w:r>
      <w:r w:rsidRPr="00D17F3A">
        <w:rPr>
          <w:rFonts w:ascii="Arial" w:hAnsi="Arial" w:cs="Arial"/>
          <w:sz w:val="20"/>
          <w:szCs w:val="20"/>
          <w:lang w:val="en-GB"/>
        </w:rPr>
      </w:r>
      <w:r w:rsidRPr="00D17F3A">
        <w:rPr>
          <w:rFonts w:ascii="Arial" w:hAnsi="Arial" w:cs="Arial"/>
          <w:sz w:val="20"/>
          <w:szCs w:val="20"/>
          <w:lang w:val="en-GB"/>
        </w:rPr>
        <w:fldChar w:fldCharType="separate"/>
      </w:r>
      <w:r w:rsidR="00F93798">
        <w:rPr>
          <w:rFonts w:ascii="Arial" w:hAnsi="Arial" w:cs="Arial"/>
          <w:noProof/>
          <w:sz w:val="20"/>
          <w:szCs w:val="20"/>
          <w:lang w:val="en-GB"/>
        </w:rPr>
        <w:t>(228-231)</w:t>
      </w:r>
      <w:r w:rsidRPr="00D17F3A">
        <w:rPr>
          <w:rFonts w:ascii="Arial" w:hAnsi="Arial" w:cs="Arial"/>
          <w:sz w:val="20"/>
          <w:szCs w:val="20"/>
          <w:lang w:val="en-GB"/>
        </w:rPr>
        <w:fldChar w:fldCharType="end"/>
      </w:r>
      <w:r w:rsidRPr="00D17F3A">
        <w:rPr>
          <w:rFonts w:ascii="Arial" w:hAnsi="Arial" w:cs="Arial"/>
          <w:sz w:val="20"/>
          <w:szCs w:val="20"/>
          <w:lang w:val="en-GB"/>
        </w:rPr>
        <w:t xml:space="preserve">. </w:t>
      </w:r>
      <w:r w:rsidR="00A5582A">
        <w:rPr>
          <w:rFonts w:ascii="Arial" w:hAnsi="Arial" w:cs="Arial"/>
          <w:sz w:val="20"/>
          <w:szCs w:val="20"/>
          <w:lang w:val="en-GB"/>
        </w:rPr>
        <w:t xml:space="preserve">For instance, </w:t>
      </w:r>
      <w:r w:rsidR="00A5582A" w:rsidRPr="00D17F3A">
        <w:rPr>
          <w:rFonts w:ascii="Arial" w:hAnsi="Arial" w:cs="Arial"/>
          <w:sz w:val="20"/>
          <w:szCs w:val="20"/>
          <w:shd w:val="clear" w:color="auto" w:fill="FFFFFF"/>
          <w:lang w:val="en-GB"/>
        </w:rPr>
        <w:t xml:space="preserve">Tohda et al </w:t>
      </w:r>
      <w:r w:rsidR="00A5582A">
        <w:rPr>
          <w:rFonts w:ascii="Arial" w:hAnsi="Arial" w:cs="Arial"/>
          <w:sz w:val="20"/>
          <w:szCs w:val="20"/>
          <w:shd w:val="clear" w:color="auto" w:fill="FFFFFF"/>
          <w:lang w:val="en-GB"/>
        </w:rPr>
        <w:t xml:space="preserve">(2010) </w:t>
      </w:r>
      <w:r w:rsidR="00A5582A" w:rsidRPr="00D17F3A">
        <w:rPr>
          <w:rFonts w:ascii="Arial" w:hAnsi="Arial" w:cs="Arial"/>
          <w:sz w:val="20"/>
          <w:szCs w:val="20"/>
          <w:shd w:val="clear" w:color="auto" w:fill="FFFFFF"/>
          <w:lang w:val="en-GB"/>
        </w:rPr>
        <w:t xml:space="preserve"> demonstrated that the FDC of fluticasone and salmeterol resulted in a higher proportion of totally controlled weeks per patient </w:t>
      </w:r>
      <w:r w:rsidR="00A5582A">
        <w:rPr>
          <w:rFonts w:ascii="Arial" w:hAnsi="Arial" w:cs="Arial"/>
          <w:sz w:val="20"/>
          <w:szCs w:val="20"/>
          <w:shd w:val="clear" w:color="auto" w:fill="FFFFFF"/>
          <w:lang w:val="en-GB"/>
        </w:rPr>
        <w:t xml:space="preserve">with asthma </w:t>
      </w:r>
      <w:r w:rsidR="00A5582A" w:rsidRPr="00D17F3A">
        <w:rPr>
          <w:rFonts w:ascii="Arial" w:hAnsi="Arial" w:cs="Arial"/>
          <w:sz w:val="20"/>
          <w:szCs w:val="20"/>
          <w:shd w:val="clear" w:color="auto" w:fill="FFFFFF"/>
          <w:lang w:val="en-GB"/>
        </w:rPr>
        <w:t>versus fluticasone</w:t>
      </w:r>
      <w:r w:rsidR="00A5582A">
        <w:rPr>
          <w:rFonts w:ascii="Arial" w:hAnsi="Arial" w:cs="Arial"/>
          <w:sz w:val="20"/>
          <w:szCs w:val="20"/>
          <w:shd w:val="clear" w:color="auto" w:fill="FFFFFF"/>
          <w:lang w:val="en-GB"/>
        </w:rPr>
        <w:t xml:space="preserve"> </w:t>
      </w:r>
      <w:r w:rsidR="00A5582A" w:rsidRPr="00D17F3A">
        <w:rPr>
          <w:rFonts w:ascii="Arial" w:hAnsi="Arial" w:cs="Arial"/>
          <w:sz w:val="20"/>
          <w:szCs w:val="20"/>
          <w:shd w:val="clear" w:color="auto" w:fill="FFFFFF"/>
          <w:lang w:val="en-GB"/>
        </w:rPr>
        <w:fldChar w:fldCharType="begin">
          <w:fldData xml:space="preserve">PEVuZE5vdGU+PENpdGU+PEF1dGhvcj5Ub2hkYTwvQXV0aG9yPjxZZWFyPjIwMTA8L1llYXI+PFJl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</w:fldData>
        </w:fldChar>
      </w:r>
      <w:r w:rsidR="00F93798">
        <w:rPr>
          <w:rFonts w:ascii="Arial" w:hAnsi="Arial" w:cs="Arial"/>
          <w:sz w:val="20"/>
          <w:szCs w:val="20"/>
          <w:shd w:val="clear" w:color="auto" w:fill="FFFFFF"/>
          <w:lang w:val="en-GB"/>
        </w:rPr>
        <w:instrText xml:space="preserve"> ADDIN EN.CITE </w:instrText>
      </w:r>
      <w:r w:rsidR="00F93798">
        <w:rPr>
          <w:rFonts w:ascii="Arial" w:hAnsi="Arial" w:cs="Arial"/>
          <w:sz w:val="20"/>
          <w:szCs w:val="20"/>
          <w:shd w:val="clear" w:color="auto" w:fill="FFFFFF"/>
          <w:lang w:val="en-GB"/>
        </w:rPr>
        <w:fldChar w:fldCharType="begin">
          <w:fldData xml:space="preserve">PEVuZE5vdGU+PENpdGU+PEF1dGhvcj5Ub2hkYTwvQXV0aG9yPjxZZWFyPjIwMTA8L1llYXI+PFJl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</w:fldData>
        </w:fldChar>
      </w:r>
      <w:r w:rsidR="00F93798">
        <w:rPr>
          <w:rFonts w:ascii="Arial" w:hAnsi="Arial" w:cs="Arial"/>
          <w:sz w:val="20"/>
          <w:szCs w:val="20"/>
          <w:shd w:val="clear" w:color="auto" w:fill="FFFFFF"/>
          <w:lang w:val="en-GB"/>
        </w:rPr>
        <w:instrText xml:space="preserve"> ADDIN EN.CITE.DATA </w:instrText>
      </w:r>
      <w:r w:rsidR="00F93798">
        <w:rPr>
          <w:rFonts w:ascii="Arial" w:hAnsi="Arial" w:cs="Arial"/>
          <w:sz w:val="20"/>
          <w:szCs w:val="20"/>
          <w:shd w:val="clear" w:color="auto" w:fill="FFFFFF"/>
          <w:lang w:val="en-GB"/>
        </w:rPr>
      </w:r>
      <w:r w:rsidR="00F93798">
        <w:rPr>
          <w:rFonts w:ascii="Arial" w:hAnsi="Arial" w:cs="Arial"/>
          <w:sz w:val="20"/>
          <w:szCs w:val="20"/>
          <w:shd w:val="clear" w:color="auto" w:fill="FFFFFF"/>
          <w:lang w:val="en-GB"/>
        </w:rPr>
        <w:fldChar w:fldCharType="end"/>
      </w:r>
      <w:r w:rsidR="00A5582A" w:rsidRPr="00D17F3A">
        <w:rPr>
          <w:rFonts w:ascii="Arial" w:hAnsi="Arial" w:cs="Arial"/>
          <w:sz w:val="20"/>
          <w:szCs w:val="20"/>
          <w:shd w:val="clear" w:color="auto" w:fill="FFFFFF"/>
          <w:lang w:val="en-GB"/>
        </w:rPr>
      </w:r>
      <w:r w:rsidR="00A5582A" w:rsidRPr="00D17F3A">
        <w:rPr>
          <w:rFonts w:ascii="Arial" w:hAnsi="Arial" w:cs="Arial"/>
          <w:sz w:val="20"/>
          <w:szCs w:val="20"/>
          <w:shd w:val="clear" w:color="auto" w:fill="FFFFFF"/>
          <w:lang w:val="en-GB"/>
        </w:rPr>
        <w:fldChar w:fldCharType="separate"/>
      </w:r>
      <w:r w:rsidR="00F93798">
        <w:rPr>
          <w:rFonts w:ascii="Arial" w:hAnsi="Arial" w:cs="Arial"/>
          <w:noProof/>
          <w:sz w:val="20"/>
          <w:szCs w:val="20"/>
          <w:shd w:val="clear" w:color="auto" w:fill="FFFFFF"/>
          <w:lang w:val="en-GB"/>
        </w:rPr>
        <w:t>(232)</w:t>
      </w:r>
      <w:r w:rsidR="00A5582A" w:rsidRPr="00D17F3A">
        <w:rPr>
          <w:rFonts w:ascii="Arial" w:hAnsi="Arial" w:cs="Arial"/>
          <w:sz w:val="20"/>
          <w:szCs w:val="20"/>
          <w:shd w:val="clear" w:color="auto" w:fill="FFFFFF"/>
          <w:lang w:val="en-GB"/>
        </w:rPr>
        <w:fldChar w:fldCharType="end"/>
      </w:r>
      <w:r w:rsidR="00A5582A">
        <w:rPr>
          <w:rFonts w:ascii="Arial" w:hAnsi="Arial" w:cs="Arial"/>
          <w:sz w:val="20"/>
          <w:szCs w:val="20"/>
          <w:shd w:val="clear" w:color="auto" w:fill="FFFFFF"/>
          <w:lang w:val="en-GB"/>
        </w:rPr>
        <w:t>.</w:t>
      </w:r>
      <w:r w:rsidR="00A5582A" w:rsidRPr="00D17F3A">
        <w:rPr>
          <w:rFonts w:ascii="Arial" w:hAnsi="Arial" w:cs="Arial"/>
          <w:sz w:val="20"/>
          <w:szCs w:val="20"/>
          <w:shd w:val="clear" w:color="auto" w:fill="FFFFFF"/>
          <w:lang w:val="en-GB"/>
        </w:rPr>
        <w:t xml:space="preserve"> </w:t>
      </w:r>
      <w:r w:rsidRPr="00D17F3A">
        <w:rPr>
          <w:rFonts w:ascii="Arial" w:hAnsi="Arial" w:cs="Arial"/>
          <w:sz w:val="20"/>
          <w:szCs w:val="20"/>
          <w:lang w:val="en-GB"/>
        </w:rPr>
        <w:t xml:space="preserve">This builds on guidelines advocating the use of </w:t>
      </w:r>
      <w:r w:rsidR="005B5E58">
        <w:rPr>
          <w:rFonts w:ascii="Arial" w:hAnsi="Arial" w:cs="Arial"/>
          <w:sz w:val="20"/>
          <w:szCs w:val="20"/>
          <w:lang w:val="en-GB"/>
        </w:rPr>
        <w:t xml:space="preserve">such </w:t>
      </w:r>
      <w:r w:rsidRPr="00D17F3A">
        <w:rPr>
          <w:rFonts w:ascii="Arial" w:hAnsi="Arial" w:cs="Arial"/>
          <w:sz w:val="20"/>
          <w:szCs w:val="20"/>
          <w:lang w:val="en-GB"/>
        </w:rPr>
        <w:t xml:space="preserve">combinations </w:t>
      </w:r>
      <w:r w:rsidRPr="00D17F3A">
        <w:rPr>
          <w:rFonts w:ascii="Arial" w:hAnsi="Arial" w:cs="Arial"/>
          <w:sz w:val="20"/>
          <w:szCs w:val="20"/>
          <w:lang w:val="en-GB"/>
        </w:rPr>
        <w:fldChar w:fldCharType="begin"/>
      </w:r>
      <w:r w:rsidR="00F93798">
        <w:rPr>
          <w:rFonts w:ascii="Arial" w:hAnsi="Arial" w:cs="Arial"/>
          <w:sz w:val="20"/>
          <w:szCs w:val="20"/>
          <w:lang w:val="en-GB"/>
        </w:rPr>
        <w:instrText xml:space="preserve"> ADDIN EN.CITE &lt;EndNote&gt;&lt;Cite&gt;&lt;Author&gt;Beasley&lt;/Author&gt;&lt;Year&gt;2013&lt;/Year&gt;&lt;RecNum&gt;6146&lt;/RecNum&gt;&lt;DisplayText&gt;(231, 233)&lt;/DisplayText&gt;&lt;record&gt;&lt;rec-number&gt;6146&lt;/rec-number&gt;&lt;foreign-keys&gt;&lt;key app="EN" db-id="tztewz5eed050ueewv75axahvav02sewvwrv" timestamp="1574017274"&gt;6146&lt;/key&gt;&lt;/foreign-keys&gt;&lt;ref-type name="Journal Article"&gt;17&lt;/ref-type&gt;&lt;contributors&gt;&lt;authors&gt;&lt;author&gt;Beasley, R.&lt;/author&gt;&lt;author&gt;Fingleton, J.&lt;/author&gt;&lt;author&gt;Weatherall, M.&lt;/author&gt;&lt;/authors&gt;&lt;/contributors&gt;&lt;titles&gt;&lt;title&gt;Restriction of LABA use to combination ICS/LABA inhaler therapy in asthma&lt;/title&gt;&lt;secondary-title&gt;Thorax&lt;/secondary-title&gt;&lt;alt-title&gt;Thorax&lt;/alt-title&gt;&lt;/titles&gt;&lt;periodical&gt;&lt;full-title&gt;Thorax&lt;/full-title&gt;&lt;/periodical&gt;&lt;alt-periodical&gt;&lt;full-title&gt;Thorax&lt;/full-title&gt;&lt;/alt-periodical&gt;&lt;pages&gt;119-20&lt;/pages&gt;&lt;volume&gt;68&lt;/volume&gt;&lt;number&gt;2&lt;/number&gt;&lt;edition&gt;2012/11/15&lt;/edition&gt;&lt;keywords&gt;&lt;keyword&gt;Adrenergic beta-Agonists/*administration &amp;amp; dosage&lt;/keyword&gt;&lt;keyword&gt;Asthma/*drug therapy&lt;/keyword&gt;&lt;keyword&gt;Humans&lt;/keyword&gt;&lt;keyword&gt;*Practice Patterns, Physicians&amp;apos;&lt;/keyword&gt;&lt;/keywords&gt;&lt;dates&gt;&lt;year&gt;2013&lt;/year&gt;&lt;pub-dates&gt;&lt;date&gt;Feb&lt;/date&gt;&lt;/pub-dates&gt;&lt;/dates&gt;&lt;isbn&gt;0040-6376&lt;/isbn&gt;&lt;accession-num&gt;23149344&lt;/accession-num&gt;&lt;urls&gt;&lt;/urls&gt;&lt;electronic-resource-num&gt;10.1136/thoraxjnl-2012-202483&lt;/electronic-resource-num&gt;&lt;remote-database-provider&gt;NLM&lt;/remote-database-provider&gt;&lt;language&gt;eng&lt;/language&gt;&lt;/record&gt;&lt;/Cite&gt;&lt;Cite&gt;&lt;RecNum&gt;6566&lt;/RecNum&gt;&lt;record&gt;&lt;rec-number&gt;6566&lt;/rec-number&gt;&lt;foreign-keys&gt;&lt;key app="EN" db-id="tztewz5eed050ueewv75axahvav02sewvwrv" timestamp="1579029723"&gt;6566&lt;/key&gt;&lt;/foreign-keys&gt;&lt;ref-type name="Journal Article"&gt;17&lt;/ref-type&gt;&lt;contributors&gt;&lt;/contributors&gt;&lt;titles&gt;&lt;title&gt;GINA. Pocket Guideline for Asthma Management and Prevention - For Adults and Children older than 5 years. 2019. Available atURL: https://ginasthma.org/wp-content/uploads/2019/04/GINA-2019-main-Pocket-Guide-wms.pdf&lt;/title&gt;&lt;/titles&gt;&lt;dates&gt;&lt;/dates&gt;&lt;urls&gt;&lt;/urls&gt;&lt;/record&gt;&lt;/Cite&gt;&lt;/EndNote&gt;</w:instrText>
      </w:r>
      <w:r w:rsidRPr="00D17F3A">
        <w:rPr>
          <w:rFonts w:ascii="Arial" w:hAnsi="Arial" w:cs="Arial"/>
          <w:sz w:val="20"/>
          <w:szCs w:val="20"/>
          <w:lang w:val="en-GB"/>
        </w:rPr>
        <w:fldChar w:fldCharType="separate"/>
      </w:r>
      <w:r w:rsidR="00F93798">
        <w:rPr>
          <w:rFonts w:ascii="Arial" w:hAnsi="Arial" w:cs="Arial"/>
          <w:noProof/>
          <w:sz w:val="20"/>
          <w:szCs w:val="20"/>
          <w:lang w:val="en-GB"/>
        </w:rPr>
        <w:t>(231, 233)</w:t>
      </w:r>
      <w:r w:rsidRPr="00D17F3A">
        <w:rPr>
          <w:rFonts w:ascii="Arial" w:hAnsi="Arial" w:cs="Arial"/>
          <w:sz w:val="20"/>
          <w:szCs w:val="20"/>
          <w:lang w:val="en-GB"/>
        </w:rPr>
        <w:fldChar w:fldCharType="end"/>
      </w:r>
      <w:r w:rsidRPr="00D17F3A">
        <w:rPr>
          <w:rFonts w:ascii="Arial" w:hAnsi="Arial" w:cs="Arial"/>
          <w:sz w:val="20"/>
          <w:szCs w:val="20"/>
          <w:lang w:val="en-GB"/>
        </w:rPr>
        <w:t>. This was based on the evidence LABAs can potential</w:t>
      </w:r>
      <w:r w:rsidR="00014928" w:rsidRPr="00D17F3A">
        <w:rPr>
          <w:rFonts w:ascii="Arial" w:hAnsi="Arial" w:cs="Arial"/>
          <w:sz w:val="20"/>
          <w:szCs w:val="20"/>
          <w:lang w:val="en-GB"/>
        </w:rPr>
        <w:t>ly</w:t>
      </w:r>
      <w:r w:rsidRPr="00D17F3A">
        <w:rPr>
          <w:rFonts w:ascii="Arial" w:hAnsi="Arial" w:cs="Arial"/>
          <w:sz w:val="20"/>
          <w:szCs w:val="20"/>
          <w:lang w:val="en-GB"/>
        </w:rPr>
        <w:t xml:space="preserve"> increase the risk of mortality if used in patients with unstable asthma without the concomitant use of ICS therapy </w:t>
      </w:r>
      <w:r w:rsidRPr="00D17F3A">
        <w:rPr>
          <w:rFonts w:ascii="Arial" w:hAnsi="Arial" w:cs="Arial"/>
          <w:sz w:val="20"/>
          <w:szCs w:val="20"/>
          <w:lang w:val="en-GB"/>
        </w:rPr>
        <w:fldChar w:fldCharType="begin">
          <w:fldData xml:space="preserve">PEVuZE5vdGU+PENpdGU+PEF1dGhvcj5CZWFzbGV5PC9BdXRob3I+PFllYXI+MjAxMzwvWWVhcj48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=
</w:fldData>
        </w:fldChar>
      </w:r>
      <w:r w:rsidR="00F93798">
        <w:rPr>
          <w:rFonts w:ascii="Arial" w:hAnsi="Arial" w:cs="Arial"/>
          <w:sz w:val="20"/>
          <w:szCs w:val="20"/>
          <w:lang w:val="en-GB"/>
        </w:rPr>
        <w:instrText xml:space="preserve"> ADDIN EN.CITE </w:instrText>
      </w:r>
      <w:r w:rsidR="00F93798">
        <w:rPr>
          <w:rFonts w:ascii="Arial" w:hAnsi="Arial" w:cs="Arial"/>
          <w:sz w:val="20"/>
          <w:szCs w:val="20"/>
          <w:lang w:val="en-GB"/>
        </w:rPr>
        <w:fldChar w:fldCharType="begin">
          <w:fldData xml:space="preserve">PEVuZE5vdGU+PENpdGU+PEF1dGhvcj5CZWFzbGV5PC9BdXRob3I+PFllYXI+MjAxMzwvWWVhcj48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=
</w:fldData>
        </w:fldChar>
      </w:r>
      <w:r w:rsidR="00F93798">
        <w:rPr>
          <w:rFonts w:ascii="Arial" w:hAnsi="Arial" w:cs="Arial"/>
          <w:sz w:val="20"/>
          <w:szCs w:val="20"/>
          <w:lang w:val="en-GB"/>
        </w:rPr>
        <w:instrText xml:space="preserve"> ADDIN EN.CITE.DATA </w:instrText>
      </w:r>
      <w:r w:rsidR="00F93798">
        <w:rPr>
          <w:rFonts w:ascii="Arial" w:hAnsi="Arial" w:cs="Arial"/>
          <w:sz w:val="20"/>
          <w:szCs w:val="20"/>
          <w:lang w:val="en-GB"/>
        </w:rPr>
      </w:r>
      <w:r w:rsidR="00F93798">
        <w:rPr>
          <w:rFonts w:ascii="Arial" w:hAnsi="Arial" w:cs="Arial"/>
          <w:sz w:val="20"/>
          <w:szCs w:val="20"/>
          <w:lang w:val="en-GB"/>
        </w:rPr>
        <w:fldChar w:fldCharType="end"/>
      </w:r>
      <w:r w:rsidRPr="00D17F3A">
        <w:rPr>
          <w:rFonts w:ascii="Arial" w:hAnsi="Arial" w:cs="Arial"/>
          <w:sz w:val="20"/>
          <w:szCs w:val="20"/>
          <w:lang w:val="en-GB"/>
        </w:rPr>
      </w:r>
      <w:r w:rsidRPr="00D17F3A">
        <w:rPr>
          <w:rFonts w:ascii="Arial" w:hAnsi="Arial" w:cs="Arial"/>
          <w:sz w:val="20"/>
          <w:szCs w:val="20"/>
          <w:lang w:val="en-GB"/>
        </w:rPr>
        <w:fldChar w:fldCharType="separate"/>
      </w:r>
      <w:r w:rsidR="00F93798">
        <w:rPr>
          <w:rFonts w:ascii="Arial" w:hAnsi="Arial" w:cs="Arial"/>
          <w:noProof/>
          <w:sz w:val="20"/>
          <w:szCs w:val="20"/>
          <w:lang w:val="en-GB"/>
        </w:rPr>
        <w:t>(233, 234)</w:t>
      </w:r>
      <w:r w:rsidRPr="00D17F3A">
        <w:rPr>
          <w:rFonts w:ascii="Arial" w:hAnsi="Arial" w:cs="Arial"/>
          <w:sz w:val="20"/>
          <w:szCs w:val="20"/>
          <w:lang w:val="en-GB"/>
        </w:rPr>
        <w:fldChar w:fldCharType="end"/>
      </w:r>
      <w:r w:rsidRPr="00D17F3A">
        <w:rPr>
          <w:rFonts w:ascii="Arial" w:hAnsi="Arial" w:cs="Arial"/>
          <w:sz w:val="20"/>
          <w:szCs w:val="20"/>
          <w:lang w:val="en-GB"/>
        </w:rPr>
        <w:t>.</w:t>
      </w:r>
      <w:r w:rsidR="00014928" w:rsidRPr="00D17F3A">
        <w:rPr>
          <w:rFonts w:ascii="Arial" w:hAnsi="Arial" w:cs="Arial"/>
          <w:sz w:val="20"/>
          <w:szCs w:val="20"/>
          <w:lang w:val="en-GB"/>
        </w:rPr>
        <w:t xml:space="preserve"> </w:t>
      </w:r>
    </w:p>
    <w:p w14:paraId="4D8C2652" w14:textId="77777777" w:rsidR="005B5E58" w:rsidRDefault="005B5E58" w:rsidP="00292316">
      <w:pPr>
        <w:pStyle w:val="NoSpacing1"/>
        <w:rPr>
          <w:rFonts w:ascii="Arial" w:hAnsi="Arial" w:cs="Arial"/>
          <w:sz w:val="20"/>
          <w:szCs w:val="20"/>
          <w:lang w:val="en-GB"/>
        </w:rPr>
      </w:pPr>
    </w:p>
    <w:p w14:paraId="78B88078" w14:textId="1305258B" w:rsidR="00D16202" w:rsidRDefault="0084541E" w:rsidP="00292316">
      <w:pPr>
        <w:pStyle w:val="NoSpacing1"/>
        <w:rPr>
          <w:rFonts w:ascii="Arial" w:hAnsi="Arial" w:cs="Arial"/>
          <w:sz w:val="20"/>
          <w:szCs w:val="20"/>
          <w:lang w:val="en-GB"/>
        </w:rPr>
      </w:pPr>
      <w:r w:rsidRPr="00D17F3A">
        <w:rPr>
          <w:rFonts w:ascii="Arial" w:hAnsi="Arial" w:cs="Arial"/>
          <w:sz w:val="20"/>
          <w:szCs w:val="20"/>
          <w:lang w:val="en-GB"/>
        </w:rPr>
        <w:t xml:space="preserve">Published studies have </w:t>
      </w:r>
      <w:r w:rsidR="00EC5797">
        <w:rPr>
          <w:rFonts w:ascii="Arial" w:hAnsi="Arial" w:cs="Arial"/>
          <w:sz w:val="20"/>
          <w:szCs w:val="20"/>
          <w:lang w:val="en-GB"/>
        </w:rPr>
        <w:t xml:space="preserve">also </w:t>
      </w:r>
      <w:r w:rsidRPr="00D17F3A">
        <w:rPr>
          <w:rFonts w:ascii="Arial" w:hAnsi="Arial" w:cs="Arial"/>
          <w:sz w:val="20"/>
          <w:szCs w:val="20"/>
          <w:shd w:val="clear" w:color="auto" w:fill="FFFFFF"/>
          <w:lang w:val="en-GB"/>
        </w:rPr>
        <w:t xml:space="preserve">compared </w:t>
      </w:r>
      <w:r w:rsidR="005B5E58">
        <w:rPr>
          <w:rFonts w:ascii="Arial" w:hAnsi="Arial" w:cs="Arial"/>
          <w:sz w:val="20"/>
          <w:szCs w:val="20"/>
          <w:shd w:val="clear" w:color="auto" w:fill="FFFFFF"/>
          <w:lang w:val="en-GB"/>
        </w:rPr>
        <w:t xml:space="preserve">the effectiveness of </w:t>
      </w:r>
      <w:r w:rsidRPr="00D17F3A">
        <w:rPr>
          <w:rFonts w:ascii="Arial" w:hAnsi="Arial" w:cs="Arial"/>
          <w:sz w:val="20"/>
          <w:szCs w:val="20"/>
          <w:shd w:val="clear" w:color="auto" w:fill="FFFFFF"/>
          <w:lang w:val="en-GB"/>
        </w:rPr>
        <w:t>ICS (fluticasone) and LABA (salmeterol) FDCs with other inhaled ICS containing regimens including LABAs in patients with chronic asthma</w:t>
      </w:r>
      <w:r w:rsidR="005C327D" w:rsidRPr="00D17F3A">
        <w:rPr>
          <w:rFonts w:ascii="Arial" w:hAnsi="Arial" w:cs="Arial"/>
          <w:sz w:val="20"/>
          <w:szCs w:val="20"/>
          <w:shd w:val="clear" w:color="auto" w:fill="FFFFFF"/>
          <w:lang w:val="en-GB"/>
        </w:rPr>
        <w:t>.</w:t>
      </w:r>
      <w:r w:rsidRPr="00D17F3A">
        <w:rPr>
          <w:rFonts w:ascii="Arial" w:hAnsi="Arial" w:cs="Arial"/>
          <w:sz w:val="20"/>
          <w:szCs w:val="20"/>
          <w:shd w:val="clear" w:color="auto" w:fill="FFFFFF"/>
          <w:lang w:val="en-GB"/>
        </w:rPr>
        <w:t xml:space="preserve"> </w:t>
      </w:r>
      <w:r w:rsidR="00A5582A" w:rsidRPr="00D17F3A">
        <w:rPr>
          <w:rFonts w:ascii="Arial" w:hAnsi="Arial" w:cs="Arial"/>
          <w:sz w:val="20"/>
          <w:szCs w:val="20"/>
          <w:shd w:val="clear" w:color="auto" w:fill="FFFFFF"/>
          <w:lang w:val="en-GB"/>
        </w:rPr>
        <w:t xml:space="preserve">In </w:t>
      </w:r>
      <w:r w:rsidR="00A5582A">
        <w:rPr>
          <w:rFonts w:ascii="Arial" w:hAnsi="Arial" w:cs="Arial"/>
          <w:sz w:val="20"/>
          <w:szCs w:val="20"/>
          <w:shd w:val="clear" w:color="auto" w:fill="FFFFFF"/>
          <w:lang w:val="en-GB"/>
        </w:rPr>
        <w:t xml:space="preserve">the UK, </w:t>
      </w:r>
      <w:r w:rsidRPr="00D17F3A">
        <w:rPr>
          <w:rFonts w:ascii="Arial" w:hAnsi="Arial" w:cs="Arial"/>
          <w:sz w:val="20"/>
          <w:szCs w:val="20"/>
          <w:shd w:val="clear" w:color="auto" w:fill="FFFFFF"/>
          <w:lang w:val="en-GB"/>
        </w:rPr>
        <w:t xml:space="preserve">Doull </w:t>
      </w:r>
      <w:r w:rsidR="005C327D" w:rsidRPr="00D17F3A">
        <w:rPr>
          <w:rFonts w:ascii="Arial" w:hAnsi="Arial" w:cs="Arial"/>
          <w:sz w:val="20"/>
          <w:szCs w:val="20"/>
          <w:shd w:val="clear" w:color="auto" w:fill="FFFFFF"/>
          <w:lang w:val="en-GB"/>
        </w:rPr>
        <w:t xml:space="preserve">et </w:t>
      </w:r>
      <w:bookmarkStart w:id="166" w:name="_Hlk29878622"/>
      <w:r w:rsidR="005C327D" w:rsidRPr="00D17F3A">
        <w:rPr>
          <w:rFonts w:ascii="Arial" w:hAnsi="Arial" w:cs="Arial"/>
          <w:sz w:val="20"/>
          <w:szCs w:val="20"/>
          <w:shd w:val="clear" w:color="auto" w:fill="FFFFFF"/>
          <w:lang w:val="en-GB"/>
        </w:rPr>
        <w:t xml:space="preserve">al </w:t>
      </w:r>
      <w:r w:rsidRPr="00D17F3A">
        <w:rPr>
          <w:rFonts w:ascii="Arial" w:hAnsi="Arial" w:cs="Arial"/>
          <w:sz w:val="20"/>
          <w:szCs w:val="20"/>
          <w:shd w:val="clear" w:color="auto" w:fill="FFFFFF"/>
          <w:lang w:val="en-GB"/>
        </w:rPr>
        <w:t>(2007</w:t>
      </w:r>
      <w:bookmarkEnd w:id="166"/>
      <w:r w:rsidRPr="00D17F3A">
        <w:rPr>
          <w:rFonts w:ascii="Arial" w:hAnsi="Arial" w:cs="Arial"/>
          <w:sz w:val="20"/>
          <w:szCs w:val="20"/>
          <w:shd w:val="clear" w:color="auto" w:fill="FFFFFF"/>
          <w:lang w:val="en-GB"/>
        </w:rPr>
        <w:t>) ascertained that in adults, th</w:t>
      </w:r>
      <w:r w:rsidR="005B5E58">
        <w:rPr>
          <w:rFonts w:ascii="Arial" w:hAnsi="Arial" w:cs="Arial"/>
          <w:sz w:val="20"/>
          <w:szCs w:val="20"/>
          <w:shd w:val="clear" w:color="auto" w:fill="FFFFFF"/>
          <w:lang w:val="en-GB"/>
        </w:rPr>
        <w:t>is</w:t>
      </w:r>
      <w:r w:rsidRPr="00D17F3A">
        <w:rPr>
          <w:rFonts w:ascii="Arial" w:hAnsi="Arial" w:cs="Arial"/>
          <w:sz w:val="20"/>
          <w:szCs w:val="20"/>
          <w:shd w:val="clear" w:color="auto" w:fill="FFFFFF"/>
          <w:lang w:val="en-GB"/>
        </w:rPr>
        <w:t xml:space="preserve"> FDC was cheaper than increasing the dose of fluticasone</w:t>
      </w:r>
      <w:r w:rsidR="00A5582A">
        <w:rPr>
          <w:rFonts w:ascii="Arial" w:hAnsi="Arial" w:cs="Arial"/>
          <w:sz w:val="20"/>
          <w:szCs w:val="20"/>
          <w:shd w:val="clear" w:color="auto" w:fill="FFFFFF"/>
          <w:lang w:val="en-GB"/>
        </w:rPr>
        <w:t>,</w:t>
      </w:r>
      <w:r w:rsidRPr="00D17F3A">
        <w:rPr>
          <w:rFonts w:ascii="Arial" w:hAnsi="Arial" w:cs="Arial"/>
          <w:sz w:val="20"/>
          <w:szCs w:val="20"/>
          <w:shd w:val="clear" w:color="auto" w:fill="FFFFFF"/>
          <w:lang w:val="en-GB"/>
        </w:rPr>
        <w:t xml:space="preserve"> and in children the FDC was similarly effective compared with fluticasone plus salmeterol in separate </w:t>
      </w:r>
      <w:bookmarkStart w:id="167" w:name="_Hlk29878638"/>
      <w:r w:rsidRPr="00D17F3A">
        <w:rPr>
          <w:rFonts w:ascii="Arial" w:hAnsi="Arial" w:cs="Arial"/>
          <w:sz w:val="20"/>
          <w:szCs w:val="20"/>
          <w:shd w:val="clear" w:color="auto" w:fill="FFFFFF"/>
          <w:lang w:val="en-GB"/>
        </w:rPr>
        <w:t xml:space="preserve">inhalers; however, its use resulted in annual </w:t>
      </w:r>
      <w:r w:rsidRPr="00D17F3A">
        <w:rPr>
          <w:rStyle w:val="highlight"/>
          <w:rFonts w:ascii="Arial" w:hAnsi="Arial" w:cs="Arial"/>
          <w:sz w:val="20"/>
          <w:szCs w:val="20"/>
          <w:lang w:val="en-GB"/>
        </w:rPr>
        <w:t>cost</w:t>
      </w:r>
      <w:r w:rsidRPr="00D17F3A">
        <w:rPr>
          <w:rFonts w:ascii="Arial" w:hAnsi="Arial" w:cs="Arial"/>
          <w:sz w:val="20"/>
          <w:szCs w:val="20"/>
          <w:shd w:val="clear" w:color="auto" w:fill="FFFFFF"/>
          <w:lang w:val="en-GB"/>
        </w:rPr>
        <w:t xml:space="preserve"> savings of between GB£47 and GB£77 per child </w:t>
      </w:r>
      <w:r w:rsidR="00D16202">
        <w:rPr>
          <w:rFonts w:ascii="Arial" w:hAnsi="Arial" w:cs="Arial"/>
          <w:sz w:val="20"/>
          <w:szCs w:val="20"/>
          <w:shd w:val="clear" w:color="auto" w:fill="FFFFFF"/>
          <w:lang w:val="en-GB"/>
        </w:rPr>
        <w:t xml:space="preserve">based on UK costs </w:t>
      </w:r>
      <w:r w:rsidRPr="00D17F3A">
        <w:rPr>
          <w:sz w:val="20"/>
          <w:szCs w:val="20"/>
          <w:shd w:val="clear" w:color="auto" w:fill="FFFFFF"/>
        </w:rPr>
        <w:fldChar w:fldCharType="begin">
          <w:fldData xml:space="preserve">PEVuZE5vdGU+PENpdGU+PEF1dGhvcj5Eb3VsbDwvQXV0aG9yPjxZZWFyPjIwMDc8L1llYXI+PFJl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</w:fldData>
        </w:fldChar>
      </w:r>
      <w:r w:rsidR="00F93798">
        <w:rPr>
          <w:sz w:val="20"/>
          <w:szCs w:val="20"/>
          <w:shd w:val="clear" w:color="auto" w:fill="FFFFFF"/>
        </w:rPr>
        <w:instrText xml:space="preserve"> ADDIN EN.CITE </w:instrText>
      </w:r>
      <w:r w:rsidR="00F93798">
        <w:rPr>
          <w:sz w:val="20"/>
          <w:szCs w:val="20"/>
          <w:shd w:val="clear" w:color="auto" w:fill="FFFFFF"/>
        </w:rPr>
        <w:fldChar w:fldCharType="begin">
          <w:fldData xml:space="preserve">PEVuZE5vdGU+PENpdGU+PEF1dGhvcj5Eb3VsbDwvQXV0aG9yPjxZZWFyPjIwMDc8L1llYXI+PFJl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</w:fldData>
        </w:fldChar>
      </w:r>
      <w:r w:rsidR="00F93798">
        <w:rPr>
          <w:sz w:val="20"/>
          <w:szCs w:val="20"/>
          <w:shd w:val="clear" w:color="auto" w:fill="FFFFFF"/>
        </w:rPr>
        <w:instrText xml:space="preserve"> ADDIN EN.CITE.DATA </w:instrText>
      </w:r>
      <w:r w:rsidR="00F93798">
        <w:rPr>
          <w:sz w:val="20"/>
          <w:szCs w:val="20"/>
          <w:shd w:val="clear" w:color="auto" w:fill="FFFFFF"/>
        </w:rPr>
      </w:r>
      <w:r w:rsidR="00F93798">
        <w:rPr>
          <w:sz w:val="20"/>
          <w:szCs w:val="20"/>
          <w:shd w:val="clear" w:color="auto" w:fill="FFFFFF"/>
        </w:rPr>
        <w:fldChar w:fldCharType="end"/>
      </w:r>
      <w:r w:rsidRPr="00D17F3A">
        <w:rPr>
          <w:sz w:val="20"/>
          <w:szCs w:val="20"/>
          <w:shd w:val="clear" w:color="auto" w:fill="FFFFFF"/>
        </w:rPr>
      </w:r>
      <w:r w:rsidRPr="00D17F3A">
        <w:rPr>
          <w:sz w:val="20"/>
          <w:szCs w:val="20"/>
          <w:shd w:val="clear" w:color="auto" w:fill="FFFFFF"/>
        </w:rPr>
        <w:fldChar w:fldCharType="separate"/>
      </w:r>
      <w:r w:rsidR="00F93798" w:rsidRPr="00F93798">
        <w:rPr>
          <w:rFonts w:ascii="Arial" w:hAnsi="Arial" w:cs="Arial"/>
          <w:noProof/>
          <w:sz w:val="20"/>
          <w:szCs w:val="20"/>
          <w:shd w:val="clear" w:color="auto" w:fill="FFFFFF"/>
          <w:lang w:val="en-GB"/>
        </w:rPr>
        <w:t>(235)</w:t>
      </w:r>
      <w:r w:rsidRPr="00D17F3A">
        <w:rPr>
          <w:sz w:val="20"/>
          <w:szCs w:val="20"/>
          <w:shd w:val="clear" w:color="auto" w:fill="FFFFFF"/>
        </w:rPr>
        <w:fldChar w:fldCharType="end"/>
      </w:r>
      <w:r w:rsidRPr="00D17F3A">
        <w:rPr>
          <w:rFonts w:ascii="Arial" w:hAnsi="Arial" w:cs="Arial"/>
          <w:sz w:val="20"/>
          <w:szCs w:val="20"/>
          <w:shd w:val="clear" w:color="auto" w:fill="FFFFFF"/>
          <w:lang w:val="en-GB"/>
        </w:rPr>
        <w:t xml:space="preserve">. </w:t>
      </w:r>
      <w:bookmarkEnd w:id="167"/>
      <w:r w:rsidR="002F2B2A">
        <w:rPr>
          <w:rFonts w:ascii="Arial" w:hAnsi="Arial" w:cs="Arial"/>
          <w:sz w:val="20"/>
          <w:szCs w:val="20"/>
          <w:shd w:val="clear" w:color="auto" w:fill="FFFFFF"/>
          <w:lang w:val="en-GB"/>
        </w:rPr>
        <w:t xml:space="preserve">Studies in Canada </w:t>
      </w:r>
      <w:r w:rsidR="002F2B2A">
        <w:rPr>
          <w:rFonts w:ascii="Arial" w:hAnsi="Arial" w:cs="Arial"/>
          <w:sz w:val="20"/>
          <w:szCs w:val="20"/>
          <w:lang w:val="en-GB"/>
        </w:rPr>
        <w:t xml:space="preserve">have investigated the cost/ QALY </w:t>
      </w:r>
      <w:r w:rsidR="002F2B2A" w:rsidRPr="00D17F3A">
        <w:rPr>
          <w:rFonts w:ascii="Arial" w:hAnsi="Arial" w:cs="Arial"/>
          <w:sz w:val="20"/>
          <w:szCs w:val="20"/>
          <w:lang w:val="en-GB"/>
        </w:rPr>
        <w:t xml:space="preserve">of </w:t>
      </w:r>
      <w:r w:rsidR="002F2B2A">
        <w:rPr>
          <w:rFonts w:ascii="Arial" w:hAnsi="Arial" w:cs="Arial"/>
          <w:sz w:val="20"/>
          <w:szCs w:val="20"/>
          <w:lang w:val="en-GB"/>
        </w:rPr>
        <w:t xml:space="preserve">the </w:t>
      </w:r>
      <w:r w:rsidR="002F2B2A" w:rsidRPr="00D17F3A">
        <w:rPr>
          <w:rFonts w:ascii="Arial" w:hAnsi="Arial" w:cs="Arial"/>
          <w:sz w:val="20"/>
          <w:szCs w:val="20"/>
          <w:lang w:val="en-GB"/>
        </w:rPr>
        <w:t xml:space="preserve">fluticasone/ salmeterol </w:t>
      </w:r>
      <w:r w:rsidR="002F2B2A">
        <w:rPr>
          <w:rFonts w:ascii="Arial" w:hAnsi="Arial" w:cs="Arial"/>
          <w:sz w:val="20"/>
          <w:szCs w:val="20"/>
          <w:lang w:val="en-GB"/>
        </w:rPr>
        <w:t xml:space="preserve">FDC </w:t>
      </w:r>
      <w:r w:rsidR="002F2B2A" w:rsidRPr="00D17F3A">
        <w:rPr>
          <w:sz w:val="20"/>
          <w:szCs w:val="20"/>
        </w:rPr>
        <w:fldChar w:fldCharType="begin">
          <w:fldData xml:space="preserve">PEVuZE5vdGU+PENpdGU+PEF1dGhvcj5Jc21haWxhPC9BdXRob3I+PFllYXI+MjAxNDwvWWVhcj48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</w:fldData>
        </w:fldChar>
      </w:r>
      <w:r w:rsidR="00F93798">
        <w:rPr>
          <w:sz w:val="20"/>
          <w:szCs w:val="20"/>
        </w:rPr>
        <w:instrText xml:space="preserve"> ADDIN EN.CITE </w:instrText>
      </w:r>
      <w:r w:rsidR="00F93798">
        <w:rPr>
          <w:sz w:val="20"/>
          <w:szCs w:val="20"/>
        </w:rPr>
        <w:fldChar w:fldCharType="begin">
          <w:fldData xml:space="preserve">PEVuZE5vdGU+PENpdGU+PEF1dGhvcj5Jc21haWxhPC9BdXRob3I+PFllYXI+MjAxNDwvWWVhcj48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</w:fldData>
        </w:fldChar>
      </w:r>
      <w:r w:rsidR="00F93798">
        <w:rPr>
          <w:sz w:val="20"/>
          <w:szCs w:val="20"/>
        </w:rPr>
        <w:instrText xml:space="preserve"> ADDIN EN.CITE.DATA </w:instrText>
      </w:r>
      <w:r w:rsidR="00F93798">
        <w:rPr>
          <w:sz w:val="20"/>
          <w:szCs w:val="20"/>
        </w:rPr>
      </w:r>
      <w:r w:rsidR="00F93798">
        <w:rPr>
          <w:sz w:val="20"/>
          <w:szCs w:val="20"/>
        </w:rPr>
        <w:fldChar w:fldCharType="end"/>
      </w:r>
      <w:r w:rsidR="002F2B2A" w:rsidRPr="00D17F3A">
        <w:rPr>
          <w:sz w:val="20"/>
          <w:szCs w:val="20"/>
        </w:rPr>
      </w:r>
      <w:r w:rsidR="002F2B2A" w:rsidRPr="00D17F3A">
        <w:rPr>
          <w:sz w:val="20"/>
          <w:szCs w:val="20"/>
        </w:rPr>
        <w:fldChar w:fldCharType="separate"/>
      </w:r>
      <w:r w:rsidR="00F93798" w:rsidRPr="00F93798">
        <w:rPr>
          <w:rFonts w:ascii="Arial" w:hAnsi="Arial" w:cs="Arial"/>
          <w:noProof/>
          <w:sz w:val="20"/>
          <w:szCs w:val="20"/>
          <w:lang w:val="en-GB"/>
        </w:rPr>
        <w:t>(236)</w:t>
      </w:r>
      <w:r w:rsidR="002F2B2A" w:rsidRPr="00D17F3A">
        <w:rPr>
          <w:sz w:val="20"/>
          <w:szCs w:val="20"/>
        </w:rPr>
        <w:fldChar w:fldCharType="end"/>
      </w:r>
      <w:r w:rsidR="002F2B2A">
        <w:rPr>
          <w:rFonts w:ascii="Arial" w:hAnsi="Arial" w:cs="Arial"/>
          <w:sz w:val="20"/>
          <w:szCs w:val="20"/>
          <w:shd w:val="clear" w:color="auto" w:fill="FFFFFF"/>
          <w:lang w:val="en-GB"/>
        </w:rPr>
        <w:t xml:space="preserve">, and in Japan, </w:t>
      </w:r>
      <w:r w:rsidRPr="00D17F3A">
        <w:rPr>
          <w:rFonts w:ascii="Arial" w:hAnsi="Arial" w:cs="Arial"/>
          <w:sz w:val="20"/>
          <w:szCs w:val="20"/>
          <w:shd w:val="clear" w:color="auto" w:fill="FFFFFF"/>
          <w:lang w:val="en-GB"/>
        </w:rPr>
        <w:t xml:space="preserve">Tohda et al </w:t>
      </w:r>
      <w:r w:rsidR="00A00D93">
        <w:rPr>
          <w:rFonts w:ascii="Arial" w:hAnsi="Arial" w:cs="Arial"/>
          <w:sz w:val="20"/>
          <w:szCs w:val="20"/>
          <w:shd w:val="clear" w:color="auto" w:fill="FFFFFF"/>
          <w:lang w:val="en-GB"/>
        </w:rPr>
        <w:t xml:space="preserve">(2010) </w:t>
      </w:r>
      <w:r w:rsidRPr="00D17F3A">
        <w:rPr>
          <w:rFonts w:ascii="Arial" w:hAnsi="Arial" w:cs="Arial"/>
          <w:sz w:val="20"/>
          <w:szCs w:val="20"/>
          <w:shd w:val="clear" w:color="auto" w:fill="FFFFFF"/>
          <w:lang w:val="en-GB"/>
        </w:rPr>
        <w:t xml:space="preserve">demonstrated that </w:t>
      </w:r>
      <w:r w:rsidR="003D4C17" w:rsidRPr="00D17F3A">
        <w:rPr>
          <w:rFonts w:ascii="Arial" w:hAnsi="Arial" w:cs="Arial"/>
          <w:sz w:val="20"/>
          <w:szCs w:val="20"/>
          <w:shd w:val="clear" w:color="auto" w:fill="FFFFFF"/>
          <w:lang w:val="en-GB"/>
        </w:rPr>
        <w:t>the FDC of fluticasone and salmeterol resulted in a  lower mean direct management costs</w:t>
      </w:r>
      <w:bookmarkStart w:id="168" w:name="_Hlk27025662"/>
      <w:r w:rsidR="003D4C17" w:rsidRPr="00D17F3A">
        <w:rPr>
          <w:rFonts w:ascii="Arial" w:hAnsi="Arial" w:cs="Arial"/>
          <w:sz w:val="20"/>
          <w:szCs w:val="20"/>
          <w:shd w:val="clear" w:color="auto" w:fill="FFFFFF"/>
          <w:lang w:val="en-GB"/>
        </w:rPr>
        <w:t xml:space="preserve"> </w:t>
      </w:r>
      <w:r w:rsidR="003D4C17" w:rsidRPr="00D17F3A">
        <w:rPr>
          <w:rFonts w:ascii="Arial" w:hAnsi="Arial" w:cs="Arial"/>
          <w:sz w:val="20"/>
          <w:szCs w:val="20"/>
          <w:shd w:val="clear" w:color="auto" w:fill="FFFFFF"/>
          <w:lang w:val="en-GB"/>
        </w:rPr>
        <w:fldChar w:fldCharType="begin">
          <w:fldData xml:space="preserve">PEVuZE5vdGU+PENpdGU+PEF1dGhvcj5Ub2hkYTwvQXV0aG9yPjxZZWFyPjIwMTA8L1llYXI+PFJl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</w:fldData>
        </w:fldChar>
      </w:r>
      <w:r w:rsidR="00F93798">
        <w:rPr>
          <w:rFonts w:ascii="Arial" w:hAnsi="Arial" w:cs="Arial"/>
          <w:sz w:val="20"/>
          <w:szCs w:val="20"/>
          <w:shd w:val="clear" w:color="auto" w:fill="FFFFFF"/>
          <w:lang w:val="en-GB"/>
        </w:rPr>
        <w:instrText xml:space="preserve"> ADDIN EN.CITE </w:instrText>
      </w:r>
      <w:r w:rsidR="00F93798">
        <w:rPr>
          <w:rFonts w:ascii="Arial" w:hAnsi="Arial" w:cs="Arial"/>
          <w:sz w:val="20"/>
          <w:szCs w:val="20"/>
          <w:shd w:val="clear" w:color="auto" w:fill="FFFFFF"/>
          <w:lang w:val="en-GB"/>
        </w:rPr>
        <w:fldChar w:fldCharType="begin">
          <w:fldData xml:space="preserve">PEVuZE5vdGU+PENpdGU+PEF1dGhvcj5Ub2hkYTwvQXV0aG9yPjxZZWFyPjIwMTA8L1llYXI+PFJl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</w:fldData>
        </w:fldChar>
      </w:r>
      <w:r w:rsidR="00F93798">
        <w:rPr>
          <w:rFonts w:ascii="Arial" w:hAnsi="Arial" w:cs="Arial"/>
          <w:sz w:val="20"/>
          <w:szCs w:val="20"/>
          <w:shd w:val="clear" w:color="auto" w:fill="FFFFFF"/>
          <w:lang w:val="en-GB"/>
        </w:rPr>
        <w:instrText xml:space="preserve"> ADDIN EN.CITE.DATA </w:instrText>
      </w:r>
      <w:r w:rsidR="00F93798">
        <w:rPr>
          <w:rFonts w:ascii="Arial" w:hAnsi="Arial" w:cs="Arial"/>
          <w:sz w:val="20"/>
          <w:szCs w:val="20"/>
          <w:shd w:val="clear" w:color="auto" w:fill="FFFFFF"/>
          <w:lang w:val="en-GB"/>
        </w:rPr>
      </w:r>
      <w:r w:rsidR="00F93798">
        <w:rPr>
          <w:rFonts w:ascii="Arial" w:hAnsi="Arial" w:cs="Arial"/>
          <w:sz w:val="20"/>
          <w:szCs w:val="20"/>
          <w:shd w:val="clear" w:color="auto" w:fill="FFFFFF"/>
          <w:lang w:val="en-GB"/>
        </w:rPr>
        <w:fldChar w:fldCharType="end"/>
      </w:r>
      <w:r w:rsidR="003D4C17" w:rsidRPr="00D17F3A">
        <w:rPr>
          <w:rFonts w:ascii="Arial" w:hAnsi="Arial" w:cs="Arial"/>
          <w:sz w:val="20"/>
          <w:szCs w:val="20"/>
          <w:shd w:val="clear" w:color="auto" w:fill="FFFFFF"/>
          <w:lang w:val="en-GB"/>
        </w:rPr>
      </w:r>
      <w:r w:rsidR="003D4C17" w:rsidRPr="00D17F3A">
        <w:rPr>
          <w:rFonts w:ascii="Arial" w:hAnsi="Arial" w:cs="Arial"/>
          <w:sz w:val="20"/>
          <w:szCs w:val="20"/>
          <w:shd w:val="clear" w:color="auto" w:fill="FFFFFF"/>
          <w:lang w:val="en-GB"/>
        </w:rPr>
        <w:fldChar w:fldCharType="separate"/>
      </w:r>
      <w:r w:rsidR="00F93798">
        <w:rPr>
          <w:rFonts w:ascii="Arial" w:hAnsi="Arial" w:cs="Arial"/>
          <w:noProof/>
          <w:sz w:val="20"/>
          <w:szCs w:val="20"/>
          <w:shd w:val="clear" w:color="auto" w:fill="FFFFFF"/>
          <w:lang w:val="en-GB"/>
        </w:rPr>
        <w:t>(232)</w:t>
      </w:r>
      <w:r w:rsidR="003D4C17" w:rsidRPr="00D17F3A">
        <w:rPr>
          <w:rFonts w:ascii="Arial" w:hAnsi="Arial" w:cs="Arial"/>
          <w:sz w:val="20"/>
          <w:szCs w:val="20"/>
          <w:shd w:val="clear" w:color="auto" w:fill="FFFFFF"/>
          <w:lang w:val="en-GB"/>
        </w:rPr>
        <w:fldChar w:fldCharType="end"/>
      </w:r>
      <w:bookmarkEnd w:id="168"/>
      <w:r w:rsidR="003D4C17" w:rsidRPr="00D17F3A">
        <w:rPr>
          <w:rFonts w:ascii="Arial" w:hAnsi="Arial" w:cs="Arial"/>
          <w:sz w:val="20"/>
          <w:szCs w:val="20"/>
          <w:shd w:val="clear" w:color="auto" w:fill="FFFFFF"/>
          <w:lang w:val="en-GB"/>
        </w:rPr>
        <w:t xml:space="preserve">. </w:t>
      </w:r>
      <w:r w:rsidR="003D4C17" w:rsidRPr="00D17F3A">
        <w:rPr>
          <w:rFonts w:ascii="Arial" w:hAnsi="Arial" w:cs="Arial"/>
          <w:sz w:val="20"/>
          <w:szCs w:val="20"/>
          <w:lang w:val="en-GB"/>
        </w:rPr>
        <w:t>Previously, Jonsson</w:t>
      </w:r>
      <w:r w:rsidR="00586499" w:rsidRPr="00D17F3A">
        <w:rPr>
          <w:rFonts w:ascii="Arial" w:hAnsi="Arial" w:cs="Arial"/>
          <w:sz w:val="20"/>
          <w:szCs w:val="20"/>
          <w:lang w:val="en-GB"/>
        </w:rPr>
        <w:t xml:space="preserve"> et al </w:t>
      </w:r>
      <w:r w:rsidR="00A00D93">
        <w:rPr>
          <w:rFonts w:ascii="Arial" w:hAnsi="Arial" w:cs="Arial"/>
          <w:sz w:val="20"/>
          <w:szCs w:val="20"/>
          <w:lang w:val="en-GB"/>
        </w:rPr>
        <w:t xml:space="preserve">(2004) </w:t>
      </w:r>
      <w:r w:rsidR="002F2B2A">
        <w:rPr>
          <w:rFonts w:ascii="Arial" w:hAnsi="Arial" w:cs="Arial"/>
          <w:sz w:val="20"/>
          <w:szCs w:val="20"/>
          <w:lang w:val="en-GB"/>
        </w:rPr>
        <w:t xml:space="preserve">in Sweden </w:t>
      </w:r>
      <w:r w:rsidR="00586499" w:rsidRPr="00D17F3A">
        <w:rPr>
          <w:rFonts w:ascii="Arial" w:hAnsi="Arial" w:cs="Arial"/>
          <w:sz w:val="20"/>
          <w:szCs w:val="20"/>
          <w:lang w:val="en-GB"/>
        </w:rPr>
        <w:t>had demonstrated that a budesonide (ICS) and formoterol (LABA) FDC had improved effectiveness and lower</w:t>
      </w:r>
      <w:r w:rsidR="00027DC5">
        <w:rPr>
          <w:rFonts w:ascii="Arial" w:hAnsi="Arial" w:cs="Arial"/>
          <w:sz w:val="20"/>
          <w:szCs w:val="20"/>
          <w:lang w:val="en-GB"/>
        </w:rPr>
        <w:t>ed</w:t>
      </w:r>
      <w:r w:rsidR="00586499" w:rsidRPr="00D17F3A">
        <w:rPr>
          <w:rFonts w:ascii="Arial" w:hAnsi="Arial" w:cs="Arial"/>
          <w:sz w:val="20"/>
          <w:szCs w:val="20"/>
          <w:lang w:val="en-GB"/>
        </w:rPr>
        <w:t xml:space="preserve"> costs versus separate inhalers</w:t>
      </w:r>
      <w:r w:rsidR="00027DC5">
        <w:rPr>
          <w:rFonts w:ascii="Arial" w:hAnsi="Arial" w:cs="Arial"/>
          <w:sz w:val="20"/>
          <w:szCs w:val="20"/>
          <w:lang w:val="en-GB"/>
        </w:rPr>
        <w:t xml:space="preserve"> </w:t>
      </w:r>
      <w:bookmarkStart w:id="169" w:name="_Hlk27416864"/>
      <w:r w:rsidR="00586499" w:rsidRPr="00D17F3A">
        <w:rPr>
          <w:rFonts w:ascii="Arial" w:hAnsi="Arial" w:cs="Arial"/>
          <w:sz w:val="20"/>
          <w:szCs w:val="20"/>
          <w:lang w:val="en-GB"/>
        </w:rPr>
        <w:fldChar w:fldCharType="begin">
          <w:fldData xml:space="preserve">PEVuZE5vdGU+PENpdGU+PEF1dGhvcj5Kb25zc29uPC9BdXRob3I+PFllYXI+MjAwNDwvWWVhcj48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</w:fldData>
        </w:fldChar>
      </w:r>
      <w:r w:rsidR="00F93798">
        <w:rPr>
          <w:rFonts w:ascii="Arial" w:hAnsi="Arial" w:cs="Arial"/>
          <w:sz w:val="20"/>
          <w:szCs w:val="20"/>
          <w:lang w:val="en-GB"/>
        </w:rPr>
        <w:instrText xml:space="preserve"> ADDIN EN.CITE </w:instrText>
      </w:r>
      <w:r w:rsidR="00F93798">
        <w:rPr>
          <w:rFonts w:ascii="Arial" w:hAnsi="Arial" w:cs="Arial"/>
          <w:sz w:val="20"/>
          <w:szCs w:val="20"/>
          <w:lang w:val="en-GB"/>
        </w:rPr>
        <w:fldChar w:fldCharType="begin">
          <w:fldData xml:space="preserve">PEVuZE5vdGU+PENpdGU+PEF1dGhvcj5Kb25zc29uPC9BdXRob3I+PFllYXI+MjAwNDwvWWVhcj48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</w:fldData>
        </w:fldChar>
      </w:r>
      <w:r w:rsidR="00F93798">
        <w:rPr>
          <w:rFonts w:ascii="Arial" w:hAnsi="Arial" w:cs="Arial"/>
          <w:sz w:val="20"/>
          <w:szCs w:val="20"/>
          <w:lang w:val="en-GB"/>
        </w:rPr>
        <w:instrText xml:space="preserve"> ADDIN EN.CITE.DATA </w:instrText>
      </w:r>
      <w:r w:rsidR="00F93798">
        <w:rPr>
          <w:rFonts w:ascii="Arial" w:hAnsi="Arial" w:cs="Arial"/>
          <w:sz w:val="20"/>
          <w:szCs w:val="20"/>
          <w:lang w:val="en-GB"/>
        </w:rPr>
      </w:r>
      <w:r w:rsidR="00F93798">
        <w:rPr>
          <w:rFonts w:ascii="Arial" w:hAnsi="Arial" w:cs="Arial"/>
          <w:sz w:val="20"/>
          <w:szCs w:val="20"/>
          <w:lang w:val="en-GB"/>
        </w:rPr>
        <w:fldChar w:fldCharType="end"/>
      </w:r>
      <w:r w:rsidR="00586499" w:rsidRPr="00D17F3A">
        <w:rPr>
          <w:rFonts w:ascii="Arial" w:hAnsi="Arial" w:cs="Arial"/>
          <w:sz w:val="20"/>
          <w:szCs w:val="20"/>
          <w:lang w:val="en-GB"/>
        </w:rPr>
      </w:r>
      <w:r w:rsidR="00586499" w:rsidRPr="00D17F3A">
        <w:rPr>
          <w:rFonts w:ascii="Arial" w:hAnsi="Arial" w:cs="Arial"/>
          <w:sz w:val="20"/>
          <w:szCs w:val="20"/>
          <w:lang w:val="en-GB"/>
        </w:rPr>
        <w:fldChar w:fldCharType="separate"/>
      </w:r>
      <w:r w:rsidR="00F93798">
        <w:rPr>
          <w:rFonts w:ascii="Arial" w:hAnsi="Arial" w:cs="Arial"/>
          <w:noProof/>
          <w:sz w:val="20"/>
          <w:szCs w:val="20"/>
          <w:lang w:val="en-GB"/>
        </w:rPr>
        <w:t>(237)</w:t>
      </w:r>
      <w:r w:rsidR="00586499" w:rsidRPr="00D17F3A">
        <w:rPr>
          <w:rFonts w:ascii="Arial" w:hAnsi="Arial" w:cs="Arial"/>
          <w:sz w:val="20"/>
          <w:szCs w:val="20"/>
          <w:lang w:val="en-GB"/>
        </w:rPr>
        <w:fldChar w:fldCharType="end"/>
      </w:r>
      <w:r w:rsidR="00586499" w:rsidRPr="00D17F3A">
        <w:rPr>
          <w:rFonts w:ascii="Arial" w:hAnsi="Arial" w:cs="Arial"/>
          <w:sz w:val="20"/>
          <w:szCs w:val="20"/>
          <w:lang w:val="en-GB"/>
        </w:rPr>
        <w:t>.</w:t>
      </w:r>
      <w:r w:rsidR="00514D87" w:rsidRPr="00D17F3A">
        <w:rPr>
          <w:rFonts w:ascii="Arial" w:hAnsi="Arial" w:cs="Arial"/>
          <w:sz w:val="20"/>
          <w:szCs w:val="20"/>
          <w:lang w:val="en-GB"/>
        </w:rPr>
        <w:t xml:space="preserve"> </w:t>
      </w:r>
      <w:bookmarkEnd w:id="169"/>
      <w:r w:rsidR="00D16202">
        <w:rPr>
          <w:rFonts w:ascii="Arial" w:hAnsi="Arial" w:cs="Arial"/>
          <w:sz w:val="20"/>
          <w:szCs w:val="20"/>
          <w:lang w:val="en-GB"/>
        </w:rPr>
        <w:t xml:space="preserve">These though are all studies from high income countries. </w:t>
      </w:r>
    </w:p>
    <w:p w14:paraId="0D8C988D" w14:textId="77777777" w:rsidR="00D16202" w:rsidRDefault="00D16202" w:rsidP="00292316">
      <w:pPr>
        <w:pStyle w:val="NoSpacing1"/>
        <w:rPr>
          <w:rFonts w:ascii="Arial" w:hAnsi="Arial" w:cs="Arial"/>
          <w:sz w:val="20"/>
          <w:szCs w:val="20"/>
          <w:lang w:val="en-GB"/>
        </w:rPr>
      </w:pPr>
    </w:p>
    <w:p w14:paraId="589B5E26" w14:textId="2729C18B" w:rsidR="00EB122C" w:rsidRPr="00B70E65" w:rsidRDefault="00022C73" w:rsidP="00292316">
      <w:pPr>
        <w:pStyle w:val="NoSpacing1"/>
        <w:rPr>
          <w:rFonts w:ascii="Arial" w:hAnsi="Arial" w:cs="Arial"/>
          <w:sz w:val="20"/>
          <w:szCs w:val="20"/>
        </w:rPr>
      </w:pPr>
      <w:r>
        <w:rPr>
          <w:rFonts w:ascii="Arial" w:hAnsi="Arial" w:cs="Arial"/>
          <w:sz w:val="20"/>
          <w:szCs w:val="20"/>
          <w:lang w:val="en-GB"/>
        </w:rPr>
        <w:t>Currently, o</w:t>
      </w:r>
      <w:r w:rsidR="00514D87" w:rsidRPr="00D17F3A">
        <w:rPr>
          <w:rFonts w:ascii="Arial" w:hAnsi="Arial" w:cs="Arial"/>
          <w:sz w:val="20"/>
          <w:szCs w:val="20"/>
          <w:lang w:val="en-GB"/>
        </w:rPr>
        <w:t xml:space="preserve">nly one ICS/ LABA combination </w:t>
      </w:r>
      <w:r>
        <w:rPr>
          <w:rFonts w:ascii="Arial" w:hAnsi="Arial" w:cs="Arial"/>
          <w:sz w:val="20"/>
          <w:szCs w:val="20"/>
          <w:lang w:val="en-GB"/>
        </w:rPr>
        <w:t>(</w:t>
      </w:r>
      <w:r w:rsidRPr="00D17F3A">
        <w:rPr>
          <w:rFonts w:ascii="Arial" w:hAnsi="Arial" w:cs="Arial"/>
          <w:sz w:val="20"/>
          <w:szCs w:val="20"/>
          <w:lang w:val="en-GB"/>
        </w:rPr>
        <w:t>budesonide</w:t>
      </w:r>
      <w:r>
        <w:rPr>
          <w:rFonts w:ascii="Arial" w:hAnsi="Arial" w:cs="Arial"/>
          <w:sz w:val="20"/>
          <w:szCs w:val="20"/>
          <w:lang w:val="en-GB"/>
        </w:rPr>
        <w:t xml:space="preserve"> </w:t>
      </w:r>
      <w:r w:rsidRPr="00D17F3A">
        <w:rPr>
          <w:rFonts w:ascii="Arial" w:hAnsi="Arial" w:cs="Arial"/>
          <w:sz w:val="20"/>
          <w:szCs w:val="20"/>
          <w:lang w:val="en-GB"/>
        </w:rPr>
        <w:t>and formoterol</w:t>
      </w:r>
      <w:r>
        <w:rPr>
          <w:rFonts w:ascii="Arial" w:hAnsi="Arial" w:cs="Arial"/>
          <w:sz w:val="20"/>
          <w:szCs w:val="20"/>
          <w:lang w:val="en-GB"/>
        </w:rPr>
        <w:t>)</w:t>
      </w:r>
      <w:r w:rsidRPr="00D17F3A">
        <w:rPr>
          <w:rFonts w:ascii="Arial" w:hAnsi="Arial" w:cs="Arial"/>
          <w:sz w:val="20"/>
          <w:szCs w:val="20"/>
          <w:lang w:val="en-GB"/>
        </w:rPr>
        <w:t xml:space="preserve"> </w:t>
      </w:r>
      <w:r w:rsidR="00514D87" w:rsidRPr="00D17F3A">
        <w:rPr>
          <w:rFonts w:ascii="Arial" w:hAnsi="Arial" w:cs="Arial"/>
          <w:sz w:val="20"/>
          <w:szCs w:val="20"/>
          <w:lang w:val="en-GB"/>
        </w:rPr>
        <w:t xml:space="preserve">is included in the WHO EML </w:t>
      </w:r>
      <w:r w:rsidR="00514D87" w:rsidRPr="00D17F3A">
        <w:rPr>
          <w:rFonts w:ascii="Arial" w:hAnsi="Arial" w:cs="Arial"/>
          <w:sz w:val="20"/>
          <w:szCs w:val="20"/>
          <w:lang w:val="en-GB"/>
        </w:rPr>
        <w:fldChar w:fldCharType="begin"/>
      </w:r>
      <w:r w:rsidR="00F93798">
        <w:rPr>
          <w:rFonts w:ascii="Arial" w:hAnsi="Arial" w:cs="Arial"/>
          <w:sz w:val="20"/>
          <w:szCs w:val="20"/>
          <w:lang w:val="en-GB"/>
        </w:rPr>
        <w:instrText xml:space="preserve"> ADDIN EN.CITE &lt;EndNote&gt;&lt;Cite&gt;&lt;RecNum&gt;5667&lt;/RecNum&gt;&lt;DisplayText&gt;(111)&lt;/DisplayText&gt;&lt;record&gt;&lt;rec-number&gt;5667&lt;/rec-number&gt;&lt;foreign-keys&gt;&lt;key app="EN" db-id="tztewz5eed050ueewv75axahvav02sewvwrv" timestamp="1569237885"&gt;5667&lt;/key&gt;&lt;/foreign-keys&gt;&lt;ref-type name="Journal Article"&gt;17&lt;/ref-type&gt;&lt;contributors&gt;&lt;/contributors&gt;&lt;titles&gt;&lt;title&gt;World Health Organization - Model List of Essential Medicines. 21st List 2019. Available at URL: https://apps.who.int/iris/bitstream/handle/10665/325771/WHO-MVP-EMP-IAU-2019.06-eng.pdf?ua=1&lt;/title&gt;&lt;/titles&gt;&lt;dates&gt;&lt;/dates&gt;&lt;urls&gt;&lt;/urls&gt;&lt;/record&gt;&lt;/Cite&gt;&lt;/EndNote&gt;</w:instrText>
      </w:r>
      <w:r w:rsidR="00514D87" w:rsidRPr="00D17F3A">
        <w:rPr>
          <w:rFonts w:ascii="Arial" w:hAnsi="Arial" w:cs="Arial"/>
          <w:sz w:val="20"/>
          <w:szCs w:val="20"/>
          <w:lang w:val="en-GB"/>
        </w:rPr>
        <w:fldChar w:fldCharType="separate"/>
      </w:r>
      <w:r w:rsidR="00F93798">
        <w:rPr>
          <w:rFonts w:ascii="Arial" w:hAnsi="Arial" w:cs="Arial"/>
          <w:noProof/>
          <w:sz w:val="20"/>
          <w:szCs w:val="20"/>
          <w:lang w:val="en-GB"/>
        </w:rPr>
        <w:t>(111)</w:t>
      </w:r>
      <w:r w:rsidR="00514D87" w:rsidRPr="00D17F3A">
        <w:rPr>
          <w:rFonts w:ascii="Arial" w:hAnsi="Arial" w:cs="Arial"/>
          <w:sz w:val="20"/>
          <w:szCs w:val="20"/>
          <w:lang w:val="en-GB"/>
        </w:rPr>
        <w:fldChar w:fldCharType="end"/>
      </w:r>
      <w:r w:rsidR="00514D87" w:rsidRPr="00D17F3A">
        <w:rPr>
          <w:rFonts w:ascii="Arial" w:hAnsi="Arial" w:cs="Arial"/>
          <w:sz w:val="20"/>
          <w:szCs w:val="20"/>
          <w:lang w:val="en-GB"/>
        </w:rPr>
        <w:t>.</w:t>
      </w:r>
      <w:r w:rsidR="004D1E82">
        <w:rPr>
          <w:rFonts w:ascii="Arial" w:hAnsi="Arial" w:cs="Arial"/>
          <w:sz w:val="20"/>
          <w:szCs w:val="20"/>
          <w:lang w:val="en-GB"/>
        </w:rPr>
        <w:t xml:space="preserve"> </w:t>
      </w:r>
      <w:r w:rsidR="004D1E82" w:rsidRPr="00B70E65">
        <w:rPr>
          <w:rFonts w:ascii="Arial" w:hAnsi="Arial" w:cs="Arial"/>
          <w:sz w:val="20"/>
          <w:szCs w:val="20"/>
        </w:rPr>
        <w:t xml:space="preserve">This reflects the fact that </w:t>
      </w:r>
      <w:r w:rsidR="00B70E65" w:rsidRPr="00B70E65">
        <w:rPr>
          <w:rFonts w:ascii="Arial" w:hAnsi="Arial" w:cs="Arial"/>
          <w:sz w:val="20"/>
          <w:szCs w:val="20"/>
        </w:rPr>
        <w:t>t</w:t>
      </w:r>
      <w:r w:rsidR="004D1E82" w:rsidRPr="00B70E65">
        <w:rPr>
          <w:rFonts w:ascii="Arial" w:hAnsi="Arial" w:cs="Arial"/>
          <w:sz w:val="20"/>
          <w:szCs w:val="20"/>
        </w:rPr>
        <w:t>he listed medicine</w:t>
      </w:r>
      <w:r w:rsidR="00303AE4">
        <w:rPr>
          <w:rFonts w:ascii="Arial" w:hAnsi="Arial" w:cs="Arial"/>
          <w:sz w:val="20"/>
          <w:szCs w:val="20"/>
        </w:rPr>
        <w:t>s</w:t>
      </w:r>
      <w:r w:rsidR="004D1E82" w:rsidRPr="00B70E65">
        <w:rPr>
          <w:rFonts w:ascii="Arial" w:hAnsi="Arial" w:cs="Arial"/>
          <w:sz w:val="20"/>
          <w:szCs w:val="20"/>
        </w:rPr>
        <w:t xml:space="preserve"> </w:t>
      </w:r>
      <w:r w:rsidR="00B70E65" w:rsidRPr="00B70E65">
        <w:rPr>
          <w:rFonts w:ascii="Arial" w:hAnsi="Arial" w:cs="Arial"/>
          <w:sz w:val="20"/>
          <w:szCs w:val="20"/>
        </w:rPr>
        <w:t xml:space="preserve">within the WHO EML </w:t>
      </w:r>
      <w:r w:rsidR="004D1E82" w:rsidRPr="00B70E65">
        <w:rPr>
          <w:rFonts w:ascii="Arial" w:hAnsi="Arial" w:cs="Arial"/>
          <w:sz w:val="20"/>
          <w:szCs w:val="20"/>
        </w:rPr>
        <w:t>should be the example of the class for which there is the best evidence for effectiveness and safety. In some cases, this may be the first medicine that is licensed for marketing</w:t>
      </w:r>
      <w:r w:rsidR="00B70E65" w:rsidRPr="00B70E65">
        <w:rPr>
          <w:rFonts w:ascii="Arial" w:hAnsi="Arial" w:cs="Arial"/>
          <w:sz w:val="20"/>
          <w:szCs w:val="20"/>
        </w:rPr>
        <w:t xml:space="preserve"> with </w:t>
      </w:r>
      <w:r w:rsidR="004D1E82" w:rsidRPr="00B70E65">
        <w:rPr>
          <w:rFonts w:ascii="Arial" w:hAnsi="Arial" w:cs="Arial"/>
          <w:sz w:val="20"/>
          <w:szCs w:val="20"/>
        </w:rPr>
        <w:t xml:space="preserve">no </w:t>
      </w:r>
      <w:r w:rsidR="00B70E65" w:rsidRPr="00B70E65">
        <w:rPr>
          <w:rFonts w:ascii="Arial" w:hAnsi="Arial" w:cs="Arial"/>
          <w:sz w:val="20"/>
          <w:szCs w:val="20"/>
        </w:rPr>
        <w:t xml:space="preserve">overall </w:t>
      </w:r>
      <w:r w:rsidR="004D1E82" w:rsidRPr="00B70E65">
        <w:rPr>
          <w:rFonts w:ascii="Arial" w:hAnsi="Arial" w:cs="Arial"/>
          <w:sz w:val="20"/>
          <w:szCs w:val="20"/>
        </w:rPr>
        <w:t>difference in terms of efficacy and safety data</w:t>
      </w:r>
      <w:r w:rsidR="00B70E65" w:rsidRPr="00B70E65">
        <w:rPr>
          <w:rFonts w:ascii="Arial" w:hAnsi="Arial" w:cs="Arial"/>
          <w:sz w:val="20"/>
          <w:szCs w:val="20"/>
        </w:rPr>
        <w:t xml:space="preserve"> between the various FDCs available. In addition,</w:t>
      </w:r>
      <w:r w:rsidR="004D1E82" w:rsidRPr="00B70E65">
        <w:rPr>
          <w:rFonts w:ascii="Arial" w:hAnsi="Arial" w:cs="Arial"/>
          <w:sz w:val="20"/>
          <w:szCs w:val="20"/>
        </w:rPr>
        <w:t xml:space="preserve"> the listed medicine</w:t>
      </w:r>
      <w:r w:rsidR="00B70E65" w:rsidRPr="00B70E65">
        <w:rPr>
          <w:rFonts w:ascii="Arial" w:hAnsi="Arial" w:cs="Arial"/>
          <w:sz w:val="20"/>
          <w:szCs w:val="20"/>
        </w:rPr>
        <w:t xml:space="preserve"> or FDC</w:t>
      </w:r>
      <w:r w:rsidR="004D1E82" w:rsidRPr="00B70E65">
        <w:rPr>
          <w:rFonts w:ascii="Arial" w:hAnsi="Arial" w:cs="Arial"/>
          <w:sz w:val="20"/>
          <w:szCs w:val="20"/>
        </w:rPr>
        <w:t xml:space="preserve"> is generally available at the lowest price based on international drug price information source</w:t>
      </w:r>
      <w:r w:rsidR="00B70E65" w:rsidRPr="00B70E65">
        <w:rPr>
          <w:rFonts w:ascii="Arial" w:hAnsi="Arial" w:cs="Arial"/>
          <w:sz w:val="20"/>
          <w:szCs w:val="20"/>
        </w:rPr>
        <w:t xml:space="preserve">s </w:t>
      </w:r>
      <w:r w:rsidR="00B70E65" w:rsidRPr="00B70E65">
        <w:rPr>
          <w:rFonts w:ascii="Arial" w:hAnsi="Arial" w:cs="Arial"/>
          <w:sz w:val="20"/>
          <w:szCs w:val="20"/>
        </w:rPr>
        <w:fldChar w:fldCharType="begin"/>
      </w:r>
      <w:r w:rsidR="00F93798">
        <w:rPr>
          <w:rFonts w:ascii="Arial" w:hAnsi="Arial" w:cs="Arial"/>
          <w:sz w:val="20"/>
          <w:szCs w:val="20"/>
        </w:rPr>
        <w:instrText xml:space="preserve"> ADDIN EN.CITE &lt;EndNote&gt;&lt;Cite&gt;&lt;RecNum&gt;5667&lt;/RecNum&gt;&lt;DisplayText&gt;(111)&lt;/DisplayText&gt;&lt;record&gt;&lt;rec-number&gt;5667&lt;/rec-number&gt;&lt;foreign-keys&gt;&lt;key app="EN" db-id="tztewz5eed050ueewv75axahvav02sewvwrv" timestamp="1569237885"&gt;5667&lt;/key&gt;&lt;/foreign-keys&gt;&lt;ref-type name="Journal Article"&gt;17&lt;/ref-type&gt;&lt;contributors&gt;&lt;/contributors&gt;&lt;titles&gt;&lt;title&gt;World Health Organization - Model List of Essential Medicines. 21st List 2019. Available at URL: https://apps.who.int/iris/bitstream/handle/10665/325771/WHO-MVP-EMP-IAU-2019.06-eng.pdf?ua=1&lt;/title&gt;&lt;/titles&gt;&lt;dates&gt;&lt;/dates&gt;&lt;urls&gt;&lt;/urls&gt;&lt;/record&gt;&lt;/Cite&gt;&lt;/EndNote&gt;</w:instrText>
      </w:r>
      <w:r w:rsidR="00B70E65" w:rsidRPr="00B70E65">
        <w:rPr>
          <w:rFonts w:ascii="Arial" w:hAnsi="Arial" w:cs="Arial"/>
          <w:sz w:val="20"/>
          <w:szCs w:val="20"/>
        </w:rPr>
        <w:fldChar w:fldCharType="separate"/>
      </w:r>
      <w:r w:rsidR="00F93798">
        <w:rPr>
          <w:rFonts w:ascii="Arial" w:hAnsi="Arial" w:cs="Arial"/>
          <w:noProof/>
          <w:sz w:val="20"/>
          <w:szCs w:val="20"/>
        </w:rPr>
        <w:t>(111)</w:t>
      </w:r>
      <w:r w:rsidR="00B70E65" w:rsidRPr="00B70E65">
        <w:rPr>
          <w:rFonts w:ascii="Arial" w:hAnsi="Arial" w:cs="Arial"/>
          <w:sz w:val="20"/>
          <w:szCs w:val="20"/>
        </w:rPr>
        <w:fldChar w:fldCharType="end"/>
      </w:r>
      <w:r w:rsidR="00B70E65" w:rsidRPr="00B70E65">
        <w:rPr>
          <w:rFonts w:ascii="Arial" w:hAnsi="Arial" w:cs="Arial"/>
          <w:sz w:val="20"/>
          <w:szCs w:val="20"/>
        </w:rPr>
        <w:t xml:space="preserve">. </w:t>
      </w:r>
    </w:p>
    <w:p w14:paraId="7F59BBD6" w14:textId="3087EFF0" w:rsidR="00586499" w:rsidRPr="00D17F3A" w:rsidRDefault="00586499" w:rsidP="00292316">
      <w:pPr>
        <w:pStyle w:val="NoSpacing1"/>
        <w:rPr>
          <w:rFonts w:ascii="Arial" w:hAnsi="Arial" w:cs="Arial"/>
          <w:sz w:val="20"/>
          <w:szCs w:val="20"/>
          <w:lang w:val="en-GB"/>
        </w:rPr>
      </w:pPr>
    </w:p>
    <w:p w14:paraId="6A0C92F1" w14:textId="3B9E93A0" w:rsidR="00586499" w:rsidRPr="00D17F3A" w:rsidRDefault="00586499" w:rsidP="00292316">
      <w:pPr>
        <w:pStyle w:val="NoSpacing1"/>
        <w:rPr>
          <w:rFonts w:ascii="Arial" w:hAnsi="Arial" w:cs="Arial"/>
          <w:color w:val="000000" w:themeColor="text1"/>
          <w:sz w:val="20"/>
          <w:szCs w:val="20"/>
          <w:lang w:val="en-GB"/>
        </w:rPr>
      </w:pPr>
      <w:r w:rsidRPr="00D17F3A">
        <w:rPr>
          <w:rFonts w:ascii="Arial" w:hAnsi="Arial" w:cs="Arial"/>
          <w:color w:val="000000" w:themeColor="text1"/>
          <w:sz w:val="20"/>
          <w:szCs w:val="20"/>
          <w:lang w:val="en-GB"/>
        </w:rPr>
        <w:t xml:space="preserve">LABA/ICS FDC inhalers have also been used in patients with </w:t>
      </w:r>
      <w:r w:rsidR="00362260" w:rsidRPr="00D17F3A">
        <w:rPr>
          <w:rFonts w:ascii="Arial" w:hAnsi="Arial" w:cs="Arial"/>
          <w:sz w:val="20"/>
          <w:szCs w:val="20"/>
          <w:lang w:val="en-GB" w:eastAsia="en-GB"/>
        </w:rPr>
        <w:t>chronic obstructive pulmonary disease</w:t>
      </w:r>
      <w:r w:rsidR="00362260" w:rsidRPr="00D17F3A">
        <w:rPr>
          <w:rFonts w:ascii="Arial" w:hAnsi="Arial" w:cs="Arial"/>
          <w:color w:val="000000" w:themeColor="text1"/>
          <w:sz w:val="20"/>
          <w:szCs w:val="20"/>
          <w:lang w:val="en-GB"/>
        </w:rPr>
        <w:t xml:space="preserve"> </w:t>
      </w:r>
      <w:r w:rsidR="00362260">
        <w:rPr>
          <w:rFonts w:ascii="Arial" w:hAnsi="Arial" w:cs="Arial"/>
          <w:color w:val="000000" w:themeColor="text1"/>
          <w:sz w:val="20"/>
          <w:szCs w:val="20"/>
          <w:lang w:val="en-GB"/>
        </w:rPr>
        <w:t>(</w:t>
      </w:r>
      <w:r w:rsidRPr="00D17F3A">
        <w:rPr>
          <w:rFonts w:ascii="Arial" w:hAnsi="Arial" w:cs="Arial"/>
          <w:color w:val="000000" w:themeColor="text1"/>
          <w:sz w:val="20"/>
          <w:szCs w:val="20"/>
          <w:lang w:val="en-GB"/>
        </w:rPr>
        <w:t>COPD</w:t>
      </w:r>
      <w:r w:rsidR="00362260">
        <w:rPr>
          <w:rFonts w:ascii="Arial" w:hAnsi="Arial" w:cs="Arial"/>
          <w:color w:val="000000" w:themeColor="text1"/>
          <w:sz w:val="20"/>
          <w:szCs w:val="20"/>
          <w:lang w:val="en-GB"/>
        </w:rPr>
        <w:t>)</w:t>
      </w:r>
      <w:r w:rsidRPr="00D17F3A">
        <w:rPr>
          <w:rFonts w:ascii="Arial" w:hAnsi="Arial" w:cs="Arial"/>
          <w:color w:val="000000" w:themeColor="text1"/>
          <w:sz w:val="20"/>
          <w:szCs w:val="20"/>
          <w:lang w:val="en-GB"/>
        </w:rPr>
        <w:t xml:space="preserve"> </w:t>
      </w:r>
      <w:r w:rsidR="0009069B" w:rsidRPr="00D17F3A">
        <w:rPr>
          <w:rFonts w:ascii="Arial" w:hAnsi="Arial" w:cs="Arial"/>
          <w:color w:val="000000" w:themeColor="text1"/>
          <w:sz w:val="20"/>
          <w:szCs w:val="20"/>
          <w:lang w:val="en-GB"/>
        </w:rPr>
        <w:t xml:space="preserve">with studies assessing their effectiveness as well as their cost-effectiveness across countries including LMICs </w:t>
      </w:r>
      <w:r w:rsidR="0009069B" w:rsidRPr="00D17F3A">
        <w:rPr>
          <w:rFonts w:ascii="Arial" w:hAnsi="Arial" w:cs="Arial"/>
          <w:color w:val="000000" w:themeColor="text1"/>
          <w:sz w:val="20"/>
          <w:szCs w:val="20"/>
          <w:lang w:val="en-GB"/>
        </w:rPr>
        <w:fldChar w:fldCharType="begin">
          <w:fldData xml:space="preserve">PEVuZE5vdGU+PENpdGU+PEF1dGhvcj5EYWxhbDwvQXV0aG9yPjxZZWFyPjIwMTA8L1llYXI+PFJl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==
</w:fldData>
        </w:fldChar>
      </w:r>
      <w:r w:rsidR="00F93798">
        <w:rPr>
          <w:rFonts w:ascii="Arial" w:hAnsi="Arial" w:cs="Arial"/>
          <w:color w:val="000000" w:themeColor="text1"/>
          <w:sz w:val="20"/>
          <w:szCs w:val="20"/>
          <w:lang w:val="en-GB"/>
        </w:rPr>
        <w:instrText xml:space="preserve"> ADDIN EN.CITE </w:instrText>
      </w:r>
      <w:r w:rsidR="00F93798">
        <w:rPr>
          <w:rFonts w:ascii="Arial" w:hAnsi="Arial" w:cs="Arial"/>
          <w:color w:val="000000" w:themeColor="text1"/>
          <w:sz w:val="20"/>
          <w:szCs w:val="20"/>
          <w:lang w:val="en-GB"/>
        </w:rPr>
        <w:fldChar w:fldCharType="begin">
          <w:fldData xml:space="preserve">PEVuZE5vdGU+PENpdGU+PEF1dGhvcj5EYWxhbDwvQXV0aG9yPjxZZWFyPjIwMTA8L1llYXI+PFJl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==
</w:fldData>
        </w:fldChar>
      </w:r>
      <w:r w:rsidR="00F93798">
        <w:rPr>
          <w:rFonts w:ascii="Arial" w:hAnsi="Arial" w:cs="Arial"/>
          <w:color w:val="000000" w:themeColor="text1"/>
          <w:sz w:val="20"/>
          <w:szCs w:val="20"/>
          <w:lang w:val="en-GB"/>
        </w:rPr>
        <w:instrText xml:space="preserve"> ADDIN EN.CITE.DATA </w:instrText>
      </w:r>
      <w:r w:rsidR="00F93798">
        <w:rPr>
          <w:rFonts w:ascii="Arial" w:hAnsi="Arial" w:cs="Arial"/>
          <w:color w:val="000000" w:themeColor="text1"/>
          <w:sz w:val="20"/>
          <w:szCs w:val="20"/>
          <w:lang w:val="en-GB"/>
        </w:rPr>
      </w:r>
      <w:r w:rsidR="00F93798">
        <w:rPr>
          <w:rFonts w:ascii="Arial" w:hAnsi="Arial" w:cs="Arial"/>
          <w:color w:val="000000" w:themeColor="text1"/>
          <w:sz w:val="20"/>
          <w:szCs w:val="20"/>
          <w:lang w:val="en-GB"/>
        </w:rPr>
        <w:fldChar w:fldCharType="end"/>
      </w:r>
      <w:r w:rsidR="0009069B" w:rsidRPr="00D17F3A">
        <w:rPr>
          <w:rFonts w:ascii="Arial" w:hAnsi="Arial" w:cs="Arial"/>
          <w:color w:val="000000" w:themeColor="text1"/>
          <w:sz w:val="20"/>
          <w:szCs w:val="20"/>
          <w:lang w:val="en-GB"/>
        </w:rPr>
      </w:r>
      <w:r w:rsidR="0009069B" w:rsidRPr="00D17F3A">
        <w:rPr>
          <w:rFonts w:ascii="Arial" w:hAnsi="Arial" w:cs="Arial"/>
          <w:color w:val="000000" w:themeColor="text1"/>
          <w:sz w:val="20"/>
          <w:szCs w:val="20"/>
          <w:lang w:val="en-GB"/>
        </w:rPr>
        <w:fldChar w:fldCharType="separate"/>
      </w:r>
      <w:r w:rsidR="00F93798">
        <w:rPr>
          <w:rFonts w:ascii="Arial" w:hAnsi="Arial" w:cs="Arial"/>
          <w:noProof/>
          <w:color w:val="000000" w:themeColor="text1"/>
          <w:sz w:val="20"/>
          <w:szCs w:val="20"/>
          <w:lang w:val="en-GB"/>
        </w:rPr>
        <w:t>(238-244)</w:t>
      </w:r>
      <w:r w:rsidR="0009069B" w:rsidRPr="00D17F3A">
        <w:rPr>
          <w:rFonts w:ascii="Arial" w:hAnsi="Arial" w:cs="Arial"/>
          <w:color w:val="000000" w:themeColor="text1"/>
          <w:sz w:val="20"/>
          <w:szCs w:val="20"/>
          <w:lang w:val="en-GB"/>
        </w:rPr>
        <w:fldChar w:fldCharType="end"/>
      </w:r>
      <w:r w:rsidRPr="00D17F3A">
        <w:rPr>
          <w:rFonts w:ascii="Arial" w:hAnsi="Arial" w:cs="Arial"/>
          <w:color w:val="000000" w:themeColor="text1"/>
          <w:sz w:val="20"/>
          <w:szCs w:val="20"/>
          <w:lang w:val="en-GB"/>
        </w:rPr>
        <w:t xml:space="preserve">. However, </w:t>
      </w:r>
      <w:r w:rsidR="0009069B" w:rsidRPr="00D17F3A">
        <w:rPr>
          <w:rFonts w:ascii="Arial" w:hAnsi="Arial" w:cs="Arial"/>
          <w:color w:val="000000" w:themeColor="text1"/>
          <w:sz w:val="20"/>
          <w:szCs w:val="20"/>
          <w:lang w:val="en-GB"/>
        </w:rPr>
        <w:t xml:space="preserve">recently there are </w:t>
      </w:r>
      <w:r w:rsidRPr="00D17F3A">
        <w:rPr>
          <w:rFonts w:ascii="Arial" w:hAnsi="Arial" w:cs="Arial"/>
          <w:color w:val="000000" w:themeColor="text1"/>
          <w:sz w:val="20"/>
          <w:szCs w:val="20"/>
          <w:lang w:val="en-GB"/>
        </w:rPr>
        <w:t xml:space="preserve">concerns with </w:t>
      </w:r>
      <w:r w:rsidR="0009069B" w:rsidRPr="00D17F3A">
        <w:rPr>
          <w:rFonts w:ascii="Arial" w:hAnsi="Arial" w:cs="Arial"/>
          <w:color w:val="000000" w:themeColor="text1"/>
          <w:sz w:val="20"/>
          <w:szCs w:val="20"/>
          <w:lang w:val="en-GB"/>
        </w:rPr>
        <w:t xml:space="preserve">an </w:t>
      </w:r>
      <w:r w:rsidRPr="00D17F3A">
        <w:rPr>
          <w:rFonts w:ascii="Arial" w:hAnsi="Arial" w:cs="Arial"/>
          <w:color w:val="000000" w:themeColor="text1"/>
          <w:sz w:val="20"/>
          <w:szCs w:val="20"/>
          <w:lang w:val="en-GB"/>
        </w:rPr>
        <w:t xml:space="preserve">increased risk of serious pneumonia </w:t>
      </w:r>
      <w:r w:rsidR="007B53F5" w:rsidRPr="00D17F3A">
        <w:rPr>
          <w:rFonts w:ascii="Arial" w:hAnsi="Arial" w:cs="Arial"/>
          <w:color w:val="000000" w:themeColor="text1"/>
          <w:sz w:val="20"/>
          <w:szCs w:val="20"/>
          <w:lang w:val="en-GB"/>
        </w:rPr>
        <w:t xml:space="preserve">with LABA/ICS FDCs </w:t>
      </w:r>
      <w:r w:rsidR="0009069B" w:rsidRPr="00D17F3A">
        <w:rPr>
          <w:rFonts w:ascii="Arial" w:hAnsi="Arial" w:cs="Arial"/>
          <w:color w:val="000000" w:themeColor="text1"/>
          <w:sz w:val="20"/>
          <w:szCs w:val="20"/>
          <w:lang w:val="en-GB"/>
        </w:rPr>
        <w:t xml:space="preserve">resulting in </w:t>
      </w:r>
      <w:r w:rsidRPr="00D17F3A">
        <w:rPr>
          <w:rFonts w:ascii="Arial" w:hAnsi="Arial" w:cs="Arial"/>
          <w:color w:val="000000" w:themeColor="text1"/>
          <w:sz w:val="20"/>
          <w:szCs w:val="20"/>
          <w:lang w:val="en-GB"/>
        </w:rPr>
        <w:t xml:space="preserve">guidance </w:t>
      </w:r>
      <w:r w:rsidR="0009069B" w:rsidRPr="00D17F3A">
        <w:rPr>
          <w:rFonts w:ascii="Arial" w:hAnsi="Arial" w:cs="Arial"/>
          <w:color w:val="000000" w:themeColor="text1"/>
          <w:sz w:val="20"/>
          <w:szCs w:val="20"/>
          <w:lang w:val="en-GB"/>
        </w:rPr>
        <w:t xml:space="preserve">that </w:t>
      </w:r>
      <w:r w:rsidR="007B53F5" w:rsidRPr="00D17F3A">
        <w:rPr>
          <w:rFonts w:ascii="Arial" w:hAnsi="Arial" w:cs="Arial"/>
          <w:color w:val="000000" w:themeColor="text1"/>
          <w:sz w:val="20"/>
          <w:szCs w:val="20"/>
          <w:lang w:val="en-GB"/>
        </w:rPr>
        <w:t xml:space="preserve">they </w:t>
      </w:r>
      <w:r w:rsidRPr="00D17F3A">
        <w:rPr>
          <w:rFonts w:ascii="Arial" w:hAnsi="Arial" w:cs="Arial"/>
          <w:color w:val="000000" w:themeColor="text1"/>
          <w:sz w:val="20"/>
          <w:szCs w:val="20"/>
          <w:lang w:val="en-GB"/>
        </w:rPr>
        <w:t xml:space="preserve">should only principally be </w:t>
      </w:r>
      <w:r w:rsidR="0009069B" w:rsidRPr="00D17F3A">
        <w:rPr>
          <w:rFonts w:ascii="Arial" w:hAnsi="Arial" w:cs="Arial"/>
          <w:color w:val="000000" w:themeColor="text1"/>
          <w:sz w:val="20"/>
          <w:szCs w:val="20"/>
          <w:lang w:val="en-GB"/>
        </w:rPr>
        <w:t xml:space="preserve">given to </w:t>
      </w:r>
      <w:r w:rsidRPr="00D17F3A">
        <w:rPr>
          <w:rFonts w:ascii="Arial" w:hAnsi="Arial" w:cs="Arial"/>
          <w:color w:val="000000" w:themeColor="text1"/>
          <w:sz w:val="20"/>
          <w:szCs w:val="20"/>
          <w:lang w:val="en-GB"/>
        </w:rPr>
        <w:t xml:space="preserve">COPD patients with asthma-like </w:t>
      </w:r>
      <w:bookmarkStart w:id="170" w:name="_Hlk32477290"/>
      <w:r w:rsidRPr="00D17F3A">
        <w:rPr>
          <w:rFonts w:ascii="Arial" w:hAnsi="Arial" w:cs="Arial"/>
          <w:color w:val="000000" w:themeColor="text1"/>
          <w:sz w:val="20"/>
          <w:szCs w:val="20"/>
          <w:lang w:val="en-GB"/>
        </w:rPr>
        <w:t xml:space="preserve">symptoms </w:t>
      </w:r>
      <w:r w:rsidR="0009069B" w:rsidRPr="00D17F3A">
        <w:rPr>
          <w:rFonts w:ascii="Arial" w:hAnsi="Arial" w:cs="Arial"/>
          <w:color w:val="000000" w:themeColor="text1"/>
          <w:sz w:val="20"/>
          <w:szCs w:val="20"/>
          <w:lang w:val="en-GB"/>
        </w:rPr>
        <w:fldChar w:fldCharType="begin">
          <w:fldData xml:space="preserve">PEVuZE5vdGU+PENpdGU+PEF1dGhvcj5NY0NhYmU8L0F1dGhvcj48WWVhcj4yMDE5PC9ZZWFyPjxS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=
</w:fldData>
        </w:fldChar>
      </w:r>
      <w:r w:rsidR="00F93798">
        <w:rPr>
          <w:rFonts w:ascii="Arial" w:hAnsi="Arial" w:cs="Arial"/>
          <w:color w:val="000000" w:themeColor="text1"/>
          <w:sz w:val="20"/>
          <w:szCs w:val="20"/>
          <w:lang w:val="en-GB"/>
        </w:rPr>
        <w:instrText xml:space="preserve"> ADDIN EN.CITE </w:instrText>
      </w:r>
      <w:r w:rsidR="00F93798">
        <w:rPr>
          <w:rFonts w:ascii="Arial" w:hAnsi="Arial" w:cs="Arial"/>
          <w:color w:val="000000" w:themeColor="text1"/>
          <w:sz w:val="20"/>
          <w:szCs w:val="20"/>
          <w:lang w:val="en-GB"/>
        </w:rPr>
        <w:fldChar w:fldCharType="begin">
          <w:fldData xml:space="preserve">PEVuZE5vdGU+PENpdGU+PEF1dGhvcj5NY0NhYmU8L0F1dGhvcj48WWVhcj4yMDE5PC9ZZWFyPjxS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=
</w:fldData>
        </w:fldChar>
      </w:r>
      <w:r w:rsidR="00F93798">
        <w:rPr>
          <w:rFonts w:ascii="Arial" w:hAnsi="Arial" w:cs="Arial"/>
          <w:color w:val="000000" w:themeColor="text1"/>
          <w:sz w:val="20"/>
          <w:szCs w:val="20"/>
          <w:lang w:val="en-GB"/>
        </w:rPr>
        <w:instrText xml:space="preserve"> ADDIN EN.CITE.DATA </w:instrText>
      </w:r>
      <w:r w:rsidR="00F93798">
        <w:rPr>
          <w:rFonts w:ascii="Arial" w:hAnsi="Arial" w:cs="Arial"/>
          <w:color w:val="000000" w:themeColor="text1"/>
          <w:sz w:val="20"/>
          <w:szCs w:val="20"/>
          <w:lang w:val="en-GB"/>
        </w:rPr>
      </w:r>
      <w:r w:rsidR="00F93798">
        <w:rPr>
          <w:rFonts w:ascii="Arial" w:hAnsi="Arial" w:cs="Arial"/>
          <w:color w:val="000000" w:themeColor="text1"/>
          <w:sz w:val="20"/>
          <w:szCs w:val="20"/>
          <w:lang w:val="en-GB"/>
        </w:rPr>
        <w:fldChar w:fldCharType="end"/>
      </w:r>
      <w:r w:rsidR="0009069B" w:rsidRPr="00D17F3A">
        <w:rPr>
          <w:rFonts w:ascii="Arial" w:hAnsi="Arial" w:cs="Arial"/>
          <w:color w:val="000000" w:themeColor="text1"/>
          <w:sz w:val="20"/>
          <w:szCs w:val="20"/>
          <w:lang w:val="en-GB"/>
        </w:rPr>
      </w:r>
      <w:r w:rsidR="0009069B" w:rsidRPr="00D17F3A">
        <w:rPr>
          <w:rFonts w:ascii="Arial" w:hAnsi="Arial" w:cs="Arial"/>
          <w:color w:val="000000" w:themeColor="text1"/>
          <w:sz w:val="20"/>
          <w:szCs w:val="20"/>
          <w:lang w:val="en-GB"/>
        </w:rPr>
        <w:fldChar w:fldCharType="separate"/>
      </w:r>
      <w:r w:rsidR="00F93798">
        <w:rPr>
          <w:rFonts w:ascii="Arial" w:hAnsi="Arial" w:cs="Arial"/>
          <w:noProof/>
          <w:color w:val="000000" w:themeColor="text1"/>
          <w:sz w:val="20"/>
          <w:szCs w:val="20"/>
          <w:lang w:val="en-GB"/>
        </w:rPr>
        <w:t>(23, 245, 246)</w:t>
      </w:r>
      <w:r w:rsidR="0009069B" w:rsidRPr="00D17F3A">
        <w:rPr>
          <w:rFonts w:ascii="Arial" w:hAnsi="Arial" w:cs="Arial"/>
          <w:color w:val="000000" w:themeColor="text1"/>
          <w:sz w:val="20"/>
          <w:szCs w:val="20"/>
          <w:lang w:val="en-GB"/>
        </w:rPr>
        <w:fldChar w:fldCharType="end"/>
      </w:r>
      <w:r w:rsidR="0009069B" w:rsidRPr="00D17F3A">
        <w:rPr>
          <w:rFonts w:ascii="Arial" w:hAnsi="Arial" w:cs="Arial"/>
          <w:color w:val="000000" w:themeColor="text1"/>
          <w:sz w:val="20"/>
          <w:szCs w:val="20"/>
          <w:lang w:val="en-GB"/>
        </w:rPr>
        <w:t>.</w:t>
      </w:r>
      <w:r w:rsidR="00D0121F">
        <w:rPr>
          <w:rFonts w:ascii="Arial" w:hAnsi="Arial" w:cs="Arial"/>
          <w:color w:val="000000" w:themeColor="text1"/>
          <w:sz w:val="20"/>
          <w:szCs w:val="20"/>
          <w:lang w:val="en-GB"/>
        </w:rPr>
        <w:t xml:space="preserve"> </w:t>
      </w:r>
      <w:bookmarkEnd w:id="170"/>
      <w:r w:rsidR="00D0121F">
        <w:rPr>
          <w:rFonts w:ascii="Arial" w:hAnsi="Arial" w:cs="Arial"/>
          <w:color w:val="000000" w:themeColor="text1"/>
          <w:sz w:val="20"/>
          <w:szCs w:val="20"/>
          <w:lang w:val="en-GB"/>
        </w:rPr>
        <w:t xml:space="preserve">However, this combination is still being prescribed despite concerns </w:t>
      </w:r>
      <w:r w:rsidR="00D0121F">
        <w:rPr>
          <w:rFonts w:ascii="Arial" w:hAnsi="Arial" w:cs="Arial"/>
          <w:color w:val="000000" w:themeColor="text1"/>
          <w:sz w:val="20"/>
          <w:szCs w:val="20"/>
          <w:lang w:val="en-GB"/>
        </w:rPr>
        <w:fldChar w:fldCharType="begin"/>
      </w:r>
      <w:r w:rsidR="00F93798">
        <w:rPr>
          <w:rFonts w:ascii="Arial" w:hAnsi="Arial" w:cs="Arial"/>
          <w:color w:val="000000" w:themeColor="text1"/>
          <w:sz w:val="20"/>
          <w:szCs w:val="20"/>
          <w:lang w:val="en-GB"/>
        </w:rPr>
        <w:instrText xml:space="preserve"> ADDIN EN.CITE &lt;EndNote&gt;&lt;Cite&gt;&lt;RecNum&gt;6479&lt;/RecNum&gt;&lt;DisplayText&gt;(247)&lt;/DisplayText&gt;&lt;record&gt;&lt;rec-number&gt;6479&lt;/rec-number&gt;&lt;foreign-keys&gt;&lt;key app="EN" db-id="tztewz5eed050ueewv75axahvav02sewvwrv" timestamp="1576442416"&gt;6479&lt;/key&gt;&lt;/foreign-keys&gt;&lt;ref-type name="Journal Article"&gt;17&lt;/ref-type&gt;&lt;contributors&gt;&lt;/contributors&gt;&lt;titles&gt;&lt;title&gt;Stancheva B, Pencheva V, Petrova D, GeorgievO, Kamusheva M, Petrova G, Dimitrova M. Inhaled corticosteroids in stable COPD – international recommendations and reality in Bulgaria. European Respiratory Journal  2017  50:  PA677;  DOI: 10.1183/1393003.congress-2017.PA677&lt;/title&gt;&lt;/titles&gt;&lt;dates&gt;&lt;/dates&gt;&lt;urls&gt;&lt;/urls&gt;&lt;/record&gt;&lt;/Cite&gt;&lt;/EndNote&gt;</w:instrText>
      </w:r>
      <w:r w:rsidR="00D0121F">
        <w:rPr>
          <w:rFonts w:ascii="Arial" w:hAnsi="Arial" w:cs="Arial"/>
          <w:color w:val="000000" w:themeColor="text1"/>
          <w:sz w:val="20"/>
          <w:szCs w:val="20"/>
          <w:lang w:val="en-GB"/>
        </w:rPr>
        <w:fldChar w:fldCharType="separate"/>
      </w:r>
      <w:r w:rsidR="00F93798">
        <w:rPr>
          <w:rFonts w:ascii="Arial" w:hAnsi="Arial" w:cs="Arial"/>
          <w:noProof/>
          <w:color w:val="000000" w:themeColor="text1"/>
          <w:sz w:val="20"/>
          <w:szCs w:val="20"/>
          <w:lang w:val="en-GB"/>
        </w:rPr>
        <w:t>(247)</w:t>
      </w:r>
      <w:r w:rsidR="00D0121F">
        <w:rPr>
          <w:rFonts w:ascii="Arial" w:hAnsi="Arial" w:cs="Arial"/>
          <w:color w:val="000000" w:themeColor="text1"/>
          <w:sz w:val="20"/>
          <w:szCs w:val="20"/>
          <w:lang w:val="en-GB"/>
        </w:rPr>
        <w:fldChar w:fldCharType="end"/>
      </w:r>
      <w:r w:rsidR="00D0121F">
        <w:rPr>
          <w:rFonts w:ascii="Arial" w:hAnsi="Arial" w:cs="Arial"/>
          <w:color w:val="000000" w:themeColor="text1"/>
          <w:sz w:val="20"/>
          <w:szCs w:val="20"/>
          <w:lang w:val="en-GB"/>
        </w:rPr>
        <w:t xml:space="preserve">. </w:t>
      </w:r>
    </w:p>
    <w:p w14:paraId="4FDCF0C4" w14:textId="6A0D7C72" w:rsidR="0009069B" w:rsidRPr="00D17F3A" w:rsidRDefault="0009069B" w:rsidP="00292316">
      <w:pPr>
        <w:pStyle w:val="NoSpacing1"/>
        <w:rPr>
          <w:rFonts w:ascii="Arial" w:hAnsi="Arial" w:cs="Arial"/>
          <w:color w:val="000000" w:themeColor="text1"/>
          <w:sz w:val="20"/>
          <w:szCs w:val="20"/>
          <w:lang w:val="en-GB"/>
        </w:rPr>
      </w:pPr>
    </w:p>
    <w:p w14:paraId="5150708B" w14:textId="6E725D5F" w:rsidR="00022C73" w:rsidRDefault="007B53F5" w:rsidP="00292316">
      <w:pPr>
        <w:pStyle w:val="NoSpacing1"/>
        <w:rPr>
          <w:rFonts w:ascii="Arial" w:hAnsi="Arial" w:cs="Arial"/>
          <w:color w:val="000000" w:themeColor="text1"/>
          <w:sz w:val="20"/>
          <w:szCs w:val="20"/>
          <w:lang w:val="en-GB"/>
        </w:rPr>
      </w:pPr>
      <w:r w:rsidRPr="00D17F3A">
        <w:rPr>
          <w:rFonts w:ascii="Arial" w:hAnsi="Arial" w:cs="Arial"/>
          <w:color w:val="000000" w:themeColor="text1"/>
          <w:sz w:val="20"/>
          <w:szCs w:val="20"/>
          <w:lang w:val="en-GB"/>
        </w:rPr>
        <w:t xml:space="preserve">The costs of </w:t>
      </w:r>
      <w:r w:rsidR="002D39FE" w:rsidRPr="00D17F3A">
        <w:rPr>
          <w:rFonts w:ascii="Arial" w:hAnsi="Arial" w:cs="Arial"/>
          <w:color w:val="000000" w:themeColor="text1"/>
          <w:sz w:val="20"/>
          <w:szCs w:val="20"/>
          <w:lang w:val="en-GB"/>
        </w:rPr>
        <w:t xml:space="preserve">LABA/ ICS </w:t>
      </w:r>
      <w:r w:rsidR="00292316" w:rsidRPr="00D17F3A">
        <w:rPr>
          <w:rFonts w:ascii="Arial" w:hAnsi="Arial" w:cs="Arial"/>
          <w:color w:val="000000" w:themeColor="text1"/>
          <w:sz w:val="20"/>
          <w:szCs w:val="20"/>
          <w:lang w:val="en-GB"/>
        </w:rPr>
        <w:t xml:space="preserve">FDC </w:t>
      </w:r>
      <w:r w:rsidRPr="00D17F3A">
        <w:rPr>
          <w:rFonts w:ascii="Arial" w:hAnsi="Arial" w:cs="Arial"/>
          <w:color w:val="000000" w:themeColor="text1"/>
          <w:sz w:val="20"/>
          <w:szCs w:val="20"/>
          <w:lang w:val="en-GB"/>
        </w:rPr>
        <w:t xml:space="preserve">inhalers have started to come down among </w:t>
      </w:r>
      <w:r w:rsidR="00027DC5">
        <w:rPr>
          <w:rFonts w:ascii="Arial" w:hAnsi="Arial" w:cs="Arial"/>
          <w:color w:val="000000" w:themeColor="text1"/>
          <w:sz w:val="20"/>
          <w:szCs w:val="20"/>
          <w:lang w:val="en-GB"/>
        </w:rPr>
        <w:t xml:space="preserve">high-income </w:t>
      </w:r>
      <w:r w:rsidRPr="00D17F3A">
        <w:rPr>
          <w:rFonts w:ascii="Arial" w:hAnsi="Arial" w:cs="Arial"/>
          <w:color w:val="000000" w:themeColor="text1"/>
          <w:sz w:val="20"/>
          <w:szCs w:val="20"/>
          <w:lang w:val="en-GB"/>
        </w:rPr>
        <w:t xml:space="preserve">countries </w:t>
      </w:r>
      <w:r w:rsidRPr="005B4DD1">
        <w:rPr>
          <w:rFonts w:ascii="Arial" w:hAnsi="Arial" w:cs="Arial"/>
          <w:color w:val="000000" w:themeColor="text1"/>
          <w:sz w:val="20"/>
          <w:szCs w:val="20"/>
          <w:lang w:val="en-GB"/>
        </w:rPr>
        <w:t>with increasing use of lower cost</w:t>
      </w:r>
      <w:r w:rsidRPr="00D17F3A">
        <w:rPr>
          <w:rFonts w:ascii="Arial" w:hAnsi="Arial" w:cs="Arial"/>
          <w:color w:val="000000" w:themeColor="text1"/>
          <w:sz w:val="20"/>
          <w:szCs w:val="20"/>
          <w:lang w:val="en-GB"/>
        </w:rPr>
        <w:t xml:space="preserve"> FDCs</w:t>
      </w:r>
      <w:r w:rsidR="00292316" w:rsidRPr="00D17F3A">
        <w:rPr>
          <w:rFonts w:ascii="Arial" w:hAnsi="Arial" w:cs="Arial"/>
          <w:color w:val="000000" w:themeColor="text1"/>
          <w:sz w:val="20"/>
          <w:szCs w:val="20"/>
          <w:lang w:val="en-GB"/>
        </w:rPr>
        <w:t xml:space="preserve"> combined with</w:t>
      </w:r>
      <w:r w:rsidRPr="005B4DD1">
        <w:rPr>
          <w:rFonts w:ascii="Arial" w:hAnsi="Arial" w:cs="Arial"/>
          <w:color w:val="000000" w:themeColor="text1"/>
          <w:sz w:val="20"/>
          <w:szCs w:val="20"/>
          <w:lang w:val="en-GB"/>
        </w:rPr>
        <w:t xml:space="preserve"> initiatives to reduce the steroid burden a</w:t>
      </w:r>
      <w:r w:rsidR="00022C73">
        <w:rPr>
          <w:rFonts w:ascii="Arial" w:hAnsi="Arial" w:cs="Arial"/>
          <w:color w:val="000000" w:themeColor="text1"/>
          <w:sz w:val="20"/>
          <w:szCs w:val="20"/>
          <w:lang w:val="en-GB"/>
        </w:rPr>
        <w:t>nd improved</w:t>
      </w:r>
      <w:r w:rsidRPr="005B4DD1">
        <w:rPr>
          <w:rFonts w:ascii="Arial" w:hAnsi="Arial" w:cs="Arial"/>
          <w:color w:val="000000" w:themeColor="text1"/>
          <w:sz w:val="20"/>
          <w:szCs w:val="20"/>
          <w:lang w:val="en-GB"/>
        </w:rPr>
        <w:t xml:space="preserve"> monitoring </w:t>
      </w:r>
      <w:r w:rsidR="00022C73">
        <w:rPr>
          <w:rFonts w:ascii="Arial" w:hAnsi="Arial" w:cs="Arial"/>
          <w:color w:val="000000" w:themeColor="text1"/>
          <w:sz w:val="20"/>
          <w:szCs w:val="20"/>
          <w:lang w:val="en-GB"/>
        </w:rPr>
        <w:t xml:space="preserve">of </w:t>
      </w:r>
      <w:r w:rsidRPr="005B4DD1">
        <w:rPr>
          <w:rFonts w:ascii="Arial" w:hAnsi="Arial" w:cs="Arial"/>
          <w:color w:val="000000" w:themeColor="text1"/>
          <w:sz w:val="20"/>
          <w:szCs w:val="20"/>
          <w:lang w:val="en-GB"/>
        </w:rPr>
        <w:t>patient</w:t>
      </w:r>
      <w:r w:rsidR="00022C73">
        <w:rPr>
          <w:rFonts w:ascii="Arial" w:hAnsi="Arial" w:cs="Arial"/>
          <w:color w:val="000000" w:themeColor="text1"/>
          <w:sz w:val="20"/>
          <w:szCs w:val="20"/>
          <w:lang w:val="en-GB"/>
        </w:rPr>
        <w:t>s</w:t>
      </w:r>
      <w:r w:rsidR="00292316" w:rsidRPr="00D17F3A">
        <w:rPr>
          <w:rFonts w:ascii="Arial" w:hAnsi="Arial" w:cs="Arial"/>
          <w:color w:val="000000" w:themeColor="text1"/>
          <w:sz w:val="20"/>
          <w:szCs w:val="20"/>
          <w:lang w:val="en-GB"/>
        </w:rPr>
        <w:t xml:space="preserve"> </w:t>
      </w:r>
      <w:r w:rsidR="00292316" w:rsidRPr="00D17F3A">
        <w:rPr>
          <w:rFonts w:ascii="Arial" w:hAnsi="Arial" w:cs="Arial"/>
          <w:color w:val="000000" w:themeColor="text1"/>
          <w:sz w:val="20"/>
          <w:szCs w:val="20"/>
          <w:lang w:val="en-GB"/>
        </w:rPr>
        <w:fldChar w:fldCharType="begin">
          <w:fldData xml:space="preserve">PEVuZE5vdGU+PENpdGU+PFJlY051bT42Mjk0PC9SZWNOdW0+PERpc3BsYXlUZXh0PigyMywgMjMx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</w:fldData>
        </w:fldChar>
      </w:r>
      <w:r w:rsidR="00F93798">
        <w:rPr>
          <w:rFonts w:ascii="Arial" w:hAnsi="Arial" w:cs="Arial"/>
          <w:color w:val="000000" w:themeColor="text1"/>
          <w:sz w:val="20"/>
          <w:szCs w:val="20"/>
          <w:lang w:val="en-GB"/>
        </w:rPr>
        <w:instrText xml:space="preserve"> ADDIN EN.CITE </w:instrText>
      </w:r>
      <w:r w:rsidR="00F93798">
        <w:rPr>
          <w:rFonts w:ascii="Arial" w:hAnsi="Arial" w:cs="Arial"/>
          <w:color w:val="000000" w:themeColor="text1"/>
          <w:sz w:val="20"/>
          <w:szCs w:val="20"/>
          <w:lang w:val="en-GB"/>
        </w:rPr>
        <w:fldChar w:fldCharType="begin">
          <w:fldData xml:space="preserve">PEVuZE5vdGU+PENpdGU+PFJlY051bT42Mjk0PC9SZWNOdW0+PERpc3BsYXlUZXh0PigyMywgMjMx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</w:fldData>
        </w:fldChar>
      </w:r>
      <w:r w:rsidR="00F93798">
        <w:rPr>
          <w:rFonts w:ascii="Arial" w:hAnsi="Arial" w:cs="Arial"/>
          <w:color w:val="000000" w:themeColor="text1"/>
          <w:sz w:val="20"/>
          <w:szCs w:val="20"/>
          <w:lang w:val="en-GB"/>
        </w:rPr>
        <w:instrText xml:space="preserve"> ADDIN EN.CITE.DATA </w:instrText>
      </w:r>
      <w:r w:rsidR="00F93798">
        <w:rPr>
          <w:rFonts w:ascii="Arial" w:hAnsi="Arial" w:cs="Arial"/>
          <w:color w:val="000000" w:themeColor="text1"/>
          <w:sz w:val="20"/>
          <w:szCs w:val="20"/>
          <w:lang w:val="en-GB"/>
        </w:rPr>
      </w:r>
      <w:r w:rsidR="00F93798">
        <w:rPr>
          <w:rFonts w:ascii="Arial" w:hAnsi="Arial" w:cs="Arial"/>
          <w:color w:val="000000" w:themeColor="text1"/>
          <w:sz w:val="20"/>
          <w:szCs w:val="20"/>
          <w:lang w:val="en-GB"/>
        </w:rPr>
        <w:fldChar w:fldCharType="end"/>
      </w:r>
      <w:r w:rsidR="00292316" w:rsidRPr="00D17F3A">
        <w:rPr>
          <w:rFonts w:ascii="Arial" w:hAnsi="Arial" w:cs="Arial"/>
          <w:color w:val="000000" w:themeColor="text1"/>
          <w:sz w:val="20"/>
          <w:szCs w:val="20"/>
          <w:lang w:val="en-GB"/>
        </w:rPr>
      </w:r>
      <w:r w:rsidR="00292316" w:rsidRPr="00D17F3A">
        <w:rPr>
          <w:rFonts w:ascii="Arial" w:hAnsi="Arial" w:cs="Arial"/>
          <w:color w:val="000000" w:themeColor="text1"/>
          <w:sz w:val="20"/>
          <w:szCs w:val="20"/>
          <w:lang w:val="en-GB"/>
        </w:rPr>
        <w:fldChar w:fldCharType="separate"/>
      </w:r>
      <w:r w:rsidR="00F93798">
        <w:rPr>
          <w:rFonts w:ascii="Arial" w:hAnsi="Arial" w:cs="Arial"/>
          <w:noProof/>
          <w:color w:val="000000" w:themeColor="text1"/>
          <w:sz w:val="20"/>
          <w:szCs w:val="20"/>
          <w:lang w:val="en-GB"/>
        </w:rPr>
        <w:t>(23, 231, 248)</w:t>
      </w:r>
      <w:r w:rsidR="00292316" w:rsidRPr="00D17F3A">
        <w:rPr>
          <w:rFonts w:ascii="Arial" w:hAnsi="Arial" w:cs="Arial"/>
          <w:color w:val="000000" w:themeColor="text1"/>
          <w:sz w:val="20"/>
          <w:szCs w:val="20"/>
          <w:lang w:val="en-GB"/>
        </w:rPr>
        <w:fldChar w:fldCharType="end"/>
      </w:r>
      <w:r w:rsidRPr="00D17F3A">
        <w:rPr>
          <w:rFonts w:ascii="Arial" w:hAnsi="Arial" w:cs="Arial"/>
          <w:color w:val="000000" w:themeColor="text1"/>
          <w:sz w:val="20"/>
          <w:szCs w:val="20"/>
          <w:lang w:val="en-GB"/>
        </w:rPr>
        <w:t xml:space="preserve">. </w:t>
      </w:r>
      <w:r w:rsidR="002D39FE" w:rsidRPr="00D17F3A">
        <w:rPr>
          <w:rFonts w:ascii="Arial" w:hAnsi="Arial" w:cs="Arial"/>
          <w:color w:val="000000" w:themeColor="text1"/>
          <w:sz w:val="20"/>
          <w:szCs w:val="20"/>
          <w:lang w:val="en-GB"/>
        </w:rPr>
        <w:t>This should further enhance their cost-effectiveness</w:t>
      </w:r>
      <w:r w:rsidR="002F2B2A">
        <w:rPr>
          <w:rFonts w:ascii="Arial" w:hAnsi="Arial" w:cs="Arial"/>
          <w:color w:val="000000" w:themeColor="text1"/>
          <w:sz w:val="20"/>
          <w:szCs w:val="20"/>
          <w:lang w:val="en-GB"/>
        </w:rPr>
        <w:t xml:space="preserve"> as well as their access among LMICs</w:t>
      </w:r>
      <w:r w:rsidR="002D39FE" w:rsidRPr="00D17F3A">
        <w:rPr>
          <w:rFonts w:ascii="Arial" w:hAnsi="Arial" w:cs="Arial"/>
          <w:color w:val="000000" w:themeColor="text1"/>
          <w:sz w:val="20"/>
          <w:szCs w:val="20"/>
          <w:lang w:val="en-GB"/>
        </w:rPr>
        <w:t xml:space="preserve">. </w:t>
      </w:r>
    </w:p>
    <w:p w14:paraId="3F35EF9B" w14:textId="77777777" w:rsidR="00022C73" w:rsidRDefault="00022C73" w:rsidP="00292316">
      <w:pPr>
        <w:pStyle w:val="NoSpacing1"/>
        <w:rPr>
          <w:rFonts w:ascii="Arial" w:hAnsi="Arial" w:cs="Arial"/>
          <w:color w:val="000000" w:themeColor="text1"/>
          <w:sz w:val="20"/>
          <w:szCs w:val="20"/>
          <w:lang w:val="en-GB"/>
        </w:rPr>
      </w:pPr>
    </w:p>
    <w:p w14:paraId="226C1B2D" w14:textId="513CABD2" w:rsidR="0009069B" w:rsidRPr="00D17F3A" w:rsidRDefault="002D39FE" w:rsidP="00292316">
      <w:pPr>
        <w:pStyle w:val="NoSpacing1"/>
        <w:rPr>
          <w:rFonts w:ascii="Arial" w:hAnsi="Arial" w:cs="Arial"/>
          <w:sz w:val="20"/>
          <w:szCs w:val="20"/>
          <w:lang w:val="en-GB"/>
        </w:rPr>
      </w:pPr>
      <w:r w:rsidRPr="00D17F3A">
        <w:rPr>
          <w:rFonts w:ascii="Arial" w:hAnsi="Arial" w:cs="Arial"/>
          <w:color w:val="000000" w:themeColor="text1"/>
          <w:sz w:val="20"/>
          <w:szCs w:val="20"/>
          <w:lang w:val="en-GB"/>
        </w:rPr>
        <w:t xml:space="preserve">We have not included any </w:t>
      </w:r>
      <w:r w:rsidR="00022C73">
        <w:rPr>
          <w:rFonts w:ascii="Arial" w:hAnsi="Arial" w:cs="Arial"/>
          <w:color w:val="000000" w:themeColor="text1"/>
          <w:sz w:val="20"/>
          <w:szCs w:val="20"/>
          <w:lang w:val="en-GB"/>
        </w:rPr>
        <w:t>evaluation</w:t>
      </w:r>
      <w:r w:rsidRPr="00D17F3A">
        <w:rPr>
          <w:rFonts w:ascii="Arial" w:hAnsi="Arial" w:cs="Arial"/>
          <w:color w:val="000000" w:themeColor="text1"/>
          <w:sz w:val="20"/>
          <w:szCs w:val="20"/>
          <w:lang w:val="en-GB"/>
        </w:rPr>
        <w:t xml:space="preserve"> of FDC inhalers </w:t>
      </w:r>
      <w:r w:rsidR="005B4DD1" w:rsidRPr="005B4DD1">
        <w:rPr>
          <w:rFonts w:ascii="Arial" w:hAnsi="Arial" w:cs="Arial"/>
          <w:color w:val="000000" w:themeColor="text1"/>
          <w:sz w:val="20"/>
          <w:szCs w:val="20"/>
          <w:lang w:val="en-GB"/>
        </w:rPr>
        <w:t>containing</w:t>
      </w:r>
      <w:r w:rsidRPr="00D17F3A">
        <w:rPr>
          <w:rFonts w:ascii="Arial" w:hAnsi="Arial" w:cs="Arial"/>
          <w:color w:val="000000" w:themeColor="text1"/>
          <w:sz w:val="20"/>
          <w:szCs w:val="20"/>
          <w:lang w:val="en-GB"/>
        </w:rPr>
        <w:t xml:space="preserve"> </w:t>
      </w:r>
      <w:r w:rsidR="00514D87" w:rsidRPr="00D17F3A">
        <w:rPr>
          <w:rFonts w:ascii="Arial" w:hAnsi="Arial" w:cs="Arial"/>
          <w:color w:val="000000" w:themeColor="text1"/>
          <w:sz w:val="20"/>
          <w:szCs w:val="20"/>
          <w:lang w:val="en-GB"/>
        </w:rPr>
        <w:t xml:space="preserve">an </w:t>
      </w:r>
      <w:r w:rsidRPr="00D17F3A">
        <w:rPr>
          <w:rFonts w:ascii="Arial" w:hAnsi="Arial" w:cs="Arial"/>
          <w:color w:val="000000" w:themeColor="text1"/>
          <w:sz w:val="20"/>
          <w:szCs w:val="20"/>
          <w:lang w:val="en-GB"/>
        </w:rPr>
        <w:t>I</w:t>
      </w:r>
      <w:r w:rsidR="00514D87" w:rsidRPr="00D17F3A">
        <w:rPr>
          <w:rFonts w:ascii="Arial" w:hAnsi="Arial" w:cs="Arial"/>
          <w:color w:val="000000" w:themeColor="text1"/>
          <w:sz w:val="20"/>
          <w:szCs w:val="20"/>
          <w:lang w:val="en-GB"/>
        </w:rPr>
        <w:t>C</w:t>
      </w:r>
      <w:r w:rsidRPr="00D17F3A">
        <w:rPr>
          <w:rFonts w:ascii="Arial" w:hAnsi="Arial" w:cs="Arial"/>
          <w:color w:val="000000" w:themeColor="text1"/>
          <w:sz w:val="20"/>
          <w:szCs w:val="20"/>
          <w:lang w:val="en-GB"/>
        </w:rPr>
        <w:t xml:space="preserve">S plus a short acting </w:t>
      </w:r>
      <w:r w:rsidRPr="00D17F3A">
        <w:rPr>
          <w:rFonts w:ascii="Arial" w:hAnsi="Arial" w:cs="Arial"/>
          <w:sz w:val="20"/>
          <w:szCs w:val="20"/>
          <w:lang w:val="en-GB"/>
        </w:rPr>
        <w:t xml:space="preserve">β agonist (SABA) as these </w:t>
      </w:r>
      <w:r w:rsidR="00514D87" w:rsidRPr="00D17F3A">
        <w:rPr>
          <w:rFonts w:ascii="Arial" w:hAnsi="Arial" w:cs="Arial"/>
          <w:sz w:val="20"/>
          <w:szCs w:val="20"/>
          <w:lang w:val="en-GB"/>
        </w:rPr>
        <w:t xml:space="preserve">combinations </w:t>
      </w:r>
      <w:r w:rsidRPr="00D17F3A">
        <w:rPr>
          <w:rFonts w:ascii="Arial" w:hAnsi="Arial" w:cs="Arial"/>
          <w:sz w:val="20"/>
          <w:szCs w:val="20"/>
          <w:lang w:val="en-GB"/>
        </w:rPr>
        <w:t>are no longer clinically justified</w:t>
      </w:r>
      <w:r w:rsidR="00303AE4">
        <w:rPr>
          <w:rFonts w:ascii="Arial" w:hAnsi="Arial" w:cs="Arial"/>
          <w:sz w:val="20"/>
          <w:szCs w:val="20"/>
          <w:lang w:val="en-GB"/>
        </w:rPr>
        <w:t xml:space="preserve"> </w:t>
      </w:r>
      <w:r w:rsidR="00303AE4">
        <w:rPr>
          <w:rFonts w:ascii="Arial" w:hAnsi="Arial" w:cs="Arial"/>
          <w:sz w:val="20"/>
          <w:szCs w:val="20"/>
          <w:lang w:val="en-GB"/>
        </w:rPr>
        <w:fldChar w:fldCharType="begin"/>
      </w:r>
      <w:r w:rsidR="00F93798">
        <w:rPr>
          <w:rFonts w:ascii="Arial" w:hAnsi="Arial" w:cs="Arial"/>
          <w:sz w:val="20"/>
          <w:szCs w:val="20"/>
          <w:lang w:val="en-GB"/>
        </w:rPr>
        <w:instrText xml:space="preserve"> ADDIN EN.CITE &lt;EndNote&gt;&lt;Cite&gt;&lt;RecNum&gt;6566&lt;/RecNum&gt;&lt;DisplayText&gt;(231)&lt;/DisplayText&gt;&lt;record&gt;&lt;rec-number&gt;6566&lt;/rec-number&gt;&lt;foreign-keys&gt;&lt;key app="EN" db-id="tztewz5eed050ueewv75axahvav02sewvwrv" timestamp="1579029723"&gt;6566&lt;/key&gt;&lt;/foreign-keys&gt;&lt;ref-type name="Journal Article"&gt;17&lt;/ref-type&gt;&lt;contributors&gt;&lt;/contributors&gt;&lt;titles&gt;&lt;title&gt;GINA. Pocket Guideline for Asthma Management and Prevention - For Adults and Children older than 5 years. 2019. Available atURL: https://ginasthma.org/wp-content/uploads/2019/04/GINA-2019-main-Pocket-Guide-wms.pdf&lt;/title&gt;&lt;/titles&gt;&lt;dates&gt;&lt;/dates&gt;&lt;urls&gt;&lt;/urls&gt;&lt;/record&gt;&lt;/Cite&gt;&lt;/EndNote&gt;</w:instrText>
      </w:r>
      <w:r w:rsidR="00303AE4">
        <w:rPr>
          <w:rFonts w:ascii="Arial" w:hAnsi="Arial" w:cs="Arial"/>
          <w:sz w:val="20"/>
          <w:szCs w:val="20"/>
          <w:lang w:val="en-GB"/>
        </w:rPr>
        <w:fldChar w:fldCharType="separate"/>
      </w:r>
      <w:r w:rsidR="00F93798">
        <w:rPr>
          <w:rFonts w:ascii="Arial" w:hAnsi="Arial" w:cs="Arial"/>
          <w:noProof/>
          <w:sz w:val="20"/>
          <w:szCs w:val="20"/>
          <w:lang w:val="en-GB"/>
        </w:rPr>
        <w:t>(231)</w:t>
      </w:r>
      <w:r w:rsidR="00303AE4">
        <w:rPr>
          <w:rFonts w:ascii="Arial" w:hAnsi="Arial" w:cs="Arial"/>
          <w:sz w:val="20"/>
          <w:szCs w:val="20"/>
          <w:lang w:val="en-GB"/>
        </w:rPr>
        <w:fldChar w:fldCharType="end"/>
      </w:r>
      <w:r w:rsidR="00027DC5">
        <w:rPr>
          <w:rFonts w:ascii="Arial" w:hAnsi="Arial" w:cs="Arial"/>
          <w:sz w:val="20"/>
          <w:szCs w:val="20"/>
          <w:lang w:val="en-GB"/>
        </w:rPr>
        <w:t>.</w:t>
      </w:r>
      <w:r w:rsidRPr="00D17F3A">
        <w:rPr>
          <w:rFonts w:ascii="Arial" w:hAnsi="Arial" w:cs="Arial"/>
          <w:sz w:val="20"/>
          <w:szCs w:val="20"/>
          <w:lang w:val="en-GB"/>
        </w:rPr>
        <w:t xml:space="preserve"> </w:t>
      </w:r>
      <w:r w:rsidR="00C0533A">
        <w:rPr>
          <w:rFonts w:ascii="Arial" w:hAnsi="Arial" w:cs="Arial"/>
          <w:sz w:val="20"/>
          <w:szCs w:val="20"/>
          <w:lang w:val="en-GB"/>
        </w:rPr>
        <w:t xml:space="preserve">Typically, </w:t>
      </w:r>
      <w:r w:rsidR="00C0533A" w:rsidRPr="00D17F3A">
        <w:rPr>
          <w:rFonts w:ascii="Arial" w:hAnsi="Arial" w:cs="Arial"/>
          <w:sz w:val="20"/>
          <w:szCs w:val="20"/>
          <w:lang w:val="en-GB"/>
        </w:rPr>
        <w:t>patients</w:t>
      </w:r>
      <w:r w:rsidRPr="00D17F3A">
        <w:rPr>
          <w:rFonts w:ascii="Arial" w:hAnsi="Arial" w:cs="Arial"/>
          <w:sz w:val="20"/>
          <w:szCs w:val="20"/>
          <w:lang w:val="en-GB"/>
        </w:rPr>
        <w:t xml:space="preserve"> </w:t>
      </w:r>
      <w:r w:rsidR="00027DC5">
        <w:rPr>
          <w:rFonts w:ascii="Arial" w:hAnsi="Arial" w:cs="Arial"/>
          <w:sz w:val="20"/>
          <w:szCs w:val="20"/>
          <w:lang w:val="en-GB"/>
        </w:rPr>
        <w:t xml:space="preserve">with asthma are </w:t>
      </w:r>
      <w:r w:rsidRPr="00D17F3A">
        <w:rPr>
          <w:rFonts w:ascii="Arial" w:hAnsi="Arial" w:cs="Arial"/>
          <w:sz w:val="20"/>
          <w:szCs w:val="20"/>
          <w:lang w:val="en-GB"/>
        </w:rPr>
        <w:t>initially started on an ICS before moving to a</w:t>
      </w:r>
      <w:r w:rsidR="00D71A86">
        <w:rPr>
          <w:rFonts w:ascii="Arial" w:hAnsi="Arial" w:cs="Arial"/>
          <w:sz w:val="20"/>
          <w:szCs w:val="20"/>
          <w:lang w:val="en-GB"/>
        </w:rPr>
        <w:t>n</w:t>
      </w:r>
      <w:r w:rsidRPr="00D17F3A">
        <w:rPr>
          <w:rFonts w:ascii="Arial" w:hAnsi="Arial" w:cs="Arial"/>
          <w:sz w:val="20"/>
          <w:szCs w:val="20"/>
          <w:lang w:val="en-GB"/>
        </w:rPr>
        <w:t xml:space="preserve"> ICS/ LABA FDC for </w:t>
      </w:r>
      <w:r w:rsidR="005B4DD1" w:rsidRPr="005B4DD1">
        <w:rPr>
          <w:rFonts w:ascii="Arial" w:hAnsi="Arial" w:cs="Arial"/>
          <w:sz w:val="20"/>
          <w:szCs w:val="20"/>
          <w:lang w:val="en-GB"/>
        </w:rPr>
        <w:t>maintenance</w:t>
      </w:r>
      <w:r w:rsidRPr="00D17F3A">
        <w:rPr>
          <w:rFonts w:ascii="Arial" w:hAnsi="Arial" w:cs="Arial"/>
          <w:sz w:val="20"/>
          <w:szCs w:val="20"/>
          <w:lang w:val="en-GB"/>
        </w:rPr>
        <w:t xml:space="preserve"> therapy.  </w:t>
      </w:r>
    </w:p>
    <w:p w14:paraId="3A27919C" w14:textId="1B09EFFB" w:rsidR="00A6134D" w:rsidRPr="00D17F3A" w:rsidRDefault="00A6134D" w:rsidP="00292316">
      <w:pPr>
        <w:pStyle w:val="NoSpacing1"/>
        <w:rPr>
          <w:rFonts w:ascii="Arial" w:hAnsi="Arial" w:cs="Arial"/>
          <w:sz w:val="20"/>
          <w:szCs w:val="20"/>
          <w:lang w:val="en-GB"/>
        </w:rPr>
      </w:pPr>
    </w:p>
    <w:p w14:paraId="1B9635BF" w14:textId="0EEBA574" w:rsidR="00FF3078" w:rsidRDefault="00A6134D" w:rsidP="00292316">
      <w:pPr>
        <w:pStyle w:val="NoSpacing1"/>
        <w:rPr>
          <w:rFonts w:ascii="Arial" w:hAnsi="Arial" w:cs="Arial"/>
          <w:sz w:val="20"/>
          <w:szCs w:val="20"/>
          <w:lang w:val="en-GB"/>
        </w:rPr>
      </w:pPr>
      <w:r w:rsidRPr="00D17F3A">
        <w:rPr>
          <w:rFonts w:ascii="Arial" w:hAnsi="Arial" w:cs="Arial"/>
          <w:sz w:val="20"/>
          <w:szCs w:val="20"/>
          <w:lang w:val="en-GB" w:eastAsia="en-GB"/>
        </w:rPr>
        <w:lastRenderedPageBreak/>
        <w:t xml:space="preserve">LABA/long-acting antimuscarinic agent (LAMA) FDC inhalers also appear beneficial with enhancing bronchodilation in patients with COPD </w:t>
      </w:r>
      <w:r w:rsidR="004F624B" w:rsidRPr="00D17F3A">
        <w:rPr>
          <w:rFonts w:ascii="Arial" w:hAnsi="Arial" w:cs="Arial"/>
          <w:sz w:val="20"/>
          <w:szCs w:val="20"/>
          <w:lang w:val="en-GB" w:eastAsia="en-GB"/>
        </w:rPr>
        <w:t xml:space="preserve">uncontrolled on single agents </w:t>
      </w:r>
      <w:r w:rsidRPr="00D17F3A">
        <w:rPr>
          <w:rFonts w:ascii="Arial" w:hAnsi="Arial" w:cs="Arial"/>
          <w:sz w:val="20"/>
          <w:szCs w:val="20"/>
          <w:lang w:val="en-GB" w:eastAsia="en-GB"/>
        </w:rPr>
        <w:fldChar w:fldCharType="begin">
          <w:fldData xml:space="preserve">PEVuZE5vdGU+PENpdGU+PEF1dGhvcj5DYXp6b2xhPC9BdXRob3I+PFllYXI+MjAxNzwvWWVhcj48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</w:fldData>
        </w:fldChar>
      </w:r>
      <w:r w:rsidR="00F93798">
        <w:rPr>
          <w:rFonts w:ascii="Arial" w:hAnsi="Arial" w:cs="Arial"/>
          <w:sz w:val="20"/>
          <w:szCs w:val="20"/>
          <w:lang w:val="en-GB" w:eastAsia="en-GB"/>
        </w:rPr>
        <w:instrText xml:space="preserve"> ADDIN EN.CITE </w:instrText>
      </w:r>
      <w:r w:rsidR="00F93798">
        <w:rPr>
          <w:rFonts w:ascii="Arial" w:hAnsi="Arial" w:cs="Arial"/>
          <w:sz w:val="20"/>
          <w:szCs w:val="20"/>
          <w:lang w:val="en-GB" w:eastAsia="en-GB"/>
        </w:rPr>
        <w:fldChar w:fldCharType="begin">
          <w:fldData xml:space="preserve">PEVuZE5vdGU+PENpdGU+PEF1dGhvcj5DYXp6b2xhPC9BdXRob3I+PFllYXI+MjAxNzwvWWVhcj48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</w:fldData>
        </w:fldChar>
      </w:r>
      <w:r w:rsidR="00F93798">
        <w:rPr>
          <w:rFonts w:ascii="Arial" w:hAnsi="Arial" w:cs="Arial"/>
          <w:sz w:val="20"/>
          <w:szCs w:val="20"/>
          <w:lang w:val="en-GB" w:eastAsia="en-GB"/>
        </w:rPr>
        <w:instrText xml:space="preserve"> ADDIN EN.CITE.DATA </w:instrText>
      </w:r>
      <w:r w:rsidR="00F93798">
        <w:rPr>
          <w:rFonts w:ascii="Arial" w:hAnsi="Arial" w:cs="Arial"/>
          <w:sz w:val="20"/>
          <w:szCs w:val="20"/>
          <w:lang w:val="en-GB" w:eastAsia="en-GB"/>
        </w:rPr>
      </w:r>
      <w:r w:rsidR="00F93798">
        <w:rPr>
          <w:rFonts w:ascii="Arial" w:hAnsi="Arial" w:cs="Arial"/>
          <w:sz w:val="20"/>
          <w:szCs w:val="20"/>
          <w:lang w:val="en-GB" w:eastAsia="en-GB"/>
        </w:rPr>
        <w:fldChar w:fldCharType="end"/>
      </w:r>
      <w:r w:rsidRPr="00D17F3A">
        <w:rPr>
          <w:rFonts w:ascii="Arial" w:hAnsi="Arial" w:cs="Arial"/>
          <w:sz w:val="20"/>
          <w:szCs w:val="20"/>
          <w:lang w:val="en-GB" w:eastAsia="en-GB"/>
        </w:rPr>
      </w:r>
      <w:r w:rsidRPr="00D17F3A">
        <w:rPr>
          <w:rFonts w:ascii="Arial" w:hAnsi="Arial" w:cs="Arial"/>
          <w:sz w:val="20"/>
          <w:szCs w:val="20"/>
          <w:lang w:val="en-GB" w:eastAsia="en-GB"/>
        </w:rPr>
        <w:fldChar w:fldCharType="separate"/>
      </w:r>
      <w:r w:rsidR="00F93798">
        <w:rPr>
          <w:rFonts w:ascii="Arial" w:hAnsi="Arial" w:cs="Arial"/>
          <w:noProof/>
          <w:sz w:val="20"/>
          <w:szCs w:val="20"/>
          <w:lang w:val="en-GB" w:eastAsia="en-GB"/>
        </w:rPr>
        <w:t>(50, 249-254)</w:t>
      </w:r>
      <w:r w:rsidRPr="00D17F3A">
        <w:rPr>
          <w:rFonts w:ascii="Arial" w:hAnsi="Arial" w:cs="Arial"/>
          <w:sz w:val="20"/>
          <w:szCs w:val="20"/>
          <w:lang w:val="en-GB" w:eastAsia="en-GB"/>
        </w:rPr>
        <w:fldChar w:fldCharType="end"/>
      </w:r>
      <w:r w:rsidRPr="00D17F3A">
        <w:rPr>
          <w:rFonts w:ascii="Arial" w:hAnsi="Arial" w:cs="Arial"/>
          <w:sz w:val="20"/>
          <w:szCs w:val="20"/>
          <w:lang w:val="en-GB" w:eastAsia="en-GB"/>
        </w:rPr>
        <w:t xml:space="preserve">. This builds on GOLD guidance </w:t>
      </w:r>
      <w:r w:rsidR="00514D87" w:rsidRPr="00D17F3A">
        <w:rPr>
          <w:rFonts w:ascii="Arial" w:hAnsi="Arial" w:cs="Arial"/>
          <w:sz w:val="20"/>
          <w:szCs w:val="20"/>
          <w:lang w:val="en-GB" w:eastAsia="en-GB"/>
        </w:rPr>
        <w:t>which recommends that</w:t>
      </w:r>
      <w:r w:rsidRPr="00D17F3A">
        <w:rPr>
          <w:rFonts w:ascii="Arial" w:hAnsi="Arial" w:cs="Arial"/>
          <w:sz w:val="20"/>
          <w:szCs w:val="20"/>
          <w:lang w:val="en-GB" w:eastAsia="en-GB"/>
        </w:rPr>
        <w:t xml:space="preserve"> </w:t>
      </w:r>
      <w:r w:rsidRPr="00D17F3A">
        <w:rPr>
          <w:rFonts w:ascii="Arial" w:hAnsi="Arial" w:cs="Arial"/>
          <w:sz w:val="20"/>
          <w:szCs w:val="20"/>
          <w:lang w:val="en-GB"/>
        </w:rPr>
        <w:t xml:space="preserve">when a single bronchodilator fails to achieve the desired outcome a second bronchodilator from a different class may be added </w:t>
      </w:r>
      <w:r w:rsidRPr="00D17F3A">
        <w:rPr>
          <w:rFonts w:ascii="Arial" w:hAnsi="Arial" w:cs="Arial"/>
          <w:sz w:val="20"/>
          <w:szCs w:val="20"/>
          <w:lang w:val="en-GB"/>
        </w:rPr>
        <w:fldChar w:fldCharType="begin">
          <w:fldData xml:space="preserve">PEVuZE5vdGU+PENpdGU+PEF1dGhvcj52YW4gQm92ZW48L0F1dGhvcj48WWVhcj4yMDE2PC9ZZWFy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</w:fldData>
        </w:fldChar>
      </w:r>
      <w:r w:rsidR="00F93798">
        <w:rPr>
          <w:rFonts w:ascii="Arial" w:hAnsi="Arial" w:cs="Arial"/>
          <w:sz w:val="20"/>
          <w:szCs w:val="20"/>
          <w:lang w:val="en-GB"/>
        </w:rPr>
        <w:instrText xml:space="preserve"> ADDIN EN.CITE </w:instrText>
      </w:r>
      <w:r w:rsidR="00F93798">
        <w:rPr>
          <w:rFonts w:ascii="Arial" w:hAnsi="Arial" w:cs="Arial"/>
          <w:sz w:val="20"/>
          <w:szCs w:val="20"/>
          <w:lang w:val="en-GB"/>
        </w:rPr>
        <w:fldChar w:fldCharType="begin">
          <w:fldData xml:space="preserve">PEVuZE5vdGU+PENpdGU+PEF1dGhvcj52YW4gQm92ZW48L0F1dGhvcj48WWVhcj4yMDE2PC9ZZWFy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</w:fldData>
        </w:fldChar>
      </w:r>
      <w:r w:rsidR="00F93798">
        <w:rPr>
          <w:rFonts w:ascii="Arial" w:hAnsi="Arial" w:cs="Arial"/>
          <w:sz w:val="20"/>
          <w:szCs w:val="20"/>
          <w:lang w:val="en-GB"/>
        </w:rPr>
        <w:instrText xml:space="preserve"> ADDIN EN.CITE.DATA </w:instrText>
      </w:r>
      <w:r w:rsidR="00F93798">
        <w:rPr>
          <w:rFonts w:ascii="Arial" w:hAnsi="Arial" w:cs="Arial"/>
          <w:sz w:val="20"/>
          <w:szCs w:val="20"/>
          <w:lang w:val="en-GB"/>
        </w:rPr>
      </w:r>
      <w:r w:rsidR="00F93798">
        <w:rPr>
          <w:rFonts w:ascii="Arial" w:hAnsi="Arial" w:cs="Arial"/>
          <w:sz w:val="20"/>
          <w:szCs w:val="20"/>
          <w:lang w:val="en-GB"/>
        </w:rPr>
        <w:fldChar w:fldCharType="end"/>
      </w:r>
      <w:r w:rsidRPr="00D17F3A">
        <w:rPr>
          <w:rFonts w:ascii="Arial" w:hAnsi="Arial" w:cs="Arial"/>
          <w:sz w:val="20"/>
          <w:szCs w:val="20"/>
          <w:lang w:val="en-GB"/>
        </w:rPr>
      </w:r>
      <w:r w:rsidRPr="00D17F3A">
        <w:rPr>
          <w:rFonts w:ascii="Arial" w:hAnsi="Arial" w:cs="Arial"/>
          <w:sz w:val="20"/>
          <w:szCs w:val="20"/>
          <w:lang w:val="en-GB"/>
        </w:rPr>
        <w:fldChar w:fldCharType="separate"/>
      </w:r>
      <w:r w:rsidR="00F93798">
        <w:rPr>
          <w:rFonts w:ascii="Arial" w:hAnsi="Arial" w:cs="Arial"/>
          <w:noProof/>
          <w:sz w:val="20"/>
          <w:szCs w:val="20"/>
          <w:lang w:val="en-GB"/>
        </w:rPr>
        <w:t>(249)</w:t>
      </w:r>
      <w:r w:rsidRPr="00D17F3A">
        <w:rPr>
          <w:rFonts w:ascii="Arial" w:hAnsi="Arial" w:cs="Arial"/>
          <w:sz w:val="20"/>
          <w:szCs w:val="20"/>
          <w:lang w:val="en-GB"/>
        </w:rPr>
        <w:fldChar w:fldCharType="end"/>
      </w:r>
      <w:r w:rsidRPr="00D17F3A">
        <w:rPr>
          <w:rFonts w:ascii="Arial" w:hAnsi="Arial" w:cs="Arial"/>
          <w:sz w:val="20"/>
          <w:szCs w:val="20"/>
          <w:lang w:val="en-GB"/>
        </w:rPr>
        <w:t xml:space="preserve">. </w:t>
      </w:r>
      <w:r w:rsidR="002F2B2A">
        <w:rPr>
          <w:rFonts w:ascii="Arial" w:hAnsi="Arial" w:cs="Arial"/>
          <w:sz w:val="20"/>
          <w:szCs w:val="20"/>
          <w:lang w:val="en-GB"/>
        </w:rPr>
        <w:t xml:space="preserve">There have also been studies assessing the costs and cost-effectiveness of LABA/ LAMA FDCs typically in high income countries </w:t>
      </w:r>
      <w:r w:rsidR="002F2B2A">
        <w:rPr>
          <w:rFonts w:ascii="Arial" w:hAnsi="Arial" w:cs="Arial"/>
          <w:sz w:val="20"/>
          <w:szCs w:val="20"/>
          <w:lang w:val="en-GB"/>
        </w:rPr>
        <w:fldChar w:fldCharType="begin">
          <w:fldData xml:space="preserve">PEVuZE5vdGU+PENpdGU+PEF1dGhvcj5DaGFuPC9BdXRob3I+PFllYXI+MjAxODwvWWVhcj48UmVj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</w:fldData>
        </w:fldChar>
      </w:r>
      <w:r w:rsidR="00F93798">
        <w:rPr>
          <w:rFonts w:ascii="Arial" w:hAnsi="Arial" w:cs="Arial"/>
          <w:sz w:val="20"/>
          <w:szCs w:val="20"/>
          <w:lang w:val="en-GB"/>
        </w:rPr>
        <w:instrText xml:space="preserve"> ADDIN EN.CITE </w:instrText>
      </w:r>
      <w:r w:rsidR="00F93798">
        <w:rPr>
          <w:rFonts w:ascii="Arial" w:hAnsi="Arial" w:cs="Arial"/>
          <w:sz w:val="20"/>
          <w:szCs w:val="20"/>
          <w:lang w:val="en-GB"/>
        </w:rPr>
        <w:fldChar w:fldCharType="begin">
          <w:fldData xml:space="preserve">PEVuZE5vdGU+PENpdGU+PEF1dGhvcj5DaGFuPC9BdXRob3I+PFllYXI+MjAxODwvWWVhcj48UmVj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</w:fldData>
        </w:fldChar>
      </w:r>
      <w:r w:rsidR="00F93798">
        <w:rPr>
          <w:rFonts w:ascii="Arial" w:hAnsi="Arial" w:cs="Arial"/>
          <w:sz w:val="20"/>
          <w:szCs w:val="20"/>
          <w:lang w:val="en-GB"/>
        </w:rPr>
        <w:instrText xml:space="preserve"> ADDIN EN.CITE.DATA </w:instrText>
      </w:r>
      <w:r w:rsidR="00F93798">
        <w:rPr>
          <w:rFonts w:ascii="Arial" w:hAnsi="Arial" w:cs="Arial"/>
          <w:sz w:val="20"/>
          <w:szCs w:val="20"/>
          <w:lang w:val="en-GB"/>
        </w:rPr>
      </w:r>
      <w:r w:rsidR="00F93798">
        <w:rPr>
          <w:rFonts w:ascii="Arial" w:hAnsi="Arial" w:cs="Arial"/>
          <w:sz w:val="20"/>
          <w:szCs w:val="20"/>
          <w:lang w:val="en-GB"/>
        </w:rPr>
        <w:fldChar w:fldCharType="end"/>
      </w:r>
      <w:r w:rsidR="002F2B2A">
        <w:rPr>
          <w:rFonts w:ascii="Arial" w:hAnsi="Arial" w:cs="Arial"/>
          <w:sz w:val="20"/>
          <w:szCs w:val="20"/>
          <w:lang w:val="en-GB"/>
        </w:rPr>
      </w:r>
      <w:r w:rsidR="002F2B2A">
        <w:rPr>
          <w:rFonts w:ascii="Arial" w:hAnsi="Arial" w:cs="Arial"/>
          <w:sz w:val="20"/>
          <w:szCs w:val="20"/>
          <w:lang w:val="en-GB"/>
        </w:rPr>
        <w:fldChar w:fldCharType="separate"/>
      </w:r>
      <w:r w:rsidR="00F93798">
        <w:rPr>
          <w:rFonts w:ascii="Arial" w:hAnsi="Arial" w:cs="Arial"/>
          <w:noProof/>
          <w:sz w:val="20"/>
          <w:szCs w:val="20"/>
          <w:lang w:val="en-GB"/>
        </w:rPr>
        <w:t>(249, 255-257)</w:t>
      </w:r>
      <w:r w:rsidR="002F2B2A">
        <w:rPr>
          <w:rFonts w:ascii="Arial" w:hAnsi="Arial" w:cs="Arial"/>
          <w:sz w:val="20"/>
          <w:szCs w:val="20"/>
          <w:lang w:val="en-GB"/>
        </w:rPr>
        <w:fldChar w:fldCharType="end"/>
      </w:r>
      <w:r w:rsidR="002F2B2A">
        <w:rPr>
          <w:rFonts w:ascii="Arial" w:hAnsi="Arial" w:cs="Arial"/>
          <w:sz w:val="20"/>
          <w:szCs w:val="20"/>
          <w:lang w:val="en-GB"/>
        </w:rPr>
        <w:t xml:space="preserve">. </w:t>
      </w:r>
      <w:r w:rsidR="00FF3078">
        <w:rPr>
          <w:rFonts w:ascii="Arial" w:hAnsi="Arial" w:cs="Arial"/>
          <w:sz w:val="20"/>
          <w:szCs w:val="20"/>
          <w:lang w:val="en-GB"/>
        </w:rPr>
        <w:t>However, currently LAMAs are unaffordable in a number of LMICs including the public healthcare system in South Africa</w:t>
      </w:r>
      <w:r w:rsidR="00303AE4">
        <w:rPr>
          <w:rFonts w:ascii="Arial" w:hAnsi="Arial" w:cs="Arial"/>
          <w:sz w:val="20"/>
          <w:szCs w:val="20"/>
          <w:lang w:val="en-GB"/>
        </w:rPr>
        <w:t>.</w:t>
      </w:r>
      <w:r w:rsidR="00FF3078">
        <w:rPr>
          <w:rFonts w:ascii="Arial" w:hAnsi="Arial" w:cs="Arial"/>
          <w:sz w:val="20"/>
          <w:szCs w:val="20"/>
          <w:lang w:val="en-GB"/>
        </w:rPr>
        <w:t xml:space="preserve"> It is hoped that as more formulations are launched, costs will come down to more affordable levels</w:t>
      </w:r>
      <w:r w:rsidR="00172562">
        <w:rPr>
          <w:rFonts w:ascii="Arial" w:hAnsi="Arial" w:cs="Arial"/>
          <w:sz w:val="20"/>
          <w:szCs w:val="20"/>
          <w:lang w:val="en-GB"/>
        </w:rPr>
        <w:t xml:space="preserve"> to enhance access</w:t>
      </w:r>
      <w:r w:rsidR="00FF3078">
        <w:rPr>
          <w:rFonts w:ascii="Arial" w:hAnsi="Arial" w:cs="Arial"/>
          <w:sz w:val="20"/>
          <w:szCs w:val="20"/>
          <w:lang w:val="en-GB"/>
        </w:rPr>
        <w:t>.</w:t>
      </w:r>
    </w:p>
    <w:p w14:paraId="6AE562F7" w14:textId="7D128414" w:rsidR="00292316" w:rsidRPr="00D17F3A" w:rsidRDefault="00292316" w:rsidP="00292316">
      <w:pPr>
        <w:pStyle w:val="NoSpacing1"/>
        <w:rPr>
          <w:rFonts w:ascii="Arial" w:hAnsi="Arial" w:cs="Arial"/>
          <w:sz w:val="20"/>
          <w:szCs w:val="20"/>
          <w:lang w:val="en-GB"/>
        </w:rPr>
      </w:pPr>
    </w:p>
    <w:p w14:paraId="0FAF3848" w14:textId="11E274C2" w:rsidR="00292316" w:rsidRPr="00D17F3A" w:rsidRDefault="002A0435" w:rsidP="00292316">
      <w:pPr>
        <w:pStyle w:val="NoSpacing1"/>
        <w:rPr>
          <w:rFonts w:ascii="Arial" w:hAnsi="Arial" w:cs="Arial"/>
          <w:sz w:val="20"/>
          <w:szCs w:val="20"/>
          <w:lang w:val="en-GB"/>
        </w:rPr>
      </w:pPr>
      <w:r>
        <w:rPr>
          <w:rFonts w:ascii="Arial" w:hAnsi="Arial" w:cs="Arial"/>
          <w:sz w:val="20"/>
          <w:szCs w:val="20"/>
          <w:lang w:val="en-GB"/>
        </w:rPr>
        <w:t>It is recognised that p</w:t>
      </w:r>
      <w:r w:rsidR="00292316" w:rsidRPr="00D17F3A">
        <w:rPr>
          <w:rFonts w:ascii="Arial" w:hAnsi="Arial" w:cs="Arial"/>
          <w:sz w:val="20"/>
          <w:szCs w:val="20"/>
          <w:lang w:val="en-GB"/>
        </w:rPr>
        <w:t xml:space="preserve">harmacists and other professionals can </w:t>
      </w:r>
      <w:r w:rsidR="004508C6">
        <w:rPr>
          <w:rFonts w:ascii="Arial" w:hAnsi="Arial" w:cs="Arial"/>
          <w:sz w:val="20"/>
          <w:szCs w:val="20"/>
          <w:lang w:val="en-GB"/>
        </w:rPr>
        <w:t>assist in</w:t>
      </w:r>
      <w:r w:rsidR="00292316" w:rsidRPr="00D17F3A">
        <w:rPr>
          <w:rFonts w:ascii="Arial" w:hAnsi="Arial" w:cs="Arial"/>
          <w:sz w:val="20"/>
          <w:szCs w:val="20"/>
          <w:lang w:val="en-GB"/>
        </w:rPr>
        <w:t xml:space="preserve"> lower</w:t>
      </w:r>
      <w:r w:rsidR="004508C6">
        <w:rPr>
          <w:rFonts w:ascii="Arial" w:hAnsi="Arial" w:cs="Arial"/>
          <w:sz w:val="20"/>
          <w:szCs w:val="20"/>
          <w:lang w:val="en-GB"/>
        </w:rPr>
        <w:t>ing</w:t>
      </w:r>
      <w:r w:rsidR="00292316" w:rsidRPr="00D17F3A">
        <w:rPr>
          <w:rFonts w:ascii="Arial" w:hAnsi="Arial" w:cs="Arial"/>
          <w:sz w:val="20"/>
          <w:szCs w:val="20"/>
          <w:lang w:val="en-GB"/>
        </w:rPr>
        <w:t xml:space="preserve"> the costs of medicines to treat patients with COPD through education and improved adherence </w:t>
      </w:r>
      <w:r w:rsidR="00292316" w:rsidRPr="00D17F3A">
        <w:rPr>
          <w:rFonts w:ascii="Arial" w:hAnsi="Arial" w:cs="Arial"/>
          <w:sz w:val="20"/>
          <w:szCs w:val="20"/>
          <w:lang w:val="en-GB"/>
        </w:rPr>
        <w:fldChar w:fldCharType="begin">
          <w:fldData xml:space="preserve">PEVuZE5vdGU+PENpdGU+PEF1dGhvcj5BYmR1bHNhbGltPC9BdXRob3I+PFllYXI+MjAxODwvWWVh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</w:fldData>
        </w:fldChar>
      </w:r>
      <w:r w:rsidR="00F93798">
        <w:rPr>
          <w:rFonts w:ascii="Arial" w:hAnsi="Arial" w:cs="Arial"/>
          <w:sz w:val="20"/>
          <w:szCs w:val="20"/>
          <w:lang w:val="en-GB"/>
        </w:rPr>
        <w:instrText xml:space="preserve"> ADDIN EN.CITE </w:instrText>
      </w:r>
      <w:r w:rsidR="00F93798">
        <w:rPr>
          <w:rFonts w:ascii="Arial" w:hAnsi="Arial" w:cs="Arial"/>
          <w:sz w:val="20"/>
          <w:szCs w:val="20"/>
          <w:lang w:val="en-GB"/>
        </w:rPr>
        <w:fldChar w:fldCharType="begin">
          <w:fldData xml:space="preserve">PEVuZE5vdGU+PENpdGU+PEF1dGhvcj5BYmR1bHNhbGltPC9BdXRob3I+PFllYXI+MjAxODwvWWVh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</w:fldData>
        </w:fldChar>
      </w:r>
      <w:r w:rsidR="00F93798">
        <w:rPr>
          <w:rFonts w:ascii="Arial" w:hAnsi="Arial" w:cs="Arial"/>
          <w:sz w:val="20"/>
          <w:szCs w:val="20"/>
          <w:lang w:val="en-GB"/>
        </w:rPr>
        <w:instrText xml:space="preserve"> ADDIN EN.CITE.DATA </w:instrText>
      </w:r>
      <w:r w:rsidR="00F93798">
        <w:rPr>
          <w:rFonts w:ascii="Arial" w:hAnsi="Arial" w:cs="Arial"/>
          <w:sz w:val="20"/>
          <w:szCs w:val="20"/>
          <w:lang w:val="en-GB"/>
        </w:rPr>
      </w:r>
      <w:r w:rsidR="00F93798">
        <w:rPr>
          <w:rFonts w:ascii="Arial" w:hAnsi="Arial" w:cs="Arial"/>
          <w:sz w:val="20"/>
          <w:szCs w:val="20"/>
          <w:lang w:val="en-GB"/>
        </w:rPr>
        <w:fldChar w:fldCharType="end"/>
      </w:r>
      <w:r w:rsidR="00292316" w:rsidRPr="00D17F3A">
        <w:rPr>
          <w:rFonts w:ascii="Arial" w:hAnsi="Arial" w:cs="Arial"/>
          <w:sz w:val="20"/>
          <w:szCs w:val="20"/>
          <w:lang w:val="en-GB"/>
        </w:rPr>
      </w:r>
      <w:r w:rsidR="00292316" w:rsidRPr="00D17F3A">
        <w:rPr>
          <w:rFonts w:ascii="Arial" w:hAnsi="Arial" w:cs="Arial"/>
          <w:sz w:val="20"/>
          <w:szCs w:val="20"/>
          <w:lang w:val="en-GB"/>
        </w:rPr>
        <w:fldChar w:fldCharType="separate"/>
      </w:r>
      <w:r w:rsidR="00F93798">
        <w:rPr>
          <w:rFonts w:ascii="Arial" w:hAnsi="Arial" w:cs="Arial"/>
          <w:noProof/>
          <w:sz w:val="20"/>
          <w:szCs w:val="20"/>
          <w:lang w:val="en-GB"/>
        </w:rPr>
        <w:t>(258, 259)</w:t>
      </w:r>
      <w:r w:rsidR="00292316" w:rsidRPr="00D17F3A">
        <w:rPr>
          <w:rFonts w:ascii="Arial" w:hAnsi="Arial" w:cs="Arial"/>
          <w:sz w:val="20"/>
          <w:szCs w:val="20"/>
          <w:lang w:val="en-GB"/>
        </w:rPr>
        <w:fldChar w:fldCharType="end"/>
      </w:r>
      <w:r w:rsidR="00292316" w:rsidRPr="00D17F3A">
        <w:rPr>
          <w:rFonts w:ascii="Arial" w:hAnsi="Arial" w:cs="Arial"/>
          <w:sz w:val="20"/>
          <w:szCs w:val="20"/>
          <w:lang w:val="en-GB"/>
        </w:rPr>
        <w:t>. These activities coupled with lower costs of inhaler FDCs as different combinations are launch</w:t>
      </w:r>
      <w:r>
        <w:rPr>
          <w:rFonts w:ascii="Arial" w:hAnsi="Arial" w:cs="Arial"/>
          <w:sz w:val="20"/>
          <w:szCs w:val="20"/>
          <w:lang w:val="en-GB"/>
        </w:rPr>
        <w:t>ed</w:t>
      </w:r>
      <w:r w:rsidR="00FF3078">
        <w:rPr>
          <w:rFonts w:ascii="Arial" w:hAnsi="Arial" w:cs="Arial"/>
          <w:sz w:val="20"/>
          <w:szCs w:val="20"/>
          <w:lang w:val="en-GB"/>
        </w:rPr>
        <w:t xml:space="preserve"> competing with other</w:t>
      </w:r>
      <w:r w:rsidR="00292316" w:rsidRPr="00D17F3A">
        <w:rPr>
          <w:rFonts w:ascii="Arial" w:hAnsi="Arial" w:cs="Arial"/>
          <w:sz w:val="20"/>
          <w:szCs w:val="20"/>
          <w:lang w:val="en-GB"/>
        </w:rPr>
        <w:t xml:space="preserve"> should further enhance their use and improve patient care in a cost-efficient manner. </w:t>
      </w:r>
    </w:p>
    <w:p w14:paraId="7721ACE9" w14:textId="61F36E6A" w:rsidR="00A2418E" w:rsidRPr="00D17F3A" w:rsidRDefault="00A2418E" w:rsidP="000D4FE2">
      <w:pPr>
        <w:pStyle w:val="NoSpacing1"/>
        <w:rPr>
          <w:rFonts w:ascii="Arial" w:hAnsi="Arial" w:cs="Arial"/>
          <w:sz w:val="20"/>
          <w:szCs w:val="20"/>
          <w:lang w:val="en-GB"/>
        </w:rPr>
      </w:pPr>
    </w:p>
    <w:p w14:paraId="52DFB771" w14:textId="3647529E" w:rsidR="00A2418E" w:rsidRPr="00D17F3A" w:rsidRDefault="00A2418E" w:rsidP="000D4FE2">
      <w:pPr>
        <w:pStyle w:val="NoSpacing1"/>
        <w:rPr>
          <w:rFonts w:ascii="Arial" w:hAnsi="Arial" w:cs="Arial"/>
          <w:b/>
          <w:bCs/>
          <w:i/>
          <w:iCs/>
          <w:sz w:val="20"/>
          <w:szCs w:val="20"/>
          <w:lang w:val="en-GB"/>
        </w:rPr>
      </w:pPr>
      <w:r w:rsidRPr="00D17F3A">
        <w:rPr>
          <w:rFonts w:ascii="Arial" w:hAnsi="Arial" w:cs="Arial"/>
          <w:b/>
          <w:bCs/>
          <w:i/>
          <w:iCs/>
          <w:sz w:val="20"/>
          <w:szCs w:val="20"/>
          <w:lang w:val="en-GB"/>
        </w:rPr>
        <w:t>2.4 Pain</w:t>
      </w:r>
    </w:p>
    <w:p w14:paraId="6746572D" w14:textId="12D7A6B1" w:rsidR="00EE59FB" w:rsidRPr="00D17F3A" w:rsidRDefault="00155022" w:rsidP="000D4FE2">
      <w:pPr>
        <w:pStyle w:val="NoSpacing1"/>
        <w:rPr>
          <w:rFonts w:ascii="Arial" w:hAnsi="Arial" w:cs="Arial"/>
          <w:sz w:val="20"/>
          <w:szCs w:val="20"/>
          <w:lang w:val="en-GB"/>
        </w:rPr>
      </w:pPr>
      <w:r w:rsidRPr="00D17F3A">
        <w:rPr>
          <w:rFonts w:ascii="Arial" w:hAnsi="Arial" w:cs="Arial"/>
          <w:sz w:val="20"/>
          <w:szCs w:val="20"/>
          <w:lang w:val="en-GB"/>
        </w:rPr>
        <w:t xml:space="preserve">Combinations of medicines may often be needed </w:t>
      </w:r>
      <w:r w:rsidR="001C2C1B">
        <w:rPr>
          <w:rFonts w:ascii="Arial" w:hAnsi="Arial" w:cs="Arial"/>
          <w:sz w:val="20"/>
          <w:szCs w:val="20"/>
          <w:lang w:val="en-GB"/>
        </w:rPr>
        <w:t xml:space="preserve">for </w:t>
      </w:r>
      <w:r w:rsidRPr="00D17F3A">
        <w:rPr>
          <w:rFonts w:ascii="Arial" w:hAnsi="Arial" w:cs="Arial"/>
          <w:sz w:val="20"/>
          <w:szCs w:val="20"/>
          <w:lang w:val="en-GB"/>
        </w:rPr>
        <w:t>pain</w:t>
      </w:r>
      <w:r w:rsidR="001C2C1B">
        <w:rPr>
          <w:rFonts w:ascii="Arial" w:hAnsi="Arial" w:cs="Arial"/>
          <w:sz w:val="20"/>
          <w:szCs w:val="20"/>
          <w:lang w:val="en-GB"/>
        </w:rPr>
        <w:t xml:space="preserve"> management</w:t>
      </w:r>
      <w:r w:rsidRPr="00D17F3A">
        <w:rPr>
          <w:rFonts w:ascii="Arial" w:hAnsi="Arial" w:cs="Arial"/>
          <w:sz w:val="20"/>
          <w:szCs w:val="20"/>
          <w:lang w:val="en-GB"/>
        </w:rPr>
        <w:t>, especially sever</w:t>
      </w:r>
      <w:r w:rsidR="000F44CA" w:rsidRPr="00D17F3A">
        <w:rPr>
          <w:rFonts w:ascii="Arial" w:hAnsi="Arial" w:cs="Arial"/>
          <w:sz w:val="20"/>
          <w:szCs w:val="20"/>
          <w:lang w:val="en-GB"/>
        </w:rPr>
        <w:t>e</w:t>
      </w:r>
      <w:r w:rsidRPr="00D17F3A">
        <w:rPr>
          <w:rFonts w:ascii="Arial" w:hAnsi="Arial" w:cs="Arial"/>
          <w:sz w:val="20"/>
          <w:szCs w:val="20"/>
          <w:lang w:val="en-GB"/>
        </w:rPr>
        <w:t xml:space="preserve"> pain, with often </w:t>
      </w:r>
      <w:r w:rsidR="00985262">
        <w:rPr>
          <w:rFonts w:ascii="Arial" w:hAnsi="Arial" w:cs="Arial"/>
          <w:sz w:val="20"/>
          <w:szCs w:val="20"/>
          <w:lang w:val="en-GB"/>
        </w:rPr>
        <w:t>a</w:t>
      </w:r>
      <w:r w:rsidRPr="00D17F3A">
        <w:rPr>
          <w:rFonts w:ascii="Arial" w:hAnsi="Arial" w:cs="Arial"/>
          <w:color w:val="000000"/>
          <w:sz w:val="20"/>
          <w:szCs w:val="20"/>
          <w:lang w:val="en-GB" w:eastAsia="en-GB"/>
        </w:rPr>
        <w:t xml:space="preserve"> 'multimechanistic' </w:t>
      </w:r>
      <w:r w:rsidR="00985262">
        <w:rPr>
          <w:rFonts w:ascii="Arial" w:hAnsi="Arial" w:cs="Arial"/>
          <w:color w:val="000000"/>
          <w:sz w:val="20"/>
          <w:szCs w:val="20"/>
          <w:lang w:val="en-GB" w:eastAsia="en-GB"/>
        </w:rPr>
        <w:t xml:space="preserve">approach needed </w:t>
      </w:r>
      <w:r w:rsidRPr="00D17F3A">
        <w:rPr>
          <w:rFonts w:ascii="Arial" w:hAnsi="Arial" w:cs="Arial"/>
          <w:color w:val="000000"/>
          <w:sz w:val="20"/>
          <w:szCs w:val="20"/>
          <w:lang w:val="en-GB" w:eastAsia="en-GB"/>
        </w:rPr>
        <w:fldChar w:fldCharType="begin"/>
      </w:r>
      <w:r w:rsidR="00F93798">
        <w:rPr>
          <w:rFonts w:ascii="Arial" w:hAnsi="Arial" w:cs="Arial"/>
          <w:color w:val="000000"/>
          <w:sz w:val="20"/>
          <w:szCs w:val="20"/>
          <w:lang w:val="en-GB" w:eastAsia="en-GB"/>
        </w:rPr>
        <w:instrText xml:space="preserve"> ADDIN EN.CITE &lt;EndNote&gt;&lt;Cite&gt;&lt;Author&gt;Raffa&lt;/Author&gt;&lt;Year&gt;2012&lt;/Year&gt;&lt;RecNum&gt;6155&lt;/RecNum&gt;&lt;DisplayText&gt;(53)&lt;/DisplayText&gt;&lt;record&gt;&lt;rec-number&gt;6155&lt;/rec-number&gt;&lt;foreign-keys&gt;&lt;key app="EN" db-id="tztewz5eed050ueewv75axahvav02sewvwrv" timestamp="1574061319"&gt;6155&lt;/key&gt;&lt;/foreign-keys&gt;&lt;ref-type name="Journal Article"&gt;17&lt;/ref-type&gt;&lt;contributors&gt;&lt;authors&gt;&lt;author&gt;Raffa, R. B.&lt;/author&gt;&lt;author&gt;Tallarida, R. J.&lt;/author&gt;&lt;author&gt;Taylor, R., Jr.&lt;/author&gt;&lt;author&gt;Pergolizzi, J. V., Jr.&lt;/author&gt;&lt;/authors&gt;&lt;/contributors&gt;&lt;auth-address&gt;Temple University School of Pharmacy, Department of Pharmaceutical Sciences, 3307 N. Broad Street, PA 19140, USA. robert.raffa@temple.edu&lt;/auth-address&gt;&lt;titles&gt;&lt;title&gt;Fixed-dose combinations for emerging treatment of pain&lt;/title&gt;&lt;secondary-title&gt;Expert Opin Pharmacother&lt;/secondary-title&gt;&lt;alt-title&gt;Expert opinion on pharmacotherapy&lt;/alt-title&gt;&lt;/titles&gt;&lt;periodical&gt;&lt;full-title&gt;Expert Opin Pharmacother&lt;/full-title&gt;&lt;abbr-1&gt;Expert opinion on pharmacotherapy&lt;/abbr-1&gt;&lt;/periodical&gt;&lt;alt-periodical&gt;&lt;full-title&gt;Expert Opin Pharmacother&lt;/full-title&gt;&lt;abbr-1&gt;Expert opinion on pharmacotherapy&lt;/abbr-1&gt;&lt;/alt-periodical&gt;&lt;pages&gt;1261-70&lt;/pages&gt;&lt;volume&gt;13&lt;/volume&gt;&lt;number&gt;9&lt;/number&gt;&lt;edition&gt;2012/03/17&lt;/edition&gt;&lt;keywords&gt;&lt;keyword&gt;Analgesics/*administration &amp;amp; dosage/adverse effects&lt;/keyword&gt;&lt;keyword&gt;Animals&lt;/keyword&gt;&lt;keyword&gt;Drug Combinations&lt;/keyword&gt;&lt;keyword&gt;Drug Evaluation, Preclinical&lt;/keyword&gt;&lt;keyword&gt;Drug Therapy, Combination&lt;/keyword&gt;&lt;keyword&gt;Humans&lt;/keyword&gt;&lt;keyword&gt;Pain/diagnosis/*drug therapy/etiology&lt;/keyword&gt;&lt;keyword&gt;Pain Management/*methods&lt;/keyword&gt;&lt;keyword&gt;Risk Assessment&lt;/keyword&gt;&lt;keyword&gt;Treatment Outcome&lt;/keyword&gt;&lt;/keywords&gt;&lt;dates&gt;&lt;year&gt;2012&lt;/year&gt;&lt;pub-dates&gt;&lt;date&gt;Jun&lt;/date&gt;&lt;/pub-dates&gt;&lt;/dates&gt;&lt;isbn&gt;1465-6566&lt;/isbn&gt;&lt;accession-num&gt;22420908&lt;/accession-num&gt;&lt;urls&gt;&lt;/urls&gt;&lt;electronic-resource-num&gt;10.1517/14656566.2012.668531&lt;/electronic-resource-num&gt;&lt;remote-database-provider&gt;NLM&lt;/remote-database-provider&gt;&lt;language&gt;eng&lt;/language&gt;&lt;/record&gt;&lt;/Cite&gt;&lt;/EndNote&gt;</w:instrText>
      </w:r>
      <w:r w:rsidRPr="00D17F3A">
        <w:rPr>
          <w:rFonts w:ascii="Arial" w:hAnsi="Arial" w:cs="Arial"/>
          <w:color w:val="000000"/>
          <w:sz w:val="20"/>
          <w:szCs w:val="20"/>
          <w:lang w:val="en-GB" w:eastAsia="en-GB"/>
        </w:rPr>
        <w:fldChar w:fldCharType="separate"/>
      </w:r>
      <w:r w:rsidR="00F93798">
        <w:rPr>
          <w:rFonts w:ascii="Arial" w:hAnsi="Arial" w:cs="Arial"/>
          <w:noProof/>
          <w:color w:val="000000"/>
          <w:sz w:val="20"/>
          <w:szCs w:val="20"/>
          <w:lang w:val="en-GB" w:eastAsia="en-GB"/>
        </w:rPr>
        <w:t>(53)</w:t>
      </w:r>
      <w:r w:rsidRPr="00D17F3A">
        <w:rPr>
          <w:rFonts w:ascii="Arial" w:hAnsi="Arial" w:cs="Arial"/>
          <w:color w:val="000000"/>
          <w:sz w:val="20"/>
          <w:szCs w:val="20"/>
          <w:lang w:val="en-GB" w:eastAsia="en-GB"/>
        </w:rPr>
        <w:fldChar w:fldCharType="end"/>
      </w:r>
      <w:r w:rsidR="000F44CA" w:rsidRPr="00D17F3A">
        <w:rPr>
          <w:rFonts w:ascii="Arial" w:hAnsi="Arial" w:cs="Arial"/>
          <w:color w:val="000000"/>
          <w:sz w:val="20"/>
          <w:szCs w:val="20"/>
          <w:lang w:val="en-GB" w:eastAsia="en-GB"/>
        </w:rPr>
        <w:t xml:space="preserve">. As a result, a combination of analgesics or a FDC containing analgesics with different mechanisms of action may be needed </w:t>
      </w:r>
      <w:r w:rsidR="00985262">
        <w:rPr>
          <w:rFonts w:ascii="Arial" w:hAnsi="Arial" w:cs="Arial"/>
          <w:color w:val="000000"/>
          <w:sz w:val="20"/>
          <w:szCs w:val="20"/>
          <w:lang w:val="en-GB" w:eastAsia="en-GB"/>
        </w:rPr>
        <w:t>to increase the</w:t>
      </w:r>
      <w:r w:rsidR="000F44CA" w:rsidRPr="00D17F3A">
        <w:rPr>
          <w:rFonts w:ascii="Arial" w:hAnsi="Arial" w:cs="Arial"/>
          <w:color w:val="000000"/>
          <w:sz w:val="20"/>
          <w:szCs w:val="20"/>
          <w:lang w:val="en-GB" w:eastAsia="en-GB"/>
        </w:rPr>
        <w:t xml:space="preserve"> </w:t>
      </w:r>
      <w:r w:rsidR="005B4DD1" w:rsidRPr="005B4DD1">
        <w:rPr>
          <w:rFonts w:ascii="Arial" w:hAnsi="Arial" w:cs="Arial"/>
          <w:color w:val="000000"/>
          <w:sz w:val="20"/>
          <w:szCs w:val="20"/>
          <w:lang w:val="en-GB" w:eastAsia="en-GB"/>
        </w:rPr>
        <w:t>effectiveness</w:t>
      </w:r>
      <w:r w:rsidR="000F44CA" w:rsidRPr="00D17F3A">
        <w:rPr>
          <w:rFonts w:ascii="Arial" w:hAnsi="Arial" w:cs="Arial"/>
          <w:color w:val="000000"/>
          <w:sz w:val="20"/>
          <w:szCs w:val="20"/>
          <w:lang w:val="en-GB" w:eastAsia="en-GB"/>
        </w:rPr>
        <w:t xml:space="preserve"> and/ or reduce </w:t>
      </w:r>
      <w:r w:rsidR="00985262">
        <w:rPr>
          <w:rFonts w:ascii="Arial" w:hAnsi="Arial" w:cs="Arial"/>
          <w:color w:val="000000"/>
          <w:sz w:val="20"/>
          <w:szCs w:val="20"/>
          <w:lang w:val="en-GB" w:eastAsia="en-GB"/>
        </w:rPr>
        <w:t xml:space="preserve">the </w:t>
      </w:r>
      <w:r w:rsidR="000F44CA" w:rsidRPr="00D17F3A">
        <w:rPr>
          <w:rFonts w:ascii="Arial" w:hAnsi="Arial" w:cs="Arial"/>
          <w:color w:val="000000"/>
          <w:sz w:val="20"/>
          <w:szCs w:val="20"/>
          <w:lang w:val="en-GB" w:eastAsia="en-GB"/>
        </w:rPr>
        <w:t xml:space="preserve">side effects versus increasing the doses of single agents </w:t>
      </w:r>
      <w:r w:rsidR="00985262">
        <w:rPr>
          <w:rFonts w:ascii="Arial" w:hAnsi="Arial" w:cs="Arial"/>
          <w:color w:val="000000"/>
          <w:sz w:val="20"/>
          <w:szCs w:val="20"/>
          <w:lang w:val="en-GB" w:eastAsia="en-GB"/>
        </w:rPr>
        <w:t xml:space="preserve">alone </w:t>
      </w:r>
      <w:r w:rsidR="000F44CA" w:rsidRPr="00D17F3A">
        <w:rPr>
          <w:rFonts w:ascii="Arial" w:hAnsi="Arial" w:cs="Arial"/>
          <w:color w:val="000000"/>
          <w:sz w:val="20"/>
          <w:szCs w:val="20"/>
          <w:lang w:val="en-GB" w:eastAsia="en-GB"/>
        </w:rPr>
        <w:fldChar w:fldCharType="begin"/>
      </w:r>
      <w:r w:rsidR="00F93798">
        <w:rPr>
          <w:rFonts w:ascii="Arial" w:hAnsi="Arial" w:cs="Arial"/>
          <w:color w:val="000000"/>
          <w:sz w:val="20"/>
          <w:szCs w:val="20"/>
          <w:lang w:val="en-GB" w:eastAsia="en-GB"/>
        </w:rPr>
        <w:instrText xml:space="preserve"> ADDIN EN.CITE &lt;EndNote&gt;&lt;Cite&gt;&lt;Author&gt;Raffa&lt;/Author&gt;&lt;Year&gt;2012&lt;/Year&gt;&lt;RecNum&gt;6155&lt;/RecNum&gt;&lt;DisplayText&gt;(53)&lt;/DisplayText&gt;&lt;record&gt;&lt;rec-number&gt;6155&lt;/rec-number&gt;&lt;foreign-keys&gt;&lt;key app="EN" db-id="tztewz5eed050ueewv75axahvav02sewvwrv" timestamp="1574061319"&gt;6155&lt;/key&gt;&lt;/foreign-keys&gt;&lt;ref-type name="Journal Article"&gt;17&lt;/ref-type&gt;&lt;contributors&gt;&lt;authors&gt;&lt;author&gt;Raffa, R. B.&lt;/author&gt;&lt;author&gt;Tallarida, R. J.&lt;/author&gt;&lt;author&gt;Taylor, R., Jr.&lt;/author&gt;&lt;author&gt;Pergolizzi, J. V., Jr.&lt;/author&gt;&lt;/authors&gt;&lt;/contributors&gt;&lt;auth-address&gt;Temple University School of Pharmacy, Department of Pharmaceutical Sciences, 3307 N. Broad Street, PA 19140, USA. robert.raffa@temple.edu&lt;/auth-address&gt;&lt;titles&gt;&lt;title&gt;Fixed-dose combinations for emerging treatment of pain&lt;/title&gt;&lt;secondary-title&gt;Expert Opin Pharmacother&lt;/secondary-title&gt;&lt;alt-title&gt;Expert opinion on pharmacotherapy&lt;/alt-title&gt;&lt;/titles&gt;&lt;periodical&gt;&lt;full-title&gt;Expert Opin Pharmacother&lt;/full-title&gt;&lt;abbr-1&gt;Expert opinion on pharmacotherapy&lt;/abbr-1&gt;&lt;/periodical&gt;&lt;alt-periodical&gt;&lt;full-title&gt;Expert Opin Pharmacother&lt;/full-title&gt;&lt;abbr-1&gt;Expert opinion on pharmacotherapy&lt;/abbr-1&gt;&lt;/alt-periodical&gt;&lt;pages&gt;1261-70&lt;/pages&gt;&lt;volume&gt;13&lt;/volume&gt;&lt;number&gt;9&lt;/number&gt;&lt;edition&gt;2012/03/17&lt;/edition&gt;&lt;keywords&gt;&lt;keyword&gt;Analgesics/*administration &amp;amp; dosage/adverse effects&lt;/keyword&gt;&lt;keyword&gt;Animals&lt;/keyword&gt;&lt;keyword&gt;Drug Combinations&lt;/keyword&gt;&lt;keyword&gt;Drug Evaluation, Preclinical&lt;/keyword&gt;&lt;keyword&gt;Drug Therapy, Combination&lt;/keyword&gt;&lt;keyword&gt;Humans&lt;/keyword&gt;&lt;keyword&gt;Pain/diagnosis/*drug therapy/etiology&lt;/keyword&gt;&lt;keyword&gt;Pain Management/*methods&lt;/keyword&gt;&lt;keyword&gt;Risk Assessment&lt;/keyword&gt;&lt;keyword&gt;Treatment Outcome&lt;/keyword&gt;&lt;/keywords&gt;&lt;dates&gt;&lt;year&gt;2012&lt;/year&gt;&lt;pub-dates&gt;&lt;date&gt;Jun&lt;/date&gt;&lt;/pub-dates&gt;&lt;/dates&gt;&lt;isbn&gt;1465-6566&lt;/isbn&gt;&lt;accession-num&gt;22420908&lt;/accession-num&gt;&lt;urls&gt;&lt;/urls&gt;&lt;electronic-resource-num&gt;10.1517/14656566.2012.668531&lt;/electronic-resource-num&gt;&lt;remote-database-provider&gt;NLM&lt;/remote-database-provider&gt;&lt;language&gt;eng&lt;/language&gt;&lt;/record&gt;&lt;/Cite&gt;&lt;/EndNote&gt;</w:instrText>
      </w:r>
      <w:r w:rsidR="000F44CA" w:rsidRPr="00D17F3A">
        <w:rPr>
          <w:rFonts w:ascii="Arial" w:hAnsi="Arial" w:cs="Arial"/>
          <w:color w:val="000000"/>
          <w:sz w:val="20"/>
          <w:szCs w:val="20"/>
          <w:lang w:val="en-GB" w:eastAsia="en-GB"/>
        </w:rPr>
        <w:fldChar w:fldCharType="separate"/>
      </w:r>
      <w:r w:rsidR="00F93798">
        <w:rPr>
          <w:rFonts w:ascii="Arial" w:hAnsi="Arial" w:cs="Arial"/>
          <w:noProof/>
          <w:color w:val="000000"/>
          <w:sz w:val="20"/>
          <w:szCs w:val="20"/>
          <w:lang w:val="en-GB" w:eastAsia="en-GB"/>
        </w:rPr>
        <w:t>(53)</w:t>
      </w:r>
      <w:r w:rsidR="000F44CA" w:rsidRPr="00D17F3A">
        <w:rPr>
          <w:rFonts w:ascii="Arial" w:hAnsi="Arial" w:cs="Arial"/>
          <w:color w:val="000000"/>
          <w:sz w:val="20"/>
          <w:szCs w:val="20"/>
          <w:lang w:val="en-GB" w:eastAsia="en-GB"/>
        </w:rPr>
        <w:fldChar w:fldCharType="end"/>
      </w:r>
      <w:r w:rsidR="000F44CA" w:rsidRPr="00D17F3A">
        <w:rPr>
          <w:rFonts w:ascii="Arial" w:hAnsi="Arial" w:cs="Arial"/>
          <w:color w:val="000000"/>
          <w:sz w:val="20"/>
          <w:szCs w:val="20"/>
          <w:lang w:val="en-GB" w:eastAsia="en-GB"/>
        </w:rPr>
        <w:t xml:space="preserve">. </w:t>
      </w:r>
      <w:r w:rsidR="009E4247" w:rsidRPr="00D17F3A">
        <w:rPr>
          <w:rFonts w:ascii="Arial" w:hAnsi="Arial" w:cs="Arial"/>
          <w:color w:val="000000"/>
          <w:sz w:val="20"/>
          <w:szCs w:val="20"/>
          <w:lang w:val="en-GB" w:eastAsia="en-GB"/>
        </w:rPr>
        <w:t>This is seen with the FDC of a</w:t>
      </w:r>
      <w:r w:rsidR="009E4247" w:rsidRPr="00D17F3A">
        <w:rPr>
          <w:rFonts w:ascii="Arial" w:hAnsi="Arial" w:cs="Arial"/>
          <w:sz w:val="20"/>
          <w:szCs w:val="20"/>
          <w:lang w:val="en-GB"/>
        </w:rPr>
        <w:t>cetaminophen/</w:t>
      </w:r>
      <w:r w:rsidR="001C2C1B">
        <w:rPr>
          <w:rFonts w:ascii="Arial" w:hAnsi="Arial" w:cs="Arial"/>
          <w:sz w:val="20"/>
          <w:szCs w:val="20"/>
          <w:lang w:val="en-GB"/>
        </w:rPr>
        <w:t>i</w:t>
      </w:r>
      <w:r w:rsidR="009E4247" w:rsidRPr="00D17F3A">
        <w:rPr>
          <w:rFonts w:ascii="Arial" w:hAnsi="Arial" w:cs="Arial"/>
          <w:sz w:val="20"/>
          <w:szCs w:val="20"/>
          <w:lang w:val="en-GB"/>
        </w:rPr>
        <w:t xml:space="preserve">buprofen in patients with moderate to severe postoperative dental pain where the combination provided greater and more rapid analgesia than comparable doses of either agent alone </w:t>
      </w:r>
      <w:r w:rsidR="009E4247" w:rsidRPr="00D17F3A">
        <w:rPr>
          <w:rFonts w:ascii="Arial" w:hAnsi="Arial" w:cs="Arial"/>
          <w:sz w:val="20"/>
          <w:szCs w:val="20"/>
          <w:lang w:val="en-GB"/>
        </w:rPr>
        <w:fldChar w:fldCharType="begin">
          <w:fldData xml:space="preserve">PEVuZE5vdGU+PENpdGU+PEF1dGhvcj5EYW5pZWxzPC9BdXRob3I+PFllYXI+MjAxODwvWWVhcj48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</w:fldData>
        </w:fldChar>
      </w:r>
      <w:r w:rsidR="00F93798">
        <w:rPr>
          <w:rFonts w:ascii="Arial" w:hAnsi="Arial" w:cs="Arial"/>
          <w:sz w:val="20"/>
          <w:szCs w:val="20"/>
          <w:lang w:val="en-GB"/>
        </w:rPr>
        <w:instrText xml:space="preserve"> ADDIN EN.CITE </w:instrText>
      </w:r>
      <w:r w:rsidR="00F93798">
        <w:rPr>
          <w:rFonts w:ascii="Arial" w:hAnsi="Arial" w:cs="Arial"/>
          <w:sz w:val="20"/>
          <w:szCs w:val="20"/>
          <w:lang w:val="en-GB"/>
        </w:rPr>
        <w:fldChar w:fldCharType="begin">
          <w:fldData xml:space="preserve">PEVuZE5vdGU+PENpdGU+PEF1dGhvcj5EYW5pZWxzPC9BdXRob3I+PFllYXI+MjAxODwvWWVhcj48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</w:fldData>
        </w:fldChar>
      </w:r>
      <w:r w:rsidR="00F93798">
        <w:rPr>
          <w:rFonts w:ascii="Arial" w:hAnsi="Arial" w:cs="Arial"/>
          <w:sz w:val="20"/>
          <w:szCs w:val="20"/>
          <w:lang w:val="en-GB"/>
        </w:rPr>
        <w:instrText xml:space="preserve"> ADDIN EN.CITE.DATA </w:instrText>
      </w:r>
      <w:r w:rsidR="00F93798">
        <w:rPr>
          <w:rFonts w:ascii="Arial" w:hAnsi="Arial" w:cs="Arial"/>
          <w:sz w:val="20"/>
          <w:szCs w:val="20"/>
          <w:lang w:val="en-GB"/>
        </w:rPr>
      </w:r>
      <w:r w:rsidR="00F93798">
        <w:rPr>
          <w:rFonts w:ascii="Arial" w:hAnsi="Arial" w:cs="Arial"/>
          <w:sz w:val="20"/>
          <w:szCs w:val="20"/>
          <w:lang w:val="en-GB"/>
        </w:rPr>
        <w:fldChar w:fldCharType="end"/>
      </w:r>
      <w:r w:rsidR="009E4247" w:rsidRPr="00D17F3A">
        <w:rPr>
          <w:rFonts w:ascii="Arial" w:hAnsi="Arial" w:cs="Arial"/>
          <w:sz w:val="20"/>
          <w:szCs w:val="20"/>
          <w:lang w:val="en-GB"/>
        </w:rPr>
      </w:r>
      <w:r w:rsidR="009E4247" w:rsidRPr="00D17F3A">
        <w:rPr>
          <w:rFonts w:ascii="Arial" w:hAnsi="Arial" w:cs="Arial"/>
          <w:sz w:val="20"/>
          <w:szCs w:val="20"/>
          <w:lang w:val="en-GB"/>
        </w:rPr>
        <w:fldChar w:fldCharType="separate"/>
      </w:r>
      <w:r w:rsidR="00F93798">
        <w:rPr>
          <w:rFonts w:ascii="Arial" w:hAnsi="Arial" w:cs="Arial"/>
          <w:noProof/>
          <w:sz w:val="20"/>
          <w:szCs w:val="20"/>
          <w:lang w:val="en-GB"/>
        </w:rPr>
        <w:t>(56)</w:t>
      </w:r>
      <w:r w:rsidR="009E4247" w:rsidRPr="00D17F3A">
        <w:rPr>
          <w:rFonts w:ascii="Arial" w:hAnsi="Arial" w:cs="Arial"/>
          <w:sz w:val="20"/>
          <w:szCs w:val="20"/>
          <w:lang w:val="en-GB"/>
        </w:rPr>
        <w:fldChar w:fldCharType="end"/>
      </w:r>
      <w:r w:rsidR="009E4247" w:rsidRPr="00D17F3A">
        <w:rPr>
          <w:rFonts w:ascii="Arial" w:hAnsi="Arial" w:cs="Arial"/>
          <w:sz w:val="20"/>
          <w:szCs w:val="20"/>
          <w:lang w:val="en-GB"/>
        </w:rPr>
        <w:t xml:space="preserve">. </w:t>
      </w:r>
      <w:r w:rsidR="00DD214D">
        <w:rPr>
          <w:rFonts w:ascii="Arial" w:hAnsi="Arial" w:cs="Arial"/>
          <w:sz w:val="20"/>
          <w:szCs w:val="20"/>
          <w:lang w:val="en-GB"/>
        </w:rPr>
        <w:t>Besides this</w:t>
      </w:r>
      <w:r w:rsidR="009E4247" w:rsidRPr="00D17F3A">
        <w:rPr>
          <w:rFonts w:ascii="Arial" w:hAnsi="Arial" w:cs="Arial"/>
          <w:sz w:val="20"/>
          <w:szCs w:val="20"/>
          <w:lang w:val="en-GB"/>
        </w:rPr>
        <w:t xml:space="preserve">, FDCs of tramadol and paracetamol may be </w:t>
      </w:r>
      <w:r w:rsidR="00D17F3A" w:rsidRPr="00D17F3A">
        <w:rPr>
          <w:rFonts w:ascii="Arial" w:hAnsi="Arial" w:cs="Arial"/>
          <w:sz w:val="20"/>
          <w:szCs w:val="20"/>
          <w:lang w:val="en-GB"/>
        </w:rPr>
        <w:t>opioid</w:t>
      </w:r>
      <w:r w:rsidR="009E4247" w:rsidRPr="00D17F3A">
        <w:rPr>
          <w:rFonts w:ascii="Arial" w:hAnsi="Arial" w:cs="Arial"/>
          <w:sz w:val="20"/>
          <w:szCs w:val="20"/>
          <w:lang w:val="en-GB"/>
        </w:rPr>
        <w:t xml:space="preserve"> sparing without sacrificing effectiveness</w:t>
      </w:r>
      <w:r w:rsidR="00DD214D">
        <w:rPr>
          <w:rFonts w:ascii="Arial" w:hAnsi="Arial" w:cs="Arial"/>
          <w:sz w:val="20"/>
          <w:szCs w:val="20"/>
          <w:lang w:val="en-GB"/>
        </w:rPr>
        <w:t>, which is seen as important</w:t>
      </w:r>
      <w:r w:rsidR="009E4247" w:rsidRPr="00D17F3A">
        <w:rPr>
          <w:rFonts w:ascii="Arial" w:hAnsi="Arial" w:cs="Arial"/>
          <w:sz w:val="20"/>
          <w:szCs w:val="20"/>
          <w:lang w:val="en-GB"/>
        </w:rPr>
        <w:t xml:space="preserve"> given some of the recent concerns with tramadol</w:t>
      </w:r>
      <w:r w:rsidR="001968CB">
        <w:rPr>
          <w:rFonts w:ascii="Arial" w:hAnsi="Arial" w:cs="Arial"/>
          <w:sz w:val="20"/>
          <w:szCs w:val="20"/>
          <w:lang w:val="en-GB"/>
        </w:rPr>
        <w:t xml:space="preserve"> </w:t>
      </w:r>
      <w:r w:rsidR="00EE59FB" w:rsidRPr="00D17F3A">
        <w:rPr>
          <w:rFonts w:ascii="Arial" w:hAnsi="Arial" w:cs="Arial"/>
          <w:sz w:val="20"/>
          <w:szCs w:val="20"/>
          <w:lang w:val="en-GB"/>
        </w:rPr>
        <w:t xml:space="preserve">especially </w:t>
      </w:r>
      <w:r w:rsidR="00514D87" w:rsidRPr="00D17F3A">
        <w:rPr>
          <w:rFonts w:ascii="Arial" w:hAnsi="Arial" w:cs="Arial"/>
          <w:sz w:val="20"/>
          <w:szCs w:val="20"/>
          <w:lang w:val="en-GB"/>
        </w:rPr>
        <w:t>its</w:t>
      </w:r>
      <w:r w:rsidR="00EE59FB" w:rsidRPr="00D17F3A">
        <w:rPr>
          <w:rFonts w:ascii="Arial" w:hAnsi="Arial" w:cs="Arial"/>
          <w:sz w:val="20"/>
          <w:szCs w:val="20"/>
          <w:lang w:val="en-GB"/>
        </w:rPr>
        <w:t xml:space="preserve"> potential for abuse </w:t>
      </w:r>
      <w:r w:rsidR="009E4247" w:rsidRPr="00D17F3A">
        <w:rPr>
          <w:rFonts w:ascii="Arial" w:hAnsi="Arial" w:cs="Arial"/>
          <w:sz w:val="20"/>
          <w:szCs w:val="20"/>
          <w:lang w:val="en-GB"/>
        </w:rPr>
        <w:fldChar w:fldCharType="begin">
          <w:fldData xml:space="preserve">PEVuZE5vdGU+PENpdGU+PFJlY051bT42MzAzPC9SZWNOdW0+PERpc3BsYXlUZXh0PigyNjAtMjYz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</w:fldData>
        </w:fldChar>
      </w:r>
      <w:r w:rsidR="00F93798">
        <w:rPr>
          <w:rFonts w:ascii="Arial" w:hAnsi="Arial" w:cs="Arial"/>
          <w:sz w:val="20"/>
          <w:szCs w:val="20"/>
          <w:lang w:val="en-GB"/>
        </w:rPr>
        <w:instrText xml:space="preserve"> ADDIN EN.CITE </w:instrText>
      </w:r>
      <w:r w:rsidR="00F93798">
        <w:rPr>
          <w:rFonts w:ascii="Arial" w:hAnsi="Arial" w:cs="Arial"/>
          <w:sz w:val="20"/>
          <w:szCs w:val="20"/>
          <w:lang w:val="en-GB"/>
        </w:rPr>
        <w:fldChar w:fldCharType="begin">
          <w:fldData xml:space="preserve">PEVuZE5vdGU+PENpdGU+PFJlY051bT42MzAzPC9SZWNOdW0+PERpc3BsYXlUZXh0PigyNjAtMjYz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</w:fldData>
        </w:fldChar>
      </w:r>
      <w:r w:rsidR="00F93798">
        <w:rPr>
          <w:rFonts w:ascii="Arial" w:hAnsi="Arial" w:cs="Arial"/>
          <w:sz w:val="20"/>
          <w:szCs w:val="20"/>
          <w:lang w:val="en-GB"/>
        </w:rPr>
        <w:instrText xml:space="preserve"> ADDIN EN.CITE.DATA </w:instrText>
      </w:r>
      <w:r w:rsidR="00F93798">
        <w:rPr>
          <w:rFonts w:ascii="Arial" w:hAnsi="Arial" w:cs="Arial"/>
          <w:sz w:val="20"/>
          <w:szCs w:val="20"/>
          <w:lang w:val="en-GB"/>
        </w:rPr>
      </w:r>
      <w:r w:rsidR="00F93798">
        <w:rPr>
          <w:rFonts w:ascii="Arial" w:hAnsi="Arial" w:cs="Arial"/>
          <w:sz w:val="20"/>
          <w:szCs w:val="20"/>
          <w:lang w:val="en-GB"/>
        </w:rPr>
        <w:fldChar w:fldCharType="end"/>
      </w:r>
      <w:r w:rsidR="009E4247" w:rsidRPr="00D17F3A">
        <w:rPr>
          <w:rFonts w:ascii="Arial" w:hAnsi="Arial" w:cs="Arial"/>
          <w:sz w:val="20"/>
          <w:szCs w:val="20"/>
          <w:lang w:val="en-GB"/>
        </w:rPr>
      </w:r>
      <w:r w:rsidR="009E4247" w:rsidRPr="00D17F3A">
        <w:rPr>
          <w:rFonts w:ascii="Arial" w:hAnsi="Arial" w:cs="Arial"/>
          <w:sz w:val="20"/>
          <w:szCs w:val="20"/>
          <w:lang w:val="en-GB"/>
        </w:rPr>
        <w:fldChar w:fldCharType="separate"/>
      </w:r>
      <w:r w:rsidR="00F93798">
        <w:rPr>
          <w:rFonts w:ascii="Arial" w:hAnsi="Arial" w:cs="Arial"/>
          <w:noProof/>
          <w:sz w:val="20"/>
          <w:szCs w:val="20"/>
          <w:lang w:val="en-GB"/>
        </w:rPr>
        <w:t>(260-263)</w:t>
      </w:r>
      <w:r w:rsidR="009E4247" w:rsidRPr="00D17F3A">
        <w:rPr>
          <w:rFonts w:ascii="Arial" w:hAnsi="Arial" w:cs="Arial"/>
          <w:sz w:val="20"/>
          <w:szCs w:val="20"/>
          <w:lang w:val="en-GB"/>
        </w:rPr>
        <w:fldChar w:fldCharType="end"/>
      </w:r>
      <w:r w:rsidR="009E4247" w:rsidRPr="00D17F3A">
        <w:rPr>
          <w:rFonts w:ascii="Arial" w:hAnsi="Arial" w:cs="Arial"/>
          <w:sz w:val="20"/>
          <w:szCs w:val="20"/>
          <w:lang w:val="en-GB"/>
        </w:rPr>
        <w:t xml:space="preserve">. In addition, </w:t>
      </w:r>
      <w:r w:rsidR="00DD214D">
        <w:rPr>
          <w:rFonts w:ascii="Arial" w:hAnsi="Arial" w:cs="Arial"/>
          <w:sz w:val="20"/>
          <w:szCs w:val="20"/>
          <w:lang w:val="en-GB"/>
        </w:rPr>
        <w:t xml:space="preserve">a </w:t>
      </w:r>
      <w:r w:rsidR="00DD214D" w:rsidRPr="00D17F3A">
        <w:rPr>
          <w:rFonts w:ascii="Arial" w:hAnsi="Arial" w:cs="Arial"/>
          <w:sz w:val="20"/>
          <w:szCs w:val="20"/>
          <w:lang w:val="en-GB"/>
        </w:rPr>
        <w:t>tramadol</w:t>
      </w:r>
      <w:r w:rsidR="00DD214D">
        <w:rPr>
          <w:rFonts w:ascii="Arial" w:hAnsi="Arial" w:cs="Arial"/>
          <w:sz w:val="20"/>
          <w:szCs w:val="20"/>
          <w:lang w:val="en-GB"/>
        </w:rPr>
        <w:t xml:space="preserve">/ paracetamol </w:t>
      </w:r>
      <w:r w:rsidR="002A0435">
        <w:rPr>
          <w:rFonts w:ascii="Arial" w:hAnsi="Arial" w:cs="Arial"/>
          <w:sz w:val="20"/>
          <w:szCs w:val="20"/>
          <w:lang w:val="en-GB"/>
        </w:rPr>
        <w:t xml:space="preserve"> FDC </w:t>
      </w:r>
      <w:r w:rsidR="001C2C1B">
        <w:rPr>
          <w:rFonts w:ascii="Arial" w:hAnsi="Arial" w:cs="Arial"/>
          <w:sz w:val="20"/>
          <w:szCs w:val="20"/>
          <w:lang w:val="en-GB"/>
        </w:rPr>
        <w:t>can present</w:t>
      </w:r>
      <w:r w:rsidR="002A0435">
        <w:rPr>
          <w:rFonts w:ascii="Arial" w:hAnsi="Arial" w:cs="Arial"/>
          <w:sz w:val="20"/>
          <w:szCs w:val="20"/>
          <w:lang w:val="en-GB"/>
        </w:rPr>
        <w:t xml:space="preserve"> </w:t>
      </w:r>
      <w:r w:rsidR="009E4247" w:rsidRPr="00D17F3A">
        <w:rPr>
          <w:rFonts w:ascii="Arial" w:hAnsi="Arial" w:cs="Arial"/>
          <w:sz w:val="20"/>
          <w:szCs w:val="20"/>
          <w:lang w:val="en-GB"/>
        </w:rPr>
        <w:t xml:space="preserve">a potential alternative to </w:t>
      </w:r>
      <w:r w:rsidR="004508C6" w:rsidRPr="002D4BBD">
        <w:rPr>
          <w:rFonts w:ascii="Arial" w:hAnsi="Arial" w:cs="Arial"/>
          <w:sz w:val="20"/>
          <w:szCs w:val="20"/>
          <w:lang w:val="en-GB"/>
        </w:rPr>
        <w:t>nonsteroidal anti-inflammatory drugs</w:t>
      </w:r>
      <w:r w:rsidR="004508C6" w:rsidRPr="00D17F3A">
        <w:rPr>
          <w:rFonts w:ascii="Arial" w:hAnsi="Arial" w:cs="Arial"/>
          <w:sz w:val="20"/>
          <w:szCs w:val="20"/>
          <w:lang w:val="en-GB"/>
        </w:rPr>
        <w:t xml:space="preserve"> </w:t>
      </w:r>
      <w:r w:rsidR="004508C6">
        <w:rPr>
          <w:rFonts w:ascii="Arial" w:hAnsi="Arial" w:cs="Arial"/>
          <w:sz w:val="20"/>
          <w:szCs w:val="20"/>
          <w:lang w:val="en-GB"/>
        </w:rPr>
        <w:t>(</w:t>
      </w:r>
      <w:r w:rsidR="009E4247" w:rsidRPr="00D17F3A">
        <w:rPr>
          <w:rFonts w:ascii="Arial" w:hAnsi="Arial" w:cs="Arial"/>
          <w:sz w:val="20"/>
          <w:szCs w:val="20"/>
          <w:lang w:val="en-GB"/>
        </w:rPr>
        <w:t>NSAIDs</w:t>
      </w:r>
      <w:r w:rsidR="004508C6">
        <w:rPr>
          <w:rFonts w:ascii="Arial" w:hAnsi="Arial" w:cs="Arial"/>
          <w:sz w:val="20"/>
          <w:szCs w:val="20"/>
          <w:lang w:val="en-GB"/>
        </w:rPr>
        <w:t xml:space="preserve">) </w:t>
      </w:r>
      <w:r w:rsidR="009E4247" w:rsidRPr="00D17F3A">
        <w:rPr>
          <w:rFonts w:ascii="Arial" w:hAnsi="Arial" w:cs="Arial"/>
          <w:sz w:val="20"/>
          <w:szCs w:val="20"/>
          <w:lang w:val="en-GB"/>
        </w:rPr>
        <w:t xml:space="preserve">in the elderly </w:t>
      </w:r>
      <w:r w:rsidR="00985262">
        <w:rPr>
          <w:rFonts w:ascii="Arial" w:hAnsi="Arial" w:cs="Arial"/>
          <w:sz w:val="20"/>
          <w:szCs w:val="20"/>
          <w:lang w:val="en-GB"/>
        </w:rPr>
        <w:t xml:space="preserve">reducing concerns with </w:t>
      </w:r>
      <w:r w:rsidR="001C2C1B">
        <w:rPr>
          <w:rFonts w:ascii="Arial" w:hAnsi="Arial" w:cs="Arial"/>
          <w:sz w:val="20"/>
          <w:szCs w:val="20"/>
          <w:lang w:val="en-GB"/>
        </w:rPr>
        <w:t xml:space="preserve">possible </w:t>
      </w:r>
      <w:r w:rsidR="00985262">
        <w:rPr>
          <w:rFonts w:ascii="Arial" w:hAnsi="Arial" w:cs="Arial"/>
          <w:sz w:val="20"/>
          <w:szCs w:val="20"/>
          <w:lang w:val="en-GB"/>
        </w:rPr>
        <w:t xml:space="preserve">gastrointestinal side-effects </w:t>
      </w:r>
      <w:r w:rsidR="009E4247" w:rsidRPr="00D17F3A">
        <w:rPr>
          <w:rFonts w:ascii="Arial" w:hAnsi="Arial" w:cs="Arial"/>
          <w:sz w:val="20"/>
          <w:szCs w:val="20"/>
          <w:lang w:val="en-GB"/>
        </w:rPr>
        <w:fldChar w:fldCharType="begin"/>
      </w:r>
      <w:r w:rsidR="00F93798">
        <w:rPr>
          <w:rFonts w:ascii="Arial" w:hAnsi="Arial" w:cs="Arial"/>
          <w:sz w:val="20"/>
          <w:szCs w:val="20"/>
          <w:lang w:val="en-GB"/>
        </w:rPr>
        <w:instrText xml:space="preserve"> ADDIN EN.CITE &lt;EndNote&gt;&lt;Cite&gt;&lt;RecNum&gt;6157&lt;/RecNum&gt;&lt;DisplayText&gt;(264)&lt;/DisplayText&gt;&lt;record&gt;&lt;rec-number&gt;6157&lt;/rec-number&gt;&lt;foreign-keys&gt;&lt;key app="EN" db-id="tztewz5eed050ueewv75axahvav02sewvwrv" timestamp="1574061819"&gt;6157&lt;/key&gt;&lt;/foreign-keys&gt;&lt;ref-type name="Journal Article"&gt;17&lt;/ref-type&gt;&lt;contributors&gt;&lt;/contributors&gt;&lt;titles&gt;&lt;title&gt;Merchante IM, Pergolizzi Jr. JV, van de Laar M, et al. Tramadol/Paracetamol Fixed-Dose Combination for Chronic Pain Management in Family Practice: A Clinical Review. ISRN Family Medicine 2013; 2013 (638469): 1 - 15&lt;/title&gt;&lt;/titles&gt;&lt;dates&gt;&lt;/dates&gt;&lt;urls&gt;&lt;/urls&gt;&lt;/record&gt;&lt;/Cite&gt;&lt;/EndNote&gt;</w:instrText>
      </w:r>
      <w:r w:rsidR="009E4247" w:rsidRPr="00D17F3A">
        <w:rPr>
          <w:rFonts w:ascii="Arial" w:hAnsi="Arial" w:cs="Arial"/>
          <w:sz w:val="20"/>
          <w:szCs w:val="20"/>
          <w:lang w:val="en-GB"/>
        </w:rPr>
        <w:fldChar w:fldCharType="separate"/>
      </w:r>
      <w:r w:rsidR="00F93798">
        <w:rPr>
          <w:rFonts w:ascii="Arial" w:hAnsi="Arial" w:cs="Arial"/>
          <w:noProof/>
          <w:sz w:val="20"/>
          <w:szCs w:val="20"/>
          <w:lang w:val="en-GB"/>
        </w:rPr>
        <w:t>(264)</w:t>
      </w:r>
      <w:r w:rsidR="009E4247" w:rsidRPr="00D17F3A">
        <w:rPr>
          <w:rFonts w:ascii="Arial" w:hAnsi="Arial" w:cs="Arial"/>
          <w:sz w:val="20"/>
          <w:szCs w:val="20"/>
          <w:lang w:val="en-GB"/>
        </w:rPr>
        <w:fldChar w:fldCharType="end"/>
      </w:r>
      <w:r w:rsidR="009E4247" w:rsidRPr="00D17F3A">
        <w:rPr>
          <w:rFonts w:ascii="Arial" w:hAnsi="Arial" w:cs="Arial"/>
          <w:sz w:val="20"/>
          <w:szCs w:val="20"/>
          <w:lang w:val="en-GB"/>
        </w:rPr>
        <w:t xml:space="preserve">. </w:t>
      </w:r>
    </w:p>
    <w:p w14:paraId="48E99695" w14:textId="77777777" w:rsidR="00EE59FB" w:rsidRPr="00D17F3A" w:rsidRDefault="00EE59FB" w:rsidP="000D4FE2">
      <w:pPr>
        <w:pStyle w:val="NoSpacing1"/>
        <w:rPr>
          <w:rFonts w:ascii="Arial" w:hAnsi="Arial" w:cs="Arial"/>
          <w:sz w:val="20"/>
          <w:szCs w:val="20"/>
          <w:lang w:val="en-GB"/>
        </w:rPr>
      </w:pPr>
    </w:p>
    <w:p w14:paraId="490238DA" w14:textId="4F5EC30D" w:rsidR="00280F45" w:rsidRPr="00D17F3A" w:rsidRDefault="00280F45" w:rsidP="000D4FE2">
      <w:pPr>
        <w:pStyle w:val="NoSpacing1"/>
        <w:rPr>
          <w:rFonts w:ascii="Arial" w:hAnsi="Arial" w:cs="Arial"/>
          <w:sz w:val="20"/>
          <w:szCs w:val="20"/>
          <w:lang w:val="en-GB"/>
        </w:rPr>
      </w:pPr>
      <w:r w:rsidRPr="00D17F3A">
        <w:rPr>
          <w:rFonts w:ascii="Arial" w:hAnsi="Arial" w:cs="Arial"/>
          <w:sz w:val="20"/>
          <w:szCs w:val="20"/>
          <w:lang w:val="en-GB"/>
        </w:rPr>
        <w:t>In their study</w:t>
      </w:r>
      <w:r w:rsidR="00EE59FB" w:rsidRPr="00D17F3A">
        <w:rPr>
          <w:rFonts w:ascii="Arial" w:hAnsi="Arial" w:cs="Arial"/>
          <w:sz w:val="20"/>
          <w:szCs w:val="20"/>
          <w:lang w:val="en-GB"/>
        </w:rPr>
        <w:t xml:space="preserve">, </w:t>
      </w:r>
      <w:r w:rsidRPr="00D17F3A">
        <w:rPr>
          <w:rFonts w:ascii="Arial" w:hAnsi="Arial" w:cs="Arial"/>
          <w:sz w:val="20"/>
          <w:szCs w:val="20"/>
          <w:lang w:val="en-GB"/>
        </w:rPr>
        <w:t xml:space="preserve">Cristancho et al (2013) found that a FDC of acetaminophen and </w:t>
      </w:r>
      <w:r w:rsidR="00D17F3A" w:rsidRPr="00D17F3A">
        <w:rPr>
          <w:rFonts w:ascii="Arial" w:hAnsi="Arial" w:cs="Arial"/>
          <w:sz w:val="20"/>
          <w:szCs w:val="20"/>
          <w:lang w:val="en-GB"/>
        </w:rPr>
        <w:t>codeine</w:t>
      </w:r>
      <w:r w:rsidRPr="00D17F3A">
        <w:rPr>
          <w:rFonts w:ascii="Arial" w:hAnsi="Arial" w:cs="Arial"/>
          <w:sz w:val="20"/>
          <w:szCs w:val="20"/>
          <w:lang w:val="en-GB"/>
        </w:rPr>
        <w:t xml:space="preserve"> (AC) had lower cost and was more effective in reducing pain within the first hours after administration versus an acetaminophen and hydrocodone (AH) FDC or an acetaminophen plus tramadol (AT) FDC </w:t>
      </w:r>
      <w:r w:rsidRPr="00D17F3A">
        <w:rPr>
          <w:rFonts w:ascii="Arial" w:hAnsi="Arial" w:cs="Arial"/>
          <w:sz w:val="20"/>
          <w:szCs w:val="20"/>
          <w:lang w:val="en-GB"/>
        </w:rPr>
        <w:fldChar w:fldCharType="begin"/>
      </w:r>
      <w:r w:rsidR="00F93798">
        <w:rPr>
          <w:rFonts w:ascii="Arial" w:hAnsi="Arial" w:cs="Arial"/>
          <w:sz w:val="20"/>
          <w:szCs w:val="20"/>
          <w:lang w:val="en-GB"/>
        </w:rPr>
        <w:instrText xml:space="preserve"> ADDIN EN.CITE &lt;EndNote&gt;&lt;Cite&gt;&lt;RecNum&gt;6304&lt;/RecNum&gt;&lt;DisplayText&gt;(265)&lt;/DisplayText&gt;&lt;record&gt;&lt;rec-number&gt;6304&lt;/rec-number&gt;&lt;foreign-keys&gt;&lt;key app="EN" db-id="tztewz5eed050ueewv75axahvav02sewvwrv" timestamp="1574927091"&gt;6304&lt;/key&gt;&lt;/foreign-keys&gt;&lt;ref-type name="Journal Article"&gt;17&lt;/ref-type&gt;&lt;contributors&gt;&lt;/contributors&gt;&lt;titles&gt;&lt;title&gt;Cristancho RA, Vecino AI, Misas JD. Cost/effectiveness evaluation of three fixed combinations of acetaminophen and opioids in the management of acute pain in Colombia. Rev Colomb Anestesiol. 2015;43:87–94 (Available at URL: http://www.scielo.org.co/pdf/rca/v43n1/v43n1a11.pdf)&lt;/title&gt;&lt;/titles&gt;&lt;dates&gt;&lt;/dates&gt;&lt;urls&gt;&lt;/urls&gt;&lt;/record&gt;&lt;/Cite&gt;&lt;/EndNote&gt;</w:instrText>
      </w:r>
      <w:r w:rsidRPr="00D17F3A">
        <w:rPr>
          <w:rFonts w:ascii="Arial" w:hAnsi="Arial" w:cs="Arial"/>
          <w:sz w:val="20"/>
          <w:szCs w:val="20"/>
          <w:lang w:val="en-GB"/>
        </w:rPr>
        <w:fldChar w:fldCharType="separate"/>
      </w:r>
      <w:r w:rsidR="00F93798">
        <w:rPr>
          <w:rFonts w:ascii="Arial" w:hAnsi="Arial" w:cs="Arial"/>
          <w:noProof/>
          <w:sz w:val="20"/>
          <w:szCs w:val="20"/>
          <w:lang w:val="en-GB"/>
        </w:rPr>
        <w:t>(265)</w:t>
      </w:r>
      <w:r w:rsidRPr="00D17F3A">
        <w:rPr>
          <w:rFonts w:ascii="Arial" w:hAnsi="Arial" w:cs="Arial"/>
          <w:sz w:val="20"/>
          <w:szCs w:val="20"/>
          <w:lang w:val="en-GB"/>
        </w:rPr>
        <w:fldChar w:fldCharType="end"/>
      </w:r>
      <w:r w:rsidRPr="00D17F3A">
        <w:rPr>
          <w:rFonts w:ascii="Arial" w:hAnsi="Arial" w:cs="Arial"/>
          <w:sz w:val="20"/>
          <w:szCs w:val="20"/>
          <w:lang w:val="en-GB"/>
        </w:rPr>
        <w:t xml:space="preserve">. The </w:t>
      </w:r>
      <w:r w:rsidR="008161DA">
        <w:rPr>
          <w:rFonts w:ascii="Arial" w:hAnsi="Arial" w:cs="Arial"/>
          <w:sz w:val="20"/>
          <w:szCs w:val="20"/>
          <w:lang w:val="en-GB"/>
        </w:rPr>
        <w:t>costs</w:t>
      </w:r>
      <w:r w:rsidRPr="00D17F3A">
        <w:rPr>
          <w:rFonts w:ascii="Arial" w:hAnsi="Arial" w:cs="Arial"/>
          <w:sz w:val="20"/>
          <w:szCs w:val="20"/>
          <w:lang w:val="en-GB"/>
        </w:rPr>
        <w:t>/numbers needed to treat</w:t>
      </w:r>
      <w:r w:rsidR="004508C6">
        <w:rPr>
          <w:rFonts w:ascii="Arial" w:hAnsi="Arial" w:cs="Arial"/>
          <w:sz w:val="20"/>
          <w:szCs w:val="20"/>
          <w:lang w:val="en-GB"/>
        </w:rPr>
        <w:t xml:space="preserve"> </w:t>
      </w:r>
      <w:r w:rsidRPr="00D17F3A">
        <w:rPr>
          <w:rFonts w:ascii="Arial" w:hAnsi="Arial" w:cs="Arial"/>
          <w:sz w:val="20"/>
          <w:szCs w:val="20"/>
          <w:lang w:val="en-GB"/>
        </w:rPr>
        <w:t xml:space="preserve">for each formulation were </w:t>
      </w:r>
      <w:r w:rsidR="00DD214D">
        <w:rPr>
          <w:rFonts w:ascii="Arial" w:hAnsi="Arial" w:cs="Arial"/>
          <w:sz w:val="20"/>
          <w:szCs w:val="20"/>
          <w:lang w:val="en-GB"/>
        </w:rPr>
        <w:t>$</w:t>
      </w:r>
      <w:r w:rsidRPr="00D17F3A">
        <w:rPr>
          <w:rFonts w:ascii="Arial" w:hAnsi="Arial" w:cs="Arial"/>
          <w:sz w:val="20"/>
          <w:szCs w:val="20"/>
          <w:lang w:val="en-GB"/>
        </w:rPr>
        <w:t xml:space="preserve">1816 </w:t>
      </w:r>
      <w:r w:rsidR="000D4FE2" w:rsidRPr="00D17F3A">
        <w:rPr>
          <w:rFonts w:ascii="Arial" w:hAnsi="Arial" w:cs="Arial"/>
          <w:sz w:val="20"/>
          <w:szCs w:val="20"/>
          <w:lang w:val="en-GB"/>
        </w:rPr>
        <w:t>Colombian pesos</w:t>
      </w:r>
      <w:r w:rsidRPr="00D17F3A">
        <w:rPr>
          <w:rFonts w:ascii="Arial" w:hAnsi="Arial" w:cs="Arial"/>
          <w:sz w:val="20"/>
          <w:szCs w:val="20"/>
          <w:lang w:val="en-GB"/>
        </w:rPr>
        <w:t xml:space="preserve">/2.2 for AC, $4772 </w:t>
      </w:r>
      <w:r w:rsidR="000D4FE2" w:rsidRPr="00D17F3A">
        <w:rPr>
          <w:rFonts w:ascii="Arial" w:hAnsi="Arial" w:cs="Arial"/>
          <w:sz w:val="20"/>
          <w:szCs w:val="20"/>
          <w:lang w:val="en-GB"/>
        </w:rPr>
        <w:t>Colombian peso</w:t>
      </w:r>
      <w:r w:rsidRPr="00D17F3A">
        <w:rPr>
          <w:rFonts w:ascii="Arial" w:hAnsi="Arial" w:cs="Arial"/>
          <w:sz w:val="20"/>
          <w:szCs w:val="20"/>
          <w:lang w:val="en-GB"/>
        </w:rPr>
        <w:t>/2.3 for</w:t>
      </w:r>
      <w:r w:rsidR="000D4FE2" w:rsidRPr="00D17F3A">
        <w:rPr>
          <w:rFonts w:ascii="Arial" w:hAnsi="Arial" w:cs="Arial"/>
          <w:sz w:val="20"/>
          <w:szCs w:val="20"/>
          <w:lang w:val="en-GB"/>
        </w:rPr>
        <w:t xml:space="preserve"> </w:t>
      </w:r>
      <w:r w:rsidRPr="00D17F3A">
        <w:rPr>
          <w:rFonts w:ascii="Arial" w:hAnsi="Arial" w:cs="Arial"/>
          <w:sz w:val="20"/>
          <w:szCs w:val="20"/>
          <w:lang w:val="en-GB"/>
        </w:rPr>
        <w:t>AH and $5342/2.6 for AT. Usin</w:t>
      </w:r>
      <w:r w:rsidR="000D4FE2" w:rsidRPr="00D17F3A">
        <w:rPr>
          <w:rFonts w:ascii="Arial" w:hAnsi="Arial" w:cs="Arial"/>
          <w:sz w:val="20"/>
          <w:szCs w:val="20"/>
          <w:lang w:val="en-GB"/>
        </w:rPr>
        <w:t>g</w:t>
      </w:r>
      <w:r w:rsidRPr="00D17F3A">
        <w:rPr>
          <w:rFonts w:ascii="Arial" w:hAnsi="Arial" w:cs="Arial"/>
          <w:sz w:val="20"/>
          <w:szCs w:val="20"/>
          <w:lang w:val="en-GB"/>
        </w:rPr>
        <w:t xml:space="preserve"> AC as the comparator, the ICER for</w:t>
      </w:r>
      <w:r w:rsidR="000D4FE2" w:rsidRPr="00D17F3A">
        <w:rPr>
          <w:rFonts w:ascii="Arial" w:hAnsi="Arial" w:cs="Arial"/>
          <w:sz w:val="20"/>
          <w:szCs w:val="20"/>
          <w:lang w:val="en-GB"/>
        </w:rPr>
        <w:t xml:space="preserve"> AT from a payer’s perspective was </w:t>
      </w:r>
      <w:r w:rsidRPr="00D17F3A">
        <w:rPr>
          <w:rFonts w:ascii="Arial" w:hAnsi="Arial" w:cs="Arial"/>
          <w:sz w:val="20"/>
          <w:szCs w:val="20"/>
          <w:lang w:val="en-GB"/>
        </w:rPr>
        <w:t xml:space="preserve">$8790 </w:t>
      </w:r>
      <w:r w:rsidR="000D4FE2" w:rsidRPr="00D17F3A">
        <w:rPr>
          <w:rFonts w:ascii="Arial" w:hAnsi="Arial" w:cs="Arial"/>
          <w:sz w:val="20"/>
          <w:szCs w:val="20"/>
          <w:lang w:val="en-GB"/>
        </w:rPr>
        <w:t>Colombian pesos</w:t>
      </w:r>
      <w:r w:rsidRPr="00D17F3A">
        <w:rPr>
          <w:rFonts w:ascii="Arial" w:hAnsi="Arial" w:cs="Arial"/>
          <w:sz w:val="20"/>
          <w:szCs w:val="20"/>
          <w:lang w:val="en-GB"/>
        </w:rPr>
        <w:t xml:space="preserve"> and $29,460 </w:t>
      </w:r>
      <w:r w:rsidR="000D4FE2" w:rsidRPr="00D17F3A">
        <w:rPr>
          <w:rFonts w:ascii="Arial" w:hAnsi="Arial" w:cs="Arial"/>
          <w:sz w:val="20"/>
          <w:szCs w:val="20"/>
          <w:lang w:val="en-GB"/>
        </w:rPr>
        <w:t xml:space="preserve">Colombian pesos </w:t>
      </w:r>
      <w:r w:rsidRPr="00D17F3A">
        <w:rPr>
          <w:rFonts w:ascii="Arial" w:hAnsi="Arial" w:cs="Arial"/>
          <w:sz w:val="20"/>
          <w:szCs w:val="20"/>
          <w:lang w:val="en-GB"/>
        </w:rPr>
        <w:t>for AH</w:t>
      </w:r>
      <w:r w:rsidR="000D4FE2" w:rsidRPr="00D17F3A">
        <w:rPr>
          <w:rFonts w:ascii="Arial" w:hAnsi="Arial" w:cs="Arial"/>
          <w:sz w:val="20"/>
          <w:szCs w:val="20"/>
          <w:lang w:val="en-GB"/>
        </w:rPr>
        <w:t xml:space="preserve"> </w:t>
      </w:r>
      <w:r w:rsidR="000D4FE2" w:rsidRPr="00D17F3A">
        <w:rPr>
          <w:rFonts w:ascii="Arial" w:hAnsi="Arial" w:cs="Arial"/>
          <w:sz w:val="20"/>
          <w:szCs w:val="20"/>
          <w:lang w:val="en-GB"/>
        </w:rPr>
        <w:fldChar w:fldCharType="begin"/>
      </w:r>
      <w:r w:rsidR="00F93798">
        <w:rPr>
          <w:rFonts w:ascii="Arial" w:hAnsi="Arial" w:cs="Arial"/>
          <w:sz w:val="20"/>
          <w:szCs w:val="20"/>
          <w:lang w:val="en-GB"/>
        </w:rPr>
        <w:instrText xml:space="preserve"> ADDIN EN.CITE &lt;EndNote&gt;&lt;Cite&gt;&lt;RecNum&gt;6304&lt;/RecNum&gt;&lt;DisplayText&gt;(265)&lt;/DisplayText&gt;&lt;record&gt;&lt;rec-number&gt;6304&lt;/rec-number&gt;&lt;foreign-keys&gt;&lt;key app="EN" db-id="tztewz5eed050ueewv75axahvav02sewvwrv" timestamp="1574927091"&gt;6304&lt;/key&gt;&lt;/foreign-keys&gt;&lt;ref-type name="Journal Article"&gt;17&lt;/ref-type&gt;&lt;contributors&gt;&lt;/contributors&gt;&lt;titles&gt;&lt;title&gt;Cristancho RA, Vecino AI, Misas JD. Cost/effectiveness evaluation of three fixed combinations of acetaminophen and opioids in the management of acute pain in Colombia. Rev Colomb Anestesiol. 2015;43:87–94 (Available at URL: http://www.scielo.org.co/pdf/rca/v43n1/v43n1a11.pdf)&lt;/title&gt;&lt;/titles&gt;&lt;dates&gt;&lt;/dates&gt;&lt;urls&gt;&lt;/urls&gt;&lt;/record&gt;&lt;/Cite&gt;&lt;/EndNote&gt;</w:instrText>
      </w:r>
      <w:r w:rsidR="000D4FE2" w:rsidRPr="00D17F3A">
        <w:rPr>
          <w:rFonts w:ascii="Arial" w:hAnsi="Arial" w:cs="Arial"/>
          <w:sz w:val="20"/>
          <w:szCs w:val="20"/>
          <w:lang w:val="en-GB"/>
        </w:rPr>
        <w:fldChar w:fldCharType="separate"/>
      </w:r>
      <w:r w:rsidR="00F93798">
        <w:rPr>
          <w:rFonts w:ascii="Arial" w:hAnsi="Arial" w:cs="Arial"/>
          <w:noProof/>
          <w:sz w:val="20"/>
          <w:szCs w:val="20"/>
          <w:lang w:val="en-GB"/>
        </w:rPr>
        <w:t>(265)</w:t>
      </w:r>
      <w:r w:rsidR="000D4FE2" w:rsidRPr="00D17F3A">
        <w:rPr>
          <w:rFonts w:ascii="Arial" w:hAnsi="Arial" w:cs="Arial"/>
          <w:sz w:val="20"/>
          <w:szCs w:val="20"/>
          <w:lang w:val="en-GB"/>
        </w:rPr>
        <w:fldChar w:fldCharType="end"/>
      </w:r>
      <w:r w:rsidRPr="00D17F3A">
        <w:rPr>
          <w:rFonts w:ascii="Arial" w:hAnsi="Arial" w:cs="Arial"/>
          <w:sz w:val="20"/>
          <w:szCs w:val="20"/>
          <w:lang w:val="en-GB"/>
        </w:rPr>
        <w:t xml:space="preserve">. </w:t>
      </w:r>
    </w:p>
    <w:p w14:paraId="7B3D4A7F" w14:textId="77777777" w:rsidR="00280F45" w:rsidRPr="00D17F3A" w:rsidRDefault="00280F45" w:rsidP="000D4FE2">
      <w:pPr>
        <w:pStyle w:val="NoSpacing1"/>
        <w:rPr>
          <w:rFonts w:ascii="Arial" w:hAnsi="Arial" w:cs="Arial"/>
          <w:sz w:val="20"/>
          <w:szCs w:val="20"/>
          <w:lang w:val="en-GB"/>
        </w:rPr>
      </w:pPr>
    </w:p>
    <w:p w14:paraId="69393DAE" w14:textId="2882359C" w:rsidR="00A2418E" w:rsidRPr="00D17F3A" w:rsidRDefault="00280F45" w:rsidP="000D4FE2">
      <w:pPr>
        <w:pStyle w:val="NoSpacing1"/>
        <w:rPr>
          <w:rFonts w:ascii="Arial" w:hAnsi="Arial" w:cs="Arial"/>
          <w:sz w:val="20"/>
          <w:szCs w:val="20"/>
          <w:lang w:val="en-GB"/>
        </w:rPr>
      </w:pPr>
      <w:r w:rsidRPr="00D17F3A">
        <w:rPr>
          <w:rFonts w:ascii="Arial" w:hAnsi="Arial" w:cs="Arial"/>
          <w:sz w:val="20"/>
          <w:szCs w:val="20"/>
          <w:lang w:val="en-GB"/>
        </w:rPr>
        <w:t xml:space="preserve">FDCs of </w:t>
      </w:r>
      <w:r w:rsidRPr="00D17F3A">
        <w:rPr>
          <w:rFonts w:ascii="Arial" w:hAnsi="Arial" w:cs="Arial"/>
          <w:sz w:val="20"/>
          <w:szCs w:val="20"/>
          <w:lang w:val="en-GB" w:eastAsia="en-GB"/>
        </w:rPr>
        <w:t xml:space="preserve">paracetamol and NSAIDs may also offer superior analgesia effects compared with either medicine alone </w:t>
      </w:r>
      <w:r w:rsidRPr="00D17F3A">
        <w:rPr>
          <w:rFonts w:ascii="Arial" w:hAnsi="Arial" w:cs="Arial"/>
          <w:sz w:val="20"/>
          <w:szCs w:val="20"/>
          <w:lang w:val="en-GB" w:eastAsia="en-GB"/>
        </w:rPr>
        <w:fldChar w:fldCharType="begin">
          <w:fldData xml:space="preserve">PEVuZE5vdGU+PENpdGU+PEF1dGhvcj5Pbmc8L0F1dGhvcj48WWVhcj4yMDEwPC9ZZWFyPjxSZWNO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</w:fldData>
        </w:fldChar>
      </w:r>
      <w:r w:rsidR="00F93798">
        <w:rPr>
          <w:rFonts w:ascii="Arial" w:hAnsi="Arial" w:cs="Arial"/>
          <w:sz w:val="20"/>
          <w:szCs w:val="20"/>
          <w:lang w:val="en-GB" w:eastAsia="en-GB"/>
        </w:rPr>
        <w:instrText xml:space="preserve"> ADDIN EN.CITE </w:instrText>
      </w:r>
      <w:r w:rsidR="00F93798">
        <w:rPr>
          <w:rFonts w:ascii="Arial" w:hAnsi="Arial" w:cs="Arial"/>
          <w:sz w:val="20"/>
          <w:szCs w:val="20"/>
          <w:lang w:val="en-GB" w:eastAsia="en-GB"/>
        </w:rPr>
        <w:fldChar w:fldCharType="begin">
          <w:fldData xml:space="preserve">PEVuZE5vdGU+PENpdGU+PEF1dGhvcj5Pbmc8L0F1dGhvcj48WWVhcj4yMDEwPC9ZZWFyPjxSZWNO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</w:fldData>
        </w:fldChar>
      </w:r>
      <w:r w:rsidR="00F93798">
        <w:rPr>
          <w:rFonts w:ascii="Arial" w:hAnsi="Arial" w:cs="Arial"/>
          <w:sz w:val="20"/>
          <w:szCs w:val="20"/>
          <w:lang w:val="en-GB" w:eastAsia="en-GB"/>
        </w:rPr>
        <w:instrText xml:space="preserve"> ADDIN EN.CITE.DATA </w:instrText>
      </w:r>
      <w:r w:rsidR="00F93798">
        <w:rPr>
          <w:rFonts w:ascii="Arial" w:hAnsi="Arial" w:cs="Arial"/>
          <w:sz w:val="20"/>
          <w:szCs w:val="20"/>
          <w:lang w:val="en-GB" w:eastAsia="en-GB"/>
        </w:rPr>
      </w:r>
      <w:r w:rsidR="00F93798">
        <w:rPr>
          <w:rFonts w:ascii="Arial" w:hAnsi="Arial" w:cs="Arial"/>
          <w:sz w:val="20"/>
          <w:szCs w:val="20"/>
          <w:lang w:val="en-GB" w:eastAsia="en-GB"/>
        </w:rPr>
        <w:fldChar w:fldCharType="end"/>
      </w:r>
      <w:r w:rsidRPr="00D17F3A">
        <w:rPr>
          <w:rFonts w:ascii="Arial" w:hAnsi="Arial" w:cs="Arial"/>
          <w:sz w:val="20"/>
          <w:szCs w:val="20"/>
          <w:lang w:val="en-GB" w:eastAsia="en-GB"/>
        </w:rPr>
      </w:r>
      <w:r w:rsidRPr="00D17F3A">
        <w:rPr>
          <w:rFonts w:ascii="Arial" w:hAnsi="Arial" w:cs="Arial"/>
          <w:sz w:val="20"/>
          <w:szCs w:val="20"/>
          <w:lang w:val="en-GB" w:eastAsia="en-GB"/>
        </w:rPr>
        <w:fldChar w:fldCharType="separate"/>
      </w:r>
      <w:r w:rsidR="00F93798">
        <w:rPr>
          <w:rFonts w:ascii="Arial" w:hAnsi="Arial" w:cs="Arial"/>
          <w:noProof/>
          <w:sz w:val="20"/>
          <w:szCs w:val="20"/>
          <w:lang w:val="en-GB" w:eastAsia="en-GB"/>
        </w:rPr>
        <w:t>(55)</w:t>
      </w:r>
      <w:r w:rsidRPr="00D17F3A">
        <w:rPr>
          <w:rFonts w:ascii="Arial" w:hAnsi="Arial" w:cs="Arial"/>
          <w:sz w:val="20"/>
          <w:szCs w:val="20"/>
          <w:lang w:val="en-GB" w:eastAsia="en-GB"/>
        </w:rPr>
        <w:fldChar w:fldCharType="end"/>
      </w:r>
      <w:r w:rsidR="009E4247" w:rsidRPr="00D17F3A">
        <w:rPr>
          <w:rFonts w:ascii="Arial" w:hAnsi="Arial" w:cs="Arial"/>
          <w:sz w:val="20"/>
          <w:szCs w:val="20"/>
          <w:lang w:val="en-GB"/>
        </w:rPr>
        <w:t xml:space="preserve">. </w:t>
      </w:r>
      <w:r w:rsidR="000D4FE2" w:rsidRPr="00D17F3A">
        <w:rPr>
          <w:rFonts w:ascii="Arial" w:hAnsi="Arial" w:cs="Arial"/>
          <w:sz w:val="20"/>
          <w:szCs w:val="20"/>
          <w:lang w:val="en-GB"/>
        </w:rPr>
        <w:t xml:space="preserve">This is important especially in the elderly resulting in calls to develop a FDC of NSAIDs combined with a gastroprotective medicine such as a proton pump inhibitor or high-dose histamine-2 receptor antagonist </w:t>
      </w:r>
      <w:r w:rsidR="000D4FE2" w:rsidRPr="00D17F3A">
        <w:rPr>
          <w:rFonts w:ascii="Arial" w:hAnsi="Arial" w:cs="Arial"/>
          <w:sz w:val="20"/>
          <w:szCs w:val="20"/>
          <w:lang w:val="en-GB"/>
        </w:rPr>
        <w:fldChar w:fldCharType="begin">
          <w:fldData xml:space="preserve">PEVuZE5vdGU+PENpdGU+PEF1dGhvcj5Nb29yZTwvQXV0aG9yPjxZZWFyPjIwMTQ8L1llYXI+PFJl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</w:fldData>
        </w:fldChar>
      </w:r>
      <w:r w:rsidR="00F93798">
        <w:rPr>
          <w:rFonts w:ascii="Arial" w:hAnsi="Arial" w:cs="Arial"/>
          <w:sz w:val="20"/>
          <w:szCs w:val="20"/>
          <w:lang w:val="en-GB"/>
        </w:rPr>
        <w:instrText xml:space="preserve"> ADDIN EN.CITE </w:instrText>
      </w:r>
      <w:r w:rsidR="00F93798">
        <w:rPr>
          <w:rFonts w:ascii="Arial" w:hAnsi="Arial" w:cs="Arial"/>
          <w:sz w:val="20"/>
          <w:szCs w:val="20"/>
          <w:lang w:val="en-GB"/>
        </w:rPr>
        <w:fldChar w:fldCharType="begin">
          <w:fldData xml:space="preserve">PEVuZE5vdGU+PENpdGU+PEF1dGhvcj5Nb29yZTwvQXV0aG9yPjxZZWFyPjIwMTQ8L1llYXI+PFJl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</w:fldData>
        </w:fldChar>
      </w:r>
      <w:r w:rsidR="00F93798">
        <w:rPr>
          <w:rFonts w:ascii="Arial" w:hAnsi="Arial" w:cs="Arial"/>
          <w:sz w:val="20"/>
          <w:szCs w:val="20"/>
          <w:lang w:val="en-GB"/>
        </w:rPr>
        <w:instrText xml:space="preserve"> ADDIN EN.CITE.DATA </w:instrText>
      </w:r>
      <w:r w:rsidR="00F93798">
        <w:rPr>
          <w:rFonts w:ascii="Arial" w:hAnsi="Arial" w:cs="Arial"/>
          <w:sz w:val="20"/>
          <w:szCs w:val="20"/>
          <w:lang w:val="en-GB"/>
        </w:rPr>
      </w:r>
      <w:r w:rsidR="00F93798">
        <w:rPr>
          <w:rFonts w:ascii="Arial" w:hAnsi="Arial" w:cs="Arial"/>
          <w:sz w:val="20"/>
          <w:szCs w:val="20"/>
          <w:lang w:val="en-GB"/>
        </w:rPr>
        <w:fldChar w:fldCharType="end"/>
      </w:r>
      <w:r w:rsidR="000D4FE2" w:rsidRPr="00D17F3A">
        <w:rPr>
          <w:rFonts w:ascii="Arial" w:hAnsi="Arial" w:cs="Arial"/>
          <w:sz w:val="20"/>
          <w:szCs w:val="20"/>
          <w:lang w:val="en-GB"/>
        </w:rPr>
      </w:r>
      <w:r w:rsidR="000D4FE2" w:rsidRPr="00D17F3A">
        <w:rPr>
          <w:rFonts w:ascii="Arial" w:hAnsi="Arial" w:cs="Arial"/>
          <w:sz w:val="20"/>
          <w:szCs w:val="20"/>
          <w:lang w:val="en-GB"/>
        </w:rPr>
        <w:fldChar w:fldCharType="separate"/>
      </w:r>
      <w:r w:rsidR="00F93798">
        <w:rPr>
          <w:rFonts w:ascii="Arial" w:hAnsi="Arial" w:cs="Arial"/>
          <w:noProof/>
          <w:sz w:val="20"/>
          <w:szCs w:val="20"/>
          <w:lang w:val="en-GB"/>
        </w:rPr>
        <w:t>(266)</w:t>
      </w:r>
      <w:r w:rsidR="000D4FE2" w:rsidRPr="00D17F3A">
        <w:rPr>
          <w:rFonts w:ascii="Arial" w:hAnsi="Arial" w:cs="Arial"/>
          <w:sz w:val="20"/>
          <w:szCs w:val="20"/>
          <w:lang w:val="en-GB"/>
        </w:rPr>
        <w:fldChar w:fldCharType="end"/>
      </w:r>
      <w:r w:rsidR="000D4FE2" w:rsidRPr="00D17F3A">
        <w:rPr>
          <w:rFonts w:ascii="Arial" w:hAnsi="Arial" w:cs="Arial"/>
          <w:sz w:val="20"/>
          <w:szCs w:val="20"/>
          <w:lang w:val="en-GB"/>
        </w:rPr>
        <w:t>.</w:t>
      </w:r>
    </w:p>
    <w:p w14:paraId="6C10FA5C" w14:textId="62619554" w:rsidR="00514D87" w:rsidRPr="00D17F3A" w:rsidRDefault="00514D87" w:rsidP="000D4FE2">
      <w:pPr>
        <w:pStyle w:val="NoSpacing1"/>
        <w:rPr>
          <w:rFonts w:ascii="Arial" w:hAnsi="Arial" w:cs="Arial"/>
          <w:sz w:val="20"/>
          <w:szCs w:val="20"/>
          <w:lang w:val="en-GB"/>
        </w:rPr>
      </w:pPr>
    </w:p>
    <w:p w14:paraId="76F53D57" w14:textId="09231DF0" w:rsidR="00514D87" w:rsidRPr="00D17F3A" w:rsidRDefault="002A0435" w:rsidP="00303AE4">
      <w:pPr>
        <w:pStyle w:val="CommentText"/>
      </w:pPr>
      <w:r>
        <w:t xml:space="preserve">There are concerns </w:t>
      </w:r>
      <w:r w:rsidR="00944B81">
        <w:t xml:space="preserve">though </w:t>
      </w:r>
      <w:r>
        <w:t>regarding FDCs for management of pain. Many of these medicines are misused or dangerous in overdose and</w:t>
      </w:r>
      <w:r w:rsidR="00022C73">
        <w:t xml:space="preserve"> currently</w:t>
      </w:r>
      <w:r w:rsidR="00514D87" w:rsidRPr="00D17F3A">
        <w:t xml:space="preserve"> no FDC for pain management is included in the WHO EML </w:t>
      </w:r>
      <w:r w:rsidR="00514D87" w:rsidRPr="00D17F3A">
        <w:fldChar w:fldCharType="begin"/>
      </w:r>
      <w:r w:rsidR="00F93798">
        <w:instrText xml:space="preserve"> ADDIN EN.CITE &lt;EndNote&gt;&lt;Cite&gt;&lt;RecNum&gt;5667&lt;/RecNum&gt;&lt;DisplayText&gt;(111)&lt;/DisplayText&gt;&lt;record&gt;&lt;rec-number&gt;5667&lt;/rec-number&gt;&lt;foreign-keys&gt;&lt;key app="EN" db-id="tztewz5eed050ueewv75axahvav02sewvwrv" timestamp="1569237885"&gt;5667&lt;/key&gt;&lt;/foreign-keys&gt;&lt;ref-type name="Journal Article"&gt;17&lt;/ref-type&gt;&lt;contributors&gt;&lt;/contributors&gt;&lt;titles&gt;&lt;title&gt;World Health Organization - Model List of Essential Medicines. 21st List 2019. Available at URL: https://apps.who.int/iris/bitstream/handle/10665/325771/WHO-MVP-EMP-IAU-2019.06-eng.pdf?ua=1&lt;/title&gt;&lt;/titles&gt;&lt;dates&gt;&lt;/dates&gt;&lt;urls&gt;&lt;/urls&gt;&lt;/record&gt;&lt;/Cite&gt;&lt;/EndNote&gt;</w:instrText>
      </w:r>
      <w:r w:rsidR="00514D87" w:rsidRPr="00D17F3A">
        <w:fldChar w:fldCharType="separate"/>
      </w:r>
      <w:r w:rsidR="00F93798">
        <w:rPr>
          <w:noProof/>
        </w:rPr>
        <w:t>(111)</w:t>
      </w:r>
      <w:r w:rsidR="00514D87" w:rsidRPr="00D17F3A">
        <w:fldChar w:fldCharType="end"/>
      </w:r>
      <w:r w:rsidR="00514D87" w:rsidRPr="00D17F3A">
        <w:t>.</w:t>
      </w:r>
      <w:r w:rsidR="00303AE4">
        <w:t xml:space="preserve"> In addition, there are concerns that the general principles of pain management may be compromised by high use of FDCs including adhering to the general principles for the management of chronic pain </w:t>
      </w:r>
      <w:r w:rsidR="00303AE4">
        <w:fldChar w:fldCharType="begin"/>
      </w:r>
      <w:r w:rsidR="00F93798">
        <w:instrText xml:space="preserve"> ADDIN EN.CITE &lt;EndNote&gt;&lt;Cite&gt;&lt;RecNum&gt;6565&lt;/RecNum&gt;&lt;DisplayText&gt;(267)&lt;/DisplayText&gt;&lt;record&gt;&lt;rec-number&gt;6565&lt;/rec-number&gt;&lt;foreign-keys&gt;&lt;key app="EN" db-id="tztewz5eed050ueewv75axahvav02sewvwrv" timestamp="1579029286"&gt;6565&lt;/key&gt;&lt;/foreign-keys&gt;&lt;ref-type name="Journal Article"&gt;17&lt;/ref-type&gt;&lt;contributors&gt;&lt;/contributors&gt;&lt;titles&gt;&lt;title&gt;Department of Health Republic of South Africa. SOUTH AFRICAN ADULT HOSPITAL LEVEL ESSENTIAL MEDICINES LIST CHAPTER 26: PAIN - NEMLC RECOMMENDATIONS FROM THE MEETING OF 26 SEPTEMBER 2019. Available at URL: https://docs.mymembership.co.za/docmanager/3c53e82b-24f2-49e1-b997-5a35803be10a/00143867.pdf &lt;/title&gt;&lt;/titles&gt;&lt;dates&gt;&lt;/dates&gt;&lt;urls&gt;&lt;/urls&gt;&lt;/record&gt;&lt;/Cite&gt;&lt;/EndNote&gt;</w:instrText>
      </w:r>
      <w:r w:rsidR="00303AE4">
        <w:fldChar w:fldCharType="separate"/>
      </w:r>
      <w:r w:rsidR="00F93798">
        <w:rPr>
          <w:noProof/>
        </w:rPr>
        <w:t>(267)</w:t>
      </w:r>
      <w:r w:rsidR="00303AE4">
        <w:fldChar w:fldCharType="end"/>
      </w:r>
      <w:r w:rsidR="00303AE4">
        <w:t xml:space="preserve">. </w:t>
      </w:r>
    </w:p>
    <w:p w14:paraId="67681404" w14:textId="77777777" w:rsidR="00292316" w:rsidRPr="00D17F3A" w:rsidRDefault="00292316" w:rsidP="00C559A1">
      <w:pPr>
        <w:pStyle w:val="NoSpacing1"/>
        <w:rPr>
          <w:rFonts w:ascii="Arial" w:hAnsi="Arial" w:cs="Arial"/>
          <w:sz w:val="20"/>
          <w:szCs w:val="20"/>
          <w:lang w:val="en-GB"/>
        </w:rPr>
      </w:pPr>
    </w:p>
    <w:p w14:paraId="1961F104" w14:textId="1ECD92A6" w:rsidR="00292316" w:rsidRPr="00D17F3A" w:rsidRDefault="00292316" w:rsidP="00C559A1">
      <w:pPr>
        <w:pStyle w:val="NoSpacing1"/>
        <w:rPr>
          <w:rFonts w:ascii="Arial" w:hAnsi="Arial" w:cs="Arial"/>
          <w:b/>
          <w:bCs/>
          <w:i/>
          <w:iCs/>
          <w:sz w:val="20"/>
          <w:szCs w:val="20"/>
          <w:lang w:val="en-GB"/>
        </w:rPr>
      </w:pPr>
      <w:r w:rsidRPr="00D17F3A">
        <w:rPr>
          <w:rFonts w:ascii="Arial" w:hAnsi="Arial" w:cs="Arial"/>
          <w:b/>
          <w:bCs/>
          <w:i/>
          <w:iCs/>
          <w:sz w:val="20"/>
          <w:szCs w:val="20"/>
          <w:lang w:val="en-GB"/>
        </w:rPr>
        <w:t>2.</w:t>
      </w:r>
      <w:r w:rsidR="00A2418E" w:rsidRPr="00D17F3A">
        <w:rPr>
          <w:rFonts w:ascii="Arial" w:hAnsi="Arial" w:cs="Arial"/>
          <w:b/>
          <w:bCs/>
          <w:i/>
          <w:iCs/>
          <w:sz w:val="20"/>
          <w:szCs w:val="20"/>
          <w:lang w:val="en-GB"/>
        </w:rPr>
        <w:t>5</w:t>
      </w:r>
      <w:r w:rsidRPr="00D17F3A">
        <w:rPr>
          <w:rFonts w:ascii="Arial" w:hAnsi="Arial" w:cs="Arial"/>
          <w:b/>
          <w:bCs/>
          <w:i/>
          <w:iCs/>
          <w:sz w:val="20"/>
          <w:szCs w:val="20"/>
          <w:lang w:val="en-GB"/>
        </w:rPr>
        <w:t xml:space="preserve"> Malaria</w:t>
      </w:r>
      <w:r w:rsidR="00A2418E" w:rsidRPr="00D17F3A">
        <w:rPr>
          <w:rFonts w:ascii="Arial" w:hAnsi="Arial" w:cs="Arial"/>
          <w:b/>
          <w:bCs/>
          <w:i/>
          <w:iCs/>
          <w:sz w:val="20"/>
          <w:szCs w:val="20"/>
          <w:lang w:val="en-GB"/>
        </w:rPr>
        <w:t xml:space="preserve"> including prevention</w:t>
      </w:r>
    </w:p>
    <w:p w14:paraId="4A61F843" w14:textId="1C52D069" w:rsidR="00292316" w:rsidRPr="00D17F3A" w:rsidRDefault="00A2418E" w:rsidP="00C559A1">
      <w:pPr>
        <w:pStyle w:val="NoSpacing1"/>
        <w:rPr>
          <w:rFonts w:ascii="Arial" w:hAnsi="Arial" w:cs="Arial"/>
          <w:sz w:val="20"/>
          <w:szCs w:val="20"/>
          <w:lang w:val="en-GB"/>
        </w:rPr>
      </w:pPr>
      <w:r w:rsidRPr="00D17F3A">
        <w:rPr>
          <w:rFonts w:ascii="Arial" w:hAnsi="Arial" w:cs="Arial"/>
          <w:sz w:val="20"/>
          <w:szCs w:val="20"/>
          <w:lang w:val="en-GB"/>
        </w:rPr>
        <w:t xml:space="preserve">Both </w:t>
      </w:r>
      <w:bookmarkStart w:id="171" w:name="_Hlk29757443"/>
      <w:r w:rsidRPr="00D17F3A">
        <w:rPr>
          <w:rFonts w:ascii="Arial" w:hAnsi="Arial" w:cs="Arial"/>
          <w:color w:val="000000"/>
          <w:sz w:val="20"/>
          <w:szCs w:val="20"/>
          <w:shd w:val="clear" w:color="auto" w:fill="FFFFFF"/>
          <w:lang w:val="en-GB"/>
        </w:rPr>
        <w:t>dihydroartemisinin-piperaquine (DP</w:t>
      </w:r>
      <w:bookmarkEnd w:id="171"/>
      <w:r w:rsidRPr="00D17F3A">
        <w:rPr>
          <w:rFonts w:ascii="Arial" w:hAnsi="Arial" w:cs="Arial"/>
          <w:color w:val="000000"/>
          <w:sz w:val="20"/>
          <w:szCs w:val="20"/>
          <w:shd w:val="clear" w:color="auto" w:fill="FFFFFF"/>
          <w:lang w:val="en-GB"/>
        </w:rPr>
        <w:t xml:space="preserve">) and sulphadoxine-pyrimethamine (SP) have been used for </w:t>
      </w:r>
      <w:r w:rsidRPr="00D17F3A">
        <w:rPr>
          <w:rStyle w:val="highlight"/>
          <w:rFonts w:ascii="Arial" w:hAnsi="Arial" w:cs="Arial"/>
          <w:color w:val="000000"/>
          <w:sz w:val="20"/>
          <w:szCs w:val="20"/>
          <w:lang w:val="en-GB"/>
        </w:rPr>
        <w:t>malaria</w:t>
      </w:r>
      <w:r w:rsidRPr="00D17F3A">
        <w:rPr>
          <w:rFonts w:ascii="Arial" w:hAnsi="Arial" w:cs="Arial"/>
          <w:color w:val="000000"/>
          <w:sz w:val="20"/>
          <w:szCs w:val="20"/>
          <w:shd w:val="clear" w:color="auto" w:fill="FFFFFF"/>
          <w:lang w:val="en-GB"/>
        </w:rPr>
        <w:t xml:space="preserve"> prevention in pregnant mothers, with a recent review suggesting that intermittent preventive treatment may reduce maternal and placental </w:t>
      </w:r>
      <w:r w:rsidRPr="00D17F3A">
        <w:rPr>
          <w:rStyle w:val="highlight"/>
          <w:rFonts w:ascii="Arial" w:hAnsi="Arial" w:cs="Arial"/>
          <w:color w:val="000000"/>
          <w:sz w:val="20"/>
          <w:szCs w:val="20"/>
          <w:lang w:val="en-GB"/>
        </w:rPr>
        <w:t>malaria</w:t>
      </w:r>
      <w:r w:rsidRPr="00D17F3A">
        <w:rPr>
          <w:rFonts w:ascii="Arial" w:hAnsi="Arial" w:cs="Arial"/>
          <w:color w:val="000000"/>
          <w:sz w:val="20"/>
          <w:szCs w:val="20"/>
          <w:shd w:val="clear" w:color="auto" w:fill="FFFFFF"/>
          <w:lang w:val="en-GB"/>
        </w:rPr>
        <w:t xml:space="preserve"> and that monthly DP appears more effective than SP in reducing placental </w:t>
      </w:r>
      <w:r w:rsidRPr="00D17F3A">
        <w:rPr>
          <w:rStyle w:val="highlight"/>
          <w:rFonts w:ascii="Arial" w:hAnsi="Arial" w:cs="Arial"/>
          <w:color w:val="000000"/>
          <w:sz w:val="20"/>
          <w:szCs w:val="20"/>
          <w:lang w:val="en-GB"/>
        </w:rPr>
        <w:t xml:space="preserve">malaria </w:t>
      </w:r>
      <w:r w:rsidRPr="00D17F3A">
        <w:rPr>
          <w:rStyle w:val="highlight"/>
          <w:rFonts w:ascii="Arial" w:hAnsi="Arial" w:cs="Arial"/>
          <w:color w:val="000000"/>
          <w:sz w:val="20"/>
          <w:szCs w:val="20"/>
          <w:lang w:val="en-GB"/>
        </w:rPr>
        <w:fldChar w:fldCharType="begin">
          <w:fldData xml:space="preserve">PEVuZE5vdGU+PENpdGU+PEF1dGhvcj5PbGFsZXllPC9BdXRob3I+PFllYXI+MjAxOTwvWWVhcj48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</w:fldData>
        </w:fldChar>
      </w:r>
      <w:r w:rsidR="00F93798">
        <w:rPr>
          <w:rStyle w:val="highlight"/>
          <w:rFonts w:ascii="Arial" w:hAnsi="Arial" w:cs="Arial"/>
          <w:color w:val="000000"/>
          <w:sz w:val="20"/>
          <w:szCs w:val="20"/>
          <w:lang w:val="en-GB"/>
        </w:rPr>
        <w:instrText xml:space="preserve"> ADDIN EN.CITE </w:instrText>
      </w:r>
      <w:r w:rsidR="00F93798">
        <w:rPr>
          <w:rStyle w:val="highlight"/>
          <w:rFonts w:ascii="Arial" w:hAnsi="Arial" w:cs="Arial"/>
          <w:color w:val="000000"/>
          <w:sz w:val="20"/>
          <w:szCs w:val="20"/>
          <w:lang w:val="en-GB"/>
        </w:rPr>
        <w:fldChar w:fldCharType="begin">
          <w:fldData xml:space="preserve">PEVuZE5vdGU+PENpdGU+PEF1dGhvcj5PbGFsZXllPC9BdXRob3I+PFllYXI+MjAxOTwvWWVhcj48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</w:fldData>
        </w:fldChar>
      </w:r>
      <w:r w:rsidR="00F93798">
        <w:rPr>
          <w:rStyle w:val="highlight"/>
          <w:rFonts w:ascii="Arial" w:hAnsi="Arial" w:cs="Arial"/>
          <w:color w:val="000000"/>
          <w:sz w:val="20"/>
          <w:szCs w:val="20"/>
          <w:lang w:val="en-GB"/>
        </w:rPr>
        <w:instrText xml:space="preserve"> ADDIN EN.CITE.DATA </w:instrText>
      </w:r>
      <w:r w:rsidR="00F93798">
        <w:rPr>
          <w:rStyle w:val="highlight"/>
          <w:rFonts w:ascii="Arial" w:hAnsi="Arial" w:cs="Arial"/>
          <w:color w:val="000000"/>
          <w:sz w:val="20"/>
          <w:szCs w:val="20"/>
          <w:lang w:val="en-GB"/>
        </w:rPr>
      </w:r>
      <w:r w:rsidR="00F93798">
        <w:rPr>
          <w:rStyle w:val="highlight"/>
          <w:rFonts w:ascii="Arial" w:hAnsi="Arial" w:cs="Arial"/>
          <w:color w:val="000000"/>
          <w:sz w:val="20"/>
          <w:szCs w:val="20"/>
          <w:lang w:val="en-GB"/>
        </w:rPr>
        <w:fldChar w:fldCharType="end"/>
      </w:r>
      <w:r w:rsidRPr="00D17F3A">
        <w:rPr>
          <w:rStyle w:val="highlight"/>
          <w:rFonts w:ascii="Arial" w:hAnsi="Arial" w:cs="Arial"/>
          <w:color w:val="000000"/>
          <w:sz w:val="20"/>
          <w:szCs w:val="20"/>
          <w:lang w:val="en-GB"/>
        </w:rPr>
      </w:r>
      <w:r w:rsidRPr="00D17F3A">
        <w:rPr>
          <w:rStyle w:val="highlight"/>
          <w:rFonts w:ascii="Arial" w:hAnsi="Arial" w:cs="Arial"/>
          <w:color w:val="000000"/>
          <w:sz w:val="20"/>
          <w:szCs w:val="20"/>
          <w:lang w:val="en-GB"/>
        </w:rPr>
        <w:fldChar w:fldCharType="separate"/>
      </w:r>
      <w:r w:rsidR="00F93798">
        <w:rPr>
          <w:rStyle w:val="highlight"/>
          <w:rFonts w:ascii="Arial" w:hAnsi="Arial" w:cs="Arial"/>
          <w:noProof/>
          <w:color w:val="000000"/>
          <w:sz w:val="20"/>
          <w:szCs w:val="20"/>
          <w:lang w:val="en-GB"/>
        </w:rPr>
        <w:t>(268)</w:t>
      </w:r>
      <w:r w:rsidRPr="00D17F3A">
        <w:rPr>
          <w:rStyle w:val="highlight"/>
          <w:rFonts w:ascii="Arial" w:hAnsi="Arial" w:cs="Arial"/>
          <w:color w:val="000000"/>
          <w:sz w:val="20"/>
          <w:szCs w:val="20"/>
          <w:lang w:val="en-GB"/>
        </w:rPr>
        <w:fldChar w:fldCharType="end"/>
      </w:r>
      <w:r w:rsidRPr="00D17F3A">
        <w:rPr>
          <w:rFonts w:ascii="Arial" w:hAnsi="Arial" w:cs="Arial"/>
          <w:color w:val="000000"/>
          <w:sz w:val="20"/>
          <w:szCs w:val="20"/>
          <w:shd w:val="clear" w:color="auto" w:fill="FFFFFF"/>
          <w:lang w:val="en-GB"/>
        </w:rPr>
        <w:t>.</w:t>
      </w:r>
    </w:p>
    <w:p w14:paraId="5A03C7ED" w14:textId="53BCA288" w:rsidR="00D57630" w:rsidRPr="00D17F3A" w:rsidRDefault="00D57630" w:rsidP="00C559A1">
      <w:pPr>
        <w:pStyle w:val="NoSpacing1"/>
        <w:rPr>
          <w:rFonts w:ascii="Arial" w:hAnsi="Arial" w:cs="Arial"/>
          <w:sz w:val="20"/>
          <w:szCs w:val="20"/>
          <w:lang w:val="en-GB"/>
        </w:rPr>
      </w:pPr>
    </w:p>
    <w:p w14:paraId="06B418B2" w14:textId="040F9E38" w:rsidR="00A2418E" w:rsidRPr="0082709A" w:rsidRDefault="00A2418E" w:rsidP="00C559A1">
      <w:pPr>
        <w:pStyle w:val="NoSpacing1"/>
        <w:rPr>
          <w:rFonts w:ascii="Arial" w:hAnsi="Arial" w:cs="Arial"/>
          <w:color w:val="000000" w:themeColor="text1"/>
          <w:sz w:val="20"/>
          <w:szCs w:val="20"/>
          <w:lang w:val="en-GB"/>
        </w:rPr>
      </w:pPr>
      <w:r w:rsidRPr="0082709A">
        <w:rPr>
          <w:rFonts w:ascii="Arial" w:hAnsi="Arial" w:cs="Arial"/>
          <w:color w:val="000000" w:themeColor="text1"/>
          <w:sz w:val="20"/>
          <w:szCs w:val="20"/>
          <w:lang w:val="en-GB"/>
        </w:rPr>
        <w:t>There are also ongoing initiatives with DP combinations to improve the</w:t>
      </w:r>
      <w:r w:rsidR="00514D87" w:rsidRPr="0082709A">
        <w:rPr>
          <w:rFonts w:ascii="Arial" w:hAnsi="Arial" w:cs="Arial"/>
          <w:color w:val="000000" w:themeColor="text1"/>
          <w:sz w:val="20"/>
          <w:szCs w:val="20"/>
          <w:lang w:val="en-GB"/>
        </w:rPr>
        <w:t>ir</w:t>
      </w:r>
      <w:r w:rsidRPr="0082709A">
        <w:rPr>
          <w:rFonts w:ascii="Arial" w:hAnsi="Arial" w:cs="Arial"/>
          <w:color w:val="000000" w:themeColor="text1"/>
          <w:sz w:val="20"/>
          <w:szCs w:val="20"/>
          <w:lang w:val="en-GB"/>
        </w:rPr>
        <w:t xml:space="preserve"> </w:t>
      </w:r>
      <w:r w:rsidRPr="0082709A">
        <w:rPr>
          <w:rFonts w:ascii="Arial" w:hAnsi="Arial" w:cs="Arial"/>
          <w:color w:val="000000" w:themeColor="text1"/>
          <w:sz w:val="20"/>
          <w:szCs w:val="20"/>
          <w:lang w:val="en-GB" w:eastAsia="en-GB"/>
        </w:rPr>
        <w:t>packaging to facilitate</w:t>
      </w:r>
      <w:r w:rsidRPr="0082709A">
        <w:rPr>
          <w:rFonts w:ascii="Arial" w:hAnsi="Arial" w:cs="Arial"/>
          <w:color w:val="000000" w:themeColor="text1"/>
          <w:sz w:val="20"/>
          <w:szCs w:val="20"/>
          <w:lang w:val="en-GB"/>
        </w:rPr>
        <w:t xml:space="preserve"> </w:t>
      </w:r>
      <w:r w:rsidRPr="0082709A">
        <w:rPr>
          <w:rFonts w:ascii="Arial" w:hAnsi="Arial" w:cs="Arial"/>
          <w:color w:val="000000" w:themeColor="text1"/>
          <w:sz w:val="20"/>
          <w:szCs w:val="20"/>
          <w:lang w:val="en-GB" w:eastAsia="en-GB"/>
        </w:rPr>
        <w:t xml:space="preserve">correct use </w:t>
      </w:r>
      <w:r w:rsidRPr="0082709A">
        <w:rPr>
          <w:rFonts w:ascii="Arial" w:hAnsi="Arial" w:cs="Arial"/>
          <w:color w:val="000000" w:themeColor="text1"/>
          <w:sz w:val="20"/>
          <w:szCs w:val="20"/>
          <w:lang w:val="en-GB"/>
        </w:rPr>
        <w:t xml:space="preserve">to further improve </w:t>
      </w:r>
      <w:r w:rsidR="00514D87" w:rsidRPr="0082709A">
        <w:rPr>
          <w:rFonts w:ascii="Arial" w:hAnsi="Arial" w:cs="Arial"/>
          <w:color w:val="000000" w:themeColor="text1"/>
          <w:sz w:val="20"/>
          <w:szCs w:val="20"/>
          <w:lang w:val="en-GB"/>
        </w:rPr>
        <w:t>their</w:t>
      </w:r>
      <w:r w:rsidRPr="0082709A">
        <w:rPr>
          <w:rFonts w:ascii="Arial" w:hAnsi="Arial" w:cs="Arial"/>
          <w:color w:val="000000" w:themeColor="text1"/>
          <w:sz w:val="20"/>
          <w:szCs w:val="20"/>
          <w:lang w:val="en-GB"/>
        </w:rPr>
        <w:t xml:space="preserve"> overall effectiveness and value</w:t>
      </w:r>
      <w:r w:rsidR="003A35E5" w:rsidRPr="0082709A">
        <w:rPr>
          <w:rFonts w:ascii="Arial" w:hAnsi="Arial" w:cs="Arial"/>
          <w:color w:val="000000" w:themeColor="text1"/>
          <w:sz w:val="20"/>
          <w:szCs w:val="20"/>
          <w:lang w:val="en-GB"/>
        </w:rPr>
        <w:t>, with published studies showing a s</w:t>
      </w:r>
      <w:r w:rsidR="003A35E5" w:rsidRPr="0082709A">
        <w:rPr>
          <w:rFonts w:ascii="Arial" w:hAnsi="Arial" w:cs="Arial"/>
          <w:color w:val="000000" w:themeColor="text1"/>
          <w:sz w:val="20"/>
          <w:szCs w:val="20"/>
          <w:shd w:val="clear" w:color="auto" w:fill="FFFFFF"/>
          <w:lang w:val="en-GB"/>
        </w:rPr>
        <w:t>ingle course treatment for uncomplicated falciparum malaria is well-tolerated</w:t>
      </w:r>
      <w:r w:rsidRPr="0082709A">
        <w:rPr>
          <w:rFonts w:ascii="Arial" w:hAnsi="Arial" w:cs="Arial"/>
          <w:color w:val="000000" w:themeColor="text1"/>
          <w:sz w:val="20"/>
          <w:szCs w:val="20"/>
          <w:lang w:val="en-GB"/>
        </w:rPr>
        <w:t xml:space="preserve"> </w:t>
      </w:r>
      <w:r w:rsidR="003A35E5" w:rsidRPr="0082709A">
        <w:rPr>
          <w:rFonts w:ascii="Arial" w:hAnsi="Arial" w:cs="Arial"/>
          <w:color w:val="000000" w:themeColor="text1"/>
          <w:sz w:val="20"/>
          <w:szCs w:val="20"/>
          <w:lang w:val="en-GB"/>
        </w:rPr>
        <w:fldChar w:fldCharType="begin">
          <w:fldData xml:space="preserve">PEVuZE5vdGU+PENpdGU+PFJlY051bT42MjMxPC9SZWNOdW0+PERpc3BsYXlUZXh0PigyNjksIDI3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</w:fldData>
        </w:fldChar>
      </w:r>
      <w:r w:rsidR="00F93798">
        <w:rPr>
          <w:rFonts w:ascii="Arial" w:hAnsi="Arial" w:cs="Arial"/>
          <w:color w:val="000000" w:themeColor="text1"/>
          <w:sz w:val="20"/>
          <w:szCs w:val="20"/>
          <w:lang w:val="en-GB"/>
        </w:rPr>
        <w:instrText xml:space="preserve"> ADDIN EN.CITE </w:instrText>
      </w:r>
      <w:r w:rsidR="00F93798">
        <w:rPr>
          <w:rFonts w:ascii="Arial" w:hAnsi="Arial" w:cs="Arial"/>
          <w:color w:val="000000" w:themeColor="text1"/>
          <w:sz w:val="20"/>
          <w:szCs w:val="20"/>
          <w:lang w:val="en-GB"/>
        </w:rPr>
        <w:fldChar w:fldCharType="begin">
          <w:fldData xml:space="preserve">PEVuZE5vdGU+PENpdGU+PFJlY051bT42MjMxPC9SZWNOdW0+PERpc3BsYXlUZXh0PigyNjksIDI3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</w:fldData>
        </w:fldChar>
      </w:r>
      <w:r w:rsidR="00F93798">
        <w:rPr>
          <w:rFonts w:ascii="Arial" w:hAnsi="Arial" w:cs="Arial"/>
          <w:color w:val="000000" w:themeColor="text1"/>
          <w:sz w:val="20"/>
          <w:szCs w:val="20"/>
          <w:lang w:val="en-GB"/>
        </w:rPr>
        <w:instrText xml:space="preserve"> ADDIN EN.CITE.DATA </w:instrText>
      </w:r>
      <w:r w:rsidR="00F93798">
        <w:rPr>
          <w:rFonts w:ascii="Arial" w:hAnsi="Arial" w:cs="Arial"/>
          <w:color w:val="000000" w:themeColor="text1"/>
          <w:sz w:val="20"/>
          <w:szCs w:val="20"/>
          <w:lang w:val="en-GB"/>
        </w:rPr>
      </w:r>
      <w:r w:rsidR="00F93798">
        <w:rPr>
          <w:rFonts w:ascii="Arial" w:hAnsi="Arial" w:cs="Arial"/>
          <w:color w:val="000000" w:themeColor="text1"/>
          <w:sz w:val="20"/>
          <w:szCs w:val="20"/>
          <w:lang w:val="en-GB"/>
        </w:rPr>
        <w:fldChar w:fldCharType="end"/>
      </w:r>
      <w:r w:rsidR="003A35E5" w:rsidRPr="0082709A">
        <w:rPr>
          <w:rFonts w:ascii="Arial" w:hAnsi="Arial" w:cs="Arial"/>
          <w:color w:val="000000" w:themeColor="text1"/>
          <w:sz w:val="20"/>
          <w:szCs w:val="20"/>
          <w:lang w:val="en-GB"/>
        </w:rPr>
      </w:r>
      <w:r w:rsidR="003A35E5" w:rsidRPr="0082709A">
        <w:rPr>
          <w:rFonts w:ascii="Arial" w:hAnsi="Arial" w:cs="Arial"/>
          <w:color w:val="000000" w:themeColor="text1"/>
          <w:sz w:val="20"/>
          <w:szCs w:val="20"/>
          <w:lang w:val="en-GB"/>
        </w:rPr>
        <w:fldChar w:fldCharType="separate"/>
      </w:r>
      <w:r w:rsidR="00F93798">
        <w:rPr>
          <w:rFonts w:ascii="Arial" w:hAnsi="Arial" w:cs="Arial"/>
          <w:noProof/>
          <w:color w:val="000000" w:themeColor="text1"/>
          <w:sz w:val="20"/>
          <w:szCs w:val="20"/>
          <w:lang w:val="en-GB"/>
        </w:rPr>
        <w:t>(269, 270)</w:t>
      </w:r>
      <w:r w:rsidR="003A35E5" w:rsidRPr="0082709A">
        <w:rPr>
          <w:rFonts w:ascii="Arial" w:hAnsi="Arial" w:cs="Arial"/>
          <w:color w:val="000000" w:themeColor="text1"/>
          <w:sz w:val="20"/>
          <w:szCs w:val="20"/>
          <w:lang w:val="en-GB"/>
        </w:rPr>
        <w:fldChar w:fldCharType="end"/>
      </w:r>
      <w:r w:rsidR="003A35E5" w:rsidRPr="0082709A">
        <w:rPr>
          <w:rFonts w:ascii="Arial" w:hAnsi="Arial" w:cs="Arial"/>
          <w:color w:val="000000" w:themeColor="text1"/>
          <w:sz w:val="20"/>
          <w:szCs w:val="20"/>
          <w:lang w:val="en-GB"/>
        </w:rPr>
        <w:t xml:space="preserve">. Assi et al (2017) have also demonstrated that the artesunate–amodiaquine FDCs is well tolerated to treat uncomplicated </w:t>
      </w:r>
      <w:r w:rsidR="001C2C1B" w:rsidRPr="0082709A">
        <w:rPr>
          <w:rFonts w:ascii="Arial" w:hAnsi="Arial" w:cs="Arial"/>
          <w:color w:val="000000" w:themeColor="text1"/>
          <w:sz w:val="20"/>
          <w:szCs w:val="20"/>
          <w:lang w:val="en-GB"/>
        </w:rPr>
        <w:t>PCP</w:t>
      </w:r>
      <w:r w:rsidR="003A35E5" w:rsidRPr="0082709A">
        <w:rPr>
          <w:rFonts w:ascii="Arial" w:hAnsi="Arial" w:cs="Arial"/>
          <w:color w:val="000000" w:themeColor="text1"/>
          <w:sz w:val="20"/>
          <w:szCs w:val="20"/>
          <w:lang w:val="en-GB"/>
        </w:rPr>
        <w:t xml:space="preserve"> malaria under real-life conditions </w:t>
      </w:r>
      <w:r w:rsidR="003A35E5" w:rsidRPr="0082709A">
        <w:rPr>
          <w:rFonts w:ascii="Arial" w:hAnsi="Arial" w:cs="Arial"/>
          <w:color w:val="000000" w:themeColor="text1"/>
          <w:sz w:val="20"/>
          <w:szCs w:val="20"/>
          <w:lang w:val="en-GB"/>
        </w:rPr>
        <w:fldChar w:fldCharType="begin">
          <w:fldData xml:space="preserve">PEVuZE5vdGU+PENpdGU+PEF1dGhvcj5Bc3NpPC9BdXRob3I+PFllYXI+MjAxNzwvWWVhcj48UmVj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</w:fldData>
        </w:fldChar>
      </w:r>
      <w:r w:rsidR="00F93798">
        <w:rPr>
          <w:rFonts w:ascii="Arial" w:hAnsi="Arial" w:cs="Arial"/>
          <w:color w:val="000000" w:themeColor="text1"/>
          <w:sz w:val="20"/>
          <w:szCs w:val="20"/>
          <w:lang w:val="en-GB"/>
        </w:rPr>
        <w:instrText xml:space="preserve"> ADDIN EN.CITE </w:instrText>
      </w:r>
      <w:r w:rsidR="00F93798">
        <w:rPr>
          <w:rFonts w:ascii="Arial" w:hAnsi="Arial" w:cs="Arial"/>
          <w:color w:val="000000" w:themeColor="text1"/>
          <w:sz w:val="20"/>
          <w:szCs w:val="20"/>
          <w:lang w:val="en-GB"/>
        </w:rPr>
        <w:fldChar w:fldCharType="begin">
          <w:fldData xml:space="preserve">PEVuZE5vdGU+PENpdGU+PEF1dGhvcj5Bc3NpPC9BdXRob3I+PFllYXI+MjAxNzwvWWVhcj48UmVj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</w:fldData>
        </w:fldChar>
      </w:r>
      <w:r w:rsidR="00F93798">
        <w:rPr>
          <w:rFonts w:ascii="Arial" w:hAnsi="Arial" w:cs="Arial"/>
          <w:color w:val="000000" w:themeColor="text1"/>
          <w:sz w:val="20"/>
          <w:szCs w:val="20"/>
          <w:lang w:val="en-GB"/>
        </w:rPr>
        <w:instrText xml:space="preserve"> ADDIN EN.CITE.DATA </w:instrText>
      </w:r>
      <w:r w:rsidR="00F93798">
        <w:rPr>
          <w:rFonts w:ascii="Arial" w:hAnsi="Arial" w:cs="Arial"/>
          <w:color w:val="000000" w:themeColor="text1"/>
          <w:sz w:val="20"/>
          <w:szCs w:val="20"/>
          <w:lang w:val="en-GB"/>
        </w:rPr>
      </w:r>
      <w:r w:rsidR="00F93798">
        <w:rPr>
          <w:rFonts w:ascii="Arial" w:hAnsi="Arial" w:cs="Arial"/>
          <w:color w:val="000000" w:themeColor="text1"/>
          <w:sz w:val="20"/>
          <w:szCs w:val="20"/>
          <w:lang w:val="en-GB"/>
        </w:rPr>
        <w:fldChar w:fldCharType="end"/>
      </w:r>
      <w:r w:rsidR="003A35E5" w:rsidRPr="0082709A">
        <w:rPr>
          <w:rFonts w:ascii="Arial" w:hAnsi="Arial" w:cs="Arial"/>
          <w:color w:val="000000" w:themeColor="text1"/>
          <w:sz w:val="20"/>
          <w:szCs w:val="20"/>
          <w:lang w:val="en-GB"/>
        </w:rPr>
      </w:r>
      <w:r w:rsidR="003A35E5" w:rsidRPr="0082709A">
        <w:rPr>
          <w:rFonts w:ascii="Arial" w:hAnsi="Arial" w:cs="Arial"/>
          <w:color w:val="000000" w:themeColor="text1"/>
          <w:sz w:val="20"/>
          <w:szCs w:val="20"/>
          <w:lang w:val="en-GB"/>
        </w:rPr>
        <w:fldChar w:fldCharType="separate"/>
      </w:r>
      <w:r w:rsidR="00F93798">
        <w:rPr>
          <w:rFonts w:ascii="Arial" w:hAnsi="Arial" w:cs="Arial"/>
          <w:noProof/>
          <w:color w:val="000000" w:themeColor="text1"/>
          <w:sz w:val="20"/>
          <w:szCs w:val="20"/>
          <w:lang w:val="en-GB"/>
        </w:rPr>
        <w:t>(271)</w:t>
      </w:r>
      <w:r w:rsidR="003A35E5" w:rsidRPr="0082709A">
        <w:rPr>
          <w:rFonts w:ascii="Arial" w:hAnsi="Arial" w:cs="Arial"/>
          <w:color w:val="000000" w:themeColor="text1"/>
          <w:sz w:val="20"/>
          <w:szCs w:val="20"/>
          <w:lang w:val="en-GB"/>
        </w:rPr>
        <w:fldChar w:fldCharType="end"/>
      </w:r>
      <w:r w:rsidR="001C2C1B" w:rsidRPr="0082709A">
        <w:rPr>
          <w:rFonts w:ascii="Arial" w:hAnsi="Arial" w:cs="Arial"/>
          <w:color w:val="000000" w:themeColor="text1"/>
          <w:sz w:val="20"/>
          <w:szCs w:val="20"/>
          <w:lang w:val="en-GB"/>
        </w:rPr>
        <w:t>, with this combination now widely used</w:t>
      </w:r>
      <w:r w:rsidR="003A35E5" w:rsidRPr="0082709A">
        <w:rPr>
          <w:rFonts w:ascii="Arial" w:hAnsi="Arial" w:cs="Arial"/>
          <w:color w:val="000000" w:themeColor="text1"/>
          <w:sz w:val="20"/>
          <w:szCs w:val="20"/>
          <w:lang w:val="en-GB"/>
        </w:rPr>
        <w:t xml:space="preserve">. Banek et al (2018) have shown that co-formulated </w:t>
      </w:r>
      <w:bookmarkStart w:id="172" w:name="_Hlk29757421"/>
      <w:r w:rsidR="003A35E5" w:rsidRPr="0082709A">
        <w:rPr>
          <w:rFonts w:ascii="Arial" w:hAnsi="Arial" w:cs="Arial"/>
          <w:color w:val="000000" w:themeColor="text1"/>
          <w:sz w:val="20"/>
          <w:szCs w:val="20"/>
          <w:lang w:val="en-GB"/>
        </w:rPr>
        <w:t xml:space="preserve">artemether–lumefantrine (AL) </w:t>
      </w:r>
      <w:bookmarkEnd w:id="172"/>
      <w:r w:rsidR="003A35E5" w:rsidRPr="0082709A">
        <w:rPr>
          <w:rFonts w:ascii="Arial" w:hAnsi="Arial" w:cs="Arial"/>
          <w:color w:val="000000" w:themeColor="text1"/>
          <w:sz w:val="20"/>
          <w:szCs w:val="20"/>
          <w:lang w:val="en-GB"/>
        </w:rPr>
        <w:t xml:space="preserve">and fixed-dose amodiaquine–artesunate (AQAS) have high self-reported adherence rates among children </w:t>
      </w:r>
      <w:r w:rsidR="003A35E5" w:rsidRPr="0082709A">
        <w:rPr>
          <w:rFonts w:ascii="Arial" w:hAnsi="Arial" w:cs="Arial"/>
          <w:color w:val="000000" w:themeColor="text1"/>
          <w:sz w:val="20"/>
          <w:szCs w:val="20"/>
          <w:lang w:val="en-GB"/>
        </w:rPr>
        <w:fldChar w:fldCharType="begin">
          <w:fldData xml:space="preserve">PEVuZE5vdGU+PENpdGU+PEF1dGhvcj5CYW5lazwvQXV0aG9yPjxZZWFyPjIwMTg8L1llYXI+PFJl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</w:fldData>
        </w:fldChar>
      </w:r>
      <w:r w:rsidR="00F93798">
        <w:rPr>
          <w:rFonts w:ascii="Arial" w:hAnsi="Arial" w:cs="Arial"/>
          <w:color w:val="000000" w:themeColor="text1"/>
          <w:sz w:val="20"/>
          <w:szCs w:val="20"/>
          <w:lang w:val="en-GB"/>
        </w:rPr>
        <w:instrText xml:space="preserve"> ADDIN EN.CITE </w:instrText>
      </w:r>
      <w:r w:rsidR="00F93798">
        <w:rPr>
          <w:rFonts w:ascii="Arial" w:hAnsi="Arial" w:cs="Arial"/>
          <w:color w:val="000000" w:themeColor="text1"/>
          <w:sz w:val="20"/>
          <w:szCs w:val="20"/>
          <w:lang w:val="en-GB"/>
        </w:rPr>
        <w:fldChar w:fldCharType="begin">
          <w:fldData xml:space="preserve">PEVuZE5vdGU+PENpdGU+PEF1dGhvcj5CYW5lazwvQXV0aG9yPjxZZWFyPjIwMTg8L1llYXI+PFJl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</w:fldData>
        </w:fldChar>
      </w:r>
      <w:r w:rsidR="00F93798">
        <w:rPr>
          <w:rFonts w:ascii="Arial" w:hAnsi="Arial" w:cs="Arial"/>
          <w:color w:val="000000" w:themeColor="text1"/>
          <w:sz w:val="20"/>
          <w:szCs w:val="20"/>
          <w:lang w:val="en-GB"/>
        </w:rPr>
        <w:instrText xml:space="preserve"> ADDIN EN.CITE.DATA </w:instrText>
      </w:r>
      <w:r w:rsidR="00F93798">
        <w:rPr>
          <w:rFonts w:ascii="Arial" w:hAnsi="Arial" w:cs="Arial"/>
          <w:color w:val="000000" w:themeColor="text1"/>
          <w:sz w:val="20"/>
          <w:szCs w:val="20"/>
          <w:lang w:val="en-GB"/>
        </w:rPr>
      </w:r>
      <w:r w:rsidR="00F93798">
        <w:rPr>
          <w:rFonts w:ascii="Arial" w:hAnsi="Arial" w:cs="Arial"/>
          <w:color w:val="000000" w:themeColor="text1"/>
          <w:sz w:val="20"/>
          <w:szCs w:val="20"/>
          <w:lang w:val="en-GB"/>
        </w:rPr>
        <w:fldChar w:fldCharType="end"/>
      </w:r>
      <w:r w:rsidR="003A35E5" w:rsidRPr="0082709A">
        <w:rPr>
          <w:rFonts w:ascii="Arial" w:hAnsi="Arial" w:cs="Arial"/>
          <w:color w:val="000000" w:themeColor="text1"/>
          <w:sz w:val="20"/>
          <w:szCs w:val="20"/>
          <w:lang w:val="en-GB"/>
        </w:rPr>
      </w:r>
      <w:r w:rsidR="003A35E5" w:rsidRPr="0082709A">
        <w:rPr>
          <w:rFonts w:ascii="Arial" w:hAnsi="Arial" w:cs="Arial"/>
          <w:color w:val="000000" w:themeColor="text1"/>
          <w:sz w:val="20"/>
          <w:szCs w:val="20"/>
          <w:lang w:val="en-GB"/>
        </w:rPr>
        <w:fldChar w:fldCharType="separate"/>
      </w:r>
      <w:r w:rsidR="00F93798">
        <w:rPr>
          <w:rFonts w:ascii="Arial" w:hAnsi="Arial" w:cs="Arial"/>
          <w:noProof/>
          <w:color w:val="000000" w:themeColor="text1"/>
          <w:sz w:val="20"/>
          <w:szCs w:val="20"/>
          <w:lang w:val="en-GB"/>
        </w:rPr>
        <w:t>(272)</w:t>
      </w:r>
      <w:r w:rsidR="003A35E5" w:rsidRPr="0082709A">
        <w:rPr>
          <w:rFonts w:ascii="Arial" w:hAnsi="Arial" w:cs="Arial"/>
          <w:color w:val="000000" w:themeColor="text1"/>
          <w:sz w:val="20"/>
          <w:szCs w:val="20"/>
          <w:lang w:val="en-GB"/>
        </w:rPr>
        <w:fldChar w:fldCharType="end"/>
      </w:r>
      <w:r w:rsidR="003A35E5" w:rsidRPr="0082709A">
        <w:rPr>
          <w:rFonts w:ascii="Arial" w:hAnsi="Arial" w:cs="Arial"/>
          <w:color w:val="000000" w:themeColor="text1"/>
          <w:sz w:val="20"/>
          <w:szCs w:val="20"/>
          <w:lang w:val="en-GB"/>
        </w:rPr>
        <w:t xml:space="preserve">. Overall, AL was less likely to be taken correctly at one of the study sites; however, it was better tolerated overall than AQAS </w:t>
      </w:r>
      <w:r w:rsidR="00F05193" w:rsidRPr="0082709A">
        <w:rPr>
          <w:rFonts w:ascii="Arial" w:hAnsi="Arial" w:cs="Arial"/>
          <w:color w:val="000000" w:themeColor="text1"/>
          <w:sz w:val="20"/>
          <w:szCs w:val="20"/>
          <w:lang w:val="en-GB"/>
        </w:rPr>
        <w:t xml:space="preserve">which may enhance its overall utility in routine clinical care </w:t>
      </w:r>
      <w:r w:rsidR="00F05193" w:rsidRPr="0082709A">
        <w:rPr>
          <w:rFonts w:ascii="Arial" w:hAnsi="Arial" w:cs="Arial"/>
          <w:color w:val="000000" w:themeColor="text1"/>
          <w:sz w:val="20"/>
          <w:szCs w:val="20"/>
          <w:lang w:val="en-GB"/>
        </w:rPr>
        <w:fldChar w:fldCharType="begin">
          <w:fldData xml:space="preserve">PEVuZE5vdGU+PENpdGU+PEF1dGhvcj5CYW5lazwvQXV0aG9yPjxZZWFyPjIwMTg8L1llYXI+PFJl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</w:fldData>
        </w:fldChar>
      </w:r>
      <w:r w:rsidR="00F93798">
        <w:rPr>
          <w:rFonts w:ascii="Arial" w:hAnsi="Arial" w:cs="Arial"/>
          <w:color w:val="000000" w:themeColor="text1"/>
          <w:sz w:val="20"/>
          <w:szCs w:val="20"/>
          <w:lang w:val="en-GB"/>
        </w:rPr>
        <w:instrText xml:space="preserve"> ADDIN EN.CITE </w:instrText>
      </w:r>
      <w:r w:rsidR="00F93798">
        <w:rPr>
          <w:rFonts w:ascii="Arial" w:hAnsi="Arial" w:cs="Arial"/>
          <w:color w:val="000000" w:themeColor="text1"/>
          <w:sz w:val="20"/>
          <w:szCs w:val="20"/>
          <w:lang w:val="en-GB"/>
        </w:rPr>
        <w:fldChar w:fldCharType="begin">
          <w:fldData xml:space="preserve">PEVuZE5vdGU+PENpdGU+PEF1dGhvcj5CYW5lazwvQXV0aG9yPjxZZWFyPjIwMTg8L1llYXI+PFJl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</w:fldData>
        </w:fldChar>
      </w:r>
      <w:r w:rsidR="00F93798">
        <w:rPr>
          <w:rFonts w:ascii="Arial" w:hAnsi="Arial" w:cs="Arial"/>
          <w:color w:val="000000" w:themeColor="text1"/>
          <w:sz w:val="20"/>
          <w:szCs w:val="20"/>
          <w:lang w:val="en-GB"/>
        </w:rPr>
        <w:instrText xml:space="preserve"> ADDIN EN.CITE.DATA </w:instrText>
      </w:r>
      <w:r w:rsidR="00F93798">
        <w:rPr>
          <w:rFonts w:ascii="Arial" w:hAnsi="Arial" w:cs="Arial"/>
          <w:color w:val="000000" w:themeColor="text1"/>
          <w:sz w:val="20"/>
          <w:szCs w:val="20"/>
          <w:lang w:val="en-GB"/>
        </w:rPr>
      </w:r>
      <w:r w:rsidR="00F93798">
        <w:rPr>
          <w:rFonts w:ascii="Arial" w:hAnsi="Arial" w:cs="Arial"/>
          <w:color w:val="000000" w:themeColor="text1"/>
          <w:sz w:val="20"/>
          <w:szCs w:val="20"/>
          <w:lang w:val="en-GB"/>
        </w:rPr>
        <w:fldChar w:fldCharType="end"/>
      </w:r>
      <w:r w:rsidR="00F05193" w:rsidRPr="0082709A">
        <w:rPr>
          <w:rFonts w:ascii="Arial" w:hAnsi="Arial" w:cs="Arial"/>
          <w:color w:val="000000" w:themeColor="text1"/>
          <w:sz w:val="20"/>
          <w:szCs w:val="20"/>
          <w:lang w:val="en-GB"/>
        </w:rPr>
      </w:r>
      <w:r w:rsidR="00F05193" w:rsidRPr="0082709A">
        <w:rPr>
          <w:rFonts w:ascii="Arial" w:hAnsi="Arial" w:cs="Arial"/>
          <w:color w:val="000000" w:themeColor="text1"/>
          <w:sz w:val="20"/>
          <w:szCs w:val="20"/>
          <w:lang w:val="en-GB"/>
        </w:rPr>
        <w:fldChar w:fldCharType="separate"/>
      </w:r>
      <w:r w:rsidR="00F93798">
        <w:rPr>
          <w:rFonts w:ascii="Arial" w:hAnsi="Arial" w:cs="Arial"/>
          <w:noProof/>
          <w:color w:val="000000" w:themeColor="text1"/>
          <w:sz w:val="20"/>
          <w:szCs w:val="20"/>
          <w:lang w:val="en-GB"/>
        </w:rPr>
        <w:t>(272)</w:t>
      </w:r>
      <w:r w:rsidR="00F05193" w:rsidRPr="0082709A">
        <w:rPr>
          <w:rFonts w:ascii="Arial" w:hAnsi="Arial" w:cs="Arial"/>
          <w:color w:val="000000" w:themeColor="text1"/>
          <w:sz w:val="20"/>
          <w:szCs w:val="20"/>
          <w:lang w:val="en-GB"/>
        </w:rPr>
        <w:fldChar w:fldCharType="end"/>
      </w:r>
      <w:r w:rsidR="00F05193" w:rsidRPr="0082709A">
        <w:rPr>
          <w:rFonts w:ascii="Arial" w:hAnsi="Arial" w:cs="Arial"/>
          <w:color w:val="000000" w:themeColor="text1"/>
          <w:sz w:val="20"/>
          <w:szCs w:val="20"/>
          <w:lang w:val="en-GB"/>
        </w:rPr>
        <w:t>.</w:t>
      </w:r>
      <w:r w:rsidR="0082709A" w:rsidRPr="0082709A">
        <w:rPr>
          <w:rFonts w:ascii="Arial" w:hAnsi="Arial" w:cs="Arial"/>
          <w:color w:val="000000" w:themeColor="text1"/>
          <w:sz w:val="20"/>
          <w:szCs w:val="20"/>
          <w:lang w:val="en-GB"/>
        </w:rPr>
        <w:t xml:space="preserve"> Itoh et </w:t>
      </w:r>
      <w:r w:rsidR="0082709A" w:rsidRPr="0082709A">
        <w:rPr>
          <w:rFonts w:ascii="Arial" w:hAnsi="Arial" w:cs="Arial"/>
          <w:color w:val="000000" w:themeColor="text1"/>
          <w:sz w:val="20"/>
          <w:szCs w:val="20"/>
          <w:lang w:val="en-GB"/>
        </w:rPr>
        <w:lastRenderedPageBreak/>
        <w:t xml:space="preserve">al (2018) found the </w:t>
      </w:r>
      <w:r w:rsidR="0082709A" w:rsidRPr="0082709A">
        <w:rPr>
          <w:rStyle w:val="highlight"/>
          <w:rFonts w:ascii="Arial" w:hAnsi="Arial" w:cs="Arial"/>
          <w:color w:val="000000"/>
          <w:sz w:val="20"/>
          <w:szCs w:val="20"/>
        </w:rPr>
        <w:t xml:space="preserve">artemether-lumefantrine FDC effective in treating </w:t>
      </w:r>
      <w:r w:rsidR="0082709A" w:rsidRPr="0082709A">
        <w:rPr>
          <w:rFonts w:ascii="Arial" w:hAnsi="Arial" w:cs="Arial"/>
          <w:color w:val="000000" w:themeColor="text1"/>
          <w:sz w:val="20"/>
          <w:szCs w:val="20"/>
          <w:lang w:val="en-GB"/>
        </w:rPr>
        <w:t xml:space="preserve">uncomplicated PCP malaria among Brazilian patients in the Amazon jungle, strongly supporting </w:t>
      </w:r>
      <w:r w:rsidR="0082709A" w:rsidRPr="0082709A">
        <w:rPr>
          <w:rFonts w:ascii="Arial" w:hAnsi="Arial" w:cs="Arial"/>
          <w:color w:val="000000"/>
          <w:sz w:val="20"/>
          <w:szCs w:val="20"/>
          <w:shd w:val="clear" w:color="auto" w:fill="FFFFFF"/>
        </w:rPr>
        <w:t xml:space="preserve">the continued use of this FDC as a first-line therapy </w:t>
      </w:r>
      <w:r w:rsidR="0082709A" w:rsidRPr="0082709A">
        <w:rPr>
          <w:rFonts w:ascii="Arial" w:hAnsi="Arial" w:cs="Arial"/>
          <w:color w:val="000000"/>
          <w:sz w:val="20"/>
          <w:szCs w:val="20"/>
          <w:shd w:val="clear" w:color="auto" w:fill="FFFFFF"/>
        </w:rPr>
        <w:fldChar w:fldCharType="begin">
          <w:fldData xml:space="preserve">PEVuZE5vdGU+PENpdGU+PEF1dGhvcj5JdG9oPC9BdXRob3I+PFllYXI+MjAxODwvWWVhcj48UmVj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</w:fldData>
        </w:fldChar>
      </w:r>
      <w:r w:rsidR="00F93798">
        <w:rPr>
          <w:rFonts w:ascii="Arial" w:hAnsi="Arial" w:cs="Arial"/>
          <w:color w:val="000000"/>
          <w:sz w:val="20"/>
          <w:szCs w:val="20"/>
          <w:shd w:val="clear" w:color="auto" w:fill="FFFFFF"/>
        </w:rPr>
        <w:instrText xml:space="preserve"> ADDIN EN.CITE </w:instrText>
      </w:r>
      <w:r w:rsidR="00F93798">
        <w:rPr>
          <w:rFonts w:ascii="Arial" w:hAnsi="Arial" w:cs="Arial"/>
          <w:color w:val="000000"/>
          <w:sz w:val="20"/>
          <w:szCs w:val="20"/>
          <w:shd w:val="clear" w:color="auto" w:fill="FFFFFF"/>
        </w:rPr>
        <w:fldChar w:fldCharType="begin">
          <w:fldData xml:space="preserve">PEVuZE5vdGU+PENpdGU+PEF1dGhvcj5JdG9oPC9BdXRob3I+PFllYXI+MjAxODwvWWVhcj48UmVj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</w:fldData>
        </w:fldChar>
      </w:r>
      <w:r w:rsidR="00F93798">
        <w:rPr>
          <w:rFonts w:ascii="Arial" w:hAnsi="Arial" w:cs="Arial"/>
          <w:color w:val="000000"/>
          <w:sz w:val="20"/>
          <w:szCs w:val="20"/>
          <w:shd w:val="clear" w:color="auto" w:fill="FFFFFF"/>
        </w:rPr>
        <w:instrText xml:space="preserve"> ADDIN EN.CITE.DATA </w:instrText>
      </w:r>
      <w:r w:rsidR="00F93798">
        <w:rPr>
          <w:rFonts w:ascii="Arial" w:hAnsi="Arial" w:cs="Arial"/>
          <w:color w:val="000000"/>
          <w:sz w:val="20"/>
          <w:szCs w:val="20"/>
          <w:shd w:val="clear" w:color="auto" w:fill="FFFFFF"/>
        </w:rPr>
      </w:r>
      <w:r w:rsidR="00F93798">
        <w:rPr>
          <w:rFonts w:ascii="Arial" w:hAnsi="Arial" w:cs="Arial"/>
          <w:color w:val="000000"/>
          <w:sz w:val="20"/>
          <w:szCs w:val="20"/>
          <w:shd w:val="clear" w:color="auto" w:fill="FFFFFF"/>
        </w:rPr>
        <w:fldChar w:fldCharType="end"/>
      </w:r>
      <w:r w:rsidR="0082709A" w:rsidRPr="0082709A">
        <w:rPr>
          <w:rFonts w:ascii="Arial" w:hAnsi="Arial" w:cs="Arial"/>
          <w:color w:val="000000"/>
          <w:sz w:val="20"/>
          <w:szCs w:val="20"/>
          <w:shd w:val="clear" w:color="auto" w:fill="FFFFFF"/>
        </w:rPr>
      </w:r>
      <w:r w:rsidR="0082709A" w:rsidRPr="0082709A">
        <w:rPr>
          <w:rFonts w:ascii="Arial" w:hAnsi="Arial" w:cs="Arial"/>
          <w:color w:val="000000"/>
          <w:sz w:val="20"/>
          <w:szCs w:val="20"/>
          <w:shd w:val="clear" w:color="auto" w:fill="FFFFFF"/>
        </w:rPr>
        <w:fldChar w:fldCharType="separate"/>
      </w:r>
      <w:r w:rsidR="00F93798">
        <w:rPr>
          <w:rFonts w:ascii="Arial" w:hAnsi="Arial" w:cs="Arial"/>
          <w:noProof/>
          <w:color w:val="000000"/>
          <w:sz w:val="20"/>
          <w:szCs w:val="20"/>
          <w:shd w:val="clear" w:color="auto" w:fill="FFFFFF"/>
        </w:rPr>
        <w:t>(273)</w:t>
      </w:r>
      <w:r w:rsidR="0082709A" w:rsidRPr="0082709A">
        <w:rPr>
          <w:rFonts w:ascii="Arial" w:hAnsi="Arial" w:cs="Arial"/>
          <w:color w:val="000000"/>
          <w:sz w:val="20"/>
          <w:szCs w:val="20"/>
          <w:shd w:val="clear" w:color="auto" w:fill="FFFFFF"/>
        </w:rPr>
        <w:fldChar w:fldCharType="end"/>
      </w:r>
      <w:r w:rsidR="0082709A" w:rsidRPr="0082709A">
        <w:rPr>
          <w:rFonts w:ascii="Arial" w:hAnsi="Arial" w:cs="Arial"/>
          <w:color w:val="000000"/>
          <w:sz w:val="20"/>
          <w:szCs w:val="20"/>
          <w:shd w:val="clear" w:color="auto" w:fill="FFFFFF"/>
        </w:rPr>
        <w:t xml:space="preserve">. </w:t>
      </w:r>
      <w:r w:rsidR="00AE42A5">
        <w:rPr>
          <w:rFonts w:ascii="Arial" w:hAnsi="Arial" w:cs="Arial"/>
          <w:sz w:val="20"/>
          <w:szCs w:val="20"/>
        </w:rPr>
        <w:t xml:space="preserve">Recently Ebenebe et al (2018) </w:t>
      </w:r>
      <w:r w:rsidR="00AE42A5" w:rsidRPr="001859BD">
        <w:rPr>
          <w:rFonts w:ascii="Arial" w:hAnsi="Arial" w:cs="Arial"/>
          <w:sz w:val="20"/>
          <w:szCs w:val="20"/>
        </w:rPr>
        <w:t>compar</w:t>
      </w:r>
      <w:r w:rsidR="00AE42A5">
        <w:rPr>
          <w:rFonts w:ascii="Arial" w:hAnsi="Arial" w:cs="Arial"/>
          <w:sz w:val="20"/>
          <w:szCs w:val="20"/>
        </w:rPr>
        <w:t>ed</w:t>
      </w:r>
      <w:r w:rsidR="00AE42A5" w:rsidRPr="001859BD">
        <w:rPr>
          <w:rFonts w:ascii="Arial" w:hAnsi="Arial" w:cs="Arial"/>
          <w:sz w:val="20"/>
          <w:szCs w:val="20"/>
        </w:rPr>
        <w:t xml:space="preserve"> the effic</w:t>
      </w:r>
      <w:r w:rsidR="00AE42A5">
        <w:rPr>
          <w:rFonts w:ascii="Arial" w:hAnsi="Arial" w:cs="Arial"/>
          <w:sz w:val="20"/>
          <w:szCs w:val="20"/>
        </w:rPr>
        <w:t>tiveness</w:t>
      </w:r>
      <w:r w:rsidR="00AE42A5" w:rsidRPr="001859BD">
        <w:rPr>
          <w:rFonts w:ascii="Arial" w:hAnsi="Arial" w:cs="Arial"/>
          <w:sz w:val="20"/>
          <w:szCs w:val="20"/>
        </w:rPr>
        <w:t xml:space="preserve"> of 3-day regimens of</w:t>
      </w:r>
      <w:r w:rsidR="00AE42A5">
        <w:rPr>
          <w:rFonts w:ascii="Arial" w:hAnsi="Arial" w:cs="Arial"/>
          <w:sz w:val="20"/>
          <w:szCs w:val="20"/>
        </w:rPr>
        <w:t xml:space="preserve"> </w:t>
      </w:r>
      <w:r w:rsidR="00AE42A5" w:rsidRPr="001859BD">
        <w:rPr>
          <w:rFonts w:ascii="Arial" w:hAnsi="Arial" w:cs="Arial"/>
          <w:sz w:val="20"/>
          <w:szCs w:val="20"/>
        </w:rPr>
        <w:t>AL, artesunate-amodiaquine (AA), and DP among 910 under-five children in Nigeria</w:t>
      </w:r>
      <w:r w:rsidR="00AE42A5">
        <w:rPr>
          <w:rFonts w:ascii="Arial" w:hAnsi="Arial" w:cs="Arial"/>
          <w:sz w:val="20"/>
          <w:szCs w:val="20"/>
        </w:rPr>
        <w:t xml:space="preserve">. The authors </w:t>
      </w:r>
      <w:r w:rsidR="00AE42A5" w:rsidRPr="001859BD">
        <w:rPr>
          <w:rFonts w:ascii="Arial" w:hAnsi="Arial" w:cs="Arial"/>
          <w:sz w:val="20"/>
          <w:szCs w:val="20"/>
        </w:rPr>
        <w:t>found all three evaluated treatments</w:t>
      </w:r>
      <w:r w:rsidR="00AE42A5">
        <w:rPr>
          <w:rFonts w:ascii="Arial" w:hAnsi="Arial" w:cs="Arial"/>
          <w:sz w:val="20"/>
          <w:szCs w:val="20"/>
        </w:rPr>
        <w:t xml:space="preserve"> were </w:t>
      </w:r>
      <w:r w:rsidR="00AE42A5" w:rsidRPr="001859BD">
        <w:rPr>
          <w:rFonts w:ascii="Arial" w:hAnsi="Arial" w:cs="Arial"/>
          <w:sz w:val="20"/>
          <w:szCs w:val="20"/>
        </w:rPr>
        <w:t>eff</w:t>
      </w:r>
      <w:r w:rsidR="00AE42A5">
        <w:rPr>
          <w:rFonts w:ascii="Arial" w:hAnsi="Arial" w:cs="Arial"/>
          <w:sz w:val="20"/>
          <w:szCs w:val="20"/>
        </w:rPr>
        <w:t>ective</w:t>
      </w:r>
      <w:r w:rsidR="00AE42A5" w:rsidRPr="001859BD">
        <w:rPr>
          <w:rFonts w:ascii="Arial" w:hAnsi="Arial" w:cs="Arial"/>
          <w:sz w:val="20"/>
          <w:szCs w:val="20"/>
        </w:rPr>
        <w:t xml:space="preserve"> in the management of uncomplicated malaria</w:t>
      </w:r>
      <w:r w:rsidR="00AE42A5">
        <w:rPr>
          <w:rFonts w:ascii="Arial" w:hAnsi="Arial" w:cs="Arial"/>
          <w:sz w:val="20"/>
          <w:szCs w:val="20"/>
        </w:rPr>
        <w:t xml:space="preserve"> in young children; however, </w:t>
      </w:r>
      <w:r w:rsidR="00AE42A5" w:rsidRPr="001859BD">
        <w:rPr>
          <w:rFonts w:ascii="Arial" w:hAnsi="Arial" w:cs="Arial"/>
          <w:sz w:val="20"/>
          <w:szCs w:val="20"/>
        </w:rPr>
        <w:t xml:space="preserve">DP </w:t>
      </w:r>
      <w:r w:rsidR="00AE42A5">
        <w:rPr>
          <w:rFonts w:ascii="Arial" w:hAnsi="Arial" w:cs="Arial"/>
          <w:sz w:val="20"/>
          <w:szCs w:val="20"/>
        </w:rPr>
        <w:t xml:space="preserve">appeared slightly </w:t>
      </w:r>
      <w:r w:rsidR="00AE42A5" w:rsidRPr="001859BD">
        <w:rPr>
          <w:rFonts w:ascii="Arial" w:hAnsi="Arial" w:cs="Arial"/>
          <w:sz w:val="20"/>
          <w:szCs w:val="20"/>
        </w:rPr>
        <w:t xml:space="preserve">more efficacious than </w:t>
      </w:r>
      <w:r w:rsidR="00AE42A5">
        <w:rPr>
          <w:rFonts w:ascii="Arial" w:hAnsi="Arial" w:cs="Arial"/>
          <w:sz w:val="20"/>
          <w:szCs w:val="20"/>
        </w:rPr>
        <w:t xml:space="preserve">either </w:t>
      </w:r>
      <w:r w:rsidR="00AE42A5" w:rsidRPr="001859BD">
        <w:rPr>
          <w:rFonts w:ascii="Arial" w:hAnsi="Arial" w:cs="Arial"/>
          <w:sz w:val="20"/>
          <w:szCs w:val="20"/>
        </w:rPr>
        <w:t>AL or AA</w:t>
      </w:r>
      <w:r w:rsidR="00AE42A5">
        <w:rPr>
          <w:rFonts w:ascii="Arial" w:hAnsi="Arial" w:cs="Arial"/>
          <w:sz w:val="20"/>
          <w:szCs w:val="20"/>
        </w:rPr>
        <w:t xml:space="preserve"> </w:t>
      </w:r>
      <w:r w:rsidR="00AE42A5">
        <w:rPr>
          <w:rFonts w:ascii="Arial" w:hAnsi="Arial" w:cs="Arial"/>
          <w:sz w:val="20"/>
          <w:szCs w:val="20"/>
        </w:rPr>
        <w:fldChar w:fldCharType="begin"/>
      </w:r>
      <w:r w:rsidR="00F93798">
        <w:rPr>
          <w:rFonts w:ascii="Arial" w:hAnsi="Arial" w:cs="Arial"/>
          <w:sz w:val="20"/>
          <w:szCs w:val="20"/>
        </w:rPr>
        <w:instrText xml:space="preserve"> ADDIN EN.CITE &lt;EndNote&gt;&lt;Cite&gt;&lt;RecNum&gt;6558&lt;/RecNum&gt;&lt;DisplayText&gt;(274)&lt;/DisplayText&gt;&lt;record&gt;&lt;rec-number&gt;6558&lt;/rec-number&gt;&lt;foreign-keys&gt;&lt;key app="EN" db-id="tztewz5eed050ueewv75axahvav02sewvwrv" timestamp="1578852980"&gt;6558&lt;/key&gt;&lt;/foreign-keys&gt;&lt;ref-type name="Journal Article"&gt;17&lt;/ref-type&gt;&lt;contributors&gt;&lt;/contributors&gt;&lt;titles&gt;&lt;title&gt;Ebenebe JC, Ntadom G, Ambe J, et al. Efficacy of Artemisinin-Based Combination Treatments of Uncomplicated Falciparum Malaria in Under-Five-Year-Old Nigerian Children Ten Years Following Adoption as First-Line Antimalarials. Am J Trop Med Hyg. 2018; 99(3):649–664&lt;/title&gt;&lt;/titles&gt;&lt;dates&gt;&lt;/dates&gt;&lt;urls&gt;&lt;/urls&gt;&lt;/record&gt;&lt;/Cite&gt;&lt;/EndNote&gt;</w:instrText>
      </w:r>
      <w:r w:rsidR="00AE42A5">
        <w:rPr>
          <w:rFonts w:ascii="Arial" w:hAnsi="Arial" w:cs="Arial"/>
          <w:sz w:val="20"/>
          <w:szCs w:val="20"/>
        </w:rPr>
        <w:fldChar w:fldCharType="separate"/>
      </w:r>
      <w:r w:rsidR="00F93798">
        <w:rPr>
          <w:rFonts w:ascii="Arial" w:hAnsi="Arial" w:cs="Arial"/>
          <w:noProof/>
          <w:sz w:val="20"/>
          <w:szCs w:val="20"/>
        </w:rPr>
        <w:t>(274)</w:t>
      </w:r>
      <w:r w:rsidR="00AE42A5">
        <w:rPr>
          <w:rFonts w:ascii="Arial" w:hAnsi="Arial" w:cs="Arial"/>
          <w:sz w:val="20"/>
          <w:szCs w:val="20"/>
        </w:rPr>
        <w:fldChar w:fldCharType="end"/>
      </w:r>
      <w:r w:rsidR="00AE42A5">
        <w:rPr>
          <w:rFonts w:ascii="Arial" w:hAnsi="Arial" w:cs="Arial"/>
          <w:sz w:val="20"/>
          <w:szCs w:val="20"/>
        </w:rPr>
        <w:t xml:space="preserve">. </w:t>
      </w:r>
      <w:r w:rsidR="00AE42A5" w:rsidRPr="001859BD">
        <w:rPr>
          <w:rFonts w:ascii="Arial" w:hAnsi="Arial" w:cs="Arial"/>
          <w:sz w:val="20"/>
          <w:szCs w:val="20"/>
        </w:rPr>
        <w:t xml:space="preserve"> </w:t>
      </w:r>
    </w:p>
    <w:p w14:paraId="493B85A5" w14:textId="0B82F75E" w:rsidR="00F05193" w:rsidRPr="00D17F3A" w:rsidRDefault="00F05193" w:rsidP="00C559A1">
      <w:pPr>
        <w:pStyle w:val="NoSpacing1"/>
        <w:rPr>
          <w:rFonts w:ascii="Arial" w:hAnsi="Arial" w:cs="Arial"/>
          <w:sz w:val="20"/>
          <w:szCs w:val="20"/>
          <w:lang w:val="en-GB"/>
        </w:rPr>
      </w:pPr>
    </w:p>
    <w:p w14:paraId="3A587E42" w14:textId="5E325684" w:rsidR="00F05193" w:rsidRPr="00D17F3A" w:rsidRDefault="00F05193" w:rsidP="00C559A1">
      <w:pPr>
        <w:pStyle w:val="NoSpacing1"/>
        <w:rPr>
          <w:rFonts w:ascii="Arial" w:hAnsi="Arial" w:cs="Arial"/>
          <w:sz w:val="20"/>
          <w:szCs w:val="20"/>
          <w:lang w:val="en-GB"/>
        </w:rPr>
      </w:pPr>
      <w:r w:rsidRPr="00D17F3A">
        <w:rPr>
          <w:rFonts w:ascii="Arial" w:hAnsi="Arial" w:cs="Arial"/>
          <w:sz w:val="20"/>
          <w:szCs w:val="20"/>
          <w:lang w:val="en-GB"/>
        </w:rPr>
        <w:t xml:space="preserve">Studies are also ongoing to </w:t>
      </w:r>
      <w:r w:rsidR="00514D87" w:rsidRPr="00D17F3A">
        <w:rPr>
          <w:rFonts w:ascii="Arial" w:hAnsi="Arial" w:cs="Arial"/>
          <w:sz w:val="20"/>
          <w:szCs w:val="20"/>
          <w:lang w:val="en-GB"/>
        </w:rPr>
        <w:t>i</w:t>
      </w:r>
      <w:r w:rsidRPr="00D17F3A">
        <w:rPr>
          <w:rFonts w:ascii="Arial" w:hAnsi="Arial" w:cs="Arial"/>
          <w:sz w:val="20"/>
          <w:szCs w:val="20"/>
          <w:lang w:val="en-GB"/>
        </w:rPr>
        <w:t xml:space="preserve">ncrease the dose of DP and extend the dosing schedule to four monthly doses to reduce the incidence of malaria especially during the high transmission season, and this may well continue to enhance the value of this FDC </w:t>
      </w:r>
      <w:r w:rsidRPr="00D17F3A">
        <w:rPr>
          <w:rFonts w:ascii="Arial" w:hAnsi="Arial" w:cs="Arial"/>
          <w:sz w:val="20"/>
          <w:szCs w:val="20"/>
          <w:lang w:val="en-GB"/>
        </w:rPr>
        <w:fldChar w:fldCharType="begin">
          <w:fldData xml:space="preserve">PEVuZE5vdGU+PENpdGU+PEF1dGhvcj5DaG90c2lyaTwvQXV0aG9yPjxZZWFyPjIwMTk8L1llYXI+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</w:fldData>
        </w:fldChar>
      </w:r>
      <w:r w:rsidR="00F93798">
        <w:rPr>
          <w:rFonts w:ascii="Arial" w:hAnsi="Arial" w:cs="Arial"/>
          <w:sz w:val="20"/>
          <w:szCs w:val="20"/>
          <w:lang w:val="en-GB"/>
        </w:rPr>
        <w:instrText xml:space="preserve"> ADDIN EN.CITE </w:instrText>
      </w:r>
      <w:r w:rsidR="00F93798">
        <w:rPr>
          <w:rFonts w:ascii="Arial" w:hAnsi="Arial" w:cs="Arial"/>
          <w:sz w:val="20"/>
          <w:szCs w:val="20"/>
          <w:lang w:val="en-GB"/>
        </w:rPr>
        <w:fldChar w:fldCharType="begin">
          <w:fldData xml:space="preserve">PEVuZE5vdGU+PENpdGU+PEF1dGhvcj5DaG90c2lyaTwvQXV0aG9yPjxZZWFyPjIwMTk8L1llYXI+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</w:fldData>
        </w:fldChar>
      </w:r>
      <w:r w:rsidR="00F93798">
        <w:rPr>
          <w:rFonts w:ascii="Arial" w:hAnsi="Arial" w:cs="Arial"/>
          <w:sz w:val="20"/>
          <w:szCs w:val="20"/>
          <w:lang w:val="en-GB"/>
        </w:rPr>
        <w:instrText xml:space="preserve"> ADDIN EN.CITE.DATA </w:instrText>
      </w:r>
      <w:r w:rsidR="00F93798">
        <w:rPr>
          <w:rFonts w:ascii="Arial" w:hAnsi="Arial" w:cs="Arial"/>
          <w:sz w:val="20"/>
          <w:szCs w:val="20"/>
          <w:lang w:val="en-GB"/>
        </w:rPr>
      </w:r>
      <w:r w:rsidR="00F93798">
        <w:rPr>
          <w:rFonts w:ascii="Arial" w:hAnsi="Arial" w:cs="Arial"/>
          <w:sz w:val="20"/>
          <w:szCs w:val="20"/>
          <w:lang w:val="en-GB"/>
        </w:rPr>
        <w:fldChar w:fldCharType="end"/>
      </w:r>
      <w:r w:rsidRPr="00D17F3A">
        <w:rPr>
          <w:rFonts w:ascii="Arial" w:hAnsi="Arial" w:cs="Arial"/>
          <w:sz w:val="20"/>
          <w:szCs w:val="20"/>
          <w:lang w:val="en-GB"/>
        </w:rPr>
      </w:r>
      <w:r w:rsidRPr="00D17F3A">
        <w:rPr>
          <w:rFonts w:ascii="Arial" w:hAnsi="Arial" w:cs="Arial"/>
          <w:sz w:val="20"/>
          <w:szCs w:val="20"/>
          <w:lang w:val="en-GB"/>
        </w:rPr>
        <w:fldChar w:fldCharType="separate"/>
      </w:r>
      <w:r w:rsidR="00F93798">
        <w:rPr>
          <w:rFonts w:ascii="Arial" w:hAnsi="Arial" w:cs="Arial"/>
          <w:noProof/>
          <w:sz w:val="20"/>
          <w:szCs w:val="20"/>
          <w:lang w:val="en-GB"/>
        </w:rPr>
        <w:t>(275)</w:t>
      </w:r>
      <w:r w:rsidRPr="00D17F3A">
        <w:rPr>
          <w:rFonts w:ascii="Arial" w:hAnsi="Arial" w:cs="Arial"/>
          <w:sz w:val="20"/>
          <w:szCs w:val="20"/>
          <w:lang w:val="en-GB"/>
        </w:rPr>
        <w:fldChar w:fldCharType="end"/>
      </w:r>
      <w:r w:rsidRPr="00D17F3A">
        <w:rPr>
          <w:rFonts w:ascii="Arial" w:hAnsi="Arial" w:cs="Arial"/>
          <w:sz w:val="20"/>
          <w:szCs w:val="20"/>
          <w:lang w:val="en-GB"/>
        </w:rPr>
        <w:t>.</w:t>
      </w:r>
    </w:p>
    <w:p w14:paraId="4E8229CE" w14:textId="728AB2CD" w:rsidR="00F05193" w:rsidRPr="00D17F3A" w:rsidRDefault="00F05193" w:rsidP="00C559A1">
      <w:pPr>
        <w:pStyle w:val="NoSpacing1"/>
        <w:rPr>
          <w:rFonts w:ascii="Arial" w:hAnsi="Arial" w:cs="Arial"/>
          <w:sz w:val="20"/>
          <w:szCs w:val="20"/>
          <w:lang w:val="en-GB"/>
        </w:rPr>
      </w:pPr>
    </w:p>
    <w:p w14:paraId="4DFA630D" w14:textId="269A99D6" w:rsidR="00F05193" w:rsidRPr="00D17F3A" w:rsidRDefault="00F05193" w:rsidP="00C559A1">
      <w:pPr>
        <w:pStyle w:val="NoSpacing1"/>
        <w:rPr>
          <w:rFonts w:ascii="Arial" w:hAnsi="Arial" w:cs="Arial"/>
          <w:sz w:val="20"/>
          <w:szCs w:val="20"/>
          <w:lang w:val="en-GB"/>
        </w:rPr>
      </w:pPr>
      <w:r w:rsidRPr="00D17F3A">
        <w:rPr>
          <w:rFonts w:ascii="Arial" w:hAnsi="Arial" w:cs="Arial"/>
          <w:sz w:val="20"/>
          <w:szCs w:val="20"/>
          <w:lang w:val="en-GB"/>
        </w:rPr>
        <w:t xml:space="preserve">Artemisinin-based combinations or chloroquine in combination with a short course of primaquine have also been shown to be highly effective in the treatment of vivax malaria in Brazil </w:t>
      </w:r>
      <w:r w:rsidRPr="00D17F3A">
        <w:rPr>
          <w:rFonts w:ascii="Arial" w:hAnsi="Arial" w:cs="Arial"/>
          <w:sz w:val="20"/>
          <w:szCs w:val="20"/>
          <w:lang w:val="en-GB"/>
        </w:rPr>
        <w:fldChar w:fldCharType="begin">
          <w:fldData xml:space="preserve">PEVuZE5vdGU+PENpdGU+PEF1dGhvcj5EYWhlcjwvQXV0aG9yPjxZZWFyPjIwMTg8L1llYXI+PFJl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</w:fldData>
        </w:fldChar>
      </w:r>
      <w:r w:rsidR="00F93798">
        <w:rPr>
          <w:rFonts w:ascii="Arial" w:hAnsi="Arial" w:cs="Arial"/>
          <w:sz w:val="20"/>
          <w:szCs w:val="20"/>
          <w:lang w:val="en-GB"/>
        </w:rPr>
        <w:instrText xml:space="preserve"> ADDIN EN.CITE </w:instrText>
      </w:r>
      <w:r w:rsidR="00F93798">
        <w:rPr>
          <w:rFonts w:ascii="Arial" w:hAnsi="Arial" w:cs="Arial"/>
          <w:sz w:val="20"/>
          <w:szCs w:val="20"/>
          <w:lang w:val="en-GB"/>
        </w:rPr>
        <w:fldChar w:fldCharType="begin">
          <w:fldData xml:space="preserve">PEVuZE5vdGU+PENpdGU+PEF1dGhvcj5EYWhlcjwvQXV0aG9yPjxZZWFyPjIwMTg8L1llYXI+PFJl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</w:fldData>
        </w:fldChar>
      </w:r>
      <w:r w:rsidR="00F93798">
        <w:rPr>
          <w:rFonts w:ascii="Arial" w:hAnsi="Arial" w:cs="Arial"/>
          <w:sz w:val="20"/>
          <w:szCs w:val="20"/>
          <w:lang w:val="en-GB"/>
        </w:rPr>
        <w:instrText xml:space="preserve"> ADDIN EN.CITE.DATA </w:instrText>
      </w:r>
      <w:r w:rsidR="00F93798">
        <w:rPr>
          <w:rFonts w:ascii="Arial" w:hAnsi="Arial" w:cs="Arial"/>
          <w:sz w:val="20"/>
          <w:szCs w:val="20"/>
          <w:lang w:val="en-GB"/>
        </w:rPr>
      </w:r>
      <w:r w:rsidR="00F93798">
        <w:rPr>
          <w:rFonts w:ascii="Arial" w:hAnsi="Arial" w:cs="Arial"/>
          <w:sz w:val="20"/>
          <w:szCs w:val="20"/>
          <w:lang w:val="en-GB"/>
        </w:rPr>
        <w:fldChar w:fldCharType="end"/>
      </w:r>
      <w:r w:rsidRPr="00D17F3A">
        <w:rPr>
          <w:rFonts w:ascii="Arial" w:hAnsi="Arial" w:cs="Arial"/>
          <w:sz w:val="20"/>
          <w:szCs w:val="20"/>
          <w:lang w:val="en-GB"/>
        </w:rPr>
      </w:r>
      <w:r w:rsidRPr="00D17F3A">
        <w:rPr>
          <w:rFonts w:ascii="Arial" w:hAnsi="Arial" w:cs="Arial"/>
          <w:sz w:val="20"/>
          <w:szCs w:val="20"/>
          <w:lang w:val="en-GB"/>
        </w:rPr>
        <w:fldChar w:fldCharType="separate"/>
      </w:r>
      <w:r w:rsidR="00F93798">
        <w:rPr>
          <w:rFonts w:ascii="Arial" w:hAnsi="Arial" w:cs="Arial"/>
          <w:noProof/>
          <w:sz w:val="20"/>
          <w:szCs w:val="20"/>
          <w:lang w:val="en-GB"/>
        </w:rPr>
        <w:t>(276)</w:t>
      </w:r>
      <w:r w:rsidRPr="00D17F3A">
        <w:rPr>
          <w:rFonts w:ascii="Arial" w:hAnsi="Arial" w:cs="Arial"/>
          <w:sz w:val="20"/>
          <w:szCs w:val="20"/>
          <w:lang w:val="en-GB"/>
        </w:rPr>
        <w:fldChar w:fldCharType="end"/>
      </w:r>
      <w:r w:rsidRPr="00D17F3A">
        <w:rPr>
          <w:rFonts w:ascii="Arial" w:hAnsi="Arial" w:cs="Arial"/>
          <w:sz w:val="20"/>
          <w:szCs w:val="20"/>
          <w:lang w:val="en-GB"/>
        </w:rPr>
        <w:t xml:space="preserve">. A FDC of mefloquine combined with artesunate has also been studied in cases of falciparum malaria in the Brazilian Amazon basin and shown to have acceptable efficacy, safety and tolerability </w:t>
      </w:r>
      <w:r w:rsidRPr="00D17F3A">
        <w:rPr>
          <w:rFonts w:ascii="Arial" w:hAnsi="Arial" w:cs="Arial"/>
          <w:sz w:val="20"/>
          <w:szCs w:val="20"/>
          <w:lang w:val="en-GB"/>
        </w:rPr>
        <w:fldChar w:fldCharType="begin">
          <w:fldData xml:space="preserve">PEVuZE5vdGU+PENpdGU+PEF1dGhvcj5GZXJyZWlyYTwvQXV0aG9yPjxZZWFyPjIwMTg8L1llYXI+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=
</w:fldData>
        </w:fldChar>
      </w:r>
      <w:r w:rsidR="00F93798">
        <w:rPr>
          <w:rFonts w:ascii="Arial" w:hAnsi="Arial" w:cs="Arial"/>
          <w:sz w:val="20"/>
          <w:szCs w:val="20"/>
          <w:lang w:val="en-GB"/>
        </w:rPr>
        <w:instrText xml:space="preserve"> ADDIN EN.CITE </w:instrText>
      </w:r>
      <w:r w:rsidR="00F93798">
        <w:rPr>
          <w:rFonts w:ascii="Arial" w:hAnsi="Arial" w:cs="Arial"/>
          <w:sz w:val="20"/>
          <w:szCs w:val="20"/>
          <w:lang w:val="en-GB"/>
        </w:rPr>
        <w:fldChar w:fldCharType="begin">
          <w:fldData xml:space="preserve">PEVuZE5vdGU+PENpdGU+PEF1dGhvcj5GZXJyZWlyYTwvQXV0aG9yPjxZZWFyPjIwMTg8L1llYXI+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=
</w:fldData>
        </w:fldChar>
      </w:r>
      <w:r w:rsidR="00F93798">
        <w:rPr>
          <w:rFonts w:ascii="Arial" w:hAnsi="Arial" w:cs="Arial"/>
          <w:sz w:val="20"/>
          <w:szCs w:val="20"/>
          <w:lang w:val="en-GB"/>
        </w:rPr>
        <w:instrText xml:space="preserve"> ADDIN EN.CITE.DATA </w:instrText>
      </w:r>
      <w:r w:rsidR="00F93798">
        <w:rPr>
          <w:rFonts w:ascii="Arial" w:hAnsi="Arial" w:cs="Arial"/>
          <w:sz w:val="20"/>
          <w:szCs w:val="20"/>
          <w:lang w:val="en-GB"/>
        </w:rPr>
      </w:r>
      <w:r w:rsidR="00F93798">
        <w:rPr>
          <w:rFonts w:ascii="Arial" w:hAnsi="Arial" w:cs="Arial"/>
          <w:sz w:val="20"/>
          <w:szCs w:val="20"/>
          <w:lang w:val="en-GB"/>
        </w:rPr>
        <w:fldChar w:fldCharType="end"/>
      </w:r>
      <w:r w:rsidRPr="00D17F3A">
        <w:rPr>
          <w:rFonts w:ascii="Arial" w:hAnsi="Arial" w:cs="Arial"/>
          <w:sz w:val="20"/>
          <w:szCs w:val="20"/>
          <w:lang w:val="en-GB"/>
        </w:rPr>
      </w:r>
      <w:r w:rsidRPr="00D17F3A">
        <w:rPr>
          <w:rFonts w:ascii="Arial" w:hAnsi="Arial" w:cs="Arial"/>
          <w:sz w:val="20"/>
          <w:szCs w:val="20"/>
          <w:lang w:val="en-GB"/>
        </w:rPr>
        <w:fldChar w:fldCharType="separate"/>
      </w:r>
      <w:r w:rsidR="00F93798">
        <w:rPr>
          <w:rFonts w:ascii="Arial" w:hAnsi="Arial" w:cs="Arial"/>
          <w:noProof/>
          <w:sz w:val="20"/>
          <w:szCs w:val="20"/>
          <w:lang w:val="en-GB"/>
        </w:rPr>
        <w:t>(277)</w:t>
      </w:r>
      <w:r w:rsidRPr="00D17F3A">
        <w:rPr>
          <w:rFonts w:ascii="Arial" w:hAnsi="Arial" w:cs="Arial"/>
          <w:sz w:val="20"/>
          <w:szCs w:val="20"/>
          <w:lang w:val="en-GB"/>
        </w:rPr>
        <w:fldChar w:fldCharType="end"/>
      </w:r>
      <w:r w:rsidRPr="00D17F3A">
        <w:rPr>
          <w:rFonts w:ascii="Arial" w:hAnsi="Arial" w:cs="Arial"/>
          <w:sz w:val="20"/>
          <w:szCs w:val="20"/>
          <w:lang w:val="en-GB"/>
        </w:rPr>
        <w:t>.</w:t>
      </w:r>
      <w:r w:rsidR="000878FB" w:rsidRPr="00D17F3A">
        <w:rPr>
          <w:rFonts w:ascii="Arial" w:hAnsi="Arial" w:cs="Arial"/>
          <w:sz w:val="20"/>
          <w:szCs w:val="20"/>
          <w:lang w:val="en-GB"/>
        </w:rPr>
        <w:t xml:space="preserve"> </w:t>
      </w:r>
      <w:r w:rsidR="00B23874">
        <w:rPr>
          <w:rFonts w:ascii="Arial" w:hAnsi="Arial" w:cs="Arial"/>
          <w:sz w:val="20"/>
          <w:szCs w:val="20"/>
          <w:lang w:val="en-GB"/>
        </w:rPr>
        <w:t xml:space="preserve">However, </w:t>
      </w:r>
      <w:r w:rsidR="000878FB" w:rsidRPr="00D17F3A">
        <w:rPr>
          <w:rFonts w:ascii="Arial" w:hAnsi="Arial" w:cs="Arial"/>
          <w:sz w:val="20"/>
          <w:szCs w:val="20"/>
          <w:lang w:val="en-GB"/>
        </w:rPr>
        <w:t xml:space="preserve">artesunate–mefloquine </w:t>
      </w:r>
      <w:r w:rsidR="003B732A">
        <w:rPr>
          <w:rFonts w:ascii="Arial" w:hAnsi="Arial" w:cs="Arial"/>
          <w:sz w:val="20"/>
          <w:szCs w:val="20"/>
          <w:lang w:val="en-GB"/>
        </w:rPr>
        <w:t xml:space="preserve">FDCs </w:t>
      </w:r>
      <w:r w:rsidR="000878FB" w:rsidRPr="00D17F3A">
        <w:rPr>
          <w:rFonts w:ascii="Arial" w:hAnsi="Arial" w:cs="Arial"/>
          <w:sz w:val="20"/>
          <w:szCs w:val="20"/>
          <w:lang w:val="en-GB"/>
        </w:rPr>
        <w:t>ha</w:t>
      </w:r>
      <w:r w:rsidR="003B732A">
        <w:rPr>
          <w:rFonts w:ascii="Arial" w:hAnsi="Arial" w:cs="Arial"/>
          <w:sz w:val="20"/>
          <w:szCs w:val="20"/>
          <w:lang w:val="en-GB"/>
        </w:rPr>
        <w:t xml:space="preserve">ve </w:t>
      </w:r>
      <w:r w:rsidR="000878FB" w:rsidRPr="00D17F3A">
        <w:rPr>
          <w:rFonts w:ascii="Arial" w:hAnsi="Arial" w:cs="Arial"/>
          <w:sz w:val="20"/>
          <w:szCs w:val="20"/>
          <w:lang w:val="en-GB"/>
        </w:rPr>
        <w:t>been used infrequently in Africa due to a perceived poor tolerance to mefloquine</w:t>
      </w:r>
      <w:r w:rsidR="00B23874">
        <w:rPr>
          <w:rFonts w:ascii="Arial" w:hAnsi="Arial" w:cs="Arial"/>
          <w:sz w:val="20"/>
          <w:szCs w:val="20"/>
          <w:lang w:val="en-GB"/>
        </w:rPr>
        <w:t xml:space="preserve"> although </w:t>
      </w:r>
      <w:r w:rsidR="000878FB" w:rsidRPr="00D17F3A">
        <w:rPr>
          <w:rFonts w:ascii="Arial" w:hAnsi="Arial" w:cs="Arial"/>
          <w:sz w:val="20"/>
          <w:szCs w:val="20"/>
          <w:lang w:val="en-GB"/>
        </w:rPr>
        <w:t xml:space="preserve">recent studies in children in Africa </w:t>
      </w:r>
      <w:r w:rsidR="00B23874">
        <w:rPr>
          <w:rFonts w:ascii="Arial" w:hAnsi="Arial" w:cs="Arial"/>
          <w:sz w:val="20"/>
          <w:szCs w:val="20"/>
          <w:lang w:val="en-GB"/>
        </w:rPr>
        <w:t xml:space="preserve">are now </w:t>
      </w:r>
      <w:r w:rsidR="000878FB" w:rsidRPr="00D17F3A">
        <w:rPr>
          <w:rFonts w:ascii="Arial" w:hAnsi="Arial" w:cs="Arial"/>
          <w:sz w:val="20"/>
          <w:szCs w:val="20"/>
          <w:lang w:val="en-GB"/>
        </w:rPr>
        <w:t>suggest</w:t>
      </w:r>
      <w:r w:rsidR="00B23874">
        <w:rPr>
          <w:rFonts w:ascii="Arial" w:hAnsi="Arial" w:cs="Arial"/>
          <w:sz w:val="20"/>
          <w:szCs w:val="20"/>
          <w:lang w:val="en-GB"/>
        </w:rPr>
        <w:t>ing</w:t>
      </w:r>
      <w:r w:rsidR="000878FB" w:rsidRPr="00D17F3A">
        <w:rPr>
          <w:rFonts w:ascii="Arial" w:hAnsi="Arial" w:cs="Arial"/>
          <w:sz w:val="20"/>
          <w:szCs w:val="20"/>
          <w:lang w:val="en-GB"/>
        </w:rPr>
        <w:t xml:space="preserve"> otherwise </w:t>
      </w:r>
      <w:r w:rsidR="000878FB" w:rsidRPr="00D17F3A">
        <w:rPr>
          <w:rFonts w:ascii="Arial" w:hAnsi="Arial" w:cs="Arial"/>
          <w:sz w:val="20"/>
          <w:szCs w:val="20"/>
          <w:lang w:val="en-GB"/>
        </w:rPr>
        <w:fldChar w:fldCharType="begin">
          <w:fldData xml:space="preserve">PEVuZE5vdGU+PENpdGU+PEF1dGhvcj5TaXJpbWE8L0F1dGhvcj48WWVhcj4yMDE2PC9ZZWFyPjxS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</w:fldData>
        </w:fldChar>
      </w:r>
      <w:r w:rsidR="00F93798">
        <w:rPr>
          <w:rFonts w:ascii="Arial" w:hAnsi="Arial" w:cs="Arial"/>
          <w:sz w:val="20"/>
          <w:szCs w:val="20"/>
          <w:lang w:val="en-GB"/>
        </w:rPr>
        <w:instrText xml:space="preserve"> ADDIN EN.CITE </w:instrText>
      </w:r>
      <w:r w:rsidR="00F93798">
        <w:rPr>
          <w:rFonts w:ascii="Arial" w:hAnsi="Arial" w:cs="Arial"/>
          <w:sz w:val="20"/>
          <w:szCs w:val="20"/>
          <w:lang w:val="en-GB"/>
        </w:rPr>
        <w:fldChar w:fldCharType="begin">
          <w:fldData xml:space="preserve">PEVuZE5vdGU+PENpdGU+PEF1dGhvcj5TaXJpbWE8L0F1dGhvcj48WWVhcj4yMDE2PC9ZZWFyPjxS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</w:fldData>
        </w:fldChar>
      </w:r>
      <w:r w:rsidR="00F93798">
        <w:rPr>
          <w:rFonts w:ascii="Arial" w:hAnsi="Arial" w:cs="Arial"/>
          <w:sz w:val="20"/>
          <w:szCs w:val="20"/>
          <w:lang w:val="en-GB"/>
        </w:rPr>
        <w:instrText xml:space="preserve"> ADDIN EN.CITE.DATA </w:instrText>
      </w:r>
      <w:r w:rsidR="00F93798">
        <w:rPr>
          <w:rFonts w:ascii="Arial" w:hAnsi="Arial" w:cs="Arial"/>
          <w:sz w:val="20"/>
          <w:szCs w:val="20"/>
          <w:lang w:val="en-GB"/>
        </w:rPr>
      </w:r>
      <w:r w:rsidR="00F93798">
        <w:rPr>
          <w:rFonts w:ascii="Arial" w:hAnsi="Arial" w:cs="Arial"/>
          <w:sz w:val="20"/>
          <w:szCs w:val="20"/>
          <w:lang w:val="en-GB"/>
        </w:rPr>
        <w:fldChar w:fldCharType="end"/>
      </w:r>
      <w:r w:rsidR="000878FB" w:rsidRPr="00D17F3A">
        <w:rPr>
          <w:rFonts w:ascii="Arial" w:hAnsi="Arial" w:cs="Arial"/>
          <w:sz w:val="20"/>
          <w:szCs w:val="20"/>
          <w:lang w:val="en-GB"/>
        </w:rPr>
      </w:r>
      <w:r w:rsidR="000878FB" w:rsidRPr="00D17F3A">
        <w:rPr>
          <w:rFonts w:ascii="Arial" w:hAnsi="Arial" w:cs="Arial"/>
          <w:sz w:val="20"/>
          <w:szCs w:val="20"/>
          <w:lang w:val="en-GB"/>
        </w:rPr>
        <w:fldChar w:fldCharType="separate"/>
      </w:r>
      <w:r w:rsidR="00F93798">
        <w:rPr>
          <w:rFonts w:ascii="Arial" w:hAnsi="Arial" w:cs="Arial"/>
          <w:noProof/>
          <w:sz w:val="20"/>
          <w:szCs w:val="20"/>
          <w:lang w:val="en-GB"/>
        </w:rPr>
        <w:t>(278)</w:t>
      </w:r>
      <w:r w:rsidR="000878FB" w:rsidRPr="00D17F3A">
        <w:rPr>
          <w:rFonts w:ascii="Arial" w:hAnsi="Arial" w:cs="Arial"/>
          <w:sz w:val="20"/>
          <w:szCs w:val="20"/>
          <w:lang w:val="en-GB"/>
        </w:rPr>
        <w:fldChar w:fldCharType="end"/>
      </w:r>
      <w:r w:rsidR="000878FB" w:rsidRPr="00D17F3A">
        <w:rPr>
          <w:rFonts w:ascii="Arial" w:hAnsi="Arial" w:cs="Arial"/>
          <w:sz w:val="20"/>
          <w:szCs w:val="20"/>
          <w:lang w:val="en-GB"/>
        </w:rPr>
        <w:t>.</w:t>
      </w:r>
    </w:p>
    <w:p w14:paraId="5A6BEEBE" w14:textId="79B2D991" w:rsidR="000878FB" w:rsidRPr="00D17F3A" w:rsidRDefault="000878FB" w:rsidP="00C559A1">
      <w:pPr>
        <w:pStyle w:val="NoSpacing1"/>
        <w:rPr>
          <w:rFonts w:ascii="Arial" w:hAnsi="Arial" w:cs="Arial"/>
          <w:sz w:val="20"/>
          <w:szCs w:val="20"/>
          <w:lang w:val="en-GB"/>
        </w:rPr>
      </w:pPr>
    </w:p>
    <w:p w14:paraId="5B8B7CAD" w14:textId="15B3488C" w:rsidR="003E2A24" w:rsidRPr="00D17F3A" w:rsidRDefault="004A7BC2" w:rsidP="00C559A1">
      <w:pPr>
        <w:pStyle w:val="NoSpacing1"/>
        <w:rPr>
          <w:rFonts w:ascii="Arial" w:hAnsi="Arial" w:cs="Arial"/>
          <w:sz w:val="20"/>
          <w:szCs w:val="20"/>
          <w:lang w:val="en-GB" w:eastAsia="en-GB"/>
        </w:rPr>
      </w:pPr>
      <w:r>
        <w:rPr>
          <w:rFonts w:ascii="Arial" w:hAnsi="Arial" w:cs="Arial"/>
          <w:sz w:val="20"/>
          <w:szCs w:val="20"/>
          <w:lang w:val="en-GB"/>
        </w:rPr>
        <w:t>T</w:t>
      </w:r>
      <w:r w:rsidR="000878FB" w:rsidRPr="00D17F3A">
        <w:rPr>
          <w:rFonts w:ascii="Arial" w:hAnsi="Arial" w:cs="Arial"/>
          <w:sz w:val="20"/>
          <w:szCs w:val="20"/>
          <w:lang w:val="en-GB"/>
        </w:rPr>
        <w:t xml:space="preserve">here are concerns </w:t>
      </w:r>
      <w:r>
        <w:rPr>
          <w:rFonts w:ascii="Arial" w:hAnsi="Arial" w:cs="Arial"/>
          <w:sz w:val="20"/>
          <w:szCs w:val="20"/>
          <w:lang w:val="en-GB"/>
        </w:rPr>
        <w:t xml:space="preserve">though </w:t>
      </w:r>
      <w:r w:rsidR="000878FB" w:rsidRPr="00D17F3A">
        <w:rPr>
          <w:rFonts w:ascii="Arial" w:hAnsi="Arial" w:cs="Arial"/>
          <w:sz w:val="20"/>
          <w:szCs w:val="20"/>
          <w:lang w:val="en-GB"/>
        </w:rPr>
        <w:t xml:space="preserve">with the number and availability of unapproved FDCs to treat malaria </w:t>
      </w:r>
      <w:r>
        <w:rPr>
          <w:rFonts w:ascii="Arial" w:hAnsi="Arial" w:cs="Arial"/>
          <w:sz w:val="20"/>
          <w:szCs w:val="20"/>
          <w:lang w:val="en-GB"/>
        </w:rPr>
        <w:t xml:space="preserve">among LMICs </w:t>
      </w:r>
      <w:r w:rsidR="000878FB" w:rsidRPr="00D17F3A">
        <w:rPr>
          <w:rFonts w:ascii="Arial" w:hAnsi="Arial" w:cs="Arial"/>
          <w:sz w:val="20"/>
          <w:szCs w:val="20"/>
          <w:lang w:val="en-GB"/>
        </w:rPr>
        <w:t xml:space="preserve">with recent estimates suggesting </w:t>
      </w:r>
      <w:r w:rsidR="000878FB" w:rsidRPr="00D17F3A">
        <w:rPr>
          <w:rFonts w:ascii="Arial" w:hAnsi="Arial" w:cs="Arial"/>
          <w:sz w:val="20"/>
          <w:szCs w:val="20"/>
          <w:lang w:val="en-GB" w:eastAsia="en-GB"/>
        </w:rPr>
        <w:t xml:space="preserve">almost half of the sales value and volume of antimalarials is generated by unapproved products </w:t>
      </w:r>
      <w:r w:rsidR="000878FB" w:rsidRPr="00D17F3A">
        <w:rPr>
          <w:rFonts w:ascii="Arial" w:hAnsi="Arial" w:cs="Arial"/>
          <w:sz w:val="20"/>
          <w:szCs w:val="20"/>
          <w:lang w:val="en-GB" w:eastAsia="en-GB"/>
        </w:rPr>
        <w:fldChar w:fldCharType="begin">
          <w:fldData xml:space="preserve">PEVuZE5vdGU+PENpdGU+PEF1dGhvcj5MaWdhZGU8L0F1dGhvcj48WWVhcj4yMDE5PC9ZZWFyPjxS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</w:fldData>
        </w:fldChar>
      </w:r>
      <w:r w:rsidR="00F93798">
        <w:rPr>
          <w:rFonts w:ascii="Arial" w:hAnsi="Arial" w:cs="Arial"/>
          <w:sz w:val="20"/>
          <w:szCs w:val="20"/>
          <w:lang w:val="en-GB" w:eastAsia="en-GB"/>
        </w:rPr>
        <w:instrText xml:space="preserve"> ADDIN EN.CITE </w:instrText>
      </w:r>
      <w:r w:rsidR="00F93798">
        <w:rPr>
          <w:rFonts w:ascii="Arial" w:hAnsi="Arial" w:cs="Arial"/>
          <w:sz w:val="20"/>
          <w:szCs w:val="20"/>
          <w:lang w:val="en-GB" w:eastAsia="en-GB"/>
        </w:rPr>
        <w:fldChar w:fldCharType="begin">
          <w:fldData xml:space="preserve">PEVuZE5vdGU+PENpdGU+PEF1dGhvcj5MaWdhZGU8L0F1dGhvcj48WWVhcj4yMDE5PC9ZZWFyPjxS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</w:fldData>
        </w:fldChar>
      </w:r>
      <w:r w:rsidR="00F93798">
        <w:rPr>
          <w:rFonts w:ascii="Arial" w:hAnsi="Arial" w:cs="Arial"/>
          <w:sz w:val="20"/>
          <w:szCs w:val="20"/>
          <w:lang w:val="en-GB" w:eastAsia="en-GB"/>
        </w:rPr>
        <w:instrText xml:space="preserve"> ADDIN EN.CITE.DATA </w:instrText>
      </w:r>
      <w:r w:rsidR="00F93798">
        <w:rPr>
          <w:rFonts w:ascii="Arial" w:hAnsi="Arial" w:cs="Arial"/>
          <w:sz w:val="20"/>
          <w:szCs w:val="20"/>
          <w:lang w:val="en-GB" w:eastAsia="en-GB"/>
        </w:rPr>
      </w:r>
      <w:r w:rsidR="00F93798">
        <w:rPr>
          <w:rFonts w:ascii="Arial" w:hAnsi="Arial" w:cs="Arial"/>
          <w:sz w:val="20"/>
          <w:szCs w:val="20"/>
          <w:lang w:val="en-GB" w:eastAsia="en-GB"/>
        </w:rPr>
        <w:fldChar w:fldCharType="end"/>
      </w:r>
      <w:r w:rsidR="000878FB" w:rsidRPr="00D17F3A">
        <w:rPr>
          <w:rFonts w:ascii="Arial" w:hAnsi="Arial" w:cs="Arial"/>
          <w:sz w:val="20"/>
          <w:szCs w:val="20"/>
          <w:lang w:val="en-GB" w:eastAsia="en-GB"/>
        </w:rPr>
      </w:r>
      <w:r w:rsidR="000878FB" w:rsidRPr="00D17F3A">
        <w:rPr>
          <w:rFonts w:ascii="Arial" w:hAnsi="Arial" w:cs="Arial"/>
          <w:sz w:val="20"/>
          <w:szCs w:val="20"/>
          <w:lang w:val="en-GB" w:eastAsia="en-GB"/>
        </w:rPr>
        <w:fldChar w:fldCharType="separate"/>
      </w:r>
      <w:r w:rsidR="00F93798">
        <w:rPr>
          <w:rFonts w:ascii="Arial" w:hAnsi="Arial" w:cs="Arial"/>
          <w:noProof/>
          <w:sz w:val="20"/>
          <w:szCs w:val="20"/>
          <w:lang w:val="en-GB" w:eastAsia="en-GB"/>
        </w:rPr>
        <w:t>(279)</w:t>
      </w:r>
      <w:r w:rsidR="000878FB" w:rsidRPr="00D17F3A">
        <w:rPr>
          <w:rFonts w:ascii="Arial" w:hAnsi="Arial" w:cs="Arial"/>
          <w:sz w:val="20"/>
          <w:szCs w:val="20"/>
          <w:lang w:val="en-GB" w:eastAsia="en-GB"/>
        </w:rPr>
        <w:fldChar w:fldCharType="end"/>
      </w:r>
      <w:r w:rsidR="000878FB" w:rsidRPr="00D17F3A">
        <w:rPr>
          <w:rFonts w:ascii="Arial" w:hAnsi="Arial" w:cs="Arial"/>
          <w:sz w:val="20"/>
          <w:szCs w:val="20"/>
          <w:lang w:val="en-GB" w:eastAsia="en-GB"/>
        </w:rPr>
        <w:t>. This calls for tighter regulatory process to avoid patient harm</w:t>
      </w:r>
      <w:r w:rsidR="00CD022C" w:rsidRPr="00D17F3A">
        <w:rPr>
          <w:rFonts w:ascii="Arial" w:hAnsi="Arial" w:cs="Arial"/>
          <w:sz w:val="20"/>
          <w:szCs w:val="20"/>
          <w:lang w:val="en-GB" w:eastAsia="en-GB"/>
        </w:rPr>
        <w:t xml:space="preserve"> as well as appropriate training of pharmacists and their assistants when treatments are dispensed without a prescription </w:t>
      </w:r>
      <w:r w:rsidR="00CD022C" w:rsidRPr="00D17F3A">
        <w:rPr>
          <w:rFonts w:ascii="Arial" w:hAnsi="Arial" w:cs="Arial"/>
          <w:sz w:val="20"/>
          <w:szCs w:val="20"/>
          <w:lang w:val="en-GB" w:eastAsia="en-GB"/>
        </w:rPr>
        <w:fldChar w:fldCharType="begin"/>
      </w:r>
      <w:r w:rsidR="00F93798">
        <w:rPr>
          <w:rFonts w:ascii="Arial" w:hAnsi="Arial" w:cs="Arial"/>
          <w:sz w:val="20"/>
          <w:szCs w:val="20"/>
          <w:lang w:val="en-GB" w:eastAsia="en-GB"/>
        </w:rPr>
        <w:instrText xml:space="preserve"> ADDIN EN.CITE &lt;EndNote&gt;&lt;Cite&gt;&lt;Author&gt;Mwita S&lt;/Author&gt;&lt;Year&gt;2017&lt;/Year&gt;&lt;RecNum&gt;2186&lt;/RecNum&gt;&lt;DisplayText&gt;(62)&lt;/DisplayText&gt;&lt;record&gt;&lt;rec-number&gt;2186&lt;/rec-number&gt;&lt;foreign-keys&gt;&lt;key app="EN" db-id="tztewz5eed050ueewv75axahvav02sewvwrv" timestamp="1513773961"&gt;2186&lt;/key&gt;&lt;/foreign-keys&gt;&lt;ref-type name="Journal Article"&gt;17&lt;/ref-type&gt;&lt;contributors&gt;&lt;authors&gt;&lt;author&gt;Mwita S, Jande M, Marwa K, Hamasaki K, Katabalo D, Burger J , Godman B et al&lt;/author&gt;&lt;/authors&gt;&lt;/contributors&gt;&lt;titles&gt;&lt;title&gt;Medicines dispensers’ knowledge on the implementation of an artemisinin-based combination therapy policy for the treatment of uncomplicated malaria in Tanzania&lt;/title&gt;&lt;secondary-title&gt;Journal of Pharmaceutical Health Services Research &lt;/secondary-title&gt;&lt;/titles&gt;&lt;periodical&gt;&lt;full-title&gt;Journal of Pharmaceutical Health Services Research&lt;/full-title&gt;&lt;/periodical&gt;&lt;pages&gt;227-33&lt;/pages&gt;&lt;volume&gt;8&lt;/volume&gt;&lt;dates&gt;&lt;year&gt;2017&lt;/year&gt;&lt;/dates&gt;&lt;urls&gt;&lt;/urls&gt;&lt;/record&gt;&lt;/Cite&gt;&lt;/EndNote&gt;</w:instrText>
      </w:r>
      <w:r w:rsidR="00CD022C" w:rsidRPr="00D17F3A">
        <w:rPr>
          <w:rFonts w:ascii="Arial" w:hAnsi="Arial" w:cs="Arial"/>
          <w:sz w:val="20"/>
          <w:szCs w:val="20"/>
          <w:lang w:val="en-GB" w:eastAsia="en-GB"/>
        </w:rPr>
        <w:fldChar w:fldCharType="separate"/>
      </w:r>
      <w:r w:rsidR="00F93798">
        <w:rPr>
          <w:rFonts w:ascii="Arial" w:hAnsi="Arial" w:cs="Arial"/>
          <w:noProof/>
          <w:sz w:val="20"/>
          <w:szCs w:val="20"/>
          <w:lang w:val="en-GB" w:eastAsia="en-GB"/>
        </w:rPr>
        <w:t>(62)</w:t>
      </w:r>
      <w:r w:rsidR="00CD022C" w:rsidRPr="00D17F3A">
        <w:rPr>
          <w:rFonts w:ascii="Arial" w:hAnsi="Arial" w:cs="Arial"/>
          <w:sz w:val="20"/>
          <w:szCs w:val="20"/>
          <w:lang w:val="en-GB" w:eastAsia="en-GB"/>
        </w:rPr>
        <w:fldChar w:fldCharType="end"/>
      </w:r>
      <w:r w:rsidR="00CD022C" w:rsidRPr="00D17F3A">
        <w:rPr>
          <w:rFonts w:ascii="Arial" w:hAnsi="Arial" w:cs="Arial"/>
          <w:sz w:val="20"/>
          <w:szCs w:val="20"/>
          <w:lang w:val="en-GB" w:eastAsia="en-GB"/>
        </w:rPr>
        <w:t>.</w:t>
      </w:r>
      <w:r w:rsidR="000878FB" w:rsidRPr="00D17F3A">
        <w:rPr>
          <w:rFonts w:ascii="Arial" w:hAnsi="Arial" w:cs="Arial"/>
          <w:sz w:val="20"/>
          <w:szCs w:val="20"/>
          <w:lang w:val="en-GB" w:eastAsia="en-GB"/>
        </w:rPr>
        <w:t xml:space="preserve"> There are also concerns about the pharm</w:t>
      </w:r>
      <w:r w:rsidR="00C559A1" w:rsidRPr="00D17F3A">
        <w:rPr>
          <w:rFonts w:ascii="Arial" w:hAnsi="Arial" w:cs="Arial"/>
          <w:sz w:val="20"/>
          <w:szCs w:val="20"/>
          <w:lang w:val="en-GB" w:eastAsia="en-GB"/>
        </w:rPr>
        <w:t>a</w:t>
      </w:r>
      <w:r w:rsidR="000878FB" w:rsidRPr="00D17F3A">
        <w:rPr>
          <w:rFonts w:ascii="Arial" w:hAnsi="Arial" w:cs="Arial"/>
          <w:sz w:val="20"/>
          <w:szCs w:val="20"/>
          <w:lang w:val="en-GB" w:eastAsia="en-GB"/>
        </w:rPr>
        <w:t>cokinetic profile of some FDCs for malaria</w:t>
      </w:r>
      <w:r w:rsidR="00CD022C" w:rsidRPr="00D17F3A">
        <w:rPr>
          <w:rFonts w:ascii="Arial" w:hAnsi="Arial" w:cs="Arial"/>
          <w:sz w:val="20"/>
          <w:szCs w:val="20"/>
          <w:lang w:val="en-GB" w:eastAsia="en-GB"/>
        </w:rPr>
        <w:t xml:space="preserve">, which again </w:t>
      </w:r>
      <w:r w:rsidR="002A0435">
        <w:rPr>
          <w:rFonts w:ascii="Arial" w:hAnsi="Arial" w:cs="Arial"/>
          <w:sz w:val="20"/>
          <w:szCs w:val="20"/>
          <w:lang w:val="en-GB" w:eastAsia="en-GB"/>
        </w:rPr>
        <w:t>requires</w:t>
      </w:r>
      <w:r w:rsidR="00CD022C" w:rsidRPr="00D17F3A">
        <w:rPr>
          <w:rFonts w:ascii="Arial" w:hAnsi="Arial" w:cs="Arial"/>
          <w:sz w:val="20"/>
          <w:szCs w:val="20"/>
          <w:lang w:val="en-GB" w:eastAsia="en-GB"/>
        </w:rPr>
        <w:t xml:space="preserve"> further attention going forward.</w:t>
      </w:r>
    </w:p>
    <w:p w14:paraId="18BFDAF7" w14:textId="77777777" w:rsidR="003E2A24" w:rsidRPr="00D17F3A" w:rsidRDefault="003E2A24" w:rsidP="00C559A1">
      <w:pPr>
        <w:pStyle w:val="NoSpacing1"/>
        <w:rPr>
          <w:rFonts w:ascii="Arial" w:hAnsi="Arial" w:cs="Arial"/>
          <w:sz w:val="20"/>
          <w:szCs w:val="20"/>
          <w:lang w:val="en-GB" w:eastAsia="en-GB"/>
        </w:rPr>
      </w:pPr>
    </w:p>
    <w:p w14:paraId="66326BF9" w14:textId="6AECA88F" w:rsidR="00710250" w:rsidRPr="00D17F3A" w:rsidRDefault="000878FB" w:rsidP="00C559A1">
      <w:pPr>
        <w:pStyle w:val="NoSpacing1"/>
        <w:rPr>
          <w:rFonts w:ascii="Arial" w:hAnsi="Arial" w:cs="Arial"/>
          <w:sz w:val="20"/>
          <w:szCs w:val="20"/>
          <w:lang w:val="en-GB"/>
        </w:rPr>
      </w:pPr>
      <w:r w:rsidRPr="00D17F3A">
        <w:rPr>
          <w:rFonts w:ascii="Arial" w:hAnsi="Arial" w:cs="Arial"/>
          <w:sz w:val="20"/>
          <w:szCs w:val="20"/>
          <w:lang w:val="en-GB" w:eastAsia="en-GB"/>
        </w:rPr>
        <w:t>Overall</w:t>
      </w:r>
      <w:r w:rsidR="00CD022C" w:rsidRPr="00D17F3A">
        <w:rPr>
          <w:rFonts w:ascii="Arial" w:hAnsi="Arial" w:cs="Arial"/>
          <w:sz w:val="20"/>
          <w:szCs w:val="20"/>
          <w:lang w:val="en-GB" w:eastAsia="en-GB"/>
        </w:rPr>
        <w:t xml:space="preserve"> though</w:t>
      </w:r>
      <w:r w:rsidRPr="00D17F3A">
        <w:rPr>
          <w:rFonts w:ascii="Arial" w:hAnsi="Arial" w:cs="Arial"/>
          <w:sz w:val="20"/>
          <w:szCs w:val="20"/>
          <w:lang w:val="en-GB" w:eastAsia="en-GB"/>
        </w:rPr>
        <w:t xml:space="preserve">, FDCs are routinely used to prevent and manage patients with malaria due to their effectiveness and tolerability, and this will remain. </w:t>
      </w:r>
      <w:r w:rsidR="00985262">
        <w:rPr>
          <w:rFonts w:ascii="Arial" w:hAnsi="Arial" w:cs="Arial"/>
          <w:sz w:val="20"/>
          <w:szCs w:val="20"/>
          <w:lang w:val="en-GB" w:eastAsia="en-GB"/>
        </w:rPr>
        <w:t xml:space="preserve">This is endorsed by the WHO, </w:t>
      </w:r>
      <w:r w:rsidR="00985262">
        <w:rPr>
          <w:rFonts w:ascii="Arial" w:hAnsi="Arial" w:cs="Arial"/>
          <w:sz w:val="20"/>
          <w:szCs w:val="20"/>
          <w:lang w:val="en-GB"/>
        </w:rPr>
        <w:t xml:space="preserve">with six </w:t>
      </w:r>
      <w:r w:rsidR="00985262" w:rsidRPr="00D17F3A">
        <w:rPr>
          <w:rFonts w:ascii="Arial" w:hAnsi="Arial" w:cs="Arial"/>
          <w:sz w:val="20"/>
          <w:szCs w:val="20"/>
          <w:lang w:val="en-GB"/>
        </w:rPr>
        <w:t>FDC</w:t>
      </w:r>
      <w:r w:rsidR="00985262">
        <w:rPr>
          <w:rFonts w:ascii="Arial" w:hAnsi="Arial" w:cs="Arial"/>
          <w:sz w:val="20"/>
          <w:szCs w:val="20"/>
          <w:lang w:val="en-GB"/>
        </w:rPr>
        <w:t>s</w:t>
      </w:r>
      <w:r w:rsidR="00985262" w:rsidRPr="00D17F3A">
        <w:rPr>
          <w:rFonts w:ascii="Arial" w:hAnsi="Arial" w:cs="Arial"/>
          <w:sz w:val="20"/>
          <w:szCs w:val="20"/>
          <w:lang w:val="en-GB"/>
        </w:rPr>
        <w:t xml:space="preserve"> for</w:t>
      </w:r>
      <w:r w:rsidR="00985262">
        <w:rPr>
          <w:rFonts w:ascii="Arial" w:hAnsi="Arial" w:cs="Arial"/>
          <w:sz w:val="20"/>
          <w:szCs w:val="20"/>
          <w:lang w:val="en-GB"/>
        </w:rPr>
        <w:t xml:space="preserve"> malaria and its prevention </w:t>
      </w:r>
      <w:r w:rsidR="00985262" w:rsidRPr="00D17F3A">
        <w:rPr>
          <w:rFonts w:ascii="Arial" w:hAnsi="Arial" w:cs="Arial"/>
          <w:sz w:val="20"/>
          <w:szCs w:val="20"/>
          <w:lang w:val="en-GB"/>
        </w:rPr>
        <w:t xml:space="preserve">currently included in the WHO EML </w:t>
      </w:r>
      <w:r w:rsidR="00985262" w:rsidRPr="00D17F3A">
        <w:rPr>
          <w:rFonts w:ascii="Arial" w:hAnsi="Arial" w:cs="Arial"/>
          <w:sz w:val="20"/>
          <w:szCs w:val="20"/>
          <w:lang w:val="en-GB"/>
        </w:rPr>
        <w:fldChar w:fldCharType="begin"/>
      </w:r>
      <w:r w:rsidR="00F93798">
        <w:rPr>
          <w:rFonts w:ascii="Arial" w:hAnsi="Arial" w:cs="Arial"/>
          <w:sz w:val="20"/>
          <w:szCs w:val="20"/>
          <w:lang w:val="en-GB"/>
        </w:rPr>
        <w:instrText xml:space="preserve"> ADDIN EN.CITE &lt;EndNote&gt;&lt;Cite&gt;&lt;RecNum&gt;5667&lt;/RecNum&gt;&lt;DisplayText&gt;(111)&lt;/DisplayText&gt;&lt;record&gt;&lt;rec-number&gt;5667&lt;/rec-number&gt;&lt;foreign-keys&gt;&lt;key app="EN" db-id="tztewz5eed050ueewv75axahvav02sewvwrv" timestamp="1569237885"&gt;5667&lt;/key&gt;&lt;/foreign-keys&gt;&lt;ref-type name="Journal Article"&gt;17&lt;/ref-type&gt;&lt;contributors&gt;&lt;/contributors&gt;&lt;titles&gt;&lt;title&gt;World Health Organization - Model List of Essential Medicines. 21st List 2019. Available at URL: https://apps.who.int/iris/bitstream/handle/10665/325771/WHO-MVP-EMP-IAU-2019.06-eng.pdf?ua=1&lt;/title&gt;&lt;/titles&gt;&lt;dates&gt;&lt;/dates&gt;&lt;urls&gt;&lt;/urls&gt;&lt;/record&gt;&lt;/Cite&gt;&lt;/EndNote&gt;</w:instrText>
      </w:r>
      <w:r w:rsidR="00985262" w:rsidRPr="00D17F3A">
        <w:rPr>
          <w:rFonts w:ascii="Arial" w:hAnsi="Arial" w:cs="Arial"/>
          <w:sz w:val="20"/>
          <w:szCs w:val="20"/>
          <w:lang w:val="en-GB"/>
        </w:rPr>
        <w:fldChar w:fldCharType="separate"/>
      </w:r>
      <w:r w:rsidR="00F93798">
        <w:rPr>
          <w:rFonts w:ascii="Arial" w:hAnsi="Arial" w:cs="Arial"/>
          <w:noProof/>
          <w:sz w:val="20"/>
          <w:szCs w:val="20"/>
          <w:lang w:val="en-GB"/>
        </w:rPr>
        <w:t>(111)</w:t>
      </w:r>
      <w:r w:rsidR="00985262" w:rsidRPr="00D17F3A">
        <w:rPr>
          <w:rFonts w:ascii="Arial" w:hAnsi="Arial" w:cs="Arial"/>
          <w:sz w:val="20"/>
          <w:szCs w:val="20"/>
          <w:lang w:val="en-GB"/>
        </w:rPr>
        <w:fldChar w:fldCharType="end"/>
      </w:r>
      <w:r w:rsidR="00985262" w:rsidRPr="00D17F3A">
        <w:rPr>
          <w:rFonts w:ascii="Arial" w:hAnsi="Arial" w:cs="Arial"/>
          <w:sz w:val="20"/>
          <w:szCs w:val="20"/>
          <w:lang w:val="en-GB"/>
        </w:rPr>
        <w:t>.</w:t>
      </w:r>
      <w:r w:rsidR="00985262">
        <w:rPr>
          <w:rFonts w:ascii="Arial" w:hAnsi="Arial" w:cs="Arial"/>
          <w:sz w:val="20"/>
          <w:szCs w:val="20"/>
          <w:lang w:val="en-GB"/>
        </w:rPr>
        <w:t xml:space="preserve"> </w:t>
      </w:r>
      <w:bookmarkStart w:id="173" w:name="_Hlk29745803"/>
      <w:r w:rsidR="00CD022C" w:rsidRPr="00D17F3A">
        <w:rPr>
          <w:rFonts w:ascii="Arial" w:hAnsi="Arial" w:cs="Arial"/>
          <w:sz w:val="20"/>
          <w:szCs w:val="20"/>
          <w:lang w:val="en-GB" w:eastAsia="en-GB"/>
        </w:rPr>
        <w:t>However, t</w:t>
      </w:r>
      <w:r w:rsidR="003E2A24" w:rsidRPr="00D17F3A">
        <w:rPr>
          <w:rFonts w:ascii="Arial" w:hAnsi="Arial" w:cs="Arial"/>
          <w:sz w:val="20"/>
          <w:szCs w:val="20"/>
          <w:lang w:val="en-GB" w:eastAsia="en-GB"/>
        </w:rPr>
        <w:t>here is a paucity of information regarding the costs of treating patients with malaria</w:t>
      </w:r>
      <w:r w:rsidR="00E836CA">
        <w:rPr>
          <w:rFonts w:ascii="Arial" w:hAnsi="Arial" w:cs="Arial"/>
          <w:sz w:val="20"/>
          <w:szCs w:val="20"/>
          <w:lang w:val="en-GB" w:eastAsia="en-GB"/>
        </w:rPr>
        <w:t xml:space="preserve"> as well as the cost-effectiveness of FDCs</w:t>
      </w:r>
      <w:r w:rsidR="003E2A24" w:rsidRPr="00D17F3A">
        <w:rPr>
          <w:rFonts w:ascii="Arial" w:hAnsi="Arial" w:cs="Arial"/>
          <w:sz w:val="20"/>
          <w:szCs w:val="20"/>
          <w:lang w:val="en-GB" w:eastAsia="en-GB"/>
        </w:rPr>
        <w:t xml:space="preserve">. Ezenduka </w:t>
      </w:r>
      <w:r w:rsidR="00C559A1" w:rsidRPr="00D17F3A">
        <w:rPr>
          <w:rFonts w:ascii="Arial" w:hAnsi="Arial" w:cs="Arial"/>
          <w:sz w:val="20"/>
          <w:szCs w:val="20"/>
          <w:lang w:val="en-GB" w:eastAsia="en-GB"/>
        </w:rPr>
        <w:t xml:space="preserve">et al in </w:t>
      </w:r>
      <w:r w:rsidR="003E2A24" w:rsidRPr="00D17F3A">
        <w:rPr>
          <w:rFonts w:ascii="Arial" w:hAnsi="Arial" w:cs="Arial"/>
          <w:sz w:val="20"/>
          <w:szCs w:val="20"/>
          <w:lang w:val="en-GB" w:eastAsia="en-GB"/>
        </w:rPr>
        <w:t xml:space="preserve">2017 estimated the costs of treating </w:t>
      </w:r>
      <w:r w:rsidR="003E2A24" w:rsidRPr="00D17F3A">
        <w:rPr>
          <w:rFonts w:ascii="Arial" w:hAnsi="Arial" w:cs="Arial"/>
          <w:noProof/>
          <w:sz w:val="20"/>
          <w:szCs w:val="20"/>
          <w:lang w:val="en-GB"/>
        </w:rPr>
        <w:t>uncomplicated malaria at a public healthcare facility in Nigeria</w:t>
      </w:r>
      <w:r w:rsidR="003E2A24" w:rsidRPr="00D17F3A">
        <w:rPr>
          <w:rFonts w:ascii="Arial" w:hAnsi="Arial" w:cs="Arial"/>
          <w:sz w:val="20"/>
          <w:szCs w:val="20"/>
          <w:lang w:val="en-GB" w:eastAsia="en-GB"/>
        </w:rPr>
        <w:t xml:space="preserve"> </w:t>
      </w:r>
      <w:r w:rsidR="003E2A24" w:rsidRPr="00D17F3A">
        <w:rPr>
          <w:rFonts w:ascii="Arial" w:hAnsi="Arial" w:cs="Arial"/>
          <w:sz w:val="20"/>
          <w:szCs w:val="20"/>
          <w:lang w:val="en-GB" w:eastAsia="en-GB"/>
        </w:rPr>
        <w:fldChar w:fldCharType="begin">
          <w:fldData xml:space="preserve">PEVuZE5vdGU+PENpdGU+PEF1dGhvcj5FemVuZHVrYTwvQXV0aG9yPjxZZWFyPjIwMTc8L1llYXI+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</w:fldData>
        </w:fldChar>
      </w:r>
      <w:r w:rsidR="00F93798">
        <w:rPr>
          <w:rFonts w:ascii="Arial" w:hAnsi="Arial" w:cs="Arial"/>
          <w:sz w:val="20"/>
          <w:szCs w:val="20"/>
          <w:lang w:val="en-GB" w:eastAsia="en-GB"/>
        </w:rPr>
        <w:instrText xml:space="preserve"> ADDIN EN.CITE </w:instrText>
      </w:r>
      <w:r w:rsidR="00F93798">
        <w:rPr>
          <w:rFonts w:ascii="Arial" w:hAnsi="Arial" w:cs="Arial"/>
          <w:sz w:val="20"/>
          <w:szCs w:val="20"/>
          <w:lang w:val="en-GB" w:eastAsia="en-GB"/>
        </w:rPr>
        <w:fldChar w:fldCharType="begin">
          <w:fldData xml:space="preserve">PEVuZE5vdGU+PENpdGU+PEF1dGhvcj5FemVuZHVrYTwvQXV0aG9yPjxZZWFyPjIwMTc8L1llYXI+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</w:fldData>
        </w:fldChar>
      </w:r>
      <w:r w:rsidR="00F93798">
        <w:rPr>
          <w:rFonts w:ascii="Arial" w:hAnsi="Arial" w:cs="Arial"/>
          <w:sz w:val="20"/>
          <w:szCs w:val="20"/>
          <w:lang w:val="en-GB" w:eastAsia="en-GB"/>
        </w:rPr>
        <w:instrText xml:space="preserve"> ADDIN EN.CITE.DATA </w:instrText>
      </w:r>
      <w:r w:rsidR="00F93798">
        <w:rPr>
          <w:rFonts w:ascii="Arial" w:hAnsi="Arial" w:cs="Arial"/>
          <w:sz w:val="20"/>
          <w:szCs w:val="20"/>
          <w:lang w:val="en-GB" w:eastAsia="en-GB"/>
        </w:rPr>
      </w:r>
      <w:r w:rsidR="00F93798">
        <w:rPr>
          <w:rFonts w:ascii="Arial" w:hAnsi="Arial" w:cs="Arial"/>
          <w:sz w:val="20"/>
          <w:szCs w:val="20"/>
          <w:lang w:val="en-GB" w:eastAsia="en-GB"/>
        </w:rPr>
        <w:fldChar w:fldCharType="end"/>
      </w:r>
      <w:r w:rsidR="003E2A24" w:rsidRPr="00D17F3A">
        <w:rPr>
          <w:rFonts w:ascii="Arial" w:hAnsi="Arial" w:cs="Arial"/>
          <w:sz w:val="20"/>
          <w:szCs w:val="20"/>
          <w:lang w:val="en-GB" w:eastAsia="en-GB"/>
        </w:rPr>
      </w:r>
      <w:r w:rsidR="003E2A24" w:rsidRPr="00D17F3A">
        <w:rPr>
          <w:rFonts w:ascii="Arial" w:hAnsi="Arial" w:cs="Arial"/>
          <w:sz w:val="20"/>
          <w:szCs w:val="20"/>
          <w:lang w:val="en-GB" w:eastAsia="en-GB"/>
        </w:rPr>
        <w:fldChar w:fldCharType="separate"/>
      </w:r>
      <w:r w:rsidR="00F93798">
        <w:rPr>
          <w:rFonts w:ascii="Arial" w:hAnsi="Arial" w:cs="Arial"/>
          <w:noProof/>
          <w:sz w:val="20"/>
          <w:szCs w:val="20"/>
          <w:lang w:val="en-GB" w:eastAsia="en-GB"/>
        </w:rPr>
        <w:t>(280)</w:t>
      </w:r>
      <w:r w:rsidR="003E2A24" w:rsidRPr="00D17F3A">
        <w:rPr>
          <w:rFonts w:ascii="Arial" w:hAnsi="Arial" w:cs="Arial"/>
          <w:sz w:val="20"/>
          <w:szCs w:val="20"/>
          <w:lang w:val="en-GB" w:eastAsia="en-GB"/>
        </w:rPr>
        <w:fldChar w:fldCharType="end"/>
      </w:r>
      <w:r w:rsidR="003E2A24" w:rsidRPr="00D17F3A">
        <w:rPr>
          <w:rFonts w:ascii="Arial" w:hAnsi="Arial" w:cs="Arial"/>
          <w:sz w:val="20"/>
          <w:szCs w:val="20"/>
          <w:lang w:val="en-GB" w:eastAsia="en-GB"/>
        </w:rPr>
        <w:t xml:space="preserve">. </w:t>
      </w:r>
      <w:r w:rsidR="00501BF1">
        <w:rPr>
          <w:rFonts w:ascii="Arial" w:hAnsi="Arial" w:cs="Arial"/>
          <w:sz w:val="20"/>
          <w:szCs w:val="20"/>
          <w:lang w:val="en-GB" w:eastAsia="en-GB"/>
        </w:rPr>
        <w:t>A</w:t>
      </w:r>
      <w:r w:rsidR="003E2A24" w:rsidRPr="00D17F3A">
        <w:rPr>
          <w:rFonts w:ascii="Arial" w:hAnsi="Arial" w:cs="Arial"/>
          <w:sz w:val="20"/>
          <w:szCs w:val="20"/>
          <w:lang w:val="en-GB" w:eastAsia="en-GB"/>
        </w:rPr>
        <w:t xml:space="preserve"> recent study in Tanzania suggests that </w:t>
      </w:r>
      <w:r w:rsidR="003E2A24" w:rsidRPr="00D17F3A">
        <w:rPr>
          <w:rFonts w:ascii="Arial" w:hAnsi="Arial" w:cs="Arial"/>
          <w:sz w:val="20"/>
          <w:szCs w:val="20"/>
          <w:shd w:val="clear" w:color="auto" w:fill="FFFFFF"/>
          <w:lang w:val="en-GB"/>
        </w:rPr>
        <w:t>AL and DP as the first- and second-line treatment</w:t>
      </w:r>
      <w:r w:rsidR="00501BF1">
        <w:rPr>
          <w:rFonts w:ascii="Arial" w:hAnsi="Arial" w:cs="Arial"/>
          <w:sz w:val="20"/>
          <w:szCs w:val="20"/>
          <w:shd w:val="clear" w:color="auto" w:fill="FFFFFF"/>
          <w:lang w:val="en-GB"/>
        </w:rPr>
        <w:t xml:space="preserve"> respectively</w:t>
      </w:r>
      <w:r w:rsidR="003E2A24" w:rsidRPr="00D17F3A">
        <w:rPr>
          <w:rFonts w:ascii="Arial" w:hAnsi="Arial" w:cs="Arial"/>
          <w:sz w:val="20"/>
          <w:szCs w:val="20"/>
          <w:shd w:val="clear" w:color="auto" w:fill="FFFFFF"/>
          <w:lang w:val="en-GB"/>
        </w:rPr>
        <w:t xml:space="preserve"> for patients with malaria will save approximately $US64,423 per year whi</w:t>
      </w:r>
      <w:r w:rsidR="00501BF1">
        <w:rPr>
          <w:rFonts w:ascii="Arial" w:hAnsi="Arial" w:cs="Arial"/>
          <w:sz w:val="20"/>
          <w:szCs w:val="20"/>
          <w:shd w:val="clear" w:color="auto" w:fill="FFFFFF"/>
          <w:lang w:val="en-GB"/>
        </w:rPr>
        <w:t>st</w:t>
      </w:r>
      <w:r w:rsidR="003E2A24" w:rsidRPr="00D17F3A">
        <w:rPr>
          <w:rFonts w:ascii="Arial" w:hAnsi="Arial" w:cs="Arial"/>
          <w:sz w:val="20"/>
          <w:szCs w:val="20"/>
          <w:shd w:val="clear" w:color="auto" w:fill="FFFFFF"/>
          <w:lang w:val="en-GB"/>
        </w:rPr>
        <w:t xml:space="preserve"> achieving a 3% reduction in the number of </w:t>
      </w:r>
      <w:r w:rsidR="003E2A24" w:rsidRPr="00D17F3A">
        <w:rPr>
          <w:rStyle w:val="highlight"/>
          <w:rFonts w:ascii="Arial" w:hAnsi="Arial" w:cs="Arial"/>
          <w:sz w:val="20"/>
          <w:szCs w:val="20"/>
          <w:lang w:val="en-GB"/>
        </w:rPr>
        <w:t>malaria</w:t>
      </w:r>
      <w:r w:rsidR="003E2A24" w:rsidRPr="00D17F3A">
        <w:rPr>
          <w:rFonts w:ascii="Arial" w:hAnsi="Arial" w:cs="Arial"/>
          <w:sz w:val="20"/>
          <w:szCs w:val="20"/>
          <w:shd w:val="clear" w:color="auto" w:fill="FFFFFF"/>
          <w:lang w:val="en-GB"/>
        </w:rPr>
        <w:t xml:space="preserve"> cases compared with AL plus quinine </w:t>
      </w:r>
      <w:r w:rsidR="003E2A24" w:rsidRPr="00D17F3A">
        <w:rPr>
          <w:rFonts w:ascii="Arial" w:hAnsi="Arial" w:cs="Arial"/>
          <w:sz w:val="20"/>
          <w:szCs w:val="20"/>
          <w:shd w:val="clear" w:color="auto" w:fill="FFFFFF"/>
          <w:lang w:val="en-GB"/>
        </w:rPr>
        <w:fldChar w:fldCharType="begin">
          <w:fldData xml:space="preserve">PEVuZE5vdGU+PENpdGU+PEF1dGhvcj5Nb3JpPC9BdXRob3I+PFllYXI+MjAxNjwvWWVhcj48UmVj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</w:fldData>
        </w:fldChar>
      </w:r>
      <w:r w:rsidR="00F93798">
        <w:rPr>
          <w:rFonts w:ascii="Arial" w:hAnsi="Arial" w:cs="Arial"/>
          <w:sz w:val="20"/>
          <w:szCs w:val="20"/>
          <w:shd w:val="clear" w:color="auto" w:fill="FFFFFF"/>
          <w:lang w:val="en-GB"/>
        </w:rPr>
        <w:instrText xml:space="preserve"> ADDIN EN.CITE </w:instrText>
      </w:r>
      <w:r w:rsidR="00F93798">
        <w:rPr>
          <w:rFonts w:ascii="Arial" w:hAnsi="Arial" w:cs="Arial"/>
          <w:sz w:val="20"/>
          <w:szCs w:val="20"/>
          <w:shd w:val="clear" w:color="auto" w:fill="FFFFFF"/>
          <w:lang w:val="en-GB"/>
        </w:rPr>
        <w:fldChar w:fldCharType="begin">
          <w:fldData xml:space="preserve">PEVuZE5vdGU+PENpdGU+PEF1dGhvcj5Nb3JpPC9BdXRob3I+PFllYXI+MjAxNjwvWWVhcj48UmVj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</w:fldData>
        </w:fldChar>
      </w:r>
      <w:r w:rsidR="00F93798">
        <w:rPr>
          <w:rFonts w:ascii="Arial" w:hAnsi="Arial" w:cs="Arial"/>
          <w:sz w:val="20"/>
          <w:szCs w:val="20"/>
          <w:shd w:val="clear" w:color="auto" w:fill="FFFFFF"/>
          <w:lang w:val="en-GB"/>
        </w:rPr>
        <w:instrText xml:space="preserve"> ADDIN EN.CITE.DATA </w:instrText>
      </w:r>
      <w:r w:rsidR="00F93798">
        <w:rPr>
          <w:rFonts w:ascii="Arial" w:hAnsi="Arial" w:cs="Arial"/>
          <w:sz w:val="20"/>
          <w:szCs w:val="20"/>
          <w:shd w:val="clear" w:color="auto" w:fill="FFFFFF"/>
          <w:lang w:val="en-GB"/>
        </w:rPr>
      </w:r>
      <w:r w:rsidR="00F93798">
        <w:rPr>
          <w:rFonts w:ascii="Arial" w:hAnsi="Arial" w:cs="Arial"/>
          <w:sz w:val="20"/>
          <w:szCs w:val="20"/>
          <w:shd w:val="clear" w:color="auto" w:fill="FFFFFF"/>
          <w:lang w:val="en-GB"/>
        </w:rPr>
        <w:fldChar w:fldCharType="end"/>
      </w:r>
      <w:r w:rsidR="003E2A24" w:rsidRPr="00D17F3A">
        <w:rPr>
          <w:rFonts w:ascii="Arial" w:hAnsi="Arial" w:cs="Arial"/>
          <w:sz w:val="20"/>
          <w:szCs w:val="20"/>
          <w:shd w:val="clear" w:color="auto" w:fill="FFFFFF"/>
          <w:lang w:val="en-GB"/>
        </w:rPr>
      </w:r>
      <w:r w:rsidR="003E2A24" w:rsidRPr="00D17F3A">
        <w:rPr>
          <w:rFonts w:ascii="Arial" w:hAnsi="Arial" w:cs="Arial"/>
          <w:sz w:val="20"/>
          <w:szCs w:val="20"/>
          <w:shd w:val="clear" w:color="auto" w:fill="FFFFFF"/>
          <w:lang w:val="en-GB"/>
        </w:rPr>
        <w:fldChar w:fldCharType="separate"/>
      </w:r>
      <w:r w:rsidR="00F93798">
        <w:rPr>
          <w:rFonts w:ascii="Arial" w:hAnsi="Arial" w:cs="Arial"/>
          <w:noProof/>
          <w:sz w:val="20"/>
          <w:szCs w:val="20"/>
          <w:shd w:val="clear" w:color="auto" w:fill="FFFFFF"/>
          <w:lang w:val="en-GB"/>
        </w:rPr>
        <w:t>(281)</w:t>
      </w:r>
      <w:r w:rsidR="003E2A24" w:rsidRPr="00D17F3A">
        <w:rPr>
          <w:rFonts w:ascii="Arial" w:hAnsi="Arial" w:cs="Arial"/>
          <w:sz w:val="20"/>
          <w:szCs w:val="20"/>
          <w:shd w:val="clear" w:color="auto" w:fill="FFFFFF"/>
          <w:lang w:val="en-GB"/>
        </w:rPr>
        <w:fldChar w:fldCharType="end"/>
      </w:r>
      <w:r w:rsidR="003E2A24" w:rsidRPr="00D17F3A">
        <w:rPr>
          <w:rFonts w:ascii="Arial" w:hAnsi="Arial" w:cs="Arial"/>
          <w:sz w:val="20"/>
          <w:szCs w:val="20"/>
          <w:shd w:val="clear" w:color="auto" w:fill="FFFFFF"/>
          <w:lang w:val="en-GB"/>
        </w:rPr>
        <w:t>. However, a policy that uses DP as the first-line anti</w:t>
      </w:r>
      <w:r w:rsidR="00D16202">
        <w:rPr>
          <w:rFonts w:ascii="Arial" w:hAnsi="Arial" w:cs="Arial"/>
          <w:sz w:val="20"/>
          <w:szCs w:val="20"/>
          <w:shd w:val="clear" w:color="auto" w:fill="FFFFFF"/>
          <w:lang w:val="en-GB"/>
        </w:rPr>
        <w:t>-</w:t>
      </w:r>
      <w:r w:rsidR="003E2A24" w:rsidRPr="00D17F3A">
        <w:rPr>
          <w:rFonts w:ascii="Arial" w:hAnsi="Arial" w:cs="Arial"/>
          <w:sz w:val="20"/>
          <w:szCs w:val="20"/>
          <w:shd w:val="clear" w:color="auto" w:fill="FFFFFF"/>
          <w:lang w:val="en-GB"/>
        </w:rPr>
        <w:t>malarial medicine will consume an additional $US780,180 per year</w:t>
      </w:r>
      <w:r w:rsidR="00501BF1">
        <w:rPr>
          <w:rFonts w:ascii="Arial" w:hAnsi="Arial" w:cs="Arial"/>
          <w:sz w:val="20"/>
          <w:szCs w:val="20"/>
          <w:shd w:val="clear" w:color="auto" w:fill="FFFFFF"/>
          <w:lang w:val="en-GB"/>
        </w:rPr>
        <w:t xml:space="preserve"> whilst</w:t>
      </w:r>
      <w:r w:rsidR="003E2A24" w:rsidRPr="00D17F3A">
        <w:rPr>
          <w:rFonts w:ascii="Arial" w:hAnsi="Arial" w:cs="Arial"/>
          <w:sz w:val="20"/>
          <w:szCs w:val="20"/>
          <w:shd w:val="clear" w:color="auto" w:fill="FFFFFF"/>
          <w:lang w:val="en-GB"/>
        </w:rPr>
        <w:t xml:space="preserve"> achieving a further 5% reduction in the number of </w:t>
      </w:r>
      <w:r w:rsidR="003E2A24" w:rsidRPr="00D17F3A">
        <w:rPr>
          <w:rStyle w:val="highlight"/>
          <w:rFonts w:ascii="Arial" w:hAnsi="Arial" w:cs="Arial"/>
          <w:sz w:val="20"/>
          <w:szCs w:val="20"/>
          <w:lang w:val="en-GB"/>
        </w:rPr>
        <w:t>malaria</w:t>
      </w:r>
      <w:r w:rsidR="003E2A24" w:rsidRPr="00D17F3A">
        <w:rPr>
          <w:rFonts w:ascii="Arial" w:hAnsi="Arial" w:cs="Arial"/>
          <w:sz w:val="20"/>
          <w:szCs w:val="20"/>
          <w:shd w:val="clear" w:color="auto" w:fill="FFFFFF"/>
          <w:lang w:val="en-GB"/>
        </w:rPr>
        <w:t xml:space="preserve"> cases </w:t>
      </w:r>
      <w:r w:rsidR="00501BF1">
        <w:rPr>
          <w:rFonts w:ascii="Arial" w:hAnsi="Arial" w:cs="Arial"/>
          <w:sz w:val="20"/>
          <w:szCs w:val="20"/>
          <w:shd w:val="clear" w:color="auto" w:fill="FFFFFF"/>
          <w:lang w:val="en-GB"/>
        </w:rPr>
        <w:t xml:space="preserve">versus </w:t>
      </w:r>
      <w:r w:rsidR="003E2A24" w:rsidRPr="00D17F3A">
        <w:rPr>
          <w:rFonts w:ascii="Arial" w:hAnsi="Arial" w:cs="Arial"/>
          <w:sz w:val="20"/>
          <w:szCs w:val="20"/>
          <w:shd w:val="clear" w:color="auto" w:fill="FFFFFF"/>
          <w:lang w:val="en-GB"/>
        </w:rPr>
        <w:t xml:space="preserve">AL </w:t>
      </w:r>
      <w:r w:rsidR="00C559A1" w:rsidRPr="00D17F3A">
        <w:rPr>
          <w:rFonts w:ascii="Arial" w:hAnsi="Arial" w:cs="Arial"/>
          <w:sz w:val="20"/>
          <w:szCs w:val="20"/>
          <w:shd w:val="clear" w:color="auto" w:fill="FFFFFF"/>
          <w:lang w:val="en-GB"/>
        </w:rPr>
        <w:t xml:space="preserve">followed by </w:t>
      </w:r>
      <w:r w:rsidR="003E2A24" w:rsidRPr="00D17F3A">
        <w:rPr>
          <w:rFonts w:ascii="Arial" w:hAnsi="Arial" w:cs="Arial"/>
          <w:sz w:val="20"/>
          <w:szCs w:val="20"/>
          <w:shd w:val="clear" w:color="auto" w:fill="FFFFFF"/>
          <w:lang w:val="en-GB"/>
        </w:rPr>
        <w:t>D</w:t>
      </w:r>
      <w:r w:rsidR="00C559A1" w:rsidRPr="00D17F3A">
        <w:rPr>
          <w:rFonts w:ascii="Arial" w:hAnsi="Arial" w:cs="Arial"/>
          <w:sz w:val="20"/>
          <w:szCs w:val="20"/>
          <w:shd w:val="clear" w:color="auto" w:fill="FFFFFF"/>
          <w:lang w:val="en-GB"/>
        </w:rPr>
        <w:t xml:space="preserve">P </w:t>
      </w:r>
      <w:r w:rsidR="00C559A1" w:rsidRPr="00D17F3A">
        <w:rPr>
          <w:rFonts w:ascii="Arial" w:hAnsi="Arial" w:cs="Arial"/>
          <w:sz w:val="20"/>
          <w:szCs w:val="20"/>
          <w:shd w:val="clear" w:color="auto" w:fill="FFFFFF"/>
          <w:lang w:val="en-GB"/>
        </w:rPr>
        <w:fldChar w:fldCharType="begin">
          <w:fldData xml:space="preserve">PEVuZE5vdGU+PENpdGU+PEF1dGhvcj5Nb3JpPC9BdXRob3I+PFllYXI+MjAxNjwvWWVhcj48UmVj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</w:fldData>
        </w:fldChar>
      </w:r>
      <w:r w:rsidR="00F93798">
        <w:rPr>
          <w:rFonts w:ascii="Arial" w:hAnsi="Arial" w:cs="Arial"/>
          <w:sz w:val="20"/>
          <w:szCs w:val="20"/>
          <w:shd w:val="clear" w:color="auto" w:fill="FFFFFF"/>
          <w:lang w:val="en-GB"/>
        </w:rPr>
        <w:instrText xml:space="preserve"> ADDIN EN.CITE </w:instrText>
      </w:r>
      <w:r w:rsidR="00F93798">
        <w:rPr>
          <w:rFonts w:ascii="Arial" w:hAnsi="Arial" w:cs="Arial"/>
          <w:sz w:val="20"/>
          <w:szCs w:val="20"/>
          <w:shd w:val="clear" w:color="auto" w:fill="FFFFFF"/>
          <w:lang w:val="en-GB"/>
        </w:rPr>
        <w:fldChar w:fldCharType="begin">
          <w:fldData xml:space="preserve">PEVuZE5vdGU+PENpdGU+PEF1dGhvcj5Nb3JpPC9BdXRob3I+PFllYXI+MjAxNjwvWWVhcj48UmVj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</w:fldData>
        </w:fldChar>
      </w:r>
      <w:r w:rsidR="00F93798">
        <w:rPr>
          <w:rFonts w:ascii="Arial" w:hAnsi="Arial" w:cs="Arial"/>
          <w:sz w:val="20"/>
          <w:szCs w:val="20"/>
          <w:shd w:val="clear" w:color="auto" w:fill="FFFFFF"/>
          <w:lang w:val="en-GB"/>
        </w:rPr>
        <w:instrText xml:space="preserve"> ADDIN EN.CITE.DATA </w:instrText>
      </w:r>
      <w:r w:rsidR="00F93798">
        <w:rPr>
          <w:rFonts w:ascii="Arial" w:hAnsi="Arial" w:cs="Arial"/>
          <w:sz w:val="20"/>
          <w:szCs w:val="20"/>
          <w:shd w:val="clear" w:color="auto" w:fill="FFFFFF"/>
          <w:lang w:val="en-GB"/>
        </w:rPr>
      </w:r>
      <w:r w:rsidR="00F93798">
        <w:rPr>
          <w:rFonts w:ascii="Arial" w:hAnsi="Arial" w:cs="Arial"/>
          <w:sz w:val="20"/>
          <w:szCs w:val="20"/>
          <w:shd w:val="clear" w:color="auto" w:fill="FFFFFF"/>
          <w:lang w:val="en-GB"/>
        </w:rPr>
        <w:fldChar w:fldCharType="end"/>
      </w:r>
      <w:r w:rsidR="00C559A1" w:rsidRPr="00D17F3A">
        <w:rPr>
          <w:rFonts w:ascii="Arial" w:hAnsi="Arial" w:cs="Arial"/>
          <w:sz w:val="20"/>
          <w:szCs w:val="20"/>
          <w:shd w:val="clear" w:color="auto" w:fill="FFFFFF"/>
          <w:lang w:val="en-GB"/>
        </w:rPr>
      </w:r>
      <w:r w:rsidR="00C559A1" w:rsidRPr="00D17F3A">
        <w:rPr>
          <w:rFonts w:ascii="Arial" w:hAnsi="Arial" w:cs="Arial"/>
          <w:sz w:val="20"/>
          <w:szCs w:val="20"/>
          <w:shd w:val="clear" w:color="auto" w:fill="FFFFFF"/>
          <w:lang w:val="en-GB"/>
        </w:rPr>
        <w:fldChar w:fldCharType="separate"/>
      </w:r>
      <w:r w:rsidR="00F93798">
        <w:rPr>
          <w:rFonts w:ascii="Arial" w:hAnsi="Arial" w:cs="Arial"/>
          <w:noProof/>
          <w:sz w:val="20"/>
          <w:szCs w:val="20"/>
          <w:shd w:val="clear" w:color="auto" w:fill="FFFFFF"/>
          <w:lang w:val="en-GB"/>
        </w:rPr>
        <w:t>(281)</w:t>
      </w:r>
      <w:r w:rsidR="00C559A1" w:rsidRPr="00D17F3A">
        <w:rPr>
          <w:rFonts w:ascii="Arial" w:hAnsi="Arial" w:cs="Arial"/>
          <w:sz w:val="20"/>
          <w:szCs w:val="20"/>
          <w:shd w:val="clear" w:color="auto" w:fill="FFFFFF"/>
          <w:lang w:val="en-GB"/>
        </w:rPr>
        <w:fldChar w:fldCharType="end"/>
      </w:r>
      <w:r w:rsidR="003E2A24" w:rsidRPr="00D17F3A">
        <w:rPr>
          <w:rFonts w:ascii="Arial" w:hAnsi="Arial" w:cs="Arial"/>
          <w:sz w:val="20"/>
          <w:szCs w:val="20"/>
          <w:shd w:val="clear" w:color="auto" w:fill="FFFFFF"/>
          <w:lang w:val="en-GB"/>
        </w:rPr>
        <w:t>.</w:t>
      </w:r>
      <w:r w:rsidR="003E2A24" w:rsidRPr="00D17F3A">
        <w:rPr>
          <w:rFonts w:ascii="Arial" w:hAnsi="Arial" w:cs="Arial"/>
          <w:sz w:val="20"/>
          <w:szCs w:val="20"/>
          <w:lang w:val="en-GB" w:eastAsia="en-GB"/>
        </w:rPr>
        <w:t xml:space="preserve"> </w:t>
      </w:r>
      <w:bookmarkEnd w:id="173"/>
    </w:p>
    <w:p w14:paraId="3B13EF6B" w14:textId="77777777" w:rsidR="00710250" w:rsidRPr="00D17F3A" w:rsidRDefault="00710250" w:rsidP="00C559A1">
      <w:pPr>
        <w:pStyle w:val="NoSpacing1"/>
        <w:rPr>
          <w:rFonts w:ascii="Arial" w:hAnsi="Arial" w:cs="Arial"/>
          <w:sz w:val="20"/>
          <w:szCs w:val="20"/>
          <w:lang w:val="en-GB" w:eastAsia="en-GB"/>
        </w:rPr>
      </w:pPr>
    </w:p>
    <w:p w14:paraId="5D519B1E" w14:textId="357F46E3" w:rsidR="000878FB" w:rsidRPr="00D17F3A" w:rsidRDefault="000878FB" w:rsidP="00C559A1">
      <w:pPr>
        <w:pStyle w:val="NoSpacing1"/>
        <w:rPr>
          <w:rFonts w:ascii="Arial" w:hAnsi="Arial" w:cs="Arial"/>
          <w:sz w:val="20"/>
          <w:szCs w:val="20"/>
          <w:shd w:val="clear" w:color="auto" w:fill="FFFFFF"/>
          <w:lang w:val="en-GB"/>
        </w:rPr>
      </w:pPr>
      <w:r w:rsidRPr="00D17F3A">
        <w:rPr>
          <w:rFonts w:ascii="Arial" w:hAnsi="Arial" w:cs="Arial"/>
          <w:sz w:val="20"/>
          <w:szCs w:val="20"/>
          <w:lang w:val="en-GB" w:eastAsia="en-GB"/>
        </w:rPr>
        <w:t xml:space="preserve">Key areas of pharmacoeconomic research </w:t>
      </w:r>
      <w:r w:rsidR="00710250" w:rsidRPr="00D17F3A">
        <w:rPr>
          <w:rFonts w:ascii="Arial" w:hAnsi="Arial" w:cs="Arial"/>
          <w:sz w:val="20"/>
          <w:szCs w:val="20"/>
          <w:lang w:val="en-GB" w:eastAsia="en-GB"/>
        </w:rPr>
        <w:t xml:space="preserve">in the future </w:t>
      </w:r>
      <w:r w:rsidRPr="00D17F3A">
        <w:rPr>
          <w:rFonts w:ascii="Arial" w:hAnsi="Arial" w:cs="Arial"/>
          <w:sz w:val="20"/>
          <w:szCs w:val="20"/>
          <w:lang w:val="en-GB" w:eastAsia="en-GB"/>
        </w:rPr>
        <w:t xml:space="preserve">will </w:t>
      </w:r>
      <w:r w:rsidR="00710250" w:rsidRPr="00D17F3A">
        <w:rPr>
          <w:rFonts w:ascii="Arial" w:hAnsi="Arial" w:cs="Arial"/>
          <w:sz w:val="20"/>
          <w:szCs w:val="20"/>
          <w:lang w:val="en-GB" w:eastAsia="en-GB"/>
        </w:rPr>
        <w:t xml:space="preserve">also </w:t>
      </w:r>
      <w:r w:rsidRPr="00D17F3A">
        <w:rPr>
          <w:rFonts w:ascii="Arial" w:hAnsi="Arial" w:cs="Arial"/>
          <w:sz w:val="20"/>
          <w:szCs w:val="20"/>
          <w:lang w:val="en-GB" w:eastAsia="en-GB"/>
        </w:rPr>
        <w:t>centre around</w:t>
      </w:r>
      <w:r w:rsidR="00710250" w:rsidRPr="00D17F3A">
        <w:rPr>
          <w:rFonts w:ascii="Arial" w:hAnsi="Arial" w:cs="Arial"/>
          <w:sz w:val="20"/>
          <w:szCs w:val="20"/>
          <w:lang w:val="en-GB" w:eastAsia="en-GB"/>
        </w:rPr>
        <w:t xml:space="preserve"> funding</w:t>
      </w:r>
      <w:r w:rsidRPr="00D17F3A">
        <w:rPr>
          <w:rFonts w:ascii="Arial" w:hAnsi="Arial" w:cs="Arial"/>
          <w:sz w:val="20"/>
          <w:szCs w:val="20"/>
          <w:lang w:val="en-GB" w:eastAsia="en-GB"/>
        </w:rPr>
        <w:t xml:space="preserve"> </w:t>
      </w:r>
      <w:r w:rsidRPr="00D17F3A">
        <w:rPr>
          <w:rFonts w:ascii="Arial" w:hAnsi="Arial" w:cs="Arial"/>
          <w:sz w:val="20"/>
          <w:szCs w:val="20"/>
          <w:shd w:val="clear" w:color="auto" w:fill="FFFFFF"/>
          <w:lang w:val="en-GB"/>
        </w:rPr>
        <w:t>monthly prophylaxis versus focused screening and treatment</w:t>
      </w:r>
      <w:r w:rsidRPr="00D17F3A">
        <w:rPr>
          <w:rFonts w:ascii="Arial" w:hAnsi="Arial" w:cs="Arial"/>
          <w:sz w:val="20"/>
          <w:szCs w:val="20"/>
          <w:lang w:val="en-GB" w:eastAsia="en-GB"/>
        </w:rPr>
        <w:t xml:space="preserve"> of identified cases </w:t>
      </w:r>
      <w:r w:rsidRPr="00D17F3A">
        <w:rPr>
          <w:rFonts w:ascii="Arial" w:hAnsi="Arial" w:cs="Arial"/>
          <w:sz w:val="20"/>
          <w:szCs w:val="20"/>
          <w:lang w:val="en-GB" w:eastAsia="en-GB"/>
        </w:rPr>
        <w:fldChar w:fldCharType="begin">
          <w:fldData xml:space="preserve">PEVuZE5vdGU+PENpdGU+PEF1dGhvcj5NYW5uaW5nPC9BdXRob3I+PFllYXI+MjAxODwvWWVhcj48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</w:fldData>
        </w:fldChar>
      </w:r>
      <w:r w:rsidR="00F93798">
        <w:rPr>
          <w:rFonts w:ascii="Arial" w:hAnsi="Arial" w:cs="Arial"/>
          <w:sz w:val="20"/>
          <w:szCs w:val="20"/>
          <w:lang w:val="en-GB" w:eastAsia="en-GB"/>
        </w:rPr>
        <w:instrText xml:space="preserve"> ADDIN EN.CITE </w:instrText>
      </w:r>
      <w:r w:rsidR="00F93798">
        <w:rPr>
          <w:rFonts w:ascii="Arial" w:hAnsi="Arial" w:cs="Arial"/>
          <w:sz w:val="20"/>
          <w:szCs w:val="20"/>
          <w:lang w:val="en-GB" w:eastAsia="en-GB"/>
        </w:rPr>
        <w:fldChar w:fldCharType="begin">
          <w:fldData xml:space="preserve">PEVuZE5vdGU+PENpdGU+PEF1dGhvcj5NYW5uaW5nPC9BdXRob3I+PFllYXI+MjAxODwvWWVhcj48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</w:fldData>
        </w:fldChar>
      </w:r>
      <w:r w:rsidR="00F93798">
        <w:rPr>
          <w:rFonts w:ascii="Arial" w:hAnsi="Arial" w:cs="Arial"/>
          <w:sz w:val="20"/>
          <w:szCs w:val="20"/>
          <w:lang w:val="en-GB" w:eastAsia="en-GB"/>
        </w:rPr>
        <w:instrText xml:space="preserve"> ADDIN EN.CITE.DATA </w:instrText>
      </w:r>
      <w:r w:rsidR="00F93798">
        <w:rPr>
          <w:rFonts w:ascii="Arial" w:hAnsi="Arial" w:cs="Arial"/>
          <w:sz w:val="20"/>
          <w:szCs w:val="20"/>
          <w:lang w:val="en-GB" w:eastAsia="en-GB"/>
        </w:rPr>
      </w:r>
      <w:r w:rsidR="00F93798">
        <w:rPr>
          <w:rFonts w:ascii="Arial" w:hAnsi="Arial" w:cs="Arial"/>
          <w:sz w:val="20"/>
          <w:szCs w:val="20"/>
          <w:lang w:val="en-GB" w:eastAsia="en-GB"/>
        </w:rPr>
        <w:fldChar w:fldCharType="end"/>
      </w:r>
      <w:r w:rsidRPr="00D17F3A">
        <w:rPr>
          <w:rFonts w:ascii="Arial" w:hAnsi="Arial" w:cs="Arial"/>
          <w:sz w:val="20"/>
          <w:szCs w:val="20"/>
          <w:lang w:val="en-GB" w:eastAsia="en-GB"/>
        </w:rPr>
      </w:r>
      <w:r w:rsidRPr="00D17F3A">
        <w:rPr>
          <w:rFonts w:ascii="Arial" w:hAnsi="Arial" w:cs="Arial"/>
          <w:sz w:val="20"/>
          <w:szCs w:val="20"/>
          <w:lang w:val="en-GB" w:eastAsia="en-GB"/>
        </w:rPr>
        <w:fldChar w:fldCharType="separate"/>
      </w:r>
      <w:r w:rsidR="00F93798">
        <w:rPr>
          <w:rFonts w:ascii="Arial" w:hAnsi="Arial" w:cs="Arial"/>
          <w:noProof/>
          <w:sz w:val="20"/>
          <w:szCs w:val="20"/>
          <w:lang w:val="en-GB" w:eastAsia="en-GB"/>
        </w:rPr>
        <w:t>(282)</w:t>
      </w:r>
      <w:r w:rsidRPr="00D17F3A">
        <w:rPr>
          <w:rFonts w:ascii="Arial" w:hAnsi="Arial" w:cs="Arial"/>
          <w:sz w:val="20"/>
          <w:szCs w:val="20"/>
          <w:lang w:val="en-GB" w:eastAsia="en-GB"/>
        </w:rPr>
        <w:fldChar w:fldCharType="end"/>
      </w:r>
      <w:r w:rsidRPr="00D17F3A">
        <w:rPr>
          <w:rFonts w:ascii="Arial" w:hAnsi="Arial" w:cs="Arial"/>
          <w:sz w:val="20"/>
          <w:szCs w:val="20"/>
          <w:lang w:val="en-GB" w:eastAsia="en-GB"/>
        </w:rPr>
        <w:t xml:space="preserve">. In addition, assessing </w:t>
      </w:r>
      <w:r w:rsidR="00CD022C" w:rsidRPr="00D17F3A">
        <w:rPr>
          <w:rFonts w:ascii="Arial" w:hAnsi="Arial" w:cs="Arial"/>
          <w:sz w:val="20"/>
          <w:szCs w:val="20"/>
          <w:lang w:val="en-GB" w:eastAsia="en-GB"/>
        </w:rPr>
        <w:t xml:space="preserve">the </w:t>
      </w:r>
      <w:r w:rsidRPr="00D17F3A">
        <w:rPr>
          <w:rFonts w:ascii="Arial" w:hAnsi="Arial" w:cs="Arial"/>
          <w:sz w:val="20"/>
          <w:szCs w:val="20"/>
          <w:shd w:val="clear" w:color="auto" w:fill="FFFFFF"/>
          <w:lang w:val="en-GB"/>
        </w:rPr>
        <w:t xml:space="preserve">simultaneous distribution of artemether-lumefantrine, artesunate-amodiaquine, and </w:t>
      </w:r>
      <w:r w:rsidRPr="00D17F3A">
        <w:rPr>
          <w:rStyle w:val="highlight"/>
          <w:rFonts w:ascii="Arial" w:hAnsi="Arial" w:cs="Arial"/>
          <w:sz w:val="20"/>
          <w:szCs w:val="20"/>
          <w:lang w:val="en-GB"/>
        </w:rPr>
        <w:t>dihydroartemisinin-piperaquine</w:t>
      </w:r>
      <w:r w:rsidRPr="00D17F3A">
        <w:rPr>
          <w:rFonts w:ascii="Arial" w:hAnsi="Arial" w:cs="Arial"/>
          <w:sz w:val="20"/>
          <w:szCs w:val="20"/>
          <w:shd w:val="clear" w:color="auto" w:fill="FFFFFF"/>
          <w:lang w:val="en-GB"/>
        </w:rPr>
        <w:t xml:space="preserve"> FDCs against strategies in which these treatme</w:t>
      </w:r>
      <w:r w:rsidR="003E2A24" w:rsidRPr="00D17F3A">
        <w:rPr>
          <w:rFonts w:ascii="Arial" w:hAnsi="Arial" w:cs="Arial"/>
          <w:sz w:val="20"/>
          <w:szCs w:val="20"/>
          <w:shd w:val="clear" w:color="auto" w:fill="FFFFFF"/>
          <w:lang w:val="en-GB"/>
        </w:rPr>
        <w:t>nts</w:t>
      </w:r>
      <w:r w:rsidRPr="00D17F3A">
        <w:rPr>
          <w:rFonts w:ascii="Arial" w:hAnsi="Arial" w:cs="Arial"/>
          <w:sz w:val="20"/>
          <w:szCs w:val="20"/>
          <w:shd w:val="clear" w:color="auto" w:fill="FFFFFF"/>
          <w:lang w:val="en-GB"/>
        </w:rPr>
        <w:t xml:space="preserve"> would be cycled or used</w:t>
      </w:r>
      <w:r w:rsidR="003E2A24" w:rsidRPr="00D17F3A">
        <w:rPr>
          <w:rFonts w:ascii="Arial" w:hAnsi="Arial" w:cs="Arial"/>
          <w:sz w:val="20"/>
          <w:szCs w:val="20"/>
          <w:shd w:val="clear" w:color="auto" w:fill="FFFFFF"/>
          <w:lang w:val="en-GB"/>
        </w:rPr>
        <w:t xml:space="preserve"> sequentially </w:t>
      </w:r>
      <w:r w:rsidR="003E2A24" w:rsidRPr="00D17F3A">
        <w:rPr>
          <w:rFonts w:ascii="Arial" w:hAnsi="Arial" w:cs="Arial"/>
          <w:sz w:val="20"/>
          <w:szCs w:val="20"/>
          <w:shd w:val="clear" w:color="auto" w:fill="FFFFFF"/>
          <w:lang w:val="en-GB"/>
        </w:rPr>
        <w:fldChar w:fldCharType="begin">
          <w:fldData xml:space="preserve">PEVuZE5vdGU+PENpdGU+PEF1dGhvcj5OZ3V5ZW48L0F1dGhvcj48WWVhcj4yMDE1PC9ZZWFyPjxS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=
</w:fldData>
        </w:fldChar>
      </w:r>
      <w:r w:rsidR="00F93798">
        <w:rPr>
          <w:rFonts w:ascii="Arial" w:hAnsi="Arial" w:cs="Arial"/>
          <w:sz w:val="20"/>
          <w:szCs w:val="20"/>
          <w:shd w:val="clear" w:color="auto" w:fill="FFFFFF"/>
          <w:lang w:val="en-GB"/>
        </w:rPr>
        <w:instrText xml:space="preserve"> ADDIN EN.CITE </w:instrText>
      </w:r>
      <w:r w:rsidR="00F93798">
        <w:rPr>
          <w:rFonts w:ascii="Arial" w:hAnsi="Arial" w:cs="Arial"/>
          <w:sz w:val="20"/>
          <w:szCs w:val="20"/>
          <w:shd w:val="clear" w:color="auto" w:fill="FFFFFF"/>
          <w:lang w:val="en-GB"/>
        </w:rPr>
        <w:fldChar w:fldCharType="begin">
          <w:fldData xml:space="preserve">PEVuZE5vdGU+PENpdGU+PEF1dGhvcj5OZ3V5ZW48L0F1dGhvcj48WWVhcj4yMDE1PC9ZZWFyPjxS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=
</w:fldData>
        </w:fldChar>
      </w:r>
      <w:r w:rsidR="00F93798">
        <w:rPr>
          <w:rFonts w:ascii="Arial" w:hAnsi="Arial" w:cs="Arial"/>
          <w:sz w:val="20"/>
          <w:szCs w:val="20"/>
          <w:shd w:val="clear" w:color="auto" w:fill="FFFFFF"/>
          <w:lang w:val="en-GB"/>
        </w:rPr>
        <w:instrText xml:space="preserve"> ADDIN EN.CITE.DATA </w:instrText>
      </w:r>
      <w:r w:rsidR="00F93798">
        <w:rPr>
          <w:rFonts w:ascii="Arial" w:hAnsi="Arial" w:cs="Arial"/>
          <w:sz w:val="20"/>
          <w:szCs w:val="20"/>
          <w:shd w:val="clear" w:color="auto" w:fill="FFFFFF"/>
          <w:lang w:val="en-GB"/>
        </w:rPr>
      </w:r>
      <w:r w:rsidR="00F93798">
        <w:rPr>
          <w:rFonts w:ascii="Arial" w:hAnsi="Arial" w:cs="Arial"/>
          <w:sz w:val="20"/>
          <w:szCs w:val="20"/>
          <w:shd w:val="clear" w:color="auto" w:fill="FFFFFF"/>
          <w:lang w:val="en-GB"/>
        </w:rPr>
        <w:fldChar w:fldCharType="end"/>
      </w:r>
      <w:r w:rsidR="003E2A24" w:rsidRPr="00D17F3A">
        <w:rPr>
          <w:rFonts w:ascii="Arial" w:hAnsi="Arial" w:cs="Arial"/>
          <w:sz w:val="20"/>
          <w:szCs w:val="20"/>
          <w:shd w:val="clear" w:color="auto" w:fill="FFFFFF"/>
          <w:lang w:val="en-GB"/>
        </w:rPr>
      </w:r>
      <w:r w:rsidR="003E2A24" w:rsidRPr="00D17F3A">
        <w:rPr>
          <w:rFonts w:ascii="Arial" w:hAnsi="Arial" w:cs="Arial"/>
          <w:sz w:val="20"/>
          <w:szCs w:val="20"/>
          <w:shd w:val="clear" w:color="auto" w:fill="FFFFFF"/>
          <w:lang w:val="en-GB"/>
        </w:rPr>
        <w:fldChar w:fldCharType="separate"/>
      </w:r>
      <w:r w:rsidR="00F93798">
        <w:rPr>
          <w:rFonts w:ascii="Arial" w:hAnsi="Arial" w:cs="Arial"/>
          <w:noProof/>
          <w:sz w:val="20"/>
          <w:szCs w:val="20"/>
          <w:shd w:val="clear" w:color="auto" w:fill="FFFFFF"/>
          <w:lang w:val="en-GB"/>
        </w:rPr>
        <w:t>(283)</w:t>
      </w:r>
      <w:r w:rsidR="003E2A24" w:rsidRPr="00D17F3A">
        <w:rPr>
          <w:rFonts w:ascii="Arial" w:hAnsi="Arial" w:cs="Arial"/>
          <w:sz w:val="20"/>
          <w:szCs w:val="20"/>
          <w:shd w:val="clear" w:color="auto" w:fill="FFFFFF"/>
          <w:lang w:val="en-GB"/>
        </w:rPr>
        <w:fldChar w:fldCharType="end"/>
      </w:r>
      <w:r w:rsidR="003E2A24" w:rsidRPr="00D17F3A">
        <w:rPr>
          <w:rFonts w:ascii="Arial" w:hAnsi="Arial" w:cs="Arial"/>
          <w:sz w:val="20"/>
          <w:szCs w:val="20"/>
          <w:shd w:val="clear" w:color="auto" w:fill="FFFFFF"/>
          <w:lang w:val="en-GB"/>
        </w:rPr>
        <w:t xml:space="preserve">. </w:t>
      </w:r>
    </w:p>
    <w:p w14:paraId="3B90AA92" w14:textId="37EC6547" w:rsidR="00C559A1" w:rsidRPr="00D17F3A" w:rsidRDefault="00C559A1" w:rsidP="00C559A1">
      <w:pPr>
        <w:pStyle w:val="NoSpacing1"/>
        <w:rPr>
          <w:rFonts w:ascii="Arial" w:hAnsi="Arial" w:cs="Arial"/>
          <w:sz w:val="20"/>
          <w:szCs w:val="20"/>
          <w:shd w:val="clear" w:color="auto" w:fill="FFFFFF"/>
          <w:lang w:val="en-GB"/>
        </w:rPr>
      </w:pPr>
    </w:p>
    <w:p w14:paraId="02F61E27" w14:textId="495207F8" w:rsidR="00C559A1" w:rsidRPr="00D17F3A" w:rsidRDefault="00C559A1" w:rsidP="00C559A1">
      <w:pPr>
        <w:pStyle w:val="NoSpacing1"/>
        <w:rPr>
          <w:rFonts w:ascii="Arial" w:hAnsi="Arial" w:cs="Arial"/>
          <w:b/>
          <w:bCs/>
          <w:i/>
          <w:iCs/>
          <w:sz w:val="20"/>
          <w:szCs w:val="20"/>
          <w:shd w:val="clear" w:color="auto" w:fill="FFFFFF"/>
          <w:lang w:val="en-GB"/>
        </w:rPr>
      </w:pPr>
      <w:r w:rsidRPr="00D17F3A">
        <w:rPr>
          <w:rFonts w:ascii="Arial" w:hAnsi="Arial" w:cs="Arial"/>
          <w:b/>
          <w:bCs/>
          <w:i/>
          <w:iCs/>
          <w:sz w:val="20"/>
          <w:szCs w:val="20"/>
          <w:shd w:val="clear" w:color="auto" w:fill="FFFFFF"/>
          <w:lang w:val="en-GB"/>
        </w:rPr>
        <w:t>2.6</w:t>
      </w:r>
      <w:r w:rsidR="000D4FE2" w:rsidRPr="00D17F3A">
        <w:rPr>
          <w:rFonts w:ascii="Arial" w:hAnsi="Arial" w:cs="Arial"/>
          <w:b/>
          <w:bCs/>
          <w:i/>
          <w:iCs/>
          <w:sz w:val="20"/>
          <w:szCs w:val="20"/>
          <w:shd w:val="clear" w:color="auto" w:fill="FFFFFF"/>
          <w:lang w:val="en-GB"/>
        </w:rPr>
        <w:t xml:space="preserve"> </w:t>
      </w:r>
      <w:r w:rsidRPr="00D17F3A">
        <w:rPr>
          <w:rFonts w:ascii="Arial" w:hAnsi="Arial" w:cs="Arial"/>
          <w:b/>
          <w:bCs/>
          <w:i/>
          <w:iCs/>
          <w:sz w:val="20"/>
          <w:szCs w:val="20"/>
          <w:shd w:val="clear" w:color="auto" w:fill="FFFFFF"/>
          <w:lang w:val="en-GB"/>
        </w:rPr>
        <w:t>T</w:t>
      </w:r>
      <w:r w:rsidR="000D4FE2" w:rsidRPr="00D17F3A">
        <w:rPr>
          <w:rFonts w:ascii="Arial" w:hAnsi="Arial" w:cs="Arial"/>
          <w:b/>
          <w:bCs/>
          <w:i/>
          <w:iCs/>
          <w:sz w:val="20"/>
          <w:szCs w:val="20"/>
          <w:shd w:val="clear" w:color="auto" w:fill="FFFFFF"/>
          <w:lang w:val="en-GB"/>
        </w:rPr>
        <w:t>uberculosis (T</w:t>
      </w:r>
      <w:r w:rsidRPr="00D17F3A">
        <w:rPr>
          <w:rFonts w:ascii="Arial" w:hAnsi="Arial" w:cs="Arial"/>
          <w:b/>
          <w:bCs/>
          <w:i/>
          <w:iCs/>
          <w:sz w:val="20"/>
          <w:szCs w:val="20"/>
          <w:shd w:val="clear" w:color="auto" w:fill="FFFFFF"/>
          <w:lang w:val="en-GB"/>
        </w:rPr>
        <w:t>B</w:t>
      </w:r>
      <w:r w:rsidR="000D4FE2" w:rsidRPr="00D17F3A">
        <w:rPr>
          <w:rFonts w:ascii="Arial" w:hAnsi="Arial" w:cs="Arial"/>
          <w:b/>
          <w:bCs/>
          <w:i/>
          <w:iCs/>
          <w:sz w:val="20"/>
          <w:szCs w:val="20"/>
          <w:shd w:val="clear" w:color="auto" w:fill="FFFFFF"/>
          <w:lang w:val="en-GB"/>
        </w:rPr>
        <w:t>)</w:t>
      </w:r>
    </w:p>
    <w:p w14:paraId="272C2108" w14:textId="7EA46AE3" w:rsidR="004A7BC2" w:rsidRDefault="001C2C1B" w:rsidP="006D5537">
      <w:pPr>
        <w:pStyle w:val="NoSpacing"/>
        <w:rPr>
          <w:rFonts w:ascii="Arial" w:hAnsi="Arial" w:cs="Arial"/>
          <w:sz w:val="20"/>
          <w:szCs w:val="20"/>
          <w:shd w:val="clear" w:color="auto" w:fill="FFFFFF"/>
        </w:rPr>
      </w:pPr>
      <w:r w:rsidRPr="001C2C1B">
        <w:rPr>
          <w:rFonts w:ascii="Arial" w:hAnsi="Arial" w:cs="Arial"/>
          <w:sz w:val="20"/>
          <w:szCs w:val="20"/>
          <w:shd w:val="clear" w:color="auto" w:fill="FFFFFF"/>
        </w:rPr>
        <w:t xml:space="preserve">The treatment regimen for TB can be problematic with patients </w:t>
      </w:r>
      <w:r w:rsidRPr="001C2C1B">
        <w:rPr>
          <w:rFonts w:ascii="Arial" w:hAnsi="Arial" w:cs="Arial"/>
          <w:sz w:val="20"/>
          <w:szCs w:val="20"/>
        </w:rPr>
        <w:t xml:space="preserve">required to take four </w:t>
      </w:r>
      <w:r w:rsidR="005F3457">
        <w:rPr>
          <w:rFonts w:ascii="Arial" w:hAnsi="Arial" w:cs="Arial"/>
          <w:sz w:val="20"/>
          <w:szCs w:val="20"/>
        </w:rPr>
        <w:t>medicines</w:t>
      </w:r>
      <w:r w:rsidRPr="001C2C1B">
        <w:rPr>
          <w:rFonts w:ascii="Arial" w:hAnsi="Arial" w:cs="Arial"/>
          <w:sz w:val="20"/>
          <w:szCs w:val="20"/>
        </w:rPr>
        <w:t xml:space="preserve"> during the two-month intensive phase followed by a continuation phase of four months with two </w:t>
      </w:r>
      <w:r w:rsidR="005F3457">
        <w:rPr>
          <w:rFonts w:ascii="Arial" w:hAnsi="Arial" w:cs="Arial"/>
          <w:sz w:val="20"/>
          <w:szCs w:val="20"/>
        </w:rPr>
        <w:t>medicines</w:t>
      </w:r>
      <w:r w:rsidR="00F225F8">
        <w:rPr>
          <w:rFonts w:ascii="Arial" w:hAnsi="Arial" w:cs="Arial"/>
          <w:sz w:val="20"/>
          <w:szCs w:val="20"/>
        </w:rPr>
        <w:t xml:space="preserve"> adversely affecting patient adherence</w:t>
      </w:r>
      <w:r w:rsidRPr="001C2C1B">
        <w:rPr>
          <w:rFonts w:ascii="Arial" w:hAnsi="Arial" w:cs="Arial"/>
          <w:sz w:val="20"/>
          <w:szCs w:val="20"/>
        </w:rPr>
        <w:t xml:space="preserve"> </w:t>
      </w:r>
      <w:r w:rsidR="00F225F8">
        <w:rPr>
          <w:rFonts w:ascii="Arial" w:hAnsi="Arial" w:cs="Arial"/>
          <w:sz w:val="20"/>
          <w:szCs w:val="20"/>
        </w:rPr>
        <w:t xml:space="preserve">in practice </w:t>
      </w:r>
      <w:r w:rsidRPr="001C2C1B">
        <w:rPr>
          <w:rFonts w:ascii="Arial" w:hAnsi="Arial" w:cs="Arial"/>
          <w:sz w:val="20"/>
          <w:szCs w:val="20"/>
        </w:rPr>
        <w:fldChar w:fldCharType="begin">
          <w:fldData xml:space="preserve">PEVuZE5vdGU+PENpdGU+PFJlY051bT42MzE0PC9SZWNOdW0+PERpc3BsYXlUZXh0PigyODQtMjg2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==
</w:fldData>
        </w:fldChar>
      </w:r>
      <w:r w:rsidR="00F93798">
        <w:rPr>
          <w:rFonts w:ascii="Arial" w:hAnsi="Arial" w:cs="Arial"/>
          <w:sz w:val="20"/>
          <w:szCs w:val="20"/>
        </w:rPr>
        <w:instrText xml:space="preserve"> ADDIN EN.CITE </w:instrText>
      </w:r>
      <w:r w:rsidR="00F93798">
        <w:rPr>
          <w:rFonts w:ascii="Arial" w:hAnsi="Arial" w:cs="Arial"/>
          <w:sz w:val="20"/>
          <w:szCs w:val="20"/>
        </w:rPr>
        <w:fldChar w:fldCharType="begin">
          <w:fldData xml:space="preserve">PEVuZE5vdGU+PENpdGU+PFJlY051bT42MzE0PC9SZWNOdW0+PERpc3BsYXlUZXh0PigyODQtMjg2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==
</w:fldData>
        </w:fldChar>
      </w:r>
      <w:r w:rsidR="00F93798">
        <w:rPr>
          <w:rFonts w:ascii="Arial" w:hAnsi="Arial" w:cs="Arial"/>
          <w:sz w:val="20"/>
          <w:szCs w:val="20"/>
        </w:rPr>
        <w:instrText xml:space="preserve"> ADDIN EN.CITE.DATA </w:instrText>
      </w:r>
      <w:r w:rsidR="00F93798">
        <w:rPr>
          <w:rFonts w:ascii="Arial" w:hAnsi="Arial" w:cs="Arial"/>
          <w:sz w:val="20"/>
          <w:szCs w:val="20"/>
        </w:rPr>
      </w:r>
      <w:r w:rsidR="00F93798">
        <w:rPr>
          <w:rFonts w:ascii="Arial" w:hAnsi="Arial" w:cs="Arial"/>
          <w:sz w:val="20"/>
          <w:szCs w:val="20"/>
        </w:rPr>
        <w:fldChar w:fldCharType="end"/>
      </w:r>
      <w:r w:rsidRPr="001C2C1B">
        <w:rPr>
          <w:rFonts w:ascii="Arial" w:hAnsi="Arial" w:cs="Arial"/>
          <w:sz w:val="20"/>
          <w:szCs w:val="20"/>
        </w:rPr>
      </w:r>
      <w:r w:rsidRPr="001C2C1B">
        <w:rPr>
          <w:rFonts w:ascii="Arial" w:hAnsi="Arial" w:cs="Arial"/>
          <w:sz w:val="20"/>
          <w:szCs w:val="20"/>
        </w:rPr>
        <w:fldChar w:fldCharType="separate"/>
      </w:r>
      <w:r w:rsidR="00F93798">
        <w:rPr>
          <w:rFonts w:ascii="Arial" w:hAnsi="Arial" w:cs="Arial"/>
          <w:noProof/>
          <w:sz w:val="20"/>
          <w:szCs w:val="20"/>
        </w:rPr>
        <w:t>(284-286)</w:t>
      </w:r>
      <w:r w:rsidRPr="001C2C1B">
        <w:rPr>
          <w:rFonts w:ascii="Arial" w:hAnsi="Arial" w:cs="Arial"/>
          <w:sz w:val="20"/>
          <w:szCs w:val="20"/>
        </w:rPr>
        <w:fldChar w:fldCharType="end"/>
      </w:r>
      <w:r w:rsidRPr="001C2C1B">
        <w:rPr>
          <w:rFonts w:ascii="Arial" w:hAnsi="Arial" w:cs="Arial"/>
          <w:sz w:val="20"/>
          <w:szCs w:val="20"/>
        </w:rPr>
        <w:t>.</w:t>
      </w:r>
      <w:r w:rsidR="00C75A26" w:rsidRPr="001C2C1B">
        <w:rPr>
          <w:rFonts w:ascii="Arial" w:hAnsi="Arial" w:cs="Arial"/>
          <w:sz w:val="20"/>
          <w:szCs w:val="20"/>
        </w:rPr>
        <w:t>These concerns</w:t>
      </w:r>
      <w:r w:rsidR="00AF534C" w:rsidRPr="001C2C1B">
        <w:rPr>
          <w:rFonts w:ascii="Arial" w:hAnsi="Arial" w:cs="Arial"/>
          <w:sz w:val="20"/>
          <w:szCs w:val="20"/>
          <w:shd w:val="clear" w:color="auto" w:fill="FFFFFF"/>
        </w:rPr>
        <w:t xml:space="preserve"> ha</w:t>
      </w:r>
      <w:r w:rsidR="00C75A26" w:rsidRPr="001C2C1B">
        <w:rPr>
          <w:rFonts w:ascii="Arial" w:hAnsi="Arial" w:cs="Arial"/>
          <w:sz w:val="20"/>
          <w:szCs w:val="20"/>
          <w:shd w:val="clear" w:color="auto" w:fill="FFFFFF"/>
        </w:rPr>
        <w:t>ve</w:t>
      </w:r>
      <w:r w:rsidR="00AF534C" w:rsidRPr="001C2C1B">
        <w:rPr>
          <w:rFonts w:ascii="Arial" w:hAnsi="Arial" w:cs="Arial"/>
          <w:sz w:val="20"/>
          <w:szCs w:val="20"/>
          <w:shd w:val="clear" w:color="auto" w:fill="FFFFFF"/>
        </w:rPr>
        <w:t xml:space="preserve"> resulted in the development of FDCs to enhance adherence rates and reduce default rates. </w:t>
      </w:r>
      <w:r w:rsidR="001D0B96">
        <w:rPr>
          <w:rFonts w:ascii="Arial" w:hAnsi="Arial" w:cs="Arial"/>
          <w:sz w:val="20"/>
          <w:szCs w:val="20"/>
          <w:shd w:val="clear" w:color="auto" w:fill="FFFFFF"/>
        </w:rPr>
        <w:t xml:space="preserve">In a study from Brazil by Braga et al (2015), </w:t>
      </w:r>
      <w:r w:rsidR="00547D3E" w:rsidRPr="001C2C1B">
        <w:rPr>
          <w:rFonts w:ascii="Arial" w:hAnsi="Arial" w:cs="Arial"/>
          <w:sz w:val="20"/>
          <w:szCs w:val="20"/>
          <w:shd w:val="clear" w:color="auto" w:fill="FFFFFF"/>
        </w:rPr>
        <w:t xml:space="preserve">FDCs containing </w:t>
      </w:r>
      <w:r w:rsidR="00547D3E" w:rsidRPr="001C2C1B">
        <w:rPr>
          <w:rFonts w:ascii="Arial" w:hAnsi="Arial" w:cs="Arial"/>
          <w:sz w:val="20"/>
          <w:szCs w:val="20"/>
        </w:rPr>
        <w:t>rifampin (R), isoniazid (H) and pyrazinamide (</w:t>
      </w:r>
      <w:r w:rsidR="00A873A0">
        <w:rPr>
          <w:rFonts w:ascii="Arial" w:hAnsi="Arial" w:cs="Arial"/>
          <w:sz w:val="20"/>
          <w:szCs w:val="20"/>
        </w:rPr>
        <w:t>Z</w:t>
      </w:r>
      <w:r w:rsidR="00547D3E" w:rsidRPr="001C2C1B">
        <w:rPr>
          <w:rFonts w:ascii="Arial" w:hAnsi="Arial" w:cs="Arial"/>
          <w:sz w:val="20"/>
          <w:szCs w:val="20"/>
        </w:rPr>
        <w:t>) combined with ethambutol (E) reduce</w:t>
      </w:r>
      <w:r w:rsidR="00EE59FB" w:rsidRPr="001C2C1B">
        <w:rPr>
          <w:rFonts w:ascii="Arial" w:hAnsi="Arial" w:cs="Arial"/>
          <w:sz w:val="20"/>
          <w:szCs w:val="20"/>
        </w:rPr>
        <w:t>d</w:t>
      </w:r>
      <w:r w:rsidR="00547D3E" w:rsidRPr="001C2C1B">
        <w:rPr>
          <w:rFonts w:ascii="Arial" w:hAnsi="Arial" w:cs="Arial"/>
          <w:sz w:val="20"/>
          <w:szCs w:val="20"/>
        </w:rPr>
        <w:t xml:space="preserve"> default rates and halt</w:t>
      </w:r>
      <w:r w:rsidR="00EE59FB" w:rsidRPr="001C2C1B">
        <w:rPr>
          <w:rFonts w:ascii="Arial" w:hAnsi="Arial" w:cs="Arial"/>
          <w:sz w:val="20"/>
          <w:szCs w:val="20"/>
        </w:rPr>
        <w:t>ed</w:t>
      </w:r>
      <w:r w:rsidR="00547D3E" w:rsidRPr="001C2C1B">
        <w:rPr>
          <w:rFonts w:ascii="Arial" w:hAnsi="Arial" w:cs="Arial"/>
          <w:sz w:val="20"/>
          <w:szCs w:val="20"/>
        </w:rPr>
        <w:t xml:space="preserve"> the po</w:t>
      </w:r>
      <w:r w:rsidR="00EE59FB" w:rsidRPr="001C2C1B">
        <w:rPr>
          <w:rFonts w:ascii="Arial" w:hAnsi="Arial" w:cs="Arial"/>
          <w:sz w:val="20"/>
          <w:szCs w:val="20"/>
        </w:rPr>
        <w:t>tential</w:t>
      </w:r>
      <w:r w:rsidR="00547D3E" w:rsidRPr="001C2C1B">
        <w:rPr>
          <w:rFonts w:ascii="Arial" w:hAnsi="Arial" w:cs="Arial"/>
          <w:sz w:val="20"/>
          <w:szCs w:val="20"/>
        </w:rPr>
        <w:t xml:space="preserve"> increase in resistance </w:t>
      </w:r>
      <w:r w:rsidR="00EE59FB" w:rsidRPr="001C2C1B">
        <w:rPr>
          <w:rFonts w:ascii="Arial" w:hAnsi="Arial" w:cs="Arial"/>
          <w:sz w:val="20"/>
          <w:szCs w:val="20"/>
        </w:rPr>
        <w:t xml:space="preserve">rates </w:t>
      </w:r>
      <w:r w:rsidR="00547D3E" w:rsidRPr="001C2C1B">
        <w:rPr>
          <w:rFonts w:ascii="Arial" w:hAnsi="Arial" w:cs="Arial"/>
          <w:sz w:val="20"/>
          <w:szCs w:val="20"/>
        </w:rPr>
        <w:t xml:space="preserve">compared with </w:t>
      </w:r>
      <w:r w:rsidR="006F2362" w:rsidRPr="001C2C1B">
        <w:rPr>
          <w:rFonts w:ascii="Arial" w:hAnsi="Arial" w:cs="Arial"/>
          <w:sz w:val="20"/>
          <w:szCs w:val="20"/>
        </w:rPr>
        <w:t>an</w:t>
      </w:r>
      <w:r w:rsidR="00547D3E" w:rsidRPr="001C2C1B">
        <w:rPr>
          <w:rFonts w:ascii="Arial" w:hAnsi="Arial" w:cs="Arial"/>
          <w:sz w:val="20"/>
          <w:szCs w:val="20"/>
        </w:rPr>
        <w:t xml:space="preserve"> FDC of RH plus pyrazinamide </w:t>
      </w:r>
      <w:bookmarkStart w:id="174" w:name="_Hlk27375262"/>
      <w:r w:rsidR="00547D3E" w:rsidRPr="001C2C1B">
        <w:rPr>
          <w:rFonts w:ascii="Arial" w:hAnsi="Arial" w:cs="Arial"/>
          <w:sz w:val="20"/>
          <w:szCs w:val="20"/>
        </w:rPr>
        <w:t xml:space="preserve">separately </w:t>
      </w:r>
      <w:r w:rsidR="00547D3E" w:rsidRPr="001C2C1B">
        <w:rPr>
          <w:rFonts w:ascii="Arial" w:hAnsi="Arial" w:cs="Arial"/>
          <w:sz w:val="20"/>
          <w:szCs w:val="20"/>
        </w:rPr>
        <w:fldChar w:fldCharType="begin"/>
      </w:r>
      <w:r w:rsidR="00F93798">
        <w:rPr>
          <w:rFonts w:ascii="Arial" w:hAnsi="Arial" w:cs="Arial"/>
          <w:sz w:val="20"/>
          <w:szCs w:val="20"/>
        </w:rPr>
        <w:instrText xml:space="preserve"> ADDIN EN.CITE &lt;EndNote&gt;&lt;Cite&gt;&lt;Author&gt;Braga&lt;/Author&gt;&lt;Year&gt;2015&lt;/Year&gt;&lt;RecNum&gt;5894&lt;/RecNum&gt;&lt;DisplayText&gt;(287)&lt;/DisplayText&gt;&lt;record&gt;&lt;rec-number&gt;5894&lt;/rec-number&gt;&lt;foreign-keys&gt;&lt;key app="EN" db-id="tztewz5eed050ueewv75axahvav02sewvwrv" timestamp="1571423999"&gt;5894&lt;/key&gt;&lt;/foreign-keys&gt;&lt;ref-type name="Journal Article"&gt;17&lt;/ref-type&gt;&lt;contributors&gt;&lt;authors&gt;&lt;author&gt;Braga, José Ueleres&lt;/author&gt;&lt;author&gt;Trajman, Anete&lt;/author&gt;&lt;/authors&gt;&lt;/contributors&gt;&lt;titles&gt;&lt;title&gt;Effectiveness of RHZE-FDC (fixed-dose combination) compared to RH-FDC + Z for tuberculosis treatment in Brazil: a cohort study&lt;/title&gt;&lt;secondary-title&gt;BMC Infectious Diseases&lt;/secondary-title&gt;&lt;/titles&gt;&lt;periodical&gt;&lt;full-title&gt;BMC Infectious Diseases&lt;/full-title&gt;&lt;/periodical&gt;&lt;pages&gt;81&lt;/pages&gt;&lt;volume&gt;15&lt;/volume&gt;&lt;number&gt;1&lt;/number&gt;&lt;dates&gt;&lt;year&gt;2015&lt;/year&gt;&lt;pub-dates&gt;&lt;date&gt;2015/02/21&lt;/date&gt;&lt;/pub-dates&gt;&lt;/dates&gt;&lt;isbn&gt;1471-2334&lt;/isbn&gt;&lt;urls&gt;&lt;related-urls&gt;&lt;url&gt;https://doi.org/10.1186/s12879-015-0820-4&lt;/url&gt;&lt;/related-urls&gt;&lt;/urls&gt;&lt;electronic-resource-num&gt;10.1186/s12879-015-0820-4&lt;/electronic-resource-num&gt;&lt;/record&gt;&lt;/Cite&gt;&lt;/EndNote&gt;</w:instrText>
      </w:r>
      <w:r w:rsidR="00547D3E" w:rsidRPr="001C2C1B">
        <w:rPr>
          <w:rFonts w:ascii="Arial" w:hAnsi="Arial" w:cs="Arial"/>
          <w:sz w:val="20"/>
          <w:szCs w:val="20"/>
        </w:rPr>
        <w:fldChar w:fldCharType="separate"/>
      </w:r>
      <w:r w:rsidR="00F93798">
        <w:rPr>
          <w:rFonts w:ascii="Arial" w:hAnsi="Arial" w:cs="Arial"/>
          <w:noProof/>
          <w:sz w:val="20"/>
          <w:szCs w:val="20"/>
        </w:rPr>
        <w:t>(287)</w:t>
      </w:r>
      <w:r w:rsidR="00547D3E" w:rsidRPr="001C2C1B">
        <w:rPr>
          <w:rFonts w:ascii="Arial" w:hAnsi="Arial" w:cs="Arial"/>
          <w:sz w:val="20"/>
          <w:szCs w:val="20"/>
        </w:rPr>
        <w:fldChar w:fldCharType="end"/>
      </w:r>
      <w:r w:rsidR="00547D3E" w:rsidRPr="001C2C1B">
        <w:rPr>
          <w:rFonts w:ascii="Arial" w:hAnsi="Arial" w:cs="Arial"/>
          <w:sz w:val="20"/>
          <w:szCs w:val="20"/>
        </w:rPr>
        <w:t xml:space="preserve">. </w:t>
      </w:r>
      <w:bookmarkEnd w:id="174"/>
      <w:r w:rsidR="00AF534C" w:rsidRPr="001C2C1B">
        <w:rPr>
          <w:rFonts w:ascii="Arial" w:hAnsi="Arial" w:cs="Arial"/>
          <w:sz w:val="20"/>
          <w:szCs w:val="20"/>
        </w:rPr>
        <w:t xml:space="preserve">However, </w:t>
      </w:r>
      <w:r w:rsidR="001D0B96">
        <w:rPr>
          <w:rFonts w:ascii="Arial" w:hAnsi="Arial" w:cs="Arial"/>
          <w:sz w:val="20"/>
          <w:szCs w:val="20"/>
        </w:rPr>
        <w:t>a previous meta analysis</w:t>
      </w:r>
      <w:r w:rsidR="00AF534C" w:rsidRPr="001C2C1B">
        <w:rPr>
          <w:rFonts w:ascii="Arial" w:hAnsi="Arial" w:cs="Arial"/>
          <w:sz w:val="20"/>
          <w:szCs w:val="20"/>
        </w:rPr>
        <w:t xml:space="preserve"> </w:t>
      </w:r>
      <w:r w:rsidR="001D0B96">
        <w:rPr>
          <w:rFonts w:ascii="Arial" w:hAnsi="Arial" w:cs="Arial"/>
          <w:sz w:val="20"/>
          <w:szCs w:val="20"/>
          <w:shd w:val="clear" w:color="auto" w:fill="FFFFFF"/>
        </w:rPr>
        <w:t>published in 2013 failed to show any</w:t>
      </w:r>
      <w:r w:rsidR="00AF534C" w:rsidRPr="001C2C1B">
        <w:rPr>
          <w:rFonts w:ascii="Arial" w:hAnsi="Arial" w:cs="Arial"/>
          <w:sz w:val="20"/>
          <w:szCs w:val="20"/>
          <w:shd w:val="clear" w:color="auto" w:fill="FFFFFF"/>
        </w:rPr>
        <w:t xml:space="preserve"> difference in </w:t>
      </w:r>
      <w:r w:rsidR="001D0B96">
        <w:rPr>
          <w:rFonts w:ascii="Arial" w:hAnsi="Arial" w:cs="Arial"/>
          <w:sz w:val="20"/>
          <w:szCs w:val="20"/>
          <w:shd w:val="clear" w:color="auto" w:fill="FFFFFF"/>
        </w:rPr>
        <w:t xml:space="preserve">the acquisition of </w:t>
      </w:r>
      <w:r w:rsidR="00AF534C" w:rsidRPr="001C2C1B">
        <w:rPr>
          <w:rFonts w:ascii="Arial" w:hAnsi="Arial" w:cs="Arial"/>
          <w:sz w:val="20"/>
          <w:szCs w:val="20"/>
          <w:shd w:val="clear" w:color="auto" w:fill="FFFFFF"/>
        </w:rPr>
        <w:t xml:space="preserve">drug resistance, bacterial conversion </w:t>
      </w:r>
      <w:r w:rsidR="00EE59FB" w:rsidRPr="001C2C1B">
        <w:rPr>
          <w:rFonts w:ascii="Arial" w:hAnsi="Arial" w:cs="Arial"/>
          <w:sz w:val="20"/>
          <w:szCs w:val="20"/>
          <w:shd w:val="clear" w:color="auto" w:fill="FFFFFF"/>
        </w:rPr>
        <w:t xml:space="preserve">rates </w:t>
      </w:r>
      <w:r w:rsidR="00AF534C" w:rsidRPr="001C2C1B">
        <w:rPr>
          <w:rFonts w:ascii="Arial" w:hAnsi="Arial" w:cs="Arial"/>
          <w:sz w:val="20"/>
          <w:szCs w:val="20"/>
          <w:shd w:val="clear" w:color="auto" w:fill="FFFFFF"/>
        </w:rPr>
        <w:t>after 2 months of treatment</w:t>
      </w:r>
      <w:r w:rsidR="00CD022C" w:rsidRPr="001C2C1B">
        <w:rPr>
          <w:rFonts w:ascii="Arial" w:hAnsi="Arial" w:cs="Arial"/>
          <w:sz w:val="20"/>
          <w:szCs w:val="20"/>
          <w:shd w:val="clear" w:color="auto" w:fill="FFFFFF"/>
        </w:rPr>
        <w:t>,</w:t>
      </w:r>
      <w:r w:rsidR="00AF534C" w:rsidRPr="001C2C1B">
        <w:rPr>
          <w:rFonts w:ascii="Arial" w:hAnsi="Arial" w:cs="Arial"/>
          <w:sz w:val="20"/>
          <w:szCs w:val="20"/>
          <w:shd w:val="clear" w:color="auto" w:fill="FFFFFF"/>
        </w:rPr>
        <w:t xml:space="preserve"> or the </w:t>
      </w:r>
      <w:r w:rsidR="001D0B96">
        <w:rPr>
          <w:rFonts w:ascii="Arial" w:hAnsi="Arial" w:cs="Arial"/>
          <w:sz w:val="20"/>
          <w:szCs w:val="20"/>
          <w:shd w:val="clear" w:color="auto" w:fill="FFFFFF"/>
        </w:rPr>
        <w:t>incidence</w:t>
      </w:r>
      <w:r w:rsidR="00AF534C" w:rsidRPr="001C2C1B">
        <w:rPr>
          <w:rFonts w:ascii="Arial" w:hAnsi="Arial" w:cs="Arial"/>
          <w:sz w:val="20"/>
          <w:szCs w:val="20"/>
          <w:shd w:val="clear" w:color="auto" w:fill="FFFFFF"/>
        </w:rPr>
        <w:t xml:space="preserve"> of adverse drug reactions between</w:t>
      </w:r>
      <w:r w:rsidR="000E54C6" w:rsidRPr="001C2C1B">
        <w:rPr>
          <w:rFonts w:ascii="Arial" w:hAnsi="Arial" w:cs="Arial"/>
          <w:sz w:val="20"/>
          <w:szCs w:val="20"/>
          <w:shd w:val="clear" w:color="auto" w:fill="FFFFFF"/>
        </w:rPr>
        <w:t xml:space="preserve"> patients on </w:t>
      </w:r>
      <w:r w:rsidR="00AF534C" w:rsidRPr="001C2C1B">
        <w:rPr>
          <w:rFonts w:ascii="Arial" w:hAnsi="Arial" w:cs="Arial"/>
          <w:sz w:val="20"/>
          <w:szCs w:val="20"/>
          <w:shd w:val="clear" w:color="auto" w:fill="FFFFFF"/>
        </w:rPr>
        <w:t>FDCs</w:t>
      </w:r>
      <w:r w:rsidR="000E54C6" w:rsidRPr="001C2C1B">
        <w:rPr>
          <w:rFonts w:ascii="Arial" w:hAnsi="Arial" w:cs="Arial"/>
          <w:sz w:val="20"/>
          <w:szCs w:val="20"/>
          <w:shd w:val="clear" w:color="auto" w:fill="FFFFFF"/>
        </w:rPr>
        <w:t xml:space="preserve"> </w:t>
      </w:r>
      <w:r w:rsidR="00AF534C" w:rsidRPr="001C2C1B">
        <w:rPr>
          <w:rFonts w:ascii="Arial" w:hAnsi="Arial" w:cs="Arial"/>
          <w:sz w:val="20"/>
          <w:szCs w:val="20"/>
          <w:shd w:val="clear" w:color="auto" w:fill="FFFFFF"/>
        </w:rPr>
        <w:t>versus administering the medicines separa</w:t>
      </w:r>
      <w:bookmarkStart w:id="175" w:name="_Hlk27375223"/>
      <w:r w:rsidR="00AF534C" w:rsidRPr="001C2C1B">
        <w:rPr>
          <w:rFonts w:ascii="Arial" w:hAnsi="Arial" w:cs="Arial"/>
          <w:sz w:val="20"/>
          <w:szCs w:val="20"/>
          <w:shd w:val="clear" w:color="auto" w:fill="FFFFFF"/>
        </w:rPr>
        <w:t xml:space="preserve">tely </w:t>
      </w:r>
      <w:r w:rsidR="00AF534C" w:rsidRPr="001C2C1B">
        <w:rPr>
          <w:rFonts w:ascii="Arial" w:hAnsi="Arial" w:cs="Arial"/>
          <w:sz w:val="20"/>
          <w:szCs w:val="20"/>
          <w:shd w:val="clear" w:color="auto" w:fill="FFFFFF"/>
        </w:rPr>
        <w:fldChar w:fldCharType="begin"/>
      </w:r>
      <w:r w:rsidR="00F93798">
        <w:rPr>
          <w:rFonts w:ascii="Arial" w:hAnsi="Arial" w:cs="Arial"/>
          <w:sz w:val="20"/>
          <w:szCs w:val="20"/>
          <w:shd w:val="clear" w:color="auto" w:fill="FFFFFF"/>
        </w:rPr>
        <w:instrText xml:space="preserve"> ADDIN EN.CITE &lt;EndNote&gt;&lt;Cite&gt;&lt;Author&gt;Albanna&lt;/Author&gt;&lt;Year&gt;2013&lt;/Year&gt;&lt;RecNum&gt;6311&lt;/RecNum&gt;&lt;DisplayText&gt;(288)&lt;/DisplayText&gt;&lt;record&gt;&lt;rec-number&gt;6311&lt;/rec-number&gt;&lt;foreign-keys&gt;&lt;key app="EN" db-id="tztewz5eed050ueewv75axahvav02sewvwrv" timestamp="1574952926"&gt;6311&lt;/key&gt;&lt;/foreign-keys&gt;&lt;ref-type name="Journal Article"&gt;17&lt;/ref-type&gt;&lt;contributors&gt;&lt;authors&gt;&lt;author&gt;Albanna, A. S.&lt;/author&gt;&lt;author&gt;Smith, B. M.&lt;/author&gt;&lt;author&gt;Cowan, D.&lt;/author&gt;&lt;author&gt;Menzies, D.&lt;/author&gt;&lt;/authors&gt;&lt;/contributors&gt;&lt;auth-address&gt;Respiratory Epidemiology and Clinical Research Unit,Montreal Chest Institute, McGill University,Montreal, QC, Canada.&lt;/auth-address&gt;&lt;titles&gt;&lt;title&gt;Fixed-dose combination antituberculosis therapy: a systematic review and meta-analysis&lt;/title&gt;&lt;secondary-title&gt;Eur Respir J&lt;/secondary-title&gt;&lt;alt-title&gt;The European respiratory journal&lt;/alt-title&gt;&lt;/titles&gt;&lt;periodical&gt;&lt;full-title&gt;Eur Respir J&lt;/full-title&gt;&lt;/periodical&gt;&lt;alt-periodical&gt;&lt;full-title&gt;The European respiratory journal&lt;/full-title&gt;&lt;/alt-periodical&gt;&lt;pages&gt;721-32&lt;/pages&gt;&lt;volume&gt;42&lt;/volume&gt;&lt;number&gt;3&lt;/number&gt;&lt;edition&gt;2013/01/15&lt;/edition&gt;&lt;keywords&gt;&lt;keyword&gt;Antitubercular Agents/*administration &amp;amp; dosage&lt;/keyword&gt;&lt;keyword&gt;Drug Combinations&lt;/keyword&gt;&lt;keyword&gt;Drug Resistance, Bacterial&lt;/keyword&gt;&lt;keyword&gt;Ethambutol/*administration &amp;amp; dosage&lt;/keyword&gt;&lt;keyword&gt;Humans&lt;/keyword&gt;&lt;keyword&gt;Isoniazid/*administration &amp;amp; dosage&lt;/keyword&gt;&lt;keyword&gt;Rifampin/*administration &amp;amp; dosage&lt;/keyword&gt;&lt;keyword&gt;Streptomycin/*administration &amp;amp; dosage&lt;/keyword&gt;&lt;keyword&gt;Treatment Failure&lt;/keyword&gt;&lt;keyword&gt;Tuberculosis, Pulmonary/*drug therapy&lt;/keyword&gt;&lt;/keywords&gt;&lt;dates&gt;&lt;year&gt;2013&lt;/year&gt;&lt;pub-dates&gt;&lt;date&gt;Sep&lt;/date&gt;&lt;/pub-dates&gt;&lt;/dates&gt;&lt;isbn&gt;0903-1936&lt;/isbn&gt;&lt;accession-num&gt;23314904&lt;/accession-num&gt;&lt;urls&gt;&lt;/urls&gt;&lt;electronic-resource-num&gt;10.1183/09031936.00180612&lt;/electronic-resource-num&gt;&lt;remote-database-provider&gt;NLM&lt;/remote-database-provider&gt;&lt;language&gt;eng&lt;/language&gt;&lt;/record&gt;&lt;/Cite&gt;&lt;/EndNote&gt;</w:instrText>
      </w:r>
      <w:r w:rsidR="00AF534C" w:rsidRPr="001C2C1B">
        <w:rPr>
          <w:rFonts w:ascii="Arial" w:hAnsi="Arial" w:cs="Arial"/>
          <w:sz w:val="20"/>
          <w:szCs w:val="20"/>
          <w:shd w:val="clear" w:color="auto" w:fill="FFFFFF"/>
        </w:rPr>
        <w:fldChar w:fldCharType="separate"/>
      </w:r>
      <w:r w:rsidR="00F93798">
        <w:rPr>
          <w:rFonts w:ascii="Arial" w:hAnsi="Arial" w:cs="Arial"/>
          <w:noProof/>
          <w:sz w:val="20"/>
          <w:szCs w:val="20"/>
          <w:shd w:val="clear" w:color="auto" w:fill="FFFFFF"/>
        </w:rPr>
        <w:t>(288)</w:t>
      </w:r>
      <w:r w:rsidR="00AF534C" w:rsidRPr="001C2C1B">
        <w:rPr>
          <w:rFonts w:ascii="Arial" w:hAnsi="Arial" w:cs="Arial"/>
          <w:sz w:val="20"/>
          <w:szCs w:val="20"/>
          <w:shd w:val="clear" w:color="auto" w:fill="FFFFFF"/>
        </w:rPr>
        <w:fldChar w:fldCharType="end"/>
      </w:r>
      <w:bookmarkEnd w:id="175"/>
      <w:r w:rsidR="00AF534C" w:rsidRPr="001C2C1B">
        <w:rPr>
          <w:rFonts w:ascii="Arial" w:hAnsi="Arial" w:cs="Arial"/>
          <w:sz w:val="20"/>
          <w:szCs w:val="20"/>
          <w:shd w:val="clear" w:color="auto" w:fill="FFFFFF"/>
        </w:rPr>
        <w:t>.</w:t>
      </w:r>
      <w:r w:rsidR="00AF534C" w:rsidRPr="001C2C1B">
        <w:rPr>
          <w:rFonts w:ascii="Arial" w:hAnsi="Arial" w:cs="Arial"/>
          <w:sz w:val="20"/>
          <w:szCs w:val="20"/>
        </w:rPr>
        <w:t xml:space="preserve"> </w:t>
      </w:r>
      <w:r w:rsidR="000E54C6" w:rsidRPr="001C2C1B">
        <w:rPr>
          <w:rFonts w:ascii="Arial" w:hAnsi="Arial" w:cs="Arial"/>
          <w:sz w:val="20"/>
          <w:szCs w:val="20"/>
        </w:rPr>
        <w:t xml:space="preserve">Gallardo et al (2016) came to similar conclusions </w:t>
      </w:r>
      <w:r w:rsidR="00EE59FB" w:rsidRPr="001C2C1B">
        <w:rPr>
          <w:rFonts w:ascii="Arial" w:hAnsi="Arial" w:cs="Arial"/>
          <w:sz w:val="20"/>
          <w:szCs w:val="20"/>
        </w:rPr>
        <w:t xml:space="preserve">in their Cochrane review </w:t>
      </w:r>
      <w:r w:rsidR="000E54C6" w:rsidRPr="001C2C1B">
        <w:rPr>
          <w:rFonts w:ascii="Arial" w:hAnsi="Arial" w:cs="Arial"/>
          <w:sz w:val="20"/>
          <w:szCs w:val="20"/>
        </w:rPr>
        <w:fldChar w:fldCharType="begin">
          <w:fldData xml:space="preserve">PEVuZE5vdGU+PENpdGU+PEF1dGhvcj5HYWxsYXJkbzwvQXV0aG9yPjxZZWFyPjIwMTY8L1llYXI+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</w:fldData>
        </w:fldChar>
      </w:r>
      <w:r w:rsidR="00F93798">
        <w:rPr>
          <w:rFonts w:ascii="Arial" w:hAnsi="Arial" w:cs="Arial"/>
          <w:sz w:val="20"/>
          <w:szCs w:val="20"/>
        </w:rPr>
        <w:instrText xml:space="preserve"> ADDIN EN.CITE </w:instrText>
      </w:r>
      <w:r w:rsidR="00F93798">
        <w:rPr>
          <w:rFonts w:ascii="Arial" w:hAnsi="Arial" w:cs="Arial"/>
          <w:sz w:val="20"/>
          <w:szCs w:val="20"/>
        </w:rPr>
        <w:fldChar w:fldCharType="begin">
          <w:fldData xml:space="preserve">PEVuZE5vdGU+PENpdGU+PEF1dGhvcj5HYWxsYXJkbzwvQXV0aG9yPjxZZWFyPjIwMTY8L1llYXI+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</w:fldData>
        </w:fldChar>
      </w:r>
      <w:r w:rsidR="00F93798">
        <w:rPr>
          <w:rFonts w:ascii="Arial" w:hAnsi="Arial" w:cs="Arial"/>
          <w:sz w:val="20"/>
          <w:szCs w:val="20"/>
        </w:rPr>
        <w:instrText xml:space="preserve"> ADDIN EN.CITE.DATA </w:instrText>
      </w:r>
      <w:r w:rsidR="00F93798">
        <w:rPr>
          <w:rFonts w:ascii="Arial" w:hAnsi="Arial" w:cs="Arial"/>
          <w:sz w:val="20"/>
          <w:szCs w:val="20"/>
        </w:rPr>
      </w:r>
      <w:r w:rsidR="00F93798">
        <w:rPr>
          <w:rFonts w:ascii="Arial" w:hAnsi="Arial" w:cs="Arial"/>
          <w:sz w:val="20"/>
          <w:szCs w:val="20"/>
        </w:rPr>
        <w:fldChar w:fldCharType="end"/>
      </w:r>
      <w:r w:rsidR="000E54C6" w:rsidRPr="001C2C1B">
        <w:rPr>
          <w:rFonts w:ascii="Arial" w:hAnsi="Arial" w:cs="Arial"/>
          <w:sz w:val="20"/>
          <w:szCs w:val="20"/>
        </w:rPr>
      </w:r>
      <w:r w:rsidR="000E54C6" w:rsidRPr="001C2C1B">
        <w:rPr>
          <w:rFonts w:ascii="Arial" w:hAnsi="Arial" w:cs="Arial"/>
          <w:sz w:val="20"/>
          <w:szCs w:val="20"/>
        </w:rPr>
        <w:fldChar w:fldCharType="separate"/>
      </w:r>
      <w:r w:rsidR="00F93798">
        <w:rPr>
          <w:rFonts w:ascii="Arial" w:hAnsi="Arial" w:cs="Arial"/>
          <w:noProof/>
          <w:sz w:val="20"/>
          <w:szCs w:val="20"/>
        </w:rPr>
        <w:t>(70)</w:t>
      </w:r>
      <w:r w:rsidR="000E54C6" w:rsidRPr="001C2C1B">
        <w:rPr>
          <w:rFonts w:ascii="Arial" w:hAnsi="Arial" w:cs="Arial"/>
          <w:sz w:val="20"/>
          <w:szCs w:val="20"/>
        </w:rPr>
        <w:fldChar w:fldCharType="end"/>
      </w:r>
      <w:r w:rsidR="000E54C6" w:rsidRPr="001C2C1B">
        <w:rPr>
          <w:rFonts w:ascii="Arial" w:hAnsi="Arial" w:cs="Arial"/>
          <w:sz w:val="20"/>
          <w:szCs w:val="20"/>
        </w:rPr>
        <w:t xml:space="preserve">. </w:t>
      </w:r>
      <w:r w:rsidR="00AF534C" w:rsidRPr="001C2C1B">
        <w:rPr>
          <w:rFonts w:ascii="Arial" w:hAnsi="Arial" w:cs="Arial"/>
          <w:sz w:val="20"/>
          <w:szCs w:val="20"/>
        </w:rPr>
        <w:t>Lima et al (2017) also found that f</w:t>
      </w:r>
      <w:r w:rsidR="00AF534C" w:rsidRPr="001C2C1B">
        <w:rPr>
          <w:rFonts w:ascii="Arial" w:hAnsi="Arial" w:cs="Arial"/>
          <w:sz w:val="20"/>
          <w:szCs w:val="20"/>
          <w:shd w:val="clear" w:color="auto" w:fill="FFFFFF"/>
        </w:rPr>
        <w:t>our-</w:t>
      </w:r>
      <w:r w:rsidR="005F3457">
        <w:rPr>
          <w:rFonts w:ascii="Arial" w:hAnsi="Arial" w:cs="Arial"/>
          <w:sz w:val="20"/>
          <w:szCs w:val="20"/>
          <w:shd w:val="clear" w:color="auto" w:fill="FFFFFF"/>
        </w:rPr>
        <w:t>medicine</w:t>
      </w:r>
      <w:r w:rsidR="00AF534C" w:rsidRPr="001C2C1B">
        <w:rPr>
          <w:rFonts w:ascii="Arial" w:hAnsi="Arial" w:cs="Arial"/>
          <w:sz w:val="20"/>
          <w:szCs w:val="20"/>
          <w:shd w:val="clear" w:color="auto" w:fill="FFFFFF"/>
        </w:rPr>
        <w:t xml:space="preserve"> FDCs </w:t>
      </w:r>
      <w:r w:rsidR="000E54C6" w:rsidRPr="001C2C1B">
        <w:rPr>
          <w:rFonts w:ascii="Arial" w:hAnsi="Arial" w:cs="Arial"/>
          <w:sz w:val="20"/>
          <w:szCs w:val="20"/>
          <w:shd w:val="clear" w:color="auto" w:fill="FFFFFF"/>
        </w:rPr>
        <w:t xml:space="preserve">did not improve </w:t>
      </w:r>
      <w:r w:rsidR="00AF534C" w:rsidRPr="001C2C1B">
        <w:rPr>
          <w:rFonts w:ascii="Arial" w:hAnsi="Arial" w:cs="Arial"/>
          <w:sz w:val="20"/>
          <w:szCs w:val="20"/>
          <w:shd w:val="clear" w:color="auto" w:fill="FFFFFF"/>
        </w:rPr>
        <w:t>culture conversion after 2 and 6 months of treatment</w:t>
      </w:r>
      <w:r w:rsidR="000E54C6" w:rsidRPr="001C2C1B">
        <w:rPr>
          <w:rFonts w:ascii="Arial" w:hAnsi="Arial" w:cs="Arial"/>
          <w:sz w:val="20"/>
          <w:szCs w:val="20"/>
          <w:shd w:val="clear" w:color="auto" w:fill="FFFFFF"/>
        </w:rPr>
        <w:t xml:space="preserve"> versus the separate medicines; however, the FDCs provided g</w:t>
      </w:r>
      <w:r w:rsidR="000E54C6" w:rsidRPr="001C2C1B">
        <w:rPr>
          <w:rFonts w:ascii="Arial" w:hAnsi="Arial" w:cs="Arial"/>
          <w:color w:val="000000"/>
          <w:sz w:val="20"/>
          <w:szCs w:val="20"/>
          <w:shd w:val="clear" w:color="auto" w:fill="FFFFFF"/>
        </w:rPr>
        <w:t>reater patient comfort by reducing the pill</w:t>
      </w:r>
      <w:r w:rsidR="000E54C6" w:rsidRPr="001C2C1B">
        <w:rPr>
          <w:rFonts w:ascii="Arial" w:hAnsi="Arial" w:cs="Arial"/>
          <w:sz w:val="20"/>
          <w:szCs w:val="20"/>
          <w:shd w:val="clear" w:color="auto" w:fill="FFFFFF"/>
        </w:rPr>
        <w:t xml:space="preserve"> burden as well as </w:t>
      </w:r>
      <w:r w:rsidR="00CD022C" w:rsidRPr="001C2C1B">
        <w:rPr>
          <w:rFonts w:ascii="Arial" w:hAnsi="Arial" w:cs="Arial"/>
          <w:sz w:val="20"/>
          <w:szCs w:val="20"/>
          <w:shd w:val="clear" w:color="auto" w:fill="FFFFFF"/>
        </w:rPr>
        <w:t xml:space="preserve">reducing </w:t>
      </w:r>
      <w:r w:rsidR="000E54C6" w:rsidRPr="001C2C1B">
        <w:rPr>
          <w:rFonts w:ascii="Arial" w:hAnsi="Arial" w:cs="Arial"/>
          <w:color w:val="000000"/>
          <w:sz w:val="20"/>
          <w:szCs w:val="20"/>
          <w:shd w:val="clear" w:color="auto" w:fill="FFFFFF"/>
        </w:rPr>
        <w:t>gastrointestinal adverse effect</w:t>
      </w:r>
      <w:r w:rsidR="000E54C6" w:rsidRPr="001C2C1B">
        <w:rPr>
          <w:rFonts w:ascii="Arial" w:hAnsi="Arial" w:cs="Arial"/>
          <w:sz w:val="20"/>
          <w:szCs w:val="20"/>
          <w:shd w:val="clear" w:color="auto" w:fill="FFFFFF"/>
        </w:rPr>
        <w:t xml:space="preserve">s </w:t>
      </w:r>
      <w:r w:rsidR="000E54C6" w:rsidRPr="001C2C1B">
        <w:rPr>
          <w:rFonts w:ascii="Arial" w:hAnsi="Arial" w:cs="Arial"/>
          <w:sz w:val="20"/>
          <w:szCs w:val="20"/>
          <w:shd w:val="clear" w:color="auto" w:fill="FFFFFF"/>
        </w:rPr>
        <w:fldChar w:fldCharType="begin">
          <w:fldData xml:space="preserve">PEVuZE5vdGU+PENpdGU+PEF1dGhvcj5MaW1hPC9BdXRob3I+PFllYXI+MjAxNzwvWWVhcj48UmVj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</w:fldData>
        </w:fldChar>
      </w:r>
      <w:r w:rsidR="00F93798">
        <w:rPr>
          <w:rFonts w:ascii="Arial" w:hAnsi="Arial" w:cs="Arial"/>
          <w:sz w:val="20"/>
          <w:szCs w:val="20"/>
          <w:shd w:val="clear" w:color="auto" w:fill="FFFFFF"/>
        </w:rPr>
        <w:instrText xml:space="preserve"> ADDIN EN.CITE </w:instrText>
      </w:r>
      <w:r w:rsidR="00F93798">
        <w:rPr>
          <w:rFonts w:ascii="Arial" w:hAnsi="Arial" w:cs="Arial"/>
          <w:sz w:val="20"/>
          <w:szCs w:val="20"/>
          <w:shd w:val="clear" w:color="auto" w:fill="FFFFFF"/>
        </w:rPr>
        <w:fldChar w:fldCharType="begin">
          <w:fldData xml:space="preserve">PEVuZE5vdGU+PENpdGU+PEF1dGhvcj5MaW1hPC9BdXRob3I+PFllYXI+MjAxNzwvWWVhcj48UmVj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</w:fldData>
        </w:fldChar>
      </w:r>
      <w:r w:rsidR="00F93798">
        <w:rPr>
          <w:rFonts w:ascii="Arial" w:hAnsi="Arial" w:cs="Arial"/>
          <w:sz w:val="20"/>
          <w:szCs w:val="20"/>
          <w:shd w:val="clear" w:color="auto" w:fill="FFFFFF"/>
        </w:rPr>
        <w:instrText xml:space="preserve"> ADDIN EN.CITE.DATA </w:instrText>
      </w:r>
      <w:r w:rsidR="00F93798">
        <w:rPr>
          <w:rFonts w:ascii="Arial" w:hAnsi="Arial" w:cs="Arial"/>
          <w:sz w:val="20"/>
          <w:szCs w:val="20"/>
          <w:shd w:val="clear" w:color="auto" w:fill="FFFFFF"/>
        </w:rPr>
      </w:r>
      <w:r w:rsidR="00F93798">
        <w:rPr>
          <w:rFonts w:ascii="Arial" w:hAnsi="Arial" w:cs="Arial"/>
          <w:sz w:val="20"/>
          <w:szCs w:val="20"/>
          <w:shd w:val="clear" w:color="auto" w:fill="FFFFFF"/>
        </w:rPr>
        <w:fldChar w:fldCharType="end"/>
      </w:r>
      <w:r w:rsidR="000E54C6" w:rsidRPr="001C2C1B">
        <w:rPr>
          <w:rFonts w:ascii="Arial" w:hAnsi="Arial" w:cs="Arial"/>
          <w:sz w:val="20"/>
          <w:szCs w:val="20"/>
          <w:shd w:val="clear" w:color="auto" w:fill="FFFFFF"/>
        </w:rPr>
      </w:r>
      <w:r w:rsidR="000E54C6" w:rsidRPr="001C2C1B">
        <w:rPr>
          <w:rFonts w:ascii="Arial" w:hAnsi="Arial" w:cs="Arial"/>
          <w:sz w:val="20"/>
          <w:szCs w:val="20"/>
          <w:shd w:val="clear" w:color="auto" w:fill="FFFFFF"/>
        </w:rPr>
        <w:fldChar w:fldCharType="separate"/>
      </w:r>
      <w:r w:rsidR="00F93798">
        <w:rPr>
          <w:rFonts w:ascii="Arial" w:hAnsi="Arial" w:cs="Arial"/>
          <w:noProof/>
          <w:sz w:val="20"/>
          <w:szCs w:val="20"/>
          <w:shd w:val="clear" w:color="auto" w:fill="FFFFFF"/>
        </w:rPr>
        <w:t>(289)</w:t>
      </w:r>
      <w:r w:rsidR="000E54C6" w:rsidRPr="001C2C1B">
        <w:rPr>
          <w:rFonts w:ascii="Arial" w:hAnsi="Arial" w:cs="Arial"/>
          <w:sz w:val="20"/>
          <w:szCs w:val="20"/>
          <w:shd w:val="clear" w:color="auto" w:fill="FFFFFF"/>
        </w:rPr>
        <w:fldChar w:fldCharType="end"/>
      </w:r>
      <w:r w:rsidR="00AF534C" w:rsidRPr="001C2C1B">
        <w:rPr>
          <w:rFonts w:ascii="Arial" w:hAnsi="Arial" w:cs="Arial"/>
          <w:sz w:val="20"/>
          <w:szCs w:val="20"/>
          <w:shd w:val="clear" w:color="auto" w:fill="FFFFFF"/>
        </w:rPr>
        <w:t xml:space="preserve">. </w:t>
      </w:r>
    </w:p>
    <w:p w14:paraId="7A2B74C3" w14:textId="77777777" w:rsidR="004A7BC2" w:rsidRDefault="004A7BC2" w:rsidP="006D5537">
      <w:pPr>
        <w:pStyle w:val="NoSpacing"/>
        <w:rPr>
          <w:rFonts w:ascii="Arial" w:hAnsi="Arial" w:cs="Arial"/>
          <w:sz w:val="20"/>
          <w:szCs w:val="20"/>
          <w:shd w:val="clear" w:color="auto" w:fill="FFFFFF"/>
        </w:rPr>
      </w:pPr>
    </w:p>
    <w:p w14:paraId="2E9AC281" w14:textId="4C74224A" w:rsidR="006D5537" w:rsidRPr="002F3B73" w:rsidRDefault="006D5537" w:rsidP="006D5537">
      <w:pPr>
        <w:pStyle w:val="NoSpacing"/>
        <w:rPr>
          <w:rFonts w:ascii="Arial" w:hAnsi="Arial" w:cs="Arial"/>
          <w:sz w:val="20"/>
          <w:szCs w:val="20"/>
        </w:rPr>
      </w:pPr>
      <w:r w:rsidRPr="002F3B73">
        <w:rPr>
          <w:rFonts w:ascii="Arial" w:hAnsi="Arial" w:cs="Arial"/>
          <w:sz w:val="20"/>
          <w:szCs w:val="20"/>
        </w:rPr>
        <w:t xml:space="preserve">In Brazil, the FDC containing rifampicin, isoniazid, pyrazinamide and ethambutol (RHZE) has been available since 2009 produced by local laboratories through a Partnership for Productive Development Agreement </w:t>
      </w:r>
      <w:r w:rsidRPr="002F3B73">
        <w:rPr>
          <w:rFonts w:ascii="Arial" w:hAnsi="Arial" w:cs="Arial"/>
          <w:sz w:val="20"/>
          <w:szCs w:val="20"/>
        </w:rPr>
        <w:fldChar w:fldCharType="begin"/>
      </w:r>
      <w:r w:rsidR="00F93798">
        <w:rPr>
          <w:rFonts w:ascii="Arial" w:hAnsi="Arial" w:cs="Arial"/>
          <w:sz w:val="20"/>
          <w:szCs w:val="20"/>
        </w:rPr>
        <w:instrText xml:space="preserve"> ADDIN EN.CITE &lt;EndNote&gt;&lt;Cite&gt;&lt;Author&gt;Zuim&lt;/Author&gt;&lt;Year&gt;2014&lt;/Year&gt;&lt;RecNum&gt;272&lt;/RecNum&gt;&lt;DisplayText&gt;(290)&lt;/DisplayText&gt;&lt;record&gt;&lt;rec-number&gt;272&lt;/rec-number&gt;&lt;foreign-keys&gt;&lt;key app="EN" db-id="tapwtts5qp9xrqet9s7ve2vy9atre2sevzs0" timestamp="1575258588"&gt;272&lt;/key&gt;&lt;/foreign-keys&gt;&lt;ref-type name="Journal Article"&gt;17&lt;/ref-type&gt;&lt;contributors&gt;&lt;authors&gt;&lt;author&gt;Zuim, Regina&lt;/author&gt;&lt;author&gt;Menezes, Alexandre&lt;/author&gt;&lt;author&gt;Trajman, Anete&lt;/author&gt;&lt;/authors&gt;&lt;/contributors&gt;&lt;titles&gt;&lt;title&gt;A experiência brasileira com a implementação do 4:1 dose fixa combinada para o tratamento da tuberculose %J Epidemiologia e Serviços de Saúde&lt;/title&gt;&lt;/titles&gt;&lt;pages&gt;537-540&lt;/pages&gt;&lt;volume&gt;23&lt;/volume&gt;&lt;dates&gt;&lt;year&gt;2014&lt;/year&gt;&lt;/dates&gt;&lt;isbn&gt;2237-9622&lt;/isbn&gt;&lt;urls&gt;&lt;related-urls&gt;&lt;url&gt;http://www.scielo.br/scielo.php?script=sci_arttext&amp;amp;pid=S2237-96222014000300537&amp;amp;nrm=iso&lt;/url&gt;&lt;/related-urls&gt;&lt;/urls&gt;&lt;/record&gt;&lt;/Cite&gt;&lt;/EndNote&gt;</w:instrText>
      </w:r>
      <w:r w:rsidRPr="002F3B73">
        <w:rPr>
          <w:rFonts w:ascii="Arial" w:hAnsi="Arial" w:cs="Arial"/>
          <w:sz w:val="20"/>
          <w:szCs w:val="20"/>
        </w:rPr>
        <w:fldChar w:fldCharType="separate"/>
      </w:r>
      <w:r w:rsidR="00F93798">
        <w:rPr>
          <w:rFonts w:ascii="Arial" w:hAnsi="Arial" w:cs="Arial"/>
          <w:noProof/>
          <w:sz w:val="20"/>
          <w:szCs w:val="20"/>
        </w:rPr>
        <w:t>(290)</w:t>
      </w:r>
      <w:r w:rsidRPr="002F3B73">
        <w:rPr>
          <w:rFonts w:ascii="Arial" w:hAnsi="Arial" w:cs="Arial"/>
          <w:sz w:val="20"/>
          <w:szCs w:val="20"/>
        </w:rPr>
        <w:fldChar w:fldCharType="end"/>
      </w:r>
      <w:r w:rsidRPr="002F3B73">
        <w:rPr>
          <w:rFonts w:ascii="Arial" w:hAnsi="Arial" w:cs="Arial"/>
          <w:sz w:val="20"/>
          <w:szCs w:val="20"/>
        </w:rPr>
        <w:t xml:space="preserve">. In spite of the methodological limitations casting doubt on the findings </w:t>
      </w:r>
      <w:r w:rsidRPr="002F3B73">
        <w:rPr>
          <w:rFonts w:ascii="Arial" w:hAnsi="Arial" w:cs="Arial"/>
          <w:sz w:val="20"/>
          <w:szCs w:val="20"/>
        </w:rPr>
        <w:fldChar w:fldCharType="begin">
          <w:fldData xml:space="preserve">PEVuZE5vdGU+PENpdGU+PEF1dGhvcj5NYWNpZWw8L0F1dGhvcj48WWVhcj4yMDE4PC9ZZWFyPjxS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</w:fldData>
        </w:fldChar>
      </w:r>
      <w:r w:rsidR="00F93798">
        <w:rPr>
          <w:rFonts w:ascii="Arial" w:hAnsi="Arial" w:cs="Arial"/>
          <w:sz w:val="20"/>
          <w:szCs w:val="20"/>
        </w:rPr>
        <w:instrText xml:space="preserve"> ADDIN EN.CITE </w:instrText>
      </w:r>
      <w:r w:rsidR="00F93798">
        <w:rPr>
          <w:rFonts w:ascii="Arial" w:hAnsi="Arial" w:cs="Arial"/>
          <w:sz w:val="20"/>
          <w:szCs w:val="20"/>
        </w:rPr>
        <w:fldChar w:fldCharType="begin">
          <w:fldData xml:space="preserve">PEVuZE5vdGU+PENpdGU+PEF1dGhvcj5NYWNpZWw8L0F1dGhvcj48WWVhcj4yMDE4PC9ZZWFyPjxS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</w:fldData>
        </w:fldChar>
      </w:r>
      <w:r w:rsidR="00F93798">
        <w:rPr>
          <w:rFonts w:ascii="Arial" w:hAnsi="Arial" w:cs="Arial"/>
          <w:sz w:val="20"/>
          <w:szCs w:val="20"/>
        </w:rPr>
        <w:instrText xml:space="preserve"> ADDIN EN.CITE.DATA </w:instrText>
      </w:r>
      <w:r w:rsidR="00F93798">
        <w:rPr>
          <w:rFonts w:ascii="Arial" w:hAnsi="Arial" w:cs="Arial"/>
          <w:sz w:val="20"/>
          <w:szCs w:val="20"/>
        </w:rPr>
      </w:r>
      <w:r w:rsidR="00F93798">
        <w:rPr>
          <w:rFonts w:ascii="Arial" w:hAnsi="Arial" w:cs="Arial"/>
          <w:sz w:val="20"/>
          <w:szCs w:val="20"/>
        </w:rPr>
        <w:fldChar w:fldCharType="end"/>
      </w:r>
      <w:r w:rsidRPr="002F3B73">
        <w:rPr>
          <w:rFonts w:ascii="Arial" w:hAnsi="Arial" w:cs="Arial"/>
          <w:sz w:val="20"/>
          <w:szCs w:val="20"/>
        </w:rPr>
      </w:r>
      <w:r w:rsidRPr="002F3B73">
        <w:rPr>
          <w:rFonts w:ascii="Arial" w:hAnsi="Arial" w:cs="Arial"/>
          <w:sz w:val="20"/>
          <w:szCs w:val="20"/>
        </w:rPr>
        <w:fldChar w:fldCharType="separate"/>
      </w:r>
      <w:r w:rsidR="00F93798">
        <w:rPr>
          <w:rFonts w:ascii="Arial" w:hAnsi="Arial" w:cs="Arial"/>
          <w:noProof/>
          <w:sz w:val="20"/>
          <w:szCs w:val="20"/>
        </w:rPr>
        <w:t>(291)</w:t>
      </w:r>
      <w:r w:rsidRPr="002F3B73">
        <w:rPr>
          <w:rFonts w:ascii="Arial" w:hAnsi="Arial" w:cs="Arial"/>
          <w:sz w:val="20"/>
          <w:szCs w:val="20"/>
        </w:rPr>
        <w:fldChar w:fldCharType="end"/>
      </w:r>
      <w:r w:rsidRPr="002F3B73">
        <w:rPr>
          <w:rFonts w:ascii="Arial" w:hAnsi="Arial" w:cs="Arial"/>
          <w:sz w:val="20"/>
          <w:szCs w:val="20"/>
        </w:rPr>
        <w:t>, an interrupted time series evaluating patient outcomes with this FDC found no difference in</w:t>
      </w:r>
      <w:r w:rsidRPr="002F3B73">
        <w:rPr>
          <w:rFonts w:ascii="Arial" w:hAnsi="Arial" w:cs="Arial"/>
          <w:color w:val="000000"/>
          <w:sz w:val="20"/>
          <w:szCs w:val="20"/>
          <w:shd w:val="clear" w:color="auto" w:fill="FFFFFF"/>
        </w:rPr>
        <w:t xml:space="preserve"> treatment abandonment rates although there was a trend towards decreased cure rates</w:t>
      </w:r>
      <w:r w:rsidR="00C946A9">
        <w:rPr>
          <w:rFonts w:ascii="Arial" w:hAnsi="Arial" w:cs="Arial"/>
          <w:color w:val="000000"/>
          <w:sz w:val="20"/>
          <w:szCs w:val="20"/>
          <w:shd w:val="clear" w:color="auto" w:fill="FFFFFF"/>
        </w:rPr>
        <w:t xml:space="preserve"> </w:t>
      </w:r>
      <w:r w:rsidRPr="002F3B73">
        <w:rPr>
          <w:rFonts w:ascii="Arial" w:hAnsi="Arial" w:cs="Arial"/>
          <w:color w:val="000000"/>
          <w:sz w:val="20"/>
          <w:szCs w:val="20"/>
          <w:shd w:val="clear" w:color="auto" w:fill="FFFFFF"/>
        </w:rPr>
        <w:fldChar w:fldCharType="begin">
          <w:fldData xml:space="preserve">PEVuZE5vdGU+PENpdGU+PEF1dGhvcj5SYWJhaGk8L0F1dGhvcj48WWVhcj4yMDE3PC9ZZWFyPjxS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</w:fldData>
        </w:fldChar>
      </w:r>
      <w:r w:rsidR="00F93798">
        <w:rPr>
          <w:rFonts w:ascii="Arial" w:hAnsi="Arial" w:cs="Arial"/>
          <w:color w:val="000000"/>
          <w:sz w:val="20"/>
          <w:szCs w:val="20"/>
          <w:shd w:val="clear" w:color="auto" w:fill="FFFFFF"/>
        </w:rPr>
        <w:instrText xml:space="preserve"> ADDIN EN.CITE </w:instrText>
      </w:r>
      <w:r w:rsidR="00F93798">
        <w:rPr>
          <w:rFonts w:ascii="Arial" w:hAnsi="Arial" w:cs="Arial"/>
          <w:color w:val="000000"/>
          <w:sz w:val="20"/>
          <w:szCs w:val="20"/>
          <w:shd w:val="clear" w:color="auto" w:fill="FFFFFF"/>
        </w:rPr>
        <w:fldChar w:fldCharType="begin">
          <w:fldData xml:space="preserve">PEVuZE5vdGU+PENpdGU+PEF1dGhvcj5SYWJhaGk8L0F1dGhvcj48WWVhcj4yMDE3PC9ZZWFyPjxS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</w:fldData>
        </w:fldChar>
      </w:r>
      <w:r w:rsidR="00F93798">
        <w:rPr>
          <w:rFonts w:ascii="Arial" w:hAnsi="Arial" w:cs="Arial"/>
          <w:color w:val="000000"/>
          <w:sz w:val="20"/>
          <w:szCs w:val="20"/>
          <w:shd w:val="clear" w:color="auto" w:fill="FFFFFF"/>
        </w:rPr>
        <w:instrText xml:space="preserve"> ADDIN EN.CITE.DATA </w:instrText>
      </w:r>
      <w:r w:rsidR="00F93798">
        <w:rPr>
          <w:rFonts w:ascii="Arial" w:hAnsi="Arial" w:cs="Arial"/>
          <w:color w:val="000000"/>
          <w:sz w:val="20"/>
          <w:szCs w:val="20"/>
          <w:shd w:val="clear" w:color="auto" w:fill="FFFFFF"/>
        </w:rPr>
      </w:r>
      <w:r w:rsidR="00F93798">
        <w:rPr>
          <w:rFonts w:ascii="Arial" w:hAnsi="Arial" w:cs="Arial"/>
          <w:color w:val="000000"/>
          <w:sz w:val="20"/>
          <w:szCs w:val="20"/>
          <w:shd w:val="clear" w:color="auto" w:fill="FFFFFF"/>
        </w:rPr>
        <w:fldChar w:fldCharType="end"/>
      </w:r>
      <w:r w:rsidRPr="002F3B73">
        <w:rPr>
          <w:rFonts w:ascii="Arial" w:hAnsi="Arial" w:cs="Arial"/>
          <w:color w:val="000000"/>
          <w:sz w:val="20"/>
          <w:szCs w:val="20"/>
          <w:shd w:val="clear" w:color="auto" w:fill="FFFFFF"/>
        </w:rPr>
      </w:r>
      <w:r w:rsidRPr="002F3B73">
        <w:rPr>
          <w:rFonts w:ascii="Arial" w:hAnsi="Arial" w:cs="Arial"/>
          <w:color w:val="000000"/>
          <w:sz w:val="20"/>
          <w:szCs w:val="20"/>
          <w:shd w:val="clear" w:color="auto" w:fill="FFFFFF"/>
        </w:rPr>
        <w:fldChar w:fldCharType="separate"/>
      </w:r>
      <w:r w:rsidR="00F93798">
        <w:rPr>
          <w:rFonts w:ascii="Arial" w:hAnsi="Arial" w:cs="Arial"/>
          <w:noProof/>
          <w:color w:val="000000"/>
          <w:sz w:val="20"/>
          <w:szCs w:val="20"/>
          <w:shd w:val="clear" w:color="auto" w:fill="FFFFFF"/>
        </w:rPr>
        <w:t>(292)</w:t>
      </w:r>
      <w:r w:rsidRPr="002F3B73">
        <w:rPr>
          <w:rFonts w:ascii="Arial" w:hAnsi="Arial" w:cs="Arial"/>
          <w:color w:val="000000"/>
          <w:sz w:val="20"/>
          <w:szCs w:val="20"/>
          <w:shd w:val="clear" w:color="auto" w:fill="FFFFFF"/>
        </w:rPr>
        <w:fldChar w:fldCharType="end"/>
      </w:r>
      <w:r w:rsidRPr="002F3B73">
        <w:rPr>
          <w:rFonts w:ascii="Arial" w:hAnsi="Arial" w:cs="Arial"/>
          <w:color w:val="000000"/>
          <w:sz w:val="20"/>
          <w:szCs w:val="20"/>
          <w:shd w:val="clear" w:color="auto" w:fill="FFFFFF"/>
        </w:rPr>
        <w:t xml:space="preserve">. </w:t>
      </w:r>
    </w:p>
    <w:p w14:paraId="579B27AB" w14:textId="77777777" w:rsidR="00A37C60" w:rsidRDefault="00A37C60" w:rsidP="00EE59FB">
      <w:pPr>
        <w:pStyle w:val="NoSpacing1"/>
        <w:rPr>
          <w:rFonts w:ascii="Arial" w:hAnsi="Arial" w:cs="Arial"/>
          <w:sz w:val="20"/>
          <w:szCs w:val="20"/>
          <w:lang w:val="en-GB"/>
        </w:rPr>
      </w:pPr>
    </w:p>
    <w:p w14:paraId="5C63A66B" w14:textId="4961CBBB" w:rsidR="00EE59FB" w:rsidRDefault="000E54C6" w:rsidP="00EE59FB">
      <w:pPr>
        <w:pStyle w:val="NoSpacing1"/>
        <w:rPr>
          <w:rFonts w:ascii="Arial" w:hAnsi="Arial" w:cs="Arial"/>
          <w:sz w:val="20"/>
          <w:szCs w:val="20"/>
          <w:lang w:val="en-GB"/>
        </w:rPr>
      </w:pPr>
      <w:r w:rsidRPr="00D17F3A">
        <w:rPr>
          <w:rFonts w:ascii="Arial" w:hAnsi="Arial" w:cs="Arial"/>
          <w:sz w:val="20"/>
          <w:szCs w:val="20"/>
          <w:lang w:val="en-GB"/>
        </w:rPr>
        <w:t>Overall, FDCs can simpl</w:t>
      </w:r>
      <w:r w:rsidR="00710250" w:rsidRPr="00D17F3A">
        <w:rPr>
          <w:rFonts w:ascii="Arial" w:hAnsi="Arial" w:cs="Arial"/>
          <w:sz w:val="20"/>
          <w:szCs w:val="20"/>
          <w:lang w:val="en-GB"/>
        </w:rPr>
        <w:t>if</w:t>
      </w:r>
      <w:r w:rsidRPr="00D17F3A">
        <w:rPr>
          <w:rFonts w:ascii="Arial" w:hAnsi="Arial" w:cs="Arial"/>
          <w:sz w:val="20"/>
          <w:szCs w:val="20"/>
          <w:lang w:val="en-GB"/>
        </w:rPr>
        <w:t>y treatment</w:t>
      </w:r>
      <w:r w:rsidR="00EE59FB" w:rsidRPr="00D17F3A">
        <w:rPr>
          <w:rFonts w:ascii="Arial" w:hAnsi="Arial" w:cs="Arial"/>
          <w:sz w:val="20"/>
          <w:szCs w:val="20"/>
          <w:lang w:val="en-GB"/>
        </w:rPr>
        <w:t xml:space="preserve"> regimens</w:t>
      </w:r>
      <w:r w:rsidRPr="00D17F3A">
        <w:rPr>
          <w:rFonts w:ascii="Arial" w:hAnsi="Arial" w:cs="Arial"/>
          <w:sz w:val="20"/>
          <w:szCs w:val="20"/>
          <w:lang w:val="en-GB"/>
        </w:rPr>
        <w:t xml:space="preserve">, which may be important in some patients, </w:t>
      </w:r>
      <w:r w:rsidR="002F4E59" w:rsidRPr="00D17F3A">
        <w:rPr>
          <w:rFonts w:ascii="Arial" w:hAnsi="Arial" w:cs="Arial"/>
          <w:sz w:val="20"/>
          <w:szCs w:val="20"/>
          <w:lang w:val="en-GB"/>
        </w:rPr>
        <w:t xml:space="preserve">along </w:t>
      </w:r>
      <w:r w:rsidRPr="00D17F3A">
        <w:rPr>
          <w:rFonts w:ascii="Arial" w:hAnsi="Arial" w:cs="Arial"/>
          <w:sz w:val="20"/>
          <w:szCs w:val="20"/>
          <w:lang w:val="en-GB"/>
        </w:rPr>
        <w:t xml:space="preserve">with </w:t>
      </w:r>
      <w:r w:rsidR="00710250" w:rsidRPr="00D17F3A">
        <w:rPr>
          <w:rFonts w:ascii="Arial" w:hAnsi="Arial" w:cs="Arial"/>
          <w:sz w:val="20"/>
          <w:szCs w:val="20"/>
          <w:lang w:val="en-GB"/>
        </w:rPr>
        <w:t xml:space="preserve">instigating </w:t>
      </w:r>
      <w:r w:rsidRPr="00D17F3A">
        <w:rPr>
          <w:rFonts w:ascii="Arial" w:hAnsi="Arial" w:cs="Arial"/>
          <w:sz w:val="20"/>
          <w:szCs w:val="20"/>
          <w:shd w:val="clear" w:color="auto" w:fill="FFFFFF"/>
          <w:lang w:val="en-GB"/>
        </w:rPr>
        <w:t>t</w:t>
      </w:r>
      <w:r w:rsidRPr="00D17F3A">
        <w:rPr>
          <w:rFonts w:ascii="Arial" w:hAnsi="Arial" w:cs="Arial"/>
          <w:color w:val="000000"/>
          <w:sz w:val="20"/>
          <w:szCs w:val="20"/>
          <w:shd w:val="clear" w:color="auto" w:fill="FFFFFF"/>
          <w:lang w:val="en-GB"/>
        </w:rPr>
        <w:t>herapeutic drug monitoring</w:t>
      </w:r>
      <w:r w:rsidR="002F4E59" w:rsidRPr="00D17F3A">
        <w:rPr>
          <w:rFonts w:ascii="Arial" w:hAnsi="Arial" w:cs="Arial"/>
          <w:sz w:val="20"/>
          <w:szCs w:val="20"/>
          <w:shd w:val="clear" w:color="auto" w:fill="FFFFFF"/>
          <w:lang w:val="en-GB"/>
        </w:rPr>
        <w:t xml:space="preserve"> </w:t>
      </w:r>
      <w:r w:rsidR="00A37C60">
        <w:rPr>
          <w:rFonts w:ascii="Arial" w:hAnsi="Arial" w:cs="Arial"/>
          <w:sz w:val="20"/>
          <w:szCs w:val="20"/>
          <w:shd w:val="clear" w:color="auto" w:fill="FFFFFF"/>
          <w:lang w:val="en-GB"/>
        </w:rPr>
        <w:t xml:space="preserve">(TDM) </w:t>
      </w:r>
      <w:r w:rsidR="00710250" w:rsidRPr="00D17F3A">
        <w:rPr>
          <w:rFonts w:ascii="Arial" w:hAnsi="Arial" w:cs="Arial"/>
          <w:sz w:val="20"/>
          <w:szCs w:val="20"/>
          <w:shd w:val="clear" w:color="auto" w:fill="FFFFFF"/>
          <w:lang w:val="en-GB"/>
        </w:rPr>
        <w:t xml:space="preserve">in selected patients </w:t>
      </w:r>
      <w:r w:rsidR="002F4E59" w:rsidRPr="00D17F3A">
        <w:rPr>
          <w:rFonts w:ascii="Arial" w:hAnsi="Arial" w:cs="Arial"/>
          <w:sz w:val="20"/>
          <w:szCs w:val="20"/>
          <w:shd w:val="clear" w:color="auto" w:fill="FFFFFF"/>
          <w:lang w:val="en-GB"/>
        </w:rPr>
        <w:t>to help detect non-adherence early as well as help manage</w:t>
      </w:r>
      <w:r w:rsidR="00710250" w:rsidRPr="00D17F3A">
        <w:rPr>
          <w:rFonts w:ascii="Arial" w:hAnsi="Arial" w:cs="Arial"/>
          <w:sz w:val="20"/>
          <w:szCs w:val="20"/>
          <w:shd w:val="clear" w:color="auto" w:fill="FFFFFF"/>
          <w:lang w:val="en-GB"/>
        </w:rPr>
        <w:t xml:space="preserve"> </w:t>
      </w:r>
      <w:r w:rsidR="002F4E59" w:rsidRPr="00D17F3A">
        <w:rPr>
          <w:rFonts w:ascii="Arial" w:hAnsi="Arial" w:cs="Arial"/>
          <w:sz w:val="20"/>
          <w:szCs w:val="20"/>
          <w:shd w:val="clear" w:color="auto" w:fill="FFFFFF"/>
          <w:lang w:val="en-GB"/>
        </w:rPr>
        <w:t xml:space="preserve">potential </w:t>
      </w:r>
      <w:r w:rsidR="002F4E59" w:rsidRPr="00D17F3A">
        <w:rPr>
          <w:rFonts w:ascii="Arial" w:hAnsi="Arial" w:cs="Arial"/>
          <w:color w:val="000000"/>
          <w:sz w:val="20"/>
          <w:szCs w:val="20"/>
          <w:shd w:val="clear" w:color="auto" w:fill="FFFFFF"/>
          <w:lang w:val="en-GB"/>
        </w:rPr>
        <w:t>drug–drug interactions </w:t>
      </w:r>
      <w:r w:rsidR="00710250" w:rsidRPr="00D17F3A">
        <w:rPr>
          <w:rFonts w:ascii="Arial" w:hAnsi="Arial" w:cs="Arial"/>
          <w:sz w:val="20"/>
          <w:szCs w:val="20"/>
          <w:shd w:val="clear" w:color="auto" w:fill="FFFFFF"/>
          <w:lang w:val="en-GB"/>
        </w:rPr>
        <w:fldChar w:fldCharType="begin"/>
      </w:r>
      <w:r w:rsidR="00F93798">
        <w:rPr>
          <w:rFonts w:ascii="Arial" w:hAnsi="Arial" w:cs="Arial"/>
          <w:sz w:val="20"/>
          <w:szCs w:val="20"/>
          <w:shd w:val="clear" w:color="auto" w:fill="FFFFFF"/>
          <w:lang w:val="en-GB"/>
        </w:rPr>
        <w:instrText xml:space="preserve"> ADDIN EN.CITE &lt;EndNote&gt;&lt;Cite&gt;&lt;RecNum&gt;6313&lt;/RecNum&gt;&lt;DisplayText&gt;(293)&lt;/DisplayText&gt;&lt;record&gt;&lt;rec-number&gt;6313&lt;/rec-number&gt;&lt;foreign-keys&gt;&lt;key app="EN" db-id="tztewz5eed050ueewv75axahvav02sewvwrv" timestamp="1574954903"&gt;6313&lt;/key&gt;&lt;/foreign-keys&gt;&lt;ref-type name="Journal Article"&gt;17&lt;/ref-type&gt;&lt;contributors&gt;&lt;/contributors&gt;&lt;titles&gt;&lt;title&gt;Zuur MA, Akkerman OW, Forsman LD, Hu, Zheng R, Bruchfeld J, Tiberi S, Migliori GB, Alffenaar J-WC. Fixed-dose combination and therapeutic drug monitoring in tuberculosis: friend or foe? European Respiratory Journal 2016 48: 1230-1233&lt;/title&gt;&lt;/titles&gt;&lt;dates&gt;&lt;/dates&gt;&lt;urls&gt;&lt;/urls&gt;&lt;/record&gt;&lt;/Cite&gt;&lt;/EndNote&gt;</w:instrText>
      </w:r>
      <w:r w:rsidR="00710250" w:rsidRPr="00D17F3A">
        <w:rPr>
          <w:rFonts w:ascii="Arial" w:hAnsi="Arial" w:cs="Arial"/>
          <w:sz w:val="20"/>
          <w:szCs w:val="20"/>
          <w:shd w:val="clear" w:color="auto" w:fill="FFFFFF"/>
          <w:lang w:val="en-GB"/>
        </w:rPr>
        <w:fldChar w:fldCharType="separate"/>
      </w:r>
      <w:r w:rsidR="00F93798">
        <w:rPr>
          <w:rFonts w:ascii="Arial" w:hAnsi="Arial" w:cs="Arial"/>
          <w:noProof/>
          <w:sz w:val="20"/>
          <w:szCs w:val="20"/>
          <w:shd w:val="clear" w:color="auto" w:fill="FFFFFF"/>
          <w:lang w:val="en-GB"/>
        </w:rPr>
        <w:t>(293)</w:t>
      </w:r>
      <w:r w:rsidR="00710250" w:rsidRPr="00D17F3A">
        <w:rPr>
          <w:rFonts w:ascii="Arial" w:hAnsi="Arial" w:cs="Arial"/>
          <w:sz w:val="20"/>
          <w:szCs w:val="20"/>
          <w:shd w:val="clear" w:color="auto" w:fill="FFFFFF"/>
          <w:lang w:val="en-GB"/>
        </w:rPr>
        <w:fldChar w:fldCharType="end"/>
      </w:r>
      <w:r w:rsidR="002F4E59" w:rsidRPr="00D17F3A">
        <w:rPr>
          <w:rFonts w:ascii="Arial" w:hAnsi="Arial" w:cs="Arial"/>
          <w:sz w:val="20"/>
          <w:szCs w:val="20"/>
          <w:shd w:val="clear" w:color="auto" w:fill="FFFFFF"/>
          <w:lang w:val="en-GB"/>
        </w:rPr>
        <w:t xml:space="preserve">. </w:t>
      </w:r>
      <w:r w:rsidR="00A37C60">
        <w:rPr>
          <w:rFonts w:ascii="Arial" w:hAnsi="Arial" w:cs="Arial"/>
          <w:sz w:val="20"/>
          <w:szCs w:val="20"/>
          <w:shd w:val="clear" w:color="auto" w:fill="FFFFFF"/>
          <w:lang w:val="en-GB"/>
        </w:rPr>
        <w:t xml:space="preserve">Having said this, TDM is likely to be unavailable or unaffordable in most LMICs. </w:t>
      </w:r>
      <w:r w:rsidR="00710250" w:rsidRPr="00D17F3A">
        <w:rPr>
          <w:rFonts w:ascii="Arial" w:hAnsi="Arial" w:cs="Arial"/>
          <w:sz w:val="20"/>
          <w:szCs w:val="20"/>
          <w:lang w:val="en-GB"/>
        </w:rPr>
        <w:t xml:space="preserve">Strategies to </w:t>
      </w:r>
      <w:r w:rsidR="00985262">
        <w:rPr>
          <w:rFonts w:ascii="Arial" w:hAnsi="Arial" w:cs="Arial"/>
          <w:sz w:val="20"/>
          <w:szCs w:val="20"/>
          <w:lang w:val="en-GB"/>
        </w:rPr>
        <w:t xml:space="preserve">further </w:t>
      </w:r>
      <w:r w:rsidR="00710250" w:rsidRPr="00D17F3A">
        <w:rPr>
          <w:rFonts w:ascii="Arial" w:hAnsi="Arial" w:cs="Arial"/>
          <w:sz w:val="20"/>
          <w:szCs w:val="20"/>
          <w:lang w:val="en-GB"/>
        </w:rPr>
        <w:t>enhance adherence rates</w:t>
      </w:r>
      <w:r w:rsidR="000C715C">
        <w:rPr>
          <w:rFonts w:ascii="Arial" w:hAnsi="Arial" w:cs="Arial"/>
          <w:sz w:val="20"/>
          <w:szCs w:val="20"/>
          <w:lang w:val="en-GB"/>
        </w:rPr>
        <w:t xml:space="preserve"> </w:t>
      </w:r>
      <w:r w:rsidR="00710250" w:rsidRPr="00D17F3A">
        <w:rPr>
          <w:rFonts w:ascii="Arial" w:hAnsi="Arial" w:cs="Arial"/>
          <w:sz w:val="20"/>
          <w:szCs w:val="20"/>
          <w:lang w:val="en-GB"/>
        </w:rPr>
        <w:t>includ</w:t>
      </w:r>
      <w:r w:rsidR="00CD022C" w:rsidRPr="00D17F3A">
        <w:rPr>
          <w:rFonts w:ascii="Arial" w:hAnsi="Arial" w:cs="Arial"/>
          <w:sz w:val="20"/>
          <w:szCs w:val="20"/>
          <w:lang w:val="en-GB"/>
        </w:rPr>
        <w:t>e</w:t>
      </w:r>
      <w:r w:rsidR="00710250" w:rsidRPr="00D17F3A">
        <w:rPr>
          <w:rFonts w:ascii="Arial" w:hAnsi="Arial" w:cs="Arial"/>
          <w:sz w:val="20"/>
          <w:szCs w:val="20"/>
          <w:lang w:val="en-GB"/>
        </w:rPr>
        <w:t xml:space="preserve"> opening more treatment centres </w:t>
      </w:r>
      <w:r w:rsidR="00A37C60">
        <w:rPr>
          <w:rFonts w:ascii="Arial" w:hAnsi="Arial" w:cs="Arial"/>
          <w:sz w:val="20"/>
          <w:szCs w:val="20"/>
          <w:lang w:val="en-GB"/>
        </w:rPr>
        <w:t xml:space="preserve">as well as community outreach centres </w:t>
      </w:r>
      <w:r w:rsidR="00710250" w:rsidRPr="00D17F3A">
        <w:rPr>
          <w:rFonts w:ascii="Arial" w:hAnsi="Arial" w:cs="Arial"/>
          <w:sz w:val="20"/>
          <w:szCs w:val="20"/>
          <w:lang w:val="en-GB"/>
        </w:rPr>
        <w:t xml:space="preserve">in rural areas where </w:t>
      </w:r>
      <w:r w:rsidR="00A37C60">
        <w:rPr>
          <w:rFonts w:ascii="Arial" w:hAnsi="Arial" w:cs="Arial"/>
          <w:sz w:val="20"/>
          <w:szCs w:val="20"/>
          <w:lang w:val="en-GB"/>
        </w:rPr>
        <w:t>access</w:t>
      </w:r>
      <w:r w:rsidR="00710250" w:rsidRPr="00D17F3A">
        <w:rPr>
          <w:rFonts w:ascii="Arial" w:hAnsi="Arial" w:cs="Arial"/>
          <w:sz w:val="20"/>
          <w:szCs w:val="20"/>
          <w:lang w:val="en-GB"/>
        </w:rPr>
        <w:t xml:space="preserve"> is a concern </w:t>
      </w:r>
      <w:r w:rsidR="00710250" w:rsidRPr="00D17F3A">
        <w:rPr>
          <w:rFonts w:ascii="Arial" w:hAnsi="Arial" w:cs="Arial"/>
          <w:sz w:val="20"/>
          <w:szCs w:val="20"/>
          <w:lang w:val="en-GB"/>
        </w:rPr>
        <w:fldChar w:fldCharType="begin">
          <w:fldData xml:space="preserve">PEVuZE5vdGU+PENpdGU+PEF1dGhvcj5BbGk8L0F1dGhvcj48WWVhcj4yMDE5PC9ZZWFyPjxSZWNO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</w:fldData>
        </w:fldChar>
      </w:r>
      <w:r w:rsidR="00F93798">
        <w:rPr>
          <w:rFonts w:ascii="Arial" w:hAnsi="Arial" w:cs="Arial"/>
          <w:sz w:val="20"/>
          <w:szCs w:val="20"/>
          <w:lang w:val="en-GB"/>
        </w:rPr>
        <w:instrText xml:space="preserve"> ADDIN EN.CITE </w:instrText>
      </w:r>
      <w:r w:rsidR="00F93798">
        <w:rPr>
          <w:rFonts w:ascii="Arial" w:hAnsi="Arial" w:cs="Arial"/>
          <w:sz w:val="20"/>
          <w:szCs w:val="20"/>
          <w:lang w:val="en-GB"/>
        </w:rPr>
        <w:fldChar w:fldCharType="begin">
          <w:fldData xml:space="preserve">PEVuZE5vdGU+PENpdGU+PEF1dGhvcj5BbGk8L0F1dGhvcj48WWVhcj4yMDE5PC9ZZWFyPjxSZWNO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</w:fldData>
        </w:fldChar>
      </w:r>
      <w:r w:rsidR="00F93798">
        <w:rPr>
          <w:rFonts w:ascii="Arial" w:hAnsi="Arial" w:cs="Arial"/>
          <w:sz w:val="20"/>
          <w:szCs w:val="20"/>
          <w:lang w:val="en-GB"/>
        </w:rPr>
        <w:instrText xml:space="preserve"> ADDIN EN.CITE.DATA </w:instrText>
      </w:r>
      <w:r w:rsidR="00F93798">
        <w:rPr>
          <w:rFonts w:ascii="Arial" w:hAnsi="Arial" w:cs="Arial"/>
          <w:sz w:val="20"/>
          <w:szCs w:val="20"/>
          <w:lang w:val="en-GB"/>
        </w:rPr>
      </w:r>
      <w:r w:rsidR="00F93798">
        <w:rPr>
          <w:rFonts w:ascii="Arial" w:hAnsi="Arial" w:cs="Arial"/>
          <w:sz w:val="20"/>
          <w:szCs w:val="20"/>
          <w:lang w:val="en-GB"/>
        </w:rPr>
        <w:fldChar w:fldCharType="end"/>
      </w:r>
      <w:r w:rsidR="00710250" w:rsidRPr="00D17F3A">
        <w:rPr>
          <w:rFonts w:ascii="Arial" w:hAnsi="Arial" w:cs="Arial"/>
          <w:sz w:val="20"/>
          <w:szCs w:val="20"/>
          <w:lang w:val="en-GB"/>
        </w:rPr>
      </w:r>
      <w:r w:rsidR="00710250" w:rsidRPr="00D17F3A">
        <w:rPr>
          <w:rFonts w:ascii="Arial" w:hAnsi="Arial" w:cs="Arial"/>
          <w:sz w:val="20"/>
          <w:szCs w:val="20"/>
          <w:lang w:val="en-GB"/>
        </w:rPr>
        <w:fldChar w:fldCharType="separate"/>
      </w:r>
      <w:r w:rsidR="00F93798">
        <w:rPr>
          <w:rFonts w:ascii="Arial" w:hAnsi="Arial" w:cs="Arial"/>
          <w:noProof/>
          <w:sz w:val="20"/>
          <w:szCs w:val="20"/>
          <w:lang w:val="en-GB"/>
        </w:rPr>
        <w:t>(294)</w:t>
      </w:r>
      <w:r w:rsidR="00710250" w:rsidRPr="00D17F3A">
        <w:rPr>
          <w:rFonts w:ascii="Arial" w:hAnsi="Arial" w:cs="Arial"/>
          <w:sz w:val="20"/>
          <w:szCs w:val="20"/>
          <w:lang w:val="en-GB"/>
        </w:rPr>
        <w:fldChar w:fldCharType="end"/>
      </w:r>
      <w:r w:rsidR="00710250" w:rsidRPr="00D17F3A">
        <w:rPr>
          <w:rFonts w:ascii="Arial" w:hAnsi="Arial" w:cs="Arial"/>
          <w:sz w:val="20"/>
          <w:szCs w:val="20"/>
          <w:lang w:val="en-GB"/>
        </w:rPr>
        <w:t>. This builds on strategies to provide standardised anti-</w:t>
      </w:r>
      <w:r w:rsidR="004A7BC2">
        <w:rPr>
          <w:rFonts w:ascii="Arial" w:hAnsi="Arial" w:cs="Arial"/>
          <w:sz w:val="20"/>
          <w:szCs w:val="20"/>
          <w:lang w:val="en-GB"/>
        </w:rPr>
        <w:t>TB</w:t>
      </w:r>
      <w:r w:rsidR="00710250" w:rsidRPr="00D17F3A">
        <w:rPr>
          <w:rFonts w:ascii="Arial" w:hAnsi="Arial" w:cs="Arial"/>
          <w:sz w:val="20"/>
          <w:szCs w:val="20"/>
          <w:lang w:val="en-GB"/>
        </w:rPr>
        <w:t xml:space="preserve"> drug regimens </w:t>
      </w:r>
      <w:r w:rsidR="008F7189">
        <w:rPr>
          <w:rFonts w:ascii="Arial" w:hAnsi="Arial" w:cs="Arial"/>
          <w:sz w:val="20"/>
          <w:szCs w:val="20"/>
          <w:lang w:val="en-GB"/>
        </w:rPr>
        <w:t xml:space="preserve">free of charge </w:t>
      </w:r>
      <w:r w:rsidR="00710250" w:rsidRPr="00D17F3A">
        <w:rPr>
          <w:rFonts w:ascii="Arial" w:hAnsi="Arial" w:cs="Arial"/>
          <w:sz w:val="20"/>
          <w:szCs w:val="20"/>
          <w:lang w:val="en-GB"/>
        </w:rPr>
        <w:t xml:space="preserve">to all patients administered under direct observation to improve patient outcomes combined with other measures such as patient support </w:t>
      </w:r>
      <w:r w:rsidR="00710250" w:rsidRPr="00D17F3A">
        <w:rPr>
          <w:rFonts w:ascii="Arial" w:hAnsi="Arial" w:cs="Arial"/>
          <w:sz w:val="20"/>
          <w:szCs w:val="20"/>
          <w:lang w:val="en-GB"/>
        </w:rPr>
        <w:fldChar w:fldCharType="begin">
          <w:fldData xml:space="preserve">PEVuZE5vdGU+PENpdGU+PEF1dGhvcj5LaWJ1dWxlPC9BdXRob3I+PFllYXI+MjAxOTwvWWVhcj48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</w:fldData>
        </w:fldChar>
      </w:r>
      <w:r w:rsidR="00F93798">
        <w:rPr>
          <w:rFonts w:ascii="Arial" w:hAnsi="Arial" w:cs="Arial"/>
          <w:sz w:val="20"/>
          <w:szCs w:val="20"/>
          <w:lang w:val="en-GB"/>
        </w:rPr>
        <w:instrText xml:space="preserve"> ADDIN EN.CITE </w:instrText>
      </w:r>
      <w:r w:rsidR="00F93798">
        <w:rPr>
          <w:rFonts w:ascii="Arial" w:hAnsi="Arial" w:cs="Arial"/>
          <w:sz w:val="20"/>
          <w:szCs w:val="20"/>
          <w:lang w:val="en-GB"/>
        </w:rPr>
        <w:fldChar w:fldCharType="begin">
          <w:fldData xml:space="preserve">PEVuZE5vdGU+PENpdGU+PEF1dGhvcj5LaWJ1dWxlPC9BdXRob3I+PFllYXI+MjAxOTwvWWVhcj48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</w:fldData>
        </w:fldChar>
      </w:r>
      <w:r w:rsidR="00F93798">
        <w:rPr>
          <w:rFonts w:ascii="Arial" w:hAnsi="Arial" w:cs="Arial"/>
          <w:sz w:val="20"/>
          <w:szCs w:val="20"/>
          <w:lang w:val="en-GB"/>
        </w:rPr>
        <w:instrText xml:space="preserve"> ADDIN EN.CITE.DATA </w:instrText>
      </w:r>
      <w:r w:rsidR="00F93798">
        <w:rPr>
          <w:rFonts w:ascii="Arial" w:hAnsi="Arial" w:cs="Arial"/>
          <w:sz w:val="20"/>
          <w:szCs w:val="20"/>
          <w:lang w:val="en-GB"/>
        </w:rPr>
      </w:r>
      <w:r w:rsidR="00F93798">
        <w:rPr>
          <w:rFonts w:ascii="Arial" w:hAnsi="Arial" w:cs="Arial"/>
          <w:sz w:val="20"/>
          <w:szCs w:val="20"/>
          <w:lang w:val="en-GB"/>
        </w:rPr>
        <w:fldChar w:fldCharType="end"/>
      </w:r>
      <w:r w:rsidR="00710250" w:rsidRPr="00D17F3A">
        <w:rPr>
          <w:rFonts w:ascii="Arial" w:hAnsi="Arial" w:cs="Arial"/>
          <w:sz w:val="20"/>
          <w:szCs w:val="20"/>
          <w:lang w:val="en-GB"/>
        </w:rPr>
      </w:r>
      <w:r w:rsidR="00710250" w:rsidRPr="00D17F3A">
        <w:rPr>
          <w:rFonts w:ascii="Arial" w:hAnsi="Arial" w:cs="Arial"/>
          <w:sz w:val="20"/>
          <w:szCs w:val="20"/>
          <w:lang w:val="en-GB"/>
        </w:rPr>
        <w:fldChar w:fldCharType="separate"/>
      </w:r>
      <w:r w:rsidR="00F93798">
        <w:rPr>
          <w:rFonts w:ascii="Arial" w:hAnsi="Arial" w:cs="Arial"/>
          <w:noProof/>
          <w:sz w:val="20"/>
          <w:szCs w:val="20"/>
          <w:lang w:val="en-GB"/>
        </w:rPr>
        <w:t>(63, 295)</w:t>
      </w:r>
      <w:r w:rsidR="00710250" w:rsidRPr="00D17F3A">
        <w:rPr>
          <w:rFonts w:ascii="Arial" w:hAnsi="Arial" w:cs="Arial"/>
          <w:sz w:val="20"/>
          <w:szCs w:val="20"/>
          <w:lang w:val="en-GB"/>
        </w:rPr>
        <w:fldChar w:fldCharType="end"/>
      </w:r>
      <w:r w:rsidR="00710250" w:rsidRPr="00D17F3A">
        <w:rPr>
          <w:rFonts w:ascii="Arial" w:hAnsi="Arial" w:cs="Arial"/>
          <w:sz w:val="20"/>
          <w:szCs w:val="20"/>
          <w:lang w:val="en-GB"/>
        </w:rPr>
        <w:t xml:space="preserve">. </w:t>
      </w:r>
      <w:r w:rsidR="008F7189">
        <w:rPr>
          <w:rFonts w:ascii="Arial" w:hAnsi="Arial" w:cs="Arial"/>
          <w:sz w:val="20"/>
          <w:szCs w:val="20"/>
          <w:lang w:val="en-GB"/>
        </w:rPr>
        <w:t xml:space="preserve">We are also seeing in South Africa standard operating procedures instigating enhanced adherence counselling in patients with continued positive smear tests </w:t>
      </w:r>
      <w:r w:rsidR="008F7189">
        <w:rPr>
          <w:rFonts w:ascii="Arial" w:hAnsi="Arial" w:cs="Arial"/>
          <w:sz w:val="20"/>
          <w:szCs w:val="20"/>
          <w:lang w:val="en-GB"/>
        </w:rPr>
        <w:fldChar w:fldCharType="begin"/>
      </w:r>
      <w:r w:rsidR="00F93798">
        <w:rPr>
          <w:rFonts w:ascii="Arial" w:hAnsi="Arial" w:cs="Arial"/>
          <w:sz w:val="20"/>
          <w:szCs w:val="20"/>
          <w:lang w:val="en-GB"/>
        </w:rPr>
        <w:instrText xml:space="preserve"> ADDIN EN.CITE &lt;EndNote&gt;&lt;Cite&gt;&lt;RecNum&gt;6564&lt;/RecNum&gt;&lt;DisplayText&gt;(296, 297)&lt;/DisplayText&gt;&lt;record&gt;&lt;rec-number&gt;6564&lt;/rec-number&gt;&lt;foreign-keys&gt;&lt;key app="EN" db-id="tztewz5eed050ueewv75axahvav02sewvwrv" timestamp="1579025331"&gt;6564&lt;/key&gt;&lt;/foreign-keys&gt;&lt;ref-type name="Journal Article"&gt;17&lt;/ref-type&gt;&lt;contributors&gt;&lt;/contributors&gt;&lt;titles&gt;&lt;title&gt;Department of Health South Africa. Adherence guidelines for HIV, TB and NCDs - Standard Operating Procedures. 2016. Available at URL: https://www.nacosa.org.za/wp-content/uploads/2018/05/SOP-Adherence-counselling-A5-booklet-19-03-2017.pdf&lt;/title&gt;&lt;/titles&gt;&lt;dates&gt;&lt;/dates&gt;&lt;urls&gt;&lt;/urls&gt;&lt;/record&gt;&lt;/Cite&gt;&lt;Cite&gt;&lt;RecNum&gt;5524&lt;/RecNum&gt;&lt;record&gt;&lt;rec-number&gt;5524&lt;/rec-number&gt;&lt;foreign-keys&gt;&lt;key app="EN" db-id="tztewz5eed050ueewv75axahvav02sewvwrv" timestamp="1566901969"&gt;5524&lt;/key&gt;&lt;/foreign-keys&gt;&lt;ref-type name="Journal Article"&gt;17&lt;/ref-type&gt;&lt;contributors&gt;&lt;/contributors&gt;&lt;titles&gt;&lt;title&gt;National Department of Health South Africa. Standard operating procedures for minimum package of interventions to suport linkage to care, adherence and retention in care, adherence guidelines for HIV, TB and NCDs. Pretoria, South Africa, 2016. Available from: http://www.differentiatedcare.org/Portals/0/adam/Content/_YiT3_-qmECUkmkpQvZAIA/File/SOP%20A5%20booklet%2020-05-2016.pdf&lt;/title&gt;&lt;/titles&gt;&lt;dates&gt;&lt;/dates&gt;&lt;urls&gt;&lt;/urls&gt;&lt;/record&gt;&lt;/Cite&gt;&lt;/EndNote&gt;</w:instrText>
      </w:r>
      <w:r w:rsidR="008F7189">
        <w:rPr>
          <w:rFonts w:ascii="Arial" w:hAnsi="Arial" w:cs="Arial"/>
          <w:sz w:val="20"/>
          <w:szCs w:val="20"/>
          <w:lang w:val="en-GB"/>
        </w:rPr>
        <w:fldChar w:fldCharType="separate"/>
      </w:r>
      <w:r w:rsidR="00F93798">
        <w:rPr>
          <w:rFonts w:ascii="Arial" w:hAnsi="Arial" w:cs="Arial"/>
          <w:noProof/>
          <w:sz w:val="20"/>
          <w:szCs w:val="20"/>
          <w:lang w:val="en-GB"/>
        </w:rPr>
        <w:t>(296, 297)</w:t>
      </w:r>
      <w:r w:rsidR="008F7189">
        <w:rPr>
          <w:rFonts w:ascii="Arial" w:hAnsi="Arial" w:cs="Arial"/>
          <w:sz w:val="20"/>
          <w:szCs w:val="20"/>
          <w:lang w:val="en-GB"/>
        </w:rPr>
        <w:fldChar w:fldCharType="end"/>
      </w:r>
      <w:r w:rsidR="00C946A9">
        <w:rPr>
          <w:rFonts w:ascii="Arial" w:hAnsi="Arial" w:cs="Arial"/>
          <w:sz w:val="20"/>
          <w:szCs w:val="20"/>
          <w:lang w:val="en-GB"/>
        </w:rPr>
        <w:t>, and this is continuing</w:t>
      </w:r>
      <w:r w:rsidR="008F7189">
        <w:rPr>
          <w:rFonts w:ascii="Arial" w:hAnsi="Arial" w:cs="Arial"/>
          <w:sz w:val="20"/>
          <w:szCs w:val="20"/>
          <w:lang w:val="en-GB"/>
        </w:rPr>
        <w:t xml:space="preserve">. </w:t>
      </w:r>
    </w:p>
    <w:p w14:paraId="37388687" w14:textId="0E8DB732" w:rsidR="00E63E45" w:rsidRPr="00E63E45" w:rsidRDefault="00E63E45" w:rsidP="00E63E45">
      <w:pPr>
        <w:pStyle w:val="NoSpacing1"/>
        <w:rPr>
          <w:rFonts w:ascii="Arial" w:hAnsi="Arial" w:cs="Arial"/>
          <w:sz w:val="20"/>
          <w:szCs w:val="20"/>
        </w:rPr>
      </w:pPr>
    </w:p>
    <w:p w14:paraId="6DB9BDF2" w14:textId="67C693C4" w:rsidR="00E63E45" w:rsidRPr="00E63E45" w:rsidRDefault="008460AD" w:rsidP="00E63E45">
      <w:pPr>
        <w:pStyle w:val="NoSpacing1"/>
        <w:rPr>
          <w:rFonts w:ascii="Arial" w:hAnsi="Arial" w:cs="Arial"/>
          <w:sz w:val="20"/>
          <w:szCs w:val="20"/>
        </w:rPr>
      </w:pPr>
      <w:r>
        <w:rPr>
          <w:rFonts w:ascii="Arial" w:hAnsi="Arial" w:cs="Arial"/>
          <w:sz w:val="20"/>
          <w:szCs w:val="20"/>
        </w:rPr>
        <w:t>T</w:t>
      </w:r>
      <w:r w:rsidR="00E63E45" w:rsidRPr="00E63E45">
        <w:rPr>
          <w:rFonts w:ascii="Arial" w:hAnsi="Arial" w:cs="Arial"/>
          <w:sz w:val="20"/>
          <w:szCs w:val="20"/>
        </w:rPr>
        <w:t xml:space="preserve">here can </w:t>
      </w:r>
      <w:r>
        <w:rPr>
          <w:rFonts w:ascii="Arial" w:hAnsi="Arial" w:cs="Arial"/>
          <w:sz w:val="20"/>
          <w:szCs w:val="20"/>
        </w:rPr>
        <w:t xml:space="preserve">though </w:t>
      </w:r>
      <w:r w:rsidR="00E63E45" w:rsidRPr="00E63E45">
        <w:rPr>
          <w:rFonts w:ascii="Arial" w:hAnsi="Arial" w:cs="Arial"/>
          <w:sz w:val="20"/>
          <w:szCs w:val="20"/>
        </w:rPr>
        <w:t>be concerns with FDCs for patients with TB. These include concerns with poor bioavailability with some FDCs</w:t>
      </w:r>
      <w:r>
        <w:rPr>
          <w:rFonts w:ascii="Arial" w:hAnsi="Arial" w:cs="Arial"/>
          <w:sz w:val="20"/>
          <w:szCs w:val="20"/>
        </w:rPr>
        <w:t xml:space="preserve"> including those with rifampicin</w:t>
      </w:r>
      <w:r w:rsidR="007F0A74">
        <w:rPr>
          <w:rFonts w:ascii="Arial" w:hAnsi="Arial" w:cs="Arial"/>
          <w:sz w:val="20"/>
          <w:szCs w:val="20"/>
        </w:rPr>
        <w:t xml:space="preserve"> </w:t>
      </w:r>
      <w:r w:rsidR="00C946A9">
        <w:rPr>
          <w:rFonts w:ascii="Arial" w:hAnsi="Arial" w:cs="Arial"/>
          <w:sz w:val="20"/>
          <w:szCs w:val="20"/>
        </w:rPr>
        <w:t>as well as</w:t>
      </w:r>
      <w:r w:rsidR="007F0A74">
        <w:rPr>
          <w:rFonts w:ascii="Arial" w:hAnsi="Arial" w:cs="Arial"/>
          <w:sz w:val="20"/>
          <w:szCs w:val="20"/>
        </w:rPr>
        <w:t xml:space="preserve"> concerns when some patients are switched beteeen different rifampicin formulations without adequate monitoring</w:t>
      </w:r>
      <w:r w:rsidR="00E67DFF">
        <w:rPr>
          <w:rFonts w:ascii="Arial" w:hAnsi="Arial" w:cs="Arial"/>
          <w:sz w:val="20"/>
          <w:szCs w:val="20"/>
        </w:rPr>
        <w:t>. In addition</w:t>
      </w:r>
      <w:r w:rsidR="00327505">
        <w:rPr>
          <w:rFonts w:ascii="Arial" w:hAnsi="Arial" w:cs="Arial"/>
          <w:sz w:val="20"/>
          <w:szCs w:val="20"/>
        </w:rPr>
        <w:t>, concerns with</w:t>
      </w:r>
      <w:r w:rsidR="00E63E45" w:rsidRPr="00E63E45">
        <w:rPr>
          <w:rFonts w:ascii="Arial" w:hAnsi="Arial" w:cs="Arial"/>
          <w:sz w:val="20"/>
          <w:szCs w:val="20"/>
        </w:rPr>
        <w:t>enzyme level elevation</w:t>
      </w:r>
      <w:r w:rsidR="00C946A9">
        <w:rPr>
          <w:rFonts w:ascii="Arial" w:hAnsi="Arial" w:cs="Arial"/>
          <w:sz w:val="20"/>
          <w:szCs w:val="20"/>
        </w:rPr>
        <w:t>s</w:t>
      </w:r>
      <w:r w:rsidR="00E63E45" w:rsidRPr="00E63E45">
        <w:rPr>
          <w:rFonts w:ascii="Arial" w:hAnsi="Arial" w:cs="Arial"/>
          <w:sz w:val="20"/>
          <w:szCs w:val="20"/>
        </w:rPr>
        <w:t xml:space="preserve">, increases in adverse drug reactions with some combinations, </w:t>
      </w:r>
      <w:r w:rsidR="007F0A74">
        <w:rPr>
          <w:rFonts w:ascii="Arial" w:hAnsi="Arial" w:cs="Arial"/>
          <w:sz w:val="20"/>
          <w:szCs w:val="20"/>
        </w:rPr>
        <w:t>con</w:t>
      </w:r>
      <w:r w:rsidR="00C946A9">
        <w:rPr>
          <w:rFonts w:ascii="Arial" w:hAnsi="Arial" w:cs="Arial"/>
          <w:sz w:val="20"/>
          <w:szCs w:val="20"/>
        </w:rPr>
        <w:t>cerns</w:t>
      </w:r>
      <w:r w:rsidR="007F0A74">
        <w:rPr>
          <w:rFonts w:ascii="Arial" w:hAnsi="Arial" w:cs="Arial"/>
          <w:sz w:val="20"/>
          <w:szCs w:val="20"/>
        </w:rPr>
        <w:t xml:space="preserve"> </w:t>
      </w:r>
      <w:r w:rsidR="00C946A9">
        <w:rPr>
          <w:rFonts w:ascii="Arial" w:hAnsi="Arial" w:cs="Arial"/>
          <w:sz w:val="20"/>
          <w:szCs w:val="20"/>
        </w:rPr>
        <w:t xml:space="preserve">with </w:t>
      </w:r>
      <w:r w:rsidR="007F0A74">
        <w:rPr>
          <w:rFonts w:ascii="Arial" w:hAnsi="Arial" w:cs="Arial"/>
          <w:sz w:val="20"/>
          <w:szCs w:val="20"/>
        </w:rPr>
        <w:t xml:space="preserve">adverse drug reactions with certain </w:t>
      </w:r>
      <w:r w:rsidR="00C946A9">
        <w:rPr>
          <w:rFonts w:ascii="Arial" w:hAnsi="Arial" w:cs="Arial"/>
          <w:sz w:val="20"/>
          <w:szCs w:val="20"/>
        </w:rPr>
        <w:t>FDCs</w:t>
      </w:r>
      <w:r w:rsidR="007F0A74">
        <w:rPr>
          <w:rFonts w:ascii="Arial" w:hAnsi="Arial" w:cs="Arial"/>
          <w:sz w:val="20"/>
          <w:szCs w:val="20"/>
        </w:rPr>
        <w:t xml:space="preserve"> for patients with both HIV and TB, </w:t>
      </w:r>
      <w:r w:rsidR="00E63E45" w:rsidRPr="00E63E45">
        <w:rPr>
          <w:rFonts w:ascii="Arial" w:hAnsi="Arial" w:cs="Arial"/>
          <w:sz w:val="20"/>
          <w:szCs w:val="20"/>
        </w:rPr>
        <w:t xml:space="preserve">as well as issues associated with </w:t>
      </w:r>
      <w:r w:rsidR="006D5537">
        <w:rPr>
          <w:rFonts w:ascii="Arial" w:hAnsi="Arial" w:cs="Arial"/>
          <w:sz w:val="20"/>
          <w:szCs w:val="20"/>
        </w:rPr>
        <w:t>TDM</w:t>
      </w:r>
      <w:r w:rsidR="00E63E45" w:rsidRPr="00E63E45">
        <w:rPr>
          <w:rFonts w:ascii="Arial" w:hAnsi="Arial" w:cs="Arial"/>
          <w:sz w:val="20"/>
          <w:szCs w:val="20"/>
        </w:rPr>
        <w:t xml:space="preserve"> and dose adjustment</w:t>
      </w:r>
      <w:r w:rsidR="007F0A74">
        <w:rPr>
          <w:rFonts w:ascii="Arial" w:hAnsi="Arial" w:cs="Arial"/>
          <w:sz w:val="20"/>
          <w:szCs w:val="20"/>
        </w:rPr>
        <w:t>s especially with rifampicin</w:t>
      </w:r>
      <w:r w:rsidR="00E63E45" w:rsidRPr="00E63E45">
        <w:rPr>
          <w:rFonts w:ascii="Arial" w:hAnsi="Arial" w:cs="Arial"/>
          <w:sz w:val="20"/>
          <w:szCs w:val="20"/>
        </w:rPr>
        <w:t xml:space="preserve"> </w:t>
      </w:r>
      <w:r w:rsidR="00E63E45" w:rsidRPr="00E63E45">
        <w:rPr>
          <w:rFonts w:ascii="Arial" w:hAnsi="Arial" w:cs="Arial"/>
          <w:sz w:val="20"/>
          <w:szCs w:val="20"/>
        </w:rPr>
        <w:fldChar w:fldCharType="begin">
          <w:fldData xml:space="preserve">PEVuZE5vdGU+PENpdGU+PFJlY051bT42NDcwPC9SZWNOdW0+PERpc3BsYXlUZXh0PigxOCwgMjk4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</w:fldData>
        </w:fldChar>
      </w:r>
      <w:r w:rsidR="00F93798">
        <w:rPr>
          <w:rFonts w:ascii="Arial" w:hAnsi="Arial" w:cs="Arial"/>
          <w:sz w:val="20"/>
          <w:szCs w:val="20"/>
        </w:rPr>
        <w:instrText xml:space="preserve"> ADDIN EN.CITE </w:instrText>
      </w:r>
      <w:r w:rsidR="00F93798">
        <w:rPr>
          <w:rFonts w:ascii="Arial" w:hAnsi="Arial" w:cs="Arial"/>
          <w:sz w:val="20"/>
          <w:szCs w:val="20"/>
        </w:rPr>
        <w:fldChar w:fldCharType="begin">
          <w:fldData xml:space="preserve">PEVuZE5vdGU+PENpdGU+PFJlY051bT42NDcwPC9SZWNOdW0+PERpc3BsYXlUZXh0PigxOCwgMjk4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</w:fldData>
        </w:fldChar>
      </w:r>
      <w:r w:rsidR="00F93798">
        <w:rPr>
          <w:rFonts w:ascii="Arial" w:hAnsi="Arial" w:cs="Arial"/>
          <w:sz w:val="20"/>
          <w:szCs w:val="20"/>
        </w:rPr>
        <w:instrText xml:space="preserve"> ADDIN EN.CITE.DATA </w:instrText>
      </w:r>
      <w:r w:rsidR="00F93798">
        <w:rPr>
          <w:rFonts w:ascii="Arial" w:hAnsi="Arial" w:cs="Arial"/>
          <w:sz w:val="20"/>
          <w:szCs w:val="20"/>
        </w:rPr>
      </w:r>
      <w:r w:rsidR="00F93798">
        <w:rPr>
          <w:rFonts w:ascii="Arial" w:hAnsi="Arial" w:cs="Arial"/>
          <w:sz w:val="20"/>
          <w:szCs w:val="20"/>
        </w:rPr>
        <w:fldChar w:fldCharType="end"/>
      </w:r>
      <w:r w:rsidR="00E63E45" w:rsidRPr="00E63E45">
        <w:rPr>
          <w:rFonts w:ascii="Arial" w:hAnsi="Arial" w:cs="Arial"/>
          <w:sz w:val="20"/>
          <w:szCs w:val="20"/>
        </w:rPr>
      </w:r>
      <w:r w:rsidR="00E63E45" w:rsidRPr="00E63E45">
        <w:rPr>
          <w:rFonts w:ascii="Arial" w:hAnsi="Arial" w:cs="Arial"/>
          <w:sz w:val="20"/>
          <w:szCs w:val="20"/>
        </w:rPr>
        <w:fldChar w:fldCharType="separate"/>
      </w:r>
      <w:r w:rsidR="00F93798">
        <w:rPr>
          <w:rFonts w:ascii="Arial" w:hAnsi="Arial" w:cs="Arial"/>
          <w:noProof/>
          <w:sz w:val="20"/>
          <w:szCs w:val="20"/>
        </w:rPr>
        <w:t>(18, 298)</w:t>
      </w:r>
      <w:r w:rsidR="00E63E45" w:rsidRPr="00E63E45">
        <w:rPr>
          <w:rFonts w:ascii="Arial" w:hAnsi="Arial" w:cs="Arial"/>
          <w:sz w:val="20"/>
          <w:szCs w:val="20"/>
        </w:rPr>
        <w:fldChar w:fldCharType="end"/>
      </w:r>
      <w:r w:rsidR="00E63E45" w:rsidRPr="00E63E45">
        <w:rPr>
          <w:rFonts w:ascii="Arial" w:hAnsi="Arial" w:cs="Arial"/>
          <w:sz w:val="20"/>
          <w:szCs w:val="20"/>
        </w:rPr>
        <w:t xml:space="preserve">. </w:t>
      </w:r>
      <w:r w:rsidR="00985262">
        <w:rPr>
          <w:rFonts w:ascii="Arial" w:hAnsi="Arial" w:cs="Arial"/>
          <w:sz w:val="20"/>
          <w:szCs w:val="20"/>
        </w:rPr>
        <w:t xml:space="preserve">Having said this, </w:t>
      </w:r>
      <w:r w:rsidR="00985262">
        <w:rPr>
          <w:rFonts w:ascii="Arial" w:hAnsi="Arial" w:cs="Arial"/>
          <w:sz w:val="20"/>
          <w:szCs w:val="20"/>
          <w:lang w:val="en-GB" w:eastAsia="en-GB"/>
        </w:rPr>
        <w:t>the WHO currently endorses five</w:t>
      </w:r>
      <w:r w:rsidR="00985262">
        <w:rPr>
          <w:rFonts w:ascii="Arial" w:hAnsi="Arial" w:cs="Arial"/>
          <w:sz w:val="20"/>
          <w:szCs w:val="20"/>
          <w:lang w:val="en-GB"/>
        </w:rPr>
        <w:t xml:space="preserve"> </w:t>
      </w:r>
      <w:r w:rsidR="00985262" w:rsidRPr="00D17F3A">
        <w:rPr>
          <w:rFonts w:ascii="Arial" w:hAnsi="Arial" w:cs="Arial"/>
          <w:sz w:val="20"/>
          <w:szCs w:val="20"/>
          <w:lang w:val="en-GB"/>
        </w:rPr>
        <w:t>FDC</w:t>
      </w:r>
      <w:r w:rsidR="00985262">
        <w:rPr>
          <w:rFonts w:ascii="Arial" w:hAnsi="Arial" w:cs="Arial"/>
          <w:sz w:val="20"/>
          <w:szCs w:val="20"/>
          <w:lang w:val="en-GB"/>
        </w:rPr>
        <w:t>s</w:t>
      </w:r>
      <w:r w:rsidR="00985262" w:rsidRPr="00D17F3A">
        <w:rPr>
          <w:rFonts w:ascii="Arial" w:hAnsi="Arial" w:cs="Arial"/>
          <w:sz w:val="20"/>
          <w:szCs w:val="20"/>
          <w:lang w:val="en-GB"/>
        </w:rPr>
        <w:t xml:space="preserve"> for</w:t>
      </w:r>
      <w:r w:rsidR="00985262">
        <w:rPr>
          <w:rFonts w:ascii="Arial" w:hAnsi="Arial" w:cs="Arial"/>
          <w:sz w:val="20"/>
          <w:szCs w:val="20"/>
          <w:lang w:val="en-GB"/>
        </w:rPr>
        <w:t xml:space="preserve"> the treatment of TB in its</w:t>
      </w:r>
      <w:r w:rsidR="00985262" w:rsidRPr="00D17F3A">
        <w:rPr>
          <w:rFonts w:ascii="Arial" w:hAnsi="Arial" w:cs="Arial"/>
          <w:sz w:val="20"/>
          <w:szCs w:val="20"/>
          <w:lang w:val="en-GB"/>
        </w:rPr>
        <w:t xml:space="preserve"> EML </w:t>
      </w:r>
      <w:r w:rsidR="00985262" w:rsidRPr="00D17F3A">
        <w:rPr>
          <w:rFonts w:ascii="Arial" w:hAnsi="Arial" w:cs="Arial"/>
          <w:sz w:val="20"/>
          <w:szCs w:val="20"/>
          <w:lang w:val="en-GB"/>
        </w:rPr>
        <w:fldChar w:fldCharType="begin"/>
      </w:r>
      <w:r w:rsidR="00F93798">
        <w:rPr>
          <w:rFonts w:ascii="Arial" w:hAnsi="Arial" w:cs="Arial"/>
          <w:sz w:val="20"/>
          <w:szCs w:val="20"/>
          <w:lang w:val="en-GB"/>
        </w:rPr>
        <w:instrText xml:space="preserve"> ADDIN EN.CITE &lt;EndNote&gt;&lt;Cite&gt;&lt;RecNum&gt;5667&lt;/RecNum&gt;&lt;DisplayText&gt;(111)&lt;/DisplayText&gt;&lt;record&gt;&lt;rec-number&gt;5667&lt;/rec-number&gt;&lt;foreign-keys&gt;&lt;key app="EN" db-id="tztewz5eed050ueewv75axahvav02sewvwrv" timestamp="1569237885"&gt;5667&lt;/key&gt;&lt;/foreign-keys&gt;&lt;ref-type name="Journal Article"&gt;17&lt;/ref-type&gt;&lt;contributors&gt;&lt;/contributors&gt;&lt;titles&gt;&lt;title&gt;World Health Organization - Model List of Essential Medicines. 21st List 2019. Available at URL: https://apps.who.int/iris/bitstream/handle/10665/325771/WHO-MVP-EMP-IAU-2019.06-eng.pdf?ua=1&lt;/title&gt;&lt;/titles&gt;&lt;dates&gt;&lt;/dates&gt;&lt;urls&gt;&lt;/urls&gt;&lt;/record&gt;&lt;/Cite&gt;&lt;/EndNote&gt;</w:instrText>
      </w:r>
      <w:r w:rsidR="00985262" w:rsidRPr="00D17F3A">
        <w:rPr>
          <w:rFonts w:ascii="Arial" w:hAnsi="Arial" w:cs="Arial"/>
          <w:sz w:val="20"/>
          <w:szCs w:val="20"/>
          <w:lang w:val="en-GB"/>
        </w:rPr>
        <w:fldChar w:fldCharType="separate"/>
      </w:r>
      <w:r w:rsidR="00F93798">
        <w:rPr>
          <w:rFonts w:ascii="Arial" w:hAnsi="Arial" w:cs="Arial"/>
          <w:noProof/>
          <w:sz w:val="20"/>
          <w:szCs w:val="20"/>
          <w:lang w:val="en-GB"/>
        </w:rPr>
        <w:t>(111)</w:t>
      </w:r>
      <w:r w:rsidR="00985262" w:rsidRPr="00D17F3A">
        <w:rPr>
          <w:rFonts w:ascii="Arial" w:hAnsi="Arial" w:cs="Arial"/>
          <w:sz w:val="20"/>
          <w:szCs w:val="20"/>
          <w:lang w:val="en-GB"/>
        </w:rPr>
        <w:fldChar w:fldCharType="end"/>
      </w:r>
      <w:r w:rsidR="00985262" w:rsidRPr="00D17F3A">
        <w:rPr>
          <w:rFonts w:ascii="Arial" w:hAnsi="Arial" w:cs="Arial"/>
          <w:sz w:val="20"/>
          <w:szCs w:val="20"/>
          <w:lang w:val="en-GB"/>
        </w:rPr>
        <w:t>.</w:t>
      </w:r>
    </w:p>
    <w:p w14:paraId="360B9020" w14:textId="77777777" w:rsidR="00EE59FB" w:rsidRPr="00D17F3A" w:rsidRDefault="00EE59FB" w:rsidP="00EE59FB">
      <w:pPr>
        <w:pStyle w:val="NoSpacing1"/>
        <w:rPr>
          <w:rFonts w:ascii="Arial" w:hAnsi="Arial" w:cs="Arial"/>
          <w:sz w:val="20"/>
          <w:szCs w:val="20"/>
          <w:lang w:val="en-GB"/>
        </w:rPr>
      </w:pPr>
    </w:p>
    <w:p w14:paraId="3A444BC3" w14:textId="751274B0" w:rsidR="00D84797" w:rsidRPr="00D17F3A" w:rsidRDefault="00C559A1" w:rsidP="00D84797">
      <w:pPr>
        <w:pStyle w:val="NoSpacing1"/>
        <w:rPr>
          <w:rFonts w:ascii="Arial" w:hAnsi="Arial" w:cs="Arial"/>
          <w:b/>
          <w:bCs/>
          <w:i/>
          <w:iCs/>
          <w:sz w:val="20"/>
          <w:szCs w:val="20"/>
          <w:shd w:val="clear" w:color="auto" w:fill="FFFFFF"/>
          <w:lang w:val="en-GB"/>
        </w:rPr>
      </w:pPr>
      <w:r w:rsidRPr="00D17F3A">
        <w:rPr>
          <w:rFonts w:ascii="Arial" w:hAnsi="Arial" w:cs="Arial"/>
          <w:b/>
          <w:bCs/>
          <w:i/>
          <w:iCs/>
          <w:sz w:val="20"/>
          <w:szCs w:val="20"/>
          <w:shd w:val="clear" w:color="auto" w:fill="FFFFFF"/>
          <w:lang w:val="en-GB"/>
        </w:rPr>
        <w:t xml:space="preserve">2.7 </w:t>
      </w:r>
      <w:r w:rsidR="004508C6">
        <w:rPr>
          <w:rFonts w:ascii="Arial" w:hAnsi="Arial" w:cs="Arial"/>
          <w:b/>
          <w:bCs/>
          <w:i/>
          <w:iCs/>
          <w:sz w:val="20"/>
          <w:szCs w:val="20"/>
          <w:shd w:val="clear" w:color="auto" w:fill="FFFFFF"/>
          <w:lang w:val="en-GB"/>
        </w:rPr>
        <w:t>H</w:t>
      </w:r>
      <w:r w:rsidR="004508C6" w:rsidRPr="0029257A">
        <w:rPr>
          <w:rFonts w:ascii="Arial" w:hAnsi="Arial" w:cs="Arial"/>
          <w:b/>
          <w:bCs/>
          <w:i/>
          <w:iCs/>
          <w:sz w:val="20"/>
          <w:szCs w:val="20"/>
          <w:shd w:val="clear" w:color="auto" w:fill="FFFFFF"/>
          <w:lang w:val="en-GB"/>
        </w:rPr>
        <w:t xml:space="preserve">uman immunodeficiency virus </w:t>
      </w:r>
      <w:r w:rsidR="004508C6">
        <w:rPr>
          <w:rFonts w:ascii="Arial" w:hAnsi="Arial" w:cs="Arial"/>
          <w:b/>
          <w:bCs/>
          <w:i/>
          <w:iCs/>
          <w:sz w:val="20"/>
          <w:szCs w:val="20"/>
          <w:shd w:val="clear" w:color="auto" w:fill="FFFFFF"/>
          <w:lang w:val="en-GB"/>
        </w:rPr>
        <w:t>(</w:t>
      </w:r>
      <w:r w:rsidRPr="00D17F3A">
        <w:rPr>
          <w:rFonts w:ascii="Arial" w:hAnsi="Arial" w:cs="Arial"/>
          <w:b/>
          <w:bCs/>
          <w:i/>
          <w:iCs/>
          <w:sz w:val="20"/>
          <w:szCs w:val="20"/>
          <w:shd w:val="clear" w:color="auto" w:fill="FFFFFF"/>
          <w:lang w:val="en-GB"/>
        </w:rPr>
        <w:t>HIV</w:t>
      </w:r>
      <w:r w:rsidR="004508C6">
        <w:rPr>
          <w:rFonts w:ascii="Arial" w:hAnsi="Arial" w:cs="Arial"/>
          <w:b/>
          <w:bCs/>
          <w:i/>
          <w:iCs/>
          <w:sz w:val="20"/>
          <w:szCs w:val="20"/>
          <w:shd w:val="clear" w:color="auto" w:fill="FFFFFF"/>
          <w:lang w:val="en-GB"/>
        </w:rPr>
        <w:t>)</w:t>
      </w:r>
    </w:p>
    <w:p w14:paraId="1BC2BF47" w14:textId="2E1FD43A" w:rsidR="00C559A1" w:rsidRPr="00F50BA1" w:rsidRDefault="00F96662" w:rsidP="00F50BA1">
      <w:pPr>
        <w:pStyle w:val="NoSpacing"/>
        <w:rPr>
          <w:rFonts w:ascii="Arial" w:hAnsi="Arial" w:cs="Arial"/>
          <w:sz w:val="20"/>
          <w:szCs w:val="20"/>
          <w:shd w:val="clear" w:color="auto" w:fill="FFFFFF"/>
        </w:rPr>
      </w:pPr>
      <w:r w:rsidRPr="00D17F3A">
        <w:rPr>
          <w:rFonts w:ascii="Arial" w:hAnsi="Arial" w:cs="Arial"/>
          <w:sz w:val="20"/>
          <w:szCs w:val="20"/>
          <w:shd w:val="clear" w:color="auto" w:fill="FFFFFF"/>
        </w:rPr>
        <w:t xml:space="preserve">FDCs are also increasingly used in patients with HIV to reduce the pill burden, with </w:t>
      </w:r>
      <w:r w:rsidR="00D17F3A" w:rsidRPr="00D17F3A">
        <w:rPr>
          <w:rFonts w:ascii="Arial" w:hAnsi="Arial" w:cs="Arial"/>
          <w:sz w:val="20"/>
          <w:szCs w:val="20"/>
          <w:shd w:val="clear" w:color="auto" w:fill="FFFFFF"/>
        </w:rPr>
        <w:t>studies</w:t>
      </w:r>
      <w:r w:rsidRPr="00D17F3A">
        <w:rPr>
          <w:rFonts w:ascii="Arial" w:hAnsi="Arial" w:cs="Arial"/>
          <w:sz w:val="20"/>
          <w:szCs w:val="20"/>
          <w:shd w:val="clear" w:color="auto" w:fill="FFFFFF"/>
        </w:rPr>
        <w:t xml:space="preserve"> showing a lower pill burden </w:t>
      </w:r>
      <w:r w:rsidR="00A76686" w:rsidRPr="00D17F3A">
        <w:rPr>
          <w:rFonts w:ascii="Arial" w:hAnsi="Arial" w:cs="Arial"/>
          <w:sz w:val="20"/>
          <w:szCs w:val="20"/>
          <w:shd w:val="clear" w:color="auto" w:fill="FFFFFF"/>
        </w:rPr>
        <w:t xml:space="preserve">with FDCs </w:t>
      </w:r>
      <w:r w:rsidR="00594B21" w:rsidRPr="00D17F3A">
        <w:rPr>
          <w:rFonts w:ascii="Arial" w:hAnsi="Arial" w:cs="Arial"/>
          <w:sz w:val="20"/>
          <w:szCs w:val="20"/>
          <w:shd w:val="clear" w:color="auto" w:fill="FFFFFF"/>
        </w:rPr>
        <w:t>appreciably</w:t>
      </w:r>
      <w:r w:rsidRPr="00D17F3A">
        <w:rPr>
          <w:rFonts w:ascii="Arial" w:hAnsi="Arial" w:cs="Arial"/>
          <w:sz w:val="20"/>
          <w:szCs w:val="20"/>
          <w:shd w:val="clear" w:color="auto" w:fill="FFFFFF"/>
        </w:rPr>
        <w:t xml:space="preserve"> </w:t>
      </w:r>
      <w:r w:rsidR="00594B21" w:rsidRPr="00D17F3A">
        <w:rPr>
          <w:rFonts w:ascii="Arial" w:hAnsi="Arial" w:cs="Arial"/>
          <w:sz w:val="20"/>
          <w:szCs w:val="20"/>
          <w:shd w:val="clear" w:color="auto" w:fill="FFFFFF"/>
        </w:rPr>
        <w:t>increases</w:t>
      </w:r>
      <w:r w:rsidRPr="00D17F3A">
        <w:rPr>
          <w:rFonts w:ascii="Arial" w:hAnsi="Arial" w:cs="Arial"/>
          <w:sz w:val="20"/>
          <w:szCs w:val="20"/>
          <w:shd w:val="clear" w:color="auto" w:fill="FFFFFF"/>
        </w:rPr>
        <w:t xml:space="preserve"> adherence rates</w:t>
      </w:r>
      <w:r w:rsidR="004A7BC2">
        <w:rPr>
          <w:rFonts w:ascii="Arial" w:hAnsi="Arial" w:cs="Arial"/>
          <w:sz w:val="20"/>
          <w:szCs w:val="20"/>
          <w:shd w:val="clear" w:color="auto" w:fill="FFFFFF"/>
        </w:rPr>
        <w:t>. This is</w:t>
      </w:r>
      <w:r w:rsidRPr="00D17F3A">
        <w:rPr>
          <w:rFonts w:ascii="Arial" w:hAnsi="Arial" w:cs="Arial"/>
          <w:sz w:val="20"/>
          <w:szCs w:val="20"/>
          <w:shd w:val="clear" w:color="auto" w:fill="FFFFFF"/>
        </w:rPr>
        <w:t xml:space="preserve"> </w:t>
      </w:r>
      <w:r w:rsidR="00491903">
        <w:rPr>
          <w:rFonts w:ascii="Arial" w:hAnsi="Arial" w:cs="Arial"/>
          <w:sz w:val="20"/>
          <w:szCs w:val="20"/>
          <w:shd w:val="clear" w:color="auto" w:fill="FFFFFF"/>
        </w:rPr>
        <w:t>helped by greater patient preference</w:t>
      </w:r>
      <w:r w:rsidR="004A7BC2">
        <w:rPr>
          <w:rFonts w:ascii="Arial" w:hAnsi="Arial" w:cs="Arial"/>
          <w:sz w:val="20"/>
          <w:szCs w:val="20"/>
          <w:shd w:val="clear" w:color="auto" w:fill="FFFFFF"/>
        </w:rPr>
        <w:t xml:space="preserve"> for FDCs </w:t>
      </w:r>
      <w:r w:rsidR="00293603">
        <w:rPr>
          <w:rFonts w:ascii="Arial" w:hAnsi="Arial" w:cs="Arial"/>
          <w:sz w:val="20"/>
          <w:szCs w:val="20"/>
          <w:shd w:val="clear" w:color="auto" w:fill="FFFFFF"/>
        </w:rPr>
        <w:t xml:space="preserve">as well as </w:t>
      </w:r>
      <w:r w:rsidR="00594B21" w:rsidRPr="00D17F3A">
        <w:rPr>
          <w:rFonts w:ascii="Arial" w:hAnsi="Arial" w:cs="Arial"/>
          <w:sz w:val="20"/>
          <w:szCs w:val="20"/>
          <w:shd w:val="clear" w:color="auto" w:fill="FFFFFF"/>
        </w:rPr>
        <w:t>improv</w:t>
      </w:r>
      <w:r w:rsidR="004A7BC2">
        <w:rPr>
          <w:rFonts w:ascii="Arial" w:hAnsi="Arial" w:cs="Arial"/>
          <w:sz w:val="20"/>
          <w:szCs w:val="20"/>
          <w:shd w:val="clear" w:color="auto" w:fill="FFFFFF"/>
        </w:rPr>
        <w:t>ed</w:t>
      </w:r>
      <w:r w:rsidR="00594B21" w:rsidRPr="00D17F3A">
        <w:rPr>
          <w:rFonts w:ascii="Arial" w:hAnsi="Arial" w:cs="Arial"/>
          <w:sz w:val="20"/>
          <w:szCs w:val="20"/>
          <w:shd w:val="clear" w:color="auto" w:fill="FFFFFF"/>
        </w:rPr>
        <w:t xml:space="preserve"> </w:t>
      </w:r>
      <w:r w:rsidR="00D17F3A" w:rsidRPr="00D17F3A">
        <w:rPr>
          <w:rFonts w:ascii="Arial" w:hAnsi="Arial" w:cs="Arial"/>
          <w:sz w:val="20"/>
          <w:szCs w:val="20"/>
          <w:shd w:val="clear" w:color="auto" w:fill="FFFFFF"/>
        </w:rPr>
        <w:t>outcomes</w:t>
      </w:r>
      <w:r w:rsidR="00120EB1" w:rsidRPr="00D17F3A">
        <w:rPr>
          <w:rFonts w:ascii="Arial" w:hAnsi="Arial" w:cs="Arial"/>
          <w:sz w:val="20"/>
          <w:szCs w:val="20"/>
          <w:shd w:val="clear" w:color="auto" w:fill="FFFFFF"/>
        </w:rPr>
        <w:t xml:space="preserve"> including </w:t>
      </w:r>
      <w:r w:rsidR="00491903">
        <w:rPr>
          <w:rFonts w:ascii="Arial" w:hAnsi="Arial" w:cs="Arial"/>
          <w:sz w:val="20"/>
          <w:szCs w:val="20"/>
          <w:shd w:val="clear" w:color="auto" w:fill="FFFFFF"/>
        </w:rPr>
        <w:t xml:space="preserve">greater viral suppression and </w:t>
      </w:r>
      <w:r w:rsidR="004A7BC2">
        <w:rPr>
          <w:rFonts w:ascii="Arial" w:hAnsi="Arial" w:cs="Arial"/>
          <w:sz w:val="20"/>
          <w:szCs w:val="20"/>
          <w:shd w:val="clear" w:color="auto" w:fill="FFFFFF"/>
        </w:rPr>
        <w:t xml:space="preserve">improved </w:t>
      </w:r>
      <w:r w:rsidR="00120EB1" w:rsidRPr="00D17F3A">
        <w:rPr>
          <w:rFonts w:ascii="Arial" w:hAnsi="Arial" w:cs="Arial"/>
          <w:sz w:val="20"/>
          <w:szCs w:val="20"/>
          <w:shd w:val="clear" w:color="auto" w:fill="FFFFFF"/>
        </w:rPr>
        <w:t>health related quality of life</w:t>
      </w:r>
      <w:r w:rsidRPr="00D17F3A">
        <w:rPr>
          <w:rFonts w:ascii="Arial" w:hAnsi="Arial" w:cs="Arial"/>
          <w:sz w:val="20"/>
          <w:szCs w:val="20"/>
          <w:shd w:val="clear" w:color="auto" w:fill="FFFFFF"/>
        </w:rPr>
        <w:t xml:space="preserve"> </w:t>
      </w:r>
      <w:r w:rsidR="004508C6">
        <w:rPr>
          <w:rFonts w:ascii="Arial" w:hAnsi="Arial" w:cs="Arial"/>
          <w:sz w:val="20"/>
          <w:szCs w:val="20"/>
          <w:shd w:val="clear" w:color="auto" w:fill="FFFFFF"/>
        </w:rPr>
        <w:t xml:space="preserve">(HRQoL) </w:t>
      </w:r>
      <w:r w:rsidRPr="00D17F3A">
        <w:rPr>
          <w:rFonts w:ascii="Arial" w:hAnsi="Arial" w:cs="Arial"/>
          <w:sz w:val="20"/>
          <w:szCs w:val="20"/>
          <w:shd w:val="clear" w:color="auto" w:fill="FFFFFF"/>
        </w:rPr>
        <w:fldChar w:fldCharType="begin">
          <w:fldData xml:space="preserve">PEVuZE5vdGU+PENpdGU+PEF1dGhvcj5TYXg8L0F1dGhvcj48WWVhcj4yMDEyPC9ZZWFyPjxSZWNO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dGxlPjxhYmJyLTE+UGxvUyBvbmU8L2FiYnItMT48L2FsdC1wZXJpb2RpY2FsPjxwYWdlcz5lMzE1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</w:fldData>
        </w:fldChar>
      </w:r>
      <w:r w:rsidR="00F93798">
        <w:rPr>
          <w:rFonts w:ascii="Arial" w:hAnsi="Arial" w:cs="Arial"/>
          <w:sz w:val="20"/>
          <w:szCs w:val="20"/>
          <w:shd w:val="clear" w:color="auto" w:fill="FFFFFF"/>
        </w:rPr>
        <w:instrText xml:space="preserve"> ADDIN EN.CITE </w:instrText>
      </w:r>
      <w:r w:rsidR="00F93798">
        <w:rPr>
          <w:rFonts w:ascii="Arial" w:hAnsi="Arial" w:cs="Arial"/>
          <w:sz w:val="20"/>
          <w:szCs w:val="20"/>
          <w:shd w:val="clear" w:color="auto" w:fill="FFFFFF"/>
        </w:rPr>
        <w:fldChar w:fldCharType="begin">
          <w:fldData xml:space="preserve">PEVuZE5vdGU+PENpdGU+PEF1dGhvcj5TYXg8L0F1dGhvcj48WWVhcj4yMDEyPC9ZZWFyPjxSZWNO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dGxlPjxhYmJyLTE+UGxvUyBvbmU8L2FiYnItMT48L2FsdC1wZXJpb2RpY2FsPjxwYWdlcz5lMzE1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</w:fldData>
        </w:fldChar>
      </w:r>
      <w:r w:rsidR="00F93798">
        <w:rPr>
          <w:rFonts w:ascii="Arial" w:hAnsi="Arial" w:cs="Arial"/>
          <w:sz w:val="20"/>
          <w:szCs w:val="20"/>
          <w:shd w:val="clear" w:color="auto" w:fill="FFFFFF"/>
        </w:rPr>
        <w:instrText xml:space="preserve"> ADDIN EN.CITE.DATA </w:instrText>
      </w:r>
      <w:r w:rsidR="00F93798">
        <w:rPr>
          <w:rFonts w:ascii="Arial" w:hAnsi="Arial" w:cs="Arial"/>
          <w:sz w:val="20"/>
          <w:szCs w:val="20"/>
          <w:shd w:val="clear" w:color="auto" w:fill="FFFFFF"/>
        </w:rPr>
      </w:r>
      <w:r w:rsidR="00F93798">
        <w:rPr>
          <w:rFonts w:ascii="Arial" w:hAnsi="Arial" w:cs="Arial"/>
          <w:sz w:val="20"/>
          <w:szCs w:val="20"/>
          <w:shd w:val="clear" w:color="auto" w:fill="FFFFFF"/>
        </w:rPr>
        <w:fldChar w:fldCharType="end"/>
      </w:r>
      <w:r w:rsidRPr="00D17F3A">
        <w:rPr>
          <w:rFonts w:ascii="Arial" w:hAnsi="Arial" w:cs="Arial"/>
          <w:sz w:val="20"/>
          <w:szCs w:val="20"/>
          <w:shd w:val="clear" w:color="auto" w:fill="FFFFFF"/>
        </w:rPr>
      </w:r>
      <w:r w:rsidRPr="00D17F3A">
        <w:rPr>
          <w:rFonts w:ascii="Arial" w:hAnsi="Arial" w:cs="Arial"/>
          <w:sz w:val="20"/>
          <w:szCs w:val="20"/>
          <w:shd w:val="clear" w:color="auto" w:fill="FFFFFF"/>
        </w:rPr>
        <w:fldChar w:fldCharType="separate"/>
      </w:r>
      <w:r w:rsidR="00F93798">
        <w:rPr>
          <w:rFonts w:ascii="Arial" w:hAnsi="Arial" w:cs="Arial"/>
          <w:noProof/>
          <w:sz w:val="20"/>
          <w:szCs w:val="20"/>
          <w:shd w:val="clear" w:color="auto" w:fill="FFFFFF"/>
        </w:rPr>
        <w:t>(44, 299-309)</w:t>
      </w:r>
      <w:r w:rsidRPr="00D17F3A">
        <w:rPr>
          <w:rFonts w:ascii="Arial" w:hAnsi="Arial" w:cs="Arial"/>
          <w:sz w:val="20"/>
          <w:szCs w:val="20"/>
          <w:shd w:val="clear" w:color="auto" w:fill="FFFFFF"/>
        </w:rPr>
        <w:fldChar w:fldCharType="end"/>
      </w:r>
      <w:r w:rsidRPr="00D17F3A">
        <w:rPr>
          <w:rFonts w:ascii="Arial" w:hAnsi="Arial" w:cs="Arial"/>
          <w:sz w:val="20"/>
          <w:szCs w:val="20"/>
          <w:shd w:val="clear" w:color="auto" w:fill="FFFFFF"/>
        </w:rPr>
        <w:t xml:space="preserve">. </w:t>
      </w:r>
      <w:r w:rsidR="00F50BA1" w:rsidRPr="00B951A2">
        <w:rPr>
          <w:rFonts w:ascii="Arial" w:hAnsi="Arial" w:cs="Arial"/>
          <w:sz w:val="20"/>
          <w:szCs w:val="20"/>
          <w:shd w:val="clear" w:color="auto" w:fill="FFFFFF"/>
        </w:rPr>
        <w:t xml:space="preserve">However, there is a large variability in the individual components of FDCs used to treat patients with HIV, which can confound the associations reported. </w:t>
      </w:r>
      <w:r w:rsidR="004A7BC2">
        <w:rPr>
          <w:rFonts w:ascii="Arial" w:hAnsi="Arial" w:cs="Arial"/>
          <w:sz w:val="20"/>
          <w:szCs w:val="20"/>
          <w:shd w:val="clear" w:color="auto" w:fill="FFFFFF"/>
        </w:rPr>
        <w:t>As a result</w:t>
      </w:r>
      <w:r w:rsidR="00F50BA1" w:rsidRPr="00B951A2">
        <w:rPr>
          <w:rFonts w:ascii="Arial" w:hAnsi="Arial" w:cs="Arial"/>
          <w:sz w:val="20"/>
          <w:szCs w:val="20"/>
          <w:shd w:val="clear" w:color="auto" w:fill="FFFFFF"/>
        </w:rPr>
        <w:t>, the increase in adherence due to FDCs is not consistently transposed to improving patient outcomes with mixed results reported for viral s</w:t>
      </w:r>
      <w:bookmarkStart w:id="176" w:name="_Hlk27405669"/>
      <w:r w:rsidR="00F50BA1" w:rsidRPr="00B951A2">
        <w:rPr>
          <w:rFonts w:ascii="Arial" w:hAnsi="Arial" w:cs="Arial"/>
          <w:sz w:val="20"/>
          <w:szCs w:val="20"/>
          <w:shd w:val="clear" w:color="auto" w:fill="FFFFFF"/>
        </w:rPr>
        <w:t xml:space="preserve">uppression rates </w:t>
      </w:r>
      <w:r w:rsidR="00F50BA1" w:rsidRPr="00B951A2">
        <w:rPr>
          <w:rFonts w:ascii="Arial" w:hAnsi="Arial" w:cs="Arial"/>
          <w:sz w:val="20"/>
          <w:szCs w:val="20"/>
          <w:shd w:val="clear" w:color="auto" w:fill="FFFFFF"/>
        </w:rPr>
        <w:fldChar w:fldCharType="begin"/>
      </w:r>
      <w:r w:rsidR="00F93798">
        <w:rPr>
          <w:rFonts w:ascii="Arial" w:hAnsi="Arial" w:cs="Arial"/>
          <w:sz w:val="20"/>
          <w:szCs w:val="20"/>
          <w:shd w:val="clear" w:color="auto" w:fill="FFFFFF"/>
        </w:rPr>
        <w:instrText xml:space="preserve"> ADDIN EN.CITE &lt;EndNote&gt;&lt;Cite&gt;&lt;Author&gt;Altice&lt;/Author&gt;&lt;Year&gt;2019&lt;/Year&gt;&lt;RecNum&gt;17&lt;/RecNum&gt;&lt;DisplayText&gt;(310)&lt;/DisplayText&gt;&lt;record&gt;&lt;rec-number&gt;17&lt;/rec-number&gt;&lt;foreign-keys&gt;&lt;key app="EN" db-id="zz5ad20are9t0ne9fxl50s2vs0fr2zad5r2a" timestamp="1567060583"&gt;17&lt;/key&gt;&lt;/foreign-keys&gt;&lt;ref-type name="Journal Article"&gt;17&lt;/ref-type&gt;&lt;contributors&gt;&lt;authors&gt;&lt;author&gt;Altice, Frederick&lt;/author&gt;&lt;author&gt;Evuarherhe, Obaro&lt;/author&gt;&lt;author&gt;Shina, Sophie&lt;/author&gt;&lt;author&gt;Carter, Gemma&lt;/author&gt;&lt;author&gt;Beaubrun, Anne Christine&lt;/author&gt;&lt;/authors&gt;&lt;/contributors&gt;&lt;titles&gt;&lt;title&gt;Adherence to HIV treatment regimens: systematic literature review and meta-analysis&lt;/title&gt;&lt;secondary-title&gt;Patient Preference and Adherence&lt;/secondary-title&gt;&lt;/titles&gt;&lt;periodical&gt;&lt;full-title&gt;Patient Preference and Adherence&lt;/full-title&gt;&lt;/periodical&gt;&lt;pages&gt;475-490&lt;/pages&gt;&lt;volume&gt;Volume 13&lt;/volume&gt;&lt;keywords&gt;&lt;keyword&gt;antiretroviral therapy&lt;/keyword&gt;&lt;keyword&gt;human immunodeficiency virus&lt;/keyword&gt;&lt;keyword&gt;meta-analysis&lt;/keyword&gt;&lt;keyword&gt;systematic review&lt;/keyword&gt;&lt;keyword&gt;treatment adherence&lt;/keyword&gt;&lt;/keywords&gt;&lt;dates&gt;&lt;year&gt;2019&lt;/year&gt;&lt;/dates&gt;&lt;urls&gt;&lt;related-urls&gt;&lt;url&gt;http://www.ncbi.nlm.nih.gov/pubmed/31040651&lt;/url&gt;&lt;url&gt;http://www.pubmedcentral.nih.gov/articlerender.fcgi?artid=PMC6452814&lt;/url&gt;&lt;url&gt;https://www.dovepress.com/adherence-to-hiv-treatment-regimens-systematic-literature-review-and-m-peer-reviewed-article-PPA&lt;/url&gt;&lt;/related-urls&gt;&lt;/urls&gt;&lt;electronic-resource-num&gt;10.2147/PPA.S192735&lt;/electronic-resource-num&gt;&lt;/record&gt;&lt;/Cite&gt;&lt;/EndNote&gt;</w:instrText>
      </w:r>
      <w:r w:rsidR="00F50BA1" w:rsidRPr="00B951A2">
        <w:rPr>
          <w:rFonts w:ascii="Arial" w:hAnsi="Arial" w:cs="Arial"/>
          <w:sz w:val="20"/>
          <w:szCs w:val="20"/>
          <w:shd w:val="clear" w:color="auto" w:fill="FFFFFF"/>
        </w:rPr>
        <w:fldChar w:fldCharType="separate"/>
      </w:r>
      <w:r w:rsidR="00F93798">
        <w:rPr>
          <w:rFonts w:ascii="Arial" w:hAnsi="Arial" w:cs="Arial"/>
          <w:noProof/>
          <w:sz w:val="20"/>
          <w:szCs w:val="20"/>
          <w:shd w:val="clear" w:color="auto" w:fill="FFFFFF"/>
        </w:rPr>
        <w:t>(310)</w:t>
      </w:r>
      <w:r w:rsidR="00F50BA1" w:rsidRPr="00B951A2">
        <w:rPr>
          <w:rFonts w:ascii="Arial" w:hAnsi="Arial" w:cs="Arial"/>
          <w:sz w:val="20"/>
          <w:szCs w:val="20"/>
          <w:shd w:val="clear" w:color="auto" w:fill="FFFFFF"/>
        </w:rPr>
        <w:fldChar w:fldCharType="end"/>
      </w:r>
      <w:bookmarkEnd w:id="176"/>
      <w:r w:rsidR="00F50BA1" w:rsidRPr="00B951A2">
        <w:rPr>
          <w:rFonts w:ascii="Arial" w:hAnsi="Arial" w:cs="Arial"/>
          <w:sz w:val="20"/>
          <w:szCs w:val="20"/>
          <w:shd w:val="clear" w:color="auto" w:fill="FFFFFF"/>
        </w:rPr>
        <w:t xml:space="preserve"> </w:t>
      </w:r>
      <w:r w:rsidR="00F50BA1" w:rsidRPr="00B951A2">
        <w:rPr>
          <w:rFonts w:ascii="Arial" w:hAnsi="Arial" w:cs="Arial"/>
          <w:sz w:val="20"/>
          <w:szCs w:val="20"/>
          <w:shd w:val="clear" w:color="auto" w:fill="FFFFFF"/>
        </w:rPr>
        <w:fldChar w:fldCharType="begin"/>
      </w:r>
      <w:r w:rsidR="00F50BA1" w:rsidRPr="00B951A2">
        <w:rPr>
          <w:rFonts w:ascii="Arial" w:hAnsi="Arial" w:cs="Arial"/>
          <w:sz w:val="20"/>
          <w:szCs w:val="20"/>
          <w:shd w:val="clear" w:color="auto" w:fill="FFFFFF"/>
        </w:rPr>
        <w:instrText xml:space="preserve"> QUOTE "{Altice, 2019 #17}" </w:instrText>
      </w:r>
      <w:r w:rsidR="00F50BA1" w:rsidRPr="00B951A2">
        <w:rPr>
          <w:rFonts w:ascii="Arial" w:hAnsi="Arial" w:cs="Arial"/>
          <w:sz w:val="20"/>
          <w:szCs w:val="20"/>
          <w:shd w:val="clear" w:color="auto" w:fill="FFFFFF"/>
        </w:rPr>
        <w:fldChar w:fldCharType="end"/>
      </w:r>
      <w:r w:rsidR="00F50BA1" w:rsidRPr="00B951A2">
        <w:rPr>
          <w:rFonts w:ascii="Arial" w:hAnsi="Arial" w:cs="Arial"/>
          <w:sz w:val="20"/>
          <w:szCs w:val="20"/>
          <w:shd w:val="clear" w:color="auto" w:fill="FFFFFF"/>
        </w:rPr>
        <w:t xml:space="preserve">and </w:t>
      </w:r>
      <w:r w:rsidR="00F50BA1" w:rsidRPr="00B951A2">
        <w:rPr>
          <w:rFonts w:ascii="Arial" w:hAnsi="Arial" w:cs="Arial"/>
          <w:color w:val="000000"/>
          <w:sz w:val="20"/>
          <w:szCs w:val="20"/>
          <w:shd w:val="clear" w:color="auto" w:fill="FFFFFF"/>
        </w:rPr>
        <w:t xml:space="preserve">health-related quality of life (HRQoL) </w:t>
      </w:r>
      <w:r w:rsidR="00F50BA1" w:rsidRPr="00B951A2">
        <w:rPr>
          <w:rFonts w:ascii="Arial" w:hAnsi="Arial" w:cs="Arial"/>
          <w:color w:val="000000"/>
          <w:sz w:val="20"/>
          <w:szCs w:val="20"/>
          <w:shd w:val="clear" w:color="auto" w:fill="FFFFFF"/>
        </w:rPr>
        <w:fldChar w:fldCharType="begin">
          <w:fldData xml:space="preserve">PEVuZE5vdGU+PENpdGU+PEF1dGhvcj5Db3N0YTwvQXV0aG9yPjxZZWFyPjIwMTk8L1llYXI+PFJl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=
</w:fldData>
        </w:fldChar>
      </w:r>
      <w:r w:rsidR="00F93798">
        <w:rPr>
          <w:rFonts w:ascii="Arial" w:hAnsi="Arial" w:cs="Arial"/>
          <w:color w:val="000000"/>
          <w:sz w:val="20"/>
          <w:szCs w:val="20"/>
          <w:shd w:val="clear" w:color="auto" w:fill="FFFFFF"/>
        </w:rPr>
        <w:instrText xml:space="preserve"> ADDIN EN.CITE </w:instrText>
      </w:r>
      <w:r w:rsidR="00F93798">
        <w:rPr>
          <w:rFonts w:ascii="Arial" w:hAnsi="Arial" w:cs="Arial"/>
          <w:color w:val="000000"/>
          <w:sz w:val="20"/>
          <w:szCs w:val="20"/>
          <w:shd w:val="clear" w:color="auto" w:fill="FFFFFF"/>
        </w:rPr>
        <w:fldChar w:fldCharType="begin">
          <w:fldData xml:space="preserve">PEVuZE5vdGU+PENpdGU+PEF1dGhvcj5Db3N0YTwvQXV0aG9yPjxZZWFyPjIwMTk8L1llYXI+PFJl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=
</w:fldData>
        </w:fldChar>
      </w:r>
      <w:r w:rsidR="00F93798">
        <w:rPr>
          <w:rFonts w:ascii="Arial" w:hAnsi="Arial" w:cs="Arial"/>
          <w:color w:val="000000"/>
          <w:sz w:val="20"/>
          <w:szCs w:val="20"/>
          <w:shd w:val="clear" w:color="auto" w:fill="FFFFFF"/>
        </w:rPr>
        <w:instrText xml:space="preserve"> ADDIN EN.CITE.DATA </w:instrText>
      </w:r>
      <w:r w:rsidR="00F93798">
        <w:rPr>
          <w:rFonts w:ascii="Arial" w:hAnsi="Arial" w:cs="Arial"/>
          <w:color w:val="000000"/>
          <w:sz w:val="20"/>
          <w:szCs w:val="20"/>
          <w:shd w:val="clear" w:color="auto" w:fill="FFFFFF"/>
        </w:rPr>
      </w:r>
      <w:r w:rsidR="00F93798">
        <w:rPr>
          <w:rFonts w:ascii="Arial" w:hAnsi="Arial" w:cs="Arial"/>
          <w:color w:val="000000"/>
          <w:sz w:val="20"/>
          <w:szCs w:val="20"/>
          <w:shd w:val="clear" w:color="auto" w:fill="FFFFFF"/>
        </w:rPr>
        <w:fldChar w:fldCharType="end"/>
      </w:r>
      <w:r w:rsidR="00F50BA1" w:rsidRPr="00B951A2">
        <w:rPr>
          <w:rFonts w:ascii="Arial" w:hAnsi="Arial" w:cs="Arial"/>
          <w:color w:val="000000"/>
          <w:sz w:val="20"/>
          <w:szCs w:val="20"/>
          <w:shd w:val="clear" w:color="auto" w:fill="FFFFFF"/>
        </w:rPr>
      </w:r>
      <w:r w:rsidR="00F50BA1" w:rsidRPr="00B951A2">
        <w:rPr>
          <w:rFonts w:ascii="Arial" w:hAnsi="Arial" w:cs="Arial"/>
          <w:color w:val="000000"/>
          <w:sz w:val="20"/>
          <w:szCs w:val="20"/>
          <w:shd w:val="clear" w:color="auto" w:fill="FFFFFF"/>
        </w:rPr>
        <w:fldChar w:fldCharType="separate"/>
      </w:r>
      <w:r w:rsidR="00F93798">
        <w:rPr>
          <w:rFonts w:ascii="Arial" w:hAnsi="Arial" w:cs="Arial"/>
          <w:noProof/>
          <w:color w:val="000000"/>
          <w:sz w:val="20"/>
          <w:szCs w:val="20"/>
          <w:shd w:val="clear" w:color="auto" w:fill="FFFFFF"/>
        </w:rPr>
        <w:t>(311)</w:t>
      </w:r>
      <w:r w:rsidR="00F50BA1" w:rsidRPr="00B951A2">
        <w:rPr>
          <w:rFonts w:ascii="Arial" w:hAnsi="Arial" w:cs="Arial"/>
          <w:color w:val="000000"/>
          <w:sz w:val="20"/>
          <w:szCs w:val="20"/>
          <w:shd w:val="clear" w:color="auto" w:fill="FFFFFF"/>
        </w:rPr>
        <w:fldChar w:fldCharType="end"/>
      </w:r>
      <w:r w:rsidR="00F50BA1">
        <w:rPr>
          <w:rFonts w:ascii="Arial" w:hAnsi="Arial" w:cs="Arial"/>
          <w:color w:val="000000"/>
          <w:sz w:val="20"/>
          <w:szCs w:val="20"/>
          <w:shd w:val="clear" w:color="auto" w:fill="FFFFFF"/>
        </w:rPr>
        <w:t xml:space="preserve">. </w:t>
      </w:r>
      <w:r w:rsidR="00120EB1" w:rsidRPr="00D17F3A">
        <w:rPr>
          <w:rFonts w:ascii="Arial" w:hAnsi="Arial" w:cs="Arial"/>
          <w:color w:val="000000"/>
          <w:sz w:val="20"/>
          <w:szCs w:val="20"/>
          <w:shd w:val="clear" w:color="auto" w:fill="FFFFFF"/>
        </w:rPr>
        <w:t>Key aspects associated with lower HRQoL in</w:t>
      </w:r>
      <w:r w:rsidR="00A76686" w:rsidRPr="00D17F3A">
        <w:rPr>
          <w:rFonts w:ascii="Arial" w:hAnsi="Arial" w:cs="Arial"/>
          <w:color w:val="000000"/>
          <w:sz w:val="20"/>
          <w:szCs w:val="20"/>
          <w:shd w:val="clear" w:color="auto" w:fill="FFFFFF"/>
        </w:rPr>
        <w:t>c</w:t>
      </w:r>
      <w:r w:rsidR="00120EB1" w:rsidRPr="00D17F3A">
        <w:rPr>
          <w:rFonts w:ascii="Arial" w:hAnsi="Arial" w:cs="Arial"/>
          <w:color w:val="000000"/>
          <w:sz w:val="20"/>
          <w:szCs w:val="20"/>
          <w:shd w:val="clear" w:color="auto" w:fill="FFFFFF"/>
        </w:rPr>
        <w:t xml:space="preserve">luded being single, smoking, and having co-morbid disease </w:t>
      </w:r>
      <w:r w:rsidR="00120EB1" w:rsidRPr="00D17F3A">
        <w:rPr>
          <w:rFonts w:ascii="Arial" w:hAnsi="Arial" w:cs="Arial"/>
          <w:color w:val="000000"/>
          <w:sz w:val="20"/>
          <w:szCs w:val="20"/>
          <w:shd w:val="clear" w:color="auto" w:fill="FFFFFF"/>
        </w:rPr>
        <w:fldChar w:fldCharType="begin">
          <w:fldData xml:space="preserve">PEVuZE5vdGU+PENpdGU+PEF1dGhvcj5Db3N0YTwvQXV0aG9yPjxZZWFyPjIwMTk8L1llYXI+PFJl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=
</w:fldData>
        </w:fldChar>
      </w:r>
      <w:r w:rsidR="00F93798">
        <w:rPr>
          <w:rFonts w:ascii="Arial" w:hAnsi="Arial" w:cs="Arial"/>
          <w:color w:val="000000"/>
          <w:sz w:val="20"/>
          <w:szCs w:val="20"/>
          <w:shd w:val="clear" w:color="auto" w:fill="FFFFFF"/>
        </w:rPr>
        <w:instrText xml:space="preserve"> ADDIN EN.CITE </w:instrText>
      </w:r>
      <w:r w:rsidR="00F93798">
        <w:rPr>
          <w:rFonts w:ascii="Arial" w:hAnsi="Arial" w:cs="Arial"/>
          <w:color w:val="000000"/>
          <w:sz w:val="20"/>
          <w:szCs w:val="20"/>
          <w:shd w:val="clear" w:color="auto" w:fill="FFFFFF"/>
        </w:rPr>
        <w:fldChar w:fldCharType="begin">
          <w:fldData xml:space="preserve">PEVuZE5vdGU+PENpdGU+PEF1dGhvcj5Db3N0YTwvQXV0aG9yPjxZZWFyPjIwMTk8L1llYXI+PFJl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=
</w:fldData>
        </w:fldChar>
      </w:r>
      <w:r w:rsidR="00F93798">
        <w:rPr>
          <w:rFonts w:ascii="Arial" w:hAnsi="Arial" w:cs="Arial"/>
          <w:color w:val="000000"/>
          <w:sz w:val="20"/>
          <w:szCs w:val="20"/>
          <w:shd w:val="clear" w:color="auto" w:fill="FFFFFF"/>
        </w:rPr>
        <w:instrText xml:space="preserve"> ADDIN EN.CITE.DATA </w:instrText>
      </w:r>
      <w:r w:rsidR="00F93798">
        <w:rPr>
          <w:rFonts w:ascii="Arial" w:hAnsi="Arial" w:cs="Arial"/>
          <w:color w:val="000000"/>
          <w:sz w:val="20"/>
          <w:szCs w:val="20"/>
          <w:shd w:val="clear" w:color="auto" w:fill="FFFFFF"/>
        </w:rPr>
      </w:r>
      <w:r w:rsidR="00F93798">
        <w:rPr>
          <w:rFonts w:ascii="Arial" w:hAnsi="Arial" w:cs="Arial"/>
          <w:color w:val="000000"/>
          <w:sz w:val="20"/>
          <w:szCs w:val="20"/>
          <w:shd w:val="clear" w:color="auto" w:fill="FFFFFF"/>
        </w:rPr>
        <w:fldChar w:fldCharType="end"/>
      </w:r>
      <w:r w:rsidR="00120EB1" w:rsidRPr="00D17F3A">
        <w:rPr>
          <w:rFonts w:ascii="Arial" w:hAnsi="Arial" w:cs="Arial"/>
          <w:color w:val="000000"/>
          <w:sz w:val="20"/>
          <w:szCs w:val="20"/>
          <w:shd w:val="clear" w:color="auto" w:fill="FFFFFF"/>
        </w:rPr>
      </w:r>
      <w:r w:rsidR="00120EB1" w:rsidRPr="00D17F3A">
        <w:rPr>
          <w:rFonts w:ascii="Arial" w:hAnsi="Arial" w:cs="Arial"/>
          <w:color w:val="000000"/>
          <w:sz w:val="20"/>
          <w:szCs w:val="20"/>
          <w:shd w:val="clear" w:color="auto" w:fill="FFFFFF"/>
        </w:rPr>
        <w:fldChar w:fldCharType="separate"/>
      </w:r>
      <w:r w:rsidR="00F93798">
        <w:rPr>
          <w:rFonts w:ascii="Arial" w:hAnsi="Arial" w:cs="Arial"/>
          <w:noProof/>
          <w:color w:val="000000"/>
          <w:sz w:val="20"/>
          <w:szCs w:val="20"/>
          <w:shd w:val="clear" w:color="auto" w:fill="FFFFFF"/>
        </w:rPr>
        <w:t>(311)</w:t>
      </w:r>
      <w:r w:rsidR="00120EB1" w:rsidRPr="00D17F3A">
        <w:rPr>
          <w:rFonts w:ascii="Arial" w:hAnsi="Arial" w:cs="Arial"/>
          <w:color w:val="000000"/>
          <w:sz w:val="20"/>
          <w:szCs w:val="20"/>
          <w:shd w:val="clear" w:color="auto" w:fill="FFFFFF"/>
        </w:rPr>
        <w:fldChar w:fldCharType="end"/>
      </w:r>
      <w:r w:rsidR="00120EB1" w:rsidRPr="00D17F3A">
        <w:rPr>
          <w:rFonts w:ascii="Arial" w:hAnsi="Arial" w:cs="Arial"/>
          <w:color w:val="000000"/>
          <w:sz w:val="20"/>
          <w:szCs w:val="20"/>
          <w:shd w:val="clear" w:color="auto" w:fill="FFFFFF"/>
        </w:rPr>
        <w:t>.</w:t>
      </w:r>
    </w:p>
    <w:p w14:paraId="4C5546F7" w14:textId="77777777" w:rsidR="00332762" w:rsidRDefault="00332762" w:rsidP="00B52144">
      <w:pPr>
        <w:pStyle w:val="NoSpacing1"/>
        <w:rPr>
          <w:rFonts w:ascii="Arial" w:hAnsi="Arial" w:cs="Arial"/>
          <w:sz w:val="20"/>
          <w:szCs w:val="20"/>
        </w:rPr>
      </w:pPr>
      <w:bookmarkStart w:id="177" w:name="_Hlk27384428"/>
    </w:p>
    <w:p w14:paraId="67FF740E" w14:textId="3B996D34" w:rsidR="00043666" w:rsidRPr="00681A5D" w:rsidRDefault="00A53D1A" w:rsidP="00A873A0">
      <w:pPr>
        <w:pStyle w:val="NoSpacing"/>
        <w:rPr>
          <w:rFonts w:ascii="Arial" w:hAnsi="Arial" w:cs="Arial"/>
          <w:sz w:val="20"/>
          <w:szCs w:val="20"/>
        </w:rPr>
      </w:pPr>
      <w:r w:rsidRPr="008460AD">
        <w:rPr>
          <w:rFonts w:ascii="Arial" w:hAnsi="Arial" w:cs="Arial"/>
          <w:sz w:val="20"/>
          <w:szCs w:val="20"/>
        </w:rPr>
        <w:t>The WHO endorses the use of FDC</w:t>
      </w:r>
      <w:r w:rsidR="00332762" w:rsidRPr="008460AD">
        <w:rPr>
          <w:rFonts w:ascii="Arial" w:hAnsi="Arial" w:cs="Arial"/>
          <w:sz w:val="20"/>
          <w:szCs w:val="20"/>
        </w:rPr>
        <w:t>s</w:t>
      </w:r>
      <w:r w:rsidRPr="008460AD">
        <w:rPr>
          <w:rFonts w:ascii="Arial" w:hAnsi="Arial" w:cs="Arial"/>
          <w:sz w:val="20"/>
          <w:szCs w:val="20"/>
        </w:rPr>
        <w:t xml:space="preserve"> containing tenofovir</w:t>
      </w:r>
      <w:r w:rsidR="002E35D8" w:rsidRPr="008460AD">
        <w:rPr>
          <w:rFonts w:ascii="Arial" w:hAnsi="Arial" w:cs="Arial"/>
          <w:sz w:val="20"/>
          <w:szCs w:val="20"/>
        </w:rPr>
        <w:t xml:space="preserve"> </w:t>
      </w:r>
      <w:r w:rsidRPr="008460AD">
        <w:rPr>
          <w:rFonts w:ascii="Arial" w:hAnsi="Arial" w:cs="Arial"/>
          <w:sz w:val="20"/>
          <w:szCs w:val="20"/>
        </w:rPr>
        <w:t>/lamivudine</w:t>
      </w:r>
      <w:r w:rsidR="002E35D8" w:rsidRPr="008460AD">
        <w:rPr>
          <w:rFonts w:ascii="Arial" w:hAnsi="Arial" w:cs="Arial"/>
          <w:sz w:val="20"/>
          <w:szCs w:val="20"/>
        </w:rPr>
        <w:t xml:space="preserve"> </w:t>
      </w:r>
      <w:r w:rsidRPr="008460AD">
        <w:rPr>
          <w:rFonts w:ascii="Arial" w:hAnsi="Arial" w:cs="Arial"/>
          <w:sz w:val="20"/>
          <w:szCs w:val="20"/>
        </w:rPr>
        <w:t xml:space="preserve">/dolutegravir </w:t>
      </w:r>
      <w:r w:rsidR="002E35D8" w:rsidRPr="008460AD">
        <w:rPr>
          <w:rFonts w:ascii="Arial" w:hAnsi="Arial" w:cs="Arial"/>
          <w:sz w:val="20"/>
          <w:szCs w:val="20"/>
        </w:rPr>
        <w:t>(</w:t>
      </w:r>
      <w:r w:rsidRPr="008460AD">
        <w:rPr>
          <w:rFonts w:ascii="Arial" w:hAnsi="Arial" w:cs="Arial"/>
          <w:sz w:val="20"/>
          <w:szCs w:val="20"/>
        </w:rPr>
        <w:t xml:space="preserve">TLD) due to </w:t>
      </w:r>
      <w:r w:rsidR="004F6D37">
        <w:rPr>
          <w:rFonts w:ascii="Arial" w:hAnsi="Arial" w:cs="Arial"/>
          <w:sz w:val="20"/>
          <w:szCs w:val="20"/>
        </w:rPr>
        <w:t xml:space="preserve">their </w:t>
      </w:r>
      <w:r w:rsidRPr="008460AD">
        <w:rPr>
          <w:rFonts w:ascii="Arial" w:hAnsi="Arial" w:cs="Arial"/>
          <w:sz w:val="20"/>
          <w:szCs w:val="20"/>
        </w:rPr>
        <w:t xml:space="preserve">improved tolerability and effectiveness, </w:t>
      </w:r>
      <w:r w:rsidR="00FB730C" w:rsidRPr="008460AD">
        <w:rPr>
          <w:rFonts w:ascii="Arial" w:hAnsi="Arial" w:cs="Arial"/>
          <w:sz w:val="20"/>
          <w:szCs w:val="20"/>
        </w:rPr>
        <w:t xml:space="preserve">a </w:t>
      </w:r>
      <w:r w:rsidR="002E35D8" w:rsidRPr="008460AD">
        <w:rPr>
          <w:rFonts w:ascii="Arial" w:hAnsi="Arial" w:cs="Arial"/>
          <w:sz w:val="20"/>
          <w:szCs w:val="20"/>
        </w:rPr>
        <w:t xml:space="preserve">reduced risk of resistance acquisition, </w:t>
      </w:r>
      <w:r w:rsidRPr="008460AD">
        <w:rPr>
          <w:rFonts w:ascii="Arial" w:hAnsi="Arial" w:cs="Arial"/>
          <w:sz w:val="20"/>
          <w:szCs w:val="20"/>
        </w:rPr>
        <w:t xml:space="preserve">lower discontinuation rates and fewer drug interactions </w:t>
      </w:r>
      <w:r w:rsidRPr="008460AD">
        <w:rPr>
          <w:rFonts w:ascii="Arial" w:hAnsi="Arial" w:cs="Arial"/>
          <w:sz w:val="20"/>
          <w:szCs w:val="20"/>
        </w:rPr>
        <w:fldChar w:fldCharType="begin"/>
      </w:r>
      <w:r w:rsidR="00F93798">
        <w:rPr>
          <w:rFonts w:ascii="Arial" w:hAnsi="Arial" w:cs="Arial"/>
          <w:sz w:val="20"/>
          <w:szCs w:val="20"/>
        </w:rPr>
        <w:instrText xml:space="preserve"> ADDIN EN.CITE &lt;EndNote&gt;&lt;Cite&gt;&lt;RecNum&gt;6488&lt;/RecNum&gt;&lt;DisplayText&gt;(312, 313)&lt;/DisplayText&gt;&lt;record&gt;&lt;rec-number&gt;6488&lt;/rec-number&gt;&lt;foreign-keys&gt;&lt;key app="EN" db-id="tztewz5eed050ueewv75axahvav02sewvwrv" timestamp="1576492982"&gt;6488&lt;/key&gt;&lt;/foreign-keys&gt;&lt;ref-type name="Journal Article"&gt;17&lt;/ref-type&gt;&lt;contributors&gt;&lt;/contributors&gt;&lt;titles&gt;&lt;title&gt;USAID GLOBAL HEALTH SUPPLY CHAIN PROGRAM Procurement and Supply Management . THE DOLUTEGRAVIR OPPORTUNITY - Managing supply chain risk for the introduction of a new antiretroviral (ARV) medicine. Available at URL: https://www.ghsupplychain.org/sites/default/files/2019-07/20_HIV-AIDS%20TLD%201%20pager.pdf&lt;/title&gt;&lt;/titles&gt;&lt;dates&gt;&lt;/dates&gt;&lt;urls&gt;&lt;/urls&gt;&lt;/record&gt;&lt;/Cite&gt;&lt;Cite&gt;&lt;RecNum&gt;6489&lt;/RecNum&gt;&lt;record&gt;&lt;rec-number&gt;6489&lt;/rec-number&gt;&lt;foreign-keys&gt;&lt;key app="EN" db-id="tztewz5eed050ueewv75axahvav02sewvwrv" timestamp="1576493548"&gt;6489&lt;/key&gt;&lt;/foreign-keys&gt;&lt;ref-type name="Journal Article"&gt;17&lt;/ref-type&gt;&lt;contributors&gt;&lt;/contributors&gt;&lt;titles&gt;&lt;title&gt;WHO. Dolutegravir (DTG) and the fixed dose combination (FDC) of tenofovir/lamivudine/dolutegravir (TLD). Briefing note - April 30 2018. Available at URL: https://www.who.int/hiv/pub/arv/DTG-TLD-arv_briefing_2018.pdf?ua=1&lt;/title&gt;&lt;/titles&gt;&lt;dates&gt;&lt;/dates&gt;&lt;urls&gt;&lt;/urls&gt;&lt;/record&gt;&lt;/Cite&gt;&lt;/EndNote&gt;</w:instrText>
      </w:r>
      <w:r w:rsidRPr="008460AD">
        <w:rPr>
          <w:rFonts w:ascii="Arial" w:hAnsi="Arial" w:cs="Arial"/>
          <w:sz w:val="20"/>
          <w:szCs w:val="20"/>
        </w:rPr>
        <w:fldChar w:fldCharType="separate"/>
      </w:r>
      <w:r w:rsidR="00F93798">
        <w:rPr>
          <w:rFonts w:ascii="Arial" w:hAnsi="Arial" w:cs="Arial"/>
          <w:noProof/>
          <w:sz w:val="20"/>
          <w:szCs w:val="20"/>
        </w:rPr>
        <w:t>(312, 313)</w:t>
      </w:r>
      <w:r w:rsidRPr="008460AD">
        <w:rPr>
          <w:rFonts w:ascii="Arial" w:hAnsi="Arial" w:cs="Arial"/>
          <w:sz w:val="20"/>
          <w:szCs w:val="20"/>
        </w:rPr>
        <w:fldChar w:fldCharType="end"/>
      </w:r>
      <w:r w:rsidR="00681A5D" w:rsidRPr="008460AD">
        <w:rPr>
          <w:rFonts w:ascii="Arial" w:hAnsi="Arial" w:cs="Arial"/>
          <w:sz w:val="20"/>
          <w:szCs w:val="20"/>
        </w:rPr>
        <w:t>.</w:t>
      </w:r>
      <w:r w:rsidR="003E595F" w:rsidRPr="008460AD">
        <w:rPr>
          <w:rFonts w:ascii="Arial" w:hAnsi="Arial" w:cs="Arial"/>
          <w:sz w:val="20"/>
          <w:szCs w:val="20"/>
        </w:rPr>
        <w:t xml:space="preserve"> </w:t>
      </w:r>
      <w:bookmarkEnd w:id="177"/>
      <w:r w:rsidR="00681A5D" w:rsidRPr="008460AD">
        <w:rPr>
          <w:rFonts w:ascii="Arial" w:hAnsi="Arial" w:cs="Arial"/>
          <w:sz w:val="20"/>
          <w:szCs w:val="20"/>
        </w:rPr>
        <w:t xml:space="preserve">Meireles et al (2019) in Brazil also found that a TLD combination </w:t>
      </w:r>
      <w:r w:rsidR="00A873A0" w:rsidRPr="00A05DF6">
        <w:rPr>
          <w:rFonts w:ascii="Arial" w:hAnsi="Arial" w:cs="Arial"/>
          <w:sz w:val="20"/>
          <w:szCs w:val="20"/>
        </w:rPr>
        <w:t>of TDF</w:t>
      </w:r>
      <w:r w:rsidR="00A873A0" w:rsidRPr="00A05DF6">
        <w:rPr>
          <w:rFonts w:ascii="Arial" w:hAnsi="Arial" w:cs="Arial"/>
          <w:sz w:val="20"/>
          <w:szCs w:val="20"/>
          <w:lang w:val="en-AU"/>
        </w:rPr>
        <w:t xml:space="preserve">/3TC </w:t>
      </w:r>
      <w:r w:rsidR="000C715C">
        <w:rPr>
          <w:rFonts w:ascii="Arial" w:hAnsi="Arial" w:cs="Arial"/>
          <w:sz w:val="20"/>
          <w:szCs w:val="20"/>
          <w:lang w:val="en-AU"/>
        </w:rPr>
        <w:t>(</w:t>
      </w:r>
      <w:r w:rsidR="000C715C" w:rsidRPr="008460AD">
        <w:rPr>
          <w:rFonts w:ascii="Arial" w:hAnsi="Arial" w:cs="Arial"/>
          <w:sz w:val="20"/>
          <w:szCs w:val="20"/>
        </w:rPr>
        <w:t>tenofovir</w:t>
      </w:r>
      <w:r w:rsidR="000C715C">
        <w:rPr>
          <w:rFonts w:ascii="Arial" w:hAnsi="Arial" w:cs="Arial"/>
          <w:sz w:val="20"/>
          <w:szCs w:val="20"/>
        </w:rPr>
        <w:t xml:space="preserve">/ </w:t>
      </w:r>
      <w:r w:rsidR="000C715C" w:rsidRPr="00681A5D">
        <w:rPr>
          <w:rFonts w:ascii="Arial" w:hAnsi="Arial" w:cs="Arial"/>
          <w:sz w:val="20"/>
          <w:szCs w:val="20"/>
        </w:rPr>
        <w:t>lamivudine</w:t>
      </w:r>
      <w:r w:rsidR="000C715C">
        <w:rPr>
          <w:rFonts w:ascii="Arial" w:hAnsi="Arial" w:cs="Arial"/>
          <w:sz w:val="20"/>
          <w:szCs w:val="20"/>
        </w:rPr>
        <w:t>)</w:t>
      </w:r>
      <w:r w:rsidR="000C715C">
        <w:rPr>
          <w:rFonts w:ascii="Arial" w:hAnsi="Arial" w:cs="Arial"/>
          <w:sz w:val="20"/>
          <w:szCs w:val="20"/>
          <w:lang w:val="en-AU"/>
        </w:rPr>
        <w:t xml:space="preserve"> </w:t>
      </w:r>
      <w:r w:rsidR="00A873A0">
        <w:rPr>
          <w:rFonts w:ascii="Arial" w:hAnsi="Arial" w:cs="Arial"/>
          <w:sz w:val="20"/>
          <w:szCs w:val="20"/>
          <w:lang w:val="en-AU"/>
        </w:rPr>
        <w:t>combined separately with</w:t>
      </w:r>
      <w:r w:rsidR="00A873A0" w:rsidRPr="00A05DF6">
        <w:rPr>
          <w:rFonts w:ascii="Arial" w:hAnsi="Arial" w:cs="Arial"/>
          <w:sz w:val="20"/>
          <w:szCs w:val="20"/>
          <w:lang w:val="en-AU"/>
        </w:rPr>
        <w:t xml:space="preserve"> </w:t>
      </w:r>
      <w:r w:rsidR="000C715C" w:rsidRPr="00681A5D">
        <w:rPr>
          <w:rFonts w:ascii="Arial" w:hAnsi="Arial" w:cs="Arial"/>
          <w:sz w:val="20"/>
          <w:szCs w:val="20"/>
        </w:rPr>
        <w:t>dolutegravir</w:t>
      </w:r>
      <w:r w:rsidR="000C715C" w:rsidRPr="00A05DF6">
        <w:rPr>
          <w:rFonts w:ascii="Arial" w:hAnsi="Arial" w:cs="Arial"/>
          <w:sz w:val="20"/>
          <w:szCs w:val="20"/>
          <w:lang w:val="en-AU"/>
        </w:rPr>
        <w:t xml:space="preserve"> </w:t>
      </w:r>
      <w:r w:rsidR="000C715C">
        <w:rPr>
          <w:rFonts w:ascii="Arial" w:hAnsi="Arial" w:cs="Arial"/>
          <w:sz w:val="20"/>
          <w:szCs w:val="20"/>
          <w:lang w:val="en-AU"/>
        </w:rPr>
        <w:t>(</w:t>
      </w:r>
      <w:r w:rsidR="00A873A0" w:rsidRPr="00A05DF6">
        <w:rPr>
          <w:rFonts w:ascii="Arial" w:hAnsi="Arial" w:cs="Arial"/>
          <w:sz w:val="20"/>
          <w:szCs w:val="20"/>
          <w:lang w:val="en-AU"/>
        </w:rPr>
        <w:t>DTG</w:t>
      </w:r>
      <w:r w:rsidR="000C715C">
        <w:rPr>
          <w:rFonts w:ascii="Arial" w:hAnsi="Arial" w:cs="Arial"/>
          <w:sz w:val="20"/>
          <w:szCs w:val="20"/>
          <w:lang w:val="en-AU"/>
        </w:rPr>
        <w:t>)</w:t>
      </w:r>
      <w:r w:rsidR="00A873A0">
        <w:rPr>
          <w:rFonts w:ascii="Arial" w:hAnsi="Arial" w:cs="Arial"/>
          <w:sz w:val="20"/>
          <w:szCs w:val="20"/>
          <w:lang w:val="en-AU"/>
        </w:rPr>
        <w:t xml:space="preserve"> </w:t>
      </w:r>
      <w:r w:rsidR="00681A5D" w:rsidRPr="008460AD">
        <w:rPr>
          <w:rFonts w:ascii="Arial" w:hAnsi="Arial" w:cs="Arial"/>
          <w:sz w:val="20"/>
          <w:szCs w:val="20"/>
        </w:rPr>
        <w:t xml:space="preserve">was more effective in suppressing viral load than a </w:t>
      </w:r>
      <w:r w:rsidR="00681A5D" w:rsidRPr="008460AD">
        <w:rPr>
          <w:rFonts w:ascii="Arial" w:hAnsi="Arial" w:cs="Arial"/>
          <w:color w:val="000000"/>
          <w:sz w:val="20"/>
          <w:szCs w:val="20"/>
          <w:shd w:val="clear" w:color="auto" w:fill="FFFFFF"/>
        </w:rPr>
        <w:t>tenofovir/lamivudine/efavirenz (TLE)</w:t>
      </w:r>
      <w:r w:rsidR="00681A5D" w:rsidRPr="008460AD">
        <w:rPr>
          <w:rFonts w:ascii="Arial" w:hAnsi="Arial" w:cs="Arial"/>
          <w:sz w:val="20"/>
          <w:szCs w:val="20"/>
        </w:rPr>
        <w:t xml:space="preserve"> </w:t>
      </w:r>
      <w:r w:rsidR="00A873A0">
        <w:rPr>
          <w:rFonts w:ascii="Arial" w:hAnsi="Arial" w:cs="Arial"/>
          <w:sz w:val="20"/>
          <w:szCs w:val="20"/>
        </w:rPr>
        <w:t>FDC</w:t>
      </w:r>
      <w:r w:rsidR="00681A5D" w:rsidRPr="008460AD">
        <w:rPr>
          <w:rFonts w:ascii="Arial" w:hAnsi="Arial" w:cs="Arial"/>
          <w:sz w:val="20"/>
          <w:szCs w:val="20"/>
        </w:rPr>
        <w:t xml:space="preserve">, which was not driven by higher adherence rates </w:t>
      </w:r>
      <w:r w:rsidR="00681A5D" w:rsidRPr="008460AD">
        <w:rPr>
          <w:rFonts w:ascii="Arial" w:hAnsi="Arial" w:cs="Arial"/>
          <w:sz w:val="20"/>
          <w:szCs w:val="20"/>
        </w:rPr>
        <w:fldChar w:fldCharType="begin"/>
      </w:r>
      <w:r w:rsidR="00F93798">
        <w:rPr>
          <w:rFonts w:ascii="Arial" w:hAnsi="Arial" w:cs="Arial"/>
          <w:sz w:val="20"/>
          <w:szCs w:val="20"/>
        </w:rPr>
        <w:instrText xml:space="preserve"> ADDIN EN.CITE &lt;EndNote&gt;&lt;Cite&gt;&lt;Author&gt;Meireles&lt;/Author&gt;&lt;Year&gt;2019&lt;/Year&gt;&lt;RecNum&gt;6507&lt;/RecNum&gt;&lt;DisplayText&gt;(314)&lt;/DisplayText&gt;&lt;record&gt;&lt;rec-number&gt;6507&lt;/rec-number&gt;&lt;foreign-keys&gt;&lt;key app="EN" db-id="tztewz5eed050ueewv75axahvav02sewvwrv" timestamp="1576516479"&gt;6507&lt;/key&gt;&lt;/foreign-keys&gt;&lt;ref-type name="Journal Article"&gt;17&lt;/ref-type&gt;&lt;contributors&gt;&lt;authors&gt;&lt;author&gt;Meireles, M. V.&lt;/author&gt;&lt;author&gt;Pascom, A. R. P.&lt;/author&gt;&lt;author&gt;Duarte, E. C.&lt;/author&gt;&lt;author&gt;McFarland, W.&lt;/author&gt;&lt;/authors&gt;&lt;/contributors&gt;&lt;auth-address&gt;Department of STIs, HIV/AIDS and Viral Hepatitis, Ministry of Health of Brazil.&amp;#xD;Tropical Medicine Division, Faculty of Medicine, University of Brasilia, Brasilia, Brazil.&amp;#xD;University of California, San Francisco, California, USA.&lt;/auth-address&gt;&lt;titles&gt;&lt;title&gt;Comparative effectiveness of first-line antiretroviral therapy: results from a large real-world cohort after the implementation of dolutegravir&lt;/title&gt;&lt;secondary-title&gt;Aids&lt;/secondary-title&gt;&lt;alt-title&gt;AIDS (London, England)&lt;/alt-title&gt;&lt;/titles&gt;&lt;periodical&gt;&lt;full-title&gt;Aids&lt;/full-title&gt;&lt;abbr-1&gt;AIDS (London, England)&lt;/abbr-1&gt;&lt;/periodical&gt;&lt;alt-periodical&gt;&lt;full-title&gt;Aids&lt;/full-title&gt;&lt;abbr-1&gt;AIDS (London, England)&lt;/abbr-1&gt;&lt;/alt-periodical&gt;&lt;pages&gt;1663-1668&lt;/pages&gt;&lt;volume&gt;33&lt;/volume&gt;&lt;number&gt;10&lt;/number&gt;&lt;edition&gt;2019/05/15&lt;/edition&gt;&lt;dates&gt;&lt;year&gt;2019&lt;/year&gt;&lt;pub-dates&gt;&lt;date&gt;Aug 1&lt;/date&gt;&lt;/pub-dates&gt;&lt;/dates&gt;&lt;isbn&gt;0269-9370&lt;/isbn&gt;&lt;accession-num&gt;31082860&lt;/accession-num&gt;&lt;urls&gt;&lt;/urls&gt;&lt;electronic-resource-num&gt;10.1097/qad.0000000000002254&lt;/electronic-resource-num&gt;&lt;remote-database-provider&gt;NLM&lt;/remote-database-provider&gt;&lt;language&gt;eng&lt;/language&gt;&lt;/record&gt;&lt;/Cite&gt;&lt;/EndNote&gt;</w:instrText>
      </w:r>
      <w:r w:rsidR="00681A5D" w:rsidRPr="008460AD">
        <w:rPr>
          <w:rFonts w:ascii="Arial" w:hAnsi="Arial" w:cs="Arial"/>
          <w:sz w:val="20"/>
          <w:szCs w:val="20"/>
        </w:rPr>
        <w:fldChar w:fldCharType="separate"/>
      </w:r>
      <w:r w:rsidR="00F93798">
        <w:rPr>
          <w:rFonts w:ascii="Arial" w:hAnsi="Arial" w:cs="Arial"/>
          <w:noProof/>
          <w:sz w:val="20"/>
          <w:szCs w:val="20"/>
        </w:rPr>
        <w:t>(314)</w:t>
      </w:r>
      <w:r w:rsidR="00681A5D" w:rsidRPr="008460AD">
        <w:rPr>
          <w:rFonts w:ascii="Arial" w:hAnsi="Arial" w:cs="Arial"/>
          <w:sz w:val="20"/>
          <w:szCs w:val="20"/>
        </w:rPr>
        <w:fldChar w:fldCharType="end"/>
      </w:r>
      <w:r w:rsidR="00681A5D" w:rsidRPr="008460AD">
        <w:rPr>
          <w:rFonts w:ascii="Arial" w:hAnsi="Arial" w:cs="Arial"/>
          <w:sz w:val="20"/>
          <w:szCs w:val="20"/>
        </w:rPr>
        <w:t xml:space="preserve">. </w:t>
      </w:r>
      <w:r w:rsidR="00043666" w:rsidRPr="008460AD">
        <w:rPr>
          <w:rFonts w:ascii="Arial" w:hAnsi="Arial" w:cs="Arial"/>
          <w:sz w:val="20"/>
          <w:szCs w:val="20"/>
        </w:rPr>
        <w:t xml:space="preserve">As a result, </w:t>
      </w:r>
      <w:bookmarkStart w:id="178" w:name="_Hlk29756780"/>
      <w:r w:rsidR="00043666" w:rsidRPr="008460AD">
        <w:rPr>
          <w:rFonts w:ascii="Arial" w:hAnsi="Arial" w:cs="Arial"/>
          <w:sz w:val="20"/>
          <w:szCs w:val="20"/>
        </w:rPr>
        <w:t xml:space="preserve">Phillips et al (2018) modelled that DTG containing combinations are predicted to be both effective and cost-effective </w:t>
      </w:r>
      <w:r w:rsidR="00FB730C" w:rsidRPr="008460AD">
        <w:rPr>
          <w:rFonts w:ascii="Arial" w:hAnsi="Arial" w:cs="Arial"/>
          <w:sz w:val="20"/>
          <w:szCs w:val="20"/>
        </w:rPr>
        <w:t>among</w:t>
      </w:r>
      <w:r w:rsidR="00043666" w:rsidRPr="008460AD">
        <w:rPr>
          <w:rFonts w:ascii="Arial" w:hAnsi="Arial" w:cs="Arial"/>
          <w:sz w:val="20"/>
          <w:szCs w:val="20"/>
        </w:rPr>
        <w:t xml:space="preserve"> sub-Saharan African countries </w:t>
      </w:r>
      <w:r w:rsidR="00043666" w:rsidRPr="008460AD">
        <w:rPr>
          <w:rFonts w:ascii="Arial" w:hAnsi="Arial" w:cs="Arial"/>
          <w:sz w:val="20"/>
          <w:szCs w:val="20"/>
        </w:rPr>
        <w:fldChar w:fldCharType="begin">
          <w:fldData xml:space="preserve">PEVuZE5vdGU+PENpdGU+PEF1dGhvcj5QaGlsbGlwczwvQXV0aG9yPjxZZWFyPjIwMTg8L1llYXI+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</w:fldData>
        </w:fldChar>
      </w:r>
      <w:r w:rsidR="00F93798">
        <w:rPr>
          <w:rFonts w:ascii="Arial" w:hAnsi="Arial" w:cs="Arial"/>
          <w:sz w:val="20"/>
          <w:szCs w:val="20"/>
        </w:rPr>
        <w:instrText xml:space="preserve"> ADDIN EN.CITE </w:instrText>
      </w:r>
      <w:r w:rsidR="00F93798">
        <w:rPr>
          <w:rFonts w:ascii="Arial" w:hAnsi="Arial" w:cs="Arial"/>
          <w:sz w:val="20"/>
          <w:szCs w:val="20"/>
        </w:rPr>
        <w:fldChar w:fldCharType="begin">
          <w:fldData xml:space="preserve">PEVuZE5vdGU+PENpdGU+PEF1dGhvcj5QaGlsbGlwczwvQXV0aG9yPjxZZWFyPjIwMTg8L1llYXI+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</w:fldData>
        </w:fldChar>
      </w:r>
      <w:r w:rsidR="00F93798">
        <w:rPr>
          <w:rFonts w:ascii="Arial" w:hAnsi="Arial" w:cs="Arial"/>
          <w:sz w:val="20"/>
          <w:szCs w:val="20"/>
        </w:rPr>
        <w:instrText xml:space="preserve"> ADDIN EN.CITE.DATA </w:instrText>
      </w:r>
      <w:r w:rsidR="00F93798">
        <w:rPr>
          <w:rFonts w:ascii="Arial" w:hAnsi="Arial" w:cs="Arial"/>
          <w:sz w:val="20"/>
          <w:szCs w:val="20"/>
        </w:rPr>
      </w:r>
      <w:r w:rsidR="00F93798">
        <w:rPr>
          <w:rFonts w:ascii="Arial" w:hAnsi="Arial" w:cs="Arial"/>
          <w:sz w:val="20"/>
          <w:szCs w:val="20"/>
        </w:rPr>
        <w:fldChar w:fldCharType="end"/>
      </w:r>
      <w:r w:rsidR="00043666" w:rsidRPr="008460AD">
        <w:rPr>
          <w:rFonts w:ascii="Arial" w:hAnsi="Arial" w:cs="Arial"/>
          <w:sz w:val="20"/>
          <w:szCs w:val="20"/>
        </w:rPr>
      </w:r>
      <w:r w:rsidR="00043666" w:rsidRPr="008460AD">
        <w:rPr>
          <w:rFonts w:ascii="Arial" w:hAnsi="Arial" w:cs="Arial"/>
          <w:sz w:val="20"/>
          <w:szCs w:val="20"/>
        </w:rPr>
        <w:fldChar w:fldCharType="separate"/>
      </w:r>
      <w:r w:rsidR="00F93798">
        <w:rPr>
          <w:rFonts w:ascii="Arial" w:hAnsi="Arial" w:cs="Arial"/>
          <w:noProof/>
          <w:sz w:val="20"/>
          <w:szCs w:val="20"/>
        </w:rPr>
        <w:t>(315)</w:t>
      </w:r>
      <w:r w:rsidR="00043666" w:rsidRPr="008460AD">
        <w:rPr>
          <w:rFonts w:ascii="Arial" w:hAnsi="Arial" w:cs="Arial"/>
          <w:sz w:val="20"/>
          <w:szCs w:val="20"/>
        </w:rPr>
        <w:fldChar w:fldCharType="end"/>
      </w:r>
      <w:bookmarkEnd w:id="178"/>
      <w:r w:rsidR="00043666" w:rsidRPr="008460AD">
        <w:rPr>
          <w:rFonts w:ascii="Arial" w:hAnsi="Arial" w:cs="Arial"/>
          <w:sz w:val="20"/>
          <w:szCs w:val="20"/>
        </w:rPr>
        <w:t xml:space="preserve">. Zheng et al (2018) also found that a generic DTG-based regimen is likely to be cost-effective in India; consequently, </w:t>
      </w:r>
      <w:r w:rsidR="00FB730C" w:rsidRPr="008460AD">
        <w:rPr>
          <w:rFonts w:ascii="Arial" w:hAnsi="Arial" w:cs="Arial"/>
          <w:sz w:val="20"/>
          <w:szCs w:val="20"/>
        </w:rPr>
        <w:t xml:space="preserve">they believed </w:t>
      </w:r>
      <w:r w:rsidR="00043666" w:rsidRPr="008460AD">
        <w:rPr>
          <w:rFonts w:ascii="Arial" w:hAnsi="Arial" w:cs="Arial"/>
          <w:sz w:val="20"/>
          <w:szCs w:val="20"/>
        </w:rPr>
        <w:t xml:space="preserve">this regimen should be recommended </w:t>
      </w:r>
      <w:r w:rsidR="00FB730C" w:rsidRPr="008460AD">
        <w:rPr>
          <w:rFonts w:ascii="Arial" w:hAnsi="Arial" w:cs="Arial"/>
          <w:sz w:val="20"/>
          <w:szCs w:val="20"/>
        </w:rPr>
        <w:t>as</w:t>
      </w:r>
      <w:r w:rsidR="00043666" w:rsidRPr="008460AD">
        <w:rPr>
          <w:rFonts w:ascii="Arial" w:hAnsi="Arial" w:cs="Arial"/>
          <w:sz w:val="20"/>
          <w:szCs w:val="20"/>
        </w:rPr>
        <w:t xml:space="preserve"> initial therapy </w:t>
      </w:r>
      <w:r w:rsidR="00FB730C" w:rsidRPr="008460AD">
        <w:rPr>
          <w:rFonts w:ascii="Arial" w:hAnsi="Arial" w:cs="Arial"/>
          <w:sz w:val="20"/>
          <w:szCs w:val="20"/>
        </w:rPr>
        <w:t xml:space="preserve">in </w:t>
      </w:r>
      <w:r w:rsidR="00043666" w:rsidRPr="008460AD">
        <w:rPr>
          <w:rFonts w:ascii="Arial" w:hAnsi="Arial" w:cs="Arial"/>
          <w:sz w:val="20"/>
          <w:szCs w:val="20"/>
        </w:rPr>
        <w:t xml:space="preserve">patients </w:t>
      </w:r>
      <w:r w:rsidR="00FB730C" w:rsidRPr="008460AD">
        <w:rPr>
          <w:rFonts w:ascii="Arial" w:hAnsi="Arial" w:cs="Arial"/>
          <w:sz w:val="20"/>
          <w:szCs w:val="20"/>
        </w:rPr>
        <w:t xml:space="preserve">newly </w:t>
      </w:r>
      <w:r w:rsidR="00043666" w:rsidRPr="008460AD">
        <w:rPr>
          <w:rFonts w:ascii="Arial" w:hAnsi="Arial" w:cs="Arial"/>
          <w:sz w:val="20"/>
          <w:szCs w:val="20"/>
        </w:rPr>
        <w:t xml:space="preserve">diagnosed with HIV in India </w:t>
      </w:r>
      <w:r w:rsidR="00043666" w:rsidRPr="008460AD">
        <w:rPr>
          <w:rFonts w:ascii="Arial" w:hAnsi="Arial" w:cs="Arial"/>
          <w:sz w:val="20"/>
          <w:szCs w:val="20"/>
        </w:rPr>
        <w:fldChar w:fldCharType="begin">
          <w:fldData xml:space="preserve">PEVuZE5vdGU+PENpdGU+PEF1dGhvcj5aaGVuZzwvQXV0aG9yPjxZZWFyPjIwMTg8L1llYXI+PFJl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</w:fldData>
        </w:fldChar>
      </w:r>
      <w:r w:rsidR="00F93798">
        <w:rPr>
          <w:rFonts w:ascii="Arial" w:hAnsi="Arial" w:cs="Arial"/>
          <w:sz w:val="20"/>
          <w:szCs w:val="20"/>
        </w:rPr>
        <w:instrText xml:space="preserve"> ADDIN EN.CITE </w:instrText>
      </w:r>
      <w:r w:rsidR="00F93798">
        <w:rPr>
          <w:rFonts w:ascii="Arial" w:hAnsi="Arial" w:cs="Arial"/>
          <w:sz w:val="20"/>
          <w:szCs w:val="20"/>
        </w:rPr>
        <w:fldChar w:fldCharType="begin">
          <w:fldData xml:space="preserve">PEVuZE5vdGU+PENpdGU+PEF1dGhvcj5aaGVuZzwvQXV0aG9yPjxZZWFyPjIwMTg8L1llYXI+PFJl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</w:fldData>
        </w:fldChar>
      </w:r>
      <w:r w:rsidR="00F93798">
        <w:rPr>
          <w:rFonts w:ascii="Arial" w:hAnsi="Arial" w:cs="Arial"/>
          <w:sz w:val="20"/>
          <w:szCs w:val="20"/>
        </w:rPr>
        <w:instrText xml:space="preserve"> ADDIN EN.CITE.DATA </w:instrText>
      </w:r>
      <w:r w:rsidR="00F93798">
        <w:rPr>
          <w:rFonts w:ascii="Arial" w:hAnsi="Arial" w:cs="Arial"/>
          <w:sz w:val="20"/>
          <w:szCs w:val="20"/>
        </w:rPr>
      </w:r>
      <w:r w:rsidR="00F93798">
        <w:rPr>
          <w:rFonts w:ascii="Arial" w:hAnsi="Arial" w:cs="Arial"/>
          <w:sz w:val="20"/>
          <w:szCs w:val="20"/>
        </w:rPr>
        <w:fldChar w:fldCharType="end"/>
      </w:r>
      <w:r w:rsidR="00043666" w:rsidRPr="008460AD">
        <w:rPr>
          <w:rFonts w:ascii="Arial" w:hAnsi="Arial" w:cs="Arial"/>
          <w:sz w:val="20"/>
          <w:szCs w:val="20"/>
        </w:rPr>
      </w:r>
      <w:r w:rsidR="00043666" w:rsidRPr="008460AD">
        <w:rPr>
          <w:rFonts w:ascii="Arial" w:hAnsi="Arial" w:cs="Arial"/>
          <w:sz w:val="20"/>
          <w:szCs w:val="20"/>
        </w:rPr>
        <w:fldChar w:fldCharType="separate"/>
      </w:r>
      <w:r w:rsidR="00F93798">
        <w:rPr>
          <w:rFonts w:ascii="Arial" w:hAnsi="Arial" w:cs="Arial"/>
          <w:noProof/>
          <w:sz w:val="20"/>
          <w:szCs w:val="20"/>
        </w:rPr>
        <w:t>(316)</w:t>
      </w:r>
      <w:r w:rsidR="00043666" w:rsidRPr="008460AD">
        <w:rPr>
          <w:rFonts w:ascii="Arial" w:hAnsi="Arial" w:cs="Arial"/>
          <w:sz w:val="20"/>
          <w:szCs w:val="20"/>
        </w:rPr>
        <w:fldChar w:fldCharType="end"/>
      </w:r>
      <w:r w:rsidR="00043666" w:rsidRPr="008460AD">
        <w:rPr>
          <w:rFonts w:ascii="Arial" w:hAnsi="Arial" w:cs="Arial"/>
          <w:sz w:val="20"/>
          <w:szCs w:val="20"/>
        </w:rPr>
        <w:t xml:space="preserve">. </w:t>
      </w:r>
      <w:r w:rsidR="003E595F" w:rsidRPr="008460AD">
        <w:rPr>
          <w:rFonts w:ascii="Arial" w:hAnsi="Arial" w:cs="Arial"/>
          <w:sz w:val="20"/>
          <w:szCs w:val="20"/>
        </w:rPr>
        <w:t>H</w:t>
      </w:r>
      <w:r w:rsidR="00293603" w:rsidRPr="008460AD">
        <w:rPr>
          <w:rFonts w:ascii="Arial" w:hAnsi="Arial" w:cs="Arial"/>
          <w:sz w:val="20"/>
          <w:szCs w:val="20"/>
        </w:rPr>
        <w:t xml:space="preserve">aving said this, there are still concerns </w:t>
      </w:r>
      <w:r w:rsidR="00120663" w:rsidRPr="008460AD">
        <w:rPr>
          <w:rFonts w:ascii="Arial" w:hAnsi="Arial" w:cs="Arial"/>
          <w:sz w:val="20"/>
          <w:szCs w:val="20"/>
        </w:rPr>
        <w:t>regarding</w:t>
      </w:r>
      <w:r w:rsidR="00293603" w:rsidRPr="008460AD">
        <w:rPr>
          <w:rFonts w:ascii="Arial" w:hAnsi="Arial" w:cs="Arial"/>
          <w:sz w:val="20"/>
          <w:szCs w:val="20"/>
        </w:rPr>
        <w:t xml:space="preserve"> </w:t>
      </w:r>
      <w:r w:rsidR="00120663" w:rsidRPr="008460AD">
        <w:rPr>
          <w:rFonts w:ascii="Arial" w:hAnsi="Arial" w:cs="Arial"/>
          <w:sz w:val="20"/>
          <w:szCs w:val="20"/>
        </w:rPr>
        <w:t>DTG</w:t>
      </w:r>
      <w:r w:rsidR="00293603" w:rsidRPr="008460AD">
        <w:rPr>
          <w:rFonts w:ascii="Arial" w:hAnsi="Arial" w:cs="Arial"/>
          <w:sz w:val="20"/>
          <w:szCs w:val="20"/>
        </w:rPr>
        <w:t xml:space="preserve"> </w:t>
      </w:r>
      <w:r w:rsidR="00FB730C" w:rsidRPr="008460AD">
        <w:rPr>
          <w:rFonts w:ascii="Arial" w:hAnsi="Arial" w:cs="Arial"/>
          <w:sz w:val="20"/>
          <w:szCs w:val="20"/>
        </w:rPr>
        <w:t xml:space="preserve">and </w:t>
      </w:r>
      <w:r w:rsidR="00332762" w:rsidRPr="008460AD">
        <w:rPr>
          <w:rFonts w:ascii="Arial" w:hAnsi="Arial" w:cs="Arial"/>
          <w:sz w:val="20"/>
          <w:szCs w:val="20"/>
        </w:rPr>
        <w:t>its</w:t>
      </w:r>
      <w:r w:rsidR="00FB730C" w:rsidRPr="008460AD">
        <w:rPr>
          <w:rFonts w:ascii="Arial" w:hAnsi="Arial" w:cs="Arial"/>
          <w:sz w:val="20"/>
          <w:szCs w:val="20"/>
        </w:rPr>
        <w:t xml:space="preserve"> combinations </w:t>
      </w:r>
      <w:r w:rsidR="00293603" w:rsidRPr="008460AD">
        <w:rPr>
          <w:rFonts w:ascii="Arial" w:hAnsi="Arial" w:cs="Arial"/>
          <w:sz w:val="20"/>
          <w:szCs w:val="20"/>
        </w:rPr>
        <w:t>among LMICs</w:t>
      </w:r>
      <w:r w:rsidR="00FB730C" w:rsidRPr="008460AD">
        <w:rPr>
          <w:rFonts w:ascii="Arial" w:hAnsi="Arial" w:cs="Arial"/>
          <w:sz w:val="20"/>
          <w:szCs w:val="20"/>
        </w:rPr>
        <w:t xml:space="preserve">. These </w:t>
      </w:r>
      <w:r w:rsidR="00293603" w:rsidRPr="008460AD">
        <w:rPr>
          <w:rFonts w:ascii="Arial" w:hAnsi="Arial" w:cs="Arial"/>
          <w:sz w:val="20"/>
          <w:szCs w:val="20"/>
        </w:rPr>
        <w:t xml:space="preserve"> includ</w:t>
      </w:r>
      <w:r w:rsidR="00FB730C" w:rsidRPr="008460AD">
        <w:rPr>
          <w:rFonts w:ascii="Arial" w:hAnsi="Arial" w:cs="Arial"/>
          <w:sz w:val="20"/>
          <w:szCs w:val="20"/>
        </w:rPr>
        <w:t>e</w:t>
      </w:r>
      <w:r w:rsidR="00293603" w:rsidRPr="008460AD">
        <w:rPr>
          <w:rFonts w:ascii="Arial" w:hAnsi="Arial" w:cs="Arial"/>
          <w:sz w:val="20"/>
          <w:szCs w:val="20"/>
        </w:rPr>
        <w:t xml:space="preserve"> </w:t>
      </w:r>
      <w:r w:rsidRPr="008460AD">
        <w:rPr>
          <w:rFonts w:ascii="Arial" w:hAnsi="Arial" w:cs="Arial"/>
          <w:sz w:val="20"/>
          <w:szCs w:val="20"/>
        </w:rPr>
        <w:t>the need for further studies to</w:t>
      </w:r>
      <w:r w:rsidR="00120663" w:rsidRPr="008460AD">
        <w:rPr>
          <w:rFonts w:ascii="Arial" w:hAnsi="Arial" w:cs="Arial"/>
          <w:sz w:val="20"/>
          <w:szCs w:val="20"/>
        </w:rPr>
        <w:t xml:space="preserve"> better </w:t>
      </w:r>
      <w:r w:rsidRPr="008460AD">
        <w:rPr>
          <w:rFonts w:ascii="Arial" w:hAnsi="Arial" w:cs="Arial"/>
          <w:sz w:val="20"/>
          <w:szCs w:val="20"/>
        </w:rPr>
        <w:t xml:space="preserve">determine the risk of adverse birth outcomes when </w:t>
      </w:r>
      <w:r w:rsidR="00120663" w:rsidRPr="008460AD">
        <w:rPr>
          <w:rFonts w:ascii="Arial" w:hAnsi="Arial" w:cs="Arial"/>
          <w:sz w:val="20"/>
          <w:szCs w:val="20"/>
        </w:rPr>
        <w:t>DTG</w:t>
      </w:r>
      <w:r w:rsidRPr="008460AD">
        <w:rPr>
          <w:rFonts w:ascii="Arial" w:hAnsi="Arial" w:cs="Arial"/>
          <w:sz w:val="20"/>
          <w:szCs w:val="20"/>
        </w:rPr>
        <w:t xml:space="preserve"> is initiated pre-conception as well as</w:t>
      </w:r>
      <w:r w:rsidR="00120663" w:rsidRPr="008460AD">
        <w:rPr>
          <w:rFonts w:ascii="Arial" w:hAnsi="Arial" w:cs="Arial"/>
          <w:sz w:val="20"/>
          <w:szCs w:val="20"/>
        </w:rPr>
        <w:t xml:space="preserve"> </w:t>
      </w:r>
      <w:r w:rsidRPr="008460AD">
        <w:rPr>
          <w:rFonts w:ascii="Arial" w:hAnsi="Arial" w:cs="Arial"/>
          <w:sz w:val="20"/>
          <w:szCs w:val="20"/>
        </w:rPr>
        <w:t>assessing its effectiveness when co-administered with</w:t>
      </w:r>
      <w:r w:rsidR="00120663" w:rsidRPr="008460AD">
        <w:rPr>
          <w:rFonts w:ascii="Arial" w:hAnsi="Arial" w:cs="Arial"/>
          <w:sz w:val="20"/>
          <w:szCs w:val="20"/>
        </w:rPr>
        <w:t xml:space="preserve"> </w:t>
      </w:r>
      <w:r w:rsidRPr="008460AD">
        <w:rPr>
          <w:rFonts w:ascii="Arial" w:hAnsi="Arial" w:cs="Arial"/>
          <w:sz w:val="20"/>
          <w:szCs w:val="20"/>
        </w:rPr>
        <w:t>treat</w:t>
      </w:r>
      <w:r w:rsidR="00120663" w:rsidRPr="008460AD">
        <w:rPr>
          <w:rFonts w:ascii="Arial" w:hAnsi="Arial" w:cs="Arial"/>
          <w:sz w:val="20"/>
          <w:szCs w:val="20"/>
        </w:rPr>
        <w:t>ments for patients with</w:t>
      </w:r>
      <w:r w:rsidRPr="008460AD">
        <w:rPr>
          <w:rFonts w:ascii="Arial" w:hAnsi="Arial" w:cs="Arial"/>
          <w:sz w:val="20"/>
          <w:szCs w:val="20"/>
        </w:rPr>
        <w:t xml:space="preserve"> TB </w:t>
      </w:r>
      <w:r w:rsidRPr="008460AD">
        <w:rPr>
          <w:rFonts w:ascii="Arial" w:hAnsi="Arial" w:cs="Arial"/>
          <w:sz w:val="20"/>
          <w:szCs w:val="20"/>
        </w:rPr>
        <w:fldChar w:fldCharType="begin">
          <w:fldData xml:space="preserve">PEVuZE5vdGU+PENpdGU+PEF1dGhvcj5Eb3J3YXJkPC9BdXRob3I+PFllYXI+MjAxODwvWWVhcj48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</w:fldData>
        </w:fldChar>
      </w:r>
      <w:r w:rsidR="00F93798">
        <w:rPr>
          <w:rFonts w:ascii="Arial" w:hAnsi="Arial" w:cs="Arial"/>
          <w:sz w:val="20"/>
          <w:szCs w:val="20"/>
        </w:rPr>
        <w:instrText xml:space="preserve"> ADDIN EN.CITE </w:instrText>
      </w:r>
      <w:r w:rsidR="00F93798">
        <w:rPr>
          <w:rFonts w:ascii="Arial" w:hAnsi="Arial" w:cs="Arial"/>
          <w:sz w:val="20"/>
          <w:szCs w:val="20"/>
        </w:rPr>
        <w:fldChar w:fldCharType="begin">
          <w:fldData xml:space="preserve">PEVuZE5vdGU+PENpdGU+PEF1dGhvcj5Eb3J3YXJkPC9BdXRob3I+PFllYXI+MjAxODwvWWVhcj48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</w:fldData>
        </w:fldChar>
      </w:r>
      <w:r w:rsidR="00F93798">
        <w:rPr>
          <w:rFonts w:ascii="Arial" w:hAnsi="Arial" w:cs="Arial"/>
          <w:sz w:val="20"/>
          <w:szCs w:val="20"/>
        </w:rPr>
        <w:instrText xml:space="preserve"> ADDIN EN.CITE.DATA </w:instrText>
      </w:r>
      <w:r w:rsidR="00F93798">
        <w:rPr>
          <w:rFonts w:ascii="Arial" w:hAnsi="Arial" w:cs="Arial"/>
          <w:sz w:val="20"/>
          <w:szCs w:val="20"/>
        </w:rPr>
      </w:r>
      <w:r w:rsidR="00F93798">
        <w:rPr>
          <w:rFonts w:ascii="Arial" w:hAnsi="Arial" w:cs="Arial"/>
          <w:sz w:val="20"/>
          <w:szCs w:val="20"/>
        </w:rPr>
        <w:fldChar w:fldCharType="end"/>
      </w:r>
      <w:r w:rsidRPr="008460AD">
        <w:rPr>
          <w:rFonts w:ascii="Arial" w:hAnsi="Arial" w:cs="Arial"/>
          <w:sz w:val="20"/>
          <w:szCs w:val="20"/>
        </w:rPr>
      </w:r>
      <w:r w:rsidRPr="008460AD">
        <w:rPr>
          <w:rFonts w:ascii="Arial" w:hAnsi="Arial" w:cs="Arial"/>
          <w:sz w:val="20"/>
          <w:szCs w:val="20"/>
        </w:rPr>
        <w:fldChar w:fldCharType="separate"/>
      </w:r>
      <w:r w:rsidR="00F93798">
        <w:rPr>
          <w:rFonts w:ascii="Arial" w:hAnsi="Arial" w:cs="Arial"/>
          <w:noProof/>
          <w:sz w:val="20"/>
          <w:szCs w:val="20"/>
        </w:rPr>
        <w:t>(317)</w:t>
      </w:r>
      <w:r w:rsidRPr="008460AD">
        <w:rPr>
          <w:rFonts w:ascii="Arial" w:hAnsi="Arial" w:cs="Arial"/>
          <w:sz w:val="20"/>
          <w:szCs w:val="20"/>
        </w:rPr>
        <w:fldChar w:fldCharType="end"/>
      </w:r>
      <w:r w:rsidRPr="008460AD">
        <w:rPr>
          <w:rFonts w:ascii="Arial" w:hAnsi="Arial" w:cs="Arial"/>
          <w:sz w:val="20"/>
          <w:szCs w:val="20"/>
        </w:rPr>
        <w:t xml:space="preserve">. </w:t>
      </w:r>
      <w:r w:rsidR="00043666" w:rsidRPr="008460AD">
        <w:rPr>
          <w:rFonts w:ascii="Arial" w:hAnsi="Arial" w:cs="Arial"/>
          <w:sz w:val="20"/>
          <w:szCs w:val="20"/>
        </w:rPr>
        <w:t xml:space="preserve">However, </w:t>
      </w:r>
      <w:r w:rsidR="00120663" w:rsidRPr="008460AD">
        <w:rPr>
          <w:rFonts w:ascii="Arial" w:hAnsi="Arial" w:cs="Arial"/>
          <w:sz w:val="20"/>
          <w:szCs w:val="20"/>
        </w:rPr>
        <w:t>there are ongoing studies assessing the optimal dosing regimen of DTG with rifampi</w:t>
      </w:r>
      <w:r w:rsidR="00327505">
        <w:rPr>
          <w:rFonts w:ascii="Arial" w:hAnsi="Arial" w:cs="Arial"/>
          <w:sz w:val="20"/>
          <w:szCs w:val="20"/>
        </w:rPr>
        <w:t>ci</w:t>
      </w:r>
      <w:r w:rsidR="00120663" w:rsidRPr="008460AD">
        <w:rPr>
          <w:rFonts w:ascii="Arial" w:hAnsi="Arial" w:cs="Arial"/>
          <w:sz w:val="20"/>
          <w:szCs w:val="20"/>
        </w:rPr>
        <w:t xml:space="preserve">n as well as its safety in pregnant women </w:t>
      </w:r>
      <w:r w:rsidR="00FB730C" w:rsidRPr="008460AD">
        <w:rPr>
          <w:rFonts w:ascii="Arial" w:hAnsi="Arial" w:cs="Arial"/>
          <w:sz w:val="20"/>
          <w:szCs w:val="20"/>
        </w:rPr>
        <w:t xml:space="preserve">helping to address these concerns </w:t>
      </w:r>
      <w:r w:rsidR="00120663" w:rsidRPr="008460AD">
        <w:rPr>
          <w:rFonts w:ascii="Arial" w:hAnsi="Arial" w:cs="Arial"/>
          <w:sz w:val="20"/>
          <w:szCs w:val="20"/>
        </w:rPr>
        <w:fldChar w:fldCharType="begin">
          <w:fldData xml:space="preserve">PEVuZE5vdGU+PENpdGU+PFJlY051bT42NDg5PC9SZWNOdW0+PERpc3BsYXlUZXh0PigzMTMsIDMx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</w:fldData>
        </w:fldChar>
      </w:r>
      <w:r w:rsidR="00F93798">
        <w:rPr>
          <w:rFonts w:ascii="Arial" w:hAnsi="Arial" w:cs="Arial"/>
          <w:sz w:val="20"/>
          <w:szCs w:val="20"/>
        </w:rPr>
        <w:instrText xml:space="preserve"> ADDIN EN.CITE </w:instrText>
      </w:r>
      <w:r w:rsidR="00F93798">
        <w:rPr>
          <w:rFonts w:ascii="Arial" w:hAnsi="Arial" w:cs="Arial"/>
          <w:sz w:val="20"/>
          <w:szCs w:val="20"/>
        </w:rPr>
        <w:fldChar w:fldCharType="begin">
          <w:fldData xml:space="preserve">PEVuZE5vdGU+PENpdGU+PFJlY051bT42NDg5PC9SZWNOdW0+PERpc3BsYXlUZXh0PigzMTMsIDMx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</w:fldData>
        </w:fldChar>
      </w:r>
      <w:r w:rsidR="00F93798">
        <w:rPr>
          <w:rFonts w:ascii="Arial" w:hAnsi="Arial" w:cs="Arial"/>
          <w:sz w:val="20"/>
          <w:szCs w:val="20"/>
        </w:rPr>
        <w:instrText xml:space="preserve"> ADDIN EN.CITE.DATA </w:instrText>
      </w:r>
      <w:r w:rsidR="00F93798">
        <w:rPr>
          <w:rFonts w:ascii="Arial" w:hAnsi="Arial" w:cs="Arial"/>
          <w:sz w:val="20"/>
          <w:szCs w:val="20"/>
        </w:rPr>
      </w:r>
      <w:r w:rsidR="00F93798">
        <w:rPr>
          <w:rFonts w:ascii="Arial" w:hAnsi="Arial" w:cs="Arial"/>
          <w:sz w:val="20"/>
          <w:szCs w:val="20"/>
        </w:rPr>
        <w:fldChar w:fldCharType="end"/>
      </w:r>
      <w:r w:rsidR="00120663" w:rsidRPr="008460AD">
        <w:rPr>
          <w:rFonts w:ascii="Arial" w:hAnsi="Arial" w:cs="Arial"/>
          <w:sz w:val="20"/>
          <w:szCs w:val="20"/>
        </w:rPr>
      </w:r>
      <w:r w:rsidR="00120663" w:rsidRPr="008460AD">
        <w:rPr>
          <w:rFonts w:ascii="Arial" w:hAnsi="Arial" w:cs="Arial"/>
          <w:sz w:val="20"/>
          <w:szCs w:val="20"/>
        </w:rPr>
        <w:fldChar w:fldCharType="separate"/>
      </w:r>
      <w:r w:rsidR="00F93798">
        <w:rPr>
          <w:rFonts w:ascii="Arial" w:hAnsi="Arial" w:cs="Arial"/>
          <w:noProof/>
          <w:sz w:val="20"/>
          <w:szCs w:val="20"/>
        </w:rPr>
        <w:t>(313, 318-320)</w:t>
      </w:r>
      <w:r w:rsidR="00120663" w:rsidRPr="008460AD">
        <w:rPr>
          <w:rFonts w:ascii="Arial" w:hAnsi="Arial" w:cs="Arial"/>
          <w:sz w:val="20"/>
          <w:szCs w:val="20"/>
        </w:rPr>
        <w:fldChar w:fldCharType="end"/>
      </w:r>
      <w:r w:rsidR="00120663" w:rsidRPr="008460AD">
        <w:rPr>
          <w:rFonts w:ascii="Arial" w:hAnsi="Arial" w:cs="Arial"/>
          <w:sz w:val="20"/>
          <w:szCs w:val="20"/>
        </w:rPr>
        <w:t xml:space="preserve">. </w:t>
      </w:r>
      <w:r w:rsidR="008460AD" w:rsidRPr="008460AD">
        <w:rPr>
          <w:rFonts w:ascii="Arial" w:hAnsi="Arial" w:cs="Arial"/>
          <w:sz w:val="20"/>
          <w:szCs w:val="20"/>
        </w:rPr>
        <w:t xml:space="preserve">The interactions between efavirenz and bedaquiline is a problem for patients with HIV who have MXDR-TB and who are </w:t>
      </w:r>
      <w:r w:rsidR="009B4486">
        <w:rPr>
          <w:rFonts w:ascii="Arial" w:hAnsi="Arial" w:cs="Arial"/>
          <w:sz w:val="20"/>
          <w:szCs w:val="20"/>
        </w:rPr>
        <w:t>taking</w:t>
      </w:r>
      <w:r w:rsidR="008460AD" w:rsidRPr="008460AD">
        <w:rPr>
          <w:rFonts w:ascii="Arial" w:hAnsi="Arial" w:cs="Arial"/>
          <w:sz w:val="20"/>
          <w:szCs w:val="20"/>
        </w:rPr>
        <w:t xml:space="preserve"> bedaquiline containing FDCs. These patients need to be switched from a generic efavirenz-containing FDC regimen to twice-daily nevirapine with separate companion pills to address concerns </w:t>
      </w:r>
      <w:r w:rsidR="008460AD" w:rsidRPr="008460AD">
        <w:rPr>
          <w:rFonts w:ascii="Arial" w:hAnsi="Arial" w:cs="Arial"/>
          <w:sz w:val="20"/>
          <w:szCs w:val="20"/>
        </w:rPr>
        <w:fldChar w:fldCharType="begin">
          <w:fldData xml:space="preserve">PEVuZE5vdGU+PENpdGU+PEF1dGhvcj5PJmFwb3M7RG9ubmVsbDwvQXV0aG9yPjxZZWFyPjIwMTk8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</w:fldData>
        </w:fldChar>
      </w:r>
      <w:r w:rsidR="00F93798">
        <w:rPr>
          <w:rFonts w:ascii="Arial" w:hAnsi="Arial" w:cs="Arial"/>
          <w:sz w:val="20"/>
          <w:szCs w:val="20"/>
        </w:rPr>
        <w:instrText xml:space="preserve"> ADDIN EN.CITE </w:instrText>
      </w:r>
      <w:r w:rsidR="00F93798">
        <w:rPr>
          <w:rFonts w:ascii="Arial" w:hAnsi="Arial" w:cs="Arial"/>
          <w:sz w:val="20"/>
          <w:szCs w:val="20"/>
        </w:rPr>
        <w:fldChar w:fldCharType="begin">
          <w:fldData xml:space="preserve">PEVuZE5vdGU+PENpdGU+PEF1dGhvcj5PJmFwb3M7RG9ubmVsbDwvQXV0aG9yPjxZZWFyPjIwMTk8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</w:fldData>
        </w:fldChar>
      </w:r>
      <w:r w:rsidR="00F93798">
        <w:rPr>
          <w:rFonts w:ascii="Arial" w:hAnsi="Arial" w:cs="Arial"/>
          <w:sz w:val="20"/>
          <w:szCs w:val="20"/>
        </w:rPr>
        <w:instrText xml:space="preserve"> ADDIN EN.CITE.DATA </w:instrText>
      </w:r>
      <w:r w:rsidR="00F93798">
        <w:rPr>
          <w:rFonts w:ascii="Arial" w:hAnsi="Arial" w:cs="Arial"/>
          <w:sz w:val="20"/>
          <w:szCs w:val="20"/>
        </w:rPr>
      </w:r>
      <w:r w:rsidR="00F93798">
        <w:rPr>
          <w:rFonts w:ascii="Arial" w:hAnsi="Arial" w:cs="Arial"/>
          <w:sz w:val="20"/>
          <w:szCs w:val="20"/>
        </w:rPr>
        <w:fldChar w:fldCharType="end"/>
      </w:r>
      <w:r w:rsidR="008460AD" w:rsidRPr="008460AD">
        <w:rPr>
          <w:rFonts w:ascii="Arial" w:hAnsi="Arial" w:cs="Arial"/>
          <w:sz w:val="20"/>
          <w:szCs w:val="20"/>
        </w:rPr>
      </w:r>
      <w:r w:rsidR="008460AD" w:rsidRPr="008460AD">
        <w:rPr>
          <w:rFonts w:ascii="Arial" w:hAnsi="Arial" w:cs="Arial"/>
          <w:sz w:val="20"/>
          <w:szCs w:val="20"/>
        </w:rPr>
        <w:fldChar w:fldCharType="separate"/>
      </w:r>
      <w:r w:rsidR="00F93798">
        <w:rPr>
          <w:rFonts w:ascii="Arial" w:hAnsi="Arial" w:cs="Arial"/>
          <w:noProof/>
          <w:sz w:val="20"/>
          <w:szCs w:val="20"/>
        </w:rPr>
        <w:t>(321)</w:t>
      </w:r>
      <w:r w:rsidR="008460AD" w:rsidRPr="008460AD">
        <w:rPr>
          <w:rFonts w:ascii="Arial" w:hAnsi="Arial" w:cs="Arial"/>
          <w:sz w:val="20"/>
          <w:szCs w:val="20"/>
        </w:rPr>
        <w:fldChar w:fldCharType="end"/>
      </w:r>
      <w:r w:rsidR="008460AD" w:rsidRPr="008460AD">
        <w:rPr>
          <w:rFonts w:ascii="Arial" w:hAnsi="Arial" w:cs="Arial"/>
          <w:sz w:val="20"/>
          <w:szCs w:val="20"/>
        </w:rPr>
        <w:t xml:space="preserve">. These patients also need to be closely monitored following switching to other antiretroviral (ART) FDCs as there can subsequently be low ART adherence in these patients </w:t>
      </w:r>
      <w:r w:rsidR="008460AD" w:rsidRPr="009268E2">
        <w:rPr>
          <w:rFonts w:ascii="Arial" w:hAnsi="Arial" w:cs="Arial"/>
          <w:sz w:val="20"/>
          <w:szCs w:val="20"/>
        </w:rPr>
        <w:fldChar w:fldCharType="begin">
          <w:fldData xml:space="preserve">PEVuZE5vdGU+PENpdGU+PEF1dGhvcj5PJmFwb3M7RG9ubmVsbDwvQXV0aG9yPjxZZWFyPjIwMTk8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</w:fldData>
        </w:fldChar>
      </w:r>
      <w:r w:rsidR="00F93798">
        <w:rPr>
          <w:rFonts w:ascii="Arial" w:hAnsi="Arial" w:cs="Arial"/>
          <w:sz w:val="20"/>
          <w:szCs w:val="20"/>
        </w:rPr>
        <w:instrText xml:space="preserve"> ADDIN EN.CITE </w:instrText>
      </w:r>
      <w:r w:rsidR="00F93798">
        <w:rPr>
          <w:rFonts w:ascii="Arial" w:hAnsi="Arial" w:cs="Arial"/>
          <w:sz w:val="20"/>
          <w:szCs w:val="20"/>
        </w:rPr>
        <w:fldChar w:fldCharType="begin">
          <w:fldData xml:space="preserve">PEVuZE5vdGU+PENpdGU+PEF1dGhvcj5PJmFwb3M7RG9ubmVsbDwvQXV0aG9yPjxZZWFyPjIwMTk8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</w:fldData>
        </w:fldChar>
      </w:r>
      <w:r w:rsidR="00F93798">
        <w:rPr>
          <w:rFonts w:ascii="Arial" w:hAnsi="Arial" w:cs="Arial"/>
          <w:sz w:val="20"/>
          <w:szCs w:val="20"/>
        </w:rPr>
        <w:instrText xml:space="preserve"> ADDIN EN.CITE.DATA </w:instrText>
      </w:r>
      <w:r w:rsidR="00F93798">
        <w:rPr>
          <w:rFonts w:ascii="Arial" w:hAnsi="Arial" w:cs="Arial"/>
          <w:sz w:val="20"/>
          <w:szCs w:val="20"/>
        </w:rPr>
      </w:r>
      <w:r w:rsidR="00F93798">
        <w:rPr>
          <w:rFonts w:ascii="Arial" w:hAnsi="Arial" w:cs="Arial"/>
          <w:sz w:val="20"/>
          <w:szCs w:val="20"/>
        </w:rPr>
        <w:fldChar w:fldCharType="end"/>
      </w:r>
      <w:r w:rsidR="008460AD" w:rsidRPr="009268E2">
        <w:rPr>
          <w:rFonts w:ascii="Arial" w:hAnsi="Arial" w:cs="Arial"/>
          <w:sz w:val="20"/>
          <w:szCs w:val="20"/>
        </w:rPr>
      </w:r>
      <w:r w:rsidR="008460AD" w:rsidRPr="009268E2">
        <w:rPr>
          <w:rFonts w:ascii="Arial" w:hAnsi="Arial" w:cs="Arial"/>
          <w:sz w:val="20"/>
          <w:szCs w:val="20"/>
        </w:rPr>
        <w:fldChar w:fldCharType="separate"/>
      </w:r>
      <w:r w:rsidR="00F93798">
        <w:rPr>
          <w:rFonts w:ascii="Arial" w:hAnsi="Arial" w:cs="Arial"/>
          <w:noProof/>
          <w:sz w:val="20"/>
          <w:szCs w:val="20"/>
        </w:rPr>
        <w:t>(321)</w:t>
      </w:r>
      <w:r w:rsidR="008460AD" w:rsidRPr="009268E2">
        <w:rPr>
          <w:rFonts w:ascii="Arial" w:hAnsi="Arial" w:cs="Arial"/>
          <w:sz w:val="20"/>
          <w:szCs w:val="20"/>
        </w:rPr>
        <w:fldChar w:fldCharType="end"/>
      </w:r>
      <w:r w:rsidR="009268E2" w:rsidRPr="009268E2">
        <w:rPr>
          <w:rFonts w:ascii="Arial" w:hAnsi="Arial" w:cs="Arial"/>
          <w:sz w:val="20"/>
          <w:szCs w:val="20"/>
        </w:rPr>
        <w:t xml:space="preserve">. Patient </w:t>
      </w:r>
      <w:r w:rsidR="009268E2">
        <w:rPr>
          <w:rFonts w:ascii="Arial" w:hAnsi="Arial" w:cs="Arial"/>
          <w:sz w:val="20"/>
          <w:szCs w:val="20"/>
        </w:rPr>
        <w:t>monitoring should happen generally when patients are switched between ARTs.</w:t>
      </w:r>
    </w:p>
    <w:p w14:paraId="75304EAD" w14:textId="77777777" w:rsidR="00043666" w:rsidRDefault="00043666" w:rsidP="00D84797">
      <w:pPr>
        <w:pStyle w:val="NoSpacing1"/>
        <w:rPr>
          <w:rFonts w:ascii="Arial" w:hAnsi="Arial" w:cs="Arial"/>
          <w:color w:val="000000" w:themeColor="text1"/>
          <w:sz w:val="20"/>
          <w:szCs w:val="20"/>
          <w:lang w:val="en-GB"/>
        </w:rPr>
      </w:pPr>
    </w:p>
    <w:p w14:paraId="41C9FF41" w14:textId="15C38988" w:rsidR="00F63497" w:rsidRDefault="00786234" w:rsidP="005F3457">
      <w:pPr>
        <w:pStyle w:val="NoSpacing"/>
        <w:rPr>
          <w:rFonts w:ascii="Arial" w:hAnsi="Arial" w:cs="Arial"/>
          <w:color w:val="000000"/>
          <w:sz w:val="20"/>
          <w:szCs w:val="20"/>
          <w:shd w:val="clear" w:color="auto" w:fill="FFFFFF"/>
        </w:rPr>
      </w:pPr>
      <w:r w:rsidRPr="00681A5D">
        <w:rPr>
          <w:rFonts w:ascii="Arial" w:hAnsi="Arial" w:cs="Arial"/>
          <w:sz w:val="20"/>
          <w:szCs w:val="20"/>
        </w:rPr>
        <w:lastRenderedPageBreak/>
        <w:t xml:space="preserve">Studies </w:t>
      </w:r>
      <w:r w:rsidR="009D58A0">
        <w:rPr>
          <w:rFonts w:ascii="Arial" w:hAnsi="Arial" w:cs="Arial"/>
          <w:sz w:val="20"/>
          <w:szCs w:val="20"/>
        </w:rPr>
        <w:t xml:space="preserve">typically </w:t>
      </w:r>
      <w:r w:rsidRPr="00681A5D">
        <w:rPr>
          <w:rFonts w:ascii="Arial" w:hAnsi="Arial" w:cs="Arial"/>
          <w:sz w:val="20"/>
          <w:szCs w:val="20"/>
        </w:rPr>
        <w:t xml:space="preserve">undertaken </w:t>
      </w:r>
      <w:r>
        <w:rPr>
          <w:rFonts w:ascii="Arial" w:hAnsi="Arial" w:cs="Arial"/>
          <w:sz w:val="20"/>
          <w:szCs w:val="20"/>
        </w:rPr>
        <w:t xml:space="preserve">in high income countries have shown that </w:t>
      </w:r>
      <w:r w:rsidRPr="00681A5D">
        <w:rPr>
          <w:rFonts w:ascii="Arial" w:hAnsi="Arial" w:cs="Arial"/>
          <w:color w:val="000000" w:themeColor="text1"/>
          <w:sz w:val="20"/>
          <w:szCs w:val="20"/>
          <w:shd w:val="clear" w:color="auto" w:fill="FFFFFF"/>
        </w:rPr>
        <w:t xml:space="preserve">FDCs </w:t>
      </w:r>
      <w:r>
        <w:rPr>
          <w:rFonts w:ascii="Arial" w:hAnsi="Arial" w:cs="Arial"/>
          <w:color w:val="000000" w:themeColor="text1"/>
          <w:sz w:val="20"/>
          <w:szCs w:val="20"/>
          <w:shd w:val="clear" w:color="auto" w:fill="FFFFFF"/>
        </w:rPr>
        <w:t xml:space="preserve">prescribed </w:t>
      </w:r>
      <w:r w:rsidRPr="00681A5D">
        <w:rPr>
          <w:rFonts w:ascii="Arial" w:hAnsi="Arial" w:cs="Arial"/>
          <w:color w:val="000000" w:themeColor="text1"/>
          <w:sz w:val="20"/>
          <w:szCs w:val="20"/>
          <w:shd w:val="clear" w:color="auto" w:fill="FFFFFF"/>
        </w:rPr>
        <w:t xml:space="preserve">first-line </w:t>
      </w:r>
      <w:r>
        <w:rPr>
          <w:rFonts w:ascii="Arial" w:hAnsi="Arial" w:cs="Arial"/>
          <w:color w:val="000000" w:themeColor="text1"/>
          <w:sz w:val="20"/>
          <w:szCs w:val="20"/>
          <w:shd w:val="clear" w:color="auto" w:fill="FFFFFF"/>
        </w:rPr>
        <w:t xml:space="preserve">are generally seen as more effective and less costly than other regimes </w:t>
      </w:r>
      <w:r>
        <w:rPr>
          <w:rFonts w:ascii="Arial" w:hAnsi="Arial" w:cs="Arial"/>
          <w:color w:val="000000" w:themeColor="text1"/>
          <w:sz w:val="20"/>
          <w:szCs w:val="20"/>
          <w:shd w:val="clear" w:color="auto" w:fill="FFFFFF"/>
        </w:rPr>
        <w:fldChar w:fldCharType="begin">
          <w:fldData xml:space="preserve">PEVuZE5vdGU+PENpdGU+PEF1dGhvcj5QaWFsb3V4PC9BdXRob3I+PFllYXI+MjAxODwvWWVhcj48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</w:fldData>
        </w:fldChar>
      </w:r>
      <w:r w:rsidR="00F93798">
        <w:rPr>
          <w:rFonts w:ascii="Arial" w:hAnsi="Arial" w:cs="Arial"/>
          <w:color w:val="000000" w:themeColor="text1"/>
          <w:sz w:val="20"/>
          <w:szCs w:val="20"/>
          <w:shd w:val="clear" w:color="auto" w:fill="FFFFFF"/>
        </w:rPr>
        <w:instrText xml:space="preserve"> ADDIN EN.CITE </w:instrText>
      </w:r>
      <w:r w:rsidR="00F93798">
        <w:rPr>
          <w:rFonts w:ascii="Arial" w:hAnsi="Arial" w:cs="Arial"/>
          <w:color w:val="000000" w:themeColor="text1"/>
          <w:sz w:val="20"/>
          <w:szCs w:val="20"/>
          <w:shd w:val="clear" w:color="auto" w:fill="FFFFFF"/>
        </w:rPr>
        <w:fldChar w:fldCharType="begin">
          <w:fldData xml:space="preserve">PEVuZE5vdGU+PENpdGU+PEF1dGhvcj5QaWFsb3V4PC9BdXRob3I+PFllYXI+MjAxODwvWWVhcj48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</w:fldData>
        </w:fldChar>
      </w:r>
      <w:r w:rsidR="00F93798">
        <w:rPr>
          <w:rFonts w:ascii="Arial" w:hAnsi="Arial" w:cs="Arial"/>
          <w:color w:val="000000" w:themeColor="text1"/>
          <w:sz w:val="20"/>
          <w:szCs w:val="20"/>
          <w:shd w:val="clear" w:color="auto" w:fill="FFFFFF"/>
        </w:rPr>
        <w:instrText xml:space="preserve"> ADDIN EN.CITE.DATA </w:instrText>
      </w:r>
      <w:r w:rsidR="00F93798">
        <w:rPr>
          <w:rFonts w:ascii="Arial" w:hAnsi="Arial" w:cs="Arial"/>
          <w:color w:val="000000" w:themeColor="text1"/>
          <w:sz w:val="20"/>
          <w:szCs w:val="20"/>
          <w:shd w:val="clear" w:color="auto" w:fill="FFFFFF"/>
        </w:rPr>
      </w:r>
      <w:r w:rsidR="00F93798">
        <w:rPr>
          <w:rFonts w:ascii="Arial" w:hAnsi="Arial" w:cs="Arial"/>
          <w:color w:val="000000" w:themeColor="text1"/>
          <w:sz w:val="20"/>
          <w:szCs w:val="20"/>
          <w:shd w:val="clear" w:color="auto" w:fill="FFFFFF"/>
        </w:rPr>
        <w:fldChar w:fldCharType="end"/>
      </w:r>
      <w:r>
        <w:rPr>
          <w:rFonts w:ascii="Arial" w:hAnsi="Arial" w:cs="Arial"/>
          <w:color w:val="000000" w:themeColor="text1"/>
          <w:sz w:val="20"/>
          <w:szCs w:val="20"/>
          <w:shd w:val="clear" w:color="auto" w:fill="FFFFFF"/>
        </w:rPr>
      </w:r>
      <w:r>
        <w:rPr>
          <w:rFonts w:ascii="Arial" w:hAnsi="Arial" w:cs="Arial"/>
          <w:color w:val="000000" w:themeColor="text1"/>
          <w:sz w:val="20"/>
          <w:szCs w:val="20"/>
          <w:shd w:val="clear" w:color="auto" w:fill="FFFFFF"/>
        </w:rPr>
        <w:fldChar w:fldCharType="separate"/>
      </w:r>
      <w:r w:rsidR="00F93798">
        <w:rPr>
          <w:rFonts w:ascii="Arial" w:hAnsi="Arial" w:cs="Arial"/>
          <w:noProof/>
          <w:color w:val="000000" w:themeColor="text1"/>
          <w:sz w:val="20"/>
          <w:szCs w:val="20"/>
          <w:shd w:val="clear" w:color="auto" w:fill="FFFFFF"/>
        </w:rPr>
        <w:t>(302, 308, 322-324)</w:t>
      </w:r>
      <w:r>
        <w:rPr>
          <w:rFonts w:ascii="Arial" w:hAnsi="Arial" w:cs="Arial"/>
          <w:color w:val="000000" w:themeColor="text1"/>
          <w:sz w:val="20"/>
          <w:szCs w:val="20"/>
          <w:shd w:val="clear" w:color="auto" w:fill="FFFFFF"/>
        </w:rPr>
        <w:fldChar w:fldCharType="end"/>
      </w:r>
      <w:r>
        <w:rPr>
          <w:rFonts w:ascii="Arial" w:hAnsi="Arial" w:cs="Arial"/>
          <w:color w:val="000000" w:themeColor="text1"/>
          <w:sz w:val="20"/>
          <w:szCs w:val="20"/>
          <w:shd w:val="clear" w:color="auto" w:fill="FFFFFF"/>
        </w:rPr>
        <w:t xml:space="preserve">. </w:t>
      </w:r>
      <w:r w:rsidRPr="0040450B">
        <w:rPr>
          <w:rFonts w:ascii="Arial" w:hAnsi="Arial" w:cs="Arial"/>
          <w:color w:val="000000" w:themeColor="text1"/>
          <w:sz w:val="20"/>
          <w:szCs w:val="20"/>
        </w:rPr>
        <w:t xml:space="preserve">Cohen et al (2013) </w:t>
      </w:r>
      <w:r>
        <w:rPr>
          <w:rFonts w:ascii="Arial" w:hAnsi="Arial" w:cs="Arial"/>
          <w:color w:val="000000" w:themeColor="text1"/>
          <w:sz w:val="20"/>
          <w:szCs w:val="20"/>
        </w:rPr>
        <w:t xml:space="preserve">in the US </w:t>
      </w:r>
      <w:r w:rsidRPr="0040450B">
        <w:rPr>
          <w:rFonts w:ascii="Arial" w:hAnsi="Arial" w:cs="Arial"/>
          <w:color w:val="000000" w:themeColor="text1"/>
          <w:sz w:val="20"/>
          <w:szCs w:val="20"/>
        </w:rPr>
        <w:t xml:space="preserve">found </w:t>
      </w:r>
      <w:r w:rsidRPr="0040450B">
        <w:rPr>
          <w:rFonts w:ascii="Arial" w:hAnsi="Arial" w:cs="Arial"/>
          <w:color w:val="000000" w:themeColor="text1"/>
          <w:sz w:val="20"/>
          <w:szCs w:val="20"/>
          <w:shd w:val="clear" w:color="auto" w:fill="FFFFFF"/>
        </w:rPr>
        <w:t xml:space="preserve">lower pharmacy </w:t>
      </w:r>
      <w:r w:rsidRPr="0040450B">
        <w:rPr>
          <w:rStyle w:val="highlight"/>
          <w:rFonts w:ascii="Arial" w:hAnsi="Arial" w:cs="Arial"/>
          <w:color w:val="000000" w:themeColor="text1"/>
          <w:sz w:val="20"/>
          <w:szCs w:val="20"/>
        </w:rPr>
        <w:t xml:space="preserve">costs, </w:t>
      </w:r>
      <w:r w:rsidRPr="0040450B">
        <w:rPr>
          <w:rFonts w:ascii="Arial" w:hAnsi="Arial" w:cs="Arial"/>
          <w:color w:val="000000" w:themeColor="text1"/>
          <w:sz w:val="20"/>
          <w:szCs w:val="20"/>
          <w:shd w:val="clear" w:color="auto" w:fill="FFFFFF"/>
        </w:rPr>
        <w:t xml:space="preserve">fewer hospitalisations, and lower hospital </w:t>
      </w:r>
      <w:r w:rsidRPr="0040450B">
        <w:rPr>
          <w:rStyle w:val="highlight"/>
          <w:rFonts w:ascii="Arial" w:hAnsi="Arial" w:cs="Arial"/>
          <w:color w:val="000000" w:themeColor="text1"/>
          <w:sz w:val="20"/>
          <w:szCs w:val="20"/>
        </w:rPr>
        <w:t>costs</w:t>
      </w:r>
      <w:r w:rsidRPr="0040450B">
        <w:rPr>
          <w:rFonts w:ascii="Arial" w:hAnsi="Arial" w:cs="Arial"/>
          <w:color w:val="000000" w:themeColor="text1"/>
          <w:sz w:val="20"/>
          <w:szCs w:val="20"/>
          <w:shd w:val="clear" w:color="auto" w:fill="FFFFFF"/>
        </w:rPr>
        <w:t xml:space="preserve"> in patients prescribed FDCs</w:t>
      </w:r>
      <w:r w:rsidR="00146437">
        <w:rPr>
          <w:rFonts w:ascii="Arial" w:hAnsi="Arial" w:cs="Arial"/>
          <w:color w:val="000000" w:themeColor="text1"/>
          <w:sz w:val="20"/>
          <w:szCs w:val="20"/>
          <w:shd w:val="clear" w:color="auto" w:fill="FFFFFF"/>
        </w:rPr>
        <w:t>,</w:t>
      </w:r>
      <w:r w:rsidRPr="0040450B">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 xml:space="preserve">which </w:t>
      </w:r>
      <w:r w:rsidRPr="0040450B">
        <w:rPr>
          <w:rFonts w:ascii="Arial" w:hAnsi="Arial" w:cs="Arial"/>
          <w:color w:val="000000" w:themeColor="text1"/>
          <w:sz w:val="20"/>
          <w:szCs w:val="20"/>
          <w:shd w:val="clear" w:color="auto" w:fill="FFFFFF"/>
        </w:rPr>
        <w:t>result</w:t>
      </w:r>
      <w:r>
        <w:rPr>
          <w:rFonts w:ascii="Arial" w:hAnsi="Arial" w:cs="Arial"/>
          <w:color w:val="000000" w:themeColor="text1"/>
          <w:sz w:val="20"/>
          <w:szCs w:val="20"/>
          <w:shd w:val="clear" w:color="auto" w:fill="FFFFFF"/>
        </w:rPr>
        <w:t>ed</w:t>
      </w:r>
      <w:r w:rsidRPr="0040450B">
        <w:rPr>
          <w:rFonts w:ascii="Arial" w:hAnsi="Arial" w:cs="Arial"/>
          <w:color w:val="000000" w:themeColor="text1"/>
          <w:sz w:val="20"/>
          <w:szCs w:val="20"/>
          <w:shd w:val="clear" w:color="auto" w:fill="FFFFFF"/>
        </w:rPr>
        <w:t xml:space="preserve"> in significantly lower overall total </w:t>
      </w:r>
      <w:r w:rsidRPr="0040450B">
        <w:rPr>
          <w:rStyle w:val="highlight"/>
          <w:rFonts w:ascii="Arial" w:hAnsi="Arial" w:cs="Arial"/>
          <w:color w:val="000000" w:themeColor="text1"/>
          <w:sz w:val="20"/>
          <w:szCs w:val="20"/>
        </w:rPr>
        <w:t>healthcare</w:t>
      </w:r>
      <w:r w:rsidRPr="0040450B">
        <w:rPr>
          <w:rFonts w:ascii="Arial" w:hAnsi="Arial" w:cs="Arial"/>
          <w:color w:val="000000" w:themeColor="text1"/>
          <w:sz w:val="20"/>
          <w:szCs w:val="20"/>
          <w:shd w:val="clear" w:color="auto" w:fill="FFFFFF"/>
        </w:rPr>
        <w:t xml:space="preserve"> </w:t>
      </w:r>
      <w:r w:rsidRPr="0040450B">
        <w:rPr>
          <w:rStyle w:val="highlight"/>
          <w:rFonts w:ascii="Arial" w:hAnsi="Arial" w:cs="Arial"/>
          <w:color w:val="000000" w:themeColor="text1"/>
          <w:sz w:val="20"/>
          <w:szCs w:val="20"/>
        </w:rPr>
        <w:t>costs</w:t>
      </w:r>
      <w:r w:rsidRPr="0040450B">
        <w:rPr>
          <w:rFonts w:ascii="Arial" w:hAnsi="Arial" w:cs="Arial"/>
          <w:color w:val="000000" w:themeColor="text1"/>
          <w:sz w:val="20"/>
          <w:szCs w:val="20"/>
          <w:shd w:val="clear" w:color="auto" w:fill="FFFFFF"/>
        </w:rPr>
        <w:t xml:space="preserve"> </w:t>
      </w:r>
      <w:r w:rsidRPr="0040450B">
        <w:rPr>
          <w:rFonts w:ascii="Arial" w:hAnsi="Arial" w:cs="Arial"/>
          <w:color w:val="000000" w:themeColor="text1"/>
          <w:sz w:val="20"/>
          <w:szCs w:val="20"/>
          <w:shd w:val="clear" w:color="auto" w:fill="FFFFFF"/>
        </w:rPr>
        <w:fldChar w:fldCharType="begin"/>
      </w:r>
      <w:r w:rsidR="00F93798">
        <w:rPr>
          <w:rFonts w:ascii="Arial" w:hAnsi="Arial" w:cs="Arial"/>
          <w:color w:val="000000" w:themeColor="text1"/>
          <w:sz w:val="20"/>
          <w:szCs w:val="20"/>
          <w:shd w:val="clear" w:color="auto" w:fill="FFFFFF"/>
        </w:rPr>
        <w:instrText xml:space="preserve"> ADDIN EN.CITE &lt;EndNote&gt;&lt;Cite&gt;&lt;Author&gt;Cohen&lt;/Author&gt;&lt;Year&gt;2013&lt;/Year&gt;&lt;RecNum&gt;6330&lt;/RecNum&gt;&lt;DisplayText&gt;(32)&lt;/DisplayText&gt;&lt;record&gt;&lt;rec-number&gt;6330&lt;/rec-number&gt;&lt;foreign-keys&gt;&lt;key app="EN" db-id="tztewz5eed050ueewv75axahvav02sewvwrv" timestamp="1574962030"&gt;6330&lt;/key&gt;&lt;/foreign-keys&gt;&lt;ref-type name="Journal Article"&gt;17&lt;/ref-type&gt;&lt;contributors&gt;&lt;authors&gt;&lt;author&gt;Cohen, C. J.&lt;/author&gt;&lt;author&gt;Meyers, J. L.&lt;/author&gt;&lt;author&gt;Davis, K. L.&lt;/author&gt;&lt;/authors&gt;&lt;/contributors&gt;&lt;auth-address&gt;CRI New England, Harvard Medical School, Boston, Massachusetts, USA.&lt;/auth-address&gt;&lt;titles&gt;&lt;title&gt;Association between daily antiretroviral pill burden and treatment adherence, hospitalisation risk, and other healthcare utilisation and costs in a US medicaid population with HIV&lt;/title&gt;&lt;secondary-title&gt;BMJ Open&lt;/secondary-title&gt;&lt;alt-title&gt;BMJ open&lt;/alt-title&gt;&lt;/titles&gt;&lt;periodical&gt;&lt;full-title&gt;BMJ Open&lt;/full-title&gt;&lt;abbr-1&gt;BMJ open&lt;/abbr-1&gt;&lt;/periodical&gt;&lt;alt-periodical&gt;&lt;full-title&gt;BMJ Open&lt;/full-title&gt;&lt;abbr-1&gt;BMJ open&lt;/abbr-1&gt;&lt;/alt-periodical&gt;&lt;volume&gt;3&lt;/volume&gt;&lt;number&gt;8&lt;/number&gt;&lt;edition&gt;2013/08/03&lt;/edition&gt;&lt;keywords&gt;&lt;keyword&gt;Health Economics&lt;/keyword&gt;&lt;keyword&gt;Therapeutics&lt;/keyword&gt;&lt;/keywords&gt;&lt;dates&gt;&lt;year&gt;2013&lt;/year&gt;&lt;pub-dates&gt;&lt;date&gt;Aug 1&lt;/date&gt;&lt;/pub-dates&gt;&lt;/dates&gt;&lt;isbn&gt;2044-6055&lt;/isbn&gt;&lt;accession-num&gt;23906955&lt;/accession-num&gt;&lt;urls&gt;&lt;/urls&gt;&lt;custom2&gt;PMC3733306&lt;/custom2&gt;&lt;electronic-resource-num&gt;10.1136/bmjopen-2013-003028&lt;/electronic-resource-num&gt;&lt;remote-database-provider&gt;NLM&lt;/remote-database-provider&gt;&lt;language&gt;eng&lt;/language&gt;&lt;/record&gt;&lt;/Cite&gt;&lt;/EndNote&gt;</w:instrText>
      </w:r>
      <w:r w:rsidRPr="0040450B">
        <w:rPr>
          <w:rFonts w:ascii="Arial" w:hAnsi="Arial" w:cs="Arial"/>
          <w:color w:val="000000" w:themeColor="text1"/>
          <w:sz w:val="20"/>
          <w:szCs w:val="20"/>
          <w:shd w:val="clear" w:color="auto" w:fill="FFFFFF"/>
        </w:rPr>
        <w:fldChar w:fldCharType="separate"/>
      </w:r>
      <w:r w:rsidR="00F93798">
        <w:rPr>
          <w:rFonts w:ascii="Arial" w:hAnsi="Arial" w:cs="Arial"/>
          <w:noProof/>
          <w:color w:val="000000" w:themeColor="text1"/>
          <w:sz w:val="20"/>
          <w:szCs w:val="20"/>
          <w:shd w:val="clear" w:color="auto" w:fill="FFFFFF"/>
        </w:rPr>
        <w:t>(32)</w:t>
      </w:r>
      <w:r w:rsidRPr="0040450B">
        <w:rPr>
          <w:rFonts w:ascii="Arial" w:hAnsi="Arial" w:cs="Arial"/>
          <w:color w:val="000000" w:themeColor="text1"/>
          <w:sz w:val="20"/>
          <w:szCs w:val="20"/>
          <w:shd w:val="clear" w:color="auto" w:fill="FFFFFF"/>
        </w:rPr>
        <w:fldChar w:fldCharType="end"/>
      </w:r>
      <w:r w:rsidR="00146437">
        <w:rPr>
          <w:rFonts w:ascii="Arial" w:hAnsi="Arial" w:cs="Arial"/>
          <w:color w:val="000000" w:themeColor="text1"/>
          <w:sz w:val="20"/>
          <w:szCs w:val="20"/>
          <w:shd w:val="clear" w:color="auto" w:fill="FFFFFF"/>
        </w:rPr>
        <w:t xml:space="preserve">, </w:t>
      </w:r>
      <w:r w:rsidR="00146437" w:rsidRPr="00D17F3A">
        <w:rPr>
          <w:rFonts w:ascii="Arial" w:hAnsi="Arial" w:cs="Arial"/>
          <w:sz w:val="20"/>
          <w:szCs w:val="20"/>
          <w:shd w:val="clear" w:color="auto" w:fill="FFFFFF"/>
        </w:rPr>
        <w:t xml:space="preserve">with a study in Spain suggesting overall costs will increase with multiple tablet regimens due to </w:t>
      </w:r>
      <w:r w:rsidR="00146437">
        <w:rPr>
          <w:rFonts w:ascii="Arial" w:hAnsi="Arial" w:cs="Arial"/>
          <w:sz w:val="20"/>
          <w:szCs w:val="20"/>
          <w:shd w:val="clear" w:color="auto" w:fill="FFFFFF"/>
        </w:rPr>
        <w:t xml:space="preserve">a greater prevalence of </w:t>
      </w:r>
      <w:r w:rsidR="00146437" w:rsidRPr="00D17F3A">
        <w:rPr>
          <w:rFonts w:ascii="Arial" w:hAnsi="Arial" w:cs="Arial"/>
          <w:sz w:val="20"/>
          <w:szCs w:val="20"/>
          <w:shd w:val="clear" w:color="auto" w:fill="FFFFFF"/>
        </w:rPr>
        <w:t xml:space="preserve">adverse </w:t>
      </w:r>
      <w:bookmarkStart w:id="179" w:name="_Hlk32429566"/>
      <w:r w:rsidR="00146437" w:rsidRPr="00D17F3A">
        <w:rPr>
          <w:rFonts w:ascii="Arial" w:hAnsi="Arial" w:cs="Arial"/>
          <w:sz w:val="20"/>
          <w:szCs w:val="20"/>
          <w:shd w:val="clear" w:color="auto" w:fill="FFFFFF"/>
        </w:rPr>
        <w:t xml:space="preserve">drug events </w:t>
      </w:r>
      <w:r w:rsidR="00146437" w:rsidRPr="00D17F3A">
        <w:rPr>
          <w:rFonts w:ascii="Arial" w:hAnsi="Arial" w:cs="Arial"/>
          <w:sz w:val="20"/>
          <w:szCs w:val="20"/>
          <w:shd w:val="clear" w:color="auto" w:fill="FFFFFF"/>
        </w:rPr>
        <w:fldChar w:fldCharType="begin"/>
      </w:r>
      <w:r w:rsidR="00F93798">
        <w:rPr>
          <w:rFonts w:ascii="Arial" w:hAnsi="Arial" w:cs="Arial"/>
          <w:sz w:val="20"/>
          <w:szCs w:val="20"/>
          <w:shd w:val="clear" w:color="auto" w:fill="FFFFFF"/>
        </w:rPr>
        <w:instrText xml:space="preserve"> ADDIN EN.CITE &lt;EndNote&gt;&lt;Cite&gt;&lt;Author&gt;Homar&lt;/Author&gt;&lt;Year&gt;2012&lt;/Year&gt;&lt;RecNum&gt;6333&lt;/RecNum&gt;&lt;DisplayText&gt;(72)&lt;/DisplayText&gt;&lt;record&gt;&lt;rec-number&gt;6333&lt;/rec-number&gt;&lt;foreign-keys&gt;&lt;key app="EN" db-id="tztewz5eed050ueewv75axahvav02sewvwrv" timestamp="1574962976"&gt;6333&lt;/key&gt;&lt;/foreign-keys&gt;&lt;ref-type name="Journal Article"&gt;17&lt;/ref-type&gt;&lt;contributors&gt;&lt;authors&gt;&lt;author&gt;Homar, Francesc&lt;/author&gt;&lt;author&gt;Lozano, Virginia&lt;/author&gt;&lt;author&gt;Martínez-Gómez, Juan&lt;/author&gt;&lt;author&gt;Oyagüez, Itziar&lt;/author&gt;&lt;author&gt;Pareja, Antonio&lt;/author&gt;&lt;author&gt;Payeras, Antoni&lt;/author&gt;&lt;author&gt;Serrano, Joaquín&lt;/author&gt;&lt;author&gt;Carratalá, Carmen&lt;/author&gt;&lt;author&gt;Casado, Miguel Angel&lt;/author&gt;&lt;/authors&gt;&lt;/contributors&gt;&lt;titles&gt;&lt;title&gt;Cost analysis of HIV treatment and drug-related adverse events when fixed-dose combinations of antiretrovirals (FDCs) were stopped, versus continuation with FDCs&lt;/title&gt;&lt;secondary-title&gt;Health economics review&lt;/secondary-title&gt;&lt;alt-title&gt;Health Econ Rev&lt;/alt-title&gt;&lt;/titles&gt;&lt;periodical&gt;&lt;full-title&gt;Health Economics Review&lt;/full-title&gt;&lt;/periodical&gt;&lt;pages&gt;16-16&lt;/pages&gt;&lt;volume&gt;2&lt;/volume&gt;&lt;number&gt;1&lt;/number&gt;&lt;dates&gt;&lt;year&gt;2012&lt;/year&gt;&lt;/dates&gt;&lt;publisher&gt;Springer&lt;/publisher&gt;&lt;isbn&gt;2191-1991&lt;/isbn&gt;&lt;accession-num&gt;22943676&lt;/accession-num&gt;&lt;urls&gt;&lt;related-urls&gt;&lt;url&gt;https://www.ncbi.nlm.nih.gov/pubmed/22943676&lt;/url&gt;&lt;url&gt;https://www.ncbi.nlm.nih.gov/pmc/articles/PMC3484113/&lt;/url&gt;&lt;/related-urls&gt;&lt;/urls&gt;&lt;electronic-resource-num&gt;10.1186/2191-1991-2-16&lt;/electronic-resource-num&gt;&lt;remote-database-name&gt;PubMed&lt;/remote-database-name&gt;&lt;language&gt;eng&lt;/language&gt;&lt;/record&gt;&lt;/Cite&gt;&lt;/EndNote&gt;</w:instrText>
      </w:r>
      <w:r w:rsidR="00146437" w:rsidRPr="00D17F3A">
        <w:rPr>
          <w:rFonts w:ascii="Arial" w:hAnsi="Arial" w:cs="Arial"/>
          <w:sz w:val="20"/>
          <w:szCs w:val="20"/>
          <w:shd w:val="clear" w:color="auto" w:fill="FFFFFF"/>
        </w:rPr>
        <w:fldChar w:fldCharType="separate"/>
      </w:r>
      <w:r w:rsidR="00F93798">
        <w:rPr>
          <w:rFonts w:ascii="Arial" w:hAnsi="Arial" w:cs="Arial"/>
          <w:noProof/>
          <w:sz w:val="20"/>
          <w:szCs w:val="20"/>
          <w:shd w:val="clear" w:color="auto" w:fill="FFFFFF"/>
        </w:rPr>
        <w:t>(72)</w:t>
      </w:r>
      <w:r w:rsidR="00146437" w:rsidRPr="00D17F3A">
        <w:rPr>
          <w:rFonts w:ascii="Arial" w:hAnsi="Arial" w:cs="Arial"/>
          <w:sz w:val="20"/>
          <w:szCs w:val="20"/>
          <w:shd w:val="clear" w:color="auto" w:fill="FFFFFF"/>
        </w:rPr>
        <w:fldChar w:fldCharType="end"/>
      </w:r>
      <w:r w:rsidR="00146437" w:rsidRPr="00D17F3A">
        <w:rPr>
          <w:rFonts w:ascii="Arial" w:hAnsi="Arial" w:cs="Arial"/>
          <w:sz w:val="20"/>
          <w:szCs w:val="20"/>
          <w:shd w:val="clear" w:color="auto" w:fill="FFFFFF"/>
        </w:rPr>
        <w:t xml:space="preserve">. </w:t>
      </w:r>
      <w:r w:rsidR="00146437">
        <w:rPr>
          <w:rFonts w:ascii="Arial" w:hAnsi="Arial" w:cs="Arial"/>
          <w:color w:val="000000" w:themeColor="text1"/>
          <w:sz w:val="20"/>
          <w:szCs w:val="20"/>
          <w:shd w:val="clear" w:color="auto" w:fill="FFFFFF"/>
        </w:rPr>
        <w:t xml:space="preserve"> </w:t>
      </w:r>
      <w:bookmarkEnd w:id="179"/>
      <w:r w:rsidRPr="0040450B">
        <w:rPr>
          <w:rFonts w:ascii="Arial" w:hAnsi="Arial" w:cs="Arial"/>
          <w:color w:val="000000" w:themeColor="text1"/>
          <w:sz w:val="20"/>
          <w:szCs w:val="20"/>
          <w:shd w:val="clear" w:color="auto" w:fill="FFFFFF"/>
        </w:rPr>
        <w:t>Colombo et al (2014) in Italy</w:t>
      </w:r>
      <w:r>
        <w:rPr>
          <w:rFonts w:ascii="Arial" w:hAnsi="Arial" w:cs="Arial"/>
          <w:color w:val="000000" w:themeColor="text1"/>
          <w:sz w:val="20"/>
          <w:szCs w:val="20"/>
          <w:shd w:val="clear" w:color="auto" w:fill="FFFFFF"/>
        </w:rPr>
        <w:t xml:space="preserve"> also f</w:t>
      </w:r>
      <w:r w:rsidR="00146437">
        <w:rPr>
          <w:rFonts w:ascii="Arial" w:hAnsi="Arial" w:cs="Arial"/>
          <w:color w:val="000000" w:themeColor="text1"/>
          <w:sz w:val="20"/>
          <w:szCs w:val="20"/>
          <w:shd w:val="clear" w:color="auto" w:fill="FFFFFF"/>
        </w:rPr>
        <w:t xml:space="preserve">ound </w:t>
      </w:r>
      <w:r>
        <w:rPr>
          <w:rFonts w:ascii="Arial" w:hAnsi="Arial" w:cs="Arial"/>
          <w:color w:val="000000" w:themeColor="text1"/>
          <w:sz w:val="20"/>
          <w:szCs w:val="20"/>
          <w:shd w:val="clear" w:color="auto" w:fill="FFFFFF"/>
        </w:rPr>
        <w:t xml:space="preserve">lower costs for FDCs </w:t>
      </w:r>
      <w:r>
        <w:rPr>
          <w:rFonts w:ascii="Arial" w:hAnsi="Arial" w:cs="Arial"/>
          <w:color w:val="000000" w:themeColor="text1"/>
          <w:sz w:val="20"/>
          <w:szCs w:val="20"/>
          <w:shd w:val="clear" w:color="auto" w:fill="FFFFFF"/>
        </w:rPr>
        <w:fldChar w:fldCharType="begin"/>
      </w:r>
      <w:r w:rsidR="00F93798">
        <w:rPr>
          <w:rFonts w:ascii="Arial" w:hAnsi="Arial" w:cs="Arial"/>
          <w:color w:val="000000" w:themeColor="text1"/>
          <w:sz w:val="20"/>
          <w:szCs w:val="20"/>
          <w:shd w:val="clear" w:color="auto" w:fill="FFFFFF"/>
        </w:rPr>
        <w:instrText xml:space="preserve"> ADDIN EN.CITE &lt;EndNote&gt;&lt;Cite&gt;&lt;Author&gt;Colombo&lt;/Author&gt;&lt;Year&gt;2014&lt;/Year&gt;&lt;RecNum&gt;6331&lt;/RecNum&gt;&lt;DisplayText&gt;(33)&lt;/DisplayText&gt;&lt;record&gt;&lt;rec-number&gt;6331&lt;/rec-number&gt;&lt;foreign-keys&gt;&lt;key app="EN" db-id="tztewz5eed050ueewv75axahvav02sewvwrv" timestamp="1574962610"&gt;6331&lt;/key&gt;&lt;/foreign-keys&gt;&lt;ref-type name="Journal Article"&gt;17&lt;/ref-type&gt;&lt;contributors&gt;&lt;authors&gt;&lt;author&gt;Colombo, Giorgio L.&lt;/author&gt;&lt;author&gt;Castagna, Antonella&lt;/author&gt;&lt;author&gt;Di Matteo, Sergio&lt;/author&gt;&lt;author&gt;Galli, Laura&lt;/author&gt;&lt;author&gt;Bruno, Giacomo&lt;/author&gt;&lt;author&gt;Poli, Andrea&lt;/author&gt;&lt;author&gt;Salpietro, Stefania&lt;/author&gt;&lt;author&gt;Carbone, Alessia&lt;/author&gt;&lt;author&gt;Lazzarin, Adriano&lt;/author&gt;&lt;/authors&gt;&lt;/contributors&gt;&lt;titles&gt;&lt;title&gt;Cost analysis of initial highly active antiretroviral therapy regimens for managing human immunodeficiency virus-infected patients according to clinical practice in a hospital setting&lt;/title&gt;&lt;secondary-title&gt;Therapeutics and clinical risk management&lt;/secondary-title&gt;&lt;alt-title&gt;Ther Clin Risk Manag&lt;/alt-title&gt;&lt;/titles&gt;&lt;periodical&gt;&lt;full-title&gt;Ther Clin Risk Manag&lt;/full-title&gt;&lt;abbr-1&gt;Therapeutics and clinical risk management&lt;/abbr-1&gt;&lt;/periodical&gt;&lt;alt-periodical&gt;&lt;full-title&gt;Ther Clin Risk Manag&lt;/full-title&gt;&lt;abbr-1&gt;Therapeutics and clinical risk management&lt;/abbr-1&gt;&lt;/alt-periodical&gt;&lt;pages&gt;9-15&lt;/pages&gt;&lt;volume&gt;10&lt;/volume&gt;&lt;edition&gt;12/18&lt;/edition&gt;&lt;keywords&gt;&lt;keyword&gt;HAART&lt;/keyword&gt;&lt;keyword&gt;HIV&lt;/keyword&gt;&lt;keyword&gt;multi-tablet regimen&lt;/keyword&gt;&lt;keyword&gt;pharmacoeconomics&lt;/keyword&gt;&lt;keyword&gt;single tablet regimen&lt;/keyword&gt;&lt;/keywords&gt;&lt;dates&gt;&lt;year&gt;2014&lt;/year&gt;&lt;/dates&gt;&lt;publisher&gt;Dove Medical Press&lt;/publisher&gt;&lt;isbn&gt;1176-6336&amp;#xD;1178-203X&lt;/isbn&gt;&lt;accession-num&gt;24379676&lt;/accession-num&gt;&lt;urls&gt;&lt;related-urls&gt;&lt;url&gt;https://www.ncbi.nlm.nih.gov/pubmed/24379676&lt;/url&gt;&lt;url&gt;https://www.ncbi.nlm.nih.gov/pmc/articles/PMC3872009/&lt;/url&gt;&lt;/related-urls&gt;&lt;/urls&gt;&lt;electronic-resource-num&gt;10.2147/TCRM.S49428&lt;/electronic-resource-num&gt;&lt;remote-database-name&gt;PubMed&lt;/remote-database-name&gt;&lt;language&gt;eng&lt;/language&gt;&lt;/record&gt;&lt;/Cite&gt;&lt;/EndNote&gt;</w:instrText>
      </w:r>
      <w:r>
        <w:rPr>
          <w:rFonts w:ascii="Arial" w:hAnsi="Arial" w:cs="Arial"/>
          <w:color w:val="000000" w:themeColor="text1"/>
          <w:sz w:val="20"/>
          <w:szCs w:val="20"/>
          <w:shd w:val="clear" w:color="auto" w:fill="FFFFFF"/>
        </w:rPr>
        <w:fldChar w:fldCharType="separate"/>
      </w:r>
      <w:r w:rsidR="00F93798">
        <w:rPr>
          <w:rFonts w:ascii="Arial" w:hAnsi="Arial" w:cs="Arial"/>
          <w:noProof/>
          <w:color w:val="000000" w:themeColor="text1"/>
          <w:sz w:val="20"/>
          <w:szCs w:val="20"/>
          <w:shd w:val="clear" w:color="auto" w:fill="FFFFFF"/>
        </w:rPr>
        <w:t>(33)</w:t>
      </w:r>
      <w:r>
        <w:rPr>
          <w:rFonts w:ascii="Arial" w:hAnsi="Arial" w:cs="Arial"/>
          <w:color w:val="000000" w:themeColor="text1"/>
          <w:sz w:val="20"/>
          <w:szCs w:val="20"/>
          <w:shd w:val="clear" w:color="auto" w:fill="FFFFFF"/>
        </w:rPr>
        <w:fldChar w:fldCharType="end"/>
      </w:r>
      <w:r>
        <w:rPr>
          <w:rFonts w:ascii="Arial" w:hAnsi="Arial" w:cs="Arial"/>
          <w:color w:val="000000" w:themeColor="text1"/>
          <w:sz w:val="20"/>
          <w:szCs w:val="20"/>
          <w:shd w:val="clear" w:color="auto" w:fill="FFFFFF"/>
        </w:rPr>
        <w:t xml:space="preserve">. </w:t>
      </w:r>
      <w:r w:rsidRPr="0040450B">
        <w:rPr>
          <w:rFonts w:ascii="Arial" w:hAnsi="Arial" w:cs="Arial"/>
          <w:color w:val="000000" w:themeColor="text1"/>
          <w:sz w:val="20"/>
          <w:szCs w:val="20"/>
          <w:shd w:val="clear" w:color="auto" w:fill="FFFFFF"/>
        </w:rPr>
        <w:t xml:space="preserve"> </w:t>
      </w:r>
      <w:r w:rsidR="009D58A0" w:rsidRPr="0040450B">
        <w:rPr>
          <w:rFonts w:ascii="Arial" w:hAnsi="Arial" w:cs="Arial"/>
          <w:color w:val="000000" w:themeColor="text1"/>
          <w:sz w:val="20"/>
          <w:szCs w:val="20"/>
          <w:shd w:val="clear" w:color="auto" w:fill="FFFFFF"/>
        </w:rPr>
        <w:t xml:space="preserve">However, </w:t>
      </w:r>
      <w:r w:rsidR="009D58A0" w:rsidRPr="0040450B">
        <w:rPr>
          <w:rFonts w:ascii="Arial" w:hAnsi="Arial" w:cs="Arial"/>
          <w:color w:val="000000" w:themeColor="text1"/>
          <w:sz w:val="20"/>
          <w:szCs w:val="20"/>
        </w:rPr>
        <w:t>Angeletti</w:t>
      </w:r>
      <w:r w:rsidR="009D58A0" w:rsidRPr="0040450B">
        <w:rPr>
          <w:rFonts w:ascii="Arial" w:hAnsi="Arial" w:cs="Arial"/>
          <w:color w:val="000000" w:themeColor="text1"/>
          <w:sz w:val="20"/>
          <w:szCs w:val="20"/>
          <w:shd w:val="clear" w:color="auto" w:fill="FFFFFF"/>
        </w:rPr>
        <w:t xml:space="preserve"> et al (2014) </w:t>
      </w:r>
      <w:r w:rsidR="009D58A0">
        <w:rPr>
          <w:rFonts w:ascii="Arial" w:hAnsi="Arial" w:cs="Arial"/>
          <w:color w:val="000000" w:themeColor="text1"/>
          <w:sz w:val="20"/>
          <w:szCs w:val="20"/>
          <w:shd w:val="clear" w:color="auto" w:fill="FFFFFF"/>
        </w:rPr>
        <w:t xml:space="preserve">in Italy </w:t>
      </w:r>
      <w:r w:rsidR="009D58A0" w:rsidRPr="0040450B">
        <w:rPr>
          <w:rFonts w:ascii="Arial" w:hAnsi="Arial" w:cs="Arial"/>
          <w:color w:val="000000" w:themeColor="text1"/>
          <w:sz w:val="20"/>
          <w:szCs w:val="20"/>
          <w:shd w:val="clear" w:color="auto" w:fill="FFFFFF"/>
        </w:rPr>
        <w:t xml:space="preserve">found </w:t>
      </w:r>
      <w:r w:rsidR="009D58A0">
        <w:rPr>
          <w:rFonts w:ascii="Arial" w:hAnsi="Arial" w:cs="Arial"/>
          <w:color w:val="000000" w:themeColor="text1"/>
          <w:sz w:val="20"/>
          <w:szCs w:val="20"/>
          <w:shd w:val="clear" w:color="auto" w:fill="FFFFFF"/>
        </w:rPr>
        <w:t xml:space="preserve">only </w:t>
      </w:r>
      <w:r w:rsidR="009D58A0" w:rsidRPr="0040450B">
        <w:rPr>
          <w:rFonts w:ascii="Arial" w:hAnsi="Arial" w:cs="Arial"/>
          <w:color w:val="000000" w:themeColor="text1"/>
          <w:sz w:val="20"/>
          <w:szCs w:val="20"/>
          <w:shd w:val="clear" w:color="auto" w:fill="FFFFFF"/>
        </w:rPr>
        <w:t xml:space="preserve">a 1.5% reduction in average annual costs with FDCs versus multiple drug regimens </w:t>
      </w:r>
      <w:r w:rsidR="009D58A0" w:rsidRPr="0040450B">
        <w:rPr>
          <w:rFonts w:ascii="Arial" w:hAnsi="Arial" w:cs="Arial"/>
          <w:color w:val="000000" w:themeColor="text1"/>
          <w:sz w:val="20"/>
          <w:szCs w:val="20"/>
          <w:shd w:val="clear" w:color="auto" w:fill="FFFFFF"/>
        </w:rPr>
        <w:fldChar w:fldCharType="begin"/>
      </w:r>
      <w:r w:rsidR="00F93798">
        <w:rPr>
          <w:rFonts w:ascii="Arial" w:hAnsi="Arial" w:cs="Arial"/>
          <w:color w:val="000000" w:themeColor="text1"/>
          <w:sz w:val="20"/>
          <w:szCs w:val="20"/>
          <w:shd w:val="clear" w:color="auto" w:fill="FFFFFF"/>
        </w:rPr>
        <w:instrText xml:space="preserve"> ADDIN EN.CITE &lt;EndNote&gt;&lt;Cite&gt;&lt;RecNum&gt;6334&lt;/RecNum&gt;&lt;DisplayText&gt;(325)&lt;/DisplayText&gt;&lt;record&gt;&lt;rec-number&gt;6334&lt;/rec-number&gt;&lt;foreign-keys&gt;&lt;key app="EN" db-id="tztewz5eed050ueewv75axahvav02sewvwrv" timestamp="1574963432"&gt;6334&lt;/key&gt;&lt;/foreign-keys&gt;&lt;ref-type name="Journal Article"&gt;17&lt;/ref-type&gt;&lt;contributors&gt;&lt;/contributors&gt;&lt;titles&gt;&lt;title&gt;Angeletti C, Pezzotti P, Antinori A, et al. Antiretroviral treatment based cost saving interventions may offset expenses for new patients and earlier treatment start. HIV Med. 2014;15:165–174.&lt;/title&gt;&lt;/titles&gt;&lt;dates&gt;&lt;/dates&gt;&lt;urls&gt;&lt;/urls&gt;&lt;/record&gt;&lt;/Cite&gt;&lt;/EndNote&gt;</w:instrText>
      </w:r>
      <w:r w:rsidR="009D58A0" w:rsidRPr="0040450B">
        <w:rPr>
          <w:rFonts w:ascii="Arial" w:hAnsi="Arial" w:cs="Arial"/>
          <w:color w:val="000000" w:themeColor="text1"/>
          <w:sz w:val="20"/>
          <w:szCs w:val="20"/>
          <w:shd w:val="clear" w:color="auto" w:fill="FFFFFF"/>
        </w:rPr>
        <w:fldChar w:fldCharType="separate"/>
      </w:r>
      <w:r w:rsidR="00F93798">
        <w:rPr>
          <w:rFonts w:ascii="Arial" w:hAnsi="Arial" w:cs="Arial"/>
          <w:noProof/>
          <w:color w:val="000000" w:themeColor="text1"/>
          <w:sz w:val="20"/>
          <w:szCs w:val="20"/>
          <w:shd w:val="clear" w:color="auto" w:fill="FFFFFF"/>
        </w:rPr>
        <w:t>(325)</w:t>
      </w:r>
      <w:r w:rsidR="009D58A0" w:rsidRPr="0040450B">
        <w:rPr>
          <w:rFonts w:ascii="Arial" w:hAnsi="Arial" w:cs="Arial"/>
          <w:color w:val="000000" w:themeColor="text1"/>
          <w:sz w:val="20"/>
          <w:szCs w:val="20"/>
          <w:shd w:val="clear" w:color="auto" w:fill="FFFFFF"/>
        </w:rPr>
        <w:fldChar w:fldCharType="end"/>
      </w:r>
      <w:r w:rsidR="009D58A0" w:rsidRPr="0040450B">
        <w:rPr>
          <w:rFonts w:ascii="Arial" w:hAnsi="Arial" w:cs="Arial"/>
          <w:color w:val="000000" w:themeColor="text1"/>
          <w:sz w:val="20"/>
          <w:szCs w:val="20"/>
          <w:shd w:val="clear" w:color="auto" w:fill="FFFFFF"/>
        </w:rPr>
        <w:t>.</w:t>
      </w:r>
      <w:bookmarkStart w:id="180" w:name="_Hlk32428407"/>
      <w:r w:rsidR="00332762">
        <w:rPr>
          <w:rFonts w:ascii="Arial" w:hAnsi="Arial" w:cs="Arial"/>
          <w:color w:val="000000" w:themeColor="text1"/>
          <w:sz w:val="20"/>
          <w:szCs w:val="20"/>
        </w:rPr>
        <w:t xml:space="preserve"> </w:t>
      </w:r>
      <w:bookmarkEnd w:id="180"/>
      <w:r w:rsidR="00146437">
        <w:rPr>
          <w:rFonts w:ascii="Arial" w:hAnsi="Arial" w:cs="Arial"/>
          <w:color w:val="000000" w:themeColor="text1"/>
          <w:sz w:val="20"/>
          <w:szCs w:val="20"/>
          <w:shd w:val="clear" w:color="auto" w:fill="FFFFFF"/>
        </w:rPr>
        <w:t>Contrasting this</w:t>
      </w:r>
      <w:r w:rsidR="009D58A0">
        <w:rPr>
          <w:rFonts w:ascii="Arial" w:hAnsi="Arial" w:cs="Arial"/>
          <w:color w:val="000000" w:themeColor="text1"/>
          <w:sz w:val="20"/>
          <w:szCs w:val="20"/>
          <w:shd w:val="clear" w:color="auto" w:fill="FFFFFF"/>
        </w:rPr>
        <w:t xml:space="preserve">, </w:t>
      </w:r>
      <w:r w:rsidR="0040450B" w:rsidRPr="0040450B">
        <w:rPr>
          <w:rFonts w:ascii="Arial" w:hAnsi="Arial" w:cs="Arial"/>
          <w:color w:val="000000" w:themeColor="text1"/>
          <w:sz w:val="20"/>
          <w:szCs w:val="20"/>
          <w:shd w:val="clear" w:color="auto" w:fill="FFFFFF"/>
        </w:rPr>
        <w:t>Libre et al (2018) demonstrated greater efficiency for multiple tablets combined in patients with HIV in France and Spain versus FDC</w:t>
      </w:r>
      <w:r w:rsidR="00FC6B81">
        <w:rPr>
          <w:rFonts w:ascii="Arial" w:hAnsi="Arial" w:cs="Arial"/>
          <w:color w:val="000000" w:themeColor="text1"/>
          <w:sz w:val="20"/>
          <w:szCs w:val="20"/>
          <w:shd w:val="clear" w:color="auto" w:fill="FFFFFF"/>
        </w:rPr>
        <w:t>s</w:t>
      </w:r>
      <w:r w:rsidR="0040450B" w:rsidRPr="0040450B">
        <w:rPr>
          <w:rFonts w:ascii="Arial" w:hAnsi="Arial" w:cs="Arial"/>
          <w:color w:val="000000" w:themeColor="text1"/>
          <w:sz w:val="20"/>
          <w:szCs w:val="20"/>
          <w:shd w:val="clear" w:color="auto" w:fill="FFFFFF"/>
        </w:rPr>
        <w:t xml:space="preserve">, which was </w:t>
      </w:r>
      <w:r w:rsidR="0040450B" w:rsidRPr="0040450B">
        <w:rPr>
          <w:rFonts w:ascii="Arial" w:hAnsi="Arial" w:cs="Arial"/>
          <w:color w:val="000000"/>
          <w:sz w:val="20"/>
          <w:szCs w:val="20"/>
          <w:shd w:val="clear" w:color="auto" w:fill="FFFFFF"/>
        </w:rPr>
        <w:t xml:space="preserve">mainly due similar effectiveness but lower direct costs with multiple tablets </w:t>
      </w:r>
      <w:r w:rsidR="0040450B" w:rsidRPr="0040450B">
        <w:rPr>
          <w:rFonts w:ascii="Arial" w:hAnsi="Arial" w:cs="Arial"/>
          <w:color w:val="000000"/>
          <w:sz w:val="20"/>
          <w:szCs w:val="20"/>
          <w:shd w:val="clear" w:color="auto" w:fill="FFFFFF"/>
        </w:rPr>
        <w:fldChar w:fldCharType="begin">
          <w:fldData xml:space="preserve">PEVuZE5vdGU+PENpdGU+PEF1dGhvcj5MbGlicmU8L0F1dGhvcj48WWVhcj4yMDE4PC9ZZWFyPjxS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</w:fldData>
        </w:fldChar>
      </w:r>
      <w:r w:rsidR="00F93798">
        <w:rPr>
          <w:rFonts w:ascii="Arial" w:hAnsi="Arial" w:cs="Arial"/>
          <w:color w:val="000000"/>
          <w:sz w:val="20"/>
          <w:szCs w:val="20"/>
          <w:shd w:val="clear" w:color="auto" w:fill="FFFFFF"/>
        </w:rPr>
        <w:instrText xml:space="preserve"> ADDIN EN.CITE </w:instrText>
      </w:r>
      <w:r w:rsidR="00F93798">
        <w:rPr>
          <w:rFonts w:ascii="Arial" w:hAnsi="Arial" w:cs="Arial"/>
          <w:color w:val="000000"/>
          <w:sz w:val="20"/>
          <w:szCs w:val="20"/>
          <w:shd w:val="clear" w:color="auto" w:fill="FFFFFF"/>
        </w:rPr>
        <w:fldChar w:fldCharType="begin">
          <w:fldData xml:space="preserve">PEVuZE5vdGU+PENpdGU+PEF1dGhvcj5MbGlicmU8L0F1dGhvcj48WWVhcj4yMDE4PC9ZZWFyPjxS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</w:fldData>
        </w:fldChar>
      </w:r>
      <w:r w:rsidR="00F93798">
        <w:rPr>
          <w:rFonts w:ascii="Arial" w:hAnsi="Arial" w:cs="Arial"/>
          <w:color w:val="000000"/>
          <w:sz w:val="20"/>
          <w:szCs w:val="20"/>
          <w:shd w:val="clear" w:color="auto" w:fill="FFFFFF"/>
        </w:rPr>
        <w:instrText xml:space="preserve"> ADDIN EN.CITE.DATA </w:instrText>
      </w:r>
      <w:r w:rsidR="00F93798">
        <w:rPr>
          <w:rFonts w:ascii="Arial" w:hAnsi="Arial" w:cs="Arial"/>
          <w:color w:val="000000"/>
          <w:sz w:val="20"/>
          <w:szCs w:val="20"/>
          <w:shd w:val="clear" w:color="auto" w:fill="FFFFFF"/>
        </w:rPr>
      </w:r>
      <w:r w:rsidR="00F93798">
        <w:rPr>
          <w:rFonts w:ascii="Arial" w:hAnsi="Arial" w:cs="Arial"/>
          <w:color w:val="000000"/>
          <w:sz w:val="20"/>
          <w:szCs w:val="20"/>
          <w:shd w:val="clear" w:color="auto" w:fill="FFFFFF"/>
        </w:rPr>
        <w:fldChar w:fldCharType="end"/>
      </w:r>
      <w:r w:rsidR="0040450B" w:rsidRPr="0040450B">
        <w:rPr>
          <w:rFonts w:ascii="Arial" w:hAnsi="Arial" w:cs="Arial"/>
          <w:color w:val="000000"/>
          <w:sz w:val="20"/>
          <w:szCs w:val="20"/>
          <w:shd w:val="clear" w:color="auto" w:fill="FFFFFF"/>
        </w:rPr>
      </w:r>
      <w:r w:rsidR="0040450B" w:rsidRPr="0040450B">
        <w:rPr>
          <w:rFonts w:ascii="Arial" w:hAnsi="Arial" w:cs="Arial"/>
          <w:color w:val="000000"/>
          <w:sz w:val="20"/>
          <w:szCs w:val="20"/>
          <w:shd w:val="clear" w:color="auto" w:fill="FFFFFF"/>
        </w:rPr>
        <w:fldChar w:fldCharType="separate"/>
      </w:r>
      <w:r w:rsidR="00F93798">
        <w:rPr>
          <w:rFonts w:ascii="Arial" w:hAnsi="Arial" w:cs="Arial"/>
          <w:noProof/>
          <w:color w:val="000000"/>
          <w:sz w:val="20"/>
          <w:szCs w:val="20"/>
          <w:shd w:val="clear" w:color="auto" w:fill="FFFFFF"/>
        </w:rPr>
        <w:t>(49)</w:t>
      </w:r>
      <w:r w:rsidR="0040450B" w:rsidRPr="0040450B">
        <w:rPr>
          <w:rFonts w:ascii="Arial" w:hAnsi="Arial" w:cs="Arial"/>
          <w:color w:val="000000"/>
          <w:sz w:val="20"/>
          <w:szCs w:val="20"/>
          <w:shd w:val="clear" w:color="auto" w:fill="FFFFFF"/>
        </w:rPr>
        <w:fldChar w:fldCharType="end"/>
      </w:r>
      <w:r w:rsidR="0040450B" w:rsidRPr="0040450B">
        <w:rPr>
          <w:rFonts w:ascii="Arial" w:hAnsi="Arial" w:cs="Arial"/>
          <w:color w:val="000000"/>
          <w:sz w:val="20"/>
          <w:szCs w:val="20"/>
          <w:shd w:val="clear" w:color="auto" w:fill="FFFFFF"/>
        </w:rPr>
        <w:t xml:space="preserve">. </w:t>
      </w:r>
      <w:r w:rsidR="009D58A0">
        <w:rPr>
          <w:rFonts w:ascii="Arial" w:hAnsi="Arial" w:cs="Arial"/>
          <w:color w:val="000000" w:themeColor="text1"/>
          <w:sz w:val="20"/>
          <w:szCs w:val="20"/>
        </w:rPr>
        <w:t>The</w:t>
      </w:r>
      <w:r w:rsidR="00FC6B81">
        <w:rPr>
          <w:rFonts w:ascii="Arial" w:hAnsi="Arial" w:cs="Arial"/>
          <w:color w:val="000000" w:themeColor="text1"/>
          <w:sz w:val="20"/>
          <w:szCs w:val="20"/>
        </w:rPr>
        <w:t>se</w:t>
      </w:r>
      <w:r w:rsidR="009D58A0">
        <w:rPr>
          <w:rFonts w:ascii="Arial" w:hAnsi="Arial" w:cs="Arial"/>
          <w:color w:val="000000" w:themeColor="text1"/>
          <w:sz w:val="20"/>
          <w:szCs w:val="20"/>
          <w:shd w:val="clear" w:color="auto" w:fill="FFFFFF"/>
        </w:rPr>
        <w:t xml:space="preserve"> differences may be </w:t>
      </w:r>
      <w:r w:rsidR="009D58A0" w:rsidRPr="00D562F5">
        <w:rPr>
          <w:rFonts w:ascii="Arial" w:hAnsi="Arial" w:cs="Arial"/>
          <w:color w:val="000000" w:themeColor="text1"/>
          <w:sz w:val="20"/>
          <w:szCs w:val="20"/>
          <w:shd w:val="clear" w:color="auto" w:fill="FFFFFF"/>
        </w:rPr>
        <w:t>sensitive to the availability of generic formulations</w:t>
      </w:r>
      <w:r w:rsidR="009D58A0">
        <w:rPr>
          <w:rFonts w:ascii="Arial" w:hAnsi="Arial" w:cs="Arial"/>
          <w:color w:val="000000" w:themeColor="text1"/>
          <w:sz w:val="20"/>
          <w:szCs w:val="20"/>
          <w:shd w:val="clear" w:color="auto" w:fill="FFFFFF"/>
        </w:rPr>
        <w:t xml:space="preserve"> </w:t>
      </w:r>
      <w:r w:rsidR="009D58A0">
        <w:rPr>
          <w:rFonts w:ascii="Arial" w:hAnsi="Arial" w:cs="Arial"/>
          <w:color w:val="000000" w:themeColor="text1"/>
          <w:sz w:val="20"/>
          <w:szCs w:val="20"/>
          <w:shd w:val="clear" w:color="auto" w:fill="FFFFFF"/>
        </w:rPr>
        <w:fldChar w:fldCharType="begin">
          <w:fldData xml:space="preserve">PEVuZE5vdGU+PENpdGU+PEF1dGhvcj5MbGlicmU8L0F1dGhvcj48WWVhcj4yMDE4PC9ZZWFyPjxS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</w:fldData>
        </w:fldChar>
      </w:r>
      <w:r w:rsidR="00F93798">
        <w:rPr>
          <w:rFonts w:ascii="Arial" w:hAnsi="Arial" w:cs="Arial"/>
          <w:color w:val="000000" w:themeColor="text1"/>
          <w:sz w:val="20"/>
          <w:szCs w:val="20"/>
          <w:shd w:val="clear" w:color="auto" w:fill="FFFFFF"/>
        </w:rPr>
        <w:instrText xml:space="preserve"> ADDIN EN.CITE </w:instrText>
      </w:r>
      <w:r w:rsidR="00F93798">
        <w:rPr>
          <w:rFonts w:ascii="Arial" w:hAnsi="Arial" w:cs="Arial"/>
          <w:color w:val="000000" w:themeColor="text1"/>
          <w:sz w:val="20"/>
          <w:szCs w:val="20"/>
          <w:shd w:val="clear" w:color="auto" w:fill="FFFFFF"/>
        </w:rPr>
        <w:fldChar w:fldCharType="begin">
          <w:fldData xml:space="preserve">PEVuZE5vdGU+PENpdGU+PEF1dGhvcj5MbGlicmU8L0F1dGhvcj48WWVhcj4yMDE4PC9ZZWFyPjxS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</w:fldData>
        </w:fldChar>
      </w:r>
      <w:r w:rsidR="00F93798">
        <w:rPr>
          <w:rFonts w:ascii="Arial" w:hAnsi="Arial" w:cs="Arial"/>
          <w:color w:val="000000" w:themeColor="text1"/>
          <w:sz w:val="20"/>
          <w:szCs w:val="20"/>
          <w:shd w:val="clear" w:color="auto" w:fill="FFFFFF"/>
        </w:rPr>
        <w:instrText xml:space="preserve"> ADDIN EN.CITE.DATA </w:instrText>
      </w:r>
      <w:r w:rsidR="00F93798">
        <w:rPr>
          <w:rFonts w:ascii="Arial" w:hAnsi="Arial" w:cs="Arial"/>
          <w:color w:val="000000" w:themeColor="text1"/>
          <w:sz w:val="20"/>
          <w:szCs w:val="20"/>
          <w:shd w:val="clear" w:color="auto" w:fill="FFFFFF"/>
        </w:rPr>
      </w:r>
      <w:r w:rsidR="00F93798">
        <w:rPr>
          <w:rFonts w:ascii="Arial" w:hAnsi="Arial" w:cs="Arial"/>
          <w:color w:val="000000" w:themeColor="text1"/>
          <w:sz w:val="20"/>
          <w:szCs w:val="20"/>
          <w:shd w:val="clear" w:color="auto" w:fill="FFFFFF"/>
        </w:rPr>
        <w:fldChar w:fldCharType="end"/>
      </w:r>
      <w:r w:rsidR="009D58A0">
        <w:rPr>
          <w:rFonts w:ascii="Arial" w:hAnsi="Arial" w:cs="Arial"/>
          <w:color w:val="000000" w:themeColor="text1"/>
          <w:sz w:val="20"/>
          <w:szCs w:val="20"/>
          <w:shd w:val="clear" w:color="auto" w:fill="FFFFFF"/>
        </w:rPr>
      </w:r>
      <w:r w:rsidR="009D58A0">
        <w:rPr>
          <w:rFonts w:ascii="Arial" w:hAnsi="Arial" w:cs="Arial"/>
          <w:color w:val="000000" w:themeColor="text1"/>
          <w:sz w:val="20"/>
          <w:szCs w:val="20"/>
          <w:shd w:val="clear" w:color="auto" w:fill="FFFFFF"/>
        </w:rPr>
        <w:fldChar w:fldCharType="separate"/>
      </w:r>
      <w:r w:rsidR="00F93798">
        <w:rPr>
          <w:rFonts w:ascii="Arial" w:hAnsi="Arial" w:cs="Arial"/>
          <w:noProof/>
          <w:color w:val="000000" w:themeColor="text1"/>
          <w:sz w:val="20"/>
          <w:szCs w:val="20"/>
          <w:shd w:val="clear" w:color="auto" w:fill="FFFFFF"/>
        </w:rPr>
        <w:t>(49, 58)</w:t>
      </w:r>
      <w:r w:rsidR="009D58A0">
        <w:rPr>
          <w:rFonts w:ascii="Arial" w:hAnsi="Arial" w:cs="Arial"/>
          <w:color w:val="000000" w:themeColor="text1"/>
          <w:sz w:val="20"/>
          <w:szCs w:val="20"/>
          <w:shd w:val="clear" w:color="auto" w:fill="FFFFFF"/>
        </w:rPr>
        <w:fldChar w:fldCharType="end"/>
      </w:r>
      <w:r w:rsidR="009D58A0" w:rsidRPr="00D562F5">
        <w:rPr>
          <w:rFonts w:ascii="Arial" w:hAnsi="Arial" w:cs="Arial"/>
          <w:color w:val="000000" w:themeColor="text1"/>
          <w:sz w:val="20"/>
          <w:szCs w:val="20"/>
          <w:shd w:val="clear" w:color="auto" w:fill="FFFFFF"/>
        </w:rPr>
        <w:t>.</w:t>
      </w:r>
    </w:p>
    <w:p w14:paraId="5534D5D9" w14:textId="77777777" w:rsidR="00F63497" w:rsidRDefault="00F63497" w:rsidP="005F3457">
      <w:pPr>
        <w:pStyle w:val="NoSpacing"/>
        <w:rPr>
          <w:rFonts w:ascii="Arial" w:hAnsi="Arial" w:cs="Arial"/>
          <w:color w:val="000000"/>
          <w:sz w:val="20"/>
          <w:szCs w:val="20"/>
          <w:shd w:val="clear" w:color="auto" w:fill="FFFFFF"/>
        </w:rPr>
      </w:pPr>
    </w:p>
    <w:p w14:paraId="020EB563" w14:textId="20C111C0" w:rsidR="005F3457" w:rsidRPr="00A05DF6" w:rsidRDefault="00F63497" w:rsidP="005F3457">
      <w:pPr>
        <w:pStyle w:val="NoSpacing"/>
        <w:rPr>
          <w:rFonts w:ascii="Arial" w:hAnsi="Arial" w:cs="Arial"/>
          <w:sz w:val="20"/>
          <w:szCs w:val="20"/>
        </w:rPr>
      </w:pPr>
      <w:r>
        <w:rPr>
          <w:rFonts w:ascii="Arial" w:hAnsi="Arial" w:cs="Arial"/>
          <w:color w:val="000000"/>
          <w:sz w:val="20"/>
          <w:szCs w:val="20"/>
          <w:shd w:val="clear" w:color="auto" w:fill="FFFFFF"/>
        </w:rPr>
        <w:t xml:space="preserve">Among LMICs, </w:t>
      </w:r>
      <w:r>
        <w:rPr>
          <w:rFonts w:ascii="Arial" w:hAnsi="Arial" w:cs="Arial"/>
          <w:sz w:val="20"/>
          <w:szCs w:val="20"/>
          <w:shd w:val="clear" w:color="auto" w:fill="FFFFFF"/>
        </w:rPr>
        <w:t>i</w:t>
      </w:r>
      <w:r w:rsidR="005F3457" w:rsidRPr="00A05DF6">
        <w:rPr>
          <w:rFonts w:ascii="Arial" w:hAnsi="Arial" w:cs="Arial"/>
          <w:sz w:val="20"/>
          <w:szCs w:val="20"/>
          <w:shd w:val="clear" w:color="auto" w:fill="FFFFFF"/>
        </w:rPr>
        <w:t>n Brazil</w:t>
      </w:r>
      <w:r>
        <w:rPr>
          <w:rFonts w:ascii="Arial" w:hAnsi="Arial" w:cs="Arial"/>
          <w:sz w:val="20"/>
          <w:szCs w:val="20"/>
          <w:shd w:val="clear" w:color="auto" w:fill="FFFFFF"/>
        </w:rPr>
        <w:t xml:space="preserve"> </w:t>
      </w:r>
      <w:r w:rsidR="005F3457" w:rsidRPr="00A05DF6">
        <w:rPr>
          <w:rFonts w:ascii="Arial" w:hAnsi="Arial" w:cs="Arial"/>
          <w:sz w:val="20"/>
          <w:szCs w:val="20"/>
          <w:shd w:val="clear" w:color="auto" w:fill="FFFFFF"/>
        </w:rPr>
        <w:t xml:space="preserve">a cost analysis per responder was performed alongside a cohort study </w:t>
      </w:r>
      <w:r w:rsidRPr="00A05DF6">
        <w:rPr>
          <w:rFonts w:ascii="Arial" w:hAnsi="Arial" w:cs="Arial"/>
          <w:sz w:val="20"/>
          <w:szCs w:val="20"/>
          <w:shd w:val="clear" w:color="auto" w:fill="FFFFFF"/>
        </w:rPr>
        <w:t xml:space="preserve">(J Costa unpublished data) </w:t>
      </w:r>
      <w:r w:rsidR="005F3457" w:rsidRPr="00A05DF6">
        <w:rPr>
          <w:rFonts w:ascii="Arial" w:hAnsi="Arial" w:cs="Arial"/>
          <w:sz w:val="20"/>
          <w:szCs w:val="20"/>
          <w:shd w:val="clear" w:color="auto" w:fill="FFFFFF"/>
        </w:rPr>
        <w:t xml:space="preserve">and </w:t>
      </w:r>
      <w:r>
        <w:rPr>
          <w:rFonts w:ascii="Arial" w:hAnsi="Arial" w:cs="Arial"/>
          <w:sz w:val="20"/>
          <w:szCs w:val="20"/>
          <w:shd w:val="clear" w:color="auto" w:fill="FFFFFF"/>
        </w:rPr>
        <w:t xml:space="preserve">the authors </w:t>
      </w:r>
      <w:r w:rsidR="005F3457" w:rsidRPr="00A05DF6">
        <w:rPr>
          <w:rFonts w:ascii="Arial" w:hAnsi="Arial" w:cs="Arial"/>
          <w:sz w:val="20"/>
          <w:szCs w:val="20"/>
          <w:shd w:val="clear" w:color="auto" w:fill="FFFFFF"/>
        </w:rPr>
        <w:t xml:space="preserve">found the mean annual cost per patient initiated on an FDC was lower than for those </w:t>
      </w:r>
      <w:r>
        <w:rPr>
          <w:rFonts w:ascii="Arial" w:hAnsi="Arial" w:cs="Arial"/>
          <w:sz w:val="20"/>
          <w:szCs w:val="20"/>
          <w:shd w:val="clear" w:color="auto" w:fill="FFFFFF"/>
        </w:rPr>
        <w:t>prescribed</w:t>
      </w:r>
      <w:r w:rsidR="005F3457" w:rsidRPr="00A05DF6">
        <w:rPr>
          <w:rFonts w:ascii="Arial" w:hAnsi="Arial" w:cs="Arial"/>
          <w:sz w:val="20"/>
          <w:szCs w:val="20"/>
          <w:shd w:val="clear" w:color="auto" w:fill="FFFFFF"/>
        </w:rPr>
        <w:t xml:space="preserve"> multiple tablet regimens </w:t>
      </w:r>
      <w:r w:rsidR="005F3457" w:rsidRPr="00A05DF6">
        <w:rPr>
          <w:rFonts w:ascii="Arial" w:hAnsi="Arial" w:cs="Arial"/>
          <w:sz w:val="20"/>
          <w:szCs w:val="20"/>
          <w:shd w:val="clear" w:color="auto" w:fill="FFFFFF"/>
        </w:rPr>
        <w:fldChar w:fldCharType="begin">
          <w:fldData xml:space="preserve">PEVuZE5vdGU+PENpdGU+PEF1dGhvcj5Db3N0YTwvQXV0aG9yPjxZZWFyPjIwMTg8L1llYXI+PFJl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</w:fldData>
        </w:fldChar>
      </w:r>
      <w:r w:rsidR="00F93798">
        <w:rPr>
          <w:rFonts w:ascii="Arial" w:hAnsi="Arial" w:cs="Arial"/>
          <w:sz w:val="20"/>
          <w:szCs w:val="20"/>
          <w:shd w:val="clear" w:color="auto" w:fill="FFFFFF"/>
        </w:rPr>
        <w:instrText xml:space="preserve"> ADDIN EN.CITE </w:instrText>
      </w:r>
      <w:r w:rsidR="00F93798">
        <w:rPr>
          <w:rFonts w:ascii="Arial" w:hAnsi="Arial" w:cs="Arial"/>
          <w:sz w:val="20"/>
          <w:szCs w:val="20"/>
          <w:shd w:val="clear" w:color="auto" w:fill="FFFFFF"/>
        </w:rPr>
        <w:fldChar w:fldCharType="begin">
          <w:fldData xml:space="preserve">PEVuZE5vdGU+PENpdGU+PEF1dGhvcj5Db3N0YTwvQXV0aG9yPjxZZWFyPjIwMTg8L1llYXI+PFJl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</w:fldData>
        </w:fldChar>
      </w:r>
      <w:r w:rsidR="00F93798">
        <w:rPr>
          <w:rFonts w:ascii="Arial" w:hAnsi="Arial" w:cs="Arial"/>
          <w:sz w:val="20"/>
          <w:szCs w:val="20"/>
          <w:shd w:val="clear" w:color="auto" w:fill="FFFFFF"/>
        </w:rPr>
        <w:instrText xml:space="preserve"> ADDIN EN.CITE.DATA </w:instrText>
      </w:r>
      <w:r w:rsidR="00F93798">
        <w:rPr>
          <w:rFonts w:ascii="Arial" w:hAnsi="Arial" w:cs="Arial"/>
          <w:sz w:val="20"/>
          <w:szCs w:val="20"/>
          <w:shd w:val="clear" w:color="auto" w:fill="FFFFFF"/>
        </w:rPr>
      </w:r>
      <w:r w:rsidR="00F93798">
        <w:rPr>
          <w:rFonts w:ascii="Arial" w:hAnsi="Arial" w:cs="Arial"/>
          <w:sz w:val="20"/>
          <w:szCs w:val="20"/>
          <w:shd w:val="clear" w:color="auto" w:fill="FFFFFF"/>
        </w:rPr>
        <w:fldChar w:fldCharType="end"/>
      </w:r>
      <w:r w:rsidR="005F3457" w:rsidRPr="00A05DF6">
        <w:rPr>
          <w:rFonts w:ascii="Arial" w:hAnsi="Arial" w:cs="Arial"/>
          <w:sz w:val="20"/>
          <w:szCs w:val="20"/>
          <w:shd w:val="clear" w:color="auto" w:fill="FFFFFF"/>
        </w:rPr>
      </w:r>
      <w:r w:rsidR="005F3457" w:rsidRPr="00A05DF6">
        <w:rPr>
          <w:rFonts w:ascii="Arial" w:hAnsi="Arial" w:cs="Arial"/>
          <w:sz w:val="20"/>
          <w:szCs w:val="20"/>
          <w:shd w:val="clear" w:color="auto" w:fill="FFFFFF"/>
        </w:rPr>
        <w:fldChar w:fldCharType="separate"/>
      </w:r>
      <w:r w:rsidR="00F93798">
        <w:rPr>
          <w:rFonts w:ascii="Arial" w:hAnsi="Arial" w:cs="Arial"/>
          <w:noProof/>
          <w:sz w:val="20"/>
          <w:szCs w:val="20"/>
          <w:shd w:val="clear" w:color="auto" w:fill="FFFFFF"/>
        </w:rPr>
        <w:t>(301)</w:t>
      </w:r>
      <w:r w:rsidR="005F3457" w:rsidRPr="00A05DF6">
        <w:rPr>
          <w:rFonts w:ascii="Arial" w:hAnsi="Arial" w:cs="Arial"/>
          <w:sz w:val="20"/>
          <w:szCs w:val="20"/>
          <w:shd w:val="clear" w:color="auto" w:fill="FFFFFF"/>
        </w:rPr>
        <w:fldChar w:fldCharType="end"/>
      </w:r>
      <w:r w:rsidR="005F3457" w:rsidRPr="00A05DF6">
        <w:rPr>
          <w:rFonts w:ascii="Arial" w:hAnsi="Arial" w:cs="Arial"/>
          <w:sz w:val="20"/>
          <w:szCs w:val="20"/>
          <w:shd w:val="clear" w:color="auto" w:fill="FFFFFF"/>
        </w:rPr>
        <w:t xml:space="preserve">. This was mainly due to lower costs of ART and lower switching rates. There was </w:t>
      </w:r>
      <w:r>
        <w:rPr>
          <w:rFonts w:ascii="Arial" w:hAnsi="Arial" w:cs="Arial"/>
          <w:sz w:val="20"/>
          <w:szCs w:val="20"/>
          <w:shd w:val="clear" w:color="auto" w:fill="FFFFFF"/>
        </w:rPr>
        <w:t xml:space="preserve">though </w:t>
      </w:r>
      <w:r w:rsidR="005F3457" w:rsidRPr="00A05DF6">
        <w:rPr>
          <w:rFonts w:ascii="Arial" w:hAnsi="Arial" w:cs="Arial"/>
          <w:sz w:val="20"/>
          <w:szCs w:val="20"/>
          <w:shd w:val="clear" w:color="auto" w:fill="FFFFFF"/>
        </w:rPr>
        <w:t xml:space="preserve">no difference in effectiveness rates between groups after 12 months of treatment although overall a better cost-effectiveness ratio for the FDC </w:t>
      </w:r>
      <w:r w:rsidR="005F3457" w:rsidRPr="00A05DF6">
        <w:rPr>
          <w:rFonts w:ascii="Arial" w:hAnsi="Arial" w:cs="Arial"/>
          <w:sz w:val="20"/>
          <w:szCs w:val="20"/>
          <w:shd w:val="clear" w:color="auto" w:fill="FFFFFF"/>
        </w:rPr>
        <w:fldChar w:fldCharType="begin"/>
      </w:r>
      <w:r w:rsidR="00F93798">
        <w:rPr>
          <w:rFonts w:ascii="Arial" w:hAnsi="Arial" w:cs="Arial"/>
          <w:sz w:val="20"/>
          <w:szCs w:val="20"/>
          <w:shd w:val="clear" w:color="auto" w:fill="FFFFFF"/>
        </w:rPr>
        <w:instrText xml:space="preserve"> ADDIN EN.CITE &lt;EndNote&gt;&lt;Cite&gt;&lt;RecNum&gt;6559&lt;/RecNum&gt;&lt;DisplayText&gt;(326)&lt;/DisplayText&gt;&lt;record&gt;&lt;rec-number&gt;6559&lt;/rec-number&gt;&lt;foreign-keys&gt;&lt;key app="EN" db-id="tztewz5eed050ueewv75axahvav02sewvwrv" timestamp="1578856782"&gt;6559&lt;/key&gt;&lt;/foreign-keys&gt;&lt;ref-type name="Journal Article"&gt;17&lt;/ref-type&gt;&lt;contributors&gt;&lt;/contributors&gt;&lt;titles&gt;&lt;title&gt;de Oliveira Costa, J. Pharmacoepidemiological and pharmacoeconomic analysis of antiretroviral treatment in single tablet regimen from the perspective of the Brazilian National Health System. 2019. Available at URL: &amp;#xD; https://repositorio.ufmg.br/handle/1843/30142&lt;/title&gt;&lt;/titles&gt;&lt;dates&gt;&lt;/dates&gt;&lt;urls&gt;&lt;/urls&gt;&lt;/record&gt;&lt;/Cite&gt;&lt;/EndNote&gt;</w:instrText>
      </w:r>
      <w:r w:rsidR="005F3457" w:rsidRPr="00A05DF6">
        <w:rPr>
          <w:rFonts w:ascii="Arial" w:hAnsi="Arial" w:cs="Arial"/>
          <w:sz w:val="20"/>
          <w:szCs w:val="20"/>
          <w:shd w:val="clear" w:color="auto" w:fill="FFFFFF"/>
        </w:rPr>
        <w:fldChar w:fldCharType="separate"/>
      </w:r>
      <w:r w:rsidR="00F93798">
        <w:rPr>
          <w:rFonts w:ascii="Arial" w:hAnsi="Arial" w:cs="Arial"/>
          <w:noProof/>
          <w:sz w:val="20"/>
          <w:szCs w:val="20"/>
          <w:shd w:val="clear" w:color="auto" w:fill="FFFFFF"/>
        </w:rPr>
        <w:t>(326)</w:t>
      </w:r>
      <w:r w:rsidR="005F3457" w:rsidRPr="00A05DF6">
        <w:rPr>
          <w:rFonts w:ascii="Arial" w:hAnsi="Arial" w:cs="Arial"/>
          <w:sz w:val="20"/>
          <w:szCs w:val="20"/>
          <w:shd w:val="clear" w:color="auto" w:fill="FFFFFF"/>
        </w:rPr>
        <w:fldChar w:fldCharType="end"/>
      </w:r>
      <w:r w:rsidR="005F3457" w:rsidRPr="00A05DF6">
        <w:rPr>
          <w:rFonts w:ascii="Arial" w:hAnsi="Arial" w:cs="Arial"/>
          <w:sz w:val="20"/>
          <w:szCs w:val="20"/>
          <w:shd w:val="clear" w:color="auto" w:fill="FFFFFF"/>
        </w:rPr>
        <w:t xml:space="preserve">.  </w:t>
      </w:r>
    </w:p>
    <w:p w14:paraId="686D17A3" w14:textId="77777777" w:rsidR="00F71802" w:rsidRPr="00D17F3A" w:rsidRDefault="00F71802" w:rsidP="00D84797">
      <w:pPr>
        <w:pStyle w:val="NoSpacing1"/>
        <w:rPr>
          <w:rFonts w:ascii="Arial" w:hAnsi="Arial" w:cs="Arial"/>
          <w:sz w:val="20"/>
          <w:szCs w:val="20"/>
          <w:shd w:val="clear" w:color="auto" w:fill="FFFFFF"/>
          <w:lang w:val="en-GB"/>
        </w:rPr>
      </w:pPr>
    </w:p>
    <w:p w14:paraId="64CEA422" w14:textId="77E04AD0" w:rsidR="003E595F" w:rsidRPr="00D17F3A" w:rsidRDefault="00FC6B81" w:rsidP="00D84797">
      <w:pPr>
        <w:pStyle w:val="NoSpacing1"/>
        <w:rPr>
          <w:rFonts w:ascii="Arial" w:hAnsi="Arial" w:cs="Arial"/>
          <w:color w:val="000000"/>
          <w:sz w:val="20"/>
          <w:szCs w:val="20"/>
          <w:lang w:val="en-GB"/>
        </w:rPr>
      </w:pPr>
      <w:r>
        <w:rPr>
          <w:rFonts w:ascii="Arial" w:hAnsi="Arial" w:cs="Arial"/>
          <w:sz w:val="20"/>
          <w:szCs w:val="20"/>
          <w:shd w:val="clear" w:color="auto" w:fill="FFFFFF"/>
          <w:lang w:val="en-GB"/>
        </w:rPr>
        <w:t>Overall</w:t>
      </w:r>
      <w:r w:rsidR="00CD022C" w:rsidRPr="00D17F3A">
        <w:rPr>
          <w:rFonts w:ascii="Arial" w:hAnsi="Arial" w:cs="Arial"/>
          <w:sz w:val="20"/>
          <w:szCs w:val="20"/>
          <w:shd w:val="clear" w:color="auto" w:fill="FFFFFF"/>
          <w:lang w:val="en-GB"/>
        </w:rPr>
        <w:t xml:space="preserve">, FDCs for patients with HIV are well accepted and </w:t>
      </w:r>
      <w:r w:rsidR="00CD022C" w:rsidRPr="00D17F3A">
        <w:rPr>
          <w:rFonts w:ascii="Arial" w:hAnsi="Arial" w:cs="Arial"/>
          <w:sz w:val="20"/>
          <w:szCs w:val="20"/>
          <w:lang w:val="en-GB"/>
        </w:rPr>
        <w:t xml:space="preserve">endorsed in the WHO EML </w:t>
      </w:r>
      <w:r w:rsidR="00CD022C" w:rsidRPr="00D17F3A">
        <w:rPr>
          <w:rFonts w:ascii="Arial" w:hAnsi="Arial" w:cs="Arial"/>
          <w:sz w:val="20"/>
          <w:szCs w:val="20"/>
          <w:lang w:val="en-GB"/>
        </w:rPr>
        <w:fldChar w:fldCharType="begin"/>
      </w:r>
      <w:r w:rsidR="00F93798">
        <w:rPr>
          <w:rFonts w:ascii="Arial" w:hAnsi="Arial" w:cs="Arial"/>
          <w:sz w:val="20"/>
          <w:szCs w:val="20"/>
          <w:lang w:val="en-GB"/>
        </w:rPr>
        <w:instrText xml:space="preserve"> ADDIN EN.CITE &lt;EndNote&gt;&lt;Cite&gt;&lt;RecNum&gt;5667&lt;/RecNum&gt;&lt;DisplayText&gt;(111)&lt;/DisplayText&gt;&lt;record&gt;&lt;rec-number&gt;5667&lt;/rec-number&gt;&lt;foreign-keys&gt;&lt;key app="EN" db-id="tztewz5eed050ueewv75axahvav02sewvwrv" timestamp="1569237885"&gt;5667&lt;/key&gt;&lt;/foreign-keys&gt;&lt;ref-type name="Journal Article"&gt;17&lt;/ref-type&gt;&lt;contributors&gt;&lt;/contributors&gt;&lt;titles&gt;&lt;title&gt;World Health Organization - Model List of Essential Medicines. 21st List 2019. Available at URL: https://apps.who.int/iris/bitstream/handle/10665/325771/WHO-MVP-EMP-IAU-2019.06-eng.pdf?ua=1&lt;/title&gt;&lt;/titles&gt;&lt;dates&gt;&lt;/dates&gt;&lt;urls&gt;&lt;/urls&gt;&lt;/record&gt;&lt;/Cite&gt;&lt;/EndNote&gt;</w:instrText>
      </w:r>
      <w:r w:rsidR="00CD022C" w:rsidRPr="00D17F3A">
        <w:rPr>
          <w:rFonts w:ascii="Arial" w:hAnsi="Arial" w:cs="Arial"/>
          <w:sz w:val="20"/>
          <w:szCs w:val="20"/>
          <w:lang w:val="en-GB"/>
        </w:rPr>
        <w:fldChar w:fldCharType="separate"/>
      </w:r>
      <w:r w:rsidR="00F93798">
        <w:rPr>
          <w:rFonts w:ascii="Arial" w:hAnsi="Arial" w:cs="Arial"/>
          <w:noProof/>
          <w:sz w:val="20"/>
          <w:szCs w:val="20"/>
          <w:lang w:val="en-GB"/>
        </w:rPr>
        <w:t>(111)</w:t>
      </w:r>
      <w:r w:rsidR="00CD022C" w:rsidRPr="00D17F3A">
        <w:rPr>
          <w:rFonts w:ascii="Arial" w:hAnsi="Arial" w:cs="Arial"/>
          <w:sz w:val="20"/>
          <w:szCs w:val="20"/>
          <w:lang w:val="en-GB"/>
        </w:rPr>
        <w:fldChar w:fldCharType="end"/>
      </w:r>
      <w:r w:rsidR="00CD022C" w:rsidRPr="00D17F3A">
        <w:rPr>
          <w:rFonts w:ascii="Arial" w:hAnsi="Arial" w:cs="Arial"/>
          <w:sz w:val="20"/>
          <w:szCs w:val="20"/>
          <w:lang w:val="en-GB"/>
        </w:rPr>
        <w:t>.</w:t>
      </w:r>
      <w:r>
        <w:rPr>
          <w:rFonts w:ascii="Arial" w:hAnsi="Arial" w:cs="Arial"/>
          <w:sz w:val="20"/>
          <w:szCs w:val="20"/>
          <w:shd w:val="clear" w:color="auto" w:fill="FFFFFF"/>
          <w:lang w:val="en-GB"/>
        </w:rPr>
        <w:t xml:space="preserve"> </w:t>
      </w:r>
      <w:r w:rsidR="00F71802" w:rsidRPr="00D17F3A">
        <w:rPr>
          <w:rFonts w:ascii="Arial" w:hAnsi="Arial" w:cs="Arial"/>
          <w:sz w:val="20"/>
          <w:szCs w:val="20"/>
          <w:shd w:val="clear" w:color="auto" w:fill="FFFFFF"/>
          <w:lang w:val="en-GB"/>
        </w:rPr>
        <w:t>Careful consideration</w:t>
      </w:r>
      <w:r w:rsidR="00332762">
        <w:rPr>
          <w:rFonts w:ascii="Arial" w:hAnsi="Arial" w:cs="Arial"/>
          <w:sz w:val="20"/>
          <w:szCs w:val="20"/>
          <w:shd w:val="clear" w:color="auto" w:fill="FFFFFF"/>
          <w:lang w:val="en-GB"/>
        </w:rPr>
        <w:t xml:space="preserve"> </w:t>
      </w:r>
      <w:r w:rsidR="00F71802" w:rsidRPr="00D17F3A">
        <w:rPr>
          <w:rFonts w:ascii="Arial" w:hAnsi="Arial" w:cs="Arial"/>
          <w:sz w:val="20"/>
          <w:szCs w:val="20"/>
          <w:shd w:val="clear" w:color="auto" w:fill="FFFFFF"/>
          <w:lang w:val="en-GB"/>
        </w:rPr>
        <w:t xml:space="preserve">is needed when </w:t>
      </w:r>
      <w:r w:rsidR="00332762">
        <w:rPr>
          <w:rFonts w:ascii="Arial" w:hAnsi="Arial" w:cs="Arial"/>
          <w:sz w:val="20"/>
          <w:szCs w:val="20"/>
          <w:shd w:val="clear" w:color="auto" w:fill="FFFFFF"/>
          <w:lang w:val="en-GB"/>
        </w:rPr>
        <w:t xml:space="preserve">the manufacturers of the </w:t>
      </w:r>
      <w:r w:rsidR="00F71802" w:rsidRPr="00D17F3A">
        <w:rPr>
          <w:rFonts w:ascii="Arial" w:hAnsi="Arial" w:cs="Arial"/>
          <w:sz w:val="20"/>
          <w:szCs w:val="20"/>
          <w:shd w:val="clear" w:color="auto" w:fill="FFFFFF"/>
          <w:lang w:val="en-GB"/>
        </w:rPr>
        <w:t xml:space="preserve">different components of FDCs lower their </w:t>
      </w:r>
      <w:r w:rsidR="00CD022C" w:rsidRPr="00D17F3A">
        <w:rPr>
          <w:rFonts w:ascii="Arial" w:hAnsi="Arial" w:cs="Arial"/>
          <w:sz w:val="20"/>
          <w:szCs w:val="20"/>
          <w:shd w:val="clear" w:color="auto" w:fill="FFFFFF"/>
          <w:lang w:val="en-GB"/>
        </w:rPr>
        <w:t xml:space="preserve">unit </w:t>
      </w:r>
      <w:r w:rsidR="00F71802" w:rsidRPr="00D17F3A">
        <w:rPr>
          <w:rFonts w:ascii="Arial" w:hAnsi="Arial" w:cs="Arial"/>
          <w:sz w:val="20"/>
          <w:szCs w:val="20"/>
          <w:shd w:val="clear" w:color="auto" w:fill="FFFFFF"/>
          <w:lang w:val="en-GB"/>
        </w:rPr>
        <w:t>costs</w:t>
      </w:r>
      <w:r>
        <w:rPr>
          <w:rFonts w:ascii="Arial" w:hAnsi="Arial" w:cs="Arial"/>
          <w:sz w:val="20"/>
          <w:szCs w:val="20"/>
          <w:shd w:val="clear" w:color="auto" w:fill="FFFFFF"/>
          <w:lang w:val="en-GB"/>
        </w:rPr>
        <w:t xml:space="preserve"> potentially affecting overall prices and cost-effectiveness of FDCs versus multiple tablet regimens</w:t>
      </w:r>
      <w:r w:rsidR="00E0707A">
        <w:rPr>
          <w:rFonts w:ascii="Arial" w:hAnsi="Arial" w:cs="Arial"/>
          <w:sz w:val="20"/>
          <w:szCs w:val="20"/>
          <w:shd w:val="clear" w:color="auto" w:fill="FFFFFF"/>
          <w:lang w:val="en-GB"/>
        </w:rPr>
        <w:t>.</w:t>
      </w:r>
      <w:r>
        <w:rPr>
          <w:rFonts w:ascii="Arial" w:hAnsi="Arial" w:cs="Arial"/>
          <w:sz w:val="20"/>
          <w:szCs w:val="20"/>
          <w:shd w:val="clear" w:color="auto" w:fill="FFFFFF"/>
          <w:lang w:val="en-GB"/>
        </w:rPr>
        <w:t xml:space="preserve"> </w:t>
      </w:r>
      <w:r w:rsidR="00F71802" w:rsidRPr="00D17F3A">
        <w:rPr>
          <w:rFonts w:ascii="Arial" w:hAnsi="Arial" w:cs="Arial"/>
          <w:sz w:val="20"/>
          <w:szCs w:val="20"/>
          <w:shd w:val="clear" w:color="auto" w:fill="FFFFFF"/>
          <w:lang w:val="en-GB"/>
        </w:rPr>
        <w:t xml:space="preserve">Sweet et al (2016) found that </w:t>
      </w:r>
      <w:r w:rsidR="00D84797" w:rsidRPr="00D17F3A">
        <w:rPr>
          <w:rFonts w:ascii="Arial" w:hAnsi="Arial" w:cs="Arial"/>
          <w:sz w:val="20"/>
          <w:szCs w:val="20"/>
          <w:shd w:val="clear" w:color="auto" w:fill="FFFFFF"/>
          <w:lang w:val="en-GB"/>
        </w:rPr>
        <w:t>overall costs increased in the US with patented FDCs versus generic multiple drug regimens despite lower in</w:t>
      </w:r>
      <w:r w:rsidR="00332762">
        <w:rPr>
          <w:rFonts w:ascii="Arial" w:hAnsi="Arial" w:cs="Arial"/>
          <w:sz w:val="20"/>
          <w:szCs w:val="20"/>
          <w:shd w:val="clear" w:color="auto" w:fill="FFFFFF"/>
          <w:lang w:val="en-GB"/>
        </w:rPr>
        <w:t>-</w:t>
      </w:r>
      <w:r w:rsidR="00D84797" w:rsidRPr="00D17F3A">
        <w:rPr>
          <w:rFonts w:ascii="Arial" w:hAnsi="Arial" w:cs="Arial"/>
          <w:sz w:val="20"/>
          <w:szCs w:val="20"/>
          <w:shd w:val="clear" w:color="auto" w:fill="FFFFFF"/>
          <w:lang w:val="en-GB"/>
        </w:rPr>
        <w:t xml:space="preserve">patient costs </w:t>
      </w:r>
      <w:r w:rsidR="00CD022C" w:rsidRPr="00D17F3A">
        <w:rPr>
          <w:rFonts w:ascii="Arial" w:hAnsi="Arial" w:cs="Arial"/>
          <w:sz w:val="20"/>
          <w:szCs w:val="20"/>
          <w:shd w:val="clear" w:color="auto" w:fill="FFFFFF"/>
          <w:lang w:val="en-GB"/>
        </w:rPr>
        <w:t xml:space="preserve">due to </w:t>
      </w:r>
      <w:r w:rsidR="00D17F3A" w:rsidRPr="00D17F3A">
        <w:rPr>
          <w:rFonts w:ascii="Arial" w:hAnsi="Arial" w:cs="Arial"/>
          <w:sz w:val="20"/>
          <w:szCs w:val="20"/>
          <w:shd w:val="clear" w:color="auto" w:fill="FFFFFF"/>
          <w:lang w:val="en-GB"/>
        </w:rPr>
        <w:t>acquisition</w:t>
      </w:r>
      <w:r w:rsidR="00CD022C" w:rsidRPr="00D17F3A">
        <w:rPr>
          <w:rFonts w:ascii="Arial" w:hAnsi="Arial" w:cs="Arial"/>
          <w:sz w:val="20"/>
          <w:szCs w:val="20"/>
          <w:shd w:val="clear" w:color="auto" w:fill="FFFFFF"/>
          <w:lang w:val="en-GB"/>
        </w:rPr>
        <w:t xml:space="preserve"> cost differences </w:t>
      </w:r>
      <w:r w:rsidR="00D84797" w:rsidRPr="00D17F3A">
        <w:rPr>
          <w:rFonts w:ascii="Arial" w:hAnsi="Arial" w:cs="Arial"/>
          <w:sz w:val="20"/>
          <w:szCs w:val="20"/>
          <w:shd w:val="clear" w:color="auto" w:fill="FFFFFF"/>
          <w:lang w:val="en-GB"/>
        </w:rPr>
        <w:fldChar w:fldCharType="begin"/>
      </w:r>
      <w:r w:rsidR="00F93798">
        <w:rPr>
          <w:rFonts w:ascii="Arial" w:hAnsi="Arial" w:cs="Arial"/>
          <w:sz w:val="20"/>
          <w:szCs w:val="20"/>
          <w:shd w:val="clear" w:color="auto" w:fill="FFFFFF"/>
          <w:lang w:val="en-GB"/>
        </w:rPr>
        <w:instrText xml:space="preserve"> ADDIN EN.CITE &lt;EndNote&gt;&lt;Cite&gt;&lt;Author&gt;Sweet&lt;/Author&gt;&lt;Year&gt;2016&lt;/Year&gt;&lt;RecNum&gt;6335&lt;/RecNum&gt;&lt;DisplayText&gt;(327)&lt;/DisplayText&gt;&lt;record&gt;&lt;rec-number&gt;6335&lt;/rec-number&gt;&lt;foreign-keys&gt;&lt;key app="EN" db-id="tztewz5eed050ueewv75axahvav02sewvwrv" timestamp="1574963936"&gt;6335&lt;/key&gt;&lt;/foreign-keys&gt;&lt;ref-type name="Journal Article"&gt;17&lt;/ref-type&gt;&lt;contributors&gt;&lt;authors&gt;&lt;author&gt;Sweet, Donna E.&lt;/author&gt;&lt;author&gt;Altice, Frederick L.&lt;/author&gt;&lt;author&gt;Cohen, Calvin J.&lt;/author&gt;&lt;author&gt;Vandewalle, Björn&lt;/author&gt;&lt;/authors&gt;&lt;/contributors&gt;&lt;titles&gt;&lt;title&gt;Cost-Effectiveness of Single- Versus Generic Multiple-Tablet Regimens for Treatment of HIV-1 Infection in the United States&lt;/title&gt;&lt;secondary-title&gt;PloS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one&lt;/abbr-1&gt;&lt;/alt-periodical&gt;&lt;pages&gt;e0147821-e0147821&lt;/pages&gt;&lt;volume&gt;11&lt;/volume&gt;&lt;number&gt;1&lt;/number&gt;&lt;keywords&gt;&lt;keyword&gt;Adult&lt;/keyword&gt;&lt;keyword&gt;Anti-HIV Agents/*administration &amp;amp; dosage/economics&lt;/keyword&gt;&lt;keyword&gt;CD4 Lymphocyte Count&lt;/keyword&gt;&lt;keyword&gt;Drug Administration Schedule&lt;/keyword&gt;&lt;keyword&gt;Female&lt;/keyword&gt;&lt;keyword&gt;HIV Infections/*drug therapy&lt;/keyword&gt;&lt;keyword&gt;HIV-1&lt;/keyword&gt;&lt;keyword&gt;Humans&lt;/keyword&gt;&lt;keyword&gt;Male&lt;/keyword&gt;&lt;keyword&gt;Middle Aged&lt;/keyword&gt;&lt;keyword&gt;Quality-Adjusted Life Years&lt;/keyword&gt;&lt;keyword&gt;*Tablets&lt;/keyword&gt;&lt;keyword&gt;United States&lt;/keyword&gt;&lt;keyword&gt;Viral Load&lt;/keyword&gt;&lt;/keywords&gt;&lt;dates&gt;&lt;year&gt;2016&lt;/year&gt;&lt;/dates&gt;&lt;publisher&gt;Public Library of Science&lt;/publisher&gt;&lt;isbn&gt;1932-6203&lt;/isbn&gt;&lt;accession-num&gt;26808503&lt;/accession-num&gt;&lt;urls&gt;&lt;related-urls&gt;&lt;url&gt;https://www.ncbi.nlm.nih.gov/pubmed/26808503&lt;/url&gt;&lt;url&gt;https://www.ncbi.nlm.nih.gov/pmc/articles/PMC4725959/&lt;/url&gt;&lt;/related-urls&gt;&lt;/urls&gt;&lt;electronic-resource-num&gt;10.1371/journal.pone.0147821&lt;/electronic-resource-num&gt;&lt;remote-database-name&gt;PubMed&lt;/remote-database-name&gt;&lt;language&gt;eng&lt;/language&gt;&lt;/record&gt;&lt;/Cite&gt;&lt;/EndNote&gt;</w:instrText>
      </w:r>
      <w:r w:rsidR="00D84797" w:rsidRPr="00D17F3A">
        <w:rPr>
          <w:rFonts w:ascii="Arial" w:hAnsi="Arial" w:cs="Arial"/>
          <w:sz w:val="20"/>
          <w:szCs w:val="20"/>
          <w:shd w:val="clear" w:color="auto" w:fill="FFFFFF"/>
          <w:lang w:val="en-GB"/>
        </w:rPr>
        <w:fldChar w:fldCharType="separate"/>
      </w:r>
      <w:r w:rsidR="00F93798">
        <w:rPr>
          <w:rFonts w:ascii="Arial" w:hAnsi="Arial" w:cs="Arial"/>
          <w:noProof/>
          <w:sz w:val="20"/>
          <w:szCs w:val="20"/>
          <w:shd w:val="clear" w:color="auto" w:fill="FFFFFF"/>
          <w:lang w:val="en-GB"/>
        </w:rPr>
        <w:t>(327)</w:t>
      </w:r>
      <w:r w:rsidR="00D84797" w:rsidRPr="00D17F3A">
        <w:rPr>
          <w:rFonts w:ascii="Arial" w:hAnsi="Arial" w:cs="Arial"/>
          <w:sz w:val="20"/>
          <w:szCs w:val="20"/>
          <w:shd w:val="clear" w:color="auto" w:fill="FFFFFF"/>
          <w:lang w:val="en-GB"/>
        </w:rPr>
        <w:fldChar w:fldCharType="end"/>
      </w:r>
      <w:r w:rsidR="00D84797" w:rsidRPr="00D17F3A">
        <w:rPr>
          <w:rFonts w:ascii="Arial" w:hAnsi="Arial" w:cs="Arial"/>
          <w:sz w:val="20"/>
          <w:szCs w:val="20"/>
          <w:shd w:val="clear" w:color="auto" w:fill="FFFFFF"/>
          <w:lang w:val="en-GB"/>
        </w:rPr>
        <w:t xml:space="preserve">. </w:t>
      </w:r>
    </w:p>
    <w:p w14:paraId="71E0340A" w14:textId="41394ACF" w:rsidR="003E595F" w:rsidRPr="00D17F3A" w:rsidRDefault="003E595F" w:rsidP="00D84797">
      <w:pPr>
        <w:pStyle w:val="NoSpacing1"/>
        <w:rPr>
          <w:rFonts w:ascii="Arial" w:hAnsi="Arial" w:cs="Arial"/>
          <w:color w:val="000000"/>
          <w:sz w:val="20"/>
          <w:szCs w:val="20"/>
          <w:shd w:val="clear" w:color="auto" w:fill="FFFFFF"/>
          <w:lang w:val="en-GB"/>
        </w:rPr>
      </w:pPr>
    </w:p>
    <w:p w14:paraId="4DF7C5AF" w14:textId="6B8227D2" w:rsidR="003E595F" w:rsidRDefault="003E595F" w:rsidP="00D84797">
      <w:pPr>
        <w:pStyle w:val="NoSpacing1"/>
        <w:rPr>
          <w:color w:val="000000"/>
          <w:sz w:val="21"/>
          <w:szCs w:val="21"/>
          <w:lang w:val="en-GB" w:eastAsia="en-GB"/>
        </w:rPr>
      </w:pPr>
      <w:r w:rsidRPr="00D17F3A">
        <w:rPr>
          <w:rFonts w:ascii="Arial" w:hAnsi="Arial" w:cs="Arial"/>
          <w:color w:val="000000"/>
          <w:sz w:val="20"/>
          <w:szCs w:val="20"/>
          <w:shd w:val="clear" w:color="auto" w:fill="FFFFFF"/>
          <w:lang w:val="en-GB"/>
        </w:rPr>
        <w:t xml:space="preserve">There are also calls to develop a </w:t>
      </w:r>
      <w:r w:rsidRPr="00D17F3A">
        <w:rPr>
          <w:rFonts w:ascii="Arial" w:hAnsi="Arial" w:cs="Arial"/>
          <w:sz w:val="20"/>
          <w:szCs w:val="20"/>
          <w:lang w:val="en-GB"/>
        </w:rPr>
        <w:t xml:space="preserve">cotrimoxazole and </w:t>
      </w:r>
      <w:r w:rsidRPr="00D17F3A">
        <w:rPr>
          <w:rFonts w:ascii="Arial" w:hAnsi="Arial" w:cs="Arial"/>
          <w:color w:val="000000"/>
          <w:sz w:val="20"/>
          <w:szCs w:val="20"/>
          <w:lang w:val="en-GB" w:eastAsia="en-GB"/>
        </w:rPr>
        <w:t xml:space="preserve">isoniazid FDC together with pyridoxine to help prevent </w:t>
      </w:r>
      <w:r w:rsidR="004508C6">
        <w:rPr>
          <w:rFonts w:ascii="Arial" w:hAnsi="Arial" w:cs="Arial"/>
          <w:color w:val="000000"/>
          <w:sz w:val="20"/>
          <w:szCs w:val="20"/>
          <w:lang w:val="en-GB" w:eastAsia="en-GB"/>
        </w:rPr>
        <w:t>TB</w:t>
      </w:r>
      <w:r w:rsidRPr="00D17F3A">
        <w:rPr>
          <w:rFonts w:ascii="Arial" w:hAnsi="Arial" w:cs="Arial"/>
          <w:color w:val="000000"/>
          <w:sz w:val="20"/>
          <w:szCs w:val="20"/>
          <w:lang w:val="en-GB" w:eastAsia="en-GB"/>
        </w:rPr>
        <w:t xml:space="preserve"> from developing in patients with HIV as a cost-effective option </w:t>
      </w:r>
      <w:r w:rsidRPr="00D17F3A">
        <w:rPr>
          <w:rFonts w:ascii="Arial" w:hAnsi="Arial" w:cs="Arial"/>
          <w:color w:val="000000"/>
          <w:sz w:val="20"/>
          <w:szCs w:val="20"/>
          <w:lang w:val="en-GB" w:eastAsia="en-GB"/>
        </w:rPr>
        <w:fldChar w:fldCharType="begin">
          <w:fldData xml:space="preserve">PEVuZE5vdGU+PENpdGU+PEF1dGhvcj5IYXJyaWVzPC9BdXRob3I+PFllYXI+MjAxNTwvWWVhcj48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</w:fldData>
        </w:fldChar>
      </w:r>
      <w:r w:rsidR="00F93798">
        <w:rPr>
          <w:rFonts w:ascii="Arial" w:hAnsi="Arial" w:cs="Arial"/>
          <w:color w:val="000000"/>
          <w:sz w:val="20"/>
          <w:szCs w:val="20"/>
          <w:lang w:val="en-GB" w:eastAsia="en-GB"/>
        </w:rPr>
        <w:instrText xml:space="preserve"> ADDIN EN.CITE </w:instrText>
      </w:r>
      <w:r w:rsidR="00F93798">
        <w:rPr>
          <w:rFonts w:ascii="Arial" w:hAnsi="Arial" w:cs="Arial"/>
          <w:color w:val="000000"/>
          <w:sz w:val="20"/>
          <w:szCs w:val="20"/>
          <w:lang w:val="en-GB" w:eastAsia="en-GB"/>
        </w:rPr>
        <w:fldChar w:fldCharType="begin">
          <w:fldData xml:space="preserve">PEVuZE5vdGU+PENpdGU+PEF1dGhvcj5IYXJyaWVzPC9BdXRob3I+PFllYXI+MjAxNTwvWWVhcj48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</w:fldData>
        </w:fldChar>
      </w:r>
      <w:r w:rsidR="00F93798">
        <w:rPr>
          <w:rFonts w:ascii="Arial" w:hAnsi="Arial" w:cs="Arial"/>
          <w:color w:val="000000"/>
          <w:sz w:val="20"/>
          <w:szCs w:val="20"/>
          <w:lang w:val="en-GB" w:eastAsia="en-GB"/>
        </w:rPr>
        <w:instrText xml:space="preserve"> ADDIN EN.CITE.DATA </w:instrText>
      </w:r>
      <w:r w:rsidR="00F93798">
        <w:rPr>
          <w:rFonts w:ascii="Arial" w:hAnsi="Arial" w:cs="Arial"/>
          <w:color w:val="000000"/>
          <w:sz w:val="20"/>
          <w:szCs w:val="20"/>
          <w:lang w:val="en-GB" w:eastAsia="en-GB"/>
        </w:rPr>
      </w:r>
      <w:r w:rsidR="00F93798">
        <w:rPr>
          <w:rFonts w:ascii="Arial" w:hAnsi="Arial" w:cs="Arial"/>
          <w:color w:val="000000"/>
          <w:sz w:val="20"/>
          <w:szCs w:val="20"/>
          <w:lang w:val="en-GB" w:eastAsia="en-GB"/>
        </w:rPr>
        <w:fldChar w:fldCharType="end"/>
      </w:r>
      <w:r w:rsidRPr="00D17F3A">
        <w:rPr>
          <w:rFonts w:ascii="Arial" w:hAnsi="Arial" w:cs="Arial"/>
          <w:color w:val="000000"/>
          <w:sz w:val="20"/>
          <w:szCs w:val="20"/>
          <w:lang w:val="en-GB" w:eastAsia="en-GB"/>
        </w:rPr>
      </w:r>
      <w:r w:rsidRPr="00D17F3A">
        <w:rPr>
          <w:rFonts w:ascii="Arial" w:hAnsi="Arial" w:cs="Arial"/>
          <w:color w:val="000000"/>
          <w:sz w:val="20"/>
          <w:szCs w:val="20"/>
          <w:lang w:val="en-GB" w:eastAsia="en-GB"/>
        </w:rPr>
        <w:fldChar w:fldCharType="separate"/>
      </w:r>
      <w:r w:rsidR="00F93798">
        <w:rPr>
          <w:rFonts w:ascii="Arial" w:hAnsi="Arial" w:cs="Arial"/>
          <w:noProof/>
          <w:color w:val="000000"/>
          <w:sz w:val="20"/>
          <w:szCs w:val="20"/>
          <w:lang w:val="en-GB" w:eastAsia="en-GB"/>
        </w:rPr>
        <w:t>(328)</w:t>
      </w:r>
      <w:r w:rsidRPr="00D17F3A">
        <w:rPr>
          <w:rFonts w:ascii="Arial" w:hAnsi="Arial" w:cs="Arial"/>
          <w:color w:val="000000"/>
          <w:sz w:val="20"/>
          <w:szCs w:val="20"/>
          <w:lang w:val="en-GB" w:eastAsia="en-GB"/>
        </w:rPr>
        <w:fldChar w:fldCharType="end"/>
      </w:r>
      <w:r w:rsidRPr="00D17F3A">
        <w:rPr>
          <w:rFonts w:ascii="Arial" w:hAnsi="Arial" w:cs="Arial"/>
          <w:color w:val="000000"/>
          <w:sz w:val="20"/>
          <w:szCs w:val="20"/>
          <w:lang w:val="en-GB" w:eastAsia="en-GB"/>
        </w:rPr>
        <w:t>.</w:t>
      </w:r>
      <w:r w:rsidRPr="00D17F3A">
        <w:rPr>
          <w:color w:val="000000"/>
          <w:sz w:val="21"/>
          <w:szCs w:val="21"/>
          <w:lang w:val="en-GB" w:eastAsia="en-GB"/>
        </w:rPr>
        <w:t xml:space="preserve"> </w:t>
      </w:r>
    </w:p>
    <w:p w14:paraId="37D9A7A8" w14:textId="22A1822C" w:rsidR="00ED747B" w:rsidRDefault="00ED747B" w:rsidP="00D84797">
      <w:pPr>
        <w:pStyle w:val="NoSpacing1"/>
        <w:rPr>
          <w:rFonts w:ascii="Arial" w:hAnsi="Arial" w:cs="Arial"/>
          <w:color w:val="000000"/>
          <w:sz w:val="20"/>
          <w:szCs w:val="20"/>
          <w:lang w:val="en-GB" w:eastAsia="en-GB"/>
        </w:rPr>
      </w:pPr>
    </w:p>
    <w:p w14:paraId="7C853B9E" w14:textId="5500D34A" w:rsidR="008161DA" w:rsidRPr="008161DA" w:rsidRDefault="008161DA" w:rsidP="00D84797">
      <w:pPr>
        <w:pStyle w:val="NoSpacing1"/>
        <w:rPr>
          <w:rFonts w:ascii="Arial" w:hAnsi="Arial" w:cs="Arial"/>
          <w:b/>
          <w:bCs/>
          <w:i/>
          <w:iCs/>
          <w:color w:val="000000"/>
          <w:sz w:val="20"/>
          <w:szCs w:val="20"/>
          <w:lang w:val="en-GB" w:eastAsia="en-GB"/>
        </w:rPr>
      </w:pPr>
      <w:r w:rsidRPr="008161DA">
        <w:rPr>
          <w:rFonts w:ascii="Arial" w:hAnsi="Arial" w:cs="Arial"/>
          <w:b/>
          <w:bCs/>
          <w:i/>
          <w:iCs/>
          <w:color w:val="000000"/>
          <w:sz w:val="20"/>
          <w:szCs w:val="20"/>
          <w:lang w:val="en-GB" w:eastAsia="en-GB"/>
        </w:rPr>
        <w:t>2.8 Infectious diseases treated by antibiotics</w:t>
      </w:r>
    </w:p>
    <w:p w14:paraId="0F12B47C" w14:textId="5059D66C" w:rsidR="008161DA" w:rsidRDefault="00FC6B81" w:rsidP="00D84797">
      <w:pPr>
        <w:pStyle w:val="NoSpacing1"/>
        <w:rPr>
          <w:rFonts w:ascii="Arial" w:hAnsi="Arial" w:cs="Arial"/>
          <w:sz w:val="20"/>
          <w:szCs w:val="20"/>
          <w:lang w:val="en-GB"/>
        </w:rPr>
      </w:pPr>
      <w:r>
        <w:rPr>
          <w:rFonts w:ascii="Arial" w:hAnsi="Arial" w:cs="Arial"/>
          <w:sz w:val="20"/>
          <w:szCs w:val="20"/>
          <w:lang w:val="en-GB"/>
        </w:rPr>
        <w:t>W</w:t>
      </w:r>
      <w:r w:rsidR="008161DA">
        <w:rPr>
          <w:rFonts w:ascii="Arial" w:hAnsi="Arial" w:cs="Arial"/>
          <w:sz w:val="20"/>
          <w:szCs w:val="20"/>
          <w:lang w:val="en-GB"/>
        </w:rPr>
        <w:t xml:space="preserve">e </w:t>
      </w:r>
      <w:r w:rsidR="008161DA" w:rsidRPr="00D17F3A">
        <w:rPr>
          <w:rFonts w:ascii="Arial" w:hAnsi="Arial" w:cs="Arial"/>
          <w:sz w:val="20"/>
          <w:szCs w:val="20"/>
          <w:lang w:val="en-GB"/>
        </w:rPr>
        <w:t>have</w:t>
      </w:r>
      <w:r w:rsidR="008161DA">
        <w:rPr>
          <w:rFonts w:ascii="Arial" w:hAnsi="Arial" w:cs="Arial"/>
          <w:sz w:val="20"/>
          <w:szCs w:val="20"/>
          <w:lang w:val="en-GB"/>
        </w:rPr>
        <w:t xml:space="preserve"> not included </w:t>
      </w:r>
      <w:r w:rsidR="008161DA" w:rsidRPr="00D17F3A">
        <w:rPr>
          <w:rFonts w:ascii="Arial" w:hAnsi="Arial" w:cs="Arial"/>
          <w:sz w:val="20"/>
          <w:szCs w:val="20"/>
          <w:lang w:val="en-GB"/>
        </w:rPr>
        <w:t>combination antibiotics such as amox</w:t>
      </w:r>
      <w:r w:rsidR="008161DA">
        <w:rPr>
          <w:rFonts w:ascii="Arial" w:hAnsi="Arial" w:cs="Arial"/>
          <w:sz w:val="20"/>
          <w:szCs w:val="20"/>
          <w:lang w:val="en-GB"/>
        </w:rPr>
        <w:t>i</w:t>
      </w:r>
      <w:r w:rsidR="008161DA" w:rsidRPr="00D17F3A">
        <w:rPr>
          <w:rFonts w:ascii="Arial" w:hAnsi="Arial" w:cs="Arial"/>
          <w:sz w:val="20"/>
          <w:szCs w:val="20"/>
          <w:lang w:val="en-GB"/>
        </w:rPr>
        <w:t xml:space="preserve">cillin </w:t>
      </w:r>
      <w:r w:rsidR="007F0A74">
        <w:rPr>
          <w:rFonts w:ascii="Arial" w:hAnsi="Arial" w:cs="Arial"/>
          <w:sz w:val="20"/>
          <w:szCs w:val="20"/>
          <w:lang w:val="en-GB"/>
        </w:rPr>
        <w:t xml:space="preserve">combined </w:t>
      </w:r>
      <w:r w:rsidR="008161DA" w:rsidRPr="00D17F3A">
        <w:rPr>
          <w:rFonts w:ascii="Arial" w:hAnsi="Arial" w:cs="Arial"/>
          <w:sz w:val="20"/>
          <w:szCs w:val="20"/>
          <w:lang w:val="en-GB"/>
        </w:rPr>
        <w:t xml:space="preserve">with an enzyme inhibitor </w:t>
      </w:r>
      <w:r w:rsidR="008161DA">
        <w:rPr>
          <w:rFonts w:ascii="Arial" w:hAnsi="Arial" w:cs="Arial"/>
          <w:sz w:val="20"/>
          <w:szCs w:val="20"/>
          <w:lang w:val="en-GB"/>
        </w:rPr>
        <w:t>in th</w:t>
      </w:r>
      <w:r w:rsidR="007F0A74">
        <w:rPr>
          <w:rFonts w:ascii="Arial" w:hAnsi="Arial" w:cs="Arial"/>
          <w:sz w:val="20"/>
          <w:szCs w:val="20"/>
          <w:lang w:val="en-GB"/>
        </w:rPr>
        <w:t>is</w:t>
      </w:r>
      <w:r w:rsidR="008161DA">
        <w:rPr>
          <w:rFonts w:ascii="Arial" w:hAnsi="Arial" w:cs="Arial"/>
          <w:sz w:val="20"/>
          <w:szCs w:val="20"/>
          <w:lang w:val="en-GB"/>
        </w:rPr>
        <w:t xml:space="preserve"> paper </w:t>
      </w:r>
      <w:r w:rsidR="008161DA" w:rsidRPr="00D17F3A">
        <w:rPr>
          <w:rFonts w:ascii="Arial" w:hAnsi="Arial" w:cs="Arial"/>
          <w:sz w:val="20"/>
          <w:szCs w:val="20"/>
          <w:lang w:val="en-GB"/>
        </w:rPr>
        <w:t xml:space="preserve">as </w:t>
      </w:r>
      <w:r w:rsidR="008161DA" w:rsidRPr="00362260">
        <w:rPr>
          <w:rFonts w:ascii="Arial" w:hAnsi="Arial" w:cs="Arial"/>
          <w:sz w:val="20"/>
          <w:szCs w:val="20"/>
          <w:lang w:val="en-GB"/>
        </w:rPr>
        <w:t>these medicines should</w:t>
      </w:r>
      <w:r w:rsidR="008161DA">
        <w:rPr>
          <w:rFonts w:ascii="Arial" w:hAnsi="Arial" w:cs="Arial"/>
          <w:sz w:val="20"/>
          <w:szCs w:val="20"/>
          <w:lang w:val="en-GB"/>
        </w:rPr>
        <w:t xml:space="preserve"> </w:t>
      </w:r>
      <w:r w:rsidR="008161DA" w:rsidRPr="00362260">
        <w:rPr>
          <w:rFonts w:ascii="Arial" w:hAnsi="Arial" w:cs="Arial"/>
          <w:sz w:val="20"/>
          <w:szCs w:val="20"/>
          <w:lang w:val="en-GB"/>
        </w:rPr>
        <w:t xml:space="preserve">be reserved under the recent WHO AWaRe list of antibiotics and there can be considerable concerns with their availability </w:t>
      </w:r>
      <w:r w:rsidR="007F0A74">
        <w:rPr>
          <w:rFonts w:ascii="Arial" w:hAnsi="Arial" w:cs="Arial"/>
          <w:sz w:val="20"/>
          <w:szCs w:val="20"/>
          <w:lang w:val="en-GB"/>
        </w:rPr>
        <w:t xml:space="preserve">and use </w:t>
      </w:r>
      <w:r w:rsidR="008161DA" w:rsidRPr="00362260">
        <w:rPr>
          <w:rFonts w:ascii="Arial" w:hAnsi="Arial" w:cs="Arial"/>
          <w:sz w:val="20"/>
          <w:szCs w:val="20"/>
          <w:lang w:val="en-GB"/>
        </w:rPr>
        <w:fldChar w:fldCharType="begin">
          <w:fldData xml:space="preserve">PEVuZE5vdGU+PENpdGU+PFJlY051bT41NjY3PC9SZWNOdW0+PERpc3BsYXlUZXh0PigxMSwgMTIs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==
</w:fldData>
        </w:fldChar>
      </w:r>
      <w:r w:rsidR="00F93798">
        <w:rPr>
          <w:rFonts w:ascii="Arial" w:hAnsi="Arial" w:cs="Arial"/>
          <w:sz w:val="20"/>
          <w:szCs w:val="20"/>
          <w:lang w:val="en-GB"/>
        </w:rPr>
        <w:instrText xml:space="preserve"> ADDIN EN.CITE </w:instrText>
      </w:r>
      <w:r w:rsidR="00F93798">
        <w:rPr>
          <w:rFonts w:ascii="Arial" w:hAnsi="Arial" w:cs="Arial"/>
          <w:sz w:val="20"/>
          <w:szCs w:val="20"/>
          <w:lang w:val="en-GB"/>
        </w:rPr>
        <w:fldChar w:fldCharType="begin">
          <w:fldData xml:space="preserve">PEVuZE5vdGU+PENpdGU+PFJlY051bT41NjY3PC9SZWNOdW0+PERpc3BsYXlUZXh0PigxMSwgMTIs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==
</w:fldData>
        </w:fldChar>
      </w:r>
      <w:r w:rsidR="00F93798">
        <w:rPr>
          <w:rFonts w:ascii="Arial" w:hAnsi="Arial" w:cs="Arial"/>
          <w:sz w:val="20"/>
          <w:szCs w:val="20"/>
          <w:lang w:val="en-GB"/>
        </w:rPr>
        <w:instrText xml:space="preserve"> ADDIN EN.CITE.DATA </w:instrText>
      </w:r>
      <w:r w:rsidR="00F93798">
        <w:rPr>
          <w:rFonts w:ascii="Arial" w:hAnsi="Arial" w:cs="Arial"/>
          <w:sz w:val="20"/>
          <w:szCs w:val="20"/>
          <w:lang w:val="en-GB"/>
        </w:rPr>
      </w:r>
      <w:r w:rsidR="00F93798">
        <w:rPr>
          <w:rFonts w:ascii="Arial" w:hAnsi="Arial" w:cs="Arial"/>
          <w:sz w:val="20"/>
          <w:szCs w:val="20"/>
          <w:lang w:val="en-GB"/>
        </w:rPr>
        <w:fldChar w:fldCharType="end"/>
      </w:r>
      <w:r w:rsidR="008161DA" w:rsidRPr="00362260">
        <w:rPr>
          <w:rFonts w:ascii="Arial" w:hAnsi="Arial" w:cs="Arial"/>
          <w:sz w:val="20"/>
          <w:szCs w:val="20"/>
          <w:lang w:val="en-GB"/>
        </w:rPr>
      </w:r>
      <w:r w:rsidR="008161DA" w:rsidRPr="00362260">
        <w:rPr>
          <w:rFonts w:ascii="Arial" w:hAnsi="Arial" w:cs="Arial"/>
          <w:sz w:val="20"/>
          <w:szCs w:val="20"/>
          <w:lang w:val="en-GB"/>
        </w:rPr>
        <w:fldChar w:fldCharType="separate"/>
      </w:r>
      <w:r w:rsidR="00F93798">
        <w:rPr>
          <w:rFonts w:ascii="Arial" w:hAnsi="Arial" w:cs="Arial"/>
          <w:noProof/>
          <w:sz w:val="20"/>
          <w:szCs w:val="20"/>
          <w:lang w:val="en-GB"/>
        </w:rPr>
        <w:t>(11, 12, 111-114)</w:t>
      </w:r>
      <w:r w:rsidR="008161DA" w:rsidRPr="00362260">
        <w:rPr>
          <w:rFonts w:ascii="Arial" w:hAnsi="Arial" w:cs="Arial"/>
          <w:sz w:val="20"/>
          <w:szCs w:val="20"/>
          <w:lang w:val="en-GB"/>
        </w:rPr>
        <w:fldChar w:fldCharType="end"/>
      </w:r>
      <w:r w:rsidR="008161DA" w:rsidRPr="00362260">
        <w:rPr>
          <w:rFonts w:ascii="Arial" w:hAnsi="Arial" w:cs="Arial"/>
          <w:sz w:val="20"/>
          <w:szCs w:val="20"/>
          <w:lang w:val="en-GB"/>
        </w:rPr>
        <w:t>.</w:t>
      </w:r>
      <w:r w:rsidR="008161DA">
        <w:rPr>
          <w:rFonts w:ascii="Arial" w:hAnsi="Arial" w:cs="Arial"/>
          <w:sz w:val="20"/>
          <w:szCs w:val="20"/>
          <w:lang w:val="en-GB"/>
        </w:rPr>
        <w:t xml:space="preserve"> Consequently, the prescribing and dispensing of these FDCs should not be encouraged but restricted. </w:t>
      </w:r>
    </w:p>
    <w:p w14:paraId="7E2B0F8F" w14:textId="77777777" w:rsidR="008161DA" w:rsidRPr="00F86E38" w:rsidRDefault="008161DA" w:rsidP="00D84797">
      <w:pPr>
        <w:pStyle w:val="NoSpacing1"/>
        <w:rPr>
          <w:rFonts w:ascii="Arial" w:hAnsi="Arial" w:cs="Arial"/>
          <w:color w:val="000000"/>
          <w:sz w:val="20"/>
          <w:szCs w:val="20"/>
          <w:lang w:val="en-GB" w:eastAsia="en-GB"/>
        </w:rPr>
      </w:pPr>
    </w:p>
    <w:p w14:paraId="3DB8C4B7" w14:textId="1BDF8470" w:rsidR="00ED747B" w:rsidRPr="00F86E38" w:rsidRDefault="00ED747B" w:rsidP="00D84797">
      <w:pPr>
        <w:pStyle w:val="NoSpacing1"/>
        <w:rPr>
          <w:rFonts w:ascii="Arial" w:hAnsi="Arial" w:cs="Arial"/>
          <w:b/>
          <w:bCs/>
          <w:i/>
          <w:iCs/>
          <w:color w:val="000000"/>
          <w:sz w:val="20"/>
          <w:szCs w:val="20"/>
          <w:lang w:val="en-GB" w:eastAsia="en-GB"/>
        </w:rPr>
      </w:pPr>
      <w:r w:rsidRPr="00F86E38">
        <w:rPr>
          <w:rFonts w:ascii="Arial" w:hAnsi="Arial" w:cs="Arial"/>
          <w:b/>
          <w:bCs/>
          <w:i/>
          <w:iCs/>
          <w:color w:val="000000"/>
          <w:sz w:val="20"/>
          <w:szCs w:val="20"/>
          <w:lang w:val="en-GB" w:eastAsia="en-GB"/>
        </w:rPr>
        <w:t>2.</w:t>
      </w:r>
      <w:r w:rsidR="008161DA">
        <w:rPr>
          <w:rFonts w:ascii="Arial" w:hAnsi="Arial" w:cs="Arial"/>
          <w:b/>
          <w:bCs/>
          <w:i/>
          <w:iCs/>
          <w:color w:val="000000"/>
          <w:sz w:val="20"/>
          <w:szCs w:val="20"/>
          <w:lang w:val="en-GB" w:eastAsia="en-GB"/>
        </w:rPr>
        <w:t>9</w:t>
      </w:r>
      <w:r w:rsidRPr="00F86E38">
        <w:rPr>
          <w:rFonts w:ascii="Arial" w:hAnsi="Arial" w:cs="Arial"/>
          <w:b/>
          <w:bCs/>
          <w:i/>
          <w:iCs/>
          <w:color w:val="000000"/>
          <w:sz w:val="20"/>
          <w:szCs w:val="20"/>
          <w:lang w:val="en-GB" w:eastAsia="en-GB"/>
        </w:rPr>
        <w:t xml:space="preserve"> </w:t>
      </w:r>
      <w:r w:rsidR="00F86E38" w:rsidRPr="00F86E38">
        <w:rPr>
          <w:rFonts w:ascii="Arial" w:hAnsi="Arial" w:cs="Arial"/>
          <w:b/>
          <w:bCs/>
          <w:i/>
          <w:iCs/>
          <w:color w:val="000000"/>
          <w:sz w:val="20"/>
          <w:szCs w:val="20"/>
          <w:lang w:val="en-GB" w:eastAsia="en-GB"/>
        </w:rPr>
        <w:t>Consolidated pharmacoeconomic findings in LMICs</w:t>
      </w:r>
    </w:p>
    <w:p w14:paraId="097669C7" w14:textId="14D62C03" w:rsidR="00F86E38" w:rsidRPr="00F86E38" w:rsidRDefault="00F86E38" w:rsidP="00D84797">
      <w:pPr>
        <w:pStyle w:val="NoSpacing1"/>
        <w:rPr>
          <w:rFonts w:ascii="Arial" w:hAnsi="Arial" w:cs="Arial"/>
          <w:color w:val="000000"/>
          <w:sz w:val="20"/>
          <w:szCs w:val="20"/>
          <w:lang w:val="en-GB" w:eastAsia="en-GB"/>
        </w:rPr>
      </w:pPr>
      <w:r w:rsidRPr="00F86E38">
        <w:rPr>
          <w:rFonts w:ascii="Arial" w:hAnsi="Arial" w:cs="Arial"/>
          <w:color w:val="000000"/>
          <w:sz w:val="20"/>
          <w:szCs w:val="20"/>
          <w:lang w:val="en-GB" w:eastAsia="en-GB"/>
        </w:rPr>
        <w:t>Table 1 contains details of published studies regarding the cost effectiveness of FDCs among LMICs contained in Sections 2.1 to 2.8. Typically, there are considerably more published studies regarding FDCs for NCDs among higher income countries versus LMICs.</w:t>
      </w:r>
    </w:p>
    <w:p w14:paraId="260F4C9C" w14:textId="3F3C45FE" w:rsidR="00F86E38" w:rsidRPr="00F86E38" w:rsidRDefault="00F86E38" w:rsidP="00D84797">
      <w:pPr>
        <w:pStyle w:val="NoSpacing1"/>
        <w:rPr>
          <w:rFonts w:ascii="Arial" w:hAnsi="Arial" w:cs="Arial"/>
          <w:color w:val="000000"/>
          <w:sz w:val="20"/>
          <w:szCs w:val="20"/>
          <w:lang w:val="en-GB" w:eastAsia="en-GB"/>
        </w:rPr>
      </w:pPr>
    </w:p>
    <w:p w14:paraId="0655F712" w14:textId="49B8A938" w:rsidR="00F86E38" w:rsidRPr="007C6975" w:rsidRDefault="00F86E38" w:rsidP="007C6975">
      <w:pPr>
        <w:rPr>
          <w:rFonts w:eastAsia="Times New Roman"/>
          <w:sz w:val="20"/>
          <w:szCs w:val="20"/>
          <w:u w:val="single"/>
          <w:lang w:eastAsia="en-GB"/>
        </w:rPr>
      </w:pPr>
      <w:r w:rsidRPr="007C6975">
        <w:rPr>
          <w:sz w:val="20"/>
          <w:szCs w:val="20"/>
          <w:u w:val="single"/>
          <w:lang w:eastAsia="en-GB"/>
        </w:rPr>
        <w:t xml:space="preserve">Table 1 – </w:t>
      </w:r>
      <w:r w:rsidR="005F3457">
        <w:rPr>
          <w:sz w:val="20"/>
          <w:szCs w:val="20"/>
          <w:u w:val="single"/>
          <w:lang w:eastAsia="en-GB"/>
        </w:rPr>
        <w:t>Published</w:t>
      </w:r>
      <w:r w:rsidRPr="007C6975">
        <w:rPr>
          <w:sz w:val="20"/>
          <w:szCs w:val="20"/>
          <w:u w:val="single"/>
          <w:lang w:eastAsia="en-GB"/>
        </w:rPr>
        <w:t xml:space="preserve"> pharmacoeconomic studies of FDCs in LMICs</w:t>
      </w:r>
    </w:p>
    <w:p w14:paraId="5235BDE6" w14:textId="72C311FE" w:rsidR="00F86E38" w:rsidRPr="00F86E38" w:rsidRDefault="00F86E38" w:rsidP="00D84797">
      <w:pPr>
        <w:pStyle w:val="NoSpacing1"/>
        <w:rPr>
          <w:rFonts w:ascii="Arial" w:hAnsi="Arial" w:cs="Arial"/>
          <w:color w:val="000000"/>
          <w:sz w:val="20"/>
          <w:szCs w:val="20"/>
          <w:lang w:val="en-GB" w:eastAsia="en-GB"/>
        </w:rPr>
      </w:pPr>
    </w:p>
    <w:tbl>
      <w:tblPr>
        <w:tblStyle w:val="TableGrid"/>
        <w:tblW w:w="0" w:type="auto"/>
        <w:tblLook w:val="04A0" w:firstRow="1" w:lastRow="0" w:firstColumn="1" w:lastColumn="0" w:noHBand="0" w:noVBand="1"/>
      </w:tblPr>
      <w:tblGrid>
        <w:gridCol w:w="2405"/>
        <w:gridCol w:w="3402"/>
        <w:gridCol w:w="3203"/>
      </w:tblGrid>
      <w:tr w:rsidR="00445DBB" w14:paraId="7B3E8554" w14:textId="77777777" w:rsidTr="007C6975">
        <w:tc>
          <w:tcPr>
            <w:tcW w:w="2405" w:type="dxa"/>
          </w:tcPr>
          <w:p w14:paraId="3EEFC15C" w14:textId="622A7FE2" w:rsidR="00445DBB" w:rsidRPr="007C6975" w:rsidRDefault="00445DBB" w:rsidP="007C6975">
            <w:pPr>
              <w:pStyle w:val="NoSpacing1"/>
              <w:jc w:val="center"/>
              <w:rPr>
                <w:rFonts w:ascii="Arial" w:hAnsi="Arial" w:cs="Arial"/>
                <w:b/>
                <w:bCs/>
                <w:color w:val="000000"/>
                <w:sz w:val="20"/>
                <w:szCs w:val="20"/>
                <w:lang w:val="en-GB" w:eastAsia="en-GB"/>
              </w:rPr>
            </w:pPr>
            <w:r w:rsidRPr="007C6975">
              <w:rPr>
                <w:rFonts w:ascii="Arial" w:hAnsi="Arial" w:cs="Arial"/>
                <w:b/>
                <w:bCs/>
                <w:color w:val="000000"/>
                <w:sz w:val="20"/>
                <w:szCs w:val="20"/>
                <w:lang w:val="en-GB" w:eastAsia="en-GB"/>
              </w:rPr>
              <w:t>Author</w:t>
            </w:r>
            <w:r w:rsidR="005E6FFD">
              <w:rPr>
                <w:rFonts w:ascii="Arial" w:hAnsi="Arial" w:cs="Arial"/>
                <w:b/>
                <w:bCs/>
                <w:color w:val="000000"/>
                <w:sz w:val="20"/>
                <w:szCs w:val="20"/>
                <w:lang w:val="en-GB" w:eastAsia="en-GB"/>
              </w:rPr>
              <w:t>,</w:t>
            </w:r>
            <w:r w:rsidRPr="007C6975">
              <w:rPr>
                <w:rFonts w:ascii="Arial" w:hAnsi="Arial" w:cs="Arial"/>
                <w:b/>
                <w:bCs/>
                <w:color w:val="000000"/>
                <w:sz w:val="20"/>
                <w:szCs w:val="20"/>
                <w:lang w:val="en-GB" w:eastAsia="en-GB"/>
              </w:rPr>
              <w:t xml:space="preserve"> year</w:t>
            </w:r>
            <w:r w:rsidR="005E6FFD">
              <w:rPr>
                <w:rFonts w:ascii="Arial" w:hAnsi="Arial" w:cs="Arial"/>
                <w:b/>
                <w:bCs/>
                <w:color w:val="000000"/>
                <w:sz w:val="20"/>
                <w:szCs w:val="20"/>
                <w:lang w:val="en-GB" w:eastAsia="en-GB"/>
              </w:rPr>
              <w:t xml:space="preserve"> and country</w:t>
            </w:r>
          </w:p>
        </w:tc>
        <w:tc>
          <w:tcPr>
            <w:tcW w:w="3402" w:type="dxa"/>
          </w:tcPr>
          <w:p w14:paraId="0ED9B09B" w14:textId="572CB2BC" w:rsidR="00445DBB" w:rsidRPr="007C6975" w:rsidRDefault="00445DBB" w:rsidP="007C6975">
            <w:pPr>
              <w:pStyle w:val="NoSpacing1"/>
              <w:jc w:val="center"/>
              <w:rPr>
                <w:rFonts w:ascii="Arial" w:hAnsi="Arial" w:cs="Arial"/>
                <w:b/>
                <w:bCs/>
                <w:color w:val="000000"/>
                <w:sz w:val="20"/>
                <w:szCs w:val="20"/>
                <w:lang w:val="en-GB" w:eastAsia="en-GB"/>
              </w:rPr>
            </w:pPr>
            <w:r w:rsidRPr="007C6975">
              <w:rPr>
                <w:rFonts w:ascii="Arial" w:hAnsi="Arial" w:cs="Arial"/>
                <w:b/>
                <w:bCs/>
                <w:color w:val="000000"/>
                <w:sz w:val="20"/>
                <w:szCs w:val="20"/>
                <w:lang w:val="en-GB" w:eastAsia="en-GB"/>
              </w:rPr>
              <w:t>FDC</w:t>
            </w:r>
            <w:r w:rsidR="005E6FFD">
              <w:rPr>
                <w:rFonts w:ascii="Arial" w:hAnsi="Arial" w:cs="Arial"/>
                <w:b/>
                <w:bCs/>
                <w:color w:val="000000"/>
                <w:sz w:val="20"/>
                <w:szCs w:val="20"/>
                <w:lang w:val="en-GB" w:eastAsia="en-GB"/>
              </w:rPr>
              <w:t>s</w:t>
            </w:r>
            <w:r w:rsidRPr="007C6975">
              <w:rPr>
                <w:rFonts w:ascii="Arial" w:hAnsi="Arial" w:cs="Arial"/>
                <w:b/>
                <w:bCs/>
                <w:color w:val="000000"/>
                <w:sz w:val="20"/>
                <w:szCs w:val="20"/>
                <w:lang w:val="en-GB" w:eastAsia="en-GB"/>
              </w:rPr>
              <w:t xml:space="preserve"> and </w:t>
            </w:r>
            <w:r w:rsidR="005E6FFD">
              <w:rPr>
                <w:rFonts w:ascii="Arial" w:hAnsi="Arial" w:cs="Arial"/>
                <w:b/>
                <w:bCs/>
                <w:color w:val="000000"/>
                <w:sz w:val="20"/>
                <w:szCs w:val="20"/>
                <w:lang w:val="en-GB" w:eastAsia="en-GB"/>
              </w:rPr>
              <w:t>methods</w:t>
            </w:r>
          </w:p>
        </w:tc>
        <w:tc>
          <w:tcPr>
            <w:tcW w:w="3203" w:type="dxa"/>
          </w:tcPr>
          <w:p w14:paraId="5058D70A" w14:textId="20F24484" w:rsidR="00445DBB" w:rsidRPr="007C6975" w:rsidRDefault="005E6FFD" w:rsidP="007C6975">
            <w:pPr>
              <w:pStyle w:val="NoSpacing1"/>
              <w:jc w:val="center"/>
              <w:rPr>
                <w:rFonts w:ascii="Arial" w:hAnsi="Arial" w:cs="Arial"/>
                <w:b/>
                <w:bCs/>
                <w:color w:val="000000"/>
                <w:sz w:val="20"/>
                <w:szCs w:val="20"/>
                <w:lang w:val="en-GB" w:eastAsia="en-GB"/>
              </w:rPr>
            </w:pPr>
            <w:r>
              <w:rPr>
                <w:rFonts w:ascii="Arial" w:hAnsi="Arial" w:cs="Arial"/>
                <w:b/>
                <w:bCs/>
                <w:color w:val="000000"/>
                <w:sz w:val="20"/>
                <w:szCs w:val="20"/>
                <w:lang w:val="en-GB" w:eastAsia="en-GB"/>
              </w:rPr>
              <w:t>Principal</w:t>
            </w:r>
            <w:r w:rsidR="00445DBB" w:rsidRPr="007C6975">
              <w:rPr>
                <w:rFonts w:ascii="Arial" w:hAnsi="Arial" w:cs="Arial"/>
                <w:b/>
                <w:bCs/>
                <w:color w:val="000000"/>
                <w:sz w:val="20"/>
                <w:szCs w:val="20"/>
                <w:lang w:val="en-GB" w:eastAsia="en-GB"/>
              </w:rPr>
              <w:t xml:space="preserve"> findings</w:t>
            </w:r>
          </w:p>
        </w:tc>
      </w:tr>
      <w:tr w:rsidR="00DD214D" w14:paraId="0091D032" w14:textId="77777777" w:rsidTr="007C6975">
        <w:tc>
          <w:tcPr>
            <w:tcW w:w="2405" w:type="dxa"/>
          </w:tcPr>
          <w:p w14:paraId="28E3F333" w14:textId="12D9BA05" w:rsidR="00DD214D" w:rsidRPr="007C6975" w:rsidRDefault="00DD214D" w:rsidP="007C6975">
            <w:pPr>
              <w:pStyle w:val="NoSpacing1"/>
              <w:rPr>
                <w:rFonts w:ascii="Arial" w:hAnsi="Arial" w:cs="Arial"/>
                <w:b/>
                <w:bCs/>
                <w:sz w:val="20"/>
                <w:szCs w:val="20"/>
              </w:rPr>
            </w:pPr>
            <w:r w:rsidRPr="007C6975">
              <w:rPr>
                <w:rFonts w:ascii="Arial" w:hAnsi="Arial" w:cs="Arial"/>
                <w:b/>
                <w:bCs/>
                <w:sz w:val="20"/>
                <w:szCs w:val="20"/>
              </w:rPr>
              <w:t>Non Communicable Diseases</w:t>
            </w:r>
          </w:p>
        </w:tc>
        <w:tc>
          <w:tcPr>
            <w:tcW w:w="3402" w:type="dxa"/>
          </w:tcPr>
          <w:p w14:paraId="4BF5A2C0" w14:textId="77777777" w:rsidR="00DD214D" w:rsidRPr="007C6975" w:rsidRDefault="00DD214D" w:rsidP="007C6975">
            <w:pPr>
              <w:pStyle w:val="NoSpacing1"/>
              <w:rPr>
                <w:rFonts w:ascii="Arial" w:hAnsi="Arial" w:cs="Arial"/>
                <w:sz w:val="20"/>
                <w:szCs w:val="20"/>
              </w:rPr>
            </w:pPr>
          </w:p>
        </w:tc>
        <w:tc>
          <w:tcPr>
            <w:tcW w:w="3203" w:type="dxa"/>
          </w:tcPr>
          <w:p w14:paraId="29717492" w14:textId="77777777" w:rsidR="00DD214D" w:rsidRPr="007C6975" w:rsidRDefault="00DD214D" w:rsidP="007C6975">
            <w:pPr>
              <w:pStyle w:val="NoSpacing1"/>
              <w:rPr>
                <w:rFonts w:ascii="Arial" w:hAnsi="Arial" w:cs="Arial"/>
                <w:sz w:val="20"/>
                <w:szCs w:val="20"/>
              </w:rPr>
            </w:pPr>
          </w:p>
        </w:tc>
      </w:tr>
      <w:tr w:rsidR="00445DBB" w14:paraId="4471C866" w14:textId="77777777" w:rsidTr="007C6975">
        <w:tc>
          <w:tcPr>
            <w:tcW w:w="2405" w:type="dxa"/>
          </w:tcPr>
          <w:p w14:paraId="288DDA88" w14:textId="6C36D69E" w:rsidR="00445DBB" w:rsidRPr="007C6975" w:rsidRDefault="00445DBB" w:rsidP="007C6975">
            <w:pPr>
              <w:pStyle w:val="NoSpacing1"/>
              <w:rPr>
                <w:rFonts w:ascii="Arial" w:hAnsi="Arial" w:cs="Arial"/>
                <w:b/>
                <w:bCs/>
                <w:i/>
                <w:iCs/>
                <w:sz w:val="20"/>
                <w:szCs w:val="20"/>
              </w:rPr>
            </w:pPr>
            <w:r w:rsidRPr="007C6975">
              <w:rPr>
                <w:rFonts w:ascii="Arial" w:hAnsi="Arial" w:cs="Arial"/>
                <w:b/>
                <w:bCs/>
                <w:i/>
                <w:iCs/>
                <w:sz w:val="20"/>
                <w:szCs w:val="20"/>
              </w:rPr>
              <w:t>Cardiovascular disease</w:t>
            </w:r>
          </w:p>
        </w:tc>
        <w:tc>
          <w:tcPr>
            <w:tcW w:w="3402" w:type="dxa"/>
          </w:tcPr>
          <w:p w14:paraId="6505665A" w14:textId="77777777" w:rsidR="00445DBB" w:rsidRPr="007C6975" w:rsidRDefault="00445DBB" w:rsidP="007C6975">
            <w:pPr>
              <w:pStyle w:val="NoSpacing1"/>
              <w:rPr>
                <w:rFonts w:ascii="Arial" w:hAnsi="Arial" w:cs="Arial"/>
                <w:sz w:val="20"/>
                <w:szCs w:val="20"/>
              </w:rPr>
            </w:pPr>
          </w:p>
        </w:tc>
        <w:tc>
          <w:tcPr>
            <w:tcW w:w="3203" w:type="dxa"/>
          </w:tcPr>
          <w:p w14:paraId="1B346776" w14:textId="77777777" w:rsidR="00445DBB" w:rsidRPr="007C6975" w:rsidRDefault="00445DBB" w:rsidP="007C6975">
            <w:pPr>
              <w:pStyle w:val="NoSpacing1"/>
              <w:rPr>
                <w:rFonts w:ascii="Arial" w:hAnsi="Arial" w:cs="Arial"/>
                <w:sz w:val="20"/>
                <w:szCs w:val="20"/>
              </w:rPr>
            </w:pPr>
          </w:p>
        </w:tc>
      </w:tr>
      <w:tr w:rsidR="00445DBB" w14:paraId="2C63D530" w14:textId="77777777" w:rsidTr="007C6975">
        <w:tc>
          <w:tcPr>
            <w:tcW w:w="2405" w:type="dxa"/>
          </w:tcPr>
          <w:p w14:paraId="5C21C32D" w14:textId="7149298F" w:rsidR="00445DBB" w:rsidRPr="007C6975" w:rsidRDefault="00445DBB" w:rsidP="007C6975">
            <w:pPr>
              <w:pStyle w:val="NoSpacing1"/>
              <w:rPr>
                <w:rFonts w:ascii="Arial" w:hAnsi="Arial" w:cs="Arial"/>
                <w:sz w:val="20"/>
                <w:szCs w:val="20"/>
              </w:rPr>
            </w:pPr>
            <w:r w:rsidRPr="007C6975">
              <w:rPr>
                <w:rFonts w:ascii="Arial" w:hAnsi="Arial" w:cs="Arial"/>
                <w:sz w:val="20"/>
                <w:szCs w:val="20"/>
              </w:rPr>
              <w:t xml:space="preserve">Gaziano et al (2006) </w:t>
            </w:r>
            <w:r w:rsidR="005E6FFD">
              <w:rPr>
                <w:rFonts w:ascii="Arial" w:hAnsi="Arial" w:cs="Arial"/>
                <w:sz w:val="20"/>
                <w:szCs w:val="20"/>
              </w:rPr>
              <w:t xml:space="preserve">- multiple countries </w:t>
            </w:r>
            <w:r w:rsidRPr="007C6975">
              <w:rPr>
                <w:rFonts w:ascii="Arial" w:hAnsi="Arial" w:cs="Arial"/>
                <w:sz w:val="20"/>
                <w:szCs w:val="20"/>
              </w:rPr>
              <w:fldChar w:fldCharType="begin">
                <w:fldData xml:space="preserve">PEVuZE5vdGU+PENpdGU+PEF1dGhvcj5HYXppYW5vPC9BdXRob3I+PFllYXI+MjAwNjwvWWVhcj48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</w:fldData>
              </w:fldChar>
            </w:r>
            <w:r w:rsidR="00F93798">
              <w:rPr>
                <w:rFonts w:ascii="Arial" w:hAnsi="Arial" w:cs="Arial"/>
                <w:sz w:val="20"/>
                <w:szCs w:val="20"/>
              </w:rPr>
              <w:instrText xml:space="preserve"> ADDIN EN.CITE </w:instrText>
            </w:r>
            <w:r w:rsidR="00F93798">
              <w:rPr>
                <w:rFonts w:ascii="Arial" w:hAnsi="Arial" w:cs="Arial"/>
                <w:sz w:val="20"/>
                <w:szCs w:val="20"/>
              </w:rPr>
              <w:fldChar w:fldCharType="begin">
                <w:fldData xml:space="preserve">PEVuZE5vdGU+PENpdGU+PEF1dGhvcj5HYXppYW5vPC9BdXRob3I+PFllYXI+MjAwNjwvWWVhcj48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</w:fldData>
              </w:fldChar>
            </w:r>
            <w:r w:rsidR="00F93798">
              <w:rPr>
                <w:rFonts w:ascii="Arial" w:hAnsi="Arial" w:cs="Arial"/>
                <w:sz w:val="20"/>
                <w:szCs w:val="20"/>
              </w:rPr>
              <w:instrText xml:space="preserve"> ADDIN EN.CITE.DATA </w:instrText>
            </w:r>
            <w:r w:rsidR="00F93798">
              <w:rPr>
                <w:rFonts w:ascii="Arial" w:hAnsi="Arial" w:cs="Arial"/>
                <w:sz w:val="20"/>
                <w:szCs w:val="20"/>
              </w:rPr>
            </w:r>
            <w:r w:rsidR="00F93798">
              <w:rPr>
                <w:rFonts w:ascii="Arial" w:hAnsi="Arial" w:cs="Arial"/>
                <w:sz w:val="20"/>
                <w:szCs w:val="20"/>
              </w:rPr>
              <w:fldChar w:fldCharType="end"/>
            </w:r>
            <w:r w:rsidRPr="007C6975">
              <w:rPr>
                <w:rFonts w:ascii="Arial" w:hAnsi="Arial" w:cs="Arial"/>
                <w:sz w:val="20"/>
                <w:szCs w:val="20"/>
              </w:rPr>
            </w:r>
            <w:r w:rsidRPr="007C6975">
              <w:rPr>
                <w:rFonts w:ascii="Arial" w:hAnsi="Arial" w:cs="Arial"/>
                <w:sz w:val="20"/>
                <w:szCs w:val="20"/>
              </w:rPr>
              <w:fldChar w:fldCharType="separate"/>
            </w:r>
            <w:r w:rsidR="00F93798">
              <w:rPr>
                <w:rFonts w:ascii="Arial" w:hAnsi="Arial" w:cs="Arial"/>
                <w:noProof/>
                <w:sz w:val="20"/>
                <w:szCs w:val="20"/>
              </w:rPr>
              <w:t>(329)</w:t>
            </w:r>
            <w:r w:rsidRPr="007C6975">
              <w:rPr>
                <w:rFonts w:ascii="Arial" w:hAnsi="Arial" w:cs="Arial"/>
                <w:sz w:val="20"/>
                <w:szCs w:val="20"/>
              </w:rPr>
              <w:fldChar w:fldCharType="end"/>
            </w:r>
            <w:r w:rsidR="005E6FFD">
              <w:rPr>
                <w:rFonts w:ascii="Arial" w:hAnsi="Arial" w:cs="Arial"/>
                <w:sz w:val="20"/>
                <w:szCs w:val="20"/>
              </w:rPr>
              <w:t xml:space="preserve"> </w:t>
            </w:r>
          </w:p>
        </w:tc>
        <w:tc>
          <w:tcPr>
            <w:tcW w:w="3402" w:type="dxa"/>
          </w:tcPr>
          <w:p w14:paraId="05DDCEE0" w14:textId="0837B689" w:rsidR="00445DBB" w:rsidRPr="007C6975" w:rsidRDefault="006C4480" w:rsidP="007C6975">
            <w:pPr>
              <w:pStyle w:val="NoSpacing1"/>
              <w:numPr>
                <w:ilvl w:val="0"/>
                <w:numId w:val="7"/>
              </w:numPr>
              <w:rPr>
                <w:rFonts w:ascii="Arial" w:hAnsi="Arial" w:cs="Arial"/>
                <w:sz w:val="20"/>
                <w:szCs w:val="20"/>
              </w:rPr>
            </w:pPr>
            <w:r w:rsidRPr="007C6975">
              <w:rPr>
                <w:rFonts w:ascii="Arial" w:hAnsi="Arial" w:cs="Arial"/>
                <w:sz w:val="20"/>
                <w:szCs w:val="20"/>
              </w:rPr>
              <w:t xml:space="preserve">2 </w:t>
            </w:r>
            <w:r w:rsidR="00445DBB" w:rsidRPr="007C6975">
              <w:rPr>
                <w:rFonts w:ascii="Arial" w:hAnsi="Arial" w:cs="Arial"/>
                <w:sz w:val="20"/>
                <w:szCs w:val="20"/>
              </w:rPr>
              <w:t>FDC</w:t>
            </w:r>
            <w:r w:rsidRPr="007C6975">
              <w:rPr>
                <w:rFonts w:ascii="Arial" w:hAnsi="Arial" w:cs="Arial"/>
                <w:sz w:val="20"/>
                <w:szCs w:val="20"/>
              </w:rPr>
              <w:t xml:space="preserve">s – one </w:t>
            </w:r>
            <w:r w:rsidR="00445DBB" w:rsidRPr="007C6975">
              <w:rPr>
                <w:rFonts w:ascii="Arial" w:hAnsi="Arial" w:cs="Arial"/>
                <w:sz w:val="20"/>
                <w:szCs w:val="20"/>
              </w:rPr>
              <w:t>containing aspirin,</w:t>
            </w:r>
            <w:r w:rsidRPr="007C6975">
              <w:rPr>
                <w:rFonts w:ascii="Arial" w:hAnsi="Arial" w:cs="Arial"/>
                <w:sz w:val="20"/>
                <w:szCs w:val="20"/>
              </w:rPr>
              <w:t xml:space="preserve"> lovastatin lisinopril and amlodipine </w:t>
            </w:r>
            <w:r w:rsidR="00445DBB" w:rsidRPr="007C6975">
              <w:rPr>
                <w:rFonts w:ascii="Arial" w:hAnsi="Arial" w:cs="Arial"/>
                <w:sz w:val="20"/>
                <w:szCs w:val="20"/>
              </w:rPr>
              <w:t>(forerunner to the polypill)</w:t>
            </w:r>
            <w:r w:rsidR="00A51698" w:rsidRPr="007C6975">
              <w:rPr>
                <w:rFonts w:ascii="Arial" w:hAnsi="Arial" w:cs="Arial"/>
                <w:sz w:val="20"/>
                <w:szCs w:val="20"/>
              </w:rPr>
              <w:t xml:space="preserve"> for primary prevention and a similar FDC for secondary prevention with metoprolol replacing amlodipine </w:t>
            </w:r>
            <w:r w:rsidR="00445DBB" w:rsidRPr="007C6975">
              <w:rPr>
                <w:rFonts w:ascii="Arial" w:hAnsi="Arial" w:cs="Arial"/>
                <w:sz w:val="20"/>
                <w:szCs w:val="20"/>
              </w:rPr>
              <w:t>among six regions involving LMICs</w:t>
            </w:r>
          </w:p>
          <w:p w14:paraId="16497230" w14:textId="65B257C3" w:rsidR="00445DBB" w:rsidRPr="007C6975" w:rsidRDefault="00445DBB" w:rsidP="007C6975">
            <w:pPr>
              <w:pStyle w:val="NoSpacing1"/>
              <w:numPr>
                <w:ilvl w:val="0"/>
                <w:numId w:val="7"/>
              </w:numPr>
              <w:rPr>
                <w:rFonts w:ascii="Arial" w:hAnsi="Arial" w:cs="Arial"/>
                <w:sz w:val="20"/>
                <w:szCs w:val="20"/>
              </w:rPr>
            </w:pPr>
            <w:r w:rsidRPr="007C6975">
              <w:rPr>
                <w:rFonts w:ascii="Arial" w:hAnsi="Arial" w:cs="Arial"/>
                <w:sz w:val="20"/>
                <w:szCs w:val="20"/>
              </w:rPr>
              <w:t>Costings based on the International Drug Price Indicator Guide</w:t>
            </w:r>
          </w:p>
        </w:tc>
        <w:tc>
          <w:tcPr>
            <w:tcW w:w="3203" w:type="dxa"/>
          </w:tcPr>
          <w:p w14:paraId="2C4581DD" w14:textId="77777777" w:rsidR="00445DBB" w:rsidRPr="007C6975" w:rsidRDefault="00445DBB" w:rsidP="007C6975">
            <w:pPr>
              <w:pStyle w:val="NoSpacing1"/>
              <w:numPr>
                <w:ilvl w:val="0"/>
                <w:numId w:val="7"/>
              </w:numPr>
              <w:rPr>
                <w:rFonts w:ascii="Arial" w:hAnsi="Arial" w:cs="Arial"/>
                <w:sz w:val="20"/>
                <w:szCs w:val="20"/>
                <w:shd w:val="clear" w:color="auto" w:fill="FFFFFF"/>
              </w:rPr>
            </w:pPr>
            <w:r w:rsidRPr="007C6975">
              <w:rPr>
                <w:rFonts w:ascii="Arial" w:hAnsi="Arial" w:cs="Arial"/>
                <w:sz w:val="20"/>
                <w:szCs w:val="20"/>
                <w:shd w:val="clear" w:color="auto" w:fill="FFFFFF"/>
              </w:rPr>
              <w:t>Preventive strategies could result in a 2-year gain in life expectancy</w:t>
            </w:r>
          </w:p>
          <w:p w14:paraId="1AAE50F0" w14:textId="2759CBC4" w:rsidR="00445DBB" w:rsidRPr="007C6975" w:rsidRDefault="00445DBB" w:rsidP="007C6975">
            <w:pPr>
              <w:pStyle w:val="NoSpacing1"/>
              <w:numPr>
                <w:ilvl w:val="0"/>
                <w:numId w:val="7"/>
              </w:numPr>
              <w:rPr>
                <w:rFonts w:ascii="Arial" w:hAnsi="Arial" w:cs="Arial"/>
                <w:sz w:val="20"/>
                <w:szCs w:val="20"/>
              </w:rPr>
            </w:pPr>
            <w:r w:rsidRPr="007C6975">
              <w:rPr>
                <w:rFonts w:ascii="Arial" w:hAnsi="Arial" w:cs="Arial"/>
                <w:sz w:val="20"/>
                <w:szCs w:val="20"/>
                <w:shd w:val="clear" w:color="auto" w:fill="FFFFFF"/>
              </w:rPr>
              <w:t xml:space="preserve">ICERs for secondary </w:t>
            </w:r>
            <w:r w:rsidRPr="007C6975">
              <w:rPr>
                <w:rStyle w:val="highlight"/>
                <w:rFonts w:ascii="Arial" w:hAnsi="Arial" w:cs="Arial"/>
                <w:color w:val="000000"/>
                <w:sz w:val="20"/>
                <w:szCs w:val="20"/>
              </w:rPr>
              <w:t>prevention</w:t>
            </w:r>
            <w:r w:rsidRPr="007C6975">
              <w:rPr>
                <w:rFonts w:ascii="Arial" w:hAnsi="Arial" w:cs="Arial"/>
                <w:sz w:val="20"/>
                <w:szCs w:val="20"/>
                <w:shd w:val="clear" w:color="auto" w:fill="FFFFFF"/>
              </w:rPr>
              <w:t xml:space="preserve"> ranged from </w:t>
            </w:r>
            <w:r w:rsidR="00A51698" w:rsidRPr="007C6975">
              <w:rPr>
                <w:rFonts w:ascii="Arial" w:hAnsi="Arial" w:cs="Arial"/>
                <w:sz w:val="20"/>
                <w:szCs w:val="20"/>
                <w:shd w:val="clear" w:color="auto" w:fill="FFFFFF"/>
              </w:rPr>
              <w:t>US$</w:t>
            </w:r>
            <w:r w:rsidRPr="007C6975">
              <w:rPr>
                <w:rFonts w:ascii="Arial" w:hAnsi="Arial" w:cs="Arial"/>
                <w:sz w:val="20"/>
                <w:szCs w:val="20"/>
                <w:shd w:val="clear" w:color="auto" w:fill="FFFFFF"/>
              </w:rPr>
              <w:t xml:space="preserve">306/QALY to </w:t>
            </w:r>
            <w:r w:rsidR="00A51698" w:rsidRPr="007C6975">
              <w:rPr>
                <w:rFonts w:ascii="Arial" w:hAnsi="Arial" w:cs="Arial"/>
                <w:sz w:val="20"/>
                <w:szCs w:val="20"/>
                <w:shd w:val="clear" w:color="auto" w:fill="FFFFFF"/>
              </w:rPr>
              <w:t>US$</w:t>
            </w:r>
            <w:r w:rsidRPr="007C6975">
              <w:rPr>
                <w:rFonts w:ascii="Arial" w:hAnsi="Arial" w:cs="Arial"/>
                <w:sz w:val="20"/>
                <w:szCs w:val="20"/>
                <w:shd w:val="clear" w:color="auto" w:fill="FFFFFF"/>
              </w:rPr>
              <w:t>388/QALY gained.</w:t>
            </w:r>
          </w:p>
        </w:tc>
      </w:tr>
      <w:tr w:rsidR="00445DBB" w14:paraId="4283EA1D" w14:textId="77777777" w:rsidTr="007C6975">
        <w:tc>
          <w:tcPr>
            <w:tcW w:w="2405" w:type="dxa"/>
          </w:tcPr>
          <w:p w14:paraId="0CF66FA7" w14:textId="6C6C75F3" w:rsidR="00445DBB" w:rsidRPr="007C6975" w:rsidRDefault="00445DBB" w:rsidP="007C6975">
            <w:pPr>
              <w:pStyle w:val="NoSpacing1"/>
              <w:rPr>
                <w:rFonts w:ascii="Arial" w:hAnsi="Arial" w:cs="Arial"/>
                <w:sz w:val="20"/>
                <w:szCs w:val="20"/>
              </w:rPr>
            </w:pPr>
            <w:bookmarkStart w:id="181" w:name="_Hlk29750444"/>
            <w:r w:rsidRPr="007C6975">
              <w:rPr>
                <w:rFonts w:ascii="Arial" w:hAnsi="Arial" w:cs="Arial"/>
                <w:sz w:val="20"/>
                <w:szCs w:val="20"/>
              </w:rPr>
              <w:lastRenderedPageBreak/>
              <w:t>Sing et al</w:t>
            </w:r>
            <w:r w:rsidR="00A51698" w:rsidRPr="007C6975">
              <w:rPr>
                <w:rFonts w:ascii="Arial" w:hAnsi="Arial" w:cs="Arial"/>
                <w:sz w:val="20"/>
                <w:szCs w:val="20"/>
              </w:rPr>
              <w:t xml:space="preserve"> (2018)</w:t>
            </w:r>
            <w:r w:rsidRPr="007C6975">
              <w:rPr>
                <w:rFonts w:ascii="Arial" w:hAnsi="Arial" w:cs="Arial"/>
                <w:sz w:val="20"/>
                <w:szCs w:val="20"/>
              </w:rPr>
              <w:t xml:space="preserve"> </w:t>
            </w:r>
            <w:r w:rsidR="005E6FFD">
              <w:rPr>
                <w:rFonts w:ascii="Arial" w:hAnsi="Arial" w:cs="Arial"/>
                <w:sz w:val="20"/>
                <w:szCs w:val="20"/>
              </w:rPr>
              <w:t xml:space="preserve">– India </w:t>
            </w:r>
            <w:r w:rsidR="005D070D" w:rsidRPr="007C6975">
              <w:rPr>
                <w:rFonts w:ascii="Arial" w:hAnsi="Arial" w:cs="Arial"/>
                <w:sz w:val="20"/>
                <w:szCs w:val="20"/>
              </w:rPr>
              <w:fldChar w:fldCharType="begin">
                <w:fldData xml:space="preserve">PEVuZE5vdGU+PENpdGU+PEF1dGhvcj5TaW5naDwvQXV0aG9yPjxZZWFyPjIwMTg8L1llYXI+PFJl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</w:fldData>
              </w:fldChar>
            </w:r>
            <w:r w:rsidR="00F93798">
              <w:rPr>
                <w:rFonts w:ascii="Arial" w:hAnsi="Arial" w:cs="Arial"/>
                <w:sz w:val="20"/>
                <w:szCs w:val="20"/>
              </w:rPr>
              <w:instrText xml:space="preserve"> ADDIN EN.CITE </w:instrText>
            </w:r>
            <w:r w:rsidR="00F93798">
              <w:rPr>
                <w:rFonts w:ascii="Arial" w:hAnsi="Arial" w:cs="Arial"/>
                <w:sz w:val="20"/>
                <w:szCs w:val="20"/>
              </w:rPr>
              <w:fldChar w:fldCharType="begin">
                <w:fldData xml:space="preserve">PEVuZE5vdGU+PENpdGU+PEF1dGhvcj5TaW5naDwvQXV0aG9yPjxZZWFyPjIwMTg8L1llYXI+PFJl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</w:fldData>
              </w:fldChar>
            </w:r>
            <w:r w:rsidR="00F93798">
              <w:rPr>
                <w:rFonts w:ascii="Arial" w:hAnsi="Arial" w:cs="Arial"/>
                <w:sz w:val="20"/>
                <w:szCs w:val="20"/>
              </w:rPr>
              <w:instrText xml:space="preserve"> ADDIN EN.CITE.DATA </w:instrText>
            </w:r>
            <w:r w:rsidR="00F93798">
              <w:rPr>
                <w:rFonts w:ascii="Arial" w:hAnsi="Arial" w:cs="Arial"/>
                <w:sz w:val="20"/>
                <w:szCs w:val="20"/>
              </w:rPr>
            </w:r>
            <w:r w:rsidR="00F93798">
              <w:rPr>
                <w:rFonts w:ascii="Arial" w:hAnsi="Arial" w:cs="Arial"/>
                <w:sz w:val="20"/>
                <w:szCs w:val="20"/>
              </w:rPr>
              <w:fldChar w:fldCharType="end"/>
            </w:r>
            <w:r w:rsidR="005D070D" w:rsidRPr="007C6975">
              <w:rPr>
                <w:rFonts w:ascii="Arial" w:hAnsi="Arial" w:cs="Arial"/>
                <w:sz w:val="20"/>
                <w:szCs w:val="20"/>
              </w:rPr>
            </w:r>
            <w:r w:rsidR="005D070D" w:rsidRPr="007C6975">
              <w:rPr>
                <w:rFonts w:ascii="Arial" w:hAnsi="Arial" w:cs="Arial"/>
                <w:sz w:val="20"/>
                <w:szCs w:val="20"/>
              </w:rPr>
              <w:fldChar w:fldCharType="separate"/>
            </w:r>
            <w:r w:rsidR="00F93798">
              <w:rPr>
                <w:rFonts w:ascii="Arial" w:hAnsi="Arial" w:cs="Arial"/>
                <w:noProof/>
                <w:sz w:val="20"/>
                <w:szCs w:val="20"/>
              </w:rPr>
              <w:t>(38)</w:t>
            </w:r>
            <w:r w:rsidR="005D070D" w:rsidRPr="007C6975">
              <w:rPr>
                <w:rFonts w:ascii="Arial" w:hAnsi="Arial" w:cs="Arial"/>
                <w:sz w:val="20"/>
                <w:szCs w:val="20"/>
              </w:rPr>
              <w:fldChar w:fldCharType="end"/>
            </w:r>
            <w:bookmarkEnd w:id="181"/>
          </w:p>
        </w:tc>
        <w:tc>
          <w:tcPr>
            <w:tcW w:w="3402" w:type="dxa"/>
          </w:tcPr>
          <w:p w14:paraId="7351F173" w14:textId="77777777" w:rsidR="00445DBB" w:rsidRPr="007C6975" w:rsidRDefault="005D070D" w:rsidP="007C6975">
            <w:pPr>
              <w:pStyle w:val="NoSpacing1"/>
              <w:numPr>
                <w:ilvl w:val="0"/>
                <w:numId w:val="8"/>
              </w:numPr>
              <w:rPr>
                <w:rFonts w:ascii="Arial" w:hAnsi="Arial" w:cs="Arial"/>
                <w:sz w:val="20"/>
                <w:szCs w:val="20"/>
              </w:rPr>
            </w:pPr>
            <w:r w:rsidRPr="007C6975">
              <w:rPr>
                <w:rFonts w:ascii="Arial" w:hAnsi="Arial" w:cs="Arial"/>
                <w:sz w:val="20"/>
                <w:szCs w:val="20"/>
              </w:rPr>
              <w:t>Polypill for secondary prevention in India versus usual care groups</w:t>
            </w:r>
          </w:p>
          <w:p w14:paraId="65260BA5" w14:textId="0B774493" w:rsidR="00A51698" w:rsidRPr="007C6975" w:rsidRDefault="00A51698" w:rsidP="007C6975">
            <w:pPr>
              <w:pStyle w:val="NoSpacing1"/>
              <w:numPr>
                <w:ilvl w:val="0"/>
                <w:numId w:val="8"/>
              </w:numPr>
              <w:rPr>
                <w:rFonts w:ascii="Arial" w:hAnsi="Arial" w:cs="Arial"/>
                <w:sz w:val="20"/>
                <w:szCs w:val="20"/>
              </w:rPr>
            </w:pPr>
            <w:r w:rsidRPr="007C6975">
              <w:rPr>
                <w:rFonts w:ascii="Arial" w:hAnsi="Arial" w:cs="Arial"/>
                <w:sz w:val="20"/>
                <w:szCs w:val="20"/>
              </w:rPr>
              <w:t>The price of the polypill was constructed using a range of scenarios: $0.06-$0.94/day.</w:t>
            </w:r>
          </w:p>
        </w:tc>
        <w:tc>
          <w:tcPr>
            <w:tcW w:w="3203" w:type="dxa"/>
          </w:tcPr>
          <w:p w14:paraId="29545473" w14:textId="77777777" w:rsidR="00A51698" w:rsidRPr="007C6975" w:rsidRDefault="00A51698" w:rsidP="007C6975">
            <w:pPr>
              <w:pStyle w:val="NoSpacing1"/>
              <w:numPr>
                <w:ilvl w:val="0"/>
                <w:numId w:val="8"/>
              </w:numPr>
              <w:rPr>
                <w:rFonts w:ascii="Arial" w:hAnsi="Arial" w:cs="Arial"/>
                <w:sz w:val="20"/>
                <w:szCs w:val="20"/>
              </w:rPr>
            </w:pPr>
            <w:r w:rsidRPr="007C6975">
              <w:rPr>
                <w:rFonts w:ascii="Arial" w:hAnsi="Arial" w:cs="Arial"/>
                <w:sz w:val="20"/>
                <w:szCs w:val="20"/>
              </w:rPr>
              <w:t>The mean cost per patient was significantly lower with the polypill strategy at -$203 per person, (95% CI: -286, -119, p &lt; 0.01)</w:t>
            </w:r>
          </w:p>
          <w:p w14:paraId="7F9998B2" w14:textId="07A96FBF" w:rsidR="00445DBB" w:rsidRPr="007C6975" w:rsidRDefault="00A51698" w:rsidP="007C6975">
            <w:pPr>
              <w:pStyle w:val="NoSpacing1"/>
              <w:numPr>
                <w:ilvl w:val="0"/>
                <w:numId w:val="8"/>
              </w:numPr>
              <w:rPr>
                <w:rFonts w:ascii="Arial" w:hAnsi="Arial" w:cs="Arial"/>
                <w:sz w:val="20"/>
                <w:szCs w:val="20"/>
              </w:rPr>
            </w:pPr>
            <w:r w:rsidRPr="007C6975">
              <w:rPr>
                <w:rFonts w:ascii="Arial" w:hAnsi="Arial" w:cs="Arial"/>
                <w:sz w:val="20"/>
                <w:szCs w:val="20"/>
              </w:rPr>
              <w:t>ICERs ranged from a cost-saving to $75 per 10% increase in adherence for the polypill priced at $0.94/ day</w:t>
            </w:r>
          </w:p>
        </w:tc>
      </w:tr>
      <w:tr w:rsidR="00445DBB" w14:paraId="2D1EADF9" w14:textId="77777777" w:rsidTr="007C6975">
        <w:tc>
          <w:tcPr>
            <w:tcW w:w="2405" w:type="dxa"/>
          </w:tcPr>
          <w:p w14:paraId="59B92157" w14:textId="226C179A" w:rsidR="00445DBB" w:rsidRPr="007C6975" w:rsidRDefault="00A51698" w:rsidP="007C6975">
            <w:pPr>
              <w:pStyle w:val="NoSpacing1"/>
              <w:rPr>
                <w:rFonts w:ascii="Arial" w:hAnsi="Arial" w:cs="Arial"/>
                <w:sz w:val="20"/>
                <w:szCs w:val="20"/>
              </w:rPr>
            </w:pPr>
            <w:r w:rsidRPr="007C6975">
              <w:rPr>
                <w:rFonts w:ascii="Arial" w:hAnsi="Arial" w:cs="Arial"/>
                <w:sz w:val="20"/>
                <w:szCs w:val="20"/>
              </w:rPr>
              <w:t xml:space="preserve">Lin et al (2019) </w:t>
            </w:r>
            <w:r w:rsidR="005E6FFD">
              <w:rPr>
                <w:rFonts w:ascii="Arial" w:hAnsi="Arial" w:cs="Arial"/>
                <w:sz w:val="20"/>
                <w:szCs w:val="20"/>
              </w:rPr>
              <w:t xml:space="preserve">– multiple countries </w:t>
            </w:r>
            <w:r w:rsidRPr="007C6975">
              <w:rPr>
                <w:rFonts w:ascii="Arial" w:hAnsi="Arial" w:cs="Arial"/>
                <w:sz w:val="20"/>
                <w:szCs w:val="20"/>
              </w:rPr>
              <w:fldChar w:fldCharType="begin">
                <w:fldData xml:space="preserve">PEVuZE5vdGU+PENpdGU+PEF1dGhvcj5MaW48L0F1dGhvcj48WWVhcj4yMDE5PC9ZZWFyPjxSZWNO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</w:fldData>
              </w:fldChar>
            </w:r>
            <w:r w:rsidR="00F93798">
              <w:rPr>
                <w:rFonts w:ascii="Arial" w:hAnsi="Arial" w:cs="Arial"/>
                <w:sz w:val="20"/>
                <w:szCs w:val="20"/>
              </w:rPr>
              <w:instrText xml:space="preserve"> ADDIN EN.CITE </w:instrText>
            </w:r>
            <w:r w:rsidR="00F93798">
              <w:rPr>
                <w:rFonts w:ascii="Arial" w:hAnsi="Arial" w:cs="Arial"/>
                <w:sz w:val="20"/>
                <w:szCs w:val="20"/>
              </w:rPr>
              <w:fldChar w:fldCharType="begin">
                <w:fldData xml:space="preserve">PEVuZE5vdGU+PENpdGU+PEF1dGhvcj5MaW48L0F1dGhvcj48WWVhcj4yMDE5PC9ZZWFyPjxSZWNO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</w:fldData>
              </w:fldChar>
            </w:r>
            <w:r w:rsidR="00F93798">
              <w:rPr>
                <w:rFonts w:ascii="Arial" w:hAnsi="Arial" w:cs="Arial"/>
                <w:sz w:val="20"/>
                <w:szCs w:val="20"/>
              </w:rPr>
              <w:instrText xml:space="preserve"> ADDIN EN.CITE.DATA </w:instrText>
            </w:r>
            <w:r w:rsidR="00F93798">
              <w:rPr>
                <w:rFonts w:ascii="Arial" w:hAnsi="Arial" w:cs="Arial"/>
                <w:sz w:val="20"/>
                <w:szCs w:val="20"/>
              </w:rPr>
            </w:r>
            <w:r w:rsidR="00F93798">
              <w:rPr>
                <w:rFonts w:ascii="Arial" w:hAnsi="Arial" w:cs="Arial"/>
                <w:sz w:val="20"/>
                <w:szCs w:val="20"/>
              </w:rPr>
              <w:fldChar w:fldCharType="end"/>
            </w:r>
            <w:r w:rsidRPr="007C6975">
              <w:rPr>
                <w:rFonts w:ascii="Arial" w:hAnsi="Arial" w:cs="Arial"/>
                <w:sz w:val="20"/>
                <w:szCs w:val="20"/>
              </w:rPr>
            </w:r>
            <w:r w:rsidRPr="007C6975">
              <w:rPr>
                <w:rFonts w:ascii="Arial" w:hAnsi="Arial" w:cs="Arial"/>
                <w:sz w:val="20"/>
                <w:szCs w:val="20"/>
              </w:rPr>
              <w:fldChar w:fldCharType="separate"/>
            </w:r>
            <w:r w:rsidR="00F93798">
              <w:rPr>
                <w:rFonts w:ascii="Arial" w:hAnsi="Arial" w:cs="Arial"/>
                <w:noProof/>
                <w:sz w:val="20"/>
                <w:szCs w:val="20"/>
              </w:rPr>
              <w:t>(40)</w:t>
            </w:r>
            <w:r w:rsidRPr="007C6975">
              <w:rPr>
                <w:rFonts w:ascii="Arial" w:hAnsi="Arial" w:cs="Arial"/>
                <w:sz w:val="20"/>
                <w:szCs w:val="20"/>
              </w:rPr>
              <w:fldChar w:fldCharType="end"/>
            </w:r>
          </w:p>
        </w:tc>
        <w:tc>
          <w:tcPr>
            <w:tcW w:w="3402" w:type="dxa"/>
          </w:tcPr>
          <w:p w14:paraId="1825698A" w14:textId="376B6A89" w:rsidR="00A51698" w:rsidRPr="007C6975" w:rsidRDefault="00A51698" w:rsidP="007C6975">
            <w:pPr>
              <w:pStyle w:val="NoSpacing1"/>
              <w:numPr>
                <w:ilvl w:val="0"/>
                <w:numId w:val="9"/>
              </w:numPr>
              <w:rPr>
                <w:rFonts w:ascii="Arial" w:hAnsi="Arial" w:cs="Arial"/>
                <w:sz w:val="20"/>
                <w:szCs w:val="20"/>
              </w:rPr>
            </w:pPr>
            <w:r w:rsidRPr="007C6975">
              <w:rPr>
                <w:rFonts w:ascii="Arial" w:hAnsi="Arial" w:cs="Arial"/>
                <w:sz w:val="20"/>
                <w:szCs w:val="20"/>
              </w:rPr>
              <w:t>Polypill containing aspirin,</w:t>
            </w:r>
            <w:r w:rsidR="007C6975">
              <w:rPr>
                <w:rFonts w:ascii="Arial" w:hAnsi="Arial" w:cs="Arial"/>
                <w:sz w:val="20"/>
                <w:szCs w:val="20"/>
              </w:rPr>
              <w:t xml:space="preserve"> </w:t>
            </w:r>
            <w:r w:rsidRPr="007C6975">
              <w:rPr>
                <w:rFonts w:ascii="Arial" w:hAnsi="Arial" w:cs="Arial"/>
                <w:sz w:val="20"/>
                <w:szCs w:val="20"/>
              </w:rPr>
              <w:t>lisinopril, atenolol, and simvastatin</w:t>
            </w:r>
          </w:p>
          <w:p w14:paraId="4A51F786" w14:textId="18137DDA" w:rsidR="00445DBB" w:rsidRPr="007C6975" w:rsidRDefault="00A51698" w:rsidP="007C6975">
            <w:pPr>
              <w:pStyle w:val="NoSpacing1"/>
              <w:numPr>
                <w:ilvl w:val="0"/>
                <w:numId w:val="9"/>
              </w:numPr>
              <w:rPr>
                <w:rFonts w:ascii="Arial" w:hAnsi="Arial" w:cs="Arial"/>
                <w:sz w:val="20"/>
                <w:szCs w:val="20"/>
              </w:rPr>
            </w:pPr>
            <w:r w:rsidRPr="007C6975">
              <w:rPr>
                <w:rFonts w:ascii="Arial" w:hAnsi="Arial" w:cs="Arial"/>
                <w:sz w:val="20"/>
                <w:szCs w:val="20"/>
              </w:rPr>
              <w:t xml:space="preserve">Microsimulation models </w:t>
            </w:r>
            <w:r w:rsidR="007C6975">
              <w:rPr>
                <w:rFonts w:ascii="Arial" w:hAnsi="Arial" w:cs="Arial"/>
                <w:sz w:val="20"/>
                <w:szCs w:val="20"/>
              </w:rPr>
              <w:t xml:space="preserve">used </w:t>
            </w:r>
            <w:r w:rsidRPr="007C6975">
              <w:rPr>
                <w:rFonts w:ascii="Arial" w:hAnsi="Arial" w:cs="Arial"/>
                <w:sz w:val="20"/>
                <w:szCs w:val="20"/>
              </w:rPr>
              <w:t>to assess its cost-effectiveness for secondary prevention versus current care in China, India, Mexico, Nigeria, and South Africa</w:t>
            </w:r>
          </w:p>
          <w:p w14:paraId="2E40F966" w14:textId="1E570CE9" w:rsidR="00A51698" w:rsidRPr="007C6975" w:rsidRDefault="00A51698" w:rsidP="007C6975">
            <w:pPr>
              <w:pStyle w:val="NoSpacing1"/>
              <w:numPr>
                <w:ilvl w:val="0"/>
                <w:numId w:val="9"/>
              </w:numPr>
              <w:rPr>
                <w:rFonts w:ascii="Arial" w:hAnsi="Arial" w:cs="Arial"/>
                <w:sz w:val="20"/>
                <w:szCs w:val="20"/>
              </w:rPr>
            </w:pPr>
            <w:r w:rsidRPr="007C6975">
              <w:rPr>
                <w:rFonts w:ascii="Arial" w:hAnsi="Arial" w:cs="Arial"/>
                <w:sz w:val="20"/>
                <w:szCs w:val="20"/>
              </w:rPr>
              <w:t xml:space="preserve">Variety of sources used for prices including </w:t>
            </w:r>
            <w:r w:rsidRPr="007C6975">
              <w:rPr>
                <w:rFonts w:ascii="Arial" w:eastAsia="ScalaLancetPro" w:hAnsi="Arial" w:cs="Arial"/>
                <w:sz w:val="20"/>
                <w:szCs w:val="20"/>
              </w:rPr>
              <w:t>retail market prices</w:t>
            </w:r>
          </w:p>
        </w:tc>
        <w:tc>
          <w:tcPr>
            <w:tcW w:w="3203" w:type="dxa"/>
          </w:tcPr>
          <w:p w14:paraId="1D651F8C" w14:textId="0C13DACA" w:rsidR="00027DC5" w:rsidRPr="007C6975" w:rsidRDefault="00A51698" w:rsidP="007C6975">
            <w:pPr>
              <w:pStyle w:val="NoSpacing1"/>
              <w:numPr>
                <w:ilvl w:val="0"/>
                <w:numId w:val="9"/>
              </w:numPr>
              <w:rPr>
                <w:rFonts w:ascii="Arial" w:hAnsi="Arial" w:cs="Arial"/>
                <w:sz w:val="20"/>
                <w:szCs w:val="20"/>
              </w:rPr>
            </w:pPr>
            <w:r w:rsidRPr="007C6975">
              <w:rPr>
                <w:rFonts w:ascii="Arial" w:hAnsi="Arial" w:cs="Arial"/>
                <w:sz w:val="20"/>
                <w:szCs w:val="20"/>
              </w:rPr>
              <w:t>At public-sector prices, the ICER was Int$168 per DALY averted in China, $154 in</w:t>
            </w:r>
            <w:r w:rsidR="00027DC5" w:rsidRPr="007C6975">
              <w:rPr>
                <w:rFonts w:ascii="Arial" w:hAnsi="Arial" w:cs="Arial"/>
                <w:sz w:val="20"/>
                <w:szCs w:val="20"/>
              </w:rPr>
              <w:t xml:space="preserve"> </w:t>
            </w:r>
            <w:r w:rsidRPr="007C6975">
              <w:rPr>
                <w:rFonts w:ascii="Arial" w:hAnsi="Arial" w:cs="Arial"/>
                <w:sz w:val="20"/>
                <w:szCs w:val="20"/>
              </w:rPr>
              <w:t>India, $88 in Mexico, $364</w:t>
            </w:r>
            <w:r w:rsidR="00027DC5" w:rsidRPr="007C6975">
              <w:rPr>
                <w:rFonts w:ascii="Arial" w:hAnsi="Arial" w:cs="Arial"/>
                <w:sz w:val="20"/>
                <w:szCs w:val="20"/>
              </w:rPr>
              <w:t xml:space="preserve"> </w:t>
            </w:r>
            <w:r w:rsidRPr="007C6975">
              <w:rPr>
                <w:rFonts w:ascii="Arial" w:hAnsi="Arial" w:cs="Arial"/>
                <w:sz w:val="20"/>
                <w:szCs w:val="20"/>
              </w:rPr>
              <w:t>in Nigeria, and $64</w:t>
            </w:r>
            <w:r w:rsidR="00027DC5" w:rsidRPr="007C6975">
              <w:rPr>
                <w:rFonts w:ascii="Arial" w:hAnsi="Arial" w:cs="Arial"/>
                <w:sz w:val="20"/>
                <w:szCs w:val="20"/>
              </w:rPr>
              <w:t xml:space="preserve"> </w:t>
            </w:r>
            <w:r w:rsidRPr="007C6975">
              <w:rPr>
                <w:rFonts w:ascii="Arial" w:hAnsi="Arial" w:cs="Arial"/>
                <w:sz w:val="20"/>
                <w:szCs w:val="20"/>
              </w:rPr>
              <w:t>in South Africa, amounting</w:t>
            </w:r>
            <w:r w:rsidR="00027DC5" w:rsidRPr="007C6975">
              <w:rPr>
                <w:rFonts w:ascii="Arial" w:hAnsi="Arial" w:cs="Arial"/>
                <w:sz w:val="20"/>
                <w:szCs w:val="20"/>
              </w:rPr>
              <w:t xml:space="preserve"> </w:t>
            </w:r>
            <w:r w:rsidRPr="007C6975">
              <w:rPr>
                <w:rFonts w:ascii="Arial" w:hAnsi="Arial" w:cs="Arial"/>
                <w:sz w:val="20"/>
                <w:szCs w:val="20"/>
              </w:rPr>
              <w:t>to 0·4–6·2%</w:t>
            </w:r>
            <w:r w:rsidR="00027DC5" w:rsidRPr="007C6975">
              <w:rPr>
                <w:rFonts w:ascii="Arial" w:hAnsi="Arial" w:cs="Arial"/>
                <w:sz w:val="20"/>
                <w:szCs w:val="20"/>
              </w:rPr>
              <w:t xml:space="preserve">/ </w:t>
            </w:r>
            <w:r w:rsidRPr="007C6975">
              <w:rPr>
                <w:rFonts w:ascii="Arial" w:hAnsi="Arial" w:cs="Arial"/>
                <w:sz w:val="20"/>
                <w:szCs w:val="20"/>
              </w:rPr>
              <w:t>capita GDP in these countries</w:t>
            </w:r>
          </w:p>
          <w:p w14:paraId="0DAC7C06" w14:textId="12ADC487" w:rsidR="00445DBB" w:rsidRPr="007C6975" w:rsidRDefault="00A51698" w:rsidP="007C6975">
            <w:pPr>
              <w:pStyle w:val="NoSpacing1"/>
              <w:numPr>
                <w:ilvl w:val="0"/>
                <w:numId w:val="9"/>
              </w:numPr>
              <w:rPr>
                <w:rFonts w:ascii="Arial" w:hAnsi="Arial" w:cs="Arial"/>
                <w:sz w:val="20"/>
                <w:szCs w:val="20"/>
              </w:rPr>
            </w:pPr>
            <w:r w:rsidRPr="007C6975">
              <w:rPr>
                <w:rFonts w:ascii="Arial" w:hAnsi="Arial" w:cs="Arial"/>
                <w:sz w:val="20"/>
                <w:szCs w:val="20"/>
              </w:rPr>
              <w:t>The ICER increased</w:t>
            </w:r>
            <w:r w:rsidR="00027DC5" w:rsidRPr="007C6975">
              <w:rPr>
                <w:rFonts w:ascii="Arial" w:hAnsi="Arial" w:cs="Arial"/>
                <w:sz w:val="20"/>
                <w:szCs w:val="20"/>
              </w:rPr>
              <w:t xml:space="preserve"> </w:t>
            </w:r>
            <w:r w:rsidRPr="007C6975">
              <w:rPr>
                <w:rFonts w:ascii="Arial" w:hAnsi="Arial" w:cs="Arial"/>
                <w:sz w:val="20"/>
                <w:szCs w:val="20"/>
              </w:rPr>
              <w:t>to 3·3–14·6%</w:t>
            </w:r>
            <w:r w:rsidR="00027DC5" w:rsidRPr="007C6975">
              <w:rPr>
                <w:rFonts w:ascii="Arial" w:hAnsi="Arial" w:cs="Arial"/>
                <w:sz w:val="20"/>
                <w:szCs w:val="20"/>
              </w:rPr>
              <w:t xml:space="preserve">/ </w:t>
            </w:r>
            <w:r w:rsidRPr="007C6975">
              <w:rPr>
                <w:rFonts w:ascii="Arial" w:hAnsi="Arial" w:cs="Arial"/>
                <w:sz w:val="20"/>
                <w:szCs w:val="20"/>
              </w:rPr>
              <w:t>capita GDP at retail market prices</w:t>
            </w:r>
          </w:p>
        </w:tc>
      </w:tr>
      <w:tr w:rsidR="00445DBB" w14:paraId="73BD86CF" w14:textId="77777777" w:rsidTr="007C6975">
        <w:tc>
          <w:tcPr>
            <w:tcW w:w="2405" w:type="dxa"/>
          </w:tcPr>
          <w:p w14:paraId="0D05015A" w14:textId="672CABE7" w:rsidR="00445DBB" w:rsidRPr="007C6975" w:rsidRDefault="00027DC5" w:rsidP="007C6975">
            <w:pPr>
              <w:pStyle w:val="NoSpacing1"/>
              <w:rPr>
                <w:rFonts w:ascii="Arial" w:hAnsi="Arial" w:cs="Arial"/>
                <w:b/>
                <w:bCs/>
                <w:i/>
                <w:iCs/>
                <w:sz w:val="20"/>
                <w:szCs w:val="20"/>
              </w:rPr>
            </w:pPr>
            <w:r w:rsidRPr="007C6975">
              <w:rPr>
                <w:rFonts w:ascii="Arial" w:hAnsi="Arial" w:cs="Arial"/>
                <w:b/>
                <w:bCs/>
                <w:i/>
                <w:iCs/>
                <w:sz w:val="20"/>
                <w:szCs w:val="20"/>
              </w:rPr>
              <w:t>T2DM</w:t>
            </w:r>
          </w:p>
        </w:tc>
        <w:tc>
          <w:tcPr>
            <w:tcW w:w="3402" w:type="dxa"/>
          </w:tcPr>
          <w:p w14:paraId="14118FA6" w14:textId="30B4E0D0" w:rsidR="00445DBB" w:rsidRPr="007C6975" w:rsidRDefault="00027DC5" w:rsidP="007C6975">
            <w:pPr>
              <w:pStyle w:val="NoSpacing1"/>
              <w:rPr>
                <w:rFonts w:ascii="Arial" w:hAnsi="Arial" w:cs="Arial"/>
                <w:sz w:val="20"/>
                <w:szCs w:val="20"/>
              </w:rPr>
            </w:pPr>
            <w:r w:rsidRPr="007C6975">
              <w:rPr>
                <w:rFonts w:ascii="Arial" w:hAnsi="Arial" w:cs="Arial"/>
                <w:sz w:val="20"/>
                <w:szCs w:val="20"/>
              </w:rPr>
              <w:t>None identified</w:t>
            </w:r>
          </w:p>
        </w:tc>
        <w:tc>
          <w:tcPr>
            <w:tcW w:w="3203" w:type="dxa"/>
          </w:tcPr>
          <w:p w14:paraId="00C07E65" w14:textId="77777777" w:rsidR="00445DBB" w:rsidRPr="007C6975" w:rsidRDefault="00445DBB" w:rsidP="007C6975">
            <w:pPr>
              <w:pStyle w:val="NoSpacing1"/>
              <w:rPr>
                <w:rFonts w:ascii="Arial" w:hAnsi="Arial" w:cs="Arial"/>
                <w:sz w:val="20"/>
                <w:szCs w:val="20"/>
              </w:rPr>
            </w:pPr>
          </w:p>
        </w:tc>
      </w:tr>
      <w:tr w:rsidR="00445DBB" w14:paraId="6E6873B1" w14:textId="77777777" w:rsidTr="007C6975">
        <w:tc>
          <w:tcPr>
            <w:tcW w:w="2405" w:type="dxa"/>
          </w:tcPr>
          <w:p w14:paraId="48E9B427" w14:textId="42495BD6" w:rsidR="00445DBB" w:rsidRPr="00495DA2" w:rsidRDefault="00012F8F" w:rsidP="00495DA2">
            <w:pPr>
              <w:pStyle w:val="NoSpacing1"/>
              <w:rPr>
                <w:rFonts w:ascii="Arial" w:hAnsi="Arial" w:cs="Arial"/>
                <w:b/>
                <w:bCs/>
                <w:i/>
                <w:iCs/>
                <w:sz w:val="20"/>
                <w:szCs w:val="20"/>
              </w:rPr>
            </w:pPr>
            <w:bookmarkStart w:id="182" w:name="_Hlk32478057"/>
            <w:r w:rsidRPr="00495DA2">
              <w:rPr>
                <w:rFonts w:ascii="Arial" w:hAnsi="Arial" w:cs="Arial"/>
                <w:b/>
                <w:bCs/>
                <w:i/>
                <w:iCs/>
                <w:sz w:val="20"/>
                <w:szCs w:val="20"/>
              </w:rPr>
              <w:t>Respiratory Diseases</w:t>
            </w:r>
            <w:r w:rsidR="00D550DC" w:rsidRPr="00495DA2">
              <w:rPr>
                <w:rFonts w:ascii="Arial" w:hAnsi="Arial" w:cs="Arial"/>
                <w:b/>
                <w:bCs/>
                <w:i/>
                <w:iCs/>
                <w:sz w:val="20"/>
                <w:szCs w:val="20"/>
              </w:rPr>
              <w:t xml:space="preserve"> - </w:t>
            </w:r>
            <w:r w:rsidR="00D550DC" w:rsidRPr="00495DA2">
              <w:rPr>
                <w:rFonts w:ascii="Arial" w:hAnsi="Arial" w:cs="Arial"/>
                <w:sz w:val="20"/>
                <w:szCs w:val="20"/>
              </w:rPr>
              <w:t xml:space="preserve">Altaf et al (2015) – India </w:t>
            </w:r>
            <w:r w:rsidR="00D550DC" w:rsidRPr="00495DA2">
              <w:rPr>
                <w:rFonts w:ascii="Arial" w:hAnsi="Arial" w:cs="Arial"/>
                <w:sz w:val="20"/>
                <w:szCs w:val="20"/>
              </w:rPr>
              <w:fldChar w:fldCharType="begin">
                <w:fldData xml:space="preserve">PEVuZE5vdGU+PENpdGU+PEF1dGhvcj5BbHRhZjwvQXV0aG9yPjxZZWFyPjIwMTU8L1llYXI+PFJl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</w:fldData>
              </w:fldChar>
            </w:r>
            <w:r w:rsidR="00D550DC" w:rsidRPr="00495DA2">
              <w:rPr>
                <w:rFonts w:ascii="Arial" w:hAnsi="Arial" w:cs="Arial"/>
                <w:sz w:val="20"/>
                <w:szCs w:val="20"/>
              </w:rPr>
              <w:instrText xml:space="preserve"> ADDIN EN.CITE </w:instrText>
            </w:r>
            <w:r w:rsidR="00D550DC" w:rsidRPr="00495DA2">
              <w:rPr>
                <w:rFonts w:ascii="Arial" w:hAnsi="Arial" w:cs="Arial"/>
                <w:sz w:val="20"/>
                <w:szCs w:val="20"/>
              </w:rPr>
              <w:fldChar w:fldCharType="begin">
                <w:fldData xml:space="preserve">PEVuZE5vdGU+PENpdGU+PEF1dGhvcj5BbHRhZjwvQXV0aG9yPjxZZWFyPjIwMTU8L1llYXI+PFJl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</w:fldData>
              </w:fldChar>
            </w:r>
            <w:r w:rsidR="00D550DC" w:rsidRPr="00495DA2">
              <w:rPr>
                <w:rFonts w:ascii="Arial" w:hAnsi="Arial" w:cs="Arial"/>
                <w:sz w:val="20"/>
                <w:szCs w:val="20"/>
              </w:rPr>
              <w:instrText xml:space="preserve"> ADDIN EN.CITE.DATA </w:instrText>
            </w:r>
            <w:r w:rsidR="00D550DC" w:rsidRPr="00495DA2">
              <w:rPr>
                <w:rFonts w:ascii="Arial" w:hAnsi="Arial" w:cs="Arial"/>
                <w:sz w:val="20"/>
                <w:szCs w:val="20"/>
              </w:rPr>
            </w:r>
            <w:r w:rsidR="00D550DC" w:rsidRPr="00495DA2">
              <w:rPr>
                <w:rFonts w:ascii="Arial" w:hAnsi="Arial" w:cs="Arial"/>
                <w:sz w:val="20"/>
                <w:szCs w:val="20"/>
              </w:rPr>
              <w:fldChar w:fldCharType="end"/>
            </w:r>
            <w:r w:rsidR="00D550DC" w:rsidRPr="00495DA2">
              <w:rPr>
                <w:rFonts w:ascii="Arial" w:hAnsi="Arial" w:cs="Arial"/>
                <w:sz w:val="20"/>
                <w:szCs w:val="20"/>
              </w:rPr>
            </w:r>
            <w:r w:rsidR="00D550DC" w:rsidRPr="00495DA2">
              <w:rPr>
                <w:rFonts w:ascii="Arial" w:hAnsi="Arial" w:cs="Arial"/>
                <w:sz w:val="20"/>
                <w:szCs w:val="20"/>
              </w:rPr>
              <w:fldChar w:fldCharType="separate"/>
            </w:r>
            <w:r w:rsidR="00D550DC" w:rsidRPr="00495DA2">
              <w:rPr>
                <w:rFonts w:ascii="Arial" w:hAnsi="Arial" w:cs="Arial"/>
                <w:noProof/>
                <w:sz w:val="20"/>
                <w:szCs w:val="20"/>
              </w:rPr>
              <w:t>(242)</w:t>
            </w:r>
            <w:r w:rsidR="00D550DC" w:rsidRPr="00495DA2">
              <w:rPr>
                <w:rFonts w:ascii="Arial" w:hAnsi="Arial" w:cs="Arial"/>
                <w:sz w:val="20"/>
                <w:szCs w:val="20"/>
              </w:rPr>
              <w:fldChar w:fldCharType="end"/>
            </w:r>
          </w:p>
        </w:tc>
        <w:tc>
          <w:tcPr>
            <w:tcW w:w="3402" w:type="dxa"/>
          </w:tcPr>
          <w:p w14:paraId="79653F85" w14:textId="5C41E2BD" w:rsidR="00D550DC" w:rsidRPr="00495DA2" w:rsidRDefault="00D550DC" w:rsidP="00495DA2">
            <w:pPr>
              <w:pStyle w:val="NoSpacing1"/>
              <w:numPr>
                <w:ilvl w:val="0"/>
                <w:numId w:val="26"/>
              </w:numPr>
              <w:rPr>
                <w:rFonts w:ascii="Arial" w:hAnsi="Arial" w:cs="Arial"/>
                <w:sz w:val="20"/>
                <w:szCs w:val="20"/>
                <w:shd w:val="clear" w:color="auto" w:fill="FFFFFF"/>
              </w:rPr>
            </w:pPr>
            <w:r w:rsidRPr="00495DA2">
              <w:rPr>
                <w:rFonts w:ascii="Arial" w:hAnsi="Arial" w:cs="Arial"/>
                <w:sz w:val="20"/>
                <w:szCs w:val="20"/>
                <w:shd w:val="clear" w:color="auto" w:fill="FFFFFF"/>
              </w:rPr>
              <w:t xml:space="preserve">Prospective observational study undertaken to evaluate the clinical and economic consequences of salmeterol/fluticasone (SF) – Group I, formoterol/budesonide (FB) – Group II, and formoterol/fluticasone (FF) – Group III - in severe and very severe chronic obstructive pulmonary disease patients  </w:t>
            </w:r>
          </w:p>
          <w:p w14:paraId="6D9787BD" w14:textId="260FF1FA" w:rsidR="00D550DC" w:rsidRPr="00495DA2" w:rsidRDefault="00D550DC" w:rsidP="00495DA2">
            <w:pPr>
              <w:pStyle w:val="NoSpacing1"/>
              <w:numPr>
                <w:ilvl w:val="0"/>
                <w:numId w:val="25"/>
              </w:numPr>
              <w:rPr>
                <w:rFonts w:ascii="Arial" w:hAnsi="Arial" w:cs="Arial"/>
                <w:sz w:val="20"/>
                <w:szCs w:val="20"/>
                <w:shd w:val="clear" w:color="auto" w:fill="FFFFFF"/>
              </w:rPr>
            </w:pPr>
            <w:r w:rsidRPr="00495DA2">
              <w:rPr>
                <w:rFonts w:ascii="Arial" w:hAnsi="Arial" w:cs="Arial"/>
                <w:sz w:val="20"/>
                <w:szCs w:val="20"/>
                <w:shd w:val="clear" w:color="auto" w:fill="FFFFFF"/>
              </w:rPr>
              <w:t xml:space="preserve">90 COPD patients </w:t>
            </w:r>
            <w:r w:rsidR="00495DA2">
              <w:rPr>
                <w:rFonts w:ascii="Arial" w:hAnsi="Arial" w:cs="Arial"/>
                <w:sz w:val="20"/>
                <w:szCs w:val="20"/>
                <w:shd w:val="clear" w:color="auto" w:fill="FFFFFF"/>
              </w:rPr>
              <w:t xml:space="preserve">were divided </w:t>
            </w:r>
            <w:r w:rsidRPr="00495DA2">
              <w:rPr>
                <w:rFonts w:ascii="Arial" w:hAnsi="Arial" w:cs="Arial"/>
                <w:sz w:val="20"/>
                <w:szCs w:val="20"/>
                <w:shd w:val="clear" w:color="auto" w:fill="FFFFFF"/>
              </w:rPr>
              <w:t xml:space="preserve">into three groups </w:t>
            </w:r>
          </w:p>
          <w:p w14:paraId="48B11269" w14:textId="4CC2C8AE" w:rsidR="00D550DC" w:rsidRPr="00495DA2" w:rsidRDefault="00D550DC" w:rsidP="00495DA2">
            <w:pPr>
              <w:pStyle w:val="NoSpacing1"/>
              <w:rPr>
                <w:rFonts w:ascii="Arial" w:hAnsi="Arial" w:cs="Arial"/>
                <w:sz w:val="20"/>
                <w:szCs w:val="20"/>
              </w:rPr>
            </w:pPr>
            <w:r w:rsidRPr="00495DA2">
              <w:rPr>
                <w:rFonts w:ascii="Arial" w:hAnsi="Arial" w:cs="Arial"/>
                <w:sz w:val="20"/>
                <w:szCs w:val="20"/>
                <w:shd w:val="clear" w:color="auto" w:fill="FFFFFF"/>
              </w:rPr>
              <w:t>[</w:t>
            </w:r>
            <w:r w:rsidRPr="00B84FE2">
              <w:rPr>
                <w:rFonts w:ascii="Arial" w:hAnsi="Arial" w:cs="Arial"/>
                <w:b/>
                <w:bCs/>
                <w:sz w:val="20"/>
                <w:szCs w:val="20"/>
                <w:shd w:val="clear" w:color="auto" w:fill="FFFFFF"/>
              </w:rPr>
              <w:t>NB - No longer recommended</w:t>
            </w:r>
            <w:r w:rsidRPr="00B84FE2">
              <w:rPr>
                <w:rFonts w:ascii="Arial" w:hAnsi="Arial" w:cs="Arial"/>
                <w:b/>
                <w:bCs/>
                <w:color w:val="000000" w:themeColor="text1"/>
                <w:sz w:val="20"/>
                <w:szCs w:val="20"/>
              </w:rPr>
              <w:t xml:space="preserve"> </w:t>
            </w:r>
            <w:r w:rsidRPr="00B84FE2">
              <w:rPr>
                <w:rFonts w:ascii="Arial" w:hAnsi="Arial" w:cs="Arial"/>
                <w:b/>
                <w:bCs/>
                <w:color w:val="000000" w:themeColor="text1"/>
                <w:sz w:val="20"/>
                <w:szCs w:val="20"/>
              </w:rPr>
              <w:fldChar w:fldCharType="begin">
                <w:fldData xml:space="preserve">PEVuZE5vdGU+PENpdGU+PEF1dGhvcj5NY0NhYmU8L0F1dGhvcj48WWVhcj4yMDE5PC9ZZWFyPjxS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=
</w:fldData>
              </w:fldChar>
            </w:r>
            <w:r w:rsidRPr="00B84FE2">
              <w:rPr>
                <w:rFonts w:ascii="Arial" w:hAnsi="Arial" w:cs="Arial"/>
                <w:b/>
                <w:bCs/>
                <w:color w:val="000000" w:themeColor="text1"/>
                <w:sz w:val="20"/>
                <w:szCs w:val="20"/>
              </w:rPr>
              <w:instrText xml:space="preserve"> ADDIN EN.CITE </w:instrText>
            </w:r>
            <w:r w:rsidRPr="00B84FE2">
              <w:rPr>
                <w:rFonts w:ascii="Arial" w:hAnsi="Arial" w:cs="Arial"/>
                <w:b/>
                <w:bCs/>
                <w:color w:val="000000" w:themeColor="text1"/>
                <w:sz w:val="20"/>
                <w:szCs w:val="20"/>
              </w:rPr>
              <w:fldChar w:fldCharType="begin">
                <w:fldData xml:space="preserve">PEVuZE5vdGU+PENpdGU+PEF1dGhvcj5NY0NhYmU8L0F1dGhvcj48WWVhcj4yMDE5PC9ZZWFyPjxS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=
</w:fldData>
              </w:fldChar>
            </w:r>
            <w:r w:rsidRPr="00B84FE2">
              <w:rPr>
                <w:rFonts w:ascii="Arial" w:hAnsi="Arial" w:cs="Arial"/>
                <w:b/>
                <w:bCs/>
                <w:color w:val="000000" w:themeColor="text1"/>
                <w:sz w:val="20"/>
                <w:szCs w:val="20"/>
              </w:rPr>
              <w:instrText xml:space="preserve"> ADDIN EN.CITE.DATA </w:instrText>
            </w:r>
            <w:r w:rsidRPr="00B84FE2">
              <w:rPr>
                <w:rFonts w:ascii="Arial" w:hAnsi="Arial" w:cs="Arial"/>
                <w:b/>
                <w:bCs/>
                <w:color w:val="000000" w:themeColor="text1"/>
                <w:sz w:val="20"/>
                <w:szCs w:val="20"/>
              </w:rPr>
            </w:r>
            <w:r w:rsidRPr="00B84FE2">
              <w:rPr>
                <w:rFonts w:ascii="Arial" w:hAnsi="Arial" w:cs="Arial"/>
                <w:b/>
                <w:bCs/>
                <w:color w:val="000000" w:themeColor="text1"/>
                <w:sz w:val="20"/>
                <w:szCs w:val="20"/>
              </w:rPr>
              <w:fldChar w:fldCharType="end"/>
            </w:r>
            <w:r w:rsidRPr="00B84FE2">
              <w:rPr>
                <w:rFonts w:ascii="Arial" w:hAnsi="Arial" w:cs="Arial"/>
                <w:b/>
                <w:bCs/>
                <w:color w:val="000000" w:themeColor="text1"/>
                <w:sz w:val="20"/>
                <w:szCs w:val="20"/>
              </w:rPr>
            </w:r>
            <w:r w:rsidRPr="00B84FE2">
              <w:rPr>
                <w:rFonts w:ascii="Arial" w:hAnsi="Arial" w:cs="Arial"/>
                <w:b/>
                <w:bCs/>
                <w:color w:val="000000" w:themeColor="text1"/>
                <w:sz w:val="20"/>
                <w:szCs w:val="20"/>
              </w:rPr>
              <w:fldChar w:fldCharType="separate"/>
            </w:r>
            <w:r w:rsidRPr="00B84FE2">
              <w:rPr>
                <w:rFonts w:ascii="Arial" w:hAnsi="Arial" w:cs="Arial"/>
                <w:b/>
                <w:bCs/>
                <w:noProof/>
                <w:color w:val="000000" w:themeColor="text1"/>
                <w:sz w:val="20"/>
                <w:szCs w:val="20"/>
              </w:rPr>
              <w:t>(23, 245, 246)</w:t>
            </w:r>
            <w:r w:rsidRPr="00B84FE2">
              <w:rPr>
                <w:rFonts w:ascii="Arial" w:hAnsi="Arial" w:cs="Arial"/>
                <w:b/>
                <w:bCs/>
                <w:color w:val="000000" w:themeColor="text1"/>
                <w:sz w:val="20"/>
                <w:szCs w:val="20"/>
              </w:rPr>
              <w:fldChar w:fldCharType="end"/>
            </w:r>
            <w:r w:rsidRPr="00495DA2">
              <w:rPr>
                <w:rFonts w:ascii="Arial" w:hAnsi="Arial" w:cs="Arial"/>
                <w:color w:val="000000" w:themeColor="text1"/>
                <w:sz w:val="20"/>
                <w:szCs w:val="20"/>
              </w:rPr>
              <w:t>].</w:t>
            </w:r>
          </w:p>
        </w:tc>
        <w:tc>
          <w:tcPr>
            <w:tcW w:w="3203" w:type="dxa"/>
          </w:tcPr>
          <w:p w14:paraId="24E4E44D" w14:textId="433B3CC2" w:rsidR="00445DBB" w:rsidRPr="00495DA2" w:rsidRDefault="00D550DC" w:rsidP="00495DA2">
            <w:pPr>
              <w:pStyle w:val="NoSpacing1"/>
              <w:numPr>
                <w:ilvl w:val="0"/>
                <w:numId w:val="25"/>
              </w:numPr>
              <w:rPr>
                <w:rFonts w:ascii="Arial" w:hAnsi="Arial" w:cs="Arial"/>
                <w:sz w:val="20"/>
                <w:szCs w:val="20"/>
              </w:rPr>
            </w:pPr>
            <w:r w:rsidRPr="00495DA2">
              <w:rPr>
                <w:rFonts w:ascii="Arial" w:hAnsi="Arial" w:cs="Arial"/>
                <w:sz w:val="20"/>
                <w:szCs w:val="20"/>
              </w:rPr>
              <w:t xml:space="preserve">The 3% and 2% increase in </w:t>
            </w:r>
            <w:r w:rsidRPr="00495DA2">
              <w:rPr>
                <w:rFonts w:ascii="Arial" w:hAnsi="Arial" w:cs="Arial"/>
                <w:color w:val="000000"/>
                <w:sz w:val="20"/>
                <w:szCs w:val="20"/>
                <w:shd w:val="clear" w:color="auto" w:fill="FFFFFF"/>
              </w:rPr>
              <w:t>FEV</w:t>
            </w:r>
            <w:r w:rsidRPr="00495DA2">
              <w:rPr>
                <w:rFonts w:ascii="Arial" w:hAnsi="Arial" w:cs="Arial"/>
                <w:color w:val="000000"/>
                <w:sz w:val="20"/>
                <w:szCs w:val="20"/>
                <w:vertAlign w:val="subscript"/>
              </w:rPr>
              <w:t xml:space="preserve">1 </w:t>
            </w:r>
            <w:r w:rsidRPr="00495DA2">
              <w:rPr>
                <w:rFonts w:ascii="Arial" w:hAnsi="Arial" w:cs="Arial"/>
                <w:sz w:val="20"/>
                <w:szCs w:val="20"/>
              </w:rPr>
              <w:t>in Groups I and II respectively was highly significant vs. 0.2% increase in Group III</w:t>
            </w:r>
          </w:p>
          <w:p w14:paraId="5296BE9C" w14:textId="3D5A7BC3" w:rsidR="00495DA2" w:rsidRPr="00495DA2" w:rsidRDefault="00495DA2" w:rsidP="00495DA2">
            <w:pPr>
              <w:pStyle w:val="NoSpacing1"/>
              <w:numPr>
                <w:ilvl w:val="0"/>
                <w:numId w:val="25"/>
              </w:numPr>
              <w:rPr>
                <w:rFonts w:ascii="Arial" w:hAnsi="Arial" w:cs="Arial"/>
                <w:sz w:val="20"/>
                <w:szCs w:val="20"/>
              </w:rPr>
            </w:pPr>
            <w:r w:rsidRPr="00495DA2">
              <w:rPr>
                <w:rFonts w:ascii="Arial" w:hAnsi="Arial" w:cs="Arial"/>
                <w:color w:val="000000"/>
                <w:sz w:val="20"/>
                <w:szCs w:val="20"/>
                <w:shd w:val="clear" w:color="auto" w:fill="FFFFFF"/>
              </w:rPr>
              <w:t xml:space="preserve">The mean total costs over 6 months was Rs. 29,725/- for Group I, Rs. 32,602/- for Group II, and Rs. 37,155/- for Group III </w:t>
            </w:r>
          </w:p>
          <w:p w14:paraId="4C1C229B" w14:textId="23F32E12" w:rsidR="00D550DC" w:rsidRPr="00495DA2" w:rsidRDefault="00495DA2" w:rsidP="00495DA2">
            <w:pPr>
              <w:pStyle w:val="NoSpacing1"/>
              <w:numPr>
                <w:ilvl w:val="0"/>
                <w:numId w:val="25"/>
              </w:numPr>
              <w:rPr>
                <w:rFonts w:ascii="Arial" w:hAnsi="Arial" w:cs="Arial"/>
                <w:sz w:val="20"/>
                <w:szCs w:val="20"/>
              </w:rPr>
            </w:pPr>
            <w:r w:rsidRPr="00495DA2">
              <w:rPr>
                <w:rFonts w:ascii="Arial" w:hAnsi="Arial" w:cs="Arial"/>
                <w:color w:val="000000"/>
                <w:sz w:val="20"/>
                <w:szCs w:val="20"/>
                <w:shd w:val="clear" w:color="auto" w:fill="FFFFFF"/>
              </w:rPr>
              <w:t>The i</w:t>
            </w:r>
            <w:r w:rsidR="00D550DC" w:rsidRPr="00495DA2">
              <w:rPr>
                <w:rFonts w:ascii="Arial" w:hAnsi="Arial" w:cs="Arial"/>
                <w:color w:val="000000"/>
                <w:sz w:val="20"/>
                <w:szCs w:val="20"/>
                <w:shd w:val="clear" w:color="auto" w:fill="FFFFFF"/>
              </w:rPr>
              <w:t xml:space="preserve">ncremental cost-effectiveness of FB versus SF was Rs. 37,781/- per avoided exacerbation and Rs. 661/-per </w:t>
            </w:r>
            <w:r w:rsidRPr="00495DA2">
              <w:rPr>
                <w:rFonts w:ascii="Arial" w:hAnsi="Arial" w:cs="Arial"/>
                <w:color w:val="000000"/>
                <w:sz w:val="20"/>
                <w:szCs w:val="20"/>
                <w:shd w:val="clear" w:color="auto" w:fill="FFFFFF"/>
              </w:rPr>
              <w:t>symptom-free day</w:t>
            </w:r>
          </w:p>
        </w:tc>
      </w:tr>
      <w:bookmarkEnd w:id="182"/>
      <w:tr w:rsidR="00445DBB" w14:paraId="1A25C72E" w14:textId="77777777" w:rsidTr="007C6975">
        <w:tc>
          <w:tcPr>
            <w:tcW w:w="2405" w:type="dxa"/>
          </w:tcPr>
          <w:p w14:paraId="382B2FE8" w14:textId="7021304B" w:rsidR="00445DBB" w:rsidRPr="007C6975" w:rsidRDefault="007C6975" w:rsidP="007C6975">
            <w:pPr>
              <w:pStyle w:val="NoSpacing1"/>
              <w:rPr>
                <w:rFonts w:ascii="Arial" w:hAnsi="Arial" w:cs="Arial"/>
                <w:sz w:val="20"/>
                <w:szCs w:val="20"/>
              </w:rPr>
            </w:pPr>
            <w:r w:rsidRPr="007C6975">
              <w:rPr>
                <w:rFonts w:ascii="Arial" w:hAnsi="Arial" w:cs="Arial"/>
                <w:b/>
                <w:bCs/>
                <w:i/>
                <w:iCs/>
                <w:sz w:val="20"/>
                <w:szCs w:val="20"/>
              </w:rPr>
              <w:t>Pain management</w:t>
            </w:r>
            <w:r>
              <w:rPr>
                <w:rFonts w:ascii="Arial" w:hAnsi="Arial" w:cs="Arial"/>
                <w:sz w:val="20"/>
                <w:szCs w:val="20"/>
              </w:rPr>
              <w:t xml:space="preserve"> - </w:t>
            </w:r>
            <w:bookmarkStart w:id="183" w:name="_Hlk29750538"/>
            <w:r w:rsidR="00DD214D" w:rsidRPr="007C6975">
              <w:rPr>
                <w:rFonts w:ascii="Arial" w:hAnsi="Arial" w:cs="Arial"/>
                <w:sz w:val="20"/>
                <w:szCs w:val="20"/>
              </w:rPr>
              <w:t>Cristancho et al (2013)</w:t>
            </w:r>
            <w:r w:rsidR="005E6FFD">
              <w:rPr>
                <w:rFonts w:ascii="Arial" w:hAnsi="Arial" w:cs="Arial"/>
                <w:sz w:val="20"/>
                <w:szCs w:val="20"/>
              </w:rPr>
              <w:t xml:space="preserve"> - Colombia</w:t>
            </w:r>
            <w:r w:rsidR="00DD214D" w:rsidRPr="007C6975">
              <w:rPr>
                <w:rFonts w:ascii="Arial" w:hAnsi="Arial" w:cs="Arial"/>
                <w:sz w:val="20"/>
                <w:szCs w:val="20"/>
              </w:rPr>
              <w:t xml:space="preserve"> </w:t>
            </w:r>
            <w:r w:rsidR="00DD214D" w:rsidRPr="007C6975">
              <w:rPr>
                <w:rFonts w:ascii="Arial" w:hAnsi="Arial" w:cs="Arial"/>
                <w:sz w:val="20"/>
                <w:szCs w:val="20"/>
              </w:rPr>
              <w:fldChar w:fldCharType="begin"/>
            </w:r>
            <w:r w:rsidR="00F93798">
              <w:rPr>
                <w:rFonts w:ascii="Arial" w:hAnsi="Arial" w:cs="Arial"/>
                <w:sz w:val="20"/>
                <w:szCs w:val="20"/>
              </w:rPr>
              <w:instrText xml:space="preserve"> ADDIN EN.CITE &lt;EndNote&gt;&lt;Cite&gt;&lt;RecNum&gt;6304&lt;/RecNum&gt;&lt;DisplayText&gt;(265)&lt;/DisplayText&gt;&lt;record&gt;&lt;rec-number&gt;6304&lt;/rec-number&gt;&lt;foreign-keys&gt;&lt;key app="EN" db-id="tztewz5eed050ueewv75axahvav02sewvwrv" timestamp="1574927091"&gt;6304&lt;/key&gt;&lt;/foreign-keys&gt;&lt;ref-type name="Journal Article"&gt;17&lt;/ref-type&gt;&lt;contributors&gt;&lt;/contributors&gt;&lt;titles&gt;&lt;title&gt;Cristancho RA, Vecino AI, Misas JD. Cost/effectiveness evaluation of three fixed combinations of acetaminophen and opioids in the management of acute pain in Colombia. Rev Colomb Anestesiol. 2015;43:87–94 (Available at URL: http://www.scielo.org.co/pdf/rca/v43n1/v43n1a11.pdf)&lt;/title&gt;&lt;/titles&gt;&lt;dates&gt;&lt;/dates&gt;&lt;urls&gt;&lt;/urls&gt;&lt;/record&gt;&lt;/Cite&gt;&lt;/EndNote&gt;</w:instrText>
            </w:r>
            <w:r w:rsidR="00DD214D" w:rsidRPr="007C6975">
              <w:rPr>
                <w:rFonts w:ascii="Arial" w:hAnsi="Arial" w:cs="Arial"/>
                <w:sz w:val="20"/>
                <w:szCs w:val="20"/>
              </w:rPr>
              <w:fldChar w:fldCharType="separate"/>
            </w:r>
            <w:r w:rsidR="00F93798">
              <w:rPr>
                <w:rFonts w:ascii="Arial" w:hAnsi="Arial" w:cs="Arial"/>
                <w:noProof/>
                <w:sz w:val="20"/>
                <w:szCs w:val="20"/>
              </w:rPr>
              <w:t>(265)</w:t>
            </w:r>
            <w:r w:rsidR="00DD214D" w:rsidRPr="007C6975">
              <w:rPr>
                <w:rFonts w:ascii="Arial" w:hAnsi="Arial" w:cs="Arial"/>
                <w:sz w:val="20"/>
                <w:szCs w:val="20"/>
              </w:rPr>
              <w:fldChar w:fldCharType="end"/>
            </w:r>
            <w:bookmarkEnd w:id="183"/>
          </w:p>
        </w:tc>
        <w:tc>
          <w:tcPr>
            <w:tcW w:w="3402" w:type="dxa"/>
          </w:tcPr>
          <w:p w14:paraId="6472D67B" w14:textId="0279EC2E" w:rsidR="00DD214D" w:rsidRPr="007C6975" w:rsidRDefault="00DD214D" w:rsidP="007C6975">
            <w:pPr>
              <w:pStyle w:val="NoSpacing1"/>
              <w:numPr>
                <w:ilvl w:val="0"/>
                <w:numId w:val="10"/>
              </w:numPr>
              <w:rPr>
                <w:rFonts w:ascii="Arial" w:hAnsi="Arial" w:cs="Arial"/>
                <w:sz w:val="20"/>
                <w:szCs w:val="20"/>
              </w:rPr>
            </w:pPr>
            <w:r w:rsidRPr="007C6975">
              <w:rPr>
                <w:rFonts w:ascii="Arial" w:hAnsi="Arial" w:cs="Arial"/>
                <w:sz w:val="20"/>
                <w:szCs w:val="20"/>
              </w:rPr>
              <w:t xml:space="preserve">The cost–effectiveness of three different FDCs indicated for moderate and severe acute pain </w:t>
            </w:r>
            <w:r w:rsidR="00F00485">
              <w:rPr>
                <w:rFonts w:ascii="Arial" w:hAnsi="Arial" w:cs="Arial"/>
                <w:sz w:val="20"/>
                <w:szCs w:val="20"/>
              </w:rPr>
              <w:t>–</w:t>
            </w:r>
            <w:r w:rsidRPr="007C6975">
              <w:rPr>
                <w:rFonts w:ascii="Arial" w:hAnsi="Arial" w:cs="Arial"/>
                <w:sz w:val="20"/>
                <w:szCs w:val="20"/>
              </w:rPr>
              <w:t xml:space="preserve"> acetaminophen</w:t>
            </w:r>
            <w:r w:rsidR="00F00485">
              <w:rPr>
                <w:rFonts w:ascii="Arial" w:hAnsi="Arial" w:cs="Arial"/>
                <w:sz w:val="20"/>
                <w:szCs w:val="20"/>
              </w:rPr>
              <w:t xml:space="preserve"> </w:t>
            </w:r>
            <w:r w:rsidRPr="007C6975">
              <w:rPr>
                <w:rFonts w:ascii="Arial" w:hAnsi="Arial" w:cs="Arial"/>
                <w:sz w:val="20"/>
                <w:szCs w:val="20"/>
              </w:rPr>
              <w:t>500 mg + codeine 30 mg (AC), acetaminophen 500 mg + hydrocodone 5 mg (AH) and acetaminophen 325 mg + tramadol 37.5 mg (AT)</w:t>
            </w:r>
          </w:p>
          <w:p w14:paraId="6BD9B29E" w14:textId="58D95407" w:rsidR="00DD214D" w:rsidRPr="007C6975" w:rsidRDefault="00DD214D" w:rsidP="007C6975">
            <w:pPr>
              <w:pStyle w:val="NoSpacing1"/>
              <w:numPr>
                <w:ilvl w:val="0"/>
                <w:numId w:val="10"/>
              </w:numPr>
              <w:rPr>
                <w:rFonts w:ascii="Arial" w:hAnsi="Arial" w:cs="Arial"/>
                <w:sz w:val="20"/>
                <w:szCs w:val="20"/>
              </w:rPr>
            </w:pPr>
            <w:r w:rsidRPr="007C6975">
              <w:rPr>
                <w:rFonts w:ascii="Arial" w:hAnsi="Arial" w:cs="Arial"/>
                <w:sz w:val="20"/>
                <w:szCs w:val="20"/>
              </w:rPr>
              <w:t>Prices typically Institutional prices</w:t>
            </w:r>
          </w:p>
        </w:tc>
        <w:tc>
          <w:tcPr>
            <w:tcW w:w="3203" w:type="dxa"/>
          </w:tcPr>
          <w:p w14:paraId="0871B06B" w14:textId="1A665CCE" w:rsidR="007C6975" w:rsidRPr="007C6975" w:rsidRDefault="007C6975" w:rsidP="007C6975">
            <w:pPr>
              <w:pStyle w:val="NoSpacing1"/>
              <w:numPr>
                <w:ilvl w:val="0"/>
                <w:numId w:val="10"/>
              </w:numPr>
              <w:rPr>
                <w:rFonts w:ascii="Arial" w:hAnsi="Arial" w:cs="Arial"/>
                <w:sz w:val="20"/>
                <w:szCs w:val="20"/>
              </w:rPr>
            </w:pPr>
            <w:r w:rsidRPr="007C6975">
              <w:rPr>
                <w:rFonts w:ascii="Arial" w:hAnsi="Arial" w:cs="Arial"/>
                <w:sz w:val="20"/>
                <w:szCs w:val="20"/>
              </w:rPr>
              <w:t>The prices/numbers needed to treat were $1816 Colombian pesos/2.2 for AC, $4772 Colombian peso/2.3 for AH and $5342/2.6 for AT</w:t>
            </w:r>
          </w:p>
          <w:p w14:paraId="19A6415A" w14:textId="25FD7B58" w:rsidR="00445DBB" w:rsidRPr="007C6975" w:rsidRDefault="007C6975" w:rsidP="007C6975">
            <w:pPr>
              <w:pStyle w:val="NoSpacing1"/>
              <w:numPr>
                <w:ilvl w:val="0"/>
                <w:numId w:val="10"/>
              </w:numPr>
              <w:rPr>
                <w:rFonts w:ascii="Arial" w:hAnsi="Arial" w:cs="Arial"/>
                <w:sz w:val="20"/>
                <w:szCs w:val="20"/>
              </w:rPr>
            </w:pPr>
            <w:r w:rsidRPr="007C6975">
              <w:rPr>
                <w:rFonts w:ascii="Arial" w:hAnsi="Arial" w:cs="Arial"/>
                <w:sz w:val="20"/>
                <w:szCs w:val="20"/>
              </w:rPr>
              <w:t>Using AC as the comparator, the ICER for AT from a payer’s perspective was $8790 Colombian pesos and $29,460 Colombian pesos for AH</w:t>
            </w:r>
          </w:p>
        </w:tc>
      </w:tr>
      <w:tr w:rsidR="00012F8F" w14:paraId="23FA35A1" w14:textId="77777777" w:rsidTr="007C6975">
        <w:tc>
          <w:tcPr>
            <w:tcW w:w="2405" w:type="dxa"/>
          </w:tcPr>
          <w:p w14:paraId="20AE84AA" w14:textId="435C6790" w:rsidR="00012F8F" w:rsidRPr="00601246" w:rsidRDefault="00601246" w:rsidP="00D84797">
            <w:pPr>
              <w:pStyle w:val="NoSpacing1"/>
              <w:rPr>
                <w:rFonts w:ascii="Arial" w:hAnsi="Arial" w:cs="Arial"/>
                <w:b/>
                <w:bCs/>
                <w:color w:val="000000"/>
                <w:sz w:val="20"/>
                <w:szCs w:val="20"/>
                <w:lang w:val="en-GB" w:eastAsia="en-GB"/>
              </w:rPr>
            </w:pPr>
            <w:r w:rsidRPr="00601246">
              <w:rPr>
                <w:rFonts w:ascii="Arial" w:hAnsi="Arial" w:cs="Arial"/>
                <w:b/>
                <w:bCs/>
                <w:color w:val="000000"/>
                <w:sz w:val="20"/>
                <w:szCs w:val="20"/>
                <w:lang w:val="en-GB" w:eastAsia="en-GB"/>
              </w:rPr>
              <w:t>Infectious diseases</w:t>
            </w:r>
          </w:p>
        </w:tc>
        <w:tc>
          <w:tcPr>
            <w:tcW w:w="3402" w:type="dxa"/>
          </w:tcPr>
          <w:p w14:paraId="622424E7" w14:textId="77777777" w:rsidR="00012F8F" w:rsidRDefault="00012F8F" w:rsidP="00D84797">
            <w:pPr>
              <w:pStyle w:val="NoSpacing1"/>
              <w:rPr>
                <w:rFonts w:ascii="Arial" w:hAnsi="Arial" w:cs="Arial"/>
                <w:color w:val="000000"/>
                <w:sz w:val="20"/>
                <w:szCs w:val="20"/>
                <w:lang w:val="en-GB" w:eastAsia="en-GB"/>
              </w:rPr>
            </w:pPr>
          </w:p>
        </w:tc>
        <w:tc>
          <w:tcPr>
            <w:tcW w:w="3203" w:type="dxa"/>
          </w:tcPr>
          <w:p w14:paraId="1FA8A622" w14:textId="77777777" w:rsidR="00012F8F" w:rsidRDefault="00012F8F" w:rsidP="00D84797">
            <w:pPr>
              <w:pStyle w:val="NoSpacing1"/>
              <w:rPr>
                <w:rFonts w:ascii="Arial" w:hAnsi="Arial" w:cs="Arial"/>
                <w:color w:val="000000"/>
                <w:sz w:val="20"/>
                <w:szCs w:val="20"/>
                <w:lang w:val="en-GB" w:eastAsia="en-GB"/>
              </w:rPr>
            </w:pPr>
          </w:p>
        </w:tc>
      </w:tr>
      <w:tr w:rsidR="00012F8F" w14:paraId="12B70C5D" w14:textId="77777777" w:rsidTr="007C6975">
        <w:tc>
          <w:tcPr>
            <w:tcW w:w="2405" w:type="dxa"/>
          </w:tcPr>
          <w:p w14:paraId="3F7FCEC0" w14:textId="6D04DBFC" w:rsidR="00012F8F" w:rsidRDefault="003A134E" w:rsidP="00D84797">
            <w:pPr>
              <w:pStyle w:val="NoSpacing1"/>
              <w:rPr>
                <w:rFonts w:ascii="Arial" w:hAnsi="Arial" w:cs="Arial"/>
                <w:color w:val="000000"/>
                <w:sz w:val="20"/>
                <w:szCs w:val="20"/>
                <w:lang w:val="en-GB" w:eastAsia="en-GB"/>
              </w:rPr>
            </w:pPr>
            <w:r>
              <w:rPr>
                <w:rFonts w:ascii="Arial" w:hAnsi="Arial" w:cs="Arial"/>
                <w:b/>
                <w:bCs/>
                <w:color w:val="000000"/>
                <w:sz w:val="20"/>
                <w:szCs w:val="20"/>
                <w:lang w:val="en-GB" w:eastAsia="en-GB"/>
              </w:rPr>
              <w:t>Malaria</w:t>
            </w:r>
          </w:p>
        </w:tc>
        <w:tc>
          <w:tcPr>
            <w:tcW w:w="3402" w:type="dxa"/>
          </w:tcPr>
          <w:p w14:paraId="252B6482" w14:textId="77777777" w:rsidR="00012F8F" w:rsidRDefault="00012F8F" w:rsidP="00D84797">
            <w:pPr>
              <w:pStyle w:val="NoSpacing1"/>
              <w:rPr>
                <w:rFonts w:ascii="Arial" w:hAnsi="Arial" w:cs="Arial"/>
                <w:color w:val="000000"/>
                <w:sz w:val="20"/>
                <w:szCs w:val="20"/>
                <w:lang w:val="en-GB" w:eastAsia="en-GB"/>
              </w:rPr>
            </w:pPr>
          </w:p>
        </w:tc>
        <w:tc>
          <w:tcPr>
            <w:tcW w:w="3203" w:type="dxa"/>
          </w:tcPr>
          <w:p w14:paraId="0CBB9104" w14:textId="77777777" w:rsidR="00012F8F" w:rsidRDefault="00012F8F" w:rsidP="00D84797">
            <w:pPr>
              <w:pStyle w:val="NoSpacing1"/>
              <w:rPr>
                <w:rFonts w:ascii="Arial" w:hAnsi="Arial" w:cs="Arial"/>
                <w:color w:val="000000"/>
                <w:sz w:val="20"/>
                <w:szCs w:val="20"/>
                <w:lang w:val="en-GB" w:eastAsia="en-GB"/>
              </w:rPr>
            </w:pPr>
          </w:p>
        </w:tc>
      </w:tr>
      <w:tr w:rsidR="003A134E" w14:paraId="3AEA6526" w14:textId="77777777" w:rsidTr="007C6975">
        <w:tc>
          <w:tcPr>
            <w:tcW w:w="2405" w:type="dxa"/>
          </w:tcPr>
          <w:p w14:paraId="77907AC4" w14:textId="13A144C1" w:rsidR="003A134E" w:rsidRPr="00A12AEB" w:rsidRDefault="003A134E" w:rsidP="00A12AEB">
            <w:pPr>
              <w:pStyle w:val="NoSpacing1"/>
              <w:rPr>
                <w:rFonts w:ascii="Arial" w:hAnsi="Arial" w:cs="Arial"/>
                <w:color w:val="000000"/>
                <w:sz w:val="20"/>
                <w:szCs w:val="20"/>
                <w:lang w:val="en-GB" w:eastAsia="en-GB"/>
              </w:rPr>
            </w:pPr>
            <w:r w:rsidRPr="00A12AEB">
              <w:rPr>
                <w:rFonts w:ascii="Arial" w:hAnsi="Arial" w:cs="Arial"/>
                <w:noProof/>
                <w:sz w:val="20"/>
                <w:szCs w:val="20"/>
              </w:rPr>
              <w:t xml:space="preserve">Mori et al (2016) – Tanzania </w:t>
            </w:r>
            <w:r w:rsidRPr="00A12AEB">
              <w:rPr>
                <w:rFonts w:ascii="Arial" w:hAnsi="Arial" w:cs="Arial"/>
                <w:noProof/>
                <w:sz w:val="20"/>
                <w:szCs w:val="20"/>
              </w:rPr>
              <w:fldChar w:fldCharType="begin">
                <w:fldData xml:space="preserve">PEVuZE5vdGU+PENpdGU+PEF1dGhvcj5Nb3JpPC9BdXRob3I+PFllYXI+MjAxNjwvWWVhcj48UmVj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</w:fldData>
              </w:fldChar>
            </w:r>
            <w:r w:rsidR="00F93798">
              <w:rPr>
                <w:rFonts w:ascii="Arial" w:hAnsi="Arial" w:cs="Arial"/>
                <w:noProof/>
                <w:sz w:val="20"/>
                <w:szCs w:val="20"/>
              </w:rPr>
              <w:instrText xml:space="preserve"> ADDIN EN.CITE </w:instrText>
            </w:r>
            <w:r w:rsidR="00F93798">
              <w:rPr>
                <w:rFonts w:ascii="Arial" w:hAnsi="Arial" w:cs="Arial"/>
                <w:noProof/>
                <w:sz w:val="20"/>
                <w:szCs w:val="20"/>
              </w:rPr>
              <w:fldChar w:fldCharType="begin">
                <w:fldData xml:space="preserve">PEVuZE5vdGU+PENpdGU+PEF1dGhvcj5Nb3JpPC9BdXRob3I+PFllYXI+MjAxNjwvWWVhcj48UmVj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</w:fldData>
              </w:fldChar>
            </w:r>
            <w:r w:rsidR="00F93798">
              <w:rPr>
                <w:rFonts w:ascii="Arial" w:hAnsi="Arial" w:cs="Arial"/>
                <w:noProof/>
                <w:sz w:val="20"/>
                <w:szCs w:val="20"/>
              </w:rPr>
              <w:instrText xml:space="preserve"> ADDIN EN.CITE.DATA </w:instrText>
            </w:r>
            <w:r w:rsidR="00F93798">
              <w:rPr>
                <w:rFonts w:ascii="Arial" w:hAnsi="Arial" w:cs="Arial"/>
                <w:noProof/>
                <w:sz w:val="20"/>
                <w:szCs w:val="20"/>
              </w:rPr>
            </w:r>
            <w:r w:rsidR="00F93798">
              <w:rPr>
                <w:rFonts w:ascii="Arial" w:hAnsi="Arial" w:cs="Arial"/>
                <w:noProof/>
                <w:sz w:val="20"/>
                <w:szCs w:val="20"/>
              </w:rPr>
              <w:fldChar w:fldCharType="end"/>
            </w:r>
            <w:r w:rsidRPr="00A12AEB">
              <w:rPr>
                <w:rFonts w:ascii="Arial" w:hAnsi="Arial" w:cs="Arial"/>
                <w:noProof/>
                <w:sz w:val="20"/>
                <w:szCs w:val="20"/>
              </w:rPr>
            </w:r>
            <w:r w:rsidRPr="00A12AEB">
              <w:rPr>
                <w:rFonts w:ascii="Arial" w:hAnsi="Arial" w:cs="Arial"/>
                <w:noProof/>
                <w:sz w:val="20"/>
                <w:szCs w:val="20"/>
              </w:rPr>
              <w:fldChar w:fldCharType="separate"/>
            </w:r>
            <w:r w:rsidR="00F93798">
              <w:rPr>
                <w:rFonts w:ascii="Arial" w:hAnsi="Arial" w:cs="Arial"/>
                <w:noProof/>
                <w:sz w:val="20"/>
                <w:szCs w:val="20"/>
              </w:rPr>
              <w:t>(281)</w:t>
            </w:r>
            <w:r w:rsidRPr="00A12AEB">
              <w:rPr>
                <w:rFonts w:ascii="Arial" w:hAnsi="Arial" w:cs="Arial"/>
                <w:noProof/>
                <w:sz w:val="20"/>
                <w:szCs w:val="20"/>
              </w:rPr>
              <w:fldChar w:fldCharType="end"/>
            </w:r>
          </w:p>
        </w:tc>
        <w:tc>
          <w:tcPr>
            <w:tcW w:w="3402" w:type="dxa"/>
          </w:tcPr>
          <w:p w14:paraId="554A275D" w14:textId="1C4D17A3" w:rsidR="003A134E" w:rsidRPr="00A12AEB" w:rsidRDefault="00A12AEB" w:rsidP="00B622AB">
            <w:pPr>
              <w:pStyle w:val="NoSpacing1"/>
              <w:numPr>
                <w:ilvl w:val="0"/>
                <w:numId w:val="22"/>
              </w:numPr>
              <w:rPr>
                <w:rFonts w:ascii="Arial" w:hAnsi="Arial" w:cs="Arial"/>
                <w:sz w:val="20"/>
                <w:szCs w:val="20"/>
              </w:rPr>
            </w:pPr>
            <w:r w:rsidRPr="00A12AEB">
              <w:rPr>
                <w:rFonts w:ascii="Arial" w:hAnsi="Arial" w:cs="Arial"/>
                <w:sz w:val="20"/>
                <w:szCs w:val="20"/>
              </w:rPr>
              <w:t>D</w:t>
            </w:r>
            <w:r w:rsidR="003A134E" w:rsidRPr="00A12AEB">
              <w:rPr>
                <w:rFonts w:ascii="Arial" w:hAnsi="Arial" w:cs="Arial"/>
                <w:sz w:val="20"/>
                <w:szCs w:val="20"/>
              </w:rPr>
              <w:t>ynamic Markov decision model</w:t>
            </w:r>
            <w:r w:rsidRPr="00A12AEB">
              <w:rPr>
                <w:rFonts w:ascii="Arial" w:hAnsi="Arial" w:cs="Arial"/>
                <w:sz w:val="20"/>
                <w:szCs w:val="20"/>
              </w:rPr>
              <w:t xml:space="preserve"> </w:t>
            </w:r>
            <w:r w:rsidR="003A134E" w:rsidRPr="00A12AEB">
              <w:rPr>
                <w:rFonts w:ascii="Arial" w:hAnsi="Arial" w:cs="Arial"/>
                <w:sz w:val="20"/>
                <w:szCs w:val="20"/>
              </w:rPr>
              <w:t>developed</w:t>
            </w:r>
          </w:p>
          <w:p w14:paraId="7CC2B706" w14:textId="5EF36905" w:rsidR="003A134E" w:rsidRPr="00A12AEB" w:rsidRDefault="00B622AB" w:rsidP="00B622AB">
            <w:pPr>
              <w:pStyle w:val="NoSpacing1"/>
              <w:numPr>
                <w:ilvl w:val="0"/>
                <w:numId w:val="22"/>
              </w:numPr>
              <w:rPr>
                <w:rFonts w:ascii="Arial" w:hAnsi="Arial" w:cs="Arial"/>
                <w:color w:val="000000"/>
                <w:sz w:val="20"/>
                <w:szCs w:val="20"/>
                <w:lang w:val="en-GB" w:eastAsia="en-US"/>
              </w:rPr>
            </w:pPr>
            <w:r>
              <w:rPr>
                <w:rFonts w:ascii="Arial" w:hAnsi="Arial" w:cs="Arial"/>
                <w:sz w:val="20"/>
                <w:szCs w:val="20"/>
              </w:rPr>
              <w:t xml:space="preserve">Model </w:t>
            </w:r>
            <w:r w:rsidR="003A134E" w:rsidRPr="00A12AEB">
              <w:rPr>
                <w:rFonts w:ascii="Arial" w:hAnsi="Arial" w:cs="Arial"/>
                <w:sz w:val="20"/>
                <w:szCs w:val="20"/>
              </w:rPr>
              <w:t>based on clinical and epidemiological</w:t>
            </w:r>
            <w:r w:rsidR="00A12AEB" w:rsidRPr="00A12AEB">
              <w:rPr>
                <w:rFonts w:ascii="Arial" w:hAnsi="Arial" w:cs="Arial"/>
                <w:sz w:val="20"/>
                <w:szCs w:val="20"/>
              </w:rPr>
              <w:t xml:space="preserve"> </w:t>
            </w:r>
            <w:r w:rsidR="003A134E" w:rsidRPr="00A12AEB">
              <w:rPr>
                <w:rFonts w:ascii="Arial" w:hAnsi="Arial" w:cs="Arial"/>
                <w:sz w:val="20"/>
                <w:szCs w:val="20"/>
              </w:rPr>
              <w:t>estimate</w:t>
            </w:r>
            <w:r w:rsidR="00A12AEB" w:rsidRPr="00A12AEB">
              <w:rPr>
                <w:rFonts w:ascii="Arial" w:hAnsi="Arial" w:cs="Arial"/>
                <w:sz w:val="20"/>
                <w:szCs w:val="20"/>
              </w:rPr>
              <w:t xml:space="preserve">s </w:t>
            </w:r>
            <w:r w:rsidR="003A134E" w:rsidRPr="00A12AEB">
              <w:rPr>
                <w:rFonts w:ascii="Arial" w:hAnsi="Arial" w:cs="Arial"/>
                <w:sz w:val="20"/>
                <w:szCs w:val="20"/>
              </w:rPr>
              <w:t xml:space="preserve">to predict the budget impact of </w:t>
            </w:r>
            <w:r w:rsidR="00A12AEB" w:rsidRPr="00A12AEB">
              <w:rPr>
                <w:rFonts w:ascii="Arial" w:hAnsi="Arial" w:cs="Arial"/>
                <w:sz w:val="20"/>
                <w:szCs w:val="20"/>
              </w:rPr>
              <w:t xml:space="preserve">DP </w:t>
            </w:r>
            <w:r w:rsidR="003A134E" w:rsidRPr="00A12AEB">
              <w:rPr>
                <w:rFonts w:ascii="Arial" w:hAnsi="Arial" w:cs="Arial"/>
                <w:sz w:val="20"/>
                <w:szCs w:val="20"/>
              </w:rPr>
              <w:t>as</w:t>
            </w:r>
            <w:r w:rsidR="00A12AEB" w:rsidRPr="00A12AEB">
              <w:rPr>
                <w:rFonts w:ascii="Arial" w:hAnsi="Arial" w:cs="Arial"/>
                <w:sz w:val="20"/>
                <w:szCs w:val="20"/>
              </w:rPr>
              <w:t xml:space="preserve"> </w:t>
            </w:r>
            <w:r w:rsidR="00A12AEB">
              <w:rPr>
                <w:rFonts w:ascii="Arial" w:hAnsi="Arial" w:cs="Arial"/>
                <w:sz w:val="20"/>
                <w:szCs w:val="20"/>
              </w:rPr>
              <w:t xml:space="preserve">either </w:t>
            </w:r>
            <w:r w:rsidR="003A134E" w:rsidRPr="00A12AEB">
              <w:rPr>
                <w:rFonts w:ascii="Arial" w:hAnsi="Arial" w:cs="Arial"/>
                <w:sz w:val="20"/>
                <w:szCs w:val="20"/>
              </w:rPr>
              <w:t>first- or second-line</w:t>
            </w:r>
            <w:r w:rsidR="00A12AEB" w:rsidRPr="00A12AEB">
              <w:rPr>
                <w:rFonts w:ascii="Arial" w:hAnsi="Arial" w:cs="Arial"/>
                <w:sz w:val="20"/>
                <w:szCs w:val="20"/>
              </w:rPr>
              <w:t xml:space="preserve"> treatment</w:t>
            </w:r>
            <w:r w:rsidR="00A12AEB">
              <w:rPr>
                <w:rFonts w:ascii="Arial" w:hAnsi="Arial" w:cs="Arial"/>
                <w:sz w:val="20"/>
                <w:szCs w:val="20"/>
              </w:rPr>
              <w:t xml:space="preserve"> alongside AL</w:t>
            </w:r>
          </w:p>
        </w:tc>
        <w:tc>
          <w:tcPr>
            <w:tcW w:w="3203" w:type="dxa"/>
          </w:tcPr>
          <w:p w14:paraId="03049BB1" w14:textId="77777777" w:rsidR="00B622AB" w:rsidRDefault="00A12AEB" w:rsidP="00B622AB">
            <w:pPr>
              <w:pStyle w:val="NoSpacing1"/>
              <w:numPr>
                <w:ilvl w:val="0"/>
                <w:numId w:val="23"/>
              </w:numPr>
              <w:rPr>
                <w:rFonts w:ascii="Arial" w:hAnsi="Arial" w:cs="Arial"/>
                <w:sz w:val="20"/>
                <w:szCs w:val="20"/>
              </w:rPr>
            </w:pPr>
            <w:r w:rsidRPr="00A12AEB">
              <w:rPr>
                <w:rFonts w:ascii="Arial" w:hAnsi="Arial" w:cs="Arial"/>
                <w:sz w:val="20"/>
                <w:szCs w:val="20"/>
              </w:rPr>
              <w:t xml:space="preserve">Prescribing </w:t>
            </w:r>
            <w:r w:rsidR="003A134E" w:rsidRPr="00A12AEB">
              <w:rPr>
                <w:rFonts w:ascii="Arial" w:hAnsi="Arial" w:cs="Arial"/>
                <w:sz w:val="20"/>
                <w:szCs w:val="20"/>
              </w:rPr>
              <w:t>AL and D</w:t>
            </w:r>
            <w:r w:rsidRPr="00A12AEB">
              <w:rPr>
                <w:rFonts w:ascii="Arial" w:hAnsi="Arial" w:cs="Arial"/>
                <w:sz w:val="20"/>
                <w:szCs w:val="20"/>
              </w:rPr>
              <w:t xml:space="preserve">P </w:t>
            </w:r>
            <w:r w:rsidR="003A134E" w:rsidRPr="00A12AEB">
              <w:rPr>
                <w:rFonts w:ascii="Arial" w:hAnsi="Arial" w:cs="Arial"/>
                <w:sz w:val="20"/>
                <w:szCs w:val="20"/>
              </w:rPr>
              <w:t>as first- and</w:t>
            </w:r>
            <w:r w:rsidR="00B622AB">
              <w:rPr>
                <w:rFonts w:ascii="Arial" w:hAnsi="Arial" w:cs="Arial"/>
                <w:sz w:val="20"/>
                <w:szCs w:val="20"/>
              </w:rPr>
              <w:t xml:space="preserve"> </w:t>
            </w:r>
            <w:r w:rsidR="003A134E" w:rsidRPr="00B622AB">
              <w:rPr>
                <w:rFonts w:ascii="Arial" w:hAnsi="Arial" w:cs="Arial"/>
                <w:sz w:val="20"/>
                <w:szCs w:val="20"/>
              </w:rPr>
              <w:t xml:space="preserve">second-line </w:t>
            </w:r>
            <w:r w:rsidRPr="00B622AB">
              <w:rPr>
                <w:rFonts w:ascii="Arial" w:hAnsi="Arial" w:cs="Arial"/>
                <w:sz w:val="20"/>
                <w:szCs w:val="20"/>
              </w:rPr>
              <w:t xml:space="preserve">treatment respectively </w:t>
            </w:r>
            <w:r w:rsidR="003A134E" w:rsidRPr="00B622AB">
              <w:rPr>
                <w:rFonts w:ascii="Arial" w:hAnsi="Arial" w:cs="Arial"/>
                <w:sz w:val="20"/>
                <w:szCs w:val="20"/>
              </w:rPr>
              <w:t>will save</w:t>
            </w:r>
            <w:r w:rsidRPr="00B622AB">
              <w:rPr>
                <w:rFonts w:ascii="Arial" w:hAnsi="Arial" w:cs="Arial"/>
                <w:sz w:val="20"/>
                <w:szCs w:val="20"/>
              </w:rPr>
              <w:t xml:space="preserve"> approximately </w:t>
            </w:r>
            <w:r w:rsidR="003A134E" w:rsidRPr="00B622AB">
              <w:rPr>
                <w:rFonts w:ascii="Arial" w:hAnsi="Arial" w:cs="Arial"/>
                <w:sz w:val="20"/>
                <w:szCs w:val="20"/>
              </w:rPr>
              <w:t>$US64,423</w:t>
            </w:r>
            <w:r w:rsidRPr="00B622AB">
              <w:rPr>
                <w:rFonts w:ascii="Arial" w:hAnsi="Arial" w:cs="Arial"/>
                <w:sz w:val="20"/>
                <w:szCs w:val="20"/>
              </w:rPr>
              <w:t xml:space="preserve">/ </w:t>
            </w:r>
            <w:r w:rsidR="003A134E" w:rsidRPr="00B622AB">
              <w:rPr>
                <w:rFonts w:ascii="Arial" w:hAnsi="Arial" w:cs="Arial"/>
                <w:sz w:val="20"/>
                <w:szCs w:val="20"/>
              </w:rPr>
              <w:t>year</w:t>
            </w:r>
            <w:r w:rsidRPr="00B622AB">
              <w:rPr>
                <w:rFonts w:ascii="Arial" w:hAnsi="Arial" w:cs="Arial"/>
                <w:sz w:val="20"/>
                <w:szCs w:val="20"/>
              </w:rPr>
              <w:t xml:space="preserve"> whilst </w:t>
            </w:r>
            <w:r w:rsidR="003A134E" w:rsidRPr="00B622AB">
              <w:rPr>
                <w:rFonts w:ascii="Arial" w:hAnsi="Arial" w:cs="Arial"/>
                <w:sz w:val="20"/>
                <w:szCs w:val="20"/>
              </w:rPr>
              <w:t>achieving a 3 % reduction</w:t>
            </w:r>
            <w:r w:rsidR="00B622AB">
              <w:rPr>
                <w:rFonts w:ascii="Arial" w:hAnsi="Arial" w:cs="Arial"/>
                <w:sz w:val="20"/>
                <w:szCs w:val="20"/>
              </w:rPr>
              <w:t xml:space="preserve"> </w:t>
            </w:r>
            <w:r w:rsidR="003A134E" w:rsidRPr="00B622AB">
              <w:rPr>
                <w:rFonts w:ascii="Arial" w:hAnsi="Arial" w:cs="Arial"/>
                <w:sz w:val="20"/>
                <w:szCs w:val="20"/>
              </w:rPr>
              <w:t>in the number of malaria cases</w:t>
            </w:r>
            <w:r w:rsidRPr="00B622AB">
              <w:rPr>
                <w:rFonts w:ascii="Arial" w:hAnsi="Arial" w:cs="Arial"/>
                <w:sz w:val="20"/>
                <w:szCs w:val="20"/>
              </w:rPr>
              <w:t xml:space="preserve"> versus </w:t>
            </w:r>
            <w:r w:rsidR="003A134E" w:rsidRPr="00B622AB">
              <w:rPr>
                <w:rFonts w:ascii="Arial" w:hAnsi="Arial" w:cs="Arial"/>
                <w:sz w:val="20"/>
                <w:szCs w:val="20"/>
              </w:rPr>
              <w:t>A</w:t>
            </w:r>
            <w:r w:rsidRPr="00B622AB">
              <w:rPr>
                <w:rFonts w:ascii="Arial" w:hAnsi="Arial" w:cs="Arial"/>
                <w:sz w:val="20"/>
                <w:szCs w:val="20"/>
              </w:rPr>
              <w:t xml:space="preserve">L + </w:t>
            </w:r>
            <w:r w:rsidR="003A134E" w:rsidRPr="00B622AB">
              <w:rPr>
                <w:rFonts w:ascii="Arial" w:hAnsi="Arial" w:cs="Arial"/>
                <w:sz w:val="20"/>
                <w:szCs w:val="20"/>
              </w:rPr>
              <w:t>quinine</w:t>
            </w:r>
          </w:p>
          <w:p w14:paraId="54F44AE7" w14:textId="055A1E11" w:rsidR="003A134E" w:rsidRPr="00B622AB" w:rsidRDefault="00B622AB" w:rsidP="00B622AB">
            <w:pPr>
              <w:pStyle w:val="NoSpacing1"/>
              <w:numPr>
                <w:ilvl w:val="0"/>
                <w:numId w:val="23"/>
              </w:numPr>
              <w:rPr>
                <w:rFonts w:ascii="Arial" w:hAnsi="Arial" w:cs="Arial"/>
                <w:color w:val="000000"/>
                <w:sz w:val="20"/>
                <w:szCs w:val="20"/>
                <w:lang w:val="en-GB" w:eastAsia="en-US"/>
              </w:rPr>
            </w:pPr>
            <w:r>
              <w:rPr>
                <w:rFonts w:ascii="Arial" w:hAnsi="Arial" w:cs="Arial"/>
                <w:sz w:val="20"/>
                <w:szCs w:val="20"/>
              </w:rPr>
              <w:lastRenderedPageBreak/>
              <w:t>Pr</w:t>
            </w:r>
            <w:r w:rsidR="00A12AEB" w:rsidRPr="00B622AB">
              <w:rPr>
                <w:rFonts w:ascii="Arial" w:hAnsi="Arial" w:cs="Arial"/>
                <w:sz w:val="20"/>
                <w:szCs w:val="20"/>
              </w:rPr>
              <w:t>escribing D</w:t>
            </w:r>
            <w:r w:rsidR="003A134E" w:rsidRPr="00B622AB">
              <w:rPr>
                <w:rFonts w:ascii="Arial" w:hAnsi="Arial" w:cs="Arial"/>
                <w:sz w:val="20"/>
                <w:szCs w:val="20"/>
              </w:rPr>
              <w:t xml:space="preserve">P as </w:t>
            </w:r>
            <w:r w:rsidR="00A12AEB" w:rsidRPr="00B622AB">
              <w:rPr>
                <w:rFonts w:ascii="Arial" w:hAnsi="Arial" w:cs="Arial"/>
                <w:sz w:val="20"/>
                <w:szCs w:val="20"/>
              </w:rPr>
              <w:t>first line</w:t>
            </w:r>
            <w:r>
              <w:rPr>
                <w:rFonts w:ascii="Arial" w:hAnsi="Arial" w:cs="Arial"/>
                <w:sz w:val="20"/>
                <w:szCs w:val="20"/>
              </w:rPr>
              <w:t xml:space="preserve"> </w:t>
            </w:r>
            <w:r w:rsidR="00A12AEB" w:rsidRPr="00B622AB">
              <w:rPr>
                <w:rFonts w:ascii="Arial" w:hAnsi="Arial" w:cs="Arial"/>
                <w:sz w:val="20"/>
                <w:szCs w:val="20"/>
              </w:rPr>
              <w:t>will add</w:t>
            </w:r>
            <w:r w:rsidR="003A134E" w:rsidRPr="00B622AB">
              <w:rPr>
                <w:rFonts w:ascii="Arial" w:hAnsi="Arial" w:cs="Arial"/>
                <w:sz w:val="20"/>
                <w:szCs w:val="20"/>
              </w:rPr>
              <w:t xml:space="preserve"> $US780,180</w:t>
            </w:r>
            <w:r w:rsidR="00A12AEB" w:rsidRPr="00B622AB">
              <w:rPr>
                <w:rFonts w:ascii="Arial" w:hAnsi="Arial" w:cs="Arial"/>
                <w:sz w:val="20"/>
                <w:szCs w:val="20"/>
              </w:rPr>
              <w:t xml:space="preserve">/ year </w:t>
            </w:r>
            <w:r>
              <w:rPr>
                <w:rFonts w:ascii="Arial" w:hAnsi="Arial" w:cs="Arial"/>
                <w:sz w:val="20"/>
                <w:szCs w:val="20"/>
              </w:rPr>
              <w:t>but</w:t>
            </w:r>
            <w:r w:rsidR="003A134E" w:rsidRPr="00B622AB">
              <w:rPr>
                <w:rFonts w:ascii="Arial" w:hAnsi="Arial" w:cs="Arial"/>
                <w:sz w:val="20"/>
                <w:szCs w:val="20"/>
              </w:rPr>
              <w:t xml:space="preserve"> achiev</w:t>
            </w:r>
            <w:r>
              <w:rPr>
                <w:rFonts w:ascii="Arial" w:hAnsi="Arial" w:cs="Arial"/>
                <w:sz w:val="20"/>
                <w:szCs w:val="20"/>
              </w:rPr>
              <w:t>e</w:t>
            </w:r>
            <w:r w:rsidR="003A134E" w:rsidRPr="00B622AB">
              <w:rPr>
                <w:rFonts w:ascii="Arial" w:hAnsi="Arial" w:cs="Arial"/>
                <w:sz w:val="20"/>
                <w:szCs w:val="20"/>
              </w:rPr>
              <w:t xml:space="preserve"> a further 5 %</w:t>
            </w:r>
            <w:r>
              <w:rPr>
                <w:rFonts w:ascii="Arial" w:hAnsi="Arial" w:cs="Arial"/>
                <w:sz w:val="20"/>
                <w:szCs w:val="20"/>
              </w:rPr>
              <w:t xml:space="preserve"> </w:t>
            </w:r>
            <w:r w:rsidR="003A134E" w:rsidRPr="00B622AB">
              <w:rPr>
                <w:rFonts w:ascii="Arial" w:hAnsi="Arial" w:cs="Arial"/>
                <w:sz w:val="20"/>
                <w:szCs w:val="20"/>
              </w:rPr>
              <w:t>reduction in the number of malaria cases</w:t>
            </w:r>
            <w:r w:rsidR="00A12AEB" w:rsidRPr="00B622AB">
              <w:rPr>
                <w:rFonts w:ascii="Arial" w:hAnsi="Arial" w:cs="Arial"/>
                <w:sz w:val="20"/>
                <w:szCs w:val="20"/>
              </w:rPr>
              <w:t xml:space="preserve"> vs. </w:t>
            </w:r>
            <w:r w:rsidR="003A134E" w:rsidRPr="00B622AB">
              <w:rPr>
                <w:rFonts w:ascii="Arial" w:hAnsi="Arial" w:cs="Arial"/>
                <w:sz w:val="20"/>
                <w:szCs w:val="20"/>
              </w:rPr>
              <w:t xml:space="preserve">AL </w:t>
            </w:r>
            <w:r w:rsidR="00A12AEB" w:rsidRPr="00B622AB">
              <w:rPr>
                <w:rFonts w:ascii="Arial" w:hAnsi="Arial" w:cs="Arial"/>
                <w:sz w:val="20"/>
                <w:szCs w:val="20"/>
              </w:rPr>
              <w:t xml:space="preserve">followed by </w:t>
            </w:r>
            <w:r w:rsidR="003A134E" w:rsidRPr="00B622AB">
              <w:rPr>
                <w:rFonts w:ascii="Arial" w:hAnsi="Arial" w:cs="Arial"/>
                <w:sz w:val="20"/>
                <w:szCs w:val="20"/>
              </w:rPr>
              <w:t>DP</w:t>
            </w:r>
          </w:p>
        </w:tc>
      </w:tr>
      <w:tr w:rsidR="003A134E" w14:paraId="4FB494D1" w14:textId="77777777" w:rsidTr="007C6975">
        <w:tc>
          <w:tcPr>
            <w:tcW w:w="2405" w:type="dxa"/>
          </w:tcPr>
          <w:p w14:paraId="1AD95A9E" w14:textId="4B7545D5" w:rsidR="003A134E" w:rsidRPr="005E6FFD" w:rsidRDefault="003A134E" w:rsidP="00D84797">
            <w:pPr>
              <w:pStyle w:val="NoSpacing1"/>
              <w:rPr>
                <w:rFonts w:ascii="Arial" w:hAnsi="Arial" w:cs="Arial"/>
                <w:b/>
                <w:bCs/>
                <w:color w:val="000000"/>
                <w:sz w:val="20"/>
                <w:szCs w:val="20"/>
                <w:lang w:val="en-GB" w:eastAsia="en-GB"/>
              </w:rPr>
            </w:pPr>
            <w:r>
              <w:rPr>
                <w:rFonts w:ascii="Arial" w:hAnsi="Arial" w:cs="Arial"/>
                <w:b/>
                <w:bCs/>
                <w:color w:val="000000"/>
                <w:sz w:val="20"/>
                <w:szCs w:val="20"/>
                <w:lang w:val="en-GB" w:eastAsia="en-GB"/>
              </w:rPr>
              <w:lastRenderedPageBreak/>
              <w:t>TB</w:t>
            </w:r>
          </w:p>
        </w:tc>
        <w:tc>
          <w:tcPr>
            <w:tcW w:w="3402" w:type="dxa"/>
          </w:tcPr>
          <w:p w14:paraId="1F761F2A" w14:textId="10B34753" w:rsidR="003A134E" w:rsidRDefault="000C6D8A" w:rsidP="00D84797">
            <w:pPr>
              <w:pStyle w:val="NoSpacing1"/>
              <w:rPr>
                <w:rFonts w:ascii="Arial" w:hAnsi="Arial" w:cs="Arial"/>
                <w:color w:val="000000"/>
                <w:sz w:val="20"/>
                <w:szCs w:val="20"/>
                <w:lang w:val="en-GB" w:eastAsia="en-GB"/>
              </w:rPr>
            </w:pPr>
            <w:r>
              <w:rPr>
                <w:rFonts w:ascii="Arial" w:hAnsi="Arial" w:cs="Arial"/>
                <w:color w:val="000000"/>
                <w:sz w:val="20"/>
                <w:szCs w:val="20"/>
                <w:lang w:val="en-GB" w:eastAsia="en-GB"/>
              </w:rPr>
              <w:t xml:space="preserve">None identified </w:t>
            </w:r>
          </w:p>
        </w:tc>
        <w:tc>
          <w:tcPr>
            <w:tcW w:w="3203" w:type="dxa"/>
          </w:tcPr>
          <w:p w14:paraId="119657D7" w14:textId="77777777" w:rsidR="003A134E" w:rsidRDefault="003A134E" w:rsidP="00D84797">
            <w:pPr>
              <w:pStyle w:val="NoSpacing1"/>
              <w:rPr>
                <w:rFonts w:ascii="Arial" w:hAnsi="Arial" w:cs="Arial"/>
                <w:color w:val="000000"/>
                <w:sz w:val="20"/>
                <w:szCs w:val="20"/>
                <w:lang w:val="en-GB" w:eastAsia="en-GB"/>
              </w:rPr>
            </w:pPr>
          </w:p>
        </w:tc>
      </w:tr>
      <w:tr w:rsidR="003A134E" w14:paraId="5E428E6A" w14:textId="77777777" w:rsidTr="007C6975">
        <w:tc>
          <w:tcPr>
            <w:tcW w:w="2405" w:type="dxa"/>
          </w:tcPr>
          <w:p w14:paraId="24661985" w14:textId="6A52F8B2" w:rsidR="003A134E" w:rsidRPr="003A134E" w:rsidRDefault="003A134E" w:rsidP="005E6FFD">
            <w:pPr>
              <w:pStyle w:val="NoSpacing1"/>
              <w:rPr>
                <w:rFonts w:ascii="Arial" w:hAnsi="Arial" w:cs="Arial"/>
                <w:b/>
                <w:bCs/>
                <w:sz w:val="20"/>
                <w:szCs w:val="20"/>
              </w:rPr>
            </w:pPr>
            <w:r w:rsidRPr="003A134E">
              <w:rPr>
                <w:rFonts w:ascii="Arial" w:hAnsi="Arial" w:cs="Arial"/>
                <w:b/>
                <w:bCs/>
                <w:sz w:val="20"/>
                <w:szCs w:val="20"/>
              </w:rPr>
              <w:t>HIV</w:t>
            </w:r>
          </w:p>
        </w:tc>
        <w:tc>
          <w:tcPr>
            <w:tcW w:w="3402" w:type="dxa"/>
          </w:tcPr>
          <w:p w14:paraId="7BEDBA29" w14:textId="77777777" w:rsidR="003A134E" w:rsidRPr="005E6FFD" w:rsidRDefault="003A134E" w:rsidP="00053476">
            <w:pPr>
              <w:pStyle w:val="NoSpacing1"/>
              <w:ind w:left="360"/>
              <w:rPr>
                <w:rFonts w:ascii="Arial" w:hAnsi="Arial" w:cs="Arial"/>
                <w:sz w:val="20"/>
                <w:szCs w:val="20"/>
              </w:rPr>
            </w:pPr>
          </w:p>
        </w:tc>
        <w:tc>
          <w:tcPr>
            <w:tcW w:w="3203" w:type="dxa"/>
          </w:tcPr>
          <w:p w14:paraId="6A0BB599" w14:textId="77777777" w:rsidR="003A134E" w:rsidRPr="005E6FFD" w:rsidRDefault="003A134E" w:rsidP="005E6FFD">
            <w:pPr>
              <w:pStyle w:val="NoSpacing1"/>
              <w:rPr>
                <w:rFonts w:ascii="Arial" w:hAnsi="Arial" w:cs="Arial"/>
                <w:sz w:val="20"/>
                <w:szCs w:val="20"/>
              </w:rPr>
            </w:pPr>
          </w:p>
        </w:tc>
      </w:tr>
      <w:tr w:rsidR="005E6FFD" w14:paraId="2D3DE13F" w14:textId="77777777" w:rsidTr="007C6975">
        <w:tc>
          <w:tcPr>
            <w:tcW w:w="2405" w:type="dxa"/>
          </w:tcPr>
          <w:p w14:paraId="693ADBB7" w14:textId="59606139" w:rsidR="005E6FFD" w:rsidRPr="005E6FFD" w:rsidRDefault="005E6FFD" w:rsidP="005E6FFD">
            <w:pPr>
              <w:pStyle w:val="NoSpacing1"/>
              <w:rPr>
                <w:rFonts w:ascii="Arial" w:hAnsi="Arial" w:cs="Arial"/>
                <w:sz w:val="20"/>
                <w:szCs w:val="20"/>
              </w:rPr>
            </w:pPr>
            <w:r w:rsidRPr="005E6FFD">
              <w:rPr>
                <w:rFonts w:ascii="Arial" w:hAnsi="Arial" w:cs="Arial"/>
                <w:sz w:val="20"/>
                <w:szCs w:val="20"/>
              </w:rPr>
              <w:t>Zheng et al (2018)</w:t>
            </w:r>
            <w:r>
              <w:rPr>
                <w:rFonts w:ascii="Arial" w:hAnsi="Arial" w:cs="Arial"/>
                <w:sz w:val="20"/>
                <w:szCs w:val="20"/>
              </w:rPr>
              <w:t xml:space="preserve"> - </w:t>
            </w:r>
          </w:p>
          <w:p w14:paraId="17FDE9CA" w14:textId="794713BA" w:rsidR="005E6FFD" w:rsidRPr="005E6FFD" w:rsidRDefault="005E6FFD" w:rsidP="005E6FFD">
            <w:pPr>
              <w:pStyle w:val="NoSpacing1"/>
              <w:rPr>
                <w:rFonts w:ascii="Arial" w:hAnsi="Arial" w:cs="Arial"/>
                <w:color w:val="000000"/>
                <w:sz w:val="20"/>
                <w:szCs w:val="20"/>
                <w:lang w:val="en-GB" w:eastAsia="en-GB"/>
              </w:rPr>
            </w:pPr>
            <w:r w:rsidRPr="005E6FFD">
              <w:rPr>
                <w:rFonts w:ascii="Arial" w:hAnsi="Arial" w:cs="Arial"/>
                <w:sz w:val="20"/>
                <w:szCs w:val="20"/>
              </w:rPr>
              <w:t xml:space="preserve">India </w:t>
            </w:r>
            <w:r w:rsidRPr="005E6FFD">
              <w:rPr>
                <w:rFonts w:ascii="Arial" w:hAnsi="Arial" w:cs="Arial"/>
                <w:sz w:val="20"/>
                <w:szCs w:val="20"/>
              </w:rPr>
              <w:fldChar w:fldCharType="begin">
                <w:fldData xml:space="preserve">PEVuZE5vdGU+PENpdGU+PEF1dGhvcj5aaGVuZzwvQXV0aG9yPjxZZWFyPjIwMTg8L1llYXI+PFJl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</w:fldData>
              </w:fldChar>
            </w:r>
            <w:r w:rsidR="00F93798">
              <w:rPr>
                <w:rFonts w:ascii="Arial" w:hAnsi="Arial" w:cs="Arial"/>
                <w:sz w:val="20"/>
                <w:szCs w:val="20"/>
              </w:rPr>
              <w:instrText xml:space="preserve"> ADDIN EN.CITE </w:instrText>
            </w:r>
            <w:r w:rsidR="00F93798">
              <w:rPr>
                <w:rFonts w:ascii="Arial" w:hAnsi="Arial" w:cs="Arial"/>
                <w:sz w:val="20"/>
                <w:szCs w:val="20"/>
              </w:rPr>
              <w:fldChar w:fldCharType="begin">
                <w:fldData xml:space="preserve">PEVuZE5vdGU+PENpdGU+PEF1dGhvcj5aaGVuZzwvQXV0aG9yPjxZZWFyPjIwMTg8L1llYXI+PFJl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</w:fldData>
              </w:fldChar>
            </w:r>
            <w:r w:rsidR="00F93798">
              <w:rPr>
                <w:rFonts w:ascii="Arial" w:hAnsi="Arial" w:cs="Arial"/>
                <w:sz w:val="20"/>
                <w:szCs w:val="20"/>
              </w:rPr>
              <w:instrText xml:space="preserve"> ADDIN EN.CITE.DATA </w:instrText>
            </w:r>
            <w:r w:rsidR="00F93798">
              <w:rPr>
                <w:rFonts w:ascii="Arial" w:hAnsi="Arial" w:cs="Arial"/>
                <w:sz w:val="20"/>
                <w:szCs w:val="20"/>
              </w:rPr>
            </w:r>
            <w:r w:rsidR="00F93798">
              <w:rPr>
                <w:rFonts w:ascii="Arial" w:hAnsi="Arial" w:cs="Arial"/>
                <w:sz w:val="20"/>
                <w:szCs w:val="20"/>
              </w:rPr>
              <w:fldChar w:fldCharType="end"/>
            </w:r>
            <w:r w:rsidRPr="005E6FFD">
              <w:rPr>
                <w:rFonts w:ascii="Arial" w:hAnsi="Arial" w:cs="Arial"/>
                <w:sz w:val="20"/>
                <w:szCs w:val="20"/>
              </w:rPr>
            </w:r>
            <w:r w:rsidRPr="005E6FFD">
              <w:rPr>
                <w:rFonts w:ascii="Arial" w:hAnsi="Arial" w:cs="Arial"/>
                <w:sz w:val="20"/>
                <w:szCs w:val="20"/>
              </w:rPr>
              <w:fldChar w:fldCharType="separate"/>
            </w:r>
            <w:r w:rsidR="00F93798">
              <w:rPr>
                <w:rFonts w:ascii="Arial" w:hAnsi="Arial" w:cs="Arial"/>
                <w:noProof/>
                <w:sz w:val="20"/>
                <w:szCs w:val="20"/>
              </w:rPr>
              <w:t>(316)</w:t>
            </w:r>
            <w:r w:rsidRPr="005E6FFD">
              <w:rPr>
                <w:rFonts w:ascii="Arial" w:hAnsi="Arial" w:cs="Arial"/>
                <w:sz w:val="20"/>
                <w:szCs w:val="20"/>
              </w:rPr>
              <w:fldChar w:fldCharType="end"/>
            </w:r>
          </w:p>
        </w:tc>
        <w:tc>
          <w:tcPr>
            <w:tcW w:w="3402" w:type="dxa"/>
          </w:tcPr>
          <w:p w14:paraId="4F3E273F" w14:textId="6C415761" w:rsidR="005E6FFD" w:rsidRPr="005E6FFD" w:rsidRDefault="005E6FFD" w:rsidP="005E6FFD">
            <w:pPr>
              <w:pStyle w:val="NoSpacing1"/>
              <w:numPr>
                <w:ilvl w:val="0"/>
                <w:numId w:val="20"/>
              </w:numPr>
              <w:rPr>
                <w:rFonts w:ascii="Arial" w:hAnsi="Arial" w:cs="Arial"/>
                <w:color w:val="000000"/>
                <w:sz w:val="20"/>
                <w:szCs w:val="20"/>
                <w:lang w:val="en-GB"/>
              </w:rPr>
            </w:pPr>
            <w:r w:rsidRPr="005E6FFD">
              <w:rPr>
                <w:rFonts w:ascii="Arial" w:hAnsi="Arial" w:cs="Arial"/>
                <w:sz w:val="20"/>
                <w:szCs w:val="20"/>
              </w:rPr>
              <w:t xml:space="preserve">1 FDC (EFZ/TDF/3TC) vs. TLD (DTG + TDF/3TC) </w:t>
            </w:r>
          </w:p>
          <w:p w14:paraId="02FEAF3F" w14:textId="1E747820" w:rsidR="005E6FFD" w:rsidRPr="005E6FFD" w:rsidRDefault="005E6FFD" w:rsidP="005E6FFD">
            <w:pPr>
              <w:pStyle w:val="NoSpacing1"/>
              <w:numPr>
                <w:ilvl w:val="0"/>
                <w:numId w:val="20"/>
              </w:numPr>
              <w:rPr>
                <w:rFonts w:ascii="Arial" w:hAnsi="Arial" w:cs="Arial"/>
                <w:color w:val="000000"/>
                <w:sz w:val="20"/>
                <w:szCs w:val="20"/>
                <w:lang w:val="en-GB"/>
              </w:rPr>
            </w:pPr>
            <w:r w:rsidRPr="005E6FFD">
              <w:rPr>
                <w:rFonts w:ascii="Arial" w:hAnsi="Arial" w:cs="Arial"/>
                <w:sz w:val="20"/>
                <w:szCs w:val="20"/>
              </w:rPr>
              <w:t>Microssimulation model</w:t>
            </w:r>
          </w:p>
        </w:tc>
        <w:tc>
          <w:tcPr>
            <w:tcW w:w="3203" w:type="dxa"/>
          </w:tcPr>
          <w:p w14:paraId="7F95B496" w14:textId="7A7BEB5A" w:rsidR="005E6FFD" w:rsidRPr="005E6FFD" w:rsidRDefault="005E6FFD" w:rsidP="005E6FFD">
            <w:pPr>
              <w:pStyle w:val="NoSpacing1"/>
              <w:rPr>
                <w:rFonts w:ascii="Arial" w:hAnsi="Arial" w:cs="Arial"/>
                <w:color w:val="000000"/>
                <w:sz w:val="20"/>
                <w:szCs w:val="20"/>
                <w:lang w:val="en-GB" w:eastAsia="en-GB"/>
              </w:rPr>
            </w:pPr>
            <w:r w:rsidRPr="005E6FFD">
              <w:rPr>
                <w:rFonts w:ascii="Arial" w:hAnsi="Arial" w:cs="Arial"/>
                <w:sz w:val="20"/>
                <w:szCs w:val="20"/>
              </w:rPr>
              <w:t>DTG + TDF/3TC is cost-effective with an ICER = $130/life year saved</w:t>
            </w:r>
          </w:p>
        </w:tc>
      </w:tr>
      <w:tr w:rsidR="003A134E" w14:paraId="5C562395" w14:textId="77777777" w:rsidTr="007C6975">
        <w:tc>
          <w:tcPr>
            <w:tcW w:w="2405" w:type="dxa"/>
          </w:tcPr>
          <w:p w14:paraId="5ECD22C0" w14:textId="0F07DD24" w:rsidR="003A134E" w:rsidRPr="003A134E" w:rsidRDefault="003A134E" w:rsidP="003A134E">
            <w:pPr>
              <w:pStyle w:val="NoSpacing"/>
              <w:rPr>
                <w:rFonts w:ascii="Arial" w:hAnsi="Arial" w:cs="Arial"/>
                <w:sz w:val="20"/>
                <w:szCs w:val="20"/>
              </w:rPr>
            </w:pPr>
            <w:r w:rsidRPr="003A134E">
              <w:rPr>
                <w:rFonts w:ascii="Arial" w:hAnsi="Arial" w:cs="Arial"/>
                <w:sz w:val="20"/>
                <w:szCs w:val="20"/>
              </w:rPr>
              <w:t xml:space="preserve">Costa (2019) -  Brazil </w:t>
            </w:r>
            <w:r w:rsidRPr="003A134E">
              <w:rPr>
                <w:rFonts w:ascii="Arial" w:hAnsi="Arial" w:cs="Arial"/>
                <w:sz w:val="20"/>
                <w:szCs w:val="20"/>
              </w:rPr>
              <w:fldChar w:fldCharType="begin"/>
            </w:r>
            <w:r w:rsidR="00F93798">
              <w:rPr>
                <w:rFonts w:ascii="Arial" w:hAnsi="Arial" w:cs="Arial"/>
                <w:sz w:val="20"/>
                <w:szCs w:val="20"/>
              </w:rPr>
              <w:instrText xml:space="preserve"> ADDIN EN.CITE &lt;EndNote&gt;&lt;Cite&gt;&lt;RecNum&gt;6559&lt;/RecNum&gt;&lt;DisplayText&gt;(326)&lt;/DisplayText&gt;&lt;record&gt;&lt;rec-number&gt;6559&lt;/rec-number&gt;&lt;foreign-keys&gt;&lt;key app="EN" db-id="tztewz5eed050ueewv75axahvav02sewvwrv" timestamp="1578856782"&gt;6559&lt;/key&gt;&lt;/foreign-keys&gt;&lt;ref-type name="Journal Article"&gt;17&lt;/ref-type&gt;&lt;contributors&gt;&lt;/contributors&gt;&lt;titles&gt;&lt;title&gt;de Oliveira Costa, J. Pharmacoepidemiological and pharmacoeconomic analysis of antiretroviral treatment in single tablet regimen from the perspective of the Brazilian National Health System. 2019. Available at URL: &amp;#xD; https://repositorio.ufmg.br/handle/1843/30142&lt;/title&gt;&lt;/titles&gt;&lt;dates&gt;&lt;/dates&gt;&lt;urls&gt;&lt;/urls&gt;&lt;/record&gt;&lt;/Cite&gt;&lt;/EndNote&gt;</w:instrText>
            </w:r>
            <w:r w:rsidRPr="003A134E">
              <w:rPr>
                <w:rFonts w:ascii="Arial" w:hAnsi="Arial" w:cs="Arial"/>
                <w:sz w:val="20"/>
                <w:szCs w:val="20"/>
              </w:rPr>
              <w:fldChar w:fldCharType="separate"/>
            </w:r>
            <w:r w:rsidR="00F93798">
              <w:rPr>
                <w:rFonts w:ascii="Arial" w:hAnsi="Arial" w:cs="Arial"/>
                <w:noProof/>
                <w:sz w:val="20"/>
                <w:szCs w:val="20"/>
              </w:rPr>
              <w:t>(326)</w:t>
            </w:r>
            <w:r w:rsidRPr="003A134E">
              <w:rPr>
                <w:rFonts w:ascii="Arial" w:hAnsi="Arial" w:cs="Arial"/>
                <w:sz w:val="20"/>
                <w:szCs w:val="20"/>
              </w:rPr>
              <w:fldChar w:fldCharType="end"/>
            </w:r>
          </w:p>
        </w:tc>
        <w:tc>
          <w:tcPr>
            <w:tcW w:w="3402" w:type="dxa"/>
          </w:tcPr>
          <w:p w14:paraId="66BE3133" w14:textId="77777777" w:rsidR="003A134E" w:rsidRPr="003A134E" w:rsidRDefault="003A134E" w:rsidP="003A134E">
            <w:pPr>
              <w:pStyle w:val="NoSpacing"/>
              <w:numPr>
                <w:ilvl w:val="0"/>
                <w:numId w:val="21"/>
              </w:numPr>
              <w:rPr>
                <w:rFonts w:ascii="Arial" w:hAnsi="Arial" w:cs="Arial"/>
                <w:bCs/>
                <w:sz w:val="20"/>
                <w:szCs w:val="20"/>
              </w:rPr>
            </w:pPr>
            <w:r w:rsidRPr="003A134E">
              <w:rPr>
                <w:rFonts w:ascii="Arial" w:hAnsi="Arial" w:cs="Arial"/>
                <w:sz w:val="20"/>
                <w:szCs w:val="20"/>
              </w:rPr>
              <w:t>1 FDC (</w:t>
            </w:r>
            <w:r w:rsidRPr="003A134E">
              <w:rPr>
                <w:rFonts w:ascii="Arial" w:hAnsi="Arial" w:cs="Arial"/>
                <w:bCs/>
                <w:sz w:val="20"/>
                <w:szCs w:val="20"/>
              </w:rPr>
              <w:t>EFZ/TDF/3TC) vs. multiple tablet regimens with the same formulation of the FDC and other multiple tablet regimens</w:t>
            </w:r>
          </w:p>
          <w:p w14:paraId="297257F5" w14:textId="77777777" w:rsidR="003A134E" w:rsidRPr="003A134E" w:rsidRDefault="003A134E" w:rsidP="003A134E">
            <w:pPr>
              <w:pStyle w:val="NoSpacing"/>
              <w:numPr>
                <w:ilvl w:val="0"/>
                <w:numId w:val="21"/>
              </w:numPr>
              <w:rPr>
                <w:rFonts w:ascii="Arial" w:hAnsi="Arial" w:cs="Arial"/>
                <w:sz w:val="20"/>
                <w:szCs w:val="20"/>
              </w:rPr>
            </w:pPr>
            <w:r w:rsidRPr="003A134E">
              <w:rPr>
                <w:rFonts w:ascii="Arial" w:hAnsi="Arial" w:cs="Arial"/>
                <w:sz w:val="20"/>
                <w:szCs w:val="20"/>
              </w:rPr>
              <w:t>Cost per responder at 52 weeks</w:t>
            </w:r>
          </w:p>
          <w:p w14:paraId="7EBAF829" w14:textId="22A51118" w:rsidR="003A134E" w:rsidRPr="003A134E" w:rsidRDefault="003A134E" w:rsidP="003A134E">
            <w:pPr>
              <w:pStyle w:val="NoSpacing"/>
              <w:numPr>
                <w:ilvl w:val="0"/>
                <w:numId w:val="21"/>
              </w:numPr>
              <w:rPr>
                <w:rFonts w:ascii="Arial" w:hAnsi="Arial" w:cs="Arial"/>
                <w:sz w:val="20"/>
                <w:szCs w:val="20"/>
              </w:rPr>
            </w:pPr>
            <w:r w:rsidRPr="003A134E">
              <w:rPr>
                <w:rFonts w:ascii="Arial" w:hAnsi="Arial" w:cs="Arial"/>
                <w:sz w:val="20"/>
                <w:szCs w:val="20"/>
              </w:rPr>
              <w:t>Adjusted for loss to follow-up</w:t>
            </w:r>
          </w:p>
        </w:tc>
        <w:tc>
          <w:tcPr>
            <w:tcW w:w="3203" w:type="dxa"/>
          </w:tcPr>
          <w:p w14:paraId="65CF49FC" w14:textId="5578F8DF" w:rsidR="003A134E" w:rsidRPr="003A134E" w:rsidRDefault="003A134E" w:rsidP="003A134E">
            <w:pPr>
              <w:pStyle w:val="NoSpacing"/>
              <w:rPr>
                <w:rFonts w:ascii="Arial" w:hAnsi="Arial" w:cs="Arial"/>
                <w:sz w:val="20"/>
                <w:szCs w:val="20"/>
              </w:rPr>
            </w:pPr>
            <w:r w:rsidRPr="003A134E">
              <w:rPr>
                <w:rFonts w:ascii="Arial" w:hAnsi="Arial" w:cs="Arial"/>
                <w:sz w:val="20"/>
                <w:szCs w:val="20"/>
              </w:rPr>
              <w:t xml:space="preserve">FDC was cost-effective </w:t>
            </w:r>
            <w:r w:rsidRPr="003A134E">
              <w:rPr>
                <w:rFonts w:ascii="Arial" w:hAnsi="Arial" w:cs="Arial"/>
                <w:bCs/>
                <w:sz w:val="20"/>
                <w:szCs w:val="20"/>
                <w:lang w:val="en-US"/>
              </w:rPr>
              <w:t xml:space="preserve">ICER US$19,583 for multiple tablet regimens with the same composition of </w:t>
            </w:r>
            <w:r>
              <w:rPr>
                <w:rFonts w:ascii="Arial" w:hAnsi="Arial" w:cs="Arial"/>
                <w:bCs/>
                <w:sz w:val="20"/>
                <w:szCs w:val="20"/>
                <w:lang w:val="en-US"/>
              </w:rPr>
              <w:t xml:space="preserve">the </w:t>
            </w:r>
            <w:r w:rsidRPr="003A134E">
              <w:rPr>
                <w:rFonts w:ascii="Arial" w:hAnsi="Arial" w:cs="Arial"/>
                <w:bCs/>
                <w:sz w:val="20"/>
                <w:szCs w:val="20"/>
                <w:lang w:val="en-US"/>
              </w:rPr>
              <w:t>FDC and US$41,128 for other multiple tablet formulations</w:t>
            </w:r>
          </w:p>
        </w:tc>
      </w:tr>
    </w:tbl>
    <w:p w14:paraId="40963DA0" w14:textId="3474943A" w:rsidR="00F86E38" w:rsidRPr="003379D0" w:rsidRDefault="008F7189" w:rsidP="00D84797">
      <w:pPr>
        <w:pStyle w:val="NoSpacing1"/>
        <w:rPr>
          <w:rFonts w:ascii="Arial" w:hAnsi="Arial" w:cs="Arial"/>
          <w:color w:val="000000"/>
          <w:sz w:val="18"/>
          <w:szCs w:val="18"/>
          <w:lang w:val="en-GB" w:eastAsia="en-GB"/>
        </w:rPr>
      </w:pPr>
      <w:r>
        <w:rPr>
          <w:rFonts w:ascii="Arial" w:hAnsi="Arial" w:cs="Arial"/>
          <w:color w:val="000000"/>
          <w:sz w:val="18"/>
          <w:szCs w:val="18"/>
          <w:lang w:val="en-GB" w:eastAsia="en-GB"/>
        </w:rPr>
        <w:t>Abbreviations</w:t>
      </w:r>
      <w:r w:rsidR="00445DBB" w:rsidRPr="003379D0">
        <w:rPr>
          <w:rFonts w:ascii="Arial" w:hAnsi="Arial" w:cs="Arial"/>
          <w:color w:val="000000"/>
          <w:sz w:val="18"/>
          <w:szCs w:val="18"/>
          <w:lang w:val="en-GB" w:eastAsia="en-GB"/>
        </w:rPr>
        <w:t xml:space="preserve">: ACE = angiotensin converting enzyme; </w:t>
      </w:r>
      <w:r w:rsidR="00F00485" w:rsidRPr="003379D0">
        <w:rPr>
          <w:rFonts w:ascii="Arial" w:hAnsi="Arial" w:cs="Arial"/>
          <w:color w:val="000000"/>
          <w:sz w:val="18"/>
          <w:szCs w:val="18"/>
          <w:lang w:val="en-GB" w:eastAsia="en-GB"/>
        </w:rPr>
        <w:t xml:space="preserve">AL = </w:t>
      </w:r>
      <w:r w:rsidR="00F00485" w:rsidRPr="003379D0">
        <w:rPr>
          <w:rFonts w:ascii="Arial" w:hAnsi="Arial" w:cs="Arial"/>
          <w:color w:val="000000" w:themeColor="text1"/>
          <w:sz w:val="18"/>
          <w:szCs w:val="18"/>
          <w:lang w:val="en-GB"/>
        </w:rPr>
        <w:t xml:space="preserve">artemether–lumefantrine; </w:t>
      </w:r>
      <w:r w:rsidR="00027DC5" w:rsidRPr="003379D0">
        <w:rPr>
          <w:rFonts w:ascii="Arial" w:hAnsi="Arial" w:cs="Arial"/>
          <w:color w:val="000000"/>
          <w:sz w:val="18"/>
          <w:szCs w:val="18"/>
          <w:lang w:val="en-GB" w:eastAsia="en-GB"/>
        </w:rPr>
        <w:t xml:space="preserve">DALY = </w:t>
      </w:r>
      <w:r w:rsidR="00027DC5" w:rsidRPr="003379D0">
        <w:rPr>
          <w:rFonts w:ascii="Arial" w:hAnsi="Arial" w:cs="Arial"/>
          <w:sz w:val="18"/>
          <w:szCs w:val="18"/>
        </w:rPr>
        <w:t>disability-adjusted life-year</w:t>
      </w:r>
      <w:r w:rsidR="00027DC5" w:rsidRPr="003379D0">
        <w:rPr>
          <w:rFonts w:ascii="Arial" w:hAnsi="Arial" w:cs="Arial"/>
          <w:color w:val="000000"/>
          <w:sz w:val="18"/>
          <w:szCs w:val="18"/>
          <w:lang w:val="en-GB" w:eastAsia="en-GB"/>
        </w:rPr>
        <w:t xml:space="preserve">; </w:t>
      </w:r>
      <w:r w:rsidR="00F00485" w:rsidRPr="003379D0">
        <w:rPr>
          <w:rFonts w:ascii="Arial" w:hAnsi="Arial" w:cs="Arial"/>
          <w:color w:val="000000"/>
          <w:sz w:val="18"/>
          <w:szCs w:val="18"/>
          <w:lang w:val="en-GB" w:eastAsia="en-GB"/>
        </w:rPr>
        <w:t xml:space="preserve">DP = </w:t>
      </w:r>
      <w:r w:rsidR="00F00485" w:rsidRPr="003379D0">
        <w:rPr>
          <w:rFonts w:ascii="Arial" w:hAnsi="Arial" w:cs="Arial"/>
          <w:color w:val="000000"/>
          <w:sz w:val="18"/>
          <w:szCs w:val="18"/>
          <w:shd w:val="clear" w:color="auto" w:fill="FFFFFF"/>
          <w:lang w:val="en-GB"/>
        </w:rPr>
        <w:t xml:space="preserve">dihydroartemisinin-piperaquine; </w:t>
      </w:r>
      <w:r w:rsidR="003379D0" w:rsidRPr="003379D0">
        <w:rPr>
          <w:rFonts w:ascii="Arial" w:hAnsi="Arial" w:cs="Arial"/>
          <w:sz w:val="18"/>
          <w:szCs w:val="18"/>
        </w:rPr>
        <w:t>DTG</w:t>
      </w:r>
      <w:r w:rsidR="003379D0" w:rsidRPr="003379D0">
        <w:rPr>
          <w:rFonts w:ascii="Arial" w:hAnsi="Arial" w:cs="Arial"/>
          <w:color w:val="000000"/>
          <w:sz w:val="18"/>
          <w:szCs w:val="18"/>
          <w:shd w:val="clear" w:color="auto" w:fill="FFFFFF"/>
          <w:lang w:val="en-GB"/>
        </w:rPr>
        <w:t xml:space="preserve"> = </w:t>
      </w:r>
      <w:r w:rsidR="003379D0" w:rsidRPr="003379D0">
        <w:rPr>
          <w:rFonts w:ascii="Arial" w:hAnsi="Arial" w:cs="Arial"/>
          <w:sz w:val="18"/>
          <w:szCs w:val="18"/>
        </w:rPr>
        <w:t>dolutegravir</w:t>
      </w:r>
      <w:r w:rsidR="003379D0" w:rsidRPr="003379D0">
        <w:rPr>
          <w:rFonts w:ascii="Arial" w:hAnsi="Arial" w:cs="Arial"/>
          <w:color w:val="000000"/>
          <w:sz w:val="18"/>
          <w:szCs w:val="18"/>
          <w:shd w:val="clear" w:color="auto" w:fill="FFFFFF"/>
          <w:lang w:val="en-GB"/>
        </w:rPr>
        <w:t xml:space="preserve">; EFZ = </w:t>
      </w:r>
      <w:r w:rsidR="003379D0" w:rsidRPr="003379D0">
        <w:rPr>
          <w:rFonts w:ascii="Arial" w:hAnsi="Arial" w:cs="Arial"/>
          <w:sz w:val="18"/>
          <w:szCs w:val="18"/>
        </w:rPr>
        <w:t>Efavirenz</w:t>
      </w:r>
      <w:r w:rsidR="003379D0" w:rsidRPr="003379D0">
        <w:rPr>
          <w:rFonts w:ascii="Arial" w:hAnsi="Arial" w:cs="Arial"/>
          <w:color w:val="000000"/>
          <w:sz w:val="18"/>
          <w:szCs w:val="18"/>
          <w:lang w:val="en-GB" w:eastAsia="en-GB"/>
        </w:rPr>
        <w:t xml:space="preserve">; </w:t>
      </w:r>
      <w:r w:rsidR="00DD214D" w:rsidRPr="003379D0">
        <w:rPr>
          <w:rFonts w:ascii="Arial" w:hAnsi="Arial" w:cs="Arial"/>
          <w:color w:val="000000"/>
          <w:sz w:val="18"/>
          <w:szCs w:val="18"/>
          <w:lang w:val="en-GB" w:eastAsia="en-GB"/>
        </w:rPr>
        <w:t xml:space="preserve">FDC = Fixed dose combinations; </w:t>
      </w:r>
      <w:r w:rsidR="00445DBB" w:rsidRPr="003379D0">
        <w:rPr>
          <w:rFonts w:ascii="Arial" w:hAnsi="Arial" w:cs="Arial"/>
          <w:color w:val="000000"/>
          <w:sz w:val="18"/>
          <w:szCs w:val="18"/>
          <w:lang w:val="en-GB" w:eastAsia="en-GB"/>
        </w:rPr>
        <w:t>ICER = incremental cost effectiveness ratio</w:t>
      </w:r>
      <w:r w:rsidR="00A51698" w:rsidRPr="003379D0">
        <w:rPr>
          <w:rFonts w:ascii="Arial" w:hAnsi="Arial" w:cs="Arial"/>
          <w:color w:val="000000"/>
          <w:sz w:val="18"/>
          <w:szCs w:val="18"/>
          <w:lang w:val="en-GB" w:eastAsia="en-GB"/>
        </w:rPr>
        <w:t>; QALY = quality adjusted life year</w:t>
      </w:r>
      <w:r w:rsidR="003379D0" w:rsidRPr="003379D0">
        <w:rPr>
          <w:rFonts w:ascii="Arial" w:hAnsi="Arial" w:cs="Arial"/>
          <w:color w:val="000000"/>
          <w:sz w:val="18"/>
          <w:szCs w:val="18"/>
          <w:lang w:val="en-GB" w:eastAsia="en-GB"/>
        </w:rPr>
        <w:t xml:space="preserve">; TDF = </w:t>
      </w:r>
      <w:r w:rsidR="003379D0" w:rsidRPr="003379D0">
        <w:rPr>
          <w:rFonts w:ascii="Arial" w:hAnsi="Arial" w:cs="Arial"/>
          <w:sz w:val="18"/>
          <w:szCs w:val="18"/>
        </w:rPr>
        <w:t>tenofovir disoproxil fumarate; 3TC = lamivudine</w:t>
      </w:r>
    </w:p>
    <w:p w14:paraId="4370AD19" w14:textId="77777777" w:rsidR="00A51698" w:rsidRPr="00F86E38" w:rsidRDefault="00A51698" w:rsidP="00D84797">
      <w:pPr>
        <w:pStyle w:val="NoSpacing1"/>
        <w:rPr>
          <w:rFonts w:ascii="Arial" w:hAnsi="Arial" w:cs="Arial"/>
          <w:color w:val="000000"/>
          <w:sz w:val="20"/>
          <w:szCs w:val="20"/>
          <w:lang w:val="en-GB" w:eastAsia="en-GB"/>
        </w:rPr>
      </w:pPr>
    </w:p>
    <w:p w14:paraId="23091896" w14:textId="62705188" w:rsidR="00F86E38" w:rsidRPr="00F86E38" w:rsidRDefault="00F86E38" w:rsidP="00D84797">
      <w:pPr>
        <w:pStyle w:val="NoSpacing1"/>
        <w:rPr>
          <w:rFonts w:ascii="Arial" w:hAnsi="Arial" w:cs="Arial"/>
          <w:color w:val="000000"/>
          <w:sz w:val="20"/>
          <w:szCs w:val="20"/>
          <w:lang w:val="en-GB" w:eastAsia="en-GB"/>
        </w:rPr>
      </w:pPr>
      <w:r w:rsidRPr="00F86E38">
        <w:rPr>
          <w:rFonts w:ascii="Arial" w:hAnsi="Arial" w:cs="Arial"/>
          <w:color w:val="000000"/>
          <w:sz w:val="20"/>
          <w:szCs w:val="20"/>
          <w:lang w:val="en-GB" w:eastAsia="en-GB"/>
        </w:rPr>
        <w:t xml:space="preserve">In view of the comparative lack of pharmacoeconomic studies regarding FDCs in LMICs coupled with ongoing concerns, there is a need to consider both the positive points and concerns regarding FDCs among senior level personnel </w:t>
      </w:r>
      <w:r w:rsidR="001C6095">
        <w:rPr>
          <w:rFonts w:ascii="Arial" w:hAnsi="Arial" w:cs="Arial"/>
          <w:color w:val="000000"/>
          <w:sz w:val="20"/>
          <w:szCs w:val="20"/>
          <w:lang w:val="en-GB" w:eastAsia="en-GB"/>
        </w:rPr>
        <w:t xml:space="preserve">in a range of LMICs </w:t>
      </w:r>
      <w:r w:rsidRPr="00F86E38">
        <w:rPr>
          <w:rFonts w:ascii="Arial" w:hAnsi="Arial" w:cs="Arial"/>
          <w:color w:val="000000"/>
          <w:sz w:val="20"/>
          <w:szCs w:val="20"/>
          <w:lang w:val="en-GB" w:eastAsia="en-GB"/>
        </w:rPr>
        <w:t>to provide future guidance regarding their future role and value as well as potential ways forward.</w:t>
      </w:r>
    </w:p>
    <w:p w14:paraId="470F7B73" w14:textId="4E563F9E" w:rsidR="00A2418E" w:rsidRPr="005B4DD1" w:rsidRDefault="00A2418E" w:rsidP="007C6975">
      <w:pPr>
        <w:pStyle w:val="NoSpacing1"/>
      </w:pPr>
    </w:p>
    <w:p w14:paraId="4051DB11" w14:textId="4958F3C9" w:rsidR="00576E64" w:rsidRPr="00D17F3A" w:rsidRDefault="00CD022C" w:rsidP="0050309F">
      <w:pPr>
        <w:pStyle w:val="NoSpacing"/>
        <w:rPr>
          <w:rFonts w:ascii="Arial" w:hAnsi="Arial" w:cs="Arial"/>
          <w:sz w:val="20"/>
          <w:szCs w:val="20"/>
        </w:rPr>
      </w:pPr>
      <w:r w:rsidRPr="00D17F3A">
        <w:rPr>
          <w:rFonts w:ascii="Arial" w:hAnsi="Arial" w:cs="Arial"/>
          <w:b/>
          <w:bCs/>
          <w:i/>
          <w:iCs/>
          <w:sz w:val="20"/>
          <w:szCs w:val="20"/>
        </w:rPr>
        <w:t>2.</w:t>
      </w:r>
      <w:r w:rsidR="007C6975">
        <w:rPr>
          <w:rFonts w:ascii="Arial" w:hAnsi="Arial" w:cs="Arial"/>
          <w:b/>
          <w:bCs/>
          <w:i/>
          <w:iCs/>
          <w:sz w:val="20"/>
          <w:szCs w:val="20"/>
        </w:rPr>
        <w:t>9</w:t>
      </w:r>
      <w:r w:rsidRPr="00D17F3A">
        <w:rPr>
          <w:rFonts w:ascii="Arial" w:hAnsi="Arial" w:cs="Arial"/>
          <w:b/>
          <w:bCs/>
          <w:i/>
          <w:iCs/>
          <w:sz w:val="20"/>
          <w:szCs w:val="20"/>
        </w:rPr>
        <w:t xml:space="preserve"> </w:t>
      </w:r>
      <w:r w:rsidR="00576E64" w:rsidRPr="00D17F3A">
        <w:rPr>
          <w:rFonts w:ascii="Arial" w:hAnsi="Arial" w:cs="Arial"/>
          <w:b/>
          <w:bCs/>
          <w:i/>
          <w:iCs/>
          <w:sz w:val="20"/>
          <w:szCs w:val="20"/>
        </w:rPr>
        <w:t>FDC availability across LMICs by disease area</w:t>
      </w:r>
    </w:p>
    <w:p w14:paraId="2BBE2574" w14:textId="15DC6C6F" w:rsidR="00115265" w:rsidRDefault="00576E64" w:rsidP="0050309F">
      <w:pPr>
        <w:pStyle w:val="NoSpacing"/>
        <w:rPr>
          <w:rFonts w:ascii="Arial" w:hAnsi="Arial" w:cs="Arial"/>
          <w:sz w:val="20"/>
          <w:szCs w:val="20"/>
        </w:rPr>
      </w:pPr>
      <w:r w:rsidRPr="00D17F3A">
        <w:rPr>
          <w:rFonts w:ascii="Arial" w:hAnsi="Arial" w:cs="Arial"/>
          <w:sz w:val="20"/>
          <w:szCs w:val="20"/>
        </w:rPr>
        <w:t>T</w:t>
      </w:r>
      <w:r w:rsidR="00601246">
        <w:rPr>
          <w:rFonts w:ascii="Arial" w:hAnsi="Arial" w:cs="Arial"/>
          <w:sz w:val="20"/>
          <w:szCs w:val="20"/>
        </w:rPr>
        <w:t xml:space="preserve">able 2 </w:t>
      </w:r>
      <w:r w:rsidR="00E05415">
        <w:rPr>
          <w:rFonts w:ascii="Arial" w:hAnsi="Arial" w:cs="Arial"/>
          <w:sz w:val="20"/>
          <w:szCs w:val="20"/>
        </w:rPr>
        <w:t xml:space="preserve">(A, B and C) </w:t>
      </w:r>
      <w:r w:rsidR="00601246">
        <w:rPr>
          <w:rFonts w:ascii="Arial" w:hAnsi="Arial" w:cs="Arial"/>
          <w:sz w:val="20"/>
          <w:szCs w:val="20"/>
        </w:rPr>
        <w:t>contains details of FDCs available in the public sector</w:t>
      </w:r>
      <w:r w:rsidR="006E3D34">
        <w:rPr>
          <w:rFonts w:ascii="Arial" w:hAnsi="Arial" w:cs="Arial"/>
          <w:sz w:val="20"/>
          <w:szCs w:val="20"/>
        </w:rPr>
        <w:t>, which means full or partial reimbursement from public sources,</w:t>
      </w:r>
      <w:r w:rsidR="00601246">
        <w:rPr>
          <w:rFonts w:ascii="Arial" w:hAnsi="Arial" w:cs="Arial"/>
          <w:sz w:val="20"/>
          <w:szCs w:val="20"/>
        </w:rPr>
        <w:t xml:space="preserve"> across a wide range of LMICs.</w:t>
      </w:r>
      <w:r w:rsidR="006D07D4">
        <w:rPr>
          <w:rFonts w:ascii="Arial" w:hAnsi="Arial" w:cs="Arial"/>
          <w:sz w:val="20"/>
          <w:szCs w:val="20"/>
        </w:rPr>
        <w:t xml:space="preserve"> </w:t>
      </w:r>
      <w:r w:rsidR="00B80474">
        <w:rPr>
          <w:rFonts w:ascii="Arial" w:hAnsi="Arial" w:cs="Arial"/>
          <w:sz w:val="20"/>
          <w:szCs w:val="20"/>
        </w:rPr>
        <w:t xml:space="preserve">This includes FDCs within the WHO EML as well as other FDCs within the country. </w:t>
      </w:r>
      <w:r w:rsidR="00115265">
        <w:rPr>
          <w:rFonts w:ascii="Arial" w:hAnsi="Arial" w:cs="Arial"/>
          <w:sz w:val="20"/>
          <w:szCs w:val="20"/>
        </w:rPr>
        <w:t>Typically where there are both private and public markets in a country, there is greater availability of FDCs in the private market, e.g. Brazil</w:t>
      </w:r>
      <w:r w:rsidR="001C6095">
        <w:rPr>
          <w:rFonts w:ascii="Arial" w:hAnsi="Arial" w:cs="Arial"/>
          <w:sz w:val="20"/>
          <w:szCs w:val="20"/>
        </w:rPr>
        <w:t>,</w:t>
      </w:r>
      <w:r w:rsidR="00115265">
        <w:rPr>
          <w:rFonts w:ascii="Arial" w:hAnsi="Arial" w:cs="Arial"/>
          <w:sz w:val="20"/>
          <w:szCs w:val="20"/>
        </w:rPr>
        <w:t xml:space="preserve"> South Africa</w:t>
      </w:r>
      <w:r w:rsidR="001C6095">
        <w:rPr>
          <w:rFonts w:ascii="Arial" w:hAnsi="Arial" w:cs="Arial"/>
          <w:sz w:val="20"/>
          <w:szCs w:val="20"/>
        </w:rPr>
        <w:t>,</w:t>
      </w:r>
      <w:r w:rsidR="00115265">
        <w:rPr>
          <w:rFonts w:ascii="Arial" w:hAnsi="Arial" w:cs="Arial"/>
          <w:sz w:val="20"/>
          <w:szCs w:val="20"/>
        </w:rPr>
        <w:t xml:space="preserve"> and Sudan</w:t>
      </w:r>
      <w:r w:rsidR="001C6095">
        <w:rPr>
          <w:rFonts w:ascii="Arial" w:hAnsi="Arial" w:cs="Arial"/>
          <w:sz w:val="20"/>
          <w:szCs w:val="20"/>
        </w:rPr>
        <w:t>,</w:t>
      </w:r>
      <w:r w:rsidR="00115265">
        <w:rPr>
          <w:rFonts w:ascii="Arial" w:hAnsi="Arial" w:cs="Arial"/>
          <w:sz w:val="20"/>
          <w:szCs w:val="20"/>
        </w:rPr>
        <w:t xml:space="preserve"> with typically no reference to the WHO EML. The exception can be for medicines for malaria, TB and HIV where in some countries these are dispensed free of charge in the public sector with the help of the Global Fund, e.g. Sudan. </w:t>
      </w:r>
    </w:p>
    <w:p w14:paraId="5FF09428" w14:textId="2B70AD15" w:rsidR="00402971" w:rsidRDefault="00402971" w:rsidP="0050309F">
      <w:pPr>
        <w:pStyle w:val="NoSpacing"/>
        <w:rPr>
          <w:rFonts w:ascii="Arial" w:hAnsi="Arial" w:cs="Arial"/>
          <w:sz w:val="20"/>
          <w:szCs w:val="20"/>
        </w:rPr>
      </w:pPr>
    </w:p>
    <w:p w14:paraId="7C1BC0B5" w14:textId="0AA3609E" w:rsidR="00C04BCB" w:rsidRDefault="00402971" w:rsidP="00C04BCB">
      <w:pPr>
        <w:rPr>
          <w:sz w:val="20"/>
          <w:szCs w:val="20"/>
        </w:rPr>
      </w:pPr>
      <w:r>
        <w:rPr>
          <w:sz w:val="20"/>
          <w:szCs w:val="20"/>
        </w:rPr>
        <w:t>The differences</w:t>
      </w:r>
      <w:r w:rsidRPr="00402971">
        <w:rPr>
          <w:sz w:val="20"/>
          <w:szCs w:val="20"/>
        </w:rPr>
        <w:t xml:space="preserve"> </w:t>
      </w:r>
      <w:r>
        <w:rPr>
          <w:sz w:val="20"/>
          <w:szCs w:val="20"/>
        </w:rPr>
        <w:t xml:space="preserve">in the availability of different FDCs within and between the different countries reflects differences in the prevalence of infectious diseases between countries especially for malaria and TB. In addition, the priority for respiratory diseases versus CV disease, the potential wealth of the country especially regarding the number of FDCs for CV diseases, as well as the extent of regulatory control. For instance, we have not included India in Table 2 in view of the appreciable number of FDCs still available in the country, which are often irrational, although this is starting to change </w:t>
      </w:r>
      <w:r>
        <w:rPr>
          <w:sz w:val="20"/>
          <w:szCs w:val="20"/>
        </w:rPr>
        <w:fldChar w:fldCharType="begin">
          <w:fldData xml:space="preserve">PEVuZE5vdGU+PENpdGU+PEF1dGhvcj5HdXB0YTwvQXV0aG9yPjxZZWFyPjIwMTY8L1llYXI+PFJl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</w:fldData>
        </w:fldChar>
      </w:r>
      <w:r w:rsidR="00F93798">
        <w:rPr>
          <w:sz w:val="20"/>
          <w:szCs w:val="20"/>
        </w:rPr>
        <w:instrText xml:space="preserve"> ADDIN EN.CITE </w:instrText>
      </w:r>
      <w:r w:rsidR="00F93798">
        <w:rPr>
          <w:sz w:val="20"/>
          <w:szCs w:val="20"/>
        </w:rPr>
        <w:fldChar w:fldCharType="begin">
          <w:fldData xml:space="preserve">PEVuZE5vdGU+PENpdGU+PEF1dGhvcj5HdXB0YTwvQXV0aG9yPjxZZWFyPjIwMTY8L1llYXI+PFJl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</w:fldData>
        </w:fldChar>
      </w:r>
      <w:r w:rsidR="00F93798">
        <w:rPr>
          <w:sz w:val="20"/>
          <w:szCs w:val="20"/>
        </w:rPr>
        <w:instrText xml:space="preserve"> ADDIN EN.CITE.DATA </w:instrText>
      </w:r>
      <w:r w:rsidR="00F93798">
        <w:rPr>
          <w:sz w:val="20"/>
          <w:szCs w:val="20"/>
        </w:rPr>
      </w:r>
      <w:r w:rsidR="00F93798">
        <w:rPr>
          <w:sz w:val="20"/>
          <w:szCs w:val="20"/>
        </w:rPr>
        <w:fldChar w:fldCharType="end"/>
      </w:r>
      <w:r>
        <w:rPr>
          <w:sz w:val="20"/>
          <w:szCs w:val="20"/>
        </w:rPr>
      </w:r>
      <w:r>
        <w:rPr>
          <w:sz w:val="20"/>
          <w:szCs w:val="20"/>
        </w:rPr>
        <w:fldChar w:fldCharType="separate"/>
      </w:r>
      <w:r w:rsidR="00F93798">
        <w:rPr>
          <w:noProof/>
          <w:sz w:val="20"/>
          <w:szCs w:val="20"/>
        </w:rPr>
        <w:t>(1, 14, 27-29, 36)</w:t>
      </w:r>
      <w:r>
        <w:rPr>
          <w:sz w:val="20"/>
          <w:szCs w:val="20"/>
        </w:rPr>
        <w:fldChar w:fldCharType="end"/>
      </w:r>
      <w:r>
        <w:rPr>
          <w:sz w:val="20"/>
          <w:szCs w:val="20"/>
        </w:rPr>
        <w:t xml:space="preserve">. </w:t>
      </w:r>
      <w:r w:rsidRPr="001A2836">
        <w:rPr>
          <w:sz w:val="20"/>
          <w:szCs w:val="20"/>
        </w:rPr>
        <w:t xml:space="preserve">Concerns with the prescribing of FDCs in India emphasised in the </w:t>
      </w:r>
      <w:r w:rsidRPr="00A61836">
        <w:rPr>
          <w:sz w:val="20"/>
          <w:szCs w:val="20"/>
        </w:rPr>
        <w:t xml:space="preserve">study by Balat et al (2014) where only </w:t>
      </w:r>
      <w:r w:rsidRPr="00A61836">
        <w:rPr>
          <w:sz w:val="20"/>
          <w:szCs w:val="20"/>
          <w:shd w:val="clear" w:color="auto" w:fill="FFFFFF"/>
        </w:rPr>
        <w:t xml:space="preserve">5.8%, 9.8% and 10.9% FDCs prescribed by physicians in Ahmedabad city were included in </w:t>
      </w:r>
      <w:r>
        <w:rPr>
          <w:sz w:val="20"/>
          <w:szCs w:val="20"/>
          <w:shd w:val="clear" w:color="auto" w:fill="FFFFFF"/>
        </w:rPr>
        <w:t xml:space="preserve">the </w:t>
      </w:r>
      <w:r w:rsidRPr="00A61836">
        <w:rPr>
          <w:sz w:val="20"/>
          <w:szCs w:val="20"/>
          <w:shd w:val="clear" w:color="auto" w:fill="FFFFFF"/>
        </w:rPr>
        <w:t xml:space="preserve">WHO </w:t>
      </w:r>
      <w:r>
        <w:rPr>
          <w:sz w:val="20"/>
          <w:szCs w:val="20"/>
          <w:shd w:val="clear" w:color="auto" w:fill="FFFFFF"/>
        </w:rPr>
        <w:t xml:space="preserve">EML </w:t>
      </w:r>
      <w:r w:rsidRPr="00A61836">
        <w:rPr>
          <w:sz w:val="20"/>
          <w:szCs w:val="20"/>
          <w:shd w:val="clear" w:color="auto" w:fill="FFFFFF"/>
        </w:rPr>
        <w:t xml:space="preserve">(2010), National (2011) and Gujarat State (2011) EML respectively </w:t>
      </w:r>
      <w:r w:rsidRPr="00A61836">
        <w:rPr>
          <w:sz w:val="20"/>
          <w:szCs w:val="20"/>
          <w:shd w:val="clear" w:color="auto" w:fill="FFFFFF"/>
        </w:rPr>
        <w:fldChar w:fldCharType="begin">
          <w:fldData xml:space="preserve">PEVuZE5vdGU+PENpdGU+PEF1dGhvcj5CYWxhdDwvQXV0aG9yPjxZZWFyPjIwMTQ8L1llYXI+PFJl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</w:fldData>
        </w:fldChar>
      </w:r>
      <w:r w:rsidR="00F93798">
        <w:rPr>
          <w:sz w:val="20"/>
          <w:szCs w:val="20"/>
          <w:shd w:val="clear" w:color="auto" w:fill="FFFFFF"/>
        </w:rPr>
        <w:instrText xml:space="preserve"> ADDIN EN.CITE </w:instrText>
      </w:r>
      <w:r w:rsidR="00F93798">
        <w:rPr>
          <w:sz w:val="20"/>
          <w:szCs w:val="20"/>
          <w:shd w:val="clear" w:color="auto" w:fill="FFFFFF"/>
        </w:rPr>
        <w:fldChar w:fldCharType="begin">
          <w:fldData xml:space="preserve">PEVuZE5vdGU+PENpdGU+PEF1dGhvcj5CYWxhdDwvQXV0aG9yPjxZZWFyPjIwMTQ8L1llYXI+PFJl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</w:fldData>
        </w:fldChar>
      </w:r>
      <w:r w:rsidR="00F93798">
        <w:rPr>
          <w:sz w:val="20"/>
          <w:szCs w:val="20"/>
          <w:shd w:val="clear" w:color="auto" w:fill="FFFFFF"/>
        </w:rPr>
        <w:instrText xml:space="preserve"> ADDIN EN.CITE.DATA </w:instrText>
      </w:r>
      <w:r w:rsidR="00F93798">
        <w:rPr>
          <w:sz w:val="20"/>
          <w:szCs w:val="20"/>
          <w:shd w:val="clear" w:color="auto" w:fill="FFFFFF"/>
        </w:rPr>
      </w:r>
      <w:r w:rsidR="00F93798">
        <w:rPr>
          <w:sz w:val="20"/>
          <w:szCs w:val="20"/>
          <w:shd w:val="clear" w:color="auto" w:fill="FFFFFF"/>
        </w:rPr>
        <w:fldChar w:fldCharType="end"/>
      </w:r>
      <w:r w:rsidRPr="00A61836">
        <w:rPr>
          <w:sz w:val="20"/>
          <w:szCs w:val="20"/>
          <w:shd w:val="clear" w:color="auto" w:fill="FFFFFF"/>
        </w:rPr>
      </w:r>
      <w:r w:rsidRPr="00A61836">
        <w:rPr>
          <w:sz w:val="20"/>
          <w:szCs w:val="20"/>
          <w:shd w:val="clear" w:color="auto" w:fill="FFFFFF"/>
        </w:rPr>
        <w:fldChar w:fldCharType="separate"/>
      </w:r>
      <w:r w:rsidR="00F93798">
        <w:rPr>
          <w:noProof/>
          <w:sz w:val="20"/>
          <w:szCs w:val="20"/>
          <w:shd w:val="clear" w:color="auto" w:fill="FFFFFF"/>
        </w:rPr>
        <w:t>(330)</w:t>
      </w:r>
      <w:r w:rsidRPr="00A61836">
        <w:rPr>
          <w:sz w:val="20"/>
          <w:szCs w:val="20"/>
          <w:shd w:val="clear" w:color="auto" w:fill="FFFFFF"/>
        </w:rPr>
        <w:fldChar w:fldCharType="end"/>
      </w:r>
      <w:r w:rsidRPr="00A61836">
        <w:rPr>
          <w:sz w:val="20"/>
          <w:szCs w:val="20"/>
          <w:shd w:val="clear" w:color="auto" w:fill="FFFFFF"/>
        </w:rPr>
        <w:t>.</w:t>
      </w:r>
      <w:r>
        <w:rPr>
          <w:shd w:val="clear" w:color="auto" w:fill="FFFFFF"/>
        </w:rPr>
        <w:t xml:space="preserve"> </w:t>
      </w:r>
      <w:r>
        <w:rPr>
          <w:sz w:val="20"/>
          <w:szCs w:val="20"/>
        </w:rPr>
        <w:t xml:space="preserve"> Overall in India, there have been 98 different FDCs for CV diseases including hypertension, 26 FDCs for T2DM, 12 inhaler FDCs for patients with respiratory diseases including formoterol and budesonide, and 24 FDCs for the management of pain. There have also been 9 FDCs for malaria including 5 on the WHO EML, 5 FDCs for malaria including 2 on the WHO EML and 18 FDCs for HIV including one on the WHO EML (Table 2). As a result, there is an urgent need to sensitize physicians and undergraduates to potential concerns with the irrational prescribing of FDCs where pertinent (Box 2) </w:t>
      </w:r>
      <w:r>
        <w:rPr>
          <w:sz w:val="20"/>
          <w:szCs w:val="20"/>
        </w:rPr>
        <w:fldChar w:fldCharType="begin"/>
      </w:r>
      <w:r w:rsidR="00F93798">
        <w:rPr>
          <w:sz w:val="20"/>
          <w:szCs w:val="20"/>
        </w:rPr>
        <w:instrText xml:space="preserve"> ADDIN EN.CITE &lt;EndNote&gt;&lt;Cite&gt;&lt;RecNum&gt;6522&lt;/RecNum&gt;&lt;DisplayText&gt;(331)&lt;/DisplayText&gt;&lt;record&gt;&lt;rec-number&gt;6522&lt;/rec-number&gt;&lt;foreign-keys&gt;&lt;key app="EN" db-id="tztewz5eed050ueewv75axahvav02sewvwrv" timestamp="1576923178"&gt;6522&lt;/key&gt;&lt;/foreign-keys&gt;&lt;ref-type name="Journal Article"&gt;17&lt;/ref-type&gt;&lt;contributors&gt;&lt;/contributors&gt;&lt;titles&gt;&lt;title&gt;Gautam CS, Aditya S. Irrational drug combination: need to Sensitize undergraduates. Ind J Pharmacol 2006; 38: 167–70&lt;/title&gt;&lt;/titles&gt;&lt;dates&gt;&lt;/dates&gt;&lt;urls&gt;&lt;/urls&gt;&lt;/record&gt;&lt;/Cite&gt;&lt;/EndNote&gt;</w:instrText>
      </w:r>
      <w:r>
        <w:rPr>
          <w:sz w:val="20"/>
          <w:szCs w:val="20"/>
        </w:rPr>
        <w:fldChar w:fldCharType="separate"/>
      </w:r>
      <w:r w:rsidR="00F93798">
        <w:rPr>
          <w:noProof/>
          <w:sz w:val="20"/>
          <w:szCs w:val="20"/>
        </w:rPr>
        <w:t>(331)</w:t>
      </w:r>
      <w:r>
        <w:rPr>
          <w:sz w:val="20"/>
          <w:szCs w:val="20"/>
        </w:rPr>
        <w:fldChar w:fldCharType="end"/>
      </w:r>
      <w:r>
        <w:rPr>
          <w:sz w:val="20"/>
          <w:szCs w:val="20"/>
        </w:rPr>
        <w:t>.</w:t>
      </w:r>
      <w:r w:rsidR="00C04BCB">
        <w:rPr>
          <w:sz w:val="20"/>
          <w:szCs w:val="20"/>
        </w:rPr>
        <w:t xml:space="preserve"> This is beginning to happen in India with, as mentioned, a significant reduction in the number of FDCs available (328 in all) in recent years </w:t>
      </w:r>
      <w:r w:rsidR="00C04BCB" w:rsidRPr="00015ECF">
        <w:rPr>
          <w:sz w:val="20"/>
          <w:szCs w:val="20"/>
        </w:rPr>
        <w:fldChar w:fldCharType="begin">
          <w:fldData xml:space="preserve">PEVuZE5vdGU+PENpdGU+PEF1dGhvcj5NaXJhbmRhPC9BdXRob3I+PFllYXI+MjAxOTwvWWVhcj48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=
</w:fldData>
        </w:fldChar>
      </w:r>
      <w:r w:rsidR="002B69DE">
        <w:rPr>
          <w:sz w:val="20"/>
          <w:szCs w:val="20"/>
        </w:rPr>
        <w:instrText xml:space="preserve"> ADDIN EN.CITE </w:instrText>
      </w:r>
      <w:r w:rsidR="002B69DE">
        <w:rPr>
          <w:sz w:val="20"/>
          <w:szCs w:val="20"/>
        </w:rPr>
        <w:fldChar w:fldCharType="begin">
          <w:fldData xml:space="preserve">PEVuZE5vdGU+PENpdGU+PEF1dGhvcj5NaXJhbmRhPC9BdXRob3I+PFllYXI+MjAxOTwvWWVhcj48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=
</w:fldData>
        </w:fldChar>
      </w:r>
      <w:r w:rsidR="002B69DE">
        <w:rPr>
          <w:sz w:val="20"/>
          <w:szCs w:val="20"/>
        </w:rPr>
        <w:instrText xml:space="preserve"> ADDIN EN.CITE.DATA </w:instrText>
      </w:r>
      <w:r w:rsidR="002B69DE">
        <w:rPr>
          <w:sz w:val="20"/>
          <w:szCs w:val="20"/>
        </w:rPr>
      </w:r>
      <w:r w:rsidR="002B69DE">
        <w:rPr>
          <w:sz w:val="20"/>
          <w:szCs w:val="20"/>
        </w:rPr>
        <w:fldChar w:fldCharType="end"/>
      </w:r>
      <w:r w:rsidR="00C04BCB" w:rsidRPr="00015ECF">
        <w:rPr>
          <w:sz w:val="20"/>
          <w:szCs w:val="20"/>
        </w:rPr>
      </w:r>
      <w:r w:rsidR="00C04BCB" w:rsidRPr="00015ECF">
        <w:rPr>
          <w:sz w:val="20"/>
          <w:szCs w:val="20"/>
        </w:rPr>
        <w:fldChar w:fldCharType="separate"/>
      </w:r>
      <w:r w:rsidR="002B69DE">
        <w:rPr>
          <w:noProof/>
          <w:sz w:val="20"/>
          <w:szCs w:val="20"/>
        </w:rPr>
        <w:t>(29)</w:t>
      </w:r>
      <w:r w:rsidR="00C04BCB" w:rsidRPr="00015ECF">
        <w:rPr>
          <w:sz w:val="20"/>
          <w:szCs w:val="20"/>
        </w:rPr>
        <w:fldChar w:fldCharType="end"/>
      </w:r>
      <w:r w:rsidR="00C04BCB" w:rsidRPr="00015ECF">
        <w:rPr>
          <w:sz w:val="20"/>
          <w:szCs w:val="20"/>
        </w:rPr>
        <w:t>.</w:t>
      </w:r>
    </w:p>
    <w:p w14:paraId="29E8B415" w14:textId="4FBCE50D" w:rsidR="00402971" w:rsidRPr="00D17F3A" w:rsidRDefault="00402971" w:rsidP="00402971">
      <w:pPr>
        <w:pStyle w:val="NoSpacing"/>
        <w:rPr>
          <w:rFonts w:ascii="Arial" w:hAnsi="Arial" w:cs="Arial"/>
          <w:sz w:val="20"/>
          <w:szCs w:val="20"/>
        </w:rPr>
      </w:pPr>
    </w:p>
    <w:p w14:paraId="1CACBD59" w14:textId="77777777" w:rsidR="00402971" w:rsidRDefault="00402971" w:rsidP="0050309F">
      <w:pPr>
        <w:pStyle w:val="NoSpacing"/>
        <w:rPr>
          <w:rFonts w:ascii="Arial" w:hAnsi="Arial" w:cs="Arial"/>
          <w:sz w:val="20"/>
          <w:szCs w:val="20"/>
        </w:rPr>
      </w:pPr>
    </w:p>
    <w:p w14:paraId="5EB96BEB" w14:textId="77777777" w:rsidR="00F41ABF" w:rsidRDefault="00F41ABF">
      <w:pPr>
        <w:rPr>
          <w:rFonts w:eastAsiaTheme="minorEastAsia"/>
          <w:color w:val="auto"/>
          <w:sz w:val="20"/>
          <w:szCs w:val="20"/>
          <w:u w:val="single"/>
          <w:lang w:eastAsia="en-GB"/>
        </w:rPr>
      </w:pPr>
      <w:r>
        <w:rPr>
          <w:sz w:val="20"/>
          <w:szCs w:val="20"/>
          <w:u w:val="single"/>
        </w:rPr>
        <w:br w:type="page"/>
      </w:r>
    </w:p>
    <w:p w14:paraId="192999E8" w14:textId="2725584E" w:rsidR="00C670EB" w:rsidRPr="004B12C9" w:rsidRDefault="00DB3C1D" w:rsidP="0050309F">
      <w:pPr>
        <w:pStyle w:val="NoSpacing"/>
        <w:rPr>
          <w:rFonts w:ascii="Arial" w:hAnsi="Arial" w:cs="Arial"/>
          <w:sz w:val="20"/>
          <w:szCs w:val="20"/>
          <w:u w:val="single"/>
        </w:rPr>
      </w:pPr>
      <w:r w:rsidRPr="004B12C9">
        <w:rPr>
          <w:rFonts w:ascii="Arial" w:hAnsi="Arial" w:cs="Arial"/>
          <w:sz w:val="20"/>
          <w:szCs w:val="20"/>
          <w:u w:val="single"/>
        </w:rPr>
        <w:lastRenderedPageBreak/>
        <w:t>Table 2</w:t>
      </w:r>
      <w:r w:rsidR="00E05415">
        <w:rPr>
          <w:rFonts w:ascii="Arial" w:hAnsi="Arial" w:cs="Arial"/>
          <w:sz w:val="20"/>
          <w:szCs w:val="20"/>
          <w:u w:val="single"/>
        </w:rPr>
        <w:t>A</w:t>
      </w:r>
      <w:r w:rsidRPr="004B12C9">
        <w:rPr>
          <w:rFonts w:ascii="Arial" w:hAnsi="Arial" w:cs="Arial"/>
          <w:sz w:val="20"/>
          <w:szCs w:val="20"/>
          <w:u w:val="single"/>
        </w:rPr>
        <w:t xml:space="preserve"> – Availability of FDCs among the various LMICs</w:t>
      </w:r>
      <w:r w:rsidR="00402971">
        <w:rPr>
          <w:rFonts w:ascii="Arial" w:hAnsi="Arial" w:cs="Arial"/>
          <w:sz w:val="20"/>
          <w:szCs w:val="20"/>
          <w:u w:val="single"/>
        </w:rPr>
        <w:t xml:space="preserve"> (Public sector only and only oral medicines apart from inhalers)</w:t>
      </w:r>
    </w:p>
    <w:p w14:paraId="254C53C9" w14:textId="2C94E17C" w:rsidR="00DB3C1D" w:rsidRDefault="00DB3C1D" w:rsidP="0050309F">
      <w:pPr>
        <w:pStyle w:val="NoSpacing"/>
        <w:rPr>
          <w:rFonts w:ascii="Arial" w:hAnsi="Arial" w:cs="Arial"/>
          <w:sz w:val="20"/>
          <w:szCs w:val="20"/>
        </w:rPr>
      </w:pPr>
    </w:p>
    <w:p w14:paraId="669B1255" w14:textId="134B8BE5" w:rsidR="00402971" w:rsidRDefault="00402971" w:rsidP="0050309F">
      <w:pPr>
        <w:pStyle w:val="NoSpacing"/>
        <w:rPr>
          <w:rFonts w:ascii="Arial" w:hAnsi="Arial" w:cs="Arial"/>
          <w:sz w:val="20"/>
          <w:szCs w:val="20"/>
        </w:rPr>
      </w:pPr>
      <w:r w:rsidRPr="00402971">
        <w:rPr>
          <w:noProof/>
        </w:rPr>
        <w:drawing>
          <wp:inline distT="0" distB="0" distL="0" distR="0" wp14:anchorId="6D9232F5" wp14:editId="0F25D78B">
            <wp:extent cx="6476508" cy="8038911"/>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914" cy="8048104"/>
                    </a:xfrm>
                    <a:prstGeom prst="rect">
                      <a:avLst/>
                    </a:prstGeom>
                    <a:noFill/>
                    <a:ln>
                      <a:noFill/>
                    </a:ln>
                  </pic:spPr>
                </pic:pic>
              </a:graphicData>
            </a:graphic>
          </wp:inline>
        </w:drawing>
      </w:r>
    </w:p>
    <w:p w14:paraId="64700A69" w14:textId="5CEE295D" w:rsidR="00DB3C1D" w:rsidRDefault="00DB3C1D" w:rsidP="0050309F">
      <w:pPr>
        <w:pStyle w:val="NoSpacing"/>
        <w:rPr>
          <w:rFonts w:ascii="Arial" w:hAnsi="Arial" w:cs="Arial"/>
          <w:sz w:val="20"/>
          <w:szCs w:val="20"/>
        </w:rPr>
      </w:pPr>
    </w:p>
    <w:p w14:paraId="595477A7" w14:textId="1C7D1714" w:rsidR="00DB3C1D" w:rsidRDefault="00DB3C1D">
      <w:pPr>
        <w:rPr>
          <w:sz w:val="20"/>
          <w:szCs w:val="20"/>
        </w:rPr>
      </w:pPr>
      <w:r>
        <w:rPr>
          <w:sz w:val="20"/>
          <w:szCs w:val="20"/>
        </w:rPr>
        <w:br w:type="page"/>
      </w:r>
    </w:p>
    <w:p w14:paraId="456B355B" w14:textId="77777777" w:rsidR="00402971" w:rsidRPr="004B12C9" w:rsidRDefault="00402971" w:rsidP="00402971">
      <w:pPr>
        <w:pStyle w:val="NoSpacing"/>
        <w:rPr>
          <w:rFonts w:ascii="Arial" w:hAnsi="Arial" w:cs="Arial"/>
          <w:sz w:val="20"/>
          <w:szCs w:val="20"/>
          <w:u w:val="single"/>
        </w:rPr>
      </w:pPr>
      <w:r w:rsidRPr="004B12C9">
        <w:rPr>
          <w:rFonts w:ascii="Arial" w:hAnsi="Arial" w:cs="Arial"/>
          <w:sz w:val="20"/>
          <w:szCs w:val="20"/>
          <w:u w:val="single"/>
        </w:rPr>
        <w:lastRenderedPageBreak/>
        <w:t>Table 2</w:t>
      </w:r>
      <w:r>
        <w:rPr>
          <w:rFonts w:ascii="Arial" w:hAnsi="Arial" w:cs="Arial"/>
          <w:sz w:val="20"/>
          <w:szCs w:val="20"/>
          <w:u w:val="single"/>
        </w:rPr>
        <w:t>B</w:t>
      </w:r>
      <w:r w:rsidRPr="004B12C9">
        <w:rPr>
          <w:rFonts w:ascii="Arial" w:hAnsi="Arial" w:cs="Arial"/>
          <w:sz w:val="20"/>
          <w:szCs w:val="20"/>
          <w:u w:val="single"/>
        </w:rPr>
        <w:t xml:space="preserve"> – Availability of FDCs among the various LMICs</w:t>
      </w:r>
      <w:r>
        <w:rPr>
          <w:rFonts w:ascii="Arial" w:hAnsi="Arial" w:cs="Arial"/>
          <w:sz w:val="20"/>
          <w:szCs w:val="20"/>
          <w:u w:val="single"/>
        </w:rPr>
        <w:t xml:space="preserve"> (Public sector only and only oral medicines apart from inhalers)</w:t>
      </w:r>
    </w:p>
    <w:p w14:paraId="49B79B9F" w14:textId="77777777" w:rsidR="00402971" w:rsidRPr="004B12C9" w:rsidRDefault="00402971" w:rsidP="00402971">
      <w:pPr>
        <w:pStyle w:val="NoSpacing"/>
        <w:rPr>
          <w:rFonts w:ascii="Arial" w:hAnsi="Arial" w:cs="Arial"/>
          <w:sz w:val="20"/>
          <w:szCs w:val="20"/>
          <w:u w:val="single"/>
        </w:rPr>
      </w:pPr>
      <w:r w:rsidRPr="00402971">
        <w:rPr>
          <w:noProof/>
        </w:rPr>
        <w:drawing>
          <wp:inline distT="0" distB="0" distL="0" distR="0" wp14:anchorId="235777B9" wp14:editId="173A1B30">
            <wp:extent cx="5727700" cy="8567420"/>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8567420"/>
                    </a:xfrm>
                    <a:prstGeom prst="rect">
                      <a:avLst/>
                    </a:prstGeom>
                    <a:noFill/>
                    <a:ln>
                      <a:noFill/>
                    </a:ln>
                  </pic:spPr>
                </pic:pic>
              </a:graphicData>
            </a:graphic>
          </wp:inline>
        </w:drawing>
      </w:r>
    </w:p>
    <w:p w14:paraId="3D591FFE" w14:textId="55090AE1" w:rsidR="00C708C6" w:rsidRDefault="00C708C6" w:rsidP="00C708C6">
      <w:pPr>
        <w:pStyle w:val="NoSpacing"/>
        <w:rPr>
          <w:rFonts w:ascii="Arial" w:hAnsi="Arial" w:cs="Arial"/>
          <w:sz w:val="20"/>
          <w:szCs w:val="20"/>
          <w:u w:val="single"/>
        </w:rPr>
      </w:pPr>
      <w:r w:rsidRPr="004B12C9">
        <w:rPr>
          <w:rFonts w:ascii="Arial" w:hAnsi="Arial" w:cs="Arial"/>
          <w:sz w:val="20"/>
          <w:szCs w:val="20"/>
          <w:u w:val="single"/>
        </w:rPr>
        <w:lastRenderedPageBreak/>
        <w:t>Table 2</w:t>
      </w:r>
      <w:r>
        <w:rPr>
          <w:rFonts w:ascii="Arial" w:hAnsi="Arial" w:cs="Arial"/>
          <w:sz w:val="20"/>
          <w:szCs w:val="20"/>
          <w:u w:val="single"/>
        </w:rPr>
        <w:t>C</w:t>
      </w:r>
      <w:r w:rsidRPr="004B12C9">
        <w:rPr>
          <w:rFonts w:ascii="Arial" w:hAnsi="Arial" w:cs="Arial"/>
          <w:sz w:val="20"/>
          <w:szCs w:val="20"/>
          <w:u w:val="single"/>
        </w:rPr>
        <w:t xml:space="preserve"> – Availability of FDCs among the various LMICs</w:t>
      </w:r>
      <w:r>
        <w:rPr>
          <w:rFonts w:ascii="Arial" w:hAnsi="Arial" w:cs="Arial"/>
          <w:sz w:val="20"/>
          <w:szCs w:val="20"/>
          <w:u w:val="single"/>
        </w:rPr>
        <w:t xml:space="preserve"> (Public sector only and only oral medicines apart from inhalers)</w:t>
      </w:r>
    </w:p>
    <w:p w14:paraId="56F33FB7" w14:textId="77777777" w:rsidR="00C708C6" w:rsidRPr="004B12C9" w:rsidRDefault="00C708C6" w:rsidP="00C708C6">
      <w:pPr>
        <w:pStyle w:val="NoSpacing"/>
        <w:rPr>
          <w:rFonts w:ascii="Arial" w:hAnsi="Arial" w:cs="Arial"/>
          <w:sz w:val="20"/>
          <w:szCs w:val="20"/>
          <w:u w:val="single"/>
        </w:rPr>
      </w:pPr>
    </w:p>
    <w:p w14:paraId="05EB2E44" w14:textId="0A153769" w:rsidR="00402971" w:rsidRDefault="00C708C6">
      <w:pPr>
        <w:rPr>
          <w:rFonts w:eastAsiaTheme="minorEastAsia"/>
          <w:color w:val="auto"/>
          <w:sz w:val="20"/>
          <w:szCs w:val="20"/>
          <w:lang w:eastAsia="en-GB"/>
        </w:rPr>
      </w:pPr>
      <w:r w:rsidRPr="00C708C6">
        <w:rPr>
          <w:noProof/>
        </w:rPr>
        <w:drawing>
          <wp:inline distT="0" distB="0" distL="0" distR="0" wp14:anchorId="0D57AB5E" wp14:editId="45E09D8D">
            <wp:extent cx="5727700" cy="7484745"/>
            <wp:effectExtent l="0" t="0" r="635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7484745"/>
                    </a:xfrm>
                    <a:prstGeom prst="rect">
                      <a:avLst/>
                    </a:prstGeom>
                    <a:noFill/>
                    <a:ln>
                      <a:noFill/>
                    </a:ln>
                  </pic:spPr>
                </pic:pic>
              </a:graphicData>
            </a:graphic>
          </wp:inline>
        </w:drawing>
      </w:r>
    </w:p>
    <w:p w14:paraId="188058D9" w14:textId="0EDD2D3D" w:rsidR="00576E64" w:rsidRPr="00D17F3A" w:rsidRDefault="00576E64" w:rsidP="0050309F">
      <w:pPr>
        <w:pStyle w:val="NoSpacing"/>
        <w:rPr>
          <w:rFonts w:ascii="Arial" w:hAnsi="Arial" w:cs="Arial"/>
          <w:sz w:val="20"/>
          <w:szCs w:val="20"/>
        </w:rPr>
      </w:pPr>
    </w:p>
    <w:p w14:paraId="561D3DAC" w14:textId="769B6B50" w:rsidR="00576E64" w:rsidRPr="00D17F3A" w:rsidRDefault="00576E64" w:rsidP="0050309F">
      <w:pPr>
        <w:pStyle w:val="NoSpacing"/>
        <w:rPr>
          <w:rFonts w:ascii="Arial" w:hAnsi="Arial" w:cs="Arial"/>
          <w:b/>
          <w:bCs/>
          <w:i/>
          <w:iCs/>
          <w:sz w:val="20"/>
          <w:szCs w:val="20"/>
        </w:rPr>
      </w:pPr>
      <w:r w:rsidRPr="00D17F3A">
        <w:rPr>
          <w:rFonts w:ascii="Arial" w:hAnsi="Arial" w:cs="Arial"/>
          <w:b/>
          <w:bCs/>
          <w:i/>
          <w:iCs/>
          <w:sz w:val="20"/>
          <w:szCs w:val="20"/>
        </w:rPr>
        <w:t>2.</w:t>
      </w:r>
      <w:r w:rsidR="00FA14BA">
        <w:rPr>
          <w:rFonts w:ascii="Arial" w:hAnsi="Arial" w:cs="Arial"/>
          <w:b/>
          <w:bCs/>
          <w:i/>
          <w:iCs/>
          <w:sz w:val="20"/>
          <w:szCs w:val="20"/>
        </w:rPr>
        <w:t>10</w:t>
      </w:r>
      <w:r w:rsidRPr="00D17F3A">
        <w:rPr>
          <w:rFonts w:ascii="Arial" w:hAnsi="Arial" w:cs="Arial"/>
          <w:b/>
          <w:bCs/>
          <w:i/>
          <w:iCs/>
          <w:sz w:val="20"/>
          <w:szCs w:val="20"/>
        </w:rPr>
        <w:t xml:space="preserve"> P</w:t>
      </w:r>
      <w:r w:rsidR="00B621B1">
        <w:rPr>
          <w:rFonts w:ascii="Arial" w:hAnsi="Arial" w:cs="Arial"/>
          <w:b/>
          <w:bCs/>
          <w:i/>
          <w:iCs/>
          <w:sz w:val="20"/>
          <w:szCs w:val="20"/>
        </w:rPr>
        <w:t xml:space="preserve">ositive and negative issues with </w:t>
      </w:r>
      <w:r w:rsidRPr="00D17F3A">
        <w:rPr>
          <w:rFonts w:ascii="Arial" w:hAnsi="Arial" w:cs="Arial"/>
          <w:b/>
          <w:bCs/>
          <w:i/>
          <w:iCs/>
          <w:sz w:val="20"/>
          <w:szCs w:val="20"/>
        </w:rPr>
        <w:t>FDCs across disease areas</w:t>
      </w:r>
    </w:p>
    <w:p w14:paraId="7951F8D8" w14:textId="2337B1B4" w:rsidR="00576E64" w:rsidRDefault="00B621B1" w:rsidP="0050309F">
      <w:pPr>
        <w:pStyle w:val="NoSpacing"/>
        <w:rPr>
          <w:rFonts w:ascii="Arial" w:hAnsi="Arial" w:cs="Arial"/>
          <w:sz w:val="20"/>
          <w:szCs w:val="20"/>
        </w:rPr>
      </w:pPr>
      <w:r>
        <w:rPr>
          <w:rFonts w:ascii="Arial" w:hAnsi="Arial" w:cs="Arial"/>
          <w:sz w:val="20"/>
          <w:szCs w:val="20"/>
        </w:rPr>
        <w:t>Table 3 contains general positive clinical and economic considerations associated with FDCs that enhance their pharmacoeconomic profile</w:t>
      </w:r>
      <w:r w:rsidR="005E1295">
        <w:rPr>
          <w:rFonts w:ascii="Arial" w:hAnsi="Arial" w:cs="Arial"/>
          <w:sz w:val="20"/>
          <w:szCs w:val="20"/>
        </w:rPr>
        <w:t>, which is</w:t>
      </w:r>
      <w:r>
        <w:rPr>
          <w:rFonts w:ascii="Arial" w:hAnsi="Arial" w:cs="Arial"/>
          <w:sz w:val="20"/>
          <w:szCs w:val="20"/>
        </w:rPr>
        <w:t xml:space="preserve"> based on the perspectives </w:t>
      </w:r>
      <w:r w:rsidR="005E1295">
        <w:rPr>
          <w:rFonts w:ascii="Arial" w:hAnsi="Arial" w:cs="Arial"/>
          <w:sz w:val="20"/>
          <w:szCs w:val="20"/>
        </w:rPr>
        <w:t xml:space="preserve">and experiences </w:t>
      </w:r>
      <w:r>
        <w:rPr>
          <w:rFonts w:ascii="Arial" w:hAnsi="Arial" w:cs="Arial"/>
          <w:sz w:val="20"/>
          <w:szCs w:val="20"/>
        </w:rPr>
        <w:t xml:space="preserve">of </w:t>
      </w:r>
      <w:r w:rsidR="005E1295">
        <w:rPr>
          <w:rFonts w:ascii="Arial" w:hAnsi="Arial" w:cs="Arial"/>
          <w:sz w:val="20"/>
          <w:szCs w:val="20"/>
        </w:rPr>
        <w:t xml:space="preserve">the </w:t>
      </w:r>
      <w:r>
        <w:rPr>
          <w:rFonts w:ascii="Arial" w:hAnsi="Arial" w:cs="Arial"/>
          <w:sz w:val="20"/>
          <w:szCs w:val="20"/>
        </w:rPr>
        <w:t>senior level co-authors from multiple LMICs</w:t>
      </w:r>
      <w:r w:rsidR="001C6095">
        <w:rPr>
          <w:rFonts w:ascii="Arial" w:hAnsi="Arial" w:cs="Arial"/>
          <w:sz w:val="20"/>
          <w:szCs w:val="20"/>
        </w:rPr>
        <w:t xml:space="preserve">. </w:t>
      </w:r>
      <w:r w:rsidR="00A108FD">
        <w:rPr>
          <w:rFonts w:ascii="Arial" w:hAnsi="Arial" w:cs="Arial"/>
          <w:sz w:val="20"/>
          <w:szCs w:val="20"/>
        </w:rPr>
        <w:t>Table 4 contain</w:t>
      </w:r>
      <w:r w:rsidR="001C6095">
        <w:rPr>
          <w:rFonts w:ascii="Arial" w:hAnsi="Arial" w:cs="Arial"/>
          <w:sz w:val="20"/>
          <w:szCs w:val="20"/>
        </w:rPr>
        <w:t>s details of</w:t>
      </w:r>
      <w:r w:rsidR="00A108FD">
        <w:rPr>
          <w:rFonts w:ascii="Arial" w:hAnsi="Arial" w:cs="Arial"/>
          <w:sz w:val="20"/>
          <w:szCs w:val="20"/>
        </w:rPr>
        <w:t xml:space="preserve"> additional benefits for the different infectious and non-infectious disease areas</w:t>
      </w:r>
      <w:r w:rsidR="005E1295">
        <w:rPr>
          <w:rFonts w:ascii="Arial" w:hAnsi="Arial" w:cs="Arial"/>
          <w:sz w:val="20"/>
          <w:szCs w:val="20"/>
        </w:rPr>
        <w:t xml:space="preserve"> where FDCs are typically prescribed</w:t>
      </w:r>
      <w:r w:rsidR="00A108FD">
        <w:rPr>
          <w:rFonts w:ascii="Arial" w:hAnsi="Arial" w:cs="Arial"/>
          <w:sz w:val="20"/>
          <w:szCs w:val="20"/>
        </w:rPr>
        <w:t>.</w:t>
      </w:r>
    </w:p>
    <w:p w14:paraId="568A8260" w14:textId="1AB88541" w:rsidR="005E1295" w:rsidRDefault="005E1295" w:rsidP="0050309F">
      <w:pPr>
        <w:pStyle w:val="NoSpacing"/>
        <w:rPr>
          <w:rFonts w:ascii="Arial" w:hAnsi="Arial" w:cs="Arial"/>
          <w:sz w:val="20"/>
          <w:szCs w:val="20"/>
        </w:rPr>
      </w:pPr>
    </w:p>
    <w:p w14:paraId="76F26CB8" w14:textId="69B8BE82" w:rsidR="00B621B1" w:rsidRPr="000F3498" w:rsidRDefault="00B621B1" w:rsidP="0050309F">
      <w:pPr>
        <w:pStyle w:val="NoSpacing"/>
        <w:rPr>
          <w:rFonts w:ascii="Arial" w:hAnsi="Arial" w:cs="Arial"/>
          <w:sz w:val="20"/>
          <w:szCs w:val="20"/>
          <w:u w:val="single"/>
        </w:rPr>
      </w:pPr>
      <w:r w:rsidRPr="000F3498">
        <w:rPr>
          <w:rFonts w:ascii="Arial" w:hAnsi="Arial" w:cs="Arial"/>
          <w:sz w:val="20"/>
          <w:szCs w:val="20"/>
          <w:u w:val="single"/>
        </w:rPr>
        <w:t xml:space="preserve">Table 3 – Positive clinical and economic </w:t>
      </w:r>
      <w:r w:rsidR="001B174D" w:rsidRPr="000F3498">
        <w:rPr>
          <w:rFonts w:ascii="Arial" w:hAnsi="Arial" w:cs="Arial"/>
          <w:sz w:val="20"/>
          <w:szCs w:val="20"/>
          <w:u w:val="single"/>
        </w:rPr>
        <w:t xml:space="preserve">(general) </w:t>
      </w:r>
      <w:r w:rsidRPr="000F3498">
        <w:rPr>
          <w:rFonts w:ascii="Arial" w:hAnsi="Arial" w:cs="Arial"/>
          <w:sz w:val="20"/>
          <w:szCs w:val="20"/>
          <w:u w:val="single"/>
        </w:rPr>
        <w:t>considerations associated with FDCs</w:t>
      </w:r>
    </w:p>
    <w:p w14:paraId="364E0A68" w14:textId="6AF2045B" w:rsidR="00B621B1" w:rsidRDefault="00B621B1" w:rsidP="0050309F">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5098"/>
        <w:gridCol w:w="3912"/>
      </w:tblGrid>
      <w:tr w:rsidR="00B621B1" w14:paraId="16BCAAB5" w14:textId="77777777" w:rsidTr="009773A1">
        <w:tc>
          <w:tcPr>
            <w:tcW w:w="5098" w:type="dxa"/>
          </w:tcPr>
          <w:p w14:paraId="42590562" w14:textId="746CA55C" w:rsidR="00B621B1" w:rsidRPr="000F3498" w:rsidRDefault="00B621B1" w:rsidP="000F3498">
            <w:pPr>
              <w:pStyle w:val="NoSpacing"/>
              <w:jc w:val="center"/>
              <w:rPr>
                <w:rFonts w:ascii="Arial" w:hAnsi="Arial" w:cs="Arial"/>
                <w:b/>
                <w:bCs/>
                <w:sz w:val="20"/>
                <w:szCs w:val="20"/>
              </w:rPr>
            </w:pPr>
            <w:r w:rsidRPr="000F3498">
              <w:rPr>
                <w:rFonts w:ascii="Arial" w:hAnsi="Arial" w:cs="Arial"/>
                <w:b/>
                <w:bCs/>
                <w:sz w:val="20"/>
                <w:szCs w:val="20"/>
              </w:rPr>
              <w:t>Clinical benefits associated with FDCs (</w:t>
            </w:r>
            <w:r w:rsidR="005150F2">
              <w:rPr>
                <w:rFonts w:ascii="Arial" w:hAnsi="Arial" w:cs="Arial"/>
                <w:b/>
                <w:bCs/>
                <w:sz w:val="20"/>
                <w:szCs w:val="20"/>
              </w:rPr>
              <w:t>g</w:t>
            </w:r>
            <w:r w:rsidRPr="000F3498">
              <w:rPr>
                <w:rFonts w:ascii="Arial" w:hAnsi="Arial" w:cs="Arial"/>
                <w:b/>
                <w:bCs/>
                <w:sz w:val="20"/>
                <w:szCs w:val="20"/>
              </w:rPr>
              <w:t>eneral)</w:t>
            </w:r>
          </w:p>
        </w:tc>
        <w:tc>
          <w:tcPr>
            <w:tcW w:w="3912" w:type="dxa"/>
          </w:tcPr>
          <w:p w14:paraId="6C305F15" w14:textId="2A911BD5" w:rsidR="00B621B1" w:rsidRPr="000F3498" w:rsidRDefault="00B621B1" w:rsidP="000F3498">
            <w:pPr>
              <w:pStyle w:val="NoSpacing"/>
              <w:jc w:val="center"/>
              <w:rPr>
                <w:rFonts w:ascii="Arial" w:hAnsi="Arial" w:cs="Arial"/>
                <w:b/>
                <w:bCs/>
                <w:sz w:val="20"/>
                <w:szCs w:val="20"/>
              </w:rPr>
            </w:pPr>
            <w:r w:rsidRPr="000F3498">
              <w:rPr>
                <w:rFonts w:ascii="Arial" w:hAnsi="Arial" w:cs="Arial"/>
                <w:b/>
                <w:bCs/>
                <w:sz w:val="20"/>
                <w:szCs w:val="20"/>
              </w:rPr>
              <w:t>Economic benefits (general) associated with FDCs</w:t>
            </w:r>
          </w:p>
        </w:tc>
      </w:tr>
      <w:tr w:rsidR="00B621B1" w14:paraId="21C5C4D5" w14:textId="77777777" w:rsidTr="009773A1">
        <w:tc>
          <w:tcPr>
            <w:tcW w:w="5098" w:type="dxa"/>
          </w:tcPr>
          <w:p w14:paraId="50A59649" w14:textId="77777777" w:rsidR="00303AE4" w:rsidRDefault="00303AE4" w:rsidP="00303AE4">
            <w:pPr>
              <w:pStyle w:val="NoSpacing"/>
              <w:numPr>
                <w:ilvl w:val="0"/>
                <w:numId w:val="11"/>
              </w:numPr>
              <w:rPr>
                <w:rFonts w:ascii="Arial" w:hAnsi="Arial" w:cs="Arial"/>
                <w:sz w:val="20"/>
                <w:szCs w:val="20"/>
              </w:rPr>
            </w:pPr>
            <w:r>
              <w:rPr>
                <w:rFonts w:ascii="Arial" w:hAnsi="Arial" w:cs="Arial"/>
                <w:sz w:val="20"/>
                <w:szCs w:val="20"/>
              </w:rPr>
              <w:t>Simplifies the treatment schedule – which can be particularly important in LMICs where there are low literacy levels as seen in a number of sub-Saharan African countries</w:t>
            </w:r>
          </w:p>
          <w:p w14:paraId="7B835073" w14:textId="77777777" w:rsidR="00303AE4" w:rsidRDefault="00303AE4" w:rsidP="00303AE4">
            <w:pPr>
              <w:pStyle w:val="NoSpacing"/>
              <w:numPr>
                <w:ilvl w:val="0"/>
                <w:numId w:val="11"/>
              </w:numPr>
              <w:rPr>
                <w:rFonts w:ascii="Arial" w:hAnsi="Arial" w:cs="Arial"/>
                <w:sz w:val="20"/>
                <w:szCs w:val="20"/>
              </w:rPr>
            </w:pPr>
            <w:r>
              <w:rPr>
                <w:rFonts w:ascii="Arial" w:hAnsi="Arial" w:cs="Arial"/>
                <w:sz w:val="20"/>
                <w:szCs w:val="20"/>
              </w:rPr>
              <w:t>Easier to prescribe</w:t>
            </w:r>
          </w:p>
          <w:p w14:paraId="4AA74385" w14:textId="776E24A7" w:rsidR="00B621B1" w:rsidRDefault="00B621B1" w:rsidP="000F3498">
            <w:pPr>
              <w:pStyle w:val="NoSpacing"/>
              <w:numPr>
                <w:ilvl w:val="0"/>
                <w:numId w:val="11"/>
              </w:numPr>
              <w:rPr>
                <w:rFonts w:ascii="Arial" w:hAnsi="Arial" w:cs="Arial"/>
                <w:sz w:val="20"/>
                <w:szCs w:val="20"/>
              </w:rPr>
            </w:pPr>
            <w:r>
              <w:rPr>
                <w:rFonts w:ascii="Arial" w:hAnsi="Arial" w:cs="Arial"/>
                <w:sz w:val="20"/>
                <w:szCs w:val="20"/>
              </w:rPr>
              <w:t>Improved adherence with reduced pill burden</w:t>
            </w:r>
            <w:r w:rsidR="00BC3271">
              <w:rPr>
                <w:rFonts w:ascii="Arial" w:hAnsi="Arial" w:cs="Arial"/>
                <w:sz w:val="20"/>
                <w:szCs w:val="20"/>
              </w:rPr>
              <w:t xml:space="preserve"> </w:t>
            </w:r>
          </w:p>
          <w:p w14:paraId="6F4333A8" w14:textId="6AB3A4F7" w:rsidR="006A1D3F" w:rsidRPr="00BC3271" w:rsidRDefault="006A1D3F" w:rsidP="00BC3271">
            <w:pPr>
              <w:pStyle w:val="NoSpacing"/>
              <w:numPr>
                <w:ilvl w:val="0"/>
                <w:numId w:val="11"/>
              </w:numPr>
              <w:rPr>
                <w:rFonts w:ascii="Arial" w:hAnsi="Arial" w:cs="Arial"/>
                <w:sz w:val="20"/>
                <w:szCs w:val="20"/>
              </w:rPr>
            </w:pPr>
            <w:r>
              <w:rPr>
                <w:rFonts w:ascii="Arial" w:hAnsi="Arial" w:cs="Arial"/>
                <w:sz w:val="20"/>
                <w:szCs w:val="20"/>
              </w:rPr>
              <w:t>Minimal frequency of medicine consumption</w:t>
            </w:r>
            <w:r w:rsidR="00BC3271">
              <w:rPr>
                <w:rFonts w:ascii="Arial" w:hAnsi="Arial" w:cs="Arial"/>
                <w:sz w:val="20"/>
                <w:szCs w:val="20"/>
              </w:rPr>
              <w:t xml:space="preserve"> and reduced chances of patients missing doses</w:t>
            </w:r>
          </w:p>
          <w:p w14:paraId="72A1ECA5" w14:textId="38B343D9" w:rsidR="00B621B1" w:rsidRDefault="00B621B1" w:rsidP="000F3498">
            <w:pPr>
              <w:pStyle w:val="NoSpacing"/>
              <w:numPr>
                <w:ilvl w:val="0"/>
                <w:numId w:val="11"/>
              </w:numPr>
              <w:rPr>
                <w:rFonts w:ascii="Arial" w:hAnsi="Arial" w:cs="Arial"/>
                <w:sz w:val="20"/>
                <w:szCs w:val="20"/>
              </w:rPr>
            </w:pPr>
            <w:r>
              <w:rPr>
                <w:rFonts w:ascii="Arial" w:hAnsi="Arial" w:cs="Arial"/>
                <w:sz w:val="20"/>
                <w:szCs w:val="20"/>
              </w:rPr>
              <w:t xml:space="preserve">Potential to attain clinical goals more rapidly </w:t>
            </w:r>
            <w:r w:rsidR="00A108FD">
              <w:rPr>
                <w:rFonts w:ascii="Arial" w:hAnsi="Arial" w:cs="Arial"/>
                <w:sz w:val="20"/>
                <w:szCs w:val="20"/>
              </w:rPr>
              <w:t>through complimentary additive effects of the components and/ or reduced titration times</w:t>
            </w:r>
          </w:p>
          <w:p w14:paraId="77F1045C" w14:textId="77777777" w:rsidR="00B621B1" w:rsidRDefault="00B621B1" w:rsidP="000F3498">
            <w:pPr>
              <w:pStyle w:val="NoSpacing"/>
              <w:numPr>
                <w:ilvl w:val="0"/>
                <w:numId w:val="11"/>
              </w:numPr>
              <w:rPr>
                <w:rFonts w:ascii="Arial" w:hAnsi="Arial" w:cs="Arial"/>
                <w:sz w:val="20"/>
                <w:szCs w:val="20"/>
              </w:rPr>
            </w:pPr>
            <w:r>
              <w:rPr>
                <w:rFonts w:ascii="Arial" w:hAnsi="Arial" w:cs="Arial"/>
                <w:sz w:val="20"/>
                <w:szCs w:val="20"/>
              </w:rPr>
              <w:t>Potential for increased tolerability and/ or fewer side-effects through the combination of synergistic medicines</w:t>
            </w:r>
          </w:p>
          <w:p w14:paraId="5EEDA1D1" w14:textId="6A0C8A94" w:rsidR="0010282A" w:rsidRDefault="0010282A" w:rsidP="000F3498">
            <w:pPr>
              <w:pStyle w:val="NoSpacing"/>
              <w:numPr>
                <w:ilvl w:val="0"/>
                <w:numId w:val="11"/>
              </w:numPr>
              <w:rPr>
                <w:rFonts w:ascii="Arial" w:hAnsi="Arial" w:cs="Arial"/>
                <w:sz w:val="20"/>
                <w:szCs w:val="20"/>
              </w:rPr>
            </w:pPr>
            <w:r>
              <w:rPr>
                <w:rFonts w:ascii="Arial" w:hAnsi="Arial" w:cs="Arial"/>
                <w:sz w:val="20"/>
                <w:szCs w:val="20"/>
              </w:rPr>
              <w:t>Reduced chances of stockouts with FDCs versus the components especially for FDCs containing multiple medicines</w:t>
            </w:r>
            <w:r w:rsidR="00667ADE">
              <w:rPr>
                <w:rFonts w:ascii="Arial" w:hAnsi="Arial" w:cs="Arial"/>
                <w:sz w:val="20"/>
                <w:szCs w:val="20"/>
              </w:rPr>
              <w:t>; consequently</w:t>
            </w:r>
            <w:r w:rsidR="00F32084">
              <w:rPr>
                <w:rFonts w:ascii="Arial" w:hAnsi="Arial" w:cs="Arial"/>
                <w:sz w:val="20"/>
                <w:szCs w:val="20"/>
              </w:rPr>
              <w:t>,</w:t>
            </w:r>
            <w:r w:rsidR="00667ADE">
              <w:rPr>
                <w:rFonts w:ascii="Arial" w:hAnsi="Arial" w:cs="Arial"/>
                <w:sz w:val="20"/>
                <w:szCs w:val="20"/>
              </w:rPr>
              <w:t xml:space="preserve"> </w:t>
            </w:r>
            <w:r w:rsidR="005150F2">
              <w:rPr>
                <w:rFonts w:ascii="Arial" w:hAnsi="Arial" w:cs="Arial"/>
                <w:sz w:val="20"/>
                <w:szCs w:val="20"/>
              </w:rPr>
              <w:t xml:space="preserve">potentially </w:t>
            </w:r>
            <w:r w:rsidR="00667ADE">
              <w:rPr>
                <w:rFonts w:ascii="Arial" w:hAnsi="Arial" w:cs="Arial"/>
                <w:sz w:val="20"/>
                <w:szCs w:val="20"/>
              </w:rPr>
              <w:t>improving clinical outcomes</w:t>
            </w:r>
          </w:p>
        </w:tc>
        <w:tc>
          <w:tcPr>
            <w:tcW w:w="3912" w:type="dxa"/>
          </w:tcPr>
          <w:p w14:paraId="5264E4F5" w14:textId="77777777" w:rsidR="00504A89" w:rsidRDefault="00504A89" w:rsidP="00504A89">
            <w:pPr>
              <w:pStyle w:val="NoSpacing"/>
              <w:numPr>
                <w:ilvl w:val="0"/>
                <w:numId w:val="11"/>
              </w:numPr>
              <w:rPr>
                <w:rFonts w:ascii="Arial" w:hAnsi="Arial" w:cs="Arial"/>
                <w:sz w:val="20"/>
                <w:szCs w:val="20"/>
              </w:rPr>
            </w:pPr>
            <w:r>
              <w:rPr>
                <w:rFonts w:ascii="Arial" w:hAnsi="Arial" w:cs="Arial"/>
                <w:sz w:val="20"/>
                <w:szCs w:val="20"/>
              </w:rPr>
              <w:t>Potential for reduced overall costs enhanced by synergism with lower doses – potential for lower costs than the components enhanced if FDCs are produced and procured at low cost aided by mass approaches to production, packaging and distribution</w:t>
            </w:r>
          </w:p>
          <w:p w14:paraId="3DD543E4" w14:textId="73B128BC" w:rsidR="00B621B1" w:rsidRDefault="00B621B1" w:rsidP="000F3498">
            <w:pPr>
              <w:pStyle w:val="NoSpacing"/>
              <w:numPr>
                <w:ilvl w:val="0"/>
                <w:numId w:val="11"/>
              </w:numPr>
              <w:rPr>
                <w:rFonts w:ascii="Arial" w:hAnsi="Arial" w:cs="Arial"/>
                <w:sz w:val="20"/>
                <w:szCs w:val="20"/>
              </w:rPr>
            </w:pPr>
            <w:r>
              <w:rPr>
                <w:rFonts w:ascii="Arial" w:hAnsi="Arial" w:cs="Arial"/>
                <w:sz w:val="20"/>
                <w:szCs w:val="20"/>
              </w:rPr>
              <w:t>Reduced space for storage and distribution</w:t>
            </w:r>
            <w:r w:rsidR="006A1D3F">
              <w:rPr>
                <w:rFonts w:ascii="Arial" w:hAnsi="Arial" w:cs="Arial"/>
                <w:sz w:val="20"/>
                <w:szCs w:val="20"/>
              </w:rPr>
              <w:t xml:space="preserve">/ </w:t>
            </w:r>
            <w:r w:rsidR="005150F2">
              <w:rPr>
                <w:rFonts w:ascii="Arial" w:hAnsi="Arial" w:cs="Arial"/>
                <w:sz w:val="20"/>
                <w:szCs w:val="20"/>
              </w:rPr>
              <w:t xml:space="preserve">potentially </w:t>
            </w:r>
            <w:r w:rsidR="006A1D3F">
              <w:rPr>
                <w:rFonts w:ascii="Arial" w:hAnsi="Arial" w:cs="Arial"/>
                <w:sz w:val="20"/>
                <w:szCs w:val="20"/>
              </w:rPr>
              <w:t>reduced logistical costs</w:t>
            </w:r>
          </w:p>
          <w:p w14:paraId="021E4C9D" w14:textId="77777777" w:rsidR="00B621B1" w:rsidRDefault="00B621B1" w:rsidP="000F3498">
            <w:pPr>
              <w:pStyle w:val="NoSpacing"/>
              <w:numPr>
                <w:ilvl w:val="0"/>
                <w:numId w:val="11"/>
              </w:numPr>
              <w:rPr>
                <w:rFonts w:ascii="Arial" w:hAnsi="Arial" w:cs="Arial"/>
                <w:sz w:val="20"/>
                <w:szCs w:val="20"/>
              </w:rPr>
            </w:pPr>
            <w:r>
              <w:rPr>
                <w:rFonts w:ascii="Arial" w:hAnsi="Arial" w:cs="Arial"/>
                <w:sz w:val="20"/>
                <w:szCs w:val="20"/>
              </w:rPr>
              <w:t>Potential for improved shelf life</w:t>
            </w:r>
          </w:p>
          <w:p w14:paraId="5D65B461" w14:textId="360E876C" w:rsidR="00C070D3" w:rsidRDefault="00C070D3" w:rsidP="000F3498">
            <w:pPr>
              <w:pStyle w:val="NoSpacing"/>
              <w:numPr>
                <w:ilvl w:val="0"/>
                <w:numId w:val="11"/>
              </w:numPr>
              <w:rPr>
                <w:rFonts w:ascii="Arial" w:hAnsi="Arial" w:cs="Arial"/>
                <w:sz w:val="20"/>
                <w:szCs w:val="20"/>
              </w:rPr>
            </w:pPr>
            <w:r>
              <w:rPr>
                <w:rFonts w:ascii="Arial" w:hAnsi="Arial" w:cs="Arial"/>
                <w:sz w:val="20"/>
                <w:szCs w:val="20"/>
              </w:rPr>
              <w:t>Now seeing in countries that prices of FDCs cannot be higher than the costs of the individual components (e.g. Slovenia) and may even be lower (e.g. India</w:t>
            </w:r>
            <w:r w:rsidR="00FD393A">
              <w:rPr>
                <w:rFonts w:ascii="Arial" w:hAnsi="Arial" w:cs="Arial"/>
                <w:sz w:val="20"/>
                <w:szCs w:val="20"/>
              </w:rPr>
              <w:t xml:space="preserve"> and Zambia</w:t>
            </w:r>
            <w:r>
              <w:rPr>
                <w:rFonts w:ascii="Arial" w:hAnsi="Arial" w:cs="Arial"/>
                <w:sz w:val="20"/>
                <w:szCs w:val="20"/>
              </w:rPr>
              <w:t>)</w:t>
            </w:r>
          </w:p>
        </w:tc>
      </w:tr>
    </w:tbl>
    <w:p w14:paraId="619E0953" w14:textId="77777777" w:rsidR="00B621B1" w:rsidRPr="00D17F3A" w:rsidRDefault="00B621B1" w:rsidP="0050309F">
      <w:pPr>
        <w:pStyle w:val="NoSpacing"/>
        <w:rPr>
          <w:rFonts w:ascii="Arial" w:hAnsi="Arial" w:cs="Arial"/>
          <w:sz w:val="20"/>
          <w:szCs w:val="20"/>
        </w:rPr>
      </w:pPr>
    </w:p>
    <w:p w14:paraId="17E1F94C" w14:textId="65B9FE38" w:rsidR="00576E64" w:rsidRPr="00C458F5" w:rsidRDefault="0025463D" w:rsidP="0050309F">
      <w:pPr>
        <w:pStyle w:val="NoSpacing"/>
        <w:rPr>
          <w:rFonts w:ascii="Arial" w:hAnsi="Arial" w:cs="Arial"/>
          <w:sz w:val="20"/>
          <w:szCs w:val="20"/>
          <w:u w:val="single"/>
        </w:rPr>
      </w:pPr>
      <w:r w:rsidRPr="00C458F5">
        <w:rPr>
          <w:rFonts w:ascii="Arial" w:hAnsi="Arial" w:cs="Arial"/>
          <w:sz w:val="20"/>
          <w:szCs w:val="20"/>
          <w:u w:val="single"/>
        </w:rPr>
        <w:t xml:space="preserve">Table 4 – Positive </w:t>
      </w:r>
      <w:r w:rsidR="001B174D" w:rsidRPr="00C458F5">
        <w:rPr>
          <w:rFonts w:ascii="Arial" w:hAnsi="Arial" w:cs="Arial"/>
          <w:sz w:val="20"/>
          <w:szCs w:val="20"/>
          <w:u w:val="single"/>
        </w:rPr>
        <w:t>clinical considerations with FDCs across disease areas</w:t>
      </w:r>
    </w:p>
    <w:p w14:paraId="4BCE2DD8" w14:textId="77777777" w:rsidR="001B174D" w:rsidRDefault="001B174D" w:rsidP="001B174D">
      <w:pPr>
        <w:pStyle w:val="NoSpacing"/>
      </w:pPr>
    </w:p>
    <w:tbl>
      <w:tblPr>
        <w:tblStyle w:val="TableGrid"/>
        <w:tblW w:w="0" w:type="auto"/>
        <w:tblLook w:val="04A0" w:firstRow="1" w:lastRow="0" w:firstColumn="1" w:lastColumn="0" w:noHBand="0" w:noVBand="1"/>
      </w:tblPr>
      <w:tblGrid>
        <w:gridCol w:w="2688"/>
        <w:gridCol w:w="6322"/>
      </w:tblGrid>
      <w:tr w:rsidR="001B174D" w:rsidRPr="001C2FCF" w14:paraId="14D41C27" w14:textId="77777777" w:rsidTr="00E072CC">
        <w:tc>
          <w:tcPr>
            <w:tcW w:w="2688" w:type="dxa"/>
          </w:tcPr>
          <w:p w14:paraId="3FC18DB6" w14:textId="77777777" w:rsidR="001B174D" w:rsidRPr="001C2FCF" w:rsidRDefault="001B174D" w:rsidP="007C6DCC">
            <w:pPr>
              <w:pStyle w:val="NoSpacing"/>
              <w:jc w:val="center"/>
              <w:rPr>
                <w:b/>
                <w:bCs/>
              </w:rPr>
            </w:pPr>
            <w:r w:rsidRPr="001C2FCF">
              <w:rPr>
                <w:b/>
                <w:bCs/>
              </w:rPr>
              <w:t>Disease area</w:t>
            </w:r>
          </w:p>
        </w:tc>
        <w:tc>
          <w:tcPr>
            <w:tcW w:w="6322" w:type="dxa"/>
          </w:tcPr>
          <w:p w14:paraId="7F665B93" w14:textId="77777777" w:rsidR="001B174D" w:rsidRPr="001C2FCF" w:rsidRDefault="001B174D" w:rsidP="007C6DCC">
            <w:pPr>
              <w:pStyle w:val="NoSpacing"/>
              <w:jc w:val="center"/>
              <w:rPr>
                <w:b/>
                <w:bCs/>
              </w:rPr>
            </w:pPr>
            <w:r w:rsidRPr="001C2FCF">
              <w:rPr>
                <w:b/>
                <w:bCs/>
              </w:rPr>
              <w:t>Benefits of FDCs</w:t>
            </w:r>
          </w:p>
        </w:tc>
      </w:tr>
      <w:tr w:rsidR="001B174D" w:rsidRPr="00053476" w14:paraId="38115D86" w14:textId="77777777" w:rsidTr="00E072CC">
        <w:tc>
          <w:tcPr>
            <w:tcW w:w="2688" w:type="dxa"/>
          </w:tcPr>
          <w:p w14:paraId="2848C07D" w14:textId="4EEB1E53" w:rsidR="001B174D" w:rsidRPr="00053476" w:rsidRDefault="001B174D" w:rsidP="007C6DCC">
            <w:pPr>
              <w:pStyle w:val="NoSpacing"/>
              <w:rPr>
                <w:rFonts w:ascii="Arial" w:hAnsi="Arial" w:cs="Arial"/>
                <w:b/>
                <w:bCs/>
                <w:sz w:val="20"/>
                <w:szCs w:val="20"/>
              </w:rPr>
            </w:pPr>
            <w:r w:rsidRPr="00053476">
              <w:rPr>
                <w:rFonts w:ascii="Arial" w:hAnsi="Arial" w:cs="Arial"/>
                <w:b/>
                <w:bCs/>
                <w:sz w:val="20"/>
                <w:szCs w:val="20"/>
              </w:rPr>
              <w:t>C</w:t>
            </w:r>
            <w:r w:rsidR="004E0D83">
              <w:rPr>
                <w:rFonts w:ascii="Arial" w:hAnsi="Arial" w:cs="Arial"/>
                <w:b/>
                <w:bCs/>
                <w:sz w:val="20"/>
                <w:szCs w:val="20"/>
              </w:rPr>
              <w:t>ardiovascular</w:t>
            </w:r>
            <w:r w:rsidRPr="00053476">
              <w:rPr>
                <w:rFonts w:ascii="Arial" w:hAnsi="Arial" w:cs="Arial"/>
                <w:b/>
                <w:bCs/>
                <w:sz w:val="20"/>
                <w:szCs w:val="20"/>
              </w:rPr>
              <w:t xml:space="preserve"> diseases including hypertension</w:t>
            </w:r>
          </w:p>
        </w:tc>
        <w:tc>
          <w:tcPr>
            <w:tcW w:w="6322" w:type="dxa"/>
          </w:tcPr>
          <w:p w14:paraId="005292BA" w14:textId="77777777" w:rsidR="00504A89" w:rsidRPr="00053476" w:rsidRDefault="00504A89" w:rsidP="00504A89">
            <w:pPr>
              <w:pStyle w:val="NoSpacing"/>
              <w:numPr>
                <w:ilvl w:val="0"/>
                <w:numId w:val="12"/>
              </w:numPr>
              <w:rPr>
                <w:rFonts w:ascii="Arial" w:hAnsi="Arial" w:cs="Arial"/>
                <w:sz w:val="20"/>
                <w:szCs w:val="20"/>
              </w:rPr>
            </w:pPr>
            <w:r w:rsidRPr="00053476">
              <w:rPr>
                <w:rFonts w:ascii="Arial" w:hAnsi="Arial" w:cs="Arial"/>
                <w:sz w:val="20"/>
                <w:szCs w:val="20"/>
              </w:rPr>
              <w:t>Improved dose frequency and ease of administration helps improve adherence especially where patients are on multiple medicines due to existing co-morbidities - potentially improving disease management</w:t>
            </w:r>
          </w:p>
          <w:p w14:paraId="3A7E1A6A" w14:textId="52CB5B49" w:rsidR="00504A89" w:rsidRPr="00053476" w:rsidRDefault="00504A89" w:rsidP="00504A89">
            <w:pPr>
              <w:pStyle w:val="NoSpacing"/>
              <w:numPr>
                <w:ilvl w:val="0"/>
                <w:numId w:val="12"/>
              </w:numPr>
              <w:rPr>
                <w:rFonts w:ascii="Arial" w:hAnsi="Arial" w:cs="Arial"/>
                <w:sz w:val="20"/>
                <w:szCs w:val="20"/>
              </w:rPr>
            </w:pPr>
            <w:r w:rsidRPr="00053476">
              <w:rPr>
                <w:rFonts w:ascii="Arial" w:hAnsi="Arial" w:cs="Arial"/>
                <w:sz w:val="20"/>
                <w:szCs w:val="20"/>
              </w:rPr>
              <w:t>Potential for improved effectiveness by combining different treatments with different mechanisms of action, e.g. different lipid lowering treatments</w:t>
            </w:r>
          </w:p>
          <w:p w14:paraId="1D8DB946" w14:textId="5178EFA5" w:rsidR="001B174D" w:rsidRPr="00053476" w:rsidRDefault="001B174D" w:rsidP="00C458F5">
            <w:pPr>
              <w:pStyle w:val="NoSpacing"/>
              <w:numPr>
                <w:ilvl w:val="0"/>
                <w:numId w:val="12"/>
              </w:numPr>
              <w:rPr>
                <w:rFonts w:ascii="Arial" w:hAnsi="Arial" w:cs="Arial"/>
                <w:sz w:val="20"/>
                <w:szCs w:val="20"/>
              </w:rPr>
            </w:pPr>
            <w:r w:rsidRPr="00053476">
              <w:rPr>
                <w:rFonts w:ascii="Arial" w:hAnsi="Arial" w:cs="Arial"/>
                <w:sz w:val="20"/>
                <w:szCs w:val="20"/>
              </w:rPr>
              <w:t>One component of an FDC may offset the side-effects seen with other component</w:t>
            </w:r>
            <w:r w:rsidR="001917BF" w:rsidRPr="00053476">
              <w:rPr>
                <w:rFonts w:ascii="Arial" w:hAnsi="Arial" w:cs="Arial"/>
                <w:sz w:val="20"/>
                <w:szCs w:val="20"/>
              </w:rPr>
              <w:t>s</w:t>
            </w:r>
            <w:r w:rsidRPr="00053476">
              <w:rPr>
                <w:rFonts w:ascii="Arial" w:hAnsi="Arial" w:cs="Arial"/>
                <w:sz w:val="20"/>
                <w:szCs w:val="20"/>
              </w:rPr>
              <w:t xml:space="preserve">, e.g. ACE inhibitors </w:t>
            </w:r>
            <w:r w:rsidR="001917BF" w:rsidRPr="00053476">
              <w:rPr>
                <w:rFonts w:ascii="Arial" w:hAnsi="Arial" w:cs="Arial"/>
                <w:sz w:val="20"/>
                <w:szCs w:val="20"/>
              </w:rPr>
              <w:t>offsetting one of the major side effects associated with calcium channel blockers</w:t>
            </w:r>
          </w:p>
          <w:p w14:paraId="7CC71C48" w14:textId="3D299A95" w:rsidR="003931B5" w:rsidRPr="00053476" w:rsidRDefault="003931B5" w:rsidP="00C458F5">
            <w:pPr>
              <w:pStyle w:val="NoSpacing"/>
              <w:numPr>
                <w:ilvl w:val="0"/>
                <w:numId w:val="12"/>
              </w:numPr>
              <w:rPr>
                <w:rFonts w:ascii="Arial" w:hAnsi="Arial" w:cs="Arial"/>
                <w:sz w:val="20"/>
                <w:szCs w:val="20"/>
              </w:rPr>
            </w:pPr>
            <w:r w:rsidRPr="00053476">
              <w:rPr>
                <w:rFonts w:ascii="Arial" w:hAnsi="Arial" w:cs="Arial"/>
                <w:sz w:val="20"/>
                <w:szCs w:val="20"/>
              </w:rPr>
              <w:t xml:space="preserve">Potential for minimal adverse effects </w:t>
            </w:r>
            <w:r w:rsidR="00504A89" w:rsidRPr="00053476">
              <w:rPr>
                <w:rFonts w:ascii="Arial" w:hAnsi="Arial" w:cs="Arial"/>
                <w:sz w:val="20"/>
                <w:szCs w:val="20"/>
              </w:rPr>
              <w:t>alongside</w:t>
            </w:r>
            <w:r w:rsidRPr="00053476">
              <w:rPr>
                <w:rFonts w:ascii="Arial" w:hAnsi="Arial" w:cs="Arial"/>
                <w:sz w:val="20"/>
                <w:szCs w:val="20"/>
              </w:rPr>
              <w:t xml:space="preserve"> improve</w:t>
            </w:r>
            <w:r w:rsidR="00504A89" w:rsidRPr="00053476">
              <w:rPr>
                <w:rFonts w:ascii="Arial" w:hAnsi="Arial" w:cs="Arial"/>
                <w:sz w:val="20"/>
                <w:szCs w:val="20"/>
              </w:rPr>
              <w:t>ment in</w:t>
            </w:r>
            <w:r w:rsidRPr="00053476">
              <w:rPr>
                <w:rFonts w:ascii="Arial" w:hAnsi="Arial" w:cs="Arial"/>
                <w:sz w:val="20"/>
                <w:szCs w:val="20"/>
              </w:rPr>
              <w:t xml:space="preserve"> disease management</w:t>
            </w:r>
          </w:p>
          <w:p w14:paraId="0A0D375B" w14:textId="6423B673" w:rsidR="00C04FB6" w:rsidRPr="00053476" w:rsidRDefault="00FD393A" w:rsidP="003931B5">
            <w:pPr>
              <w:pStyle w:val="NoSpacing"/>
              <w:numPr>
                <w:ilvl w:val="0"/>
                <w:numId w:val="12"/>
              </w:numPr>
              <w:rPr>
                <w:rFonts w:ascii="Arial" w:hAnsi="Arial" w:cs="Arial"/>
                <w:sz w:val="20"/>
                <w:szCs w:val="20"/>
              </w:rPr>
            </w:pPr>
            <w:r w:rsidRPr="00053476">
              <w:rPr>
                <w:rFonts w:ascii="Arial" w:hAnsi="Arial" w:cs="Arial"/>
                <w:sz w:val="20"/>
                <w:szCs w:val="20"/>
              </w:rPr>
              <w:t>Improved long term adherence</w:t>
            </w:r>
            <w:r w:rsidR="003931B5" w:rsidRPr="00053476">
              <w:rPr>
                <w:rFonts w:ascii="Arial" w:hAnsi="Arial" w:cs="Arial"/>
                <w:sz w:val="20"/>
                <w:szCs w:val="20"/>
              </w:rPr>
              <w:t xml:space="preserve"> through reduced pill burden </w:t>
            </w:r>
            <w:r w:rsidR="00C04FB6" w:rsidRPr="00053476">
              <w:rPr>
                <w:rFonts w:ascii="Arial" w:hAnsi="Arial" w:cs="Arial"/>
                <w:sz w:val="20"/>
                <w:szCs w:val="20"/>
              </w:rPr>
              <w:t>especially important among ageing populations</w:t>
            </w:r>
            <w:r w:rsidR="008F7189" w:rsidRPr="00053476">
              <w:rPr>
                <w:rFonts w:ascii="Arial" w:hAnsi="Arial" w:cs="Arial"/>
                <w:sz w:val="20"/>
                <w:szCs w:val="20"/>
              </w:rPr>
              <w:t>, e.g.</w:t>
            </w:r>
            <w:r w:rsidR="00C04FB6" w:rsidRPr="00053476">
              <w:rPr>
                <w:rFonts w:ascii="Arial" w:hAnsi="Arial" w:cs="Arial"/>
                <w:sz w:val="20"/>
                <w:szCs w:val="20"/>
              </w:rPr>
              <w:t xml:space="preserve"> European LMICs</w:t>
            </w:r>
          </w:p>
        </w:tc>
      </w:tr>
      <w:tr w:rsidR="001B174D" w:rsidRPr="00053476" w14:paraId="25D3FBB8" w14:textId="77777777" w:rsidTr="00E072CC">
        <w:tc>
          <w:tcPr>
            <w:tcW w:w="2688" w:type="dxa"/>
          </w:tcPr>
          <w:p w14:paraId="0D3DB1C1" w14:textId="7E831184" w:rsidR="001B174D" w:rsidRPr="00053476" w:rsidRDefault="001B174D" w:rsidP="007C6DCC">
            <w:pPr>
              <w:pStyle w:val="NoSpacing"/>
              <w:rPr>
                <w:rFonts w:ascii="Arial" w:hAnsi="Arial" w:cs="Arial"/>
                <w:b/>
                <w:bCs/>
                <w:sz w:val="20"/>
                <w:szCs w:val="20"/>
              </w:rPr>
            </w:pPr>
            <w:r w:rsidRPr="00053476">
              <w:rPr>
                <w:rFonts w:ascii="Arial" w:hAnsi="Arial" w:cs="Arial"/>
                <w:b/>
                <w:bCs/>
                <w:sz w:val="20"/>
                <w:szCs w:val="20"/>
              </w:rPr>
              <w:t>T</w:t>
            </w:r>
            <w:r w:rsidR="004E0D83">
              <w:rPr>
                <w:rFonts w:ascii="Arial" w:hAnsi="Arial" w:cs="Arial"/>
                <w:b/>
                <w:bCs/>
                <w:sz w:val="20"/>
                <w:szCs w:val="20"/>
              </w:rPr>
              <w:t xml:space="preserve">ype </w:t>
            </w:r>
            <w:r w:rsidRPr="00053476">
              <w:rPr>
                <w:rFonts w:ascii="Arial" w:hAnsi="Arial" w:cs="Arial"/>
                <w:b/>
                <w:bCs/>
                <w:sz w:val="20"/>
                <w:szCs w:val="20"/>
              </w:rPr>
              <w:t>2</w:t>
            </w:r>
            <w:r w:rsidR="004E0D83">
              <w:rPr>
                <w:rFonts w:ascii="Arial" w:hAnsi="Arial" w:cs="Arial"/>
                <w:b/>
                <w:bCs/>
                <w:sz w:val="20"/>
                <w:szCs w:val="20"/>
              </w:rPr>
              <w:t xml:space="preserve"> </w:t>
            </w:r>
            <w:r w:rsidRPr="00053476">
              <w:rPr>
                <w:rFonts w:ascii="Arial" w:hAnsi="Arial" w:cs="Arial"/>
                <w:b/>
                <w:bCs/>
                <w:sz w:val="20"/>
                <w:szCs w:val="20"/>
              </w:rPr>
              <w:t>D</w:t>
            </w:r>
            <w:r w:rsidR="004E0D83">
              <w:rPr>
                <w:rFonts w:ascii="Arial" w:hAnsi="Arial" w:cs="Arial"/>
                <w:b/>
                <w:bCs/>
                <w:sz w:val="20"/>
                <w:szCs w:val="20"/>
              </w:rPr>
              <w:t xml:space="preserve">iabetes </w:t>
            </w:r>
            <w:r w:rsidRPr="00053476">
              <w:rPr>
                <w:rFonts w:ascii="Arial" w:hAnsi="Arial" w:cs="Arial"/>
                <w:b/>
                <w:bCs/>
                <w:sz w:val="20"/>
                <w:szCs w:val="20"/>
              </w:rPr>
              <w:t>M</w:t>
            </w:r>
            <w:r w:rsidR="004E0D83">
              <w:rPr>
                <w:rFonts w:ascii="Arial" w:hAnsi="Arial" w:cs="Arial"/>
                <w:b/>
                <w:bCs/>
                <w:sz w:val="20"/>
                <w:szCs w:val="20"/>
              </w:rPr>
              <w:t>ellitus (T2DM)</w:t>
            </w:r>
          </w:p>
        </w:tc>
        <w:tc>
          <w:tcPr>
            <w:tcW w:w="6322" w:type="dxa"/>
          </w:tcPr>
          <w:p w14:paraId="1D2571FC" w14:textId="7D210B8E" w:rsidR="003931B5" w:rsidRPr="00053476" w:rsidRDefault="00CD30EC" w:rsidP="00C458F5">
            <w:pPr>
              <w:pStyle w:val="NoSpacing"/>
              <w:numPr>
                <w:ilvl w:val="0"/>
                <w:numId w:val="12"/>
              </w:numPr>
              <w:rPr>
                <w:rFonts w:ascii="Arial" w:hAnsi="Arial" w:cs="Arial"/>
                <w:sz w:val="20"/>
                <w:szCs w:val="20"/>
              </w:rPr>
            </w:pPr>
            <w:r w:rsidRPr="00053476">
              <w:rPr>
                <w:rFonts w:ascii="Arial" w:hAnsi="Arial" w:cs="Arial"/>
                <w:sz w:val="20"/>
                <w:szCs w:val="20"/>
              </w:rPr>
              <w:t>Potential for improved adherence</w:t>
            </w:r>
            <w:r w:rsidR="00E072CC" w:rsidRPr="00053476">
              <w:rPr>
                <w:rFonts w:ascii="Arial" w:hAnsi="Arial" w:cs="Arial"/>
                <w:sz w:val="20"/>
                <w:szCs w:val="20"/>
              </w:rPr>
              <w:t xml:space="preserve"> </w:t>
            </w:r>
            <w:r w:rsidR="003931B5" w:rsidRPr="00053476">
              <w:rPr>
                <w:rFonts w:ascii="Arial" w:hAnsi="Arial" w:cs="Arial"/>
                <w:sz w:val="20"/>
                <w:szCs w:val="20"/>
              </w:rPr>
              <w:t>through reduced pill burden</w:t>
            </w:r>
            <w:r w:rsidR="008F7189" w:rsidRPr="00053476">
              <w:rPr>
                <w:rFonts w:ascii="Arial" w:hAnsi="Arial" w:cs="Arial"/>
                <w:sz w:val="20"/>
                <w:szCs w:val="20"/>
              </w:rPr>
              <w:t xml:space="preserve"> - especially important in T2DM patients with multiple co-morbidities to enhance adherence rates</w:t>
            </w:r>
          </w:p>
          <w:p w14:paraId="1EDF580C" w14:textId="439D6160" w:rsidR="00BA7B97" w:rsidRPr="00053476" w:rsidRDefault="003931B5" w:rsidP="00504A89">
            <w:pPr>
              <w:pStyle w:val="NoSpacing"/>
              <w:numPr>
                <w:ilvl w:val="0"/>
                <w:numId w:val="12"/>
              </w:numPr>
              <w:rPr>
                <w:rFonts w:ascii="Arial" w:hAnsi="Arial" w:cs="Arial"/>
                <w:sz w:val="20"/>
                <w:szCs w:val="20"/>
              </w:rPr>
            </w:pPr>
            <w:r w:rsidRPr="00053476">
              <w:rPr>
                <w:rFonts w:ascii="Arial" w:hAnsi="Arial" w:cs="Arial"/>
                <w:sz w:val="20"/>
                <w:szCs w:val="20"/>
              </w:rPr>
              <w:t>I</w:t>
            </w:r>
            <w:r w:rsidR="00FD393A" w:rsidRPr="00053476">
              <w:rPr>
                <w:rFonts w:ascii="Arial" w:hAnsi="Arial" w:cs="Arial"/>
                <w:sz w:val="20"/>
                <w:szCs w:val="20"/>
              </w:rPr>
              <w:t xml:space="preserve">mproved </w:t>
            </w:r>
            <w:r w:rsidRPr="00053476">
              <w:rPr>
                <w:rFonts w:ascii="Arial" w:hAnsi="Arial" w:cs="Arial"/>
                <w:sz w:val="20"/>
                <w:szCs w:val="20"/>
              </w:rPr>
              <w:t xml:space="preserve">disease </w:t>
            </w:r>
            <w:r w:rsidR="00E072CC" w:rsidRPr="00053476">
              <w:rPr>
                <w:rFonts w:ascii="Arial" w:hAnsi="Arial" w:cs="Arial"/>
                <w:sz w:val="20"/>
                <w:szCs w:val="20"/>
              </w:rPr>
              <w:t xml:space="preserve">control </w:t>
            </w:r>
            <w:r w:rsidRPr="00053476">
              <w:rPr>
                <w:rFonts w:ascii="Arial" w:hAnsi="Arial" w:cs="Arial"/>
                <w:sz w:val="20"/>
                <w:szCs w:val="20"/>
              </w:rPr>
              <w:t xml:space="preserve">for patients with </w:t>
            </w:r>
            <w:r w:rsidR="00E072CC" w:rsidRPr="00053476">
              <w:rPr>
                <w:rFonts w:ascii="Arial" w:hAnsi="Arial" w:cs="Arial"/>
                <w:sz w:val="20"/>
                <w:szCs w:val="20"/>
              </w:rPr>
              <w:t xml:space="preserve">T2DM as well as </w:t>
            </w:r>
            <w:r w:rsidR="00FF5569" w:rsidRPr="00053476">
              <w:rPr>
                <w:rFonts w:ascii="Arial" w:hAnsi="Arial" w:cs="Arial"/>
                <w:sz w:val="20"/>
                <w:szCs w:val="20"/>
              </w:rPr>
              <w:t>potential</w:t>
            </w:r>
            <w:r w:rsidR="008F7189" w:rsidRPr="00053476">
              <w:rPr>
                <w:rFonts w:ascii="Arial" w:hAnsi="Arial" w:cs="Arial"/>
                <w:sz w:val="20"/>
                <w:szCs w:val="20"/>
              </w:rPr>
              <w:t>ly</w:t>
            </w:r>
            <w:r w:rsidR="00FF5569" w:rsidRPr="00053476">
              <w:rPr>
                <w:rFonts w:ascii="Arial" w:hAnsi="Arial" w:cs="Arial"/>
                <w:sz w:val="20"/>
                <w:szCs w:val="20"/>
              </w:rPr>
              <w:t xml:space="preserve"> </w:t>
            </w:r>
            <w:r w:rsidR="00E072CC" w:rsidRPr="00053476">
              <w:rPr>
                <w:rFonts w:ascii="Arial" w:hAnsi="Arial" w:cs="Arial"/>
                <w:sz w:val="20"/>
                <w:szCs w:val="20"/>
              </w:rPr>
              <w:t>reduc</w:t>
            </w:r>
            <w:r w:rsidR="008F7189" w:rsidRPr="00053476">
              <w:rPr>
                <w:rFonts w:ascii="Arial" w:hAnsi="Arial" w:cs="Arial"/>
                <w:sz w:val="20"/>
                <w:szCs w:val="20"/>
              </w:rPr>
              <w:t>ing</w:t>
            </w:r>
            <w:r w:rsidR="00E072CC" w:rsidRPr="00053476">
              <w:rPr>
                <w:rFonts w:ascii="Arial" w:hAnsi="Arial" w:cs="Arial"/>
                <w:sz w:val="20"/>
                <w:szCs w:val="20"/>
              </w:rPr>
              <w:t xml:space="preserve"> complications </w:t>
            </w:r>
            <w:r w:rsidRPr="00053476">
              <w:rPr>
                <w:rFonts w:ascii="Arial" w:hAnsi="Arial" w:cs="Arial"/>
                <w:sz w:val="20"/>
                <w:szCs w:val="20"/>
              </w:rPr>
              <w:t xml:space="preserve">through </w:t>
            </w:r>
            <w:r w:rsidR="002054FD" w:rsidRPr="00053476">
              <w:rPr>
                <w:rFonts w:ascii="Arial" w:hAnsi="Arial" w:cs="Arial"/>
                <w:sz w:val="20"/>
                <w:szCs w:val="20"/>
              </w:rPr>
              <w:t>using medicines with different mechanisms of action</w:t>
            </w:r>
          </w:p>
          <w:p w14:paraId="12D8E4F3" w14:textId="64D9F6B0" w:rsidR="0010282A" w:rsidRPr="00053476" w:rsidRDefault="0010282A" w:rsidP="00C458F5">
            <w:pPr>
              <w:pStyle w:val="NoSpacing"/>
              <w:numPr>
                <w:ilvl w:val="0"/>
                <w:numId w:val="12"/>
              </w:numPr>
              <w:rPr>
                <w:rFonts w:ascii="Arial" w:hAnsi="Arial" w:cs="Arial"/>
                <w:sz w:val="20"/>
                <w:szCs w:val="20"/>
              </w:rPr>
            </w:pPr>
            <w:r w:rsidRPr="00053476">
              <w:rPr>
                <w:rFonts w:ascii="Arial" w:hAnsi="Arial" w:cs="Arial"/>
                <w:sz w:val="20"/>
                <w:szCs w:val="20"/>
              </w:rPr>
              <w:t>In some countries, helps increase the prescribing of metformin</w:t>
            </w:r>
            <w:r w:rsidR="008F7189" w:rsidRPr="00053476">
              <w:rPr>
                <w:rFonts w:ascii="Arial" w:hAnsi="Arial" w:cs="Arial"/>
                <w:sz w:val="20"/>
                <w:szCs w:val="20"/>
              </w:rPr>
              <w:t xml:space="preserve"> where this is a concern and SUs available in combination with metformin</w:t>
            </w:r>
          </w:p>
        </w:tc>
      </w:tr>
      <w:tr w:rsidR="001B174D" w:rsidRPr="00053476" w14:paraId="2CE86757" w14:textId="77777777" w:rsidTr="00E072CC">
        <w:tc>
          <w:tcPr>
            <w:tcW w:w="2688" w:type="dxa"/>
          </w:tcPr>
          <w:p w14:paraId="506C9996" w14:textId="77777777" w:rsidR="001B174D" w:rsidRPr="00053476" w:rsidRDefault="001B174D" w:rsidP="007C6DCC">
            <w:pPr>
              <w:pStyle w:val="NoSpacing"/>
              <w:rPr>
                <w:rFonts w:ascii="Arial" w:hAnsi="Arial" w:cs="Arial"/>
                <w:b/>
                <w:bCs/>
                <w:sz w:val="20"/>
                <w:szCs w:val="20"/>
              </w:rPr>
            </w:pPr>
            <w:r w:rsidRPr="00053476">
              <w:rPr>
                <w:rFonts w:ascii="Arial" w:hAnsi="Arial" w:cs="Arial"/>
                <w:b/>
                <w:bCs/>
                <w:sz w:val="20"/>
                <w:szCs w:val="20"/>
              </w:rPr>
              <w:t>Respiratory diseases</w:t>
            </w:r>
          </w:p>
        </w:tc>
        <w:tc>
          <w:tcPr>
            <w:tcW w:w="6322" w:type="dxa"/>
          </w:tcPr>
          <w:p w14:paraId="5933D8C5" w14:textId="39D557E0" w:rsidR="001B174D" w:rsidRPr="00053476" w:rsidRDefault="00CD30EC" w:rsidP="00C458F5">
            <w:pPr>
              <w:pStyle w:val="NoSpacing"/>
              <w:numPr>
                <w:ilvl w:val="0"/>
                <w:numId w:val="14"/>
              </w:numPr>
              <w:rPr>
                <w:rFonts w:ascii="Arial" w:hAnsi="Arial" w:cs="Arial"/>
                <w:sz w:val="20"/>
                <w:szCs w:val="20"/>
              </w:rPr>
            </w:pPr>
            <w:r w:rsidRPr="00053476">
              <w:rPr>
                <w:rFonts w:ascii="Arial" w:hAnsi="Arial" w:cs="Arial"/>
                <w:sz w:val="20"/>
                <w:szCs w:val="20"/>
              </w:rPr>
              <w:t xml:space="preserve">FDCs containing ICS/ LABAs are seen as a standard of care for the maintenance of patients with asthma </w:t>
            </w:r>
          </w:p>
          <w:p w14:paraId="4898F7D4" w14:textId="7E54A980" w:rsidR="002054FD" w:rsidRPr="00053476" w:rsidRDefault="002054FD" w:rsidP="00C458F5">
            <w:pPr>
              <w:pStyle w:val="NoSpacing"/>
              <w:numPr>
                <w:ilvl w:val="0"/>
                <w:numId w:val="14"/>
              </w:numPr>
              <w:rPr>
                <w:rFonts w:ascii="Arial" w:hAnsi="Arial" w:cs="Arial"/>
                <w:sz w:val="20"/>
                <w:szCs w:val="20"/>
              </w:rPr>
            </w:pPr>
            <w:r w:rsidRPr="00053476">
              <w:rPr>
                <w:rFonts w:ascii="Arial" w:hAnsi="Arial" w:cs="Arial"/>
                <w:sz w:val="20"/>
                <w:szCs w:val="20"/>
              </w:rPr>
              <w:t>Improved acceptance of FDCs versus separate inhalers</w:t>
            </w:r>
            <w:r w:rsidR="003931B5" w:rsidRPr="00053476">
              <w:rPr>
                <w:rFonts w:ascii="Arial" w:hAnsi="Arial" w:cs="Arial"/>
                <w:sz w:val="20"/>
                <w:szCs w:val="20"/>
              </w:rPr>
              <w:t xml:space="preserve"> helped by easier administration</w:t>
            </w:r>
          </w:p>
          <w:p w14:paraId="1746D838" w14:textId="4C9DD089" w:rsidR="002054FD" w:rsidRPr="00053476" w:rsidRDefault="002054FD" w:rsidP="00C458F5">
            <w:pPr>
              <w:pStyle w:val="NoSpacing"/>
              <w:numPr>
                <w:ilvl w:val="0"/>
                <w:numId w:val="14"/>
              </w:numPr>
              <w:rPr>
                <w:rFonts w:ascii="Arial" w:hAnsi="Arial" w:cs="Arial"/>
                <w:sz w:val="20"/>
                <w:szCs w:val="20"/>
              </w:rPr>
            </w:pPr>
            <w:r w:rsidRPr="00053476">
              <w:rPr>
                <w:rFonts w:ascii="Arial" w:hAnsi="Arial" w:cs="Arial"/>
                <w:sz w:val="20"/>
                <w:szCs w:val="20"/>
              </w:rPr>
              <w:t xml:space="preserve">Reduced doses of steroids </w:t>
            </w:r>
            <w:r w:rsidR="006C1C06" w:rsidRPr="00053476">
              <w:rPr>
                <w:rFonts w:ascii="Arial" w:hAnsi="Arial" w:cs="Arial"/>
                <w:sz w:val="20"/>
                <w:szCs w:val="20"/>
              </w:rPr>
              <w:t>where there are</w:t>
            </w:r>
            <w:r w:rsidRPr="00053476">
              <w:rPr>
                <w:rFonts w:ascii="Arial" w:hAnsi="Arial" w:cs="Arial"/>
                <w:sz w:val="20"/>
                <w:szCs w:val="20"/>
              </w:rPr>
              <w:t xml:space="preserve"> concerns with continued high doses of steroids for maintenance </w:t>
            </w:r>
            <w:r w:rsidR="006C1C06" w:rsidRPr="00053476">
              <w:rPr>
                <w:rFonts w:ascii="Arial" w:hAnsi="Arial" w:cs="Arial"/>
                <w:sz w:val="20"/>
                <w:szCs w:val="20"/>
              </w:rPr>
              <w:t xml:space="preserve">among </w:t>
            </w:r>
            <w:r w:rsidRPr="00053476">
              <w:rPr>
                <w:rFonts w:ascii="Arial" w:hAnsi="Arial" w:cs="Arial"/>
                <w:sz w:val="20"/>
                <w:szCs w:val="20"/>
              </w:rPr>
              <w:t>patients with asthma</w:t>
            </w:r>
          </w:p>
          <w:p w14:paraId="714CDDDD" w14:textId="185DAD0F" w:rsidR="00AA6497" w:rsidRPr="00053476" w:rsidRDefault="00AA6497" w:rsidP="00C458F5">
            <w:pPr>
              <w:pStyle w:val="NoSpacing"/>
              <w:numPr>
                <w:ilvl w:val="0"/>
                <w:numId w:val="14"/>
              </w:numPr>
              <w:rPr>
                <w:rFonts w:ascii="Arial" w:hAnsi="Arial" w:cs="Arial"/>
                <w:sz w:val="20"/>
                <w:szCs w:val="20"/>
              </w:rPr>
            </w:pPr>
            <w:r w:rsidRPr="00053476">
              <w:rPr>
                <w:rFonts w:ascii="Arial" w:hAnsi="Arial" w:cs="Arial"/>
                <w:sz w:val="20"/>
                <w:szCs w:val="20"/>
              </w:rPr>
              <w:lastRenderedPageBreak/>
              <w:t>FDCs seen to improve the quality of life of patients with asthma</w:t>
            </w:r>
            <w:r w:rsidR="00837FC0" w:rsidRPr="00053476">
              <w:rPr>
                <w:rFonts w:ascii="Arial" w:hAnsi="Arial" w:cs="Arial"/>
                <w:sz w:val="20"/>
                <w:szCs w:val="20"/>
              </w:rPr>
              <w:t xml:space="preserve"> through improved adherence and better maintenance of disease targets</w:t>
            </w:r>
          </w:p>
        </w:tc>
      </w:tr>
      <w:tr w:rsidR="001B174D" w:rsidRPr="00053476" w14:paraId="5745B287" w14:textId="77777777" w:rsidTr="00E072CC">
        <w:tc>
          <w:tcPr>
            <w:tcW w:w="2688" w:type="dxa"/>
          </w:tcPr>
          <w:p w14:paraId="6AD1386A" w14:textId="77777777" w:rsidR="001B174D" w:rsidRPr="00053476" w:rsidRDefault="001B174D" w:rsidP="007C6DCC">
            <w:pPr>
              <w:pStyle w:val="NoSpacing"/>
              <w:rPr>
                <w:rFonts w:ascii="Arial" w:hAnsi="Arial" w:cs="Arial"/>
                <w:b/>
                <w:bCs/>
                <w:sz w:val="20"/>
                <w:szCs w:val="20"/>
              </w:rPr>
            </w:pPr>
            <w:r w:rsidRPr="00053476">
              <w:rPr>
                <w:rFonts w:ascii="Arial" w:hAnsi="Arial" w:cs="Arial"/>
                <w:b/>
                <w:bCs/>
                <w:sz w:val="20"/>
                <w:szCs w:val="20"/>
              </w:rPr>
              <w:lastRenderedPageBreak/>
              <w:t>Pain</w:t>
            </w:r>
          </w:p>
        </w:tc>
        <w:tc>
          <w:tcPr>
            <w:tcW w:w="6322" w:type="dxa"/>
          </w:tcPr>
          <w:p w14:paraId="78FA119F" w14:textId="77777777" w:rsidR="001B174D" w:rsidRPr="00053476" w:rsidRDefault="00CD30EC" w:rsidP="00C458F5">
            <w:pPr>
              <w:pStyle w:val="NoSpacing"/>
              <w:numPr>
                <w:ilvl w:val="0"/>
                <w:numId w:val="13"/>
              </w:numPr>
              <w:rPr>
                <w:rFonts w:ascii="Arial" w:hAnsi="Arial" w:cs="Arial"/>
                <w:sz w:val="20"/>
                <w:szCs w:val="20"/>
              </w:rPr>
            </w:pPr>
            <w:r w:rsidRPr="00053476">
              <w:rPr>
                <w:rFonts w:ascii="Arial" w:hAnsi="Arial" w:cs="Arial"/>
                <w:sz w:val="20"/>
                <w:szCs w:val="20"/>
              </w:rPr>
              <w:t>Improved potential for pain management with FDCs with different mechanisms of action where concerns with abuse or increased side-effects if the dose of one component is increased to manage the pain</w:t>
            </w:r>
          </w:p>
          <w:p w14:paraId="776E231B" w14:textId="54B20924" w:rsidR="00F32084" w:rsidRPr="00053476" w:rsidRDefault="00F32084" w:rsidP="00C458F5">
            <w:pPr>
              <w:pStyle w:val="NoSpacing"/>
              <w:numPr>
                <w:ilvl w:val="0"/>
                <w:numId w:val="13"/>
              </w:numPr>
              <w:rPr>
                <w:rFonts w:ascii="Arial" w:hAnsi="Arial" w:cs="Arial"/>
                <w:sz w:val="20"/>
                <w:szCs w:val="20"/>
              </w:rPr>
            </w:pPr>
            <w:r w:rsidRPr="00053476">
              <w:rPr>
                <w:rFonts w:ascii="Arial" w:hAnsi="Arial" w:cs="Arial"/>
                <w:sz w:val="20"/>
                <w:szCs w:val="20"/>
              </w:rPr>
              <w:t xml:space="preserve">Multiple mechanisms for a broader effect </w:t>
            </w:r>
          </w:p>
        </w:tc>
      </w:tr>
      <w:tr w:rsidR="001B174D" w:rsidRPr="00053476" w14:paraId="030EDFF2" w14:textId="77777777" w:rsidTr="00E072CC">
        <w:tc>
          <w:tcPr>
            <w:tcW w:w="2688" w:type="dxa"/>
          </w:tcPr>
          <w:p w14:paraId="27DEB84A" w14:textId="77777777" w:rsidR="001B174D" w:rsidRPr="00053476" w:rsidRDefault="001B174D" w:rsidP="007C6DCC">
            <w:pPr>
              <w:pStyle w:val="NoSpacing"/>
              <w:rPr>
                <w:rFonts w:ascii="Arial" w:hAnsi="Arial" w:cs="Arial"/>
                <w:b/>
                <w:bCs/>
                <w:sz w:val="20"/>
                <w:szCs w:val="20"/>
              </w:rPr>
            </w:pPr>
            <w:r w:rsidRPr="00053476">
              <w:rPr>
                <w:rFonts w:ascii="Arial" w:hAnsi="Arial" w:cs="Arial"/>
                <w:b/>
                <w:bCs/>
                <w:sz w:val="20"/>
                <w:szCs w:val="20"/>
              </w:rPr>
              <w:t>Malaria</w:t>
            </w:r>
          </w:p>
        </w:tc>
        <w:tc>
          <w:tcPr>
            <w:tcW w:w="6322" w:type="dxa"/>
          </w:tcPr>
          <w:p w14:paraId="7352330E" w14:textId="77777777" w:rsidR="00504A89" w:rsidRPr="00053476" w:rsidRDefault="00504A89" w:rsidP="00504A89">
            <w:pPr>
              <w:pStyle w:val="NoSpacing"/>
              <w:numPr>
                <w:ilvl w:val="0"/>
                <w:numId w:val="13"/>
              </w:numPr>
              <w:rPr>
                <w:rFonts w:ascii="Arial" w:hAnsi="Arial" w:cs="Arial"/>
                <w:sz w:val="20"/>
                <w:szCs w:val="20"/>
              </w:rPr>
            </w:pPr>
            <w:r w:rsidRPr="00053476">
              <w:rPr>
                <w:rFonts w:ascii="Arial" w:hAnsi="Arial" w:cs="Arial"/>
                <w:sz w:val="20"/>
                <w:szCs w:val="20"/>
              </w:rPr>
              <w:t xml:space="preserve">Improved effectiveness and treatment success </w:t>
            </w:r>
          </w:p>
          <w:p w14:paraId="337D9A25" w14:textId="77777777" w:rsidR="00504A89" w:rsidRPr="00053476" w:rsidRDefault="00504A89" w:rsidP="00504A89">
            <w:pPr>
              <w:pStyle w:val="NoSpacing"/>
              <w:numPr>
                <w:ilvl w:val="0"/>
                <w:numId w:val="13"/>
              </w:numPr>
              <w:rPr>
                <w:rFonts w:ascii="Arial" w:hAnsi="Arial" w:cs="Arial"/>
                <w:sz w:val="20"/>
                <w:szCs w:val="20"/>
              </w:rPr>
            </w:pPr>
            <w:r w:rsidRPr="00053476">
              <w:rPr>
                <w:rFonts w:ascii="Arial" w:hAnsi="Arial" w:cs="Arial"/>
                <w:sz w:val="20"/>
                <w:szCs w:val="20"/>
              </w:rPr>
              <w:t xml:space="preserve">Improved adherence to prescribed medicines enhanced by the potential for shortened duration of treatment </w:t>
            </w:r>
          </w:p>
          <w:p w14:paraId="17CEBEDF" w14:textId="033FE8C4" w:rsidR="002054FD" w:rsidRPr="00053476" w:rsidRDefault="00AA6497" w:rsidP="00C458F5">
            <w:pPr>
              <w:pStyle w:val="NoSpacing"/>
              <w:numPr>
                <w:ilvl w:val="0"/>
                <w:numId w:val="13"/>
              </w:numPr>
              <w:rPr>
                <w:rFonts w:ascii="Arial" w:hAnsi="Arial" w:cs="Arial"/>
                <w:sz w:val="20"/>
                <w:szCs w:val="20"/>
              </w:rPr>
            </w:pPr>
            <w:r w:rsidRPr="00053476">
              <w:rPr>
                <w:rFonts w:ascii="Arial" w:hAnsi="Arial" w:cs="Arial"/>
                <w:sz w:val="20"/>
                <w:szCs w:val="20"/>
              </w:rPr>
              <w:t xml:space="preserve">Potential for decreased </w:t>
            </w:r>
            <w:r w:rsidR="00693ECF" w:rsidRPr="00053476">
              <w:rPr>
                <w:rFonts w:ascii="Arial" w:hAnsi="Arial" w:cs="Arial"/>
                <w:sz w:val="20"/>
                <w:szCs w:val="20"/>
              </w:rPr>
              <w:t xml:space="preserve">resistance </w:t>
            </w:r>
            <w:r w:rsidR="002054FD" w:rsidRPr="00053476">
              <w:rPr>
                <w:rFonts w:ascii="Arial" w:hAnsi="Arial" w:cs="Arial"/>
                <w:sz w:val="20"/>
                <w:szCs w:val="20"/>
              </w:rPr>
              <w:t>using medicines with different mechanisms of action</w:t>
            </w:r>
          </w:p>
          <w:p w14:paraId="2650C128" w14:textId="1E946F9D" w:rsidR="001B174D" w:rsidRPr="00053476" w:rsidRDefault="00F32084" w:rsidP="00C458F5">
            <w:pPr>
              <w:pStyle w:val="NoSpacing"/>
              <w:numPr>
                <w:ilvl w:val="0"/>
                <w:numId w:val="13"/>
              </w:numPr>
              <w:rPr>
                <w:rFonts w:ascii="Arial" w:hAnsi="Arial" w:cs="Arial"/>
                <w:sz w:val="20"/>
                <w:szCs w:val="20"/>
              </w:rPr>
            </w:pPr>
            <w:r w:rsidRPr="00053476">
              <w:rPr>
                <w:rFonts w:ascii="Arial" w:hAnsi="Arial" w:cs="Arial"/>
                <w:sz w:val="20"/>
                <w:szCs w:val="20"/>
              </w:rPr>
              <w:t>Potential for reduced costs</w:t>
            </w:r>
            <w:r w:rsidR="002054FD" w:rsidRPr="00053476">
              <w:rPr>
                <w:rFonts w:ascii="Arial" w:hAnsi="Arial" w:cs="Arial"/>
                <w:sz w:val="20"/>
                <w:szCs w:val="20"/>
              </w:rPr>
              <w:t xml:space="preserve"> </w:t>
            </w:r>
          </w:p>
        </w:tc>
      </w:tr>
      <w:tr w:rsidR="001B174D" w:rsidRPr="00053476" w14:paraId="1735BB78" w14:textId="77777777" w:rsidTr="00E072CC">
        <w:tc>
          <w:tcPr>
            <w:tcW w:w="2688" w:type="dxa"/>
          </w:tcPr>
          <w:p w14:paraId="6CB1F42B" w14:textId="4DFB7E0A" w:rsidR="001B174D" w:rsidRPr="00053476" w:rsidRDefault="001B174D" w:rsidP="007C6DCC">
            <w:pPr>
              <w:pStyle w:val="NoSpacing"/>
              <w:rPr>
                <w:rFonts w:ascii="Arial" w:hAnsi="Arial" w:cs="Arial"/>
                <w:b/>
                <w:bCs/>
                <w:sz w:val="20"/>
                <w:szCs w:val="20"/>
              </w:rPr>
            </w:pPr>
            <w:r w:rsidRPr="00053476">
              <w:rPr>
                <w:rFonts w:ascii="Arial" w:hAnsi="Arial" w:cs="Arial"/>
                <w:b/>
                <w:bCs/>
                <w:sz w:val="20"/>
                <w:szCs w:val="20"/>
              </w:rPr>
              <w:t>T</w:t>
            </w:r>
            <w:r w:rsidR="004E0D83">
              <w:rPr>
                <w:rFonts w:ascii="Arial" w:hAnsi="Arial" w:cs="Arial"/>
                <w:b/>
                <w:bCs/>
                <w:sz w:val="20"/>
                <w:szCs w:val="20"/>
              </w:rPr>
              <w:t>uberculosis (T</w:t>
            </w:r>
            <w:r w:rsidRPr="00053476">
              <w:rPr>
                <w:rFonts w:ascii="Arial" w:hAnsi="Arial" w:cs="Arial"/>
                <w:b/>
                <w:bCs/>
                <w:sz w:val="20"/>
                <w:szCs w:val="20"/>
              </w:rPr>
              <w:t>B</w:t>
            </w:r>
            <w:r w:rsidR="004E0D83">
              <w:rPr>
                <w:rFonts w:ascii="Arial" w:hAnsi="Arial" w:cs="Arial"/>
                <w:b/>
                <w:bCs/>
                <w:sz w:val="20"/>
                <w:szCs w:val="20"/>
              </w:rPr>
              <w:t>)</w:t>
            </w:r>
          </w:p>
        </w:tc>
        <w:tc>
          <w:tcPr>
            <w:tcW w:w="6322" w:type="dxa"/>
          </w:tcPr>
          <w:p w14:paraId="1211A7ED" w14:textId="77777777" w:rsidR="001B174D" w:rsidRPr="00053476" w:rsidRDefault="00E072CC" w:rsidP="00D865BF">
            <w:pPr>
              <w:pStyle w:val="NoSpacing"/>
              <w:numPr>
                <w:ilvl w:val="0"/>
                <w:numId w:val="13"/>
              </w:numPr>
              <w:rPr>
                <w:rFonts w:ascii="Arial" w:hAnsi="Arial" w:cs="Arial"/>
                <w:sz w:val="20"/>
                <w:szCs w:val="20"/>
              </w:rPr>
            </w:pPr>
            <w:r w:rsidRPr="00053476">
              <w:rPr>
                <w:rFonts w:ascii="Arial" w:hAnsi="Arial" w:cs="Arial"/>
                <w:sz w:val="20"/>
                <w:szCs w:val="20"/>
              </w:rPr>
              <w:t>FDCs may help prevent the emergence of resistant strains especially given the length and complexity of the treatment regimens involved</w:t>
            </w:r>
          </w:p>
          <w:p w14:paraId="461AF5F2" w14:textId="039B55ED" w:rsidR="00E072CC" w:rsidRPr="00053476" w:rsidRDefault="00E072CC" w:rsidP="00D865BF">
            <w:pPr>
              <w:pStyle w:val="NoSpacing"/>
              <w:numPr>
                <w:ilvl w:val="0"/>
                <w:numId w:val="13"/>
              </w:numPr>
              <w:rPr>
                <w:rFonts w:ascii="Arial" w:hAnsi="Arial" w:cs="Arial"/>
                <w:sz w:val="20"/>
                <w:szCs w:val="20"/>
              </w:rPr>
            </w:pPr>
            <w:r w:rsidRPr="00053476">
              <w:rPr>
                <w:rFonts w:ascii="Arial" w:hAnsi="Arial" w:cs="Arial"/>
                <w:sz w:val="20"/>
                <w:szCs w:val="20"/>
              </w:rPr>
              <w:t>Increased effectiveness against resistant cases</w:t>
            </w:r>
            <w:r w:rsidR="002054FD" w:rsidRPr="00053476">
              <w:rPr>
                <w:rFonts w:ascii="Arial" w:hAnsi="Arial" w:cs="Arial"/>
                <w:sz w:val="20"/>
                <w:szCs w:val="20"/>
              </w:rPr>
              <w:t xml:space="preserve"> with medicines with different mechanisms of action</w:t>
            </w:r>
          </w:p>
          <w:p w14:paraId="6B95FDB8" w14:textId="252439E3" w:rsidR="00EE4CD4" w:rsidRPr="00053476" w:rsidRDefault="00EE4CD4" w:rsidP="00D865BF">
            <w:pPr>
              <w:pStyle w:val="NoSpacing"/>
              <w:numPr>
                <w:ilvl w:val="0"/>
                <w:numId w:val="13"/>
              </w:numPr>
              <w:rPr>
                <w:rFonts w:ascii="Arial" w:hAnsi="Arial" w:cs="Arial"/>
                <w:sz w:val="20"/>
                <w:szCs w:val="20"/>
              </w:rPr>
            </w:pPr>
            <w:r w:rsidRPr="00053476">
              <w:rPr>
                <w:rFonts w:ascii="Arial" w:hAnsi="Arial" w:cs="Arial"/>
                <w:sz w:val="20"/>
                <w:szCs w:val="20"/>
              </w:rPr>
              <w:t>Reduces the incidence of MDR-TB</w:t>
            </w:r>
          </w:p>
          <w:p w14:paraId="5A729404" w14:textId="57A24DB6" w:rsidR="00F32084" w:rsidRPr="00053476" w:rsidRDefault="00F32084" w:rsidP="00D865BF">
            <w:pPr>
              <w:pStyle w:val="NoSpacing"/>
              <w:numPr>
                <w:ilvl w:val="0"/>
                <w:numId w:val="13"/>
              </w:numPr>
              <w:rPr>
                <w:rFonts w:ascii="Arial" w:hAnsi="Arial" w:cs="Arial"/>
                <w:sz w:val="20"/>
                <w:szCs w:val="20"/>
              </w:rPr>
            </w:pPr>
            <w:r w:rsidRPr="00053476">
              <w:rPr>
                <w:rFonts w:ascii="Arial" w:hAnsi="Arial" w:cs="Arial"/>
                <w:sz w:val="20"/>
                <w:szCs w:val="20"/>
              </w:rPr>
              <w:t>Synergism at lower doses</w:t>
            </w:r>
          </w:p>
          <w:p w14:paraId="088C2313" w14:textId="73ADB960" w:rsidR="005C2807" w:rsidRPr="00053476" w:rsidRDefault="005C2807" w:rsidP="00D865BF">
            <w:pPr>
              <w:pStyle w:val="NoSpacing"/>
              <w:numPr>
                <w:ilvl w:val="0"/>
                <w:numId w:val="13"/>
              </w:numPr>
              <w:rPr>
                <w:rFonts w:ascii="Arial" w:hAnsi="Arial" w:cs="Arial"/>
                <w:sz w:val="20"/>
                <w:szCs w:val="20"/>
              </w:rPr>
            </w:pPr>
            <w:r w:rsidRPr="00053476">
              <w:rPr>
                <w:rFonts w:ascii="Arial" w:hAnsi="Arial" w:cs="Arial"/>
                <w:sz w:val="20"/>
                <w:szCs w:val="20"/>
              </w:rPr>
              <w:t>Complex treatment regimen eased by FDCs</w:t>
            </w:r>
            <w:r w:rsidR="006C1C06" w:rsidRPr="00053476">
              <w:rPr>
                <w:rFonts w:ascii="Arial" w:hAnsi="Arial" w:cs="Arial"/>
                <w:sz w:val="20"/>
                <w:szCs w:val="20"/>
              </w:rPr>
              <w:t xml:space="preserve"> thereby enhancing completion rates</w:t>
            </w:r>
          </w:p>
          <w:p w14:paraId="01F10ABE" w14:textId="5D55E372" w:rsidR="003931B5" w:rsidRPr="00053476" w:rsidRDefault="006C1C06" w:rsidP="00D865BF">
            <w:pPr>
              <w:pStyle w:val="NoSpacing"/>
              <w:numPr>
                <w:ilvl w:val="0"/>
                <w:numId w:val="13"/>
              </w:numPr>
              <w:rPr>
                <w:rFonts w:ascii="Arial" w:hAnsi="Arial" w:cs="Arial"/>
                <w:sz w:val="20"/>
                <w:szCs w:val="20"/>
              </w:rPr>
            </w:pPr>
            <w:r w:rsidRPr="00053476">
              <w:rPr>
                <w:rFonts w:ascii="Arial" w:hAnsi="Arial" w:cs="Arial"/>
                <w:sz w:val="20"/>
                <w:szCs w:val="20"/>
              </w:rPr>
              <w:t xml:space="preserve">Dispersible </w:t>
            </w:r>
            <w:r w:rsidR="003931B5" w:rsidRPr="00053476">
              <w:rPr>
                <w:rFonts w:ascii="Arial" w:hAnsi="Arial" w:cs="Arial"/>
                <w:sz w:val="20"/>
                <w:szCs w:val="20"/>
              </w:rPr>
              <w:t>FDCs for children easing administration</w:t>
            </w:r>
          </w:p>
        </w:tc>
      </w:tr>
      <w:tr w:rsidR="00E072CC" w:rsidRPr="00053476" w14:paraId="44C928E5" w14:textId="77777777" w:rsidTr="00E072CC">
        <w:tc>
          <w:tcPr>
            <w:tcW w:w="2688" w:type="dxa"/>
          </w:tcPr>
          <w:p w14:paraId="0365B707" w14:textId="32858106" w:rsidR="00E072CC" w:rsidRPr="00053476" w:rsidRDefault="004E0D83" w:rsidP="00E072CC">
            <w:pPr>
              <w:pStyle w:val="NoSpacing"/>
              <w:rPr>
                <w:rFonts w:ascii="Arial" w:hAnsi="Arial" w:cs="Arial"/>
                <w:b/>
                <w:bCs/>
                <w:sz w:val="20"/>
                <w:szCs w:val="20"/>
              </w:rPr>
            </w:pPr>
            <w:r w:rsidRPr="00F93798">
              <w:rPr>
                <w:rFonts w:ascii="Arial" w:hAnsi="Arial" w:cs="Arial"/>
                <w:b/>
                <w:bCs/>
                <w:sz w:val="20"/>
                <w:szCs w:val="20"/>
              </w:rPr>
              <w:t>Human immunodeficiency virus</w:t>
            </w:r>
            <w:r w:rsidRPr="005B4DD1">
              <w:rPr>
                <w:rFonts w:ascii="Arial" w:hAnsi="Arial" w:cs="Arial"/>
                <w:sz w:val="20"/>
                <w:szCs w:val="20"/>
              </w:rPr>
              <w:t xml:space="preserve"> </w:t>
            </w:r>
            <w:r>
              <w:rPr>
                <w:rFonts w:ascii="Arial" w:hAnsi="Arial" w:cs="Arial"/>
                <w:sz w:val="20"/>
                <w:szCs w:val="20"/>
              </w:rPr>
              <w:t>(</w:t>
            </w:r>
            <w:r w:rsidR="00E072CC" w:rsidRPr="00053476">
              <w:rPr>
                <w:rFonts w:ascii="Arial" w:hAnsi="Arial" w:cs="Arial"/>
                <w:b/>
                <w:bCs/>
                <w:sz w:val="20"/>
                <w:szCs w:val="20"/>
              </w:rPr>
              <w:t>HIV</w:t>
            </w:r>
            <w:r>
              <w:rPr>
                <w:rFonts w:ascii="Arial" w:hAnsi="Arial" w:cs="Arial"/>
                <w:b/>
                <w:bCs/>
                <w:sz w:val="20"/>
                <w:szCs w:val="20"/>
              </w:rPr>
              <w:t>)</w:t>
            </w:r>
          </w:p>
        </w:tc>
        <w:tc>
          <w:tcPr>
            <w:tcW w:w="6322" w:type="dxa"/>
          </w:tcPr>
          <w:p w14:paraId="3CB8E6B3" w14:textId="458E54EC" w:rsidR="00F32084" w:rsidRPr="00053476" w:rsidRDefault="00E072CC" w:rsidP="00D865BF">
            <w:pPr>
              <w:pStyle w:val="NoSpacing"/>
              <w:numPr>
                <w:ilvl w:val="0"/>
                <w:numId w:val="13"/>
              </w:numPr>
              <w:rPr>
                <w:rFonts w:ascii="Arial" w:hAnsi="Arial" w:cs="Arial"/>
                <w:sz w:val="20"/>
                <w:szCs w:val="20"/>
              </w:rPr>
            </w:pPr>
            <w:r w:rsidRPr="00053476">
              <w:rPr>
                <w:rFonts w:ascii="Arial" w:hAnsi="Arial" w:cs="Arial"/>
                <w:sz w:val="20"/>
                <w:szCs w:val="20"/>
              </w:rPr>
              <w:t xml:space="preserve">FDCs </w:t>
            </w:r>
            <w:r w:rsidR="00C04FB6" w:rsidRPr="00053476">
              <w:rPr>
                <w:rFonts w:ascii="Arial" w:hAnsi="Arial" w:cs="Arial"/>
                <w:sz w:val="20"/>
                <w:szCs w:val="20"/>
              </w:rPr>
              <w:t xml:space="preserve">containing medicines with different mechanisms of action </w:t>
            </w:r>
            <w:r w:rsidR="00693ECF" w:rsidRPr="00053476">
              <w:rPr>
                <w:rFonts w:ascii="Arial" w:hAnsi="Arial" w:cs="Arial"/>
                <w:sz w:val="20"/>
                <w:szCs w:val="20"/>
              </w:rPr>
              <w:t>typically improve</w:t>
            </w:r>
            <w:r w:rsidR="006C1C06" w:rsidRPr="00053476">
              <w:rPr>
                <w:rFonts w:ascii="Arial" w:hAnsi="Arial" w:cs="Arial"/>
                <w:sz w:val="20"/>
                <w:szCs w:val="20"/>
              </w:rPr>
              <w:t>s</w:t>
            </w:r>
            <w:r w:rsidR="00693ECF" w:rsidRPr="00053476">
              <w:rPr>
                <w:rFonts w:ascii="Arial" w:hAnsi="Arial" w:cs="Arial"/>
                <w:sz w:val="20"/>
                <w:szCs w:val="20"/>
              </w:rPr>
              <w:t xml:space="preserve"> treatment outcomes</w:t>
            </w:r>
            <w:r w:rsidR="00F32084" w:rsidRPr="00053476">
              <w:rPr>
                <w:rFonts w:ascii="Arial" w:hAnsi="Arial" w:cs="Arial"/>
                <w:sz w:val="20"/>
                <w:szCs w:val="20"/>
              </w:rPr>
              <w:t xml:space="preserve"> </w:t>
            </w:r>
          </w:p>
          <w:p w14:paraId="545181B2" w14:textId="29071FF3" w:rsidR="00693ECF" w:rsidRPr="00053476" w:rsidRDefault="00F32084" w:rsidP="00D865BF">
            <w:pPr>
              <w:pStyle w:val="NoSpacing"/>
              <w:numPr>
                <w:ilvl w:val="0"/>
                <w:numId w:val="13"/>
              </w:numPr>
              <w:rPr>
                <w:rFonts w:ascii="Arial" w:hAnsi="Arial" w:cs="Arial"/>
                <w:sz w:val="20"/>
                <w:szCs w:val="20"/>
              </w:rPr>
            </w:pPr>
            <w:r w:rsidRPr="00053476">
              <w:rPr>
                <w:rFonts w:ascii="Arial" w:hAnsi="Arial" w:cs="Arial"/>
                <w:sz w:val="20"/>
                <w:szCs w:val="20"/>
              </w:rPr>
              <w:t>Synergism at lower doses</w:t>
            </w:r>
            <w:r w:rsidR="00C04FB6" w:rsidRPr="00053476">
              <w:rPr>
                <w:rFonts w:ascii="Arial" w:hAnsi="Arial" w:cs="Arial"/>
                <w:sz w:val="20"/>
                <w:szCs w:val="20"/>
              </w:rPr>
              <w:t xml:space="preserve"> </w:t>
            </w:r>
          </w:p>
          <w:p w14:paraId="3DDA51ED" w14:textId="49B821A1" w:rsidR="00E072CC" w:rsidRPr="00053476" w:rsidRDefault="00693ECF" w:rsidP="00D865BF">
            <w:pPr>
              <w:pStyle w:val="NoSpacing"/>
              <w:numPr>
                <w:ilvl w:val="0"/>
                <w:numId w:val="13"/>
              </w:numPr>
              <w:rPr>
                <w:rFonts w:ascii="Arial" w:hAnsi="Arial" w:cs="Arial"/>
                <w:sz w:val="20"/>
                <w:szCs w:val="20"/>
              </w:rPr>
            </w:pPr>
            <w:r w:rsidRPr="00053476">
              <w:rPr>
                <w:rFonts w:ascii="Arial" w:hAnsi="Arial" w:cs="Arial"/>
                <w:sz w:val="20"/>
                <w:szCs w:val="20"/>
              </w:rPr>
              <w:t xml:space="preserve">FDCs </w:t>
            </w:r>
            <w:r w:rsidR="00E072CC" w:rsidRPr="00053476">
              <w:rPr>
                <w:rFonts w:ascii="Arial" w:hAnsi="Arial" w:cs="Arial"/>
                <w:sz w:val="20"/>
                <w:szCs w:val="20"/>
              </w:rPr>
              <w:t>may help prevent the emergence of resistant strains</w:t>
            </w:r>
          </w:p>
          <w:p w14:paraId="63685C25" w14:textId="77777777" w:rsidR="00E072CC" w:rsidRPr="00053476" w:rsidRDefault="00E072CC" w:rsidP="00D865BF">
            <w:pPr>
              <w:pStyle w:val="NoSpacing"/>
              <w:numPr>
                <w:ilvl w:val="0"/>
                <w:numId w:val="13"/>
              </w:numPr>
              <w:rPr>
                <w:rFonts w:ascii="Arial" w:hAnsi="Arial" w:cs="Arial"/>
                <w:sz w:val="20"/>
                <w:szCs w:val="20"/>
              </w:rPr>
            </w:pPr>
            <w:r w:rsidRPr="00053476">
              <w:rPr>
                <w:rFonts w:ascii="Arial" w:hAnsi="Arial" w:cs="Arial"/>
                <w:sz w:val="20"/>
                <w:szCs w:val="20"/>
              </w:rPr>
              <w:t>Increased effectiveness against resistant cases</w:t>
            </w:r>
          </w:p>
          <w:p w14:paraId="179D1E28" w14:textId="063D4FBE" w:rsidR="0010282A" w:rsidRPr="00053476" w:rsidRDefault="00693ECF" w:rsidP="00D865BF">
            <w:pPr>
              <w:pStyle w:val="NoSpacing"/>
              <w:numPr>
                <w:ilvl w:val="0"/>
                <w:numId w:val="13"/>
              </w:numPr>
              <w:rPr>
                <w:rFonts w:ascii="Arial" w:hAnsi="Arial" w:cs="Arial"/>
                <w:sz w:val="20"/>
                <w:szCs w:val="20"/>
              </w:rPr>
            </w:pPr>
            <w:r w:rsidRPr="00053476">
              <w:rPr>
                <w:rFonts w:ascii="Arial" w:hAnsi="Arial" w:cs="Arial"/>
                <w:sz w:val="20"/>
                <w:szCs w:val="20"/>
              </w:rPr>
              <w:t xml:space="preserve">Combining tablets </w:t>
            </w:r>
            <w:r w:rsidR="0010282A" w:rsidRPr="00053476">
              <w:rPr>
                <w:rFonts w:ascii="Arial" w:hAnsi="Arial" w:cs="Arial"/>
                <w:sz w:val="20"/>
                <w:szCs w:val="20"/>
              </w:rPr>
              <w:t>simplif</w:t>
            </w:r>
            <w:r w:rsidR="006C1C06" w:rsidRPr="00053476">
              <w:rPr>
                <w:rFonts w:ascii="Arial" w:hAnsi="Arial" w:cs="Arial"/>
                <w:sz w:val="20"/>
                <w:szCs w:val="20"/>
              </w:rPr>
              <w:t>ies</w:t>
            </w:r>
            <w:r w:rsidR="0010282A" w:rsidRPr="00053476">
              <w:rPr>
                <w:rFonts w:ascii="Arial" w:hAnsi="Arial" w:cs="Arial"/>
                <w:sz w:val="20"/>
                <w:szCs w:val="20"/>
              </w:rPr>
              <w:t xml:space="preserve"> treatment regimens and standardis</w:t>
            </w:r>
            <w:r w:rsidR="006C1C06" w:rsidRPr="00053476">
              <w:rPr>
                <w:rFonts w:ascii="Arial" w:hAnsi="Arial" w:cs="Arial"/>
                <w:sz w:val="20"/>
                <w:szCs w:val="20"/>
              </w:rPr>
              <w:t>es</w:t>
            </w:r>
            <w:r w:rsidR="0010282A" w:rsidRPr="00053476">
              <w:rPr>
                <w:rFonts w:ascii="Arial" w:hAnsi="Arial" w:cs="Arial"/>
                <w:sz w:val="20"/>
                <w:szCs w:val="20"/>
              </w:rPr>
              <w:t xml:space="preserve"> doses prescribed</w:t>
            </w:r>
            <w:r w:rsidR="006C1C06" w:rsidRPr="00053476">
              <w:rPr>
                <w:rFonts w:ascii="Arial" w:hAnsi="Arial" w:cs="Arial"/>
                <w:sz w:val="20"/>
                <w:szCs w:val="20"/>
              </w:rPr>
              <w:t xml:space="preserve"> aiding subsequent quality of care</w:t>
            </w:r>
          </w:p>
          <w:p w14:paraId="702B3625" w14:textId="5460804A" w:rsidR="00693ECF" w:rsidRPr="00053476" w:rsidRDefault="0010282A" w:rsidP="00D865BF">
            <w:pPr>
              <w:pStyle w:val="NoSpacing"/>
              <w:numPr>
                <w:ilvl w:val="0"/>
                <w:numId w:val="13"/>
              </w:numPr>
              <w:rPr>
                <w:rFonts w:ascii="Arial" w:hAnsi="Arial" w:cs="Arial"/>
                <w:sz w:val="20"/>
                <w:szCs w:val="20"/>
              </w:rPr>
            </w:pPr>
            <w:r w:rsidRPr="00053476">
              <w:rPr>
                <w:rFonts w:ascii="Arial" w:hAnsi="Arial" w:cs="Arial"/>
                <w:sz w:val="20"/>
                <w:szCs w:val="20"/>
              </w:rPr>
              <w:t>Patients are unable to default on specific medicines believe</w:t>
            </w:r>
            <w:r w:rsidR="006C1C06" w:rsidRPr="00053476">
              <w:rPr>
                <w:rFonts w:ascii="Arial" w:hAnsi="Arial" w:cs="Arial"/>
                <w:sz w:val="20"/>
                <w:szCs w:val="20"/>
              </w:rPr>
              <w:t>d</w:t>
            </w:r>
            <w:r w:rsidRPr="00053476">
              <w:rPr>
                <w:rFonts w:ascii="Arial" w:hAnsi="Arial" w:cs="Arial"/>
                <w:sz w:val="20"/>
                <w:szCs w:val="20"/>
              </w:rPr>
              <w:t xml:space="preserve"> </w:t>
            </w:r>
            <w:r w:rsidR="006C1C06" w:rsidRPr="00053476">
              <w:rPr>
                <w:rFonts w:ascii="Arial" w:hAnsi="Arial" w:cs="Arial"/>
                <w:sz w:val="20"/>
                <w:szCs w:val="20"/>
              </w:rPr>
              <w:t>to be</w:t>
            </w:r>
            <w:r w:rsidRPr="00053476">
              <w:rPr>
                <w:rFonts w:ascii="Arial" w:hAnsi="Arial" w:cs="Arial"/>
                <w:sz w:val="20"/>
                <w:szCs w:val="20"/>
              </w:rPr>
              <w:t xml:space="preserve"> causing side-effects such as dizziness and drowsiness </w:t>
            </w:r>
            <w:r w:rsidR="005851B8" w:rsidRPr="00053476">
              <w:rPr>
                <w:rFonts w:ascii="Arial" w:hAnsi="Arial" w:cs="Arial"/>
                <w:sz w:val="20"/>
                <w:szCs w:val="20"/>
              </w:rPr>
              <w:t xml:space="preserve">seen </w:t>
            </w:r>
            <w:r w:rsidRPr="00053476">
              <w:rPr>
                <w:rFonts w:ascii="Arial" w:hAnsi="Arial" w:cs="Arial"/>
                <w:sz w:val="20"/>
                <w:szCs w:val="20"/>
              </w:rPr>
              <w:t>with efavirenz</w:t>
            </w:r>
          </w:p>
        </w:tc>
      </w:tr>
    </w:tbl>
    <w:p w14:paraId="7432B1FB" w14:textId="044F013A" w:rsidR="001B174D" w:rsidRDefault="004E0D83" w:rsidP="001B174D">
      <w:pPr>
        <w:pStyle w:val="NoSpacing"/>
        <w:rPr>
          <w:rFonts w:ascii="Arial" w:hAnsi="Arial" w:cs="Arial"/>
          <w:color w:val="000000"/>
          <w:sz w:val="18"/>
          <w:szCs w:val="18"/>
        </w:rPr>
      </w:pPr>
      <w:r>
        <w:rPr>
          <w:rFonts w:ascii="Arial" w:hAnsi="Arial" w:cs="Arial"/>
          <w:color w:val="000000"/>
          <w:sz w:val="18"/>
          <w:szCs w:val="18"/>
        </w:rPr>
        <w:t>Abbreviations</w:t>
      </w:r>
      <w:r w:rsidRPr="003379D0">
        <w:rPr>
          <w:rFonts w:ascii="Arial" w:hAnsi="Arial" w:cs="Arial"/>
          <w:color w:val="000000"/>
          <w:sz w:val="18"/>
          <w:szCs w:val="18"/>
        </w:rPr>
        <w:t>: ACE = angiotensin converting enzyme</w:t>
      </w:r>
      <w:r w:rsidR="00BC7C84">
        <w:rPr>
          <w:rFonts w:ascii="Arial" w:hAnsi="Arial" w:cs="Arial"/>
          <w:color w:val="000000"/>
          <w:sz w:val="18"/>
          <w:szCs w:val="18"/>
        </w:rPr>
        <w:t xml:space="preserve">; FDC = Fixed Dose Combination; ICS/ LABAs = Inhaled corticosteroids/ long acting </w:t>
      </w:r>
      <w:r w:rsidR="002D0C12" w:rsidRPr="00D17F3A">
        <w:rPr>
          <w:rFonts w:ascii="Arial" w:hAnsi="Arial" w:cs="Arial"/>
          <w:sz w:val="20"/>
          <w:szCs w:val="20"/>
        </w:rPr>
        <w:t>β</w:t>
      </w:r>
      <w:r w:rsidR="00BC7C84">
        <w:rPr>
          <w:rFonts w:ascii="Arial" w:hAnsi="Arial" w:cs="Arial"/>
          <w:color w:val="000000"/>
          <w:sz w:val="18"/>
          <w:szCs w:val="18"/>
        </w:rPr>
        <w:t xml:space="preserve"> agonists</w:t>
      </w:r>
      <w:r w:rsidR="002D0C12">
        <w:rPr>
          <w:rFonts w:ascii="Arial" w:hAnsi="Arial" w:cs="Arial"/>
          <w:color w:val="000000"/>
          <w:sz w:val="18"/>
          <w:szCs w:val="18"/>
        </w:rPr>
        <w:t xml:space="preserve">; </w:t>
      </w:r>
      <w:r w:rsidR="002D0C12" w:rsidRPr="00053476">
        <w:rPr>
          <w:rFonts w:ascii="Arial" w:hAnsi="Arial" w:cs="Arial"/>
          <w:sz w:val="20"/>
          <w:szCs w:val="20"/>
        </w:rPr>
        <w:t>MDR-TB</w:t>
      </w:r>
      <w:r w:rsidR="002D0C12">
        <w:rPr>
          <w:rFonts w:ascii="Arial" w:hAnsi="Arial" w:cs="Arial"/>
          <w:sz w:val="20"/>
          <w:szCs w:val="20"/>
        </w:rPr>
        <w:t xml:space="preserve"> = Multidrug resistant TB</w:t>
      </w:r>
    </w:p>
    <w:p w14:paraId="53575B7A" w14:textId="77777777" w:rsidR="004E0D83" w:rsidRPr="00053476" w:rsidRDefault="004E0D83" w:rsidP="001B174D">
      <w:pPr>
        <w:pStyle w:val="NoSpacing"/>
        <w:rPr>
          <w:sz w:val="20"/>
          <w:szCs w:val="20"/>
        </w:rPr>
      </w:pPr>
    </w:p>
    <w:p w14:paraId="362DD5A3" w14:textId="04685C62" w:rsidR="001B174D" w:rsidRDefault="005E1295" w:rsidP="0050309F">
      <w:pPr>
        <w:pStyle w:val="NoSpacing"/>
        <w:rPr>
          <w:rFonts w:ascii="Arial" w:hAnsi="Arial" w:cs="Arial"/>
          <w:sz w:val="20"/>
          <w:szCs w:val="20"/>
        </w:rPr>
      </w:pPr>
      <w:r>
        <w:rPr>
          <w:rFonts w:ascii="Arial" w:hAnsi="Arial" w:cs="Arial"/>
          <w:sz w:val="20"/>
          <w:szCs w:val="20"/>
        </w:rPr>
        <w:t>Tables 5 and 6 contain concerns that the senior level co-authors have regarding FDCs, which are both general and disease specific</w:t>
      </w:r>
      <w:r w:rsidR="005C2807">
        <w:rPr>
          <w:rFonts w:ascii="Arial" w:hAnsi="Arial" w:cs="Arial"/>
          <w:sz w:val="20"/>
          <w:szCs w:val="20"/>
        </w:rPr>
        <w:t>.</w:t>
      </w:r>
    </w:p>
    <w:p w14:paraId="28DC2B83" w14:textId="06679A9B" w:rsidR="005E1295" w:rsidRDefault="005E1295" w:rsidP="0050309F">
      <w:pPr>
        <w:pStyle w:val="NoSpacing"/>
        <w:rPr>
          <w:rFonts w:ascii="Arial" w:hAnsi="Arial" w:cs="Arial"/>
          <w:sz w:val="20"/>
          <w:szCs w:val="20"/>
        </w:rPr>
      </w:pPr>
    </w:p>
    <w:p w14:paraId="4FA2E6D4" w14:textId="792FCD03" w:rsidR="005E1295" w:rsidRPr="005C2807" w:rsidRDefault="005E1295" w:rsidP="0050309F">
      <w:pPr>
        <w:pStyle w:val="NoSpacing"/>
        <w:rPr>
          <w:rFonts w:ascii="Arial" w:hAnsi="Arial" w:cs="Arial"/>
          <w:sz w:val="20"/>
          <w:szCs w:val="20"/>
          <w:u w:val="single"/>
        </w:rPr>
      </w:pPr>
      <w:r w:rsidRPr="005C2807">
        <w:rPr>
          <w:rFonts w:ascii="Arial" w:hAnsi="Arial" w:cs="Arial"/>
          <w:sz w:val="20"/>
          <w:szCs w:val="20"/>
          <w:u w:val="single"/>
        </w:rPr>
        <w:t xml:space="preserve">Table 5 – </w:t>
      </w:r>
      <w:r w:rsidR="00504A89">
        <w:rPr>
          <w:rFonts w:ascii="Arial" w:hAnsi="Arial" w:cs="Arial"/>
          <w:sz w:val="20"/>
          <w:szCs w:val="20"/>
          <w:u w:val="single"/>
        </w:rPr>
        <w:t>General c</w:t>
      </w:r>
      <w:r w:rsidRPr="005C2807">
        <w:rPr>
          <w:rFonts w:ascii="Arial" w:hAnsi="Arial" w:cs="Arial"/>
          <w:sz w:val="20"/>
          <w:szCs w:val="20"/>
          <w:u w:val="single"/>
        </w:rPr>
        <w:t>oncerns regarding FDC</w:t>
      </w:r>
    </w:p>
    <w:p w14:paraId="4B49F92A" w14:textId="77777777" w:rsidR="005E1295" w:rsidRDefault="005E1295" w:rsidP="005E1295">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5098"/>
        <w:gridCol w:w="3912"/>
      </w:tblGrid>
      <w:tr w:rsidR="005E1295" w14:paraId="0E6C3068" w14:textId="77777777" w:rsidTr="007B3CF3">
        <w:tc>
          <w:tcPr>
            <w:tcW w:w="5098" w:type="dxa"/>
          </w:tcPr>
          <w:p w14:paraId="6FE89141" w14:textId="67AF275F" w:rsidR="005E1295" w:rsidRPr="000F3498" w:rsidRDefault="005E1295" w:rsidP="007B3CF3">
            <w:pPr>
              <w:pStyle w:val="NoSpacing"/>
              <w:jc w:val="center"/>
              <w:rPr>
                <w:rFonts w:ascii="Arial" w:hAnsi="Arial" w:cs="Arial"/>
                <w:b/>
                <w:bCs/>
                <w:sz w:val="20"/>
                <w:szCs w:val="20"/>
              </w:rPr>
            </w:pPr>
            <w:r w:rsidRPr="000F3498">
              <w:rPr>
                <w:rFonts w:ascii="Arial" w:hAnsi="Arial" w:cs="Arial"/>
                <w:b/>
                <w:bCs/>
                <w:sz w:val="20"/>
                <w:szCs w:val="20"/>
              </w:rPr>
              <w:t xml:space="preserve">Clinical </w:t>
            </w:r>
            <w:r>
              <w:rPr>
                <w:rFonts w:ascii="Arial" w:hAnsi="Arial" w:cs="Arial"/>
                <w:b/>
                <w:bCs/>
                <w:sz w:val="20"/>
                <w:szCs w:val="20"/>
              </w:rPr>
              <w:t xml:space="preserve">concerns </w:t>
            </w:r>
            <w:r w:rsidRPr="000F3498">
              <w:rPr>
                <w:rFonts w:ascii="Arial" w:hAnsi="Arial" w:cs="Arial"/>
                <w:b/>
                <w:bCs/>
                <w:sz w:val="20"/>
                <w:szCs w:val="20"/>
              </w:rPr>
              <w:t>associated with FDCs (</w:t>
            </w:r>
            <w:r w:rsidR="006C1C06">
              <w:rPr>
                <w:rFonts w:ascii="Arial" w:hAnsi="Arial" w:cs="Arial"/>
                <w:b/>
                <w:bCs/>
                <w:sz w:val="20"/>
                <w:szCs w:val="20"/>
              </w:rPr>
              <w:t>g</w:t>
            </w:r>
            <w:r w:rsidRPr="000F3498">
              <w:rPr>
                <w:rFonts w:ascii="Arial" w:hAnsi="Arial" w:cs="Arial"/>
                <w:b/>
                <w:bCs/>
                <w:sz w:val="20"/>
                <w:szCs w:val="20"/>
              </w:rPr>
              <w:t>eneral)</w:t>
            </w:r>
          </w:p>
        </w:tc>
        <w:tc>
          <w:tcPr>
            <w:tcW w:w="3912" w:type="dxa"/>
          </w:tcPr>
          <w:p w14:paraId="48195204" w14:textId="4FDA876D" w:rsidR="005E1295" w:rsidRPr="000F3498" w:rsidRDefault="005E1295" w:rsidP="007B3CF3">
            <w:pPr>
              <w:pStyle w:val="NoSpacing"/>
              <w:jc w:val="center"/>
              <w:rPr>
                <w:rFonts w:ascii="Arial" w:hAnsi="Arial" w:cs="Arial"/>
                <w:b/>
                <w:bCs/>
                <w:sz w:val="20"/>
                <w:szCs w:val="20"/>
              </w:rPr>
            </w:pPr>
            <w:r w:rsidRPr="000F3498">
              <w:rPr>
                <w:rFonts w:ascii="Arial" w:hAnsi="Arial" w:cs="Arial"/>
                <w:b/>
                <w:bCs/>
                <w:sz w:val="20"/>
                <w:szCs w:val="20"/>
              </w:rPr>
              <w:t xml:space="preserve">Economic </w:t>
            </w:r>
            <w:r>
              <w:rPr>
                <w:rFonts w:ascii="Arial" w:hAnsi="Arial" w:cs="Arial"/>
                <w:b/>
                <w:bCs/>
                <w:sz w:val="20"/>
                <w:szCs w:val="20"/>
              </w:rPr>
              <w:t>concerns</w:t>
            </w:r>
            <w:r w:rsidRPr="000F3498">
              <w:rPr>
                <w:rFonts w:ascii="Arial" w:hAnsi="Arial" w:cs="Arial"/>
                <w:b/>
                <w:bCs/>
                <w:sz w:val="20"/>
                <w:szCs w:val="20"/>
              </w:rPr>
              <w:t xml:space="preserve"> (general) associated with FDCs</w:t>
            </w:r>
          </w:p>
        </w:tc>
      </w:tr>
      <w:tr w:rsidR="005E1295" w14:paraId="7380FDFA" w14:textId="77777777" w:rsidTr="007B3CF3">
        <w:tc>
          <w:tcPr>
            <w:tcW w:w="5098" w:type="dxa"/>
          </w:tcPr>
          <w:p w14:paraId="0701702B" w14:textId="77777777" w:rsidR="007508CA" w:rsidRPr="00BC3271" w:rsidRDefault="005C2807" w:rsidP="005E1295">
            <w:pPr>
              <w:pStyle w:val="NoSpacing"/>
              <w:numPr>
                <w:ilvl w:val="0"/>
                <w:numId w:val="11"/>
              </w:numPr>
              <w:rPr>
                <w:rFonts w:ascii="Arial" w:hAnsi="Arial" w:cs="Arial"/>
                <w:sz w:val="20"/>
                <w:szCs w:val="20"/>
              </w:rPr>
            </w:pPr>
            <w:r w:rsidRPr="00BC3271">
              <w:rPr>
                <w:rFonts w:ascii="Arial" w:hAnsi="Arial" w:cs="Arial"/>
                <w:sz w:val="20"/>
                <w:szCs w:val="20"/>
              </w:rPr>
              <w:t xml:space="preserve">Reduces the ability to </w:t>
            </w:r>
            <w:r w:rsidR="007508CA" w:rsidRPr="00BC3271">
              <w:rPr>
                <w:rFonts w:ascii="Arial" w:hAnsi="Arial" w:cs="Arial"/>
                <w:sz w:val="20"/>
                <w:szCs w:val="20"/>
              </w:rPr>
              <w:t xml:space="preserve">titrate </w:t>
            </w:r>
            <w:r w:rsidRPr="00BC3271">
              <w:rPr>
                <w:rFonts w:ascii="Arial" w:hAnsi="Arial" w:cs="Arial"/>
                <w:sz w:val="20"/>
                <w:szCs w:val="20"/>
              </w:rPr>
              <w:t>individual doses</w:t>
            </w:r>
            <w:r w:rsidR="007508CA" w:rsidRPr="00BC3271">
              <w:rPr>
                <w:rFonts w:ascii="Arial" w:hAnsi="Arial" w:cs="Arial"/>
                <w:sz w:val="20"/>
                <w:szCs w:val="20"/>
              </w:rPr>
              <w:t xml:space="preserve"> to the specific needs of patients</w:t>
            </w:r>
          </w:p>
          <w:p w14:paraId="1FC78BE9" w14:textId="61090785" w:rsidR="005E1295" w:rsidRPr="00BC3271" w:rsidRDefault="007508CA" w:rsidP="005E1295">
            <w:pPr>
              <w:pStyle w:val="NoSpacing"/>
              <w:numPr>
                <w:ilvl w:val="0"/>
                <w:numId w:val="11"/>
              </w:numPr>
              <w:rPr>
                <w:rFonts w:ascii="Arial" w:hAnsi="Arial" w:cs="Arial"/>
                <w:sz w:val="20"/>
                <w:szCs w:val="20"/>
              </w:rPr>
            </w:pPr>
            <w:r w:rsidRPr="00BC3271">
              <w:rPr>
                <w:rFonts w:ascii="Arial" w:hAnsi="Arial" w:cs="Arial"/>
                <w:sz w:val="20"/>
                <w:szCs w:val="20"/>
              </w:rPr>
              <w:t>Potential for overtreatment if physicians and patients are not fully aware of the constituents of FDCs</w:t>
            </w:r>
            <w:r w:rsidR="000E2C7E" w:rsidRPr="00BC3271">
              <w:rPr>
                <w:rFonts w:ascii="Arial" w:hAnsi="Arial" w:cs="Arial"/>
                <w:sz w:val="20"/>
                <w:szCs w:val="20"/>
              </w:rPr>
              <w:t>– especially important if patients are switched to different FDCs</w:t>
            </w:r>
          </w:p>
          <w:p w14:paraId="32725122" w14:textId="32F0284E" w:rsidR="003B0124" w:rsidRPr="00BC3271" w:rsidRDefault="003B0124" w:rsidP="005E1295">
            <w:pPr>
              <w:pStyle w:val="NoSpacing"/>
              <w:numPr>
                <w:ilvl w:val="0"/>
                <w:numId w:val="11"/>
              </w:numPr>
              <w:rPr>
                <w:rFonts w:ascii="Arial" w:hAnsi="Arial" w:cs="Arial"/>
                <w:sz w:val="20"/>
                <w:szCs w:val="20"/>
              </w:rPr>
            </w:pPr>
            <w:r w:rsidRPr="00BC3271">
              <w:rPr>
                <w:rFonts w:ascii="Arial" w:hAnsi="Arial" w:cs="Arial"/>
                <w:sz w:val="20"/>
                <w:szCs w:val="20"/>
              </w:rPr>
              <w:t>FDCs can increase polypharmacy especially in patients with chronic NCDs</w:t>
            </w:r>
          </w:p>
          <w:p w14:paraId="63B97BAB" w14:textId="77777777" w:rsidR="000E2C7E" w:rsidRPr="00BC3271" w:rsidRDefault="000E2C7E" w:rsidP="005E1295">
            <w:pPr>
              <w:pStyle w:val="NoSpacing"/>
              <w:numPr>
                <w:ilvl w:val="0"/>
                <w:numId w:val="11"/>
              </w:numPr>
              <w:rPr>
                <w:rFonts w:ascii="Arial" w:hAnsi="Arial" w:cs="Arial"/>
                <w:sz w:val="20"/>
                <w:szCs w:val="20"/>
              </w:rPr>
            </w:pPr>
            <w:r w:rsidRPr="00BC3271">
              <w:rPr>
                <w:rFonts w:ascii="Arial" w:hAnsi="Arial" w:cs="Arial"/>
                <w:sz w:val="20"/>
                <w:szCs w:val="20"/>
              </w:rPr>
              <w:t>Issues of pharmacokinetics in some FDCs including issues of dissolution, absorption and drug:drug interactions</w:t>
            </w:r>
          </w:p>
          <w:p w14:paraId="1B98F028" w14:textId="77777777" w:rsidR="000E2C7E" w:rsidRPr="00BC3271" w:rsidRDefault="000E2C7E" w:rsidP="005E1295">
            <w:pPr>
              <w:pStyle w:val="NoSpacing"/>
              <w:numPr>
                <w:ilvl w:val="0"/>
                <w:numId w:val="11"/>
              </w:numPr>
              <w:rPr>
                <w:rFonts w:ascii="Arial" w:hAnsi="Arial" w:cs="Arial"/>
                <w:sz w:val="20"/>
                <w:szCs w:val="20"/>
              </w:rPr>
            </w:pPr>
            <w:r w:rsidRPr="00BC3271">
              <w:rPr>
                <w:rFonts w:ascii="Arial" w:hAnsi="Arial" w:cs="Arial"/>
                <w:sz w:val="20"/>
                <w:szCs w:val="20"/>
              </w:rPr>
              <w:t xml:space="preserve">Missing doses </w:t>
            </w:r>
            <w:r w:rsidR="006C1C06" w:rsidRPr="00BC3271">
              <w:rPr>
                <w:rFonts w:ascii="Arial" w:hAnsi="Arial" w:cs="Arial"/>
                <w:sz w:val="20"/>
                <w:szCs w:val="20"/>
              </w:rPr>
              <w:t xml:space="preserve">of an FDC </w:t>
            </w:r>
            <w:r w:rsidRPr="00BC3271">
              <w:rPr>
                <w:rFonts w:ascii="Arial" w:hAnsi="Arial" w:cs="Arial"/>
                <w:sz w:val="20"/>
                <w:szCs w:val="20"/>
              </w:rPr>
              <w:t>has a greater impact than missing doses of one of the medicines in the FDC</w:t>
            </w:r>
          </w:p>
          <w:p w14:paraId="703AB9DF" w14:textId="640A7CDA" w:rsidR="006C1C06" w:rsidRPr="00027C9E" w:rsidRDefault="006C1C06" w:rsidP="005E1295">
            <w:pPr>
              <w:pStyle w:val="NoSpacing"/>
              <w:numPr>
                <w:ilvl w:val="0"/>
                <w:numId w:val="11"/>
              </w:numPr>
              <w:rPr>
                <w:rFonts w:ascii="Arial" w:hAnsi="Arial" w:cs="Arial"/>
                <w:sz w:val="18"/>
                <w:szCs w:val="18"/>
              </w:rPr>
            </w:pPr>
            <w:r w:rsidRPr="00BC3271">
              <w:rPr>
                <w:rFonts w:ascii="Arial" w:hAnsi="Arial" w:cs="Arial"/>
                <w:sz w:val="20"/>
                <w:szCs w:val="20"/>
              </w:rPr>
              <w:lastRenderedPageBreak/>
              <w:t>Challenging to ascertain responsible medicine for ADRs</w:t>
            </w:r>
            <w:r w:rsidR="0084481A" w:rsidRPr="00BC3271">
              <w:rPr>
                <w:rFonts w:ascii="Arial" w:hAnsi="Arial" w:cs="Arial"/>
                <w:sz w:val="20"/>
                <w:szCs w:val="20"/>
              </w:rPr>
              <w:t xml:space="preserve"> – especially important for pharmacovigilance</w:t>
            </w:r>
          </w:p>
        </w:tc>
        <w:tc>
          <w:tcPr>
            <w:tcW w:w="3912" w:type="dxa"/>
          </w:tcPr>
          <w:p w14:paraId="21489B73" w14:textId="77777777" w:rsidR="005E1295" w:rsidRDefault="007508CA" w:rsidP="005E1295">
            <w:pPr>
              <w:pStyle w:val="NoSpacing"/>
              <w:numPr>
                <w:ilvl w:val="0"/>
                <w:numId w:val="11"/>
              </w:numPr>
              <w:rPr>
                <w:rFonts w:ascii="Arial" w:hAnsi="Arial" w:cs="Arial"/>
                <w:sz w:val="20"/>
                <w:szCs w:val="20"/>
              </w:rPr>
            </w:pPr>
            <w:r>
              <w:rPr>
                <w:rFonts w:ascii="Arial" w:hAnsi="Arial" w:cs="Arial"/>
                <w:sz w:val="20"/>
                <w:szCs w:val="20"/>
              </w:rPr>
              <w:lastRenderedPageBreak/>
              <w:t>Potentially appreciably higher price</w:t>
            </w:r>
            <w:r w:rsidR="001C6095">
              <w:rPr>
                <w:rFonts w:ascii="Arial" w:hAnsi="Arial" w:cs="Arial"/>
                <w:sz w:val="20"/>
                <w:szCs w:val="20"/>
              </w:rPr>
              <w:t>s</w:t>
            </w:r>
            <w:r>
              <w:rPr>
                <w:rFonts w:ascii="Arial" w:hAnsi="Arial" w:cs="Arial"/>
                <w:sz w:val="20"/>
                <w:szCs w:val="20"/>
              </w:rPr>
              <w:t xml:space="preserve"> for the FDC </w:t>
            </w:r>
            <w:r w:rsidR="001C6095">
              <w:rPr>
                <w:rFonts w:ascii="Arial" w:hAnsi="Arial" w:cs="Arial"/>
                <w:sz w:val="20"/>
                <w:szCs w:val="20"/>
              </w:rPr>
              <w:t>versus</w:t>
            </w:r>
            <w:r>
              <w:rPr>
                <w:rFonts w:ascii="Arial" w:hAnsi="Arial" w:cs="Arial"/>
                <w:sz w:val="20"/>
                <w:szCs w:val="20"/>
              </w:rPr>
              <w:t xml:space="preserve"> the </w:t>
            </w:r>
            <w:r w:rsidR="001C6095">
              <w:rPr>
                <w:rFonts w:ascii="Arial" w:hAnsi="Arial" w:cs="Arial"/>
                <w:sz w:val="20"/>
                <w:szCs w:val="20"/>
              </w:rPr>
              <w:t xml:space="preserve">cost of the </w:t>
            </w:r>
            <w:r>
              <w:rPr>
                <w:rFonts w:ascii="Arial" w:hAnsi="Arial" w:cs="Arial"/>
                <w:sz w:val="20"/>
                <w:szCs w:val="20"/>
              </w:rPr>
              <w:t>components combined</w:t>
            </w:r>
          </w:p>
          <w:p w14:paraId="66EB7F56" w14:textId="3BC6FFFD" w:rsidR="00BC3271" w:rsidRDefault="00BC3271" w:rsidP="005E1295">
            <w:pPr>
              <w:pStyle w:val="NoSpacing"/>
              <w:numPr>
                <w:ilvl w:val="0"/>
                <w:numId w:val="11"/>
              </w:numPr>
              <w:rPr>
                <w:rFonts w:ascii="Arial" w:hAnsi="Arial" w:cs="Arial"/>
                <w:sz w:val="20"/>
                <w:szCs w:val="20"/>
              </w:rPr>
            </w:pPr>
            <w:r>
              <w:rPr>
                <w:rFonts w:ascii="Arial" w:hAnsi="Arial" w:cs="Arial"/>
                <w:sz w:val="20"/>
                <w:szCs w:val="20"/>
              </w:rPr>
              <w:t>Typically only available as ‘branded’ medicines in some countries and consequently only available in private pharmacies rather than public facilities and not in rural areas, e.g. Cameroon</w:t>
            </w:r>
          </w:p>
        </w:tc>
      </w:tr>
    </w:tbl>
    <w:p w14:paraId="369C43B3" w14:textId="7DA9AF1E" w:rsidR="005E1295" w:rsidRPr="00D17F3A" w:rsidRDefault="002D0C12" w:rsidP="005E1295">
      <w:pPr>
        <w:pStyle w:val="NoSpacing"/>
        <w:rPr>
          <w:rFonts w:ascii="Arial" w:hAnsi="Arial" w:cs="Arial"/>
          <w:sz w:val="20"/>
          <w:szCs w:val="20"/>
        </w:rPr>
      </w:pPr>
      <w:r>
        <w:rPr>
          <w:rFonts w:ascii="Arial" w:hAnsi="Arial" w:cs="Arial"/>
          <w:color w:val="000000"/>
          <w:sz w:val="18"/>
          <w:szCs w:val="18"/>
        </w:rPr>
        <w:t>Abbreviations</w:t>
      </w:r>
      <w:r w:rsidRPr="003379D0">
        <w:rPr>
          <w:rFonts w:ascii="Arial" w:hAnsi="Arial" w:cs="Arial"/>
          <w:color w:val="000000"/>
          <w:sz w:val="18"/>
          <w:szCs w:val="18"/>
        </w:rPr>
        <w:t xml:space="preserve">: </w:t>
      </w:r>
      <w:r>
        <w:rPr>
          <w:rFonts w:ascii="Arial" w:hAnsi="Arial" w:cs="Arial"/>
          <w:color w:val="000000"/>
          <w:sz w:val="18"/>
          <w:szCs w:val="18"/>
        </w:rPr>
        <w:t>ADRs</w:t>
      </w:r>
      <w:r w:rsidRPr="003379D0">
        <w:rPr>
          <w:rFonts w:ascii="Arial" w:hAnsi="Arial" w:cs="Arial"/>
          <w:color w:val="000000"/>
          <w:sz w:val="18"/>
          <w:szCs w:val="18"/>
        </w:rPr>
        <w:t xml:space="preserve"> = </w:t>
      </w:r>
      <w:r>
        <w:rPr>
          <w:rFonts w:ascii="Arial" w:hAnsi="Arial" w:cs="Arial"/>
          <w:color w:val="000000"/>
          <w:sz w:val="18"/>
          <w:szCs w:val="18"/>
        </w:rPr>
        <w:t>Adverse Drug Reactions; FDC = Fixed Dose Combination</w:t>
      </w:r>
    </w:p>
    <w:p w14:paraId="00813CCD" w14:textId="77777777" w:rsidR="002D0C12" w:rsidRDefault="002D0C12" w:rsidP="005E1295">
      <w:pPr>
        <w:pStyle w:val="NoSpacing"/>
        <w:rPr>
          <w:rFonts w:ascii="Arial" w:hAnsi="Arial" w:cs="Arial"/>
          <w:sz w:val="20"/>
          <w:szCs w:val="20"/>
          <w:u w:val="single"/>
        </w:rPr>
      </w:pPr>
    </w:p>
    <w:p w14:paraId="1804E4CA" w14:textId="7004BADA" w:rsidR="005E1295" w:rsidRPr="00C458F5" w:rsidRDefault="005E1295" w:rsidP="005E1295">
      <w:pPr>
        <w:pStyle w:val="NoSpacing"/>
        <w:rPr>
          <w:rFonts w:ascii="Arial" w:hAnsi="Arial" w:cs="Arial"/>
          <w:sz w:val="20"/>
          <w:szCs w:val="20"/>
          <w:u w:val="single"/>
        </w:rPr>
      </w:pPr>
      <w:r w:rsidRPr="00C458F5">
        <w:rPr>
          <w:rFonts w:ascii="Arial" w:hAnsi="Arial" w:cs="Arial"/>
          <w:sz w:val="20"/>
          <w:szCs w:val="20"/>
          <w:u w:val="single"/>
        </w:rPr>
        <w:t xml:space="preserve">Table </w:t>
      </w:r>
      <w:r w:rsidR="00103D57">
        <w:rPr>
          <w:rFonts w:ascii="Arial" w:hAnsi="Arial" w:cs="Arial"/>
          <w:sz w:val="20"/>
          <w:szCs w:val="20"/>
          <w:u w:val="single"/>
        </w:rPr>
        <w:t>6</w:t>
      </w:r>
      <w:r w:rsidRPr="00C458F5">
        <w:rPr>
          <w:rFonts w:ascii="Arial" w:hAnsi="Arial" w:cs="Arial"/>
          <w:sz w:val="20"/>
          <w:szCs w:val="20"/>
          <w:u w:val="single"/>
        </w:rPr>
        <w:t xml:space="preserve"> – </w:t>
      </w:r>
      <w:r w:rsidR="00103D57">
        <w:rPr>
          <w:rFonts w:ascii="Arial" w:hAnsi="Arial" w:cs="Arial"/>
          <w:sz w:val="20"/>
          <w:szCs w:val="20"/>
          <w:u w:val="single"/>
        </w:rPr>
        <w:t>C</w:t>
      </w:r>
      <w:r w:rsidRPr="00C458F5">
        <w:rPr>
          <w:rFonts w:ascii="Arial" w:hAnsi="Arial" w:cs="Arial"/>
          <w:sz w:val="20"/>
          <w:szCs w:val="20"/>
          <w:u w:val="single"/>
        </w:rPr>
        <w:t>linical con</w:t>
      </w:r>
      <w:r w:rsidR="00103D57">
        <w:rPr>
          <w:rFonts w:ascii="Arial" w:hAnsi="Arial" w:cs="Arial"/>
          <w:sz w:val="20"/>
          <w:szCs w:val="20"/>
          <w:u w:val="single"/>
        </w:rPr>
        <w:t>cerns</w:t>
      </w:r>
      <w:r w:rsidRPr="00C458F5">
        <w:rPr>
          <w:rFonts w:ascii="Arial" w:hAnsi="Arial" w:cs="Arial"/>
          <w:sz w:val="20"/>
          <w:szCs w:val="20"/>
          <w:u w:val="single"/>
        </w:rPr>
        <w:t xml:space="preserve"> </w:t>
      </w:r>
      <w:r w:rsidR="00103D57">
        <w:rPr>
          <w:rFonts w:ascii="Arial" w:hAnsi="Arial" w:cs="Arial"/>
          <w:sz w:val="20"/>
          <w:szCs w:val="20"/>
          <w:u w:val="single"/>
        </w:rPr>
        <w:t>regarding</w:t>
      </w:r>
      <w:r w:rsidRPr="00C458F5">
        <w:rPr>
          <w:rFonts w:ascii="Arial" w:hAnsi="Arial" w:cs="Arial"/>
          <w:sz w:val="20"/>
          <w:szCs w:val="20"/>
          <w:u w:val="single"/>
        </w:rPr>
        <w:t xml:space="preserve"> FDCs across disease areas</w:t>
      </w:r>
    </w:p>
    <w:p w14:paraId="0EC9C8F7" w14:textId="77777777" w:rsidR="005E1295" w:rsidRDefault="005E1295" w:rsidP="005E1295">
      <w:pPr>
        <w:pStyle w:val="NoSpacing"/>
      </w:pPr>
    </w:p>
    <w:tbl>
      <w:tblPr>
        <w:tblStyle w:val="TableGrid"/>
        <w:tblW w:w="0" w:type="auto"/>
        <w:tblLook w:val="04A0" w:firstRow="1" w:lastRow="0" w:firstColumn="1" w:lastColumn="0" w:noHBand="0" w:noVBand="1"/>
      </w:tblPr>
      <w:tblGrid>
        <w:gridCol w:w="2688"/>
        <w:gridCol w:w="6322"/>
      </w:tblGrid>
      <w:tr w:rsidR="005E1295" w:rsidRPr="001C2FCF" w14:paraId="45FDD16E" w14:textId="77777777" w:rsidTr="007B3CF3">
        <w:tc>
          <w:tcPr>
            <w:tcW w:w="2688" w:type="dxa"/>
          </w:tcPr>
          <w:p w14:paraId="6E2F6C51" w14:textId="77777777" w:rsidR="005E1295" w:rsidRPr="001C2FCF" w:rsidRDefault="005E1295" w:rsidP="007B3CF3">
            <w:pPr>
              <w:pStyle w:val="NoSpacing"/>
              <w:jc w:val="center"/>
              <w:rPr>
                <w:b/>
                <w:bCs/>
              </w:rPr>
            </w:pPr>
            <w:r w:rsidRPr="001C2FCF">
              <w:rPr>
                <w:b/>
                <w:bCs/>
              </w:rPr>
              <w:t>Disease area</w:t>
            </w:r>
          </w:p>
        </w:tc>
        <w:tc>
          <w:tcPr>
            <w:tcW w:w="6322" w:type="dxa"/>
          </w:tcPr>
          <w:p w14:paraId="2C5B4F4C" w14:textId="751D7865" w:rsidR="005E1295" w:rsidRPr="001C2FCF" w:rsidRDefault="006350A0" w:rsidP="007B3CF3">
            <w:pPr>
              <w:pStyle w:val="NoSpacing"/>
              <w:jc w:val="center"/>
              <w:rPr>
                <w:b/>
                <w:bCs/>
              </w:rPr>
            </w:pPr>
            <w:r>
              <w:rPr>
                <w:b/>
                <w:bCs/>
              </w:rPr>
              <w:t>Concerns with</w:t>
            </w:r>
            <w:r w:rsidR="008B01AB">
              <w:rPr>
                <w:b/>
                <w:bCs/>
              </w:rPr>
              <w:t xml:space="preserve"> </w:t>
            </w:r>
            <w:r w:rsidR="005E1295" w:rsidRPr="001C2FCF">
              <w:rPr>
                <w:b/>
                <w:bCs/>
              </w:rPr>
              <w:t>FDCs</w:t>
            </w:r>
          </w:p>
        </w:tc>
      </w:tr>
      <w:tr w:rsidR="005E1295" w14:paraId="361EBDAD" w14:textId="77777777" w:rsidTr="007B3CF3">
        <w:tc>
          <w:tcPr>
            <w:tcW w:w="2688" w:type="dxa"/>
          </w:tcPr>
          <w:p w14:paraId="355832FE" w14:textId="3B518056" w:rsidR="005E1295" w:rsidRPr="00D865BF" w:rsidRDefault="005E1295" w:rsidP="007B3CF3">
            <w:pPr>
              <w:pStyle w:val="NoSpacing"/>
              <w:rPr>
                <w:rFonts w:ascii="Arial" w:hAnsi="Arial" w:cs="Arial"/>
                <w:b/>
                <w:bCs/>
                <w:sz w:val="20"/>
                <w:szCs w:val="20"/>
              </w:rPr>
            </w:pPr>
            <w:r w:rsidRPr="00D865BF">
              <w:rPr>
                <w:rFonts w:ascii="Arial" w:hAnsi="Arial" w:cs="Arial"/>
                <w:b/>
                <w:bCs/>
                <w:sz w:val="20"/>
                <w:szCs w:val="20"/>
              </w:rPr>
              <w:t>C</w:t>
            </w:r>
            <w:r w:rsidR="002D0C12">
              <w:rPr>
                <w:rFonts w:ascii="Arial" w:hAnsi="Arial" w:cs="Arial"/>
                <w:b/>
                <w:bCs/>
                <w:sz w:val="20"/>
                <w:szCs w:val="20"/>
              </w:rPr>
              <w:t xml:space="preserve">ardio </w:t>
            </w:r>
            <w:r w:rsidRPr="00D865BF">
              <w:rPr>
                <w:rFonts w:ascii="Arial" w:hAnsi="Arial" w:cs="Arial"/>
                <w:b/>
                <w:bCs/>
                <w:sz w:val="20"/>
                <w:szCs w:val="20"/>
              </w:rPr>
              <w:t>V</w:t>
            </w:r>
            <w:r w:rsidR="002D0C12">
              <w:rPr>
                <w:rFonts w:ascii="Arial" w:hAnsi="Arial" w:cs="Arial"/>
                <w:b/>
                <w:bCs/>
                <w:sz w:val="20"/>
                <w:szCs w:val="20"/>
              </w:rPr>
              <w:t>ascular</w:t>
            </w:r>
            <w:r w:rsidRPr="00D865BF">
              <w:rPr>
                <w:rFonts w:ascii="Arial" w:hAnsi="Arial" w:cs="Arial"/>
                <w:b/>
                <w:bCs/>
                <w:sz w:val="20"/>
                <w:szCs w:val="20"/>
              </w:rPr>
              <w:t xml:space="preserve"> </w:t>
            </w:r>
            <w:r w:rsidR="002D0C12">
              <w:rPr>
                <w:rFonts w:ascii="Arial" w:hAnsi="Arial" w:cs="Arial"/>
                <w:b/>
                <w:bCs/>
                <w:sz w:val="20"/>
                <w:szCs w:val="20"/>
              </w:rPr>
              <w:t xml:space="preserve">(CV) </w:t>
            </w:r>
            <w:r w:rsidRPr="00D865BF">
              <w:rPr>
                <w:rFonts w:ascii="Arial" w:hAnsi="Arial" w:cs="Arial"/>
                <w:b/>
                <w:bCs/>
                <w:sz w:val="20"/>
                <w:szCs w:val="20"/>
              </w:rPr>
              <w:t>diseases including hypertension</w:t>
            </w:r>
          </w:p>
        </w:tc>
        <w:tc>
          <w:tcPr>
            <w:tcW w:w="6322" w:type="dxa"/>
          </w:tcPr>
          <w:p w14:paraId="19851342" w14:textId="06A0AE3C" w:rsidR="005E1295" w:rsidRPr="00094CF2" w:rsidRDefault="009229F3" w:rsidP="00103D57">
            <w:pPr>
              <w:pStyle w:val="NoSpacing"/>
              <w:numPr>
                <w:ilvl w:val="0"/>
                <w:numId w:val="12"/>
              </w:numPr>
              <w:rPr>
                <w:rFonts w:ascii="Arial" w:hAnsi="Arial" w:cs="Arial"/>
                <w:sz w:val="20"/>
                <w:szCs w:val="20"/>
              </w:rPr>
            </w:pPr>
            <w:r w:rsidRPr="00094CF2">
              <w:rPr>
                <w:rFonts w:ascii="Arial" w:hAnsi="Arial" w:cs="Arial"/>
                <w:sz w:val="20"/>
                <w:szCs w:val="20"/>
              </w:rPr>
              <w:t xml:space="preserve">Reduces the ability to tailor treatment to </w:t>
            </w:r>
            <w:r w:rsidR="005C2807" w:rsidRPr="00094CF2">
              <w:rPr>
                <w:rFonts w:ascii="Arial" w:hAnsi="Arial" w:cs="Arial"/>
                <w:sz w:val="20"/>
                <w:szCs w:val="20"/>
              </w:rPr>
              <w:t>individual p</w:t>
            </w:r>
            <w:r w:rsidR="006350A0" w:rsidRPr="00094CF2">
              <w:rPr>
                <w:rFonts w:ascii="Arial" w:hAnsi="Arial" w:cs="Arial"/>
                <w:sz w:val="20"/>
                <w:szCs w:val="20"/>
              </w:rPr>
              <w:t xml:space="preserve">atients especially where adverse effects are seen </w:t>
            </w:r>
            <w:r w:rsidR="008E7A48" w:rsidRPr="00094CF2">
              <w:rPr>
                <w:rFonts w:ascii="Arial" w:hAnsi="Arial" w:cs="Arial"/>
                <w:sz w:val="20"/>
                <w:szCs w:val="20"/>
              </w:rPr>
              <w:t>with the prescribed FDC</w:t>
            </w:r>
          </w:p>
          <w:p w14:paraId="71E77824" w14:textId="6C237DEB" w:rsidR="008E7A48" w:rsidRPr="00094CF2" w:rsidRDefault="008E7A48" w:rsidP="00103D57">
            <w:pPr>
              <w:pStyle w:val="NoSpacing"/>
              <w:numPr>
                <w:ilvl w:val="0"/>
                <w:numId w:val="12"/>
              </w:numPr>
              <w:rPr>
                <w:rFonts w:ascii="Arial" w:hAnsi="Arial" w:cs="Arial"/>
                <w:sz w:val="20"/>
                <w:szCs w:val="20"/>
              </w:rPr>
            </w:pPr>
            <w:r w:rsidRPr="00094CF2">
              <w:rPr>
                <w:rFonts w:ascii="Arial" w:hAnsi="Arial" w:cs="Arial"/>
                <w:sz w:val="20"/>
                <w:szCs w:val="20"/>
              </w:rPr>
              <w:t>More limited options with FDCs versus individual components</w:t>
            </w:r>
          </w:p>
          <w:p w14:paraId="64108AF8" w14:textId="62DE73CA" w:rsidR="006350A0" w:rsidRPr="00094CF2" w:rsidRDefault="006350A0" w:rsidP="00103D57">
            <w:pPr>
              <w:pStyle w:val="NoSpacing"/>
              <w:numPr>
                <w:ilvl w:val="0"/>
                <w:numId w:val="12"/>
              </w:numPr>
              <w:rPr>
                <w:rFonts w:ascii="Arial" w:hAnsi="Arial" w:cs="Arial"/>
                <w:sz w:val="20"/>
                <w:szCs w:val="20"/>
              </w:rPr>
            </w:pPr>
            <w:r w:rsidRPr="00094CF2">
              <w:rPr>
                <w:rFonts w:ascii="Arial" w:hAnsi="Arial" w:cs="Arial"/>
                <w:sz w:val="20"/>
                <w:szCs w:val="20"/>
              </w:rPr>
              <w:t>More difficult to adjust doses</w:t>
            </w:r>
            <w:r w:rsidR="00FC4322" w:rsidRPr="00094CF2">
              <w:rPr>
                <w:rFonts w:ascii="Arial" w:hAnsi="Arial" w:cs="Arial"/>
                <w:sz w:val="20"/>
                <w:szCs w:val="20"/>
              </w:rPr>
              <w:t xml:space="preserve"> when needed</w:t>
            </w:r>
            <w:r w:rsidR="006C1C06" w:rsidRPr="00094CF2">
              <w:rPr>
                <w:rFonts w:ascii="Arial" w:hAnsi="Arial" w:cs="Arial"/>
                <w:sz w:val="20"/>
                <w:szCs w:val="20"/>
              </w:rPr>
              <w:t xml:space="preserve"> potentially enhancing treatment inertia</w:t>
            </w:r>
          </w:p>
          <w:p w14:paraId="0052CAFD" w14:textId="2BD25998" w:rsidR="000E2C7E" w:rsidRPr="00094CF2" w:rsidRDefault="007508CA" w:rsidP="000E2C7E">
            <w:pPr>
              <w:pStyle w:val="NoSpacing"/>
              <w:numPr>
                <w:ilvl w:val="0"/>
                <w:numId w:val="12"/>
              </w:numPr>
              <w:rPr>
                <w:rFonts w:ascii="Arial" w:hAnsi="Arial" w:cs="Arial"/>
                <w:sz w:val="20"/>
                <w:szCs w:val="20"/>
              </w:rPr>
            </w:pPr>
            <w:r w:rsidRPr="00094CF2">
              <w:rPr>
                <w:rFonts w:ascii="Arial" w:hAnsi="Arial" w:cs="Arial"/>
                <w:sz w:val="20"/>
                <w:szCs w:val="20"/>
              </w:rPr>
              <w:t>Potential for doubling doses of medicines if patients and prescribers are not fully aware of the constituents of prescribed FDCs</w:t>
            </w:r>
          </w:p>
          <w:p w14:paraId="4EEFF38F" w14:textId="77777777" w:rsidR="000E2C7E" w:rsidRPr="00094CF2" w:rsidRDefault="00FC4322" w:rsidP="000E2C7E">
            <w:pPr>
              <w:pStyle w:val="NoSpacing"/>
              <w:numPr>
                <w:ilvl w:val="0"/>
                <w:numId w:val="12"/>
              </w:numPr>
              <w:rPr>
                <w:rFonts w:ascii="Arial" w:hAnsi="Arial" w:cs="Arial"/>
                <w:sz w:val="20"/>
                <w:szCs w:val="20"/>
              </w:rPr>
            </w:pPr>
            <w:r w:rsidRPr="00094CF2">
              <w:rPr>
                <w:rFonts w:ascii="Arial" w:hAnsi="Arial" w:cs="Arial"/>
                <w:sz w:val="20"/>
                <w:szCs w:val="20"/>
              </w:rPr>
              <w:t>Clinical rationality of a number of CV FDCs</w:t>
            </w:r>
            <w:r w:rsidR="000E2C7E" w:rsidRPr="00094CF2">
              <w:rPr>
                <w:rFonts w:ascii="Arial" w:hAnsi="Arial" w:cs="Arial"/>
                <w:sz w:val="20"/>
                <w:szCs w:val="20"/>
              </w:rPr>
              <w:t xml:space="preserve"> with the potential for inadequate dosing</w:t>
            </w:r>
            <w:r w:rsidR="008E7A48" w:rsidRPr="00094CF2">
              <w:rPr>
                <w:rFonts w:ascii="Arial" w:hAnsi="Arial" w:cs="Arial"/>
                <w:sz w:val="20"/>
                <w:szCs w:val="20"/>
              </w:rPr>
              <w:t xml:space="preserve"> and increasing costs</w:t>
            </w:r>
          </w:p>
          <w:p w14:paraId="592D3388" w14:textId="58E30539" w:rsidR="008E7A48" w:rsidRPr="00094CF2" w:rsidRDefault="008E7A48" w:rsidP="000E2C7E">
            <w:pPr>
              <w:pStyle w:val="NoSpacing"/>
              <w:numPr>
                <w:ilvl w:val="0"/>
                <w:numId w:val="12"/>
              </w:numPr>
              <w:rPr>
                <w:rFonts w:ascii="Arial" w:hAnsi="Arial" w:cs="Arial"/>
                <w:sz w:val="20"/>
                <w:szCs w:val="20"/>
              </w:rPr>
            </w:pPr>
            <w:r w:rsidRPr="00094CF2">
              <w:rPr>
                <w:rFonts w:ascii="Arial" w:hAnsi="Arial" w:cs="Arial"/>
                <w:sz w:val="20"/>
                <w:szCs w:val="20"/>
              </w:rPr>
              <w:t>Concerns with the bioequivalence and pharmacokinetics of some FDCs for CV diseases</w:t>
            </w:r>
          </w:p>
        </w:tc>
      </w:tr>
      <w:tr w:rsidR="005E1295" w14:paraId="53F01C09" w14:textId="77777777" w:rsidTr="007B3CF3">
        <w:tc>
          <w:tcPr>
            <w:tcW w:w="2688" w:type="dxa"/>
          </w:tcPr>
          <w:p w14:paraId="545F6472" w14:textId="380879EE" w:rsidR="005E1295" w:rsidRPr="00D865BF" w:rsidRDefault="005E1295" w:rsidP="007B3CF3">
            <w:pPr>
              <w:pStyle w:val="NoSpacing"/>
              <w:rPr>
                <w:rFonts w:ascii="Arial" w:hAnsi="Arial" w:cs="Arial"/>
                <w:b/>
                <w:bCs/>
                <w:sz w:val="20"/>
                <w:szCs w:val="20"/>
              </w:rPr>
            </w:pPr>
            <w:r w:rsidRPr="00D865BF">
              <w:rPr>
                <w:rFonts w:ascii="Arial" w:hAnsi="Arial" w:cs="Arial"/>
                <w:b/>
                <w:bCs/>
                <w:sz w:val="20"/>
                <w:szCs w:val="20"/>
              </w:rPr>
              <w:t>T</w:t>
            </w:r>
            <w:r w:rsidR="002D0C12">
              <w:rPr>
                <w:rFonts w:ascii="Arial" w:hAnsi="Arial" w:cs="Arial"/>
                <w:b/>
                <w:bCs/>
                <w:sz w:val="20"/>
                <w:szCs w:val="20"/>
              </w:rPr>
              <w:t xml:space="preserve">ype </w:t>
            </w:r>
            <w:r w:rsidRPr="00D865BF">
              <w:rPr>
                <w:rFonts w:ascii="Arial" w:hAnsi="Arial" w:cs="Arial"/>
                <w:b/>
                <w:bCs/>
                <w:sz w:val="20"/>
                <w:szCs w:val="20"/>
              </w:rPr>
              <w:t>2</w:t>
            </w:r>
            <w:r w:rsidR="002D0C12">
              <w:rPr>
                <w:rFonts w:ascii="Arial" w:hAnsi="Arial" w:cs="Arial"/>
                <w:b/>
                <w:bCs/>
                <w:sz w:val="20"/>
                <w:szCs w:val="20"/>
              </w:rPr>
              <w:t xml:space="preserve"> </w:t>
            </w:r>
            <w:r w:rsidRPr="00D865BF">
              <w:rPr>
                <w:rFonts w:ascii="Arial" w:hAnsi="Arial" w:cs="Arial"/>
                <w:b/>
                <w:bCs/>
                <w:sz w:val="20"/>
                <w:szCs w:val="20"/>
              </w:rPr>
              <w:t>D</w:t>
            </w:r>
            <w:r w:rsidR="002D0C12">
              <w:rPr>
                <w:rFonts w:ascii="Arial" w:hAnsi="Arial" w:cs="Arial"/>
                <w:b/>
                <w:bCs/>
                <w:sz w:val="20"/>
                <w:szCs w:val="20"/>
              </w:rPr>
              <w:t xml:space="preserve">iabetes </w:t>
            </w:r>
            <w:r w:rsidRPr="00D865BF">
              <w:rPr>
                <w:rFonts w:ascii="Arial" w:hAnsi="Arial" w:cs="Arial"/>
                <w:b/>
                <w:bCs/>
                <w:sz w:val="20"/>
                <w:szCs w:val="20"/>
              </w:rPr>
              <w:t>M</w:t>
            </w:r>
            <w:r w:rsidR="002D0C12">
              <w:rPr>
                <w:rFonts w:ascii="Arial" w:hAnsi="Arial" w:cs="Arial"/>
                <w:b/>
                <w:bCs/>
                <w:sz w:val="20"/>
                <w:szCs w:val="20"/>
              </w:rPr>
              <w:t>ellitus (T2DM</w:t>
            </w:r>
          </w:p>
        </w:tc>
        <w:tc>
          <w:tcPr>
            <w:tcW w:w="6322" w:type="dxa"/>
          </w:tcPr>
          <w:p w14:paraId="682453CE" w14:textId="749680E7" w:rsidR="005E1295" w:rsidRPr="00094CF2" w:rsidRDefault="00504A89" w:rsidP="00504A89">
            <w:pPr>
              <w:pStyle w:val="NoSpacing"/>
              <w:numPr>
                <w:ilvl w:val="0"/>
                <w:numId w:val="12"/>
              </w:numPr>
              <w:rPr>
                <w:rFonts w:ascii="Arial" w:hAnsi="Arial" w:cs="Arial"/>
                <w:sz w:val="20"/>
                <w:szCs w:val="20"/>
              </w:rPr>
            </w:pPr>
            <w:r w:rsidRPr="00094CF2">
              <w:rPr>
                <w:rFonts w:ascii="Arial" w:hAnsi="Arial" w:cs="Arial"/>
                <w:sz w:val="20"/>
                <w:szCs w:val="20"/>
              </w:rPr>
              <w:t>More difficult to adjust doses thereby potentially r</w:t>
            </w:r>
            <w:r w:rsidR="006350A0" w:rsidRPr="00094CF2">
              <w:rPr>
                <w:rFonts w:ascii="Arial" w:hAnsi="Arial" w:cs="Arial"/>
                <w:sz w:val="20"/>
                <w:szCs w:val="20"/>
              </w:rPr>
              <w:t>educ</w:t>
            </w:r>
            <w:r w:rsidRPr="00094CF2">
              <w:rPr>
                <w:rFonts w:ascii="Arial" w:hAnsi="Arial" w:cs="Arial"/>
                <w:sz w:val="20"/>
                <w:szCs w:val="20"/>
              </w:rPr>
              <w:t>ing</w:t>
            </w:r>
            <w:r w:rsidR="006350A0" w:rsidRPr="00094CF2">
              <w:rPr>
                <w:rFonts w:ascii="Arial" w:hAnsi="Arial" w:cs="Arial"/>
                <w:sz w:val="20"/>
                <w:szCs w:val="20"/>
              </w:rPr>
              <w:t xml:space="preserve"> the ability to tailor treatment to individual patients</w:t>
            </w:r>
            <w:r w:rsidR="006350A0" w:rsidRPr="00094CF2" w:rsidDel="006350A0">
              <w:rPr>
                <w:rFonts w:ascii="Arial" w:hAnsi="Arial" w:cs="Arial"/>
                <w:sz w:val="20"/>
                <w:szCs w:val="20"/>
              </w:rPr>
              <w:t xml:space="preserve"> </w:t>
            </w:r>
          </w:p>
          <w:p w14:paraId="7EBDFE30" w14:textId="48F37560" w:rsidR="008E7A48" w:rsidRPr="00094CF2" w:rsidRDefault="008E7A48" w:rsidP="00103D57">
            <w:pPr>
              <w:pStyle w:val="NoSpacing"/>
              <w:numPr>
                <w:ilvl w:val="0"/>
                <w:numId w:val="12"/>
              </w:numPr>
              <w:rPr>
                <w:rFonts w:ascii="Arial" w:hAnsi="Arial" w:cs="Arial"/>
                <w:sz w:val="20"/>
                <w:szCs w:val="20"/>
              </w:rPr>
            </w:pPr>
            <w:r w:rsidRPr="00094CF2">
              <w:rPr>
                <w:rFonts w:ascii="Arial" w:hAnsi="Arial" w:cs="Arial"/>
                <w:sz w:val="20"/>
                <w:szCs w:val="20"/>
              </w:rPr>
              <w:t>More limited options with FDCs versus individual components</w:t>
            </w:r>
          </w:p>
          <w:p w14:paraId="7CEE1C1C" w14:textId="3991E4F2" w:rsidR="007508CA" w:rsidRPr="00094CF2" w:rsidRDefault="007508CA" w:rsidP="00103D57">
            <w:pPr>
              <w:pStyle w:val="NoSpacing"/>
              <w:numPr>
                <w:ilvl w:val="0"/>
                <w:numId w:val="12"/>
              </w:numPr>
              <w:rPr>
                <w:rFonts w:ascii="Arial" w:hAnsi="Arial" w:cs="Arial"/>
                <w:sz w:val="20"/>
                <w:szCs w:val="20"/>
              </w:rPr>
            </w:pPr>
            <w:r w:rsidRPr="00094CF2">
              <w:rPr>
                <w:rFonts w:ascii="Arial" w:hAnsi="Arial" w:cs="Arial"/>
                <w:sz w:val="20"/>
                <w:szCs w:val="20"/>
              </w:rPr>
              <w:t xml:space="preserve">Reduced positive effect of metformin on CV events with reduced doses of metformin or with metformin/ </w:t>
            </w:r>
            <w:r w:rsidR="002D0C12">
              <w:rPr>
                <w:rFonts w:ascii="Arial" w:hAnsi="Arial" w:cs="Arial"/>
                <w:sz w:val="20"/>
                <w:szCs w:val="20"/>
              </w:rPr>
              <w:t>sulphonyl urea</w:t>
            </w:r>
            <w:r w:rsidRPr="00094CF2">
              <w:rPr>
                <w:rFonts w:ascii="Arial" w:hAnsi="Arial" w:cs="Arial"/>
                <w:sz w:val="20"/>
                <w:szCs w:val="20"/>
              </w:rPr>
              <w:t xml:space="preserve"> combinations</w:t>
            </w:r>
          </w:p>
          <w:p w14:paraId="17DDBC7C" w14:textId="77777777" w:rsidR="007508CA" w:rsidRPr="00094CF2" w:rsidRDefault="007508CA" w:rsidP="00103D57">
            <w:pPr>
              <w:pStyle w:val="NoSpacing"/>
              <w:numPr>
                <w:ilvl w:val="0"/>
                <w:numId w:val="12"/>
              </w:numPr>
              <w:rPr>
                <w:rFonts w:ascii="Arial" w:hAnsi="Arial" w:cs="Arial"/>
                <w:sz w:val="20"/>
                <w:szCs w:val="20"/>
              </w:rPr>
            </w:pPr>
            <w:r w:rsidRPr="00094CF2">
              <w:rPr>
                <w:rFonts w:ascii="Arial" w:hAnsi="Arial" w:cs="Arial"/>
                <w:sz w:val="20"/>
                <w:szCs w:val="20"/>
              </w:rPr>
              <w:t>Potential for doubling doses of medicines if patients and prescribers are not fully aware of the constituents of prescribed FDCs</w:t>
            </w:r>
          </w:p>
          <w:p w14:paraId="4804D48B" w14:textId="77777777" w:rsidR="00FC4322" w:rsidRPr="00094CF2" w:rsidRDefault="00FC4322" w:rsidP="00103D57">
            <w:pPr>
              <w:pStyle w:val="NoSpacing"/>
              <w:numPr>
                <w:ilvl w:val="0"/>
                <w:numId w:val="12"/>
              </w:numPr>
              <w:rPr>
                <w:rFonts w:ascii="Arial" w:hAnsi="Arial" w:cs="Arial"/>
                <w:sz w:val="20"/>
                <w:szCs w:val="20"/>
              </w:rPr>
            </w:pPr>
            <w:r w:rsidRPr="00094CF2">
              <w:rPr>
                <w:rFonts w:ascii="Arial" w:hAnsi="Arial" w:cs="Arial"/>
                <w:sz w:val="20"/>
                <w:szCs w:val="20"/>
              </w:rPr>
              <w:t>Clinical rationality of a number of FDCs, e.g. metformin FDCs in India</w:t>
            </w:r>
          </w:p>
          <w:p w14:paraId="6AA4EB9F" w14:textId="67A01C68" w:rsidR="009C6A55" w:rsidRPr="00094CF2" w:rsidRDefault="009C6A55" w:rsidP="00103D57">
            <w:pPr>
              <w:pStyle w:val="NoSpacing"/>
              <w:numPr>
                <w:ilvl w:val="0"/>
                <w:numId w:val="12"/>
              </w:numPr>
              <w:rPr>
                <w:rFonts w:ascii="Arial" w:hAnsi="Arial" w:cs="Arial"/>
                <w:sz w:val="20"/>
                <w:szCs w:val="20"/>
              </w:rPr>
            </w:pPr>
            <w:r w:rsidRPr="00094CF2">
              <w:rPr>
                <w:rFonts w:ascii="Arial" w:hAnsi="Arial" w:cs="Arial"/>
                <w:sz w:val="20"/>
                <w:szCs w:val="20"/>
              </w:rPr>
              <w:t xml:space="preserve">FDCs enhance the potential for polypharmacy, e.g. in Slovenia many patients with T2DM are typically on 4 or more INN medicines which was not often seen before the availability </w:t>
            </w:r>
            <w:r w:rsidR="00F57B77">
              <w:rPr>
                <w:rFonts w:ascii="Arial" w:hAnsi="Arial" w:cs="Arial"/>
                <w:sz w:val="20"/>
                <w:szCs w:val="20"/>
              </w:rPr>
              <w:t>of FDCs</w:t>
            </w:r>
          </w:p>
        </w:tc>
      </w:tr>
      <w:tr w:rsidR="005E1295" w14:paraId="3736031B" w14:textId="77777777" w:rsidTr="007B3CF3">
        <w:tc>
          <w:tcPr>
            <w:tcW w:w="2688" w:type="dxa"/>
          </w:tcPr>
          <w:p w14:paraId="3D7066FA" w14:textId="77777777" w:rsidR="005E1295" w:rsidRPr="00D865BF" w:rsidRDefault="005E1295" w:rsidP="007B3CF3">
            <w:pPr>
              <w:pStyle w:val="NoSpacing"/>
              <w:rPr>
                <w:rFonts w:ascii="Arial" w:hAnsi="Arial" w:cs="Arial"/>
                <w:b/>
                <w:bCs/>
                <w:sz w:val="20"/>
                <w:szCs w:val="20"/>
              </w:rPr>
            </w:pPr>
            <w:r w:rsidRPr="00D865BF">
              <w:rPr>
                <w:rFonts w:ascii="Arial" w:hAnsi="Arial" w:cs="Arial"/>
                <w:b/>
                <w:bCs/>
                <w:sz w:val="20"/>
                <w:szCs w:val="20"/>
              </w:rPr>
              <w:t>Respiratory diseases</w:t>
            </w:r>
          </w:p>
        </w:tc>
        <w:tc>
          <w:tcPr>
            <w:tcW w:w="6322" w:type="dxa"/>
          </w:tcPr>
          <w:p w14:paraId="7EE8219C" w14:textId="45865E93" w:rsidR="006350A0" w:rsidRPr="00094CF2" w:rsidRDefault="006350A0" w:rsidP="00103D57">
            <w:pPr>
              <w:pStyle w:val="NoSpacing"/>
              <w:numPr>
                <w:ilvl w:val="0"/>
                <w:numId w:val="14"/>
              </w:numPr>
              <w:rPr>
                <w:rFonts w:ascii="Arial" w:hAnsi="Arial" w:cs="Arial"/>
                <w:sz w:val="20"/>
                <w:szCs w:val="20"/>
              </w:rPr>
            </w:pPr>
            <w:r w:rsidRPr="00094CF2">
              <w:rPr>
                <w:rFonts w:ascii="Arial" w:hAnsi="Arial" w:cs="Arial"/>
                <w:sz w:val="20"/>
                <w:szCs w:val="20"/>
              </w:rPr>
              <w:t xml:space="preserve">Reduces the potential for effective management especially where </w:t>
            </w:r>
            <w:r w:rsidR="00027C9E" w:rsidRPr="00094CF2">
              <w:rPr>
                <w:rFonts w:ascii="Arial" w:hAnsi="Arial" w:cs="Arial"/>
                <w:sz w:val="20"/>
                <w:szCs w:val="20"/>
              </w:rPr>
              <w:t xml:space="preserve">there are </w:t>
            </w:r>
            <w:r w:rsidRPr="00094CF2">
              <w:rPr>
                <w:rFonts w:ascii="Arial" w:hAnsi="Arial" w:cs="Arial"/>
                <w:sz w:val="20"/>
                <w:szCs w:val="20"/>
              </w:rPr>
              <w:t xml:space="preserve">concerns with </w:t>
            </w:r>
            <w:r w:rsidR="00027C9E" w:rsidRPr="00094CF2">
              <w:rPr>
                <w:rFonts w:ascii="Arial" w:hAnsi="Arial" w:cs="Arial"/>
                <w:sz w:val="20"/>
                <w:szCs w:val="20"/>
              </w:rPr>
              <w:t xml:space="preserve">the doses of </w:t>
            </w:r>
            <w:r w:rsidRPr="00094CF2">
              <w:rPr>
                <w:rFonts w:ascii="Arial" w:hAnsi="Arial" w:cs="Arial"/>
                <w:sz w:val="20"/>
                <w:szCs w:val="20"/>
              </w:rPr>
              <w:t>steroid</w:t>
            </w:r>
            <w:r w:rsidR="00027C9E" w:rsidRPr="00094CF2">
              <w:rPr>
                <w:rFonts w:ascii="Arial" w:hAnsi="Arial" w:cs="Arial"/>
                <w:sz w:val="20"/>
                <w:szCs w:val="20"/>
              </w:rPr>
              <w:t>s</w:t>
            </w:r>
            <w:r w:rsidRPr="00094CF2">
              <w:rPr>
                <w:rFonts w:ascii="Arial" w:hAnsi="Arial" w:cs="Arial"/>
                <w:sz w:val="20"/>
                <w:szCs w:val="20"/>
              </w:rPr>
              <w:t xml:space="preserve"> administ</w:t>
            </w:r>
            <w:r w:rsidR="00027C9E" w:rsidRPr="00094CF2">
              <w:rPr>
                <w:rFonts w:ascii="Arial" w:hAnsi="Arial" w:cs="Arial"/>
                <w:sz w:val="20"/>
                <w:szCs w:val="20"/>
              </w:rPr>
              <w:t>ered – as a result potential for over medications with steroids</w:t>
            </w:r>
          </w:p>
          <w:p w14:paraId="3555A6D1" w14:textId="417B5CEC" w:rsidR="005E1295" w:rsidRPr="00094CF2" w:rsidRDefault="006350A0" w:rsidP="00103D57">
            <w:pPr>
              <w:pStyle w:val="NoSpacing"/>
              <w:numPr>
                <w:ilvl w:val="0"/>
                <w:numId w:val="14"/>
              </w:numPr>
              <w:rPr>
                <w:rFonts w:ascii="Arial" w:hAnsi="Arial" w:cs="Arial"/>
                <w:sz w:val="20"/>
                <w:szCs w:val="20"/>
              </w:rPr>
            </w:pPr>
            <w:r w:rsidRPr="00094CF2">
              <w:rPr>
                <w:rFonts w:ascii="Arial" w:hAnsi="Arial" w:cs="Arial"/>
                <w:sz w:val="20"/>
                <w:szCs w:val="20"/>
              </w:rPr>
              <w:t xml:space="preserve">Patients may need to use different inhaler devices </w:t>
            </w:r>
            <w:r w:rsidR="00027C9E" w:rsidRPr="00094CF2">
              <w:rPr>
                <w:rFonts w:ascii="Arial" w:hAnsi="Arial" w:cs="Arial"/>
                <w:sz w:val="20"/>
                <w:szCs w:val="20"/>
              </w:rPr>
              <w:t xml:space="preserve">with different FDCs </w:t>
            </w:r>
            <w:r w:rsidRPr="00094CF2">
              <w:rPr>
                <w:rFonts w:ascii="Arial" w:hAnsi="Arial" w:cs="Arial"/>
                <w:sz w:val="20"/>
                <w:szCs w:val="20"/>
              </w:rPr>
              <w:t>impacting on adherence in practice</w:t>
            </w:r>
            <w:r w:rsidR="005E1295" w:rsidRPr="00094CF2">
              <w:rPr>
                <w:rFonts w:ascii="Arial" w:hAnsi="Arial" w:cs="Arial"/>
                <w:sz w:val="20"/>
                <w:szCs w:val="20"/>
              </w:rPr>
              <w:t xml:space="preserve"> </w:t>
            </w:r>
          </w:p>
          <w:p w14:paraId="48CE8E4D" w14:textId="08536673" w:rsidR="000E2C7E" w:rsidRPr="00094CF2" w:rsidRDefault="007508CA" w:rsidP="00027C9E">
            <w:pPr>
              <w:pStyle w:val="NoSpacing"/>
              <w:numPr>
                <w:ilvl w:val="0"/>
                <w:numId w:val="14"/>
              </w:numPr>
              <w:rPr>
                <w:rFonts w:ascii="Arial" w:hAnsi="Arial" w:cs="Arial"/>
                <w:sz w:val="20"/>
                <w:szCs w:val="20"/>
              </w:rPr>
            </w:pPr>
            <w:r w:rsidRPr="00094CF2">
              <w:rPr>
                <w:rFonts w:ascii="Arial" w:hAnsi="Arial" w:cs="Arial"/>
                <w:sz w:val="20"/>
                <w:szCs w:val="20"/>
              </w:rPr>
              <w:t>Increasing concerns with prescribing of LABA/ ICS combinations in patients with COPD unless asthma like symptoms</w:t>
            </w:r>
          </w:p>
        </w:tc>
      </w:tr>
      <w:tr w:rsidR="005E1295" w14:paraId="42D04344" w14:textId="77777777" w:rsidTr="007B3CF3">
        <w:tc>
          <w:tcPr>
            <w:tcW w:w="2688" w:type="dxa"/>
          </w:tcPr>
          <w:p w14:paraId="2E21E233" w14:textId="77777777" w:rsidR="005E1295" w:rsidRPr="00D865BF" w:rsidRDefault="005E1295" w:rsidP="007B3CF3">
            <w:pPr>
              <w:pStyle w:val="NoSpacing"/>
              <w:rPr>
                <w:rFonts w:ascii="Arial" w:hAnsi="Arial" w:cs="Arial"/>
                <w:b/>
                <w:bCs/>
                <w:sz w:val="20"/>
                <w:szCs w:val="20"/>
              </w:rPr>
            </w:pPr>
            <w:r w:rsidRPr="00D865BF">
              <w:rPr>
                <w:rFonts w:ascii="Arial" w:hAnsi="Arial" w:cs="Arial"/>
                <w:b/>
                <w:bCs/>
                <w:sz w:val="20"/>
                <w:szCs w:val="20"/>
              </w:rPr>
              <w:t>Pain</w:t>
            </w:r>
          </w:p>
        </w:tc>
        <w:tc>
          <w:tcPr>
            <w:tcW w:w="6322" w:type="dxa"/>
          </w:tcPr>
          <w:p w14:paraId="55CCBC53" w14:textId="77777777" w:rsidR="006350A0" w:rsidRPr="00094CF2" w:rsidRDefault="006350A0" w:rsidP="00103D57">
            <w:pPr>
              <w:pStyle w:val="NoSpacing"/>
              <w:numPr>
                <w:ilvl w:val="0"/>
                <w:numId w:val="13"/>
              </w:numPr>
              <w:rPr>
                <w:rFonts w:ascii="Arial" w:hAnsi="Arial" w:cs="Arial"/>
                <w:sz w:val="20"/>
                <w:szCs w:val="20"/>
              </w:rPr>
            </w:pPr>
            <w:r w:rsidRPr="00094CF2">
              <w:rPr>
                <w:rFonts w:ascii="Arial" w:hAnsi="Arial" w:cs="Arial"/>
                <w:sz w:val="20"/>
                <w:szCs w:val="20"/>
              </w:rPr>
              <w:t>Reduces the ability to tailor treatment to individual patients</w:t>
            </w:r>
            <w:r w:rsidRPr="00094CF2" w:rsidDel="006350A0">
              <w:rPr>
                <w:rFonts w:ascii="Arial" w:hAnsi="Arial" w:cs="Arial"/>
                <w:sz w:val="20"/>
                <w:szCs w:val="20"/>
              </w:rPr>
              <w:t xml:space="preserve"> </w:t>
            </w:r>
          </w:p>
          <w:p w14:paraId="13F52733" w14:textId="7F3EAB95" w:rsidR="005E1295" w:rsidRPr="00094CF2" w:rsidRDefault="006350A0" w:rsidP="00103D57">
            <w:pPr>
              <w:pStyle w:val="NoSpacing"/>
              <w:numPr>
                <w:ilvl w:val="0"/>
                <w:numId w:val="13"/>
              </w:numPr>
              <w:rPr>
                <w:rFonts w:ascii="Arial" w:hAnsi="Arial" w:cs="Arial"/>
                <w:sz w:val="20"/>
                <w:szCs w:val="20"/>
              </w:rPr>
            </w:pPr>
            <w:r w:rsidRPr="00094CF2">
              <w:rPr>
                <w:rFonts w:ascii="Arial" w:hAnsi="Arial" w:cs="Arial"/>
                <w:sz w:val="20"/>
                <w:szCs w:val="20"/>
              </w:rPr>
              <w:t>More difficult to adjust doses</w:t>
            </w:r>
          </w:p>
          <w:p w14:paraId="3640EB4A" w14:textId="4DEB2D4E" w:rsidR="000E2C7E" w:rsidRPr="00094CF2" w:rsidRDefault="000E2C7E" w:rsidP="00103D57">
            <w:pPr>
              <w:pStyle w:val="NoSpacing"/>
              <w:numPr>
                <w:ilvl w:val="0"/>
                <w:numId w:val="13"/>
              </w:numPr>
              <w:rPr>
                <w:rFonts w:ascii="Arial" w:hAnsi="Arial" w:cs="Arial"/>
                <w:sz w:val="20"/>
                <w:szCs w:val="20"/>
              </w:rPr>
            </w:pPr>
            <w:r w:rsidRPr="00094CF2">
              <w:rPr>
                <w:rFonts w:ascii="Arial" w:hAnsi="Arial" w:cs="Arial"/>
                <w:sz w:val="20"/>
                <w:szCs w:val="20"/>
              </w:rPr>
              <w:t xml:space="preserve">Potential for </w:t>
            </w:r>
            <w:r w:rsidR="00027C9E" w:rsidRPr="00094CF2">
              <w:rPr>
                <w:rFonts w:ascii="Arial" w:hAnsi="Arial" w:cs="Arial"/>
                <w:sz w:val="20"/>
                <w:szCs w:val="20"/>
              </w:rPr>
              <w:t>substance misuse</w:t>
            </w:r>
            <w:r w:rsidRPr="00094CF2">
              <w:rPr>
                <w:rFonts w:ascii="Arial" w:hAnsi="Arial" w:cs="Arial"/>
                <w:sz w:val="20"/>
                <w:szCs w:val="20"/>
              </w:rPr>
              <w:t xml:space="preserve"> if currently taking FDCs due to the subjective nature of pain</w:t>
            </w:r>
          </w:p>
          <w:p w14:paraId="4ECA83A9" w14:textId="77777777" w:rsidR="000E2C7E" w:rsidRPr="00094CF2" w:rsidRDefault="000E2C7E" w:rsidP="00103D57">
            <w:pPr>
              <w:pStyle w:val="NoSpacing"/>
              <w:numPr>
                <w:ilvl w:val="0"/>
                <w:numId w:val="13"/>
              </w:numPr>
              <w:rPr>
                <w:rFonts w:ascii="Arial" w:hAnsi="Arial" w:cs="Arial"/>
                <w:sz w:val="20"/>
                <w:szCs w:val="20"/>
              </w:rPr>
            </w:pPr>
            <w:r w:rsidRPr="00094CF2">
              <w:rPr>
                <w:rFonts w:ascii="Arial" w:hAnsi="Arial" w:cs="Arial"/>
                <w:sz w:val="20"/>
                <w:szCs w:val="20"/>
              </w:rPr>
              <w:t>Limited clinical justification for FDCs to treat pain among some of the co-authors</w:t>
            </w:r>
          </w:p>
          <w:p w14:paraId="54CC75CE" w14:textId="6EEF95FB" w:rsidR="008E7A48" w:rsidRPr="00094CF2" w:rsidRDefault="008E7A48" w:rsidP="00103D57">
            <w:pPr>
              <w:pStyle w:val="NoSpacing"/>
              <w:numPr>
                <w:ilvl w:val="0"/>
                <w:numId w:val="13"/>
              </w:numPr>
              <w:rPr>
                <w:rFonts w:ascii="Arial" w:hAnsi="Arial" w:cs="Arial"/>
                <w:sz w:val="20"/>
                <w:szCs w:val="20"/>
              </w:rPr>
            </w:pPr>
            <w:r w:rsidRPr="00094CF2">
              <w:rPr>
                <w:rFonts w:ascii="Arial" w:hAnsi="Arial" w:cs="Arial"/>
                <w:sz w:val="20"/>
                <w:szCs w:val="20"/>
              </w:rPr>
              <w:t>Potential to enhance irrational prescribing</w:t>
            </w:r>
          </w:p>
        </w:tc>
      </w:tr>
      <w:tr w:rsidR="005E1295" w14:paraId="3E464DE9" w14:textId="77777777" w:rsidTr="007B3CF3">
        <w:tc>
          <w:tcPr>
            <w:tcW w:w="2688" w:type="dxa"/>
          </w:tcPr>
          <w:p w14:paraId="4AB162F7" w14:textId="77777777" w:rsidR="005E1295" w:rsidRPr="00D865BF" w:rsidRDefault="005E1295" w:rsidP="007B3CF3">
            <w:pPr>
              <w:pStyle w:val="NoSpacing"/>
              <w:rPr>
                <w:rFonts w:ascii="Arial" w:hAnsi="Arial" w:cs="Arial"/>
                <w:b/>
                <w:bCs/>
                <w:sz w:val="20"/>
                <w:szCs w:val="20"/>
              </w:rPr>
            </w:pPr>
            <w:r w:rsidRPr="00D865BF">
              <w:rPr>
                <w:rFonts w:ascii="Arial" w:hAnsi="Arial" w:cs="Arial"/>
                <w:b/>
                <w:bCs/>
                <w:sz w:val="20"/>
                <w:szCs w:val="20"/>
              </w:rPr>
              <w:t>Malaria</w:t>
            </w:r>
          </w:p>
        </w:tc>
        <w:tc>
          <w:tcPr>
            <w:tcW w:w="6322" w:type="dxa"/>
          </w:tcPr>
          <w:p w14:paraId="4EE2C303" w14:textId="77777777" w:rsidR="005E1295" w:rsidRPr="00094CF2" w:rsidRDefault="005E1295" w:rsidP="00103D57">
            <w:pPr>
              <w:pStyle w:val="NoSpacing"/>
              <w:numPr>
                <w:ilvl w:val="0"/>
                <w:numId w:val="13"/>
              </w:numPr>
              <w:rPr>
                <w:rFonts w:ascii="Arial" w:hAnsi="Arial" w:cs="Arial"/>
                <w:sz w:val="20"/>
                <w:szCs w:val="20"/>
              </w:rPr>
            </w:pPr>
            <w:r w:rsidRPr="00094CF2">
              <w:rPr>
                <w:rFonts w:ascii="Arial" w:hAnsi="Arial" w:cs="Arial"/>
                <w:sz w:val="20"/>
                <w:szCs w:val="20"/>
              </w:rPr>
              <w:t xml:space="preserve">Potential </w:t>
            </w:r>
            <w:r w:rsidR="00B23874" w:rsidRPr="00094CF2">
              <w:rPr>
                <w:rFonts w:ascii="Arial" w:hAnsi="Arial" w:cs="Arial"/>
                <w:sz w:val="20"/>
                <w:szCs w:val="20"/>
              </w:rPr>
              <w:t>concerns with tolerance to mefloquine FDCs</w:t>
            </w:r>
          </w:p>
          <w:p w14:paraId="12757273" w14:textId="77777777" w:rsidR="007E4A1A" w:rsidRPr="00094CF2" w:rsidRDefault="008B01AB" w:rsidP="007E4A1A">
            <w:pPr>
              <w:pStyle w:val="NoSpacing"/>
              <w:numPr>
                <w:ilvl w:val="0"/>
                <w:numId w:val="13"/>
              </w:numPr>
              <w:rPr>
                <w:rFonts w:ascii="Arial" w:hAnsi="Arial" w:cs="Arial"/>
                <w:sz w:val="20"/>
                <w:szCs w:val="20"/>
              </w:rPr>
            </w:pPr>
            <w:r w:rsidRPr="00094CF2">
              <w:rPr>
                <w:rFonts w:ascii="Arial" w:hAnsi="Arial" w:cs="Arial"/>
                <w:sz w:val="20"/>
                <w:szCs w:val="20"/>
              </w:rPr>
              <w:t>Appreciable number of unapproved FDCs in some LMICs</w:t>
            </w:r>
          </w:p>
          <w:p w14:paraId="04EC6765" w14:textId="77777777" w:rsidR="007E4A1A" w:rsidRPr="00094CF2" w:rsidRDefault="007E4A1A" w:rsidP="007E4A1A">
            <w:pPr>
              <w:pStyle w:val="NoSpacing"/>
              <w:numPr>
                <w:ilvl w:val="0"/>
                <w:numId w:val="13"/>
              </w:numPr>
              <w:rPr>
                <w:rFonts w:ascii="Arial" w:hAnsi="Arial" w:cs="Arial"/>
                <w:sz w:val="20"/>
                <w:szCs w:val="20"/>
              </w:rPr>
            </w:pPr>
            <w:r w:rsidRPr="00094CF2">
              <w:rPr>
                <w:rFonts w:ascii="Arial" w:hAnsi="Arial" w:cs="Arial"/>
                <w:sz w:val="20"/>
                <w:szCs w:val="20"/>
              </w:rPr>
              <w:t>Concerns with the pharmacokinetic profile of some FDCs for malaria impacting on their effectiveness and safety</w:t>
            </w:r>
          </w:p>
          <w:p w14:paraId="4666A65B" w14:textId="77777777" w:rsidR="00B26565" w:rsidRPr="00094CF2" w:rsidRDefault="00B26565" w:rsidP="007E4A1A">
            <w:pPr>
              <w:pStyle w:val="NoSpacing"/>
              <w:numPr>
                <w:ilvl w:val="0"/>
                <w:numId w:val="13"/>
              </w:numPr>
              <w:rPr>
                <w:rFonts w:ascii="Arial" w:hAnsi="Arial" w:cs="Arial"/>
                <w:sz w:val="20"/>
                <w:szCs w:val="20"/>
              </w:rPr>
            </w:pPr>
            <w:r w:rsidRPr="00094CF2">
              <w:rPr>
                <w:rFonts w:ascii="Arial" w:hAnsi="Arial" w:cs="Arial"/>
                <w:sz w:val="20"/>
                <w:szCs w:val="20"/>
              </w:rPr>
              <w:t>Potential loss of effectiveness</w:t>
            </w:r>
          </w:p>
          <w:p w14:paraId="7633DA30" w14:textId="0E5D2B46" w:rsidR="0059649C" w:rsidRPr="00094CF2" w:rsidRDefault="0059649C" w:rsidP="007E4A1A">
            <w:pPr>
              <w:pStyle w:val="NoSpacing"/>
              <w:numPr>
                <w:ilvl w:val="0"/>
                <w:numId w:val="13"/>
              </w:numPr>
              <w:rPr>
                <w:rFonts w:ascii="Arial" w:hAnsi="Arial" w:cs="Arial"/>
                <w:sz w:val="20"/>
                <w:szCs w:val="20"/>
              </w:rPr>
            </w:pPr>
            <w:r w:rsidRPr="00094CF2">
              <w:rPr>
                <w:rFonts w:ascii="Arial" w:hAnsi="Arial" w:cs="Arial"/>
                <w:sz w:val="20"/>
                <w:szCs w:val="20"/>
              </w:rPr>
              <w:t>Potential development of drug resistance to one or more of the components leading to loss of therapeutic options</w:t>
            </w:r>
          </w:p>
        </w:tc>
      </w:tr>
      <w:tr w:rsidR="005E1295" w14:paraId="40C09973" w14:textId="77777777" w:rsidTr="007B3CF3">
        <w:tc>
          <w:tcPr>
            <w:tcW w:w="2688" w:type="dxa"/>
          </w:tcPr>
          <w:p w14:paraId="2A27C1D5" w14:textId="627A3C40" w:rsidR="005E1295" w:rsidRPr="00D865BF" w:rsidRDefault="005E1295" w:rsidP="007B3CF3">
            <w:pPr>
              <w:pStyle w:val="NoSpacing"/>
              <w:rPr>
                <w:rFonts w:ascii="Arial" w:hAnsi="Arial" w:cs="Arial"/>
                <w:b/>
                <w:bCs/>
                <w:sz w:val="20"/>
                <w:szCs w:val="20"/>
              </w:rPr>
            </w:pPr>
            <w:r w:rsidRPr="00D865BF">
              <w:rPr>
                <w:rFonts w:ascii="Arial" w:hAnsi="Arial" w:cs="Arial"/>
                <w:b/>
                <w:bCs/>
                <w:sz w:val="20"/>
                <w:szCs w:val="20"/>
              </w:rPr>
              <w:lastRenderedPageBreak/>
              <w:t>T</w:t>
            </w:r>
            <w:r w:rsidR="00094CF2">
              <w:rPr>
                <w:rFonts w:ascii="Arial" w:hAnsi="Arial" w:cs="Arial"/>
                <w:b/>
                <w:bCs/>
                <w:sz w:val="20"/>
                <w:szCs w:val="20"/>
              </w:rPr>
              <w:t>uberculosis (TB)</w:t>
            </w:r>
          </w:p>
        </w:tc>
        <w:tc>
          <w:tcPr>
            <w:tcW w:w="6322" w:type="dxa"/>
          </w:tcPr>
          <w:p w14:paraId="301352F2" w14:textId="77777777" w:rsidR="00AF77B4" w:rsidRPr="00094CF2" w:rsidRDefault="006350A0" w:rsidP="00103D57">
            <w:pPr>
              <w:pStyle w:val="NoSpacing"/>
              <w:numPr>
                <w:ilvl w:val="0"/>
                <w:numId w:val="13"/>
              </w:numPr>
              <w:rPr>
                <w:rFonts w:ascii="Arial" w:hAnsi="Arial" w:cs="Arial"/>
                <w:sz w:val="20"/>
                <w:szCs w:val="20"/>
              </w:rPr>
            </w:pPr>
            <w:r w:rsidRPr="00094CF2">
              <w:rPr>
                <w:rFonts w:ascii="Arial" w:hAnsi="Arial" w:cs="Arial"/>
                <w:sz w:val="20"/>
                <w:szCs w:val="20"/>
              </w:rPr>
              <w:t>Difficult to desentize patients in the event of adverse effects</w:t>
            </w:r>
          </w:p>
          <w:p w14:paraId="1BC30140" w14:textId="224979B4" w:rsidR="005E1295" w:rsidRPr="00094CF2" w:rsidRDefault="00AF77B4" w:rsidP="00103D57">
            <w:pPr>
              <w:pStyle w:val="NoSpacing"/>
              <w:numPr>
                <w:ilvl w:val="0"/>
                <w:numId w:val="13"/>
              </w:numPr>
              <w:rPr>
                <w:rFonts w:ascii="Arial" w:hAnsi="Arial" w:cs="Arial"/>
                <w:sz w:val="20"/>
                <w:szCs w:val="20"/>
              </w:rPr>
            </w:pPr>
            <w:r w:rsidRPr="00094CF2">
              <w:rPr>
                <w:rFonts w:ascii="Arial" w:hAnsi="Arial" w:cs="Arial"/>
                <w:sz w:val="20"/>
                <w:szCs w:val="20"/>
              </w:rPr>
              <w:t>Potential for increased adverse events</w:t>
            </w:r>
          </w:p>
          <w:p w14:paraId="31478506" w14:textId="77777777" w:rsidR="00ED75BD" w:rsidRPr="00094CF2" w:rsidRDefault="00ED75BD" w:rsidP="00103D57">
            <w:pPr>
              <w:pStyle w:val="NoSpacing"/>
              <w:numPr>
                <w:ilvl w:val="0"/>
                <w:numId w:val="13"/>
              </w:numPr>
              <w:rPr>
                <w:rFonts w:ascii="Arial" w:hAnsi="Arial" w:cs="Arial"/>
                <w:sz w:val="20"/>
                <w:szCs w:val="20"/>
              </w:rPr>
            </w:pPr>
            <w:r w:rsidRPr="00094CF2">
              <w:rPr>
                <w:rFonts w:ascii="Arial" w:hAnsi="Arial" w:cs="Arial"/>
                <w:sz w:val="20"/>
                <w:szCs w:val="20"/>
              </w:rPr>
              <w:t xml:space="preserve">Some constituents of FDCs may cause more adverse effects than the originators </w:t>
            </w:r>
          </w:p>
          <w:p w14:paraId="4AA5E067" w14:textId="729FC3BC" w:rsidR="00146759" w:rsidRPr="00094CF2" w:rsidRDefault="00146759" w:rsidP="00103D57">
            <w:pPr>
              <w:pStyle w:val="NoSpacing"/>
              <w:numPr>
                <w:ilvl w:val="0"/>
                <w:numId w:val="13"/>
              </w:numPr>
              <w:rPr>
                <w:rFonts w:ascii="Arial" w:hAnsi="Arial" w:cs="Arial"/>
                <w:sz w:val="20"/>
                <w:szCs w:val="20"/>
              </w:rPr>
            </w:pPr>
            <w:r w:rsidRPr="00094CF2">
              <w:rPr>
                <w:rFonts w:ascii="Arial" w:hAnsi="Arial" w:cs="Arial"/>
                <w:sz w:val="20"/>
                <w:szCs w:val="20"/>
              </w:rPr>
              <w:t>Potential quality issues when medicines are combined especially with rifampicin in FDCs for TB</w:t>
            </w:r>
            <w:r w:rsidR="00504A89" w:rsidRPr="00094CF2">
              <w:rPr>
                <w:rFonts w:ascii="Arial" w:hAnsi="Arial" w:cs="Arial"/>
                <w:sz w:val="20"/>
                <w:szCs w:val="20"/>
              </w:rPr>
              <w:t xml:space="preserve"> – consequently vigilance is needed to monitor the quality of rifampicin as a key component of antimalarial FDCs given concerns with certain rifampicin FDCs in countries such as South Africa</w:t>
            </w:r>
          </w:p>
          <w:p w14:paraId="24CD1A71" w14:textId="7439A156" w:rsidR="00B26565" w:rsidRPr="00094CF2" w:rsidRDefault="00B26565" w:rsidP="00103D57">
            <w:pPr>
              <w:pStyle w:val="NoSpacing"/>
              <w:numPr>
                <w:ilvl w:val="0"/>
                <w:numId w:val="13"/>
              </w:numPr>
              <w:rPr>
                <w:rFonts w:ascii="Arial" w:hAnsi="Arial" w:cs="Arial"/>
                <w:sz w:val="20"/>
                <w:szCs w:val="20"/>
              </w:rPr>
            </w:pPr>
            <w:r w:rsidRPr="00094CF2">
              <w:rPr>
                <w:rFonts w:ascii="Arial" w:hAnsi="Arial" w:cs="Arial"/>
                <w:sz w:val="20"/>
                <w:szCs w:val="20"/>
              </w:rPr>
              <w:t>Potential loss of effectiveness</w:t>
            </w:r>
          </w:p>
          <w:p w14:paraId="61EF4432" w14:textId="331817FE" w:rsidR="006407AC" w:rsidRPr="00094CF2" w:rsidRDefault="006407AC" w:rsidP="00103D57">
            <w:pPr>
              <w:pStyle w:val="NoSpacing"/>
              <w:numPr>
                <w:ilvl w:val="0"/>
                <w:numId w:val="13"/>
              </w:numPr>
              <w:rPr>
                <w:rFonts w:ascii="Arial" w:hAnsi="Arial" w:cs="Arial"/>
                <w:sz w:val="20"/>
                <w:szCs w:val="20"/>
              </w:rPr>
            </w:pPr>
            <w:r w:rsidRPr="00094CF2">
              <w:rPr>
                <w:rFonts w:ascii="Arial" w:hAnsi="Arial" w:cs="Arial"/>
                <w:sz w:val="20"/>
                <w:szCs w:val="20"/>
              </w:rPr>
              <w:t>Potential development of drug resistance to one or more of the components leading to loss of therapeutic options</w:t>
            </w:r>
          </w:p>
          <w:p w14:paraId="15F3B056" w14:textId="46903AF5" w:rsidR="008E7A48" w:rsidRPr="00094CF2" w:rsidRDefault="008E7A48" w:rsidP="00504A89">
            <w:pPr>
              <w:pStyle w:val="NoSpacing"/>
              <w:numPr>
                <w:ilvl w:val="0"/>
                <w:numId w:val="13"/>
              </w:numPr>
              <w:rPr>
                <w:rFonts w:ascii="Arial" w:hAnsi="Arial" w:cs="Arial"/>
                <w:sz w:val="20"/>
                <w:szCs w:val="20"/>
              </w:rPr>
            </w:pPr>
            <w:r w:rsidRPr="00094CF2">
              <w:rPr>
                <w:rFonts w:ascii="Arial" w:hAnsi="Arial" w:cs="Arial"/>
                <w:sz w:val="20"/>
                <w:szCs w:val="20"/>
              </w:rPr>
              <w:t xml:space="preserve">The interaction between efavirenz </w:t>
            </w:r>
            <w:r w:rsidR="00504A89" w:rsidRPr="00094CF2">
              <w:rPr>
                <w:rFonts w:ascii="Arial" w:hAnsi="Arial" w:cs="Arial"/>
                <w:sz w:val="20"/>
                <w:szCs w:val="20"/>
              </w:rPr>
              <w:t>as well as lopinavir, dolutegravir, raltegravir with</w:t>
            </w:r>
            <w:r w:rsidRPr="00094CF2">
              <w:rPr>
                <w:rFonts w:ascii="Arial" w:hAnsi="Arial" w:cs="Arial"/>
                <w:sz w:val="20"/>
                <w:szCs w:val="20"/>
              </w:rPr>
              <w:t xml:space="preserve"> bedaquiline is a problem for patients with HIV who also have MXDR-TB (especially in sub-Saharan Africa) – necessitating a switch to twice daily nevirapine with separate companion tablets – antiretroviral FDCs without bedaquiline drug interactions are strongly recommended in these patients</w:t>
            </w:r>
          </w:p>
        </w:tc>
      </w:tr>
      <w:tr w:rsidR="005E1295" w14:paraId="017B279B" w14:textId="77777777" w:rsidTr="007B3CF3">
        <w:tc>
          <w:tcPr>
            <w:tcW w:w="2688" w:type="dxa"/>
          </w:tcPr>
          <w:p w14:paraId="37CBB22F" w14:textId="17A960DA" w:rsidR="005E1295" w:rsidRPr="00D865BF" w:rsidRDefault="002D0C12" w:rsidP="007B3CF3">
            <w:pPr>
              <w:pStyle w:val="NoSpacing"/>
              <w:rPr>
                <w:rFonts w:ascii="Arial" w:hAnsi="Arial" w:cs="Arial"/>
                <w:b/>
                <w:bCs/>
                <w:sz w:val="20"/>
                <w:szCs w:val="20"/>
              </w:rPr>
            </w:pPr>
            <w:r w:rsidRPr="00A83FAD">
              <w:rPr>
                <w:rFonts w:ascii="Arial" w:hAnsi="Arial" w:cs="Arial"/>
                <w:b/>
                <w:bCs/>
                <w:sz w:val="20"/>
                <w:szCs w:val="20"/>
              </w:rPr>
              <w:t>Human immunodeficiency virus</w:t>
            </w:r>
            <w:r w:rsidRPr="005B4DD1">
              <w:rPr>
                <w:rFonts w:ascii="Arial" w:hAnsi="Arial" w:cs="Arial"/>
                <w:sz w:val="20"/>
                <w:szCs w:val="20"/>
              </w:rPr>
              <w:t xml:space="preserve"> </w:t>
            </w:r>
            <w:r>
              <w:rPr>
                <w:rFonts w:ascii="Arial" w:hAnsi="Arial" w:cs="Arial"/>
                <w:sz w:val="20"/>
                <w:szCs w:val="20"/>
              </w:rPr>
              <w:t>(</w:t>
            </w:r>
            <w:r w:rsidR="005E1295" w:rsidRPr="00D865BF">
              <w:rPr>
                <w:rFonts w:ascii="Arial" w:hAnsi="Arial" w:cs="Arial"/>
                <w:b/>
                <w:bCs/>
                <w:sz w:val="20"/>
                <w:szCs w:val="20"/>
              </w:rPr>
              <w:t>HIV</w:t>
            </w:r>
            <w:r>
              <w:rPr>
                <w:rFonts w:ascii="Arial" w:hAnsi="Arial" w:cs="Arial"/>
                <w:b/>
                <w:bCs/>
                <w:sz w:val="20"/>
                <w:szCs w:val="20"/>
              </w:rPr>
              <w:t>)</w:t>
            </w:r>
          </w:p>
        </w:tc>
        <w:tc>
          <w:tcPr>
            <w:tcW w:w="6322" w:type="dxa"/>
          </w:tcPr>
          <w:p w14:paraId="71BD88B0" w14:textId="143C4B2B" w:rsidR="005E1295" w:rsidRPr="00094CF2" w:rsidRDefault="006350A0" w:rsidP="00504A89">
            <w:pPr>
              <w:pStyle w:val="NoSpacing"/>
              <w:numPr>
                <w:ilvl w:val="0"/>
                <w:numId w:val="13"/>
              </w:numPr>
              <w:rPr>
                <w:rFonts w:ascii="Arial" w:hAnsi="Arial" w:cs="Arial"/>
                <w:sz w:val="20"/>
                <w:szCs w:val="20"/>
              </w:rPr>
            </w:pPr>
            <w:r w:rsidRPr="00094CF2">
              <w:rPr>
                <w:rFonts w:ascii="Arial" w:hAnsi="Arial" w:cs="Arial"/>
                <w:sz w:val="20"/>
                <w:szCs w:val="20"/>
              </w:rPr>
              <w:t>Difficult to desen</w:t>
            </w:r>
            <w:r w:rsidR="00A5666A" w:rsidRPr="00094CF2">
              <w:rPr>
                <w:rFonts w:ascii="Arial" w:hAnsi="Arial" w:cs="Arial"/>
                <w:sz w:val="20"/>
                <w:szCs w:val="20"/>
              </w:rPr>
              <w:t>si</w:t>
            </w:r>
            <w:r w:rsidRPr="00094CF2">
              <w:rPr>
                <w:rFonts w:ascii="Arial" w:hAnsi="Arial" w:cs="Arial"/>
                <w:sz w:val="20"/>
                <w:szCs w:val="20"/>
              </w:rPr>
              <w:t>tize patients in the event of adverse effects</w:t>
            </w:r>
            <w:r w:rsidR="00504A89" w:rsidRPr="00094CF2">
              <w:rPr>
                <w:rFonts w:ascii="Arial" w:hAnsi="Arial" w:cs="Arial"/>
                <w:sz w:val="20"/>
                <w:szCs w:val="20"/>
              </w:rPr>
              <w:t>, with the p</w:t>
            </w:r>
            <w:r w:rsidR="00AF77B4" w:rsidRPr="00094CF2">
              <w:rPr>
                <w:rFonts w:ascii="Arial" w:hAnsi="Arial" w:cs="Arial"/>
                <w:sz w:val="20"/>
                <w:szCs w:val="20"/>
              </w:rPr>
              <w:t>otential for increased adverse events</w:t>
            </w:r>
            <w:r w:rsidR="00504A89" w:rsidRPr="00094CF2">
              <w:rPr>
                <w:rFonts w:ascii="Arial" w:hAnsi="Arial" w:cs="Arial"/>
                <w:sz w:val="20"/>
                <w:szCs w:val="20"/>
              </w:rPr>
              <w:t xml:space="preserve"> with FDCs</w:t>
            </w:r>
          </w:p>
          <w:p w14:paraId="3950B4BD" w14:textId="1297D9EE" w:rsidR="00ED75BD" w:rsidRPr="00094CF2" w:rsidRDefault="00ED75BD" w:rsidP="00103D57">
            <w:pPr>
              <w:pStyle w:val="NoSpacing"/>
              <w:numPr>
                <w:ilvl w:val="0"/>
                <w:numId w:val="13"/>
              </w:numPr>
              <w:rPr>
                <w:rFonts w:ascii="Arial" w:hAnsi="Arial" w:cs="Arial"/>
                <w:sz w:val="20"/>
                <w:szCs w:val="20"/>
              </w:rPr>
            </w:pPr>
            <w:r w:rsidRPr="00094CF2">
              <w:rPr>
                <w:rFonts w:ascii="Arial" w:hAnsi="Arial" w:cs="Arial"/>
                <w:sz w:val="20"/>
                <w:szCs w:val="20"/>
              </w:rPr>
              <w:t>Some constituents of FDCs may cause more adverse effects than the originators</w:t>
            </w:r>
            <w:r w:rsidR="00D17DD6" w:rsidRPr="00094CF2">
              <w:rPr>
                <w:rFonts w:ascii="Arial" w:hAnsi="Arial" w:cs="Arial"/>
                <w:sz w:val="20"/>
                <w:szCs w:val="20"/>
              </w:rPr>
              <w:t xml:space="preserve"> </w:t>
            </w:r>
            <w:r w:rsidR="00504A89" w:rsidRPr="00094CF2">
              <w:rPr>
                <w:rFonts w:ascii="Arial" w:hAnsi="Arial" w:cs="Arial"/>
                <w:sz w:val="20"/>
                <w:szCs w:val="20"/>
              </w:rPr>
              <w:t>necessitating</w:t>
            </w:r>
            <w:r w:rsidR="00D17DD6" w:rsidRPr="00094CF2">
              <w:rPr>
                <w:rFonts w:ascii="Arial" w:hAnsi="Arial" w:cs="Arial"/>
                <w:sz w:val="20"/>
                <w:szCs w:val="20"/>
              </w:rPr>
              <w:t xml:space="preserve"> careful monitoring of patients</w:t>
            </w:r>
          </w:p>
          <w:p w14:paraId="35C27869" w14:textId="3E5D3F58" w:rsidR="00B26565" w:rsidRPr="00094CF2" w:rsidRDefault="00B26565" w:rsidP="00103D57">
            <w:pPr>
              <w:pStyle w:val="NoSpacing"/>
              <w:numPr>
                <w:ilvl w:val="0"/>
                <w:numId w:val="13"/>
              </w:numPr>
              <w:rPr>
                <w:rFonts w:ascii="Arial" w:hAnsi="Arial" w:cs="Arial"/>
                <w:sz w:val="20"/>
                <w:szCs w:val="20"/>
              </w:rPr>
            </w:pPr>
            <w:r w:rsidRPr="00094CF2">
              <w:rPr>
                <w:rFonts w:ascii="Arial" w:hAnsi="Arial" w:cs="Arial"/>
                <w:sz w:val="20"/>
                <w:szCs w:val="20"/>
              </w:rPr>
              <w:t>Potential loss of effectiveness</w:t>
            </w:r>
            <w:r w:rsidR="00D17DD6" w:rsidRPr="00094CF2">
              <w:rPr>
                <w:rFonts w:ascii="Arial" w:hAnsi="Arial" w:cs="Arial"/>
                <w:sz w:val="20"/>
                <w:szCs w:val="20"/>
              </w:rPr>
              <w:t xml:space="preserve"> over time</w:t>
            </w:r>
          </w:p>
          <w:p w14:paraId="1A53E52B" w14:textId="1F8B6011" w:rsidR="006407AC" w:rsidRPr="00094CF2" w:rsidRDefault="006407AC" w:rsidP="00103D57">
            <w:pPr>
              <w:pStyle w:val="NoSpacing"/>
              <w:numPr>
                <w:ilvl w:val="0"/>
                <w:numId w:val="13"/>
              </w:numPr>
              <w:rPr>
                <w:rFonts w:ascii="Arial" w:hAnsi="Arial" w:cs="Arial"/>
                <w:sz w:val="20"/>
                <w:szCs w:val="20"/>
              </w:rPr>
            </w:pPr>
            <w:r w:rsidRPr="00094CF2">
              <w:rPr>
                <w:rFonts w:ascii="Arial" w:hAnsi="Arial" w:cs="Arial"/>
                <w:sz w:val="20"/>
                <w:szCs w:val="20"/>
              </w:rPr>
              <w:t>Potential development of drug resistance to one or more of the components leading to loss of therapeutic options</w:t>
            </w:r>
          </w:p>
          <w:p w14:paraId="30919274" w14:textId="20027555" w:rsidR="00504A89" w:rsidRPr="00094CF2" w:rsidRDefault="00504A89" w:rsidP="00504A89">
            <w:pPr>
              <w:pStyle w:val="NoSpacing"/>
              <w:numPr>
                <w:ilvl w:val="0"/>
                <w:numId w:val="13"/>
              </w:numPr>
              <w:rPr>
                <w:rFonts w:ascii="Arial" w:hAnsi="Arial" w:cs="Arial"/>
                <w:sz w:val="20"/>
                <w:szCs w:val="20"/>
              </w:rPr>
            </w:pPr>
            <w:r w:rsidRPr="00094CF2">
              <w:rPr>
                <w:rFonts w:ascii="Arial" w:hAnsi="Arial" w:cs="Arial"/>
                <w:sz w:val="20"/>
                <w:szCs w:val="20"/>
              </w:rPr>
              <w:t xml:space="preserve">Currently no liquid formulation FDCs are available for paediatric patients </w:t>
            </w:r>
          </w:p>
          <w:p w14:paraId="58977274" w14:textId="77777777" w:rsidR="00504A89" w:rsidRPr="00094CF2" w:rsidRDefault="00504A89" w:rsidP="00504A89">
            <w:pPr>
              <w:pStyle w:val="NoSpacing"/>
              <w:numPr>
                <w:ilvl w:val="0"/>
                <w:numId w:val="13"/>
              </w:numPr>
              <w:rPr>
                <w:rFonts w:ascii="Arial" w:hAnsi="Arial" w:cs="Arial"/>
                <w:sz w:val="20"/>
                <w:szCs w:val="20"/>
              </w:rPr>
            </w:pPr>
            <w:r w:rsidRPr="00094CF2">
              <w:rPr>
                <w:rFonts w:ascii="Arial" w:hAnsi="Arial" w:cs="Arial"/>
                <w:sz w:val="20"/>
                <w:szCs w:val="20"/>
              </w:rPr>
              <w:t xml:space="preserve">Imperative to educate patients that FDCs cannot be crushed or dissolved to improve swallowing as bioequivalence will be compromised </w:t>
            </w:r>
          </w:p>
          <w:p w14:paraId="349CE147" w14:textId="40858A69" w:rsidR="00D17DD6" w:rsidRPr="00094CF2" w:rsidRDefault="00D17DD6" w:rsidP="00504A89">
            <w:pPr>
              <w:pStyle w:val="NoSpacing"/>
              <w:numPr>
                <w:ilvl w:val="0"/>
                <w:numId w:val="13"/>
              </w:numPr>
              <w:rPr>
                <w:rFonts w:ascii="Arial" w:hAnsi="Arial" w:cs="Arial"/>
                <w:sz w:val="20"/>
                <w:szCs w:val="20"/>
              </w:rPr>
            </w:pPr>
            <w:r w:rsidRPr="00094CF2">
              <w:rPr>
                <w:rFonts w:ascii="Arial" w:hAnsi="Arial" w:cs="Arial"/>
                <w:sz w:val="20"/>
                <w:szCs w:val="20"/>
              </w:rPr>
              <w:t>Supply chain integrity is imperative to ensure a continuous supply of ARV FDCs for patients with interruptions in supply associated with sub-clinical outcomes</w:t>
            </w:r>
          </w:p>
        </w:tc>
      </w:tr>
    </w:tbl>
    <w:p w14:paraId="046EAEE1" w14:textId="50821487" w:rsidR="002D0C12" w:rsidRDefault="002D0C12" w:rsidP="002D0C12">
      <w:pPr>
        <w:pStyle w:val="NoSpacing"/>
        <w:rPr>
          <w:rFonts w:ascii="Arial" w:hAnsi="Arial" w:cs="Arial"/>
          <w:color w:val="000000"/>
          <w:sz w:val="18"/>
          <w:szCs w:val="18"/>
        </w:rPr>
      </w:pPr>
      <w:r>
        <w:rPr>
          <w:rFonts w:ascii="Arial" w:hAnsi="Arial" w:cs="Arial"/>
          <w:color w:val="000000"/>
          <w:sz w:val="18"/>
          <w:szCs w:val="18"/>
        </w:rPr>
        <w:t>Abbreviations</w:t>
      </w:r>
      <w:r w:rsidRPr="003379D0">
        <w:rPr>
          <w:rFonts w:ascii="Arial" w:hAnsi="Arial" w:cs="Arial"/>
          <w:color w:val="000000"/>
          <w:sz w:val="18"/>
          <w:szCs w:val="18"/>
        </w:rPr>
        <w:t xml:space="preserve">: </w:t>
      </w:r>
      <w:r>
        <w:rPr>
          <w:rFonts w:ascii="Arial" w:hAnsi="Arial" w:cs="Arial"/>
          <w:color w:val="000000"/>
          <w:sz w:val="18"/>
          <w:szCs w:val="18"/>
        </w:rPr>
        <w:t xml:space="preserve">FDC = Fixed Dose Combination; ICS/ LABAs = Inhaled corticosteroids/ long acting </w:t>
      </w:r>
      <w:r w:rsidRPr="00D17F3A">
        <w:rPr>
          <w:rFonts w:ascii="Arial" w:hAnsi="Arial" w:cs="Arial"/>
          <w:sz w:val="20"/>
          <w:szCs w:val="20"/>
        </w:rPr>
        <w:t>β</w:t>
      </w:r>
      <w:r>
        <w:rPr>
          <w:rFonts w:ascii="Arial" w:hAnsi="Arial" w:cs="Arial"/>
          <w:color w:val="000000"/>
          <w:sz w:val="18"/>
          <w:szCs w:val="18"/>
        </w:rPr>
        <w:t xml:space="preserve"> agonists; </w:t>
      </w:r>
      <w:r w:rsidRPr="00053476">
        <w:rPr>
          <w:rFonts w:ascii="Arial" w:hAnsi="Arial" w:cs="Arial"/>
          <w:sz w:val="20"/>
          <w:szCs w:val="20"/>
        </w:rPr>
        <w:t>MDR-TB</w:t>
      </w:r>
      <w:r>
        <w:rPr>
          <w:rFonts w:ascii="Arial" w:hAnsi="Arial" w:cs="Arial"/>
          <w:sz w:val="20"/>
          <w:szCs w:val="20"/>
        </w:rPr>
        <w:t xml:space="preserve"> = Multidrug resistant TB</w:t>
      </w:r>
    </w:p>
    <w:p w14:paraId="6CAB0B5F" w14:textId="77777777" w:rsidR="005E1295" w:rsidRDefault="005E1295" w:rsidP="005E1295">
      <w:pPr>
        <w:pStyle w:val="NoSpacing"/>
      </w:pPr>
    </w:p>
    <w:p w14:paraId="6CA972C8" w14:textId="0654BA52" w:rsidR="002D0C12" w:rsidRDefault="00A2164E" w:rsidP="0050309F">
      <w:pPr>
        <w:pStyle w:val="NoSpacing"/>
        <w:rPr>
          <w:rFonts w:ascii="Arial" w:hAnsi="Arial" w:cs="Arial"/>
          <w:sz w:val="20"/>
          <w:szCs w:val="20"/>
        </w:rPr>
      </w:pPr>
      <w:r>
        <w:rPr>
          <w:rFonts w:ascii="Arial" w:hAnsi="Arial" w:cs="Arial"/>
          <w:sz w:val="20"/>
          <w:szCs w:val="20"/>
        </w:rPr>
        <w:t>Box 1 contains suggestions for possible activities that can be undertaken within countries to enhance the prescribing of valued FDCs</w:t>
      </w:r>
      <w:r w:rsidR="001A737C">
        <w:rPr>
          <w:rFonts w:ascii="Arial" w:hAnsi="Arial" w:cs="Arial"/>
          <w:sz w:val="20"/>
          <w:szCs w:val="20"/>
        </w:rPr>
        <w:t xml:space="preserve"> given the concerns that have existed regarding FDCs with appreciable variability in their availability among LMICs (Table 2)</w:t>
      </w:r>
      <w:r w:rsidR="00053476">
        <w:rPr>
          <w:rFonts w:ascii="Arial" w:hAnsi="Arial" w:cs="Arial"/>
          <w:sz w:val="20"/>
          <w:szCs w:val="20"/>
        </w:rPr>
        <w:t>.</w:t>
      </w:r>
      <w:r w:rsidR="001E1EA3">
        <w:rPr>
          <w:rFonts w:ascii="Arial" w:hAnsi="Arial" w:cs="Arial"/>
          <w:sz w:val="20"/>
          <w:szCs w:val="20"/>
        </w:rPr>
        <w:t xml:space="preserve"> </w:t>
      </w:r>
      <w:r w:rsidR="00053476">
        <w:rPr>
          <w:rFonts w:ascii="Arial" w:hAnsi="Arial" w:cs="Arial"/>
          <w:sz w:val="20"/>
          <w:szCs w:val="20"/>
        </w:rPr>
        <w:t>Potential activities</w:t>
      </w:r>
      <w:r w:rsidR="001E1EA3">
        <w:rPr>
          <w:rFonts w:ascii="Arial" w:hAnsi="Arial" w:cs="Arial"/>
          <w:sz w:val="20"/>
          <w:szCs w:val="20"/>
        </w:rPr>
        <w:t xml:space="preserve"> include a greater role for patients and patient organisations to enhance the prescribing and adherence to valued FDCs to enable patients to attain and retain treatment goals especially </w:t>
      </w:r>
      <w:r w:rsidR="002D0C12">
        <w:rPr>
          <w:rFonts w:ascii="Arial" w:hAnsi="Arial" w:cs="Arial"/>
          <w:sz w:val="20"/>
          <w:szCs w:val="20"/>
        </w:rPr>
        <w:t>those</w:t>
      </w:r>
      <w:r w:rsidR="001E1EA3">
        <w:rPr>
          <w:rFonts w:ascii="Arial" w:hAnsi="Arial" w:cs="Arial"/>
          <w:sz w:val="20"/>
          <w:szCs w:val="20"/>
        </w:rPr>
        <w:t xml:space="preserve"> with chronic NCDs</w:t>
      </w:r>
      <w:r w:rsidR="00801324">
        <w:rPr>
          <w:rFonts w:ascii="Arial" w:hAnsi="Arial" w:cs="Arial"/>
          <w:sz w:val="20"/>
          <w:szCs w:val="20"/>
        </w:rPr>
        <w:t xml:space="preserve"> </w:t>
      </w:r>
      <w:r w:rsidR="00801324">
        <w:rPr>
          <w:rFonts w:ascii="Arial" w:hAnsi="Arial" w:cs="Arial"/>
          <w:sz w:val="20"/>
          <w:szCs w:val="20"/>
        </w:rPr>
        <w:fldChar w:fldCharType="begin"/>
      </w:r>
      <w:r w:rsidR="00F93798">
        <w:rPr>
          <w:rFonts w:ascii="Arial" w:hAnsi="Arial" w:cs="Arial"/>
          <w:sz w:val="20"/>
          <w:szCs w:val="20"/>
        </w:rPr>
        <w:instrText xml:space="preserve"> ADDIN EN.CITE &lt;EndNote&gt;&lt;Cite&gt;&lt;RecNum&gt;6528&lt;/RecNum&gt;&lt;DisplayText&gt;(332)&lt;/DisplayText&gt;&lt;record&gt;&lt;rec-number&gt;6528&lt;/rec-number&gt;&lt;foreign-keys&gt;&lt;key app="EN" db-id="tztewz5eed050ueewv75axahvav02sewvwrv" timestamp="1576926362"&gt;6528&lt;/key&gt;&lt;/foreign-keys&gt;&lt;ref-type name="Journal Article"&gt;17&lt;/ref-type&gt;&lt;contributors&gt;&lt;/contributors&gt;&lt;titles&gt;&lt;title&gt;Medication with reason. Available at URL: https://www.liekysrozumom.sk/&lt;/title&gt;&lt;/titles&gt;&lt;dates&gt;&lt;/dates&gt;&lt;urls&gt;&lt;/urls&gt;&lt;/record&gt;&lt;/Cite&gt;&lt;/EndNote&gt;</w:instrText>
      </w:r>
      <w:r w:rsidR="00801324">
        <w:rPr>
          <w:rFonts w:ascii="Arial" w:hAnsi="Arial" w:cs="Arial"/>
          <w:sz w:val="20"/>
          <w:szCs w:val="20"/>
        </w:rPr>
        <w:fldChar w:fldCharType="separate"/>
      </w:r>
      <w:r w:rsidR="00F93798">
        <w:rPr>
          <w:rFonts w:ascii="Arial" w:hAnsi="Arial" w:cs="Arial"/>
          <w:noProof/>
          <w:sz w:val="20"/>
          <w:szCs w:val="20"/>
        </w:rPr>
        <w:t>(332)</w:t>
      </w:r>
      <w:r w:rsidR="00801324">
        <w:rPr>
          <w:rFonts w:ascii="Arial" w:hAnsi="Arial" w:cs="Arial"/>
          <w:sz w:val="20"/>
          <w:szCs w:val="20"/>
        </w:rPr>
        <w:fldChar w:fldCharType="end"/>
      </w:r>
      <w:r w:rsidR="001E1EA3">
        <w:rPr>
          <w:rFonts w:ascii="Arial" w:hAnsi="Arial" w:cs="Arial"/>
          <w:sz w:val="20"/>
          <w:szCs w:val="20"/>
        </w:rPr>
        <w:t xml:space="preserve">. </w:t>
      </w:r>
      <w:r w:rsidR="00222114">
        <w:rPr>
          <w:rFonts w:ascii="Arial" w:hAnsi="Arial" w:cs="Arial"/>
          <w:sz w:val="20"/>
          <w:szCs w:val="20"/>
        </w:rPr>
        <w:t xml:space="preserve">In addition, helping </w:t>
      </w:r>
      <w:r w:rsidR="00504A89">
        <w:rPr>
          <w:rFonts w:ascii="Arial" w:hAnsi="Arial" w:cs="Arial"/>
          <w:sz w:val="20"/>
          <w:szCs w:val="20"/>
        </w:rPr>
        <w:t xml:space="preserve">to </w:t>
      </w:r>
      <w:r w:rsidR="00222114">
        <w:rPr>
          <w:rFonts w:ascii="Arial" w:hAnsi="Arial" w:cs="Arial"/>
          <w:sz w:val="20"/>
          <w:szCs w:val="20"/>
        </w:rPr>
        <w:t xml:space="preserve">ensure FDCs are produced at low costs, which is especially important where there are issues of access and high co-payments, combined with incentives to enhance their development and availability </w:t>
      </w:r>
      <w:r w:rsidR="00222114">
        <w:rPr>
          <w:rFonts w:ascii="Arial" w:hAnsi="Arial" w:cs="Arial"/>
          <w:sz w:val="20"/>
          <w:szCs w:val="20"/>
        </w:rPr>
        <w:fldChar w:fldCharType="begin">
          <w:fldData xml:space="preserve">PEVuZE5vdGU+PENpdGU+PEF1dGhvcj5EaW9uaXNpbzwvQXV0aG9yPjxZZWFyPjIwMDc8L1llYXI+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</w:fldData>
        </w:fldChar>
      </w:r>
      <w:r w:rsidR="00F93798">
        <w:rPr>
          <w:rFonts w:ascii="Arial" w:hAnsi="Arial" w:cs="Arial"/>
          <w:sz w:val="20"/>
          <w:szCs w:val="20"/>
        </w:rPr>
        <w:instrText xml:space="preserve"> ADDIN EN.CITE </w:instrText>
      </w:r>
      <w:r w:rsidR="00F93798">
        <w:rPr>
          <w:rFonts w:ascii="Arial" w:hAnsi="Arial" w:cs="Arial"/>
          <w:sz w:val="20"/>
          <w:szCs w:val="20"/>
        </w:rPr>
        <w:fldChar w:fldCharType="begin">
          <w:fldData xml:space="preserve">PEVuZE5vdGU+PENpdGU+PEF1dGhvcj5EaW9uaXNpbzwvQXV0aG9yPjxZZWFyPjIwMDc8L1llYXI+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</w:fldData>
        </w:fldChar>
      </w:r>
      <w:r w:rsidR="00F93798">
        <w:rPr>
          <w:rFonts w:ascii="Arial" w:hAnsi="Arial" w:cs="Arial"/>
          <w:sz w:val="20"/>
          <w:szCs w:val="20"/>
        </w:rPr>
        <w:instrText xml:space="preserve"> ADDIN EN.CITE.DATA </w:instrText>
      </w:r>
      <w:r w:rsidR="00F93798">
        <w:rPr>
          <w:rFonts w:ascii="Arial" w:hAnsi="Arial" w:cs="Arial"/>
          <w:sz w:val="20"/>
          <w:szCs w:val="20"/>
        </w:rPr>
      </w:r>
      <w:r w:rsidR="00F93798">
        <w:rPr>
          <w:rFonts w:ascii="Arial" w:hAnsi="Arial" w:cs="Arial"/>
          <w:sz w:val="20"/>
          <w:szCs w:val="20"/>
        </w:rPr>
        <w:fldChar w:fldCharType="end"/>
      </w:r>
      <w:r w:rsidR="00222114">
        <w:rPr>
          <w:rFonts w:ascii="Arial" w:hAnsi="Arial" w:cs="Arial"/>
          <w:sz w:val="20"/>
          <w:szCs w:val="20"/>
        </w:rPr>
      </w:r>
      <w:r w:rsidR="00222114">
        <w:rPr>
          <w:rFonts w:ascii="Arial" w:hAnsi="Arial" w:cs="Arial"/>
          <w:sz w:val="20"/>
          <w:szCs w:val="20"/>
        </w:rPr>
        <w:fldChar w:fldCharType="separate"/>
      </w:r>
      <w:r w:rsidR="00F93798">
        <w:rPr>
          <w:rFonts w:ascii="Arial" w:hAnsi="Arial" w:cs="Arial"/>
          <w:noProof/>
          <w:sz w:val="20"/>
          <w:szCs w:val="20"/>
        </w:rPr>
        <w:t>(333)</w:t>
      </w:r>
      <w:r w:rsidR="00222114">
        <w:rPr>
          <w:rFonts w:ascii="Arial" w:hAnsi="Arial" w:cs="Arial"/>
          <w:sz w:val="20"/>
          <w:szCs w:val="20"/>
        </w:rPr>
        <w:fldChar w:fldCharType="end"/>
      </w:r>
      <w:r w:rsidR="00222114">
        <w:rPr>
          <w:rFonts w:ascii="Arial" w:hAnsi="Arial" w:cs="Arial"/>
          <w:sz w:val="20"/>
          <w:szCs w:val="20"/>
        </w:rPr>
        <w:t xml:space="preserve">. </w:t>
      </w:r>
      <w:r w:rsidR="00053476">
        <w:rPr>
          <w:rFonts w:ascii="Arial" w:hAnsi="Arial" w:cs="Arial"/>
          <w:sz w:val="20"/>
          <w:szCs w:val="20"/>
        </w:rPr>
        <w:t xml:space="preserve">Finally, </w:t>
      </w:r>
      <w:r w:rsidR="002D0C12">
        <w:rPr>
          <w:rFonts w:ascii="Arial" w:hAnsi="Arial" w:cs="Arial"/>
          <w:sz w:val="20"/>
          <w:szCs w:val="20"/>
        </w:rPr>
        <w:t xml:space="preserve">there is a great need for </w:t>
      </w:r>
      <w:r w:rsidR="00053476">
        <w:rPr>
          <w:rFonts w:ascii="Arial" w:hAnsi="Arial" w:cs="Arial"/>
          <w:sz w:val="20"/>
          <w:szCs w:val="20"/>
        </w:rPr>
        <w:t xml:space="preserve">more published studies and health technology assessments demonstrating their value in LMICs given the current paucity of studies to date (Table 1). </w:t>
      </w:r>
    </w:p>
    <w:p w14:paraId="4DB55E62" w14:textId="77777777" w:rsidR="002D0C12" w:rsidRDefault="002D0C12" w:rsidP="0050309F">
      <w:pPr>
        <w:pStyle w:val="NoSpacing"/>
        <w:rPr>
          <w:rFonts w:ascii="Arial" w:hAnsi="Arial" w:cs="Arial"/>
          <w:sz w:val="20"/>
          <w:szCs w:val="20"/>
        </w:rPr>
      </w:pPr>
    </w:p>
    <w:p w14:paraId="503BD910" w14:textId="3BA540D7" w:rsidR="005E1295" w:rsidRDefault="00A2164E" w:rsidP="0050309F">
      <w:pPr>
        <w:pStyle w:val="NoSpacing"/>
        <w:rPr>
          <w:rFonts w:ascii="Arial" w:hAnsi="Arial" w:cs="Arial"/>
          <w:sz w:val="20"/>
          <w:szCs w:val="20"/>
        </w:rPr>
      </w:pPr>
      <w:r>
        <w:rPr>
          <w:rFonts w:ascii="Arial" w:hAnsi="Arial" w:cs="Arial"/>
          <w:sz w:val="20"/>
          <w:szCs w:val="20"/>
        </w:rPr>
        <w:t>Box 2 document</w:t>
      </w:r>
      <w:r w:rsidR="001E1EA3">
        <w:rPr>
          <w:rFonts w:ascii="Arial" w:hAnsi="Arial" w:cs="Arial"/>
          <w:sz w:val="20"/>
          <w:szCs w:val="20"/>
        </w:rPr>
        <w:t>s</w:t>
      </w:r>
      <w:r>
        <w:rPr>
          <w:rFonts w:ascii="Arial" w:hAnsi="Arial" w:cs="Arial"/>
          <w:sz w:val="20"/>
          <w:szCs w:val="20"/>
        </w:rPr>
        <w:t xml:space="preserve"> potential activities that </w:t>
      </w:r>
      <w:r w:rsidR="00ED55C1">
        <w:rPr>
          <w:rFonts w:ascii="Arial" w:hAnsi="Arial" w:cs="Arial"/>
          <w:sz w:val="20"/>
          <w:szCs w:val="20"/>
        </w:rPr>
        <w:t>can be undertaken to reduce or negate the availability and prescribing of FDCs of limited value and/ or where there are concerns with their irrationality.</w:t>
      </w:r>
    </w:p>
    <w:p w14:paraId="4C99DBCE" w14:textId="4592498C" w:rsidR="00ED55C1" w:rsidRDefault="00ED55C1" w:rsidP="0050309F">
      <w:pPr>
        <w:pStyle w:val="NoSpacing"/>
        <w:rPr>
          <w:rFonts w:ascii="Arial" w:hAnsi="Arial" w:cs="Arial"/>
          <w:sz w:val="20"/>
          <w:szCs w:val="20"/>
        </w:rPr>
      </w:pPr>
    </w:p>
    <w:p w14:paraId="0ADA00EE" w14:textId="77777777" w:rsidR="00F225F8" w:rsidRDefault="00F225F8">
      <w:pPr>
        <w:rPr>
          <w:rFonts w:eastAsiaTheme="minorEastAsia"/>
          <w:color w:val="auto"/>
          <w:sz w:val="20"/>
          <w:szCs w:val="20"/>
          <w:u w:val="single"/>
          <w:lang w:eastAsia="en-GB"/>
        </w:rPr>
      </w:pPr>
      <w:r>
        <w:rPr>
          <w:sz w:val="20"/>
          <w:szCs w:val="20"/>
          <w:u w:val="single"/>
        </w:rPr>
        <w:br w:type="page"/>
      </w:r>
    </w:p>
    <w:p w14:paraId="181C664A" w14:textId="33F9A274" w:rsidR="00ED55C1" w:rsidRPr="00ED55C1" w:rsidRDefault="00ED55C1" w:rsidP="0050309F">
      <w:pPr>
        <w:pStyle w:val="NoSpacing"/>
        <w:rPr>
          <w:rFonts w:ascii="Arial" w:hAnsi="Arial" w:cs="Arial"/>
          <w:sz w:val="20"/>
          <w:szCs w:val="20"/>
          <w:u w:val="single"/>
        </w:rPr>
      </w:pPr>
      <w:r w:rsidRPr="00ED55C1">
        <w:rPr>
          <w:rFonts w:ascii="Arial" w:hAnsi="Arial" w:cs="Arial"/>
          <w:sz w:val="20"/>
          <w:szCs w:val="20"/>
          <w:u w:val="single"/>
        </w:rPr>
        <w:lastRenderedPageBreak/>
        <w:t>Box 1 – Potential initiatives that can be undertaken by key stakeholder groups to enhance the availability and prescribing of valued FDCs</w:t>
      </w:r>
    </w:p>
    <w:p w14:paraId="49FF16D3" w14:textId="5A1B88FF" w:rsidR="00ED55C1" w:rsidRDefault="00ED55C1" w:rsidP="0050309F">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9010"/>
      </w:tblGrid>
      <w:tr w:rsidR="00ED55C1" w14:paraId="23E6D57B" w14:textId="77777777" w:rsidTr="00ED55C1">
        <w:tc>
          <w:tcPr>
            <w:tcW w:w="9010" w:type="dxa"/>
          </w:tcPr>
          <w:p w14:paraId="582E0A8A" w14:textId="089CA808" w:rsidR="005D1F71" w:rsidRPr="00DD5276" w:rsidRDefault="00DD5276" w:rsidP="00DD5276">
            <w:pPr>
              <w:pStyle w:val="NoSpacing"/>
              <w:rPr>
                <w:rFonts w:ascii="Arial" w:hAnsi="Arial" w:cs="Arial"/>
                <w:b/>
                <w:bCs/>
                <w:sz w:val="20"/>
                <w:szCs w:val="20"/>
              </w:rPr>
            </w:pPr>
            <w:r w:rsidRPr="00DD5276">
              <w:rPr>
                <w:rFonts w:ascii="Arial" w:hAnsi="Arial" w:cs="Arial"/>
                <w:b/>
                <w:bCs/>
                <w:sz w:val="20"/>
                <w:szCs w:val="20"/>
              </w:rPr>
              <w:t xml:space="preserve">A) </w:t>
            </w:r>
            <w:r w:rsidR="005D1F71" w:rsidRPr="00DD5276">
              <w:rPr>
                <w:rFonts w:ascii="Arial" w:hAnsi="Arial" w:cs="Arial"/>
                <w:b/>
                <w:bCs/>
                <w:sz w:val="20"/>
                <w:szCs w:val="20"/>
              </w:rPr>
              <w:t>Clinical</w:t>
            </w:r>
            <w:r w:rsidR="00BC3271">
              <w:rPr>
                <w:rFonts w:ascii="Arial" w:hAnsi="Arial" w:cs="Arial"/>
                <w:b/>
                <w:bCs/>
                <w:sz w:val="20"/>
                <w:szCs w:val="20"/>
              </w:rPr>
              <w:t xml:space="preserve"> and other considerations</w:t>
            </w:r>
          </w:p>
          <w:p w14:paraId="1CAC6F6A" w14:textId="5F083033" w:rsidR="001B3B7D" w:rsidRDefault="00ED55C1" w:rsidP="003B0124">
            <w:pPr>
              <w:pStyle w:val="NoSpacing"/>
              <w:numPr>
                <w:ilvl w:val="0"/>
                <w:numId w:val="15"/>
              </w:numPr>
              <w:rPr>
                <w:rFonts w:ascii="Arial" w:hAnsi="Arial" w:cs="Arial"/>
                <w:sz w:val="20"/>
                <w:szCs w:val="20"/>
              </w:rPr>
            </w:pPr>
            <w:r>
              <w:rPr>
                <w:rFonts w:ascii="Arial" w:hAnsi="Arial" w:cs="Arial"/>
                <w:sz w:val="20"/>
                <w:szCs w:val="20"/>
              </w:rPr>
              <w:t>Emphasize the importance of adherence to treatments especially for patients with chronic NCDs and how valued FDCs can help with this</w:t>
            </w:r>
            <w:r w:rsidR="001B3B7D">
              <w:rPr>
                <w:rFonts w:ascii="Arial" w:hAnsi="Arial" w:cs="Arial"/>
                <w:sz w:val="20"/>
                <w:szCs w:val="20"/>
              </w:rPr>
              <w:t>. Concurrent with this, improve prescriber education about the benefits of valued FDCs starting in medical school and continued post qualification – similarly for pharmacists who are increasingly involved with patient education regarding their medicines and the importance of adherence to prescribed doses</w:t>
            </w:r>
          </w:p>
          <w:p w14:paraId="1C18D625" w14:textId="662947D2" w:rsidR="00ED55C1" w:rsidRDefault="001B3B7D" w:rsidP="003B0124">
            <w:pPr>
              <w:pStyle w:val="NoSpacing"/>
              <w:numPr>
                <w:ilvl w:val="0"/>
                <w:numId w:val="15"/>
              </w:numPr>
              <w:rPr>
                <w:rFonts w:ascii="Arial" w:hAnsi="Arial" w:cs="Arial"/>
                <w:sz w:val="20"/>
                <w:szCs w:val="20"/>
              </w:rPr>
            </w:pPr>
            <w:r>
              <w:rPr>
                <w:rFonts w:ascii="Arial" w:hAnsi="Arial" w:cs="Arial"/>
                <w:sz w:val="20"/>
                <w:szCs w:val="20"/>
              </w:rPr>
              <w:t>Possibly linked to this</w:t>
            </w:r>
            <w:r w:rsidR="001C6095">
              <w:rPr>
                <w:rFonts w:ascii="Arial" w:hAnsi="Arial" w:cs="Arial"/>
                <w:sz w:val="20"/>
                <w:szCs w:val="20"/>
              </w:rPr>
              <w:t xml:space="preserve">, </w:t>
            </w:r>
            <w:r>
              <w:rPr>
                <w:rFonts w:ascii="Arial" w:hAnsi="Arial" w:cs="Arial"/>
                <w:sz w:val="20"/>
                <w:szCs w:val="20"/>
              </w:rPr>
              <w:t xml:space="preserve">the development of quality prescribing indicators potentially linked with financial rewards </w:t>
            </w:r>
          </w:p>
          <w:p w14:paraId="39B4D35F" w14:textId="322A6BFD" w:rsidR="00ED55C1" w:rsidRDefault="00ED55C1" w:rsidP="003B0124">
            <w:pPr>
              <w:pStyle w:val="NoSpacing"/>
              <w:numPr>
                <w:ilvl w:val="0"/>
                <w:numId w:val="15"/>
              </w:numPr>
              <w:rPr>
                <w:rFonts w:ascii="Arial" w:hAnsi="Arial" w:cs="Arial"/>
                <w:sz w:val="20"/>
                <w:szCs w:val="20"/>
              </w:rPr>
            </w:pPr>
            <w:r>
              <w:rPr>
                <w:rFonts w:ascii="Arial" w:hAnsi="Arial" w:cs="Arial"/>
                <w:sz w:val="20"/>
                <w:szCs w:val="20"/>
              </w:rPr>
              <w:t>Pharmaceutical companies to provide robust clinical trial data demonstrating improved outcomes and adherence with FDCs versus the components separately to aid listing in country/ region reimbursement list/ EML</w:t>
            </w:r>
            <w:r w:rsidR="00053476">
              <w:rPr>
                <w:rFonts w:ascii="Arial" w:hAnsi="Arial" w:cs="Arial"/>
                <w:sz w:val="20"/>
                <w:szCs w:val="20"/>
              </w:rPr>
              <w:t xml:space="preserve"> (such data when available can be incorporated into robust health technology assessments of new FDCs)</w:t>
            </w:r>
          </w:p>
          <w:p w14:paraId="1FD0D067" w14:textId="4A782770" w:rsidR="000427CE" w:rsidRDefault="00ED55C1" w:rsidP="003B0124">
            <w:pPr>
              <w:pStyle w:val="NoSpacing"/>
              <w:numPr>
                <w:ilvl w:val="0"/>
                <w:numId w:val="15"/>
              </w:numPr>
              <w:rPr>
                <w:rFonts w:ascii="Arial" w:hAnsi="Arial" w:cs="Arial"/>
                <w:sz w:val="20"/>
                <w:szCs w:val="20"/>
              </w:rPr>
            </w:pPr>
            <w:r>
              <w:rPr>
                <w:rFonts w:ascii="Arial" w:hAnsi="Arial" w:cs="Arial"/>
                <w:sz w:val="20"/>
                <w:szCs w:val="20"/>
              </w:rPr>
              <w:t xml:space="preserve">Investigate further the </w:t>
            </w:r>
            <w:r w:rsidR="00504A89">
              <w:rPr>
                <w:rFonts w:ascii="Arial" w:hAnsi="Arial" w:cs="Arial"/>
                <w:sz w:val="20"/>
                <w:szCs w:val="20"/>
              </w:rPr>
              <w:t xml:space="preserve">clinically meaningful </w:t>
            </w:r>
            <w:r>
              <w:rPr>
                <w:rFonts w:ascii="Arial" w:hAnsi="Arial" w:cs="Arial"/>
                <w:sz w:val="20"/>
                <w:szCs w:val="20"/>
              </w:rPr>
              <w:t xml:space="preserve">benefits of the polypill especially for sub-Saharan Africa given the appreciable increase in morbidity and mortality due to CV diseases in recent years </w:t>
            </w:r>
            <w:r w:rsidR="00053476">
              <w:rPr>
                <w:rFonts w:ascii="Arial" w:hAnsi="Arial" w:cs="Arial"/>
                <w:sz w:val="20"/>
                <w:szCs w:val="20"/>
              </w:rPr>
              <w:t>in these countries</w:t>
            </w:r>
          </w:p>
          <w:p w14:paraId="2F0BF6DD" w14:textId="4C55830C" w:rsidR="000427CE" w:rsidRDefault="00506CA2" w:rsidP="003B0124">
            <w:pPr>
              <w:pStyle w:val="NoSpacing"/>
              <w:numPr>
                <w:ilvl w:val="0"/>
                <w:numId w:val="15"/>
              </w:numPr>
              <w:rPr>
                <w:rFonts w:ascii="Arial" w:hAnsi="Arial" w:cs="Arial"/>
                <w:sz w:val="20"/>
                <w:szCs w:val="20"/>
              </w:rPr>
            </w:pPr>
            <w:r>
              <w:rPr>
                <w:rFonts w:ascii="Arial" w:hAnsi="Arial" w:cs="Arial"/>
                <w:sz w:val="20"/>
                <w:szCs w:val="20"/>
              </w:rPr>
              <w:t>Robustly</w:t>
            </w:r>
            <w:r w:rsidR="000427CE">
              <w:rPr>
                <w:rFonts w:ascii="Arial" w:hAnsi="Arial" w:cs="Arial"/>
                <w:sz w:val="20"/>
                <w:szCs w:val="20"/>
              </w:rPr>
              <w:t xml:space="preserve"> consider</w:t>
            </w:r>
            <w:r w:rsidR="001C6095">
              <w:rPr>
                <w:rFonts w:ascii="Arial" w:hAnsi="Arial" w:cs="Arial"/>
                <w:sz w:val="20"/>
                <w:szCs w:val="20"/>
              </w:rPr>
              <w:t>ing</w:t>
            </w:r>
            <w:r w:rsidR="000427CE">
              <w:rPr>
                <w:rFonts w:ascii="Arial" w:hAnsi="Arial" w:cs="Arial"/>
                <w:sz w:val="20"/>
                <w:szCs w:val="20"/>
              </w:rPr>
              <w:t xml:space="preserve"> any </w:t>
            </w:r>
            <w:r>
              <w:rPr>
                <w:rFonts w:ascii="Arial" w:hAnsi="Arial" w:cs="Arial"/>
                <w:sz w:val="20"/>
                <w:szCs w:val="20"/>
              </w:rPr>
              <w:t>potential</w:t>
            </w:r>
            <w:r w:rsidR="000427CE">
              <w:rPr>
                <w:rFonts w:ascii="Arial" w:hAnsi="Arial" w:cs="Arial"/>
                <w:sz w:val="20"/>
                <w:szCs w:val="20"/>
              </w:rPr>
              <w:t xml:space="preserve"> drug: drug interactions or increased adverse effects in patients with HIV </w:t>
            </w:r>
            <w:r>
              <w:rPr>
                <w:rFonts w:ascii="Arial" w:hAnsi="Arial" w:cs="Arial"/>
                <w:sz w:val="20"/>
                <w:szCs w:val="20"/>
              </w:rPr>
              <w:t xml:space="preserve">subsequently </w:t>
            </w:r>
            <w:r w:rsidR="000427CE">
              <w:rPr>
                <w:rFonts w:ascii="Arial" w:hAnsi="Arial" w:cs="Arial"/>
                <w:sz w:val="20"/>
                <w:szCs w:val="20"/>
              </w:rPr>
              <w:t>developing chronic NCDs (</w:t>
            </w:r>
            <w:r>
              <w:rPr>
                <w:rFonts w:ascii="Arial" w:hAnsi="Arial" w:cs="Arial"/>
                <w:sz w:val="20"/>
                <w:szCs w:val="20"/>
              </w:rPr>
              <w:t xml:space="preserve">increasingly </w:t>
            </w:r>
            <w:r w:rsidR="000427CE">
              <w:rPr>
                <w:rFonts w:ascii="Arial" w:hAnsi="Arial" w:cs="Arial"/>
                <w:sz w:val="20"/>
                <w:szCs w:val="20"/>
              </w:rPr>
              <w:t xml:space="preserve">happening in sub-Saharan Africa) </w:t>
            </w:r>
            <w:r>
              <w:rPr>
                <w:rFonts w:ascii="Arial" w:hAnsi="Arial" w:cs="Arial"/>
                <w:sz w:val="20"/>
                <w:szCs w:val="20"/>
              </w:rPr>
              <w:t xml:space="preserve">and </w:t>
            </w:r>
            <w:r w:rsidR="001B3B7D">
              <w:rPr>
                <w:rFonts w:ascii="Arial" w:hAnsi="Arial" w:cs="Arial"/>
                <w:sz w:val="20"/>
                <w:szCs w:val="20"/>
              </w:rPr>
              <w:t xml:space="preserve">prescribed FDCs </w:t>
            </w:r>
            <w:r w:rsidR="000427CE">
              <w:rPr>
                <w:rFonts w:ascii="Arial" w:hAnsi="Arial" w:cs="Arial"/>
                <w:sz w:val="20"/>
                <w:szCs w:val="20"/>
              </w:rPr>
              <w:t xml:space="preserve">– especially as this </w:t>
            </w:r>
            <w:r w:rsidR="006760AE">
              <w:rPr>
                <w:rFonts w:ascii="Arial" w:hAnsi="Arial" w:cs="Arial"/>
                <w:sz w:val="20"/>
                <w:szCs w:val="20"/>
              </w:rPr>
              <w:t xml:space="preserve">co-morbid </w:t>
            </w:r>
            <w:r w:rsidR="000427CE">
              <w:rPr>
                <w:rFonts w:ascii="Arial" w:hAnsi="Arial" w:cs="Arial"/>
                <w:sz w:val="20"/>
                <w:szCs w:val="20"/>
              </w:rPr>
              <w:t xml:space="preserve">population </w:t>
            </w:r>
            <w:r w:rsidR="006760AE">
              <w:rPr>
                <w:rFonts w:ascii="Arial" w:hAnsi="Arial" w:cs="Arial"/>
                <w:sz w:val="20"/>
                <w:szCs w:val="20"/>
              </w:rPr>
              <w:t xml:space="preserve">is </w:t>
            </w:r>
            <w:r>
              <w:rPr>
                <w:rFonts w:ascii="Arial" w:hAnsi="Arial" w:cs="Arial"/>
                <w:sz w:val="20"/>
                <w:szCs w:val="20"/>
              </w:rPr>
              <w:t xml:space="preserve">likely to </w:t>
            </w:r>
            <w:r w:rsidR="000427CE">
              <w:rPr>
                <w:rFonts w:ascii="Arial" w:hAnsi="Arial" w:cs="Arial"/>
                <w:sz w:val="20"/>
                <w:szCs w:val="20"/>
              </w:rPr>
              <w:t>experienc</w:t>
            </w:r>
            <w:r>
              <w:rPr>
                <w:rFonts w:ascii="Arial" w:hAnsi="Arial" w:cs="Arial"/>
                <w:sz w:val="20"/>
                <w:szCs w:val="20"/>
              </w:rPr>
              <w:t>e</w:t>
            </w:r>
            <w:r w:rsidR="000427CE">
              <w:rPr>
                <w:rFonts w:ascii="Arial" w:hAnsi="Arial" w:cs="Arial"/>
                <w:sz w:val="20"/>
                <w:szCs w:val="20"/>
              </w:rPr>
              <w:t xml:space="preserve"> challenges with medication adherence/ polypharmacy</w:t>
            </w:r>
          </w:p>
          <w:p w14:paraId="0D3FF807" w14:textId="77777777" w:rsidR="00053476" w:rsidRDefault="000427CE" w:rsidP="003B0124">
            <w:pPr>
              <w:pStyle w:val="NoSpacing"/>
              <w:numPr>
                <w:ilvl w:val="0"/>
                <w:numId w:val="15"/>
              </w:numPr>
              <w:rPr>
                <w:rFonts w:ascii="Arial" w:hAnsi="Arial" w:cs="Arial"/>
                <w:sz w:val="20"/>
                <w:szCs w:val="20"/>
              </w:rPr>
            </w:pPr>
            <w:r>
              <w:rPr>
                <w:rFonts w:ascii="Arial" w:hAnsi="Arial" w:cs="Arial"/>
                <w:sz w:val="20"/>
                <w:szCs w:val="20"/>
              </w:rPr>
              <w:t xml:space="preserve">The process from transitioning from individual medicines to FDCs should be carefully managed in terms of supply chain management </w:t>
            </w:r>
            <w:r w:rsidR="006760AE">
              <w:rPr>
                <w:rFonts w:ascii="Arial" w:hAnsi="Arial" w:cs="Arial"/>
                <w:sz w:val="20"/>
                <w:szCs w:val="20"/>
              </w:rPr>
              <w:t>(where problems currently exist) to facilitate procurement at a central level (and hence procure</w:t>
            </w:r>
            <w:r w:rsidR="00053476">
              <w:rPr>
                <w:rFonts w:ascii="Arial" w:hAnsi="Arial" w:cs="Arial"/>
                <w:sz w:val="20"/>
                <w:szCs w:val="20"/>
              </w:rPr>
              <w:t>ment</w:t>
            </w:r>
            <w:r w:rsidR="006760AE">
              <w:rPr>
                <w:rFonts w:ascii="Arial" w:hAnsi="Arial" w:cs="Arial"/>
                <w:sz w:val="20"/>
                <w:szCs w:val="20"/>
              </w:rPr>
              <w:t xml:space="preserve"> at lower prices) and subsequent distribution</w:t>
            </w:r>
          </w:p>
          <w:p w14:paraId="4E5A41D5" w14:textId="6A1ADB9D" w:rsidR="000427CE" w:rsidRDefault="006760AE" w:rsidP="003B0124">
            <w:pPr>
              <w:pStyle w:val="NoSpacing"/>
              <w:numPr>
                <w:ilvl w:val="0"/>
                <w:numId w:val="15"/>
              </w:numPr>
              <w:rPr>
                <w:rFonts w:ascii="Arial" w:hAnsi="Arial" w:cs="Arial"/>
                <w:sz w:val="20"/>
                <w:szCs w:val="20"/>
              </w:rPr>
            </w:pPr>
            <w:r>
              <w:rPr>
                <w:rFonts w:ascii="Arial" w:hAnsi="Arial" w:cs="Arial"/>
                <w:sz w:val="20"/>
                <w:szCs w:val="20"/>
              </w:rPr>
              <w:t>Appropriate</w:t>
            </w:r>
            <w:r w:rsidR="000427CE">
              <w:rPr>
                <w:rFonts w:ascii="Arial" w:hAnsi="Arial" w:cs="Arial"/>
                <w:sz w:val="20"/>
                <w:szCs w:val="20"/>
              </w:rPr>
              <w:t xml:space="preserve"> patient counselling </w:t>
            </w:r>
            <w:r>
              <w:rPr>
                <w:rFonts w:ascii="Arial" w:hAnsi="Arial" w:cs="Arial"/>
                <w:sz w:val="20"/>
                <w:szCs w:val="20"/>
              </w:rPr>
              <w:t xml:space="preserve">also needs to take place </w:t>
            </w:r>
            <w:r w:rsidR="000427CE">
              <w:rPr>
                <w:rFonts w:ascii="Arial" w:hAnsi="Arial" w:cs="Arial"/>
                <w:sz w:val="20"/>
                <w:szCs w:val="20"/>
              </w:rPr>
              <w:t>to optimise the process – with intensive adherence counselling still needed especially among patients with limited education</w:t>
            </w:r>
            <w:r w:rsidR="00506CA2">
              <w:rPr>
                <w:rFonts w:ascii="Arial" w:hAnsi="Arial" w:cs="Arial"/>
                <w:sz w:val="20"/>
                <w:szCs w:val="20"/>
              </w:rPr>
              <w:t xml:space="preserve">. In view of this, if appropriate create policies that enhance capacity within healthcare systems that help spread correct information and awareness regarding the value and effectiveness of pertinent FDCs </w:t>
            </w:r>
            <w:r>
              <w:rPr>
                <w:rFonts w:ascii="Arial" w:hAnsi="Arial" w:cs="Arial"/>
                <w:sz w:val="20"/>
                <w:szCs w:val="20"/>
              </w:rPr>
              <w:t>as well as use patient organisations where these exist to spread key messages</w:t>
            </w:r>
            <w:r w:rsidR="0084481A">
              <w:rPr>
                <w:rFonts w:ascii="Arial" w:hAnsi="Arial" w:cs="Arial"/>
                <w:sz w:val="20"/>
                <w:szCs w:val="20"/>
              </w:rPr>
              <w:t xml:space="preserve"> – this can include instigating educational activities among physicians and pharmacists in medical and pharmacy schools and post qualification</w:t>
            </w:r>
          </w:p>
          <w:p w14:paraId="1F431B68" w14:textId="7CE6F007" w:rsidR="00DD5276" w:rsidRDefault="00DD5276" w:rsidP="003B0124">
            <w:pPr>
              <w:pStyle w:val="NoSpacing"/>
              <w:numPr>
                <w:ilvl w:val="0"/>
                <w:numId w:val="15"/>
              </w:numPr>
              <w:rPr>
                <w:rFonts w:ascii="Arial" w:hAnsi="Arial" w:cs="Arial"/>
                <w:sz w:val="20"/>
                <w:szCs w:val="20"/>
              </w:rPr>
            </w:pPr>
            <w:r>
              <w:rPr>
                <w:rFonts w:ascii="Arial" w:hAnsi="Arial" w:cs="Arial"/>
                <w:sz w:val="20"/>
                <w:szCs w:val="20"/>
              </w:rPr>
              <w:t>Accelerating the registration/ pricing procedures for valued FDCs in countries where this is a concern, e.g. Sudan. This can be addressed through the provision of scientifically sound guidelines and robust data supporting their registration as well as a review of reimbursement/ pricing procedures where there are concerns</w:t>
            </w:r>
          </w:p>
          <w:p w14:paraId="4293346E" w14:textId="031DAB01" w:rsidR="00BC3271" w:rsidRDefault="00BC3271" w:rsidP="003B0124">
            <w:pPr>
              <w:pStyle w:val="NoSpacing"/>
              <w:numPr>
                <w:ilvl w:val="0"/>
                <w:numId w:val="15"/>
              </w:numPr>
              <w:rPr>
                <w:rFonts w:ascii="Arial" w:hAnsi="Arial" w:cs="Arial"/>
                <w:sz w:val="20"/>
                <w:szCs w:val="20"/>
              </w:rPr>
            </w:pPr>
            <w:r>
              <w:rPr>
                <w:rFonts w:ascii="Arial" w:hAnsi="Arial" w:cs="Arial"/>
                <w:sz w:val="20"/>
                <w:szCs w:val="20"/>
              </w:rPr>
              <w:t xml:space="preserve">More flexible approaches to private pharmacies regarding </w:t>
            </w:r>
            <w:r w:rsidR="00094CF2">
              <w:rPr>
                <w:rFonts w:ascii="Arial" w:hAnsi="Arial" w:cs="Arial"/>
                <w:sz w:val="20"/>
                <w:szCs w:val="20"/>
              </w:rPr>
              <w:t xml:space="preserve">the availability of </w:t>
            </w:r>
            <w:r>
              <w:rPr>
                <w:rFonts w:ascii="Arial" w:hAnsi="Arial" w:cs="Arial"/>
                <w:sz w:val="20"/>
                <w:szCs w:val="20"/>
              </w:rPr>
              <w:t>FDCs especially in rural areas</w:t>
            </w:r>
            <w:r w:rsidR="001F2C35">
              <w:rPr>
                <w:rFonts w:ascii="Arial" w:hAnsi="Arial" w:cs="Arial"/>
                <w:sz w:val="20"/>
                <w:szCs w:val="20"/>
              </w:rPr>
              <w:t xml:space="preserve"> where this is a concern, e.g. Cameroon</w:t>
            </w:r>
          </w:p>
          <w:p w14:paraId="3907B0B3" w14:textId="12A57FFD" w:rsidR="005D1F71" w:rsidRPr="00DD5276" w:rsidRDefault="00DD5276" w:rsidP="00DD5276">
            <w:pPr>
              <w:pStyle w:val="NoSpacing"/>
              <w:rPr>
                <w:rFonts w:ascii="Arial" w:hAnsi="Arial" w:cs="Arial"/>
                <w:b/>
                <w:bCs/>
                <w:sz w:val="20"/>
                <w:szCs w:val="20"/>
              </w:rPr>
            </w:pPr>
            <w:r w:rsidRPr="00DD5276">
              <w:rPr>
                <w:rFonts w:ascii="Arial" w:hAnsi="Arial" w:cs="Arial"/>
                <w:b/>
                <w:bCs/>
                <w:sz w:val="20"/>
                <w:szCs w:val="20"/>
              </w:rPr>
              <w:t xml:space="preserve">B) </w:t>
            </w:r>
            <w:r w:rsidR="005D1F71" w:rsidRPr="00DD5276">
              <w:rPr>
                <w:rFonts w:ascii="Arial" w:hAnsi="Arial" w:cs="Arial"/>
                <w:b/>
                <w:bCs/>
                <w:sz w:val="20"/>
                <w:szCs w:val="20"/>
              </w:rPr>
              <w:t>Economic</w:t>
            </w:r>
          </w:p>
          <w:p w14:paraId="42AD07CA" w14:textId="2F295884" w:rsidR="00ED55C1" w:rsidRDefault="000427CE" w:rsidP="003B0124">
            <w:pPr>
              <w:pStyle w:val="NoSpacing"/>
              <w:numPr>
                <w:ilvl w:val="0"/>
                <w:numId w:val="15"/>
              </w:numPr>
              <w:rPr>
                <w:rFonts w:ascii="Arial" w:hAnsi="Arial" w:cs="Arial"/>
                <w:sz w:val="20"/>
                <w:szCs w:val="20"/>
              </w:rPr>
            </w:pPr>
            <w:r>
              <w:rPr>
                <w:rFonts w:ascii="Arial" w:hAnsi="Arial" w:cs="Arial"/>
                <w:sz w:val="20"/>
                <w:szCs w:val="20"/>
              </w:rPr>
              <w:t xml:space="preserve">Realistic pricing </w:t>
            </w:r>
            <w:r w:rsidR="00094CF2">
              <w:rPr>
                <w:rFonts w:ascii="Arial" w:hAnsi="Arial" w:cs="Arial"/>
                <w:sz w:val="20"/>
                <w:szCs w:val="20"/>
              </w:rPr>
              <w:t xml:space="preserve">expectations and </w:t>
            </w:r>
            <w:r>
              <w:rPr>
                <w:rFonts w:ascii="Arial" w:hAnsi="Arial" w:cs="Arial"/>
                <w:sz w:val="20"/>
                <w:szCs w:val="20"/>
              </w:rPr>
              <w:t xml:space="preserve">considerations especially where </w:t>
            </w:r>
            <w:r w:rsidR="00506CA2">
              <w:rPr>
                <w:rFonts w:ascii="Arial" w:hAnsi="Arial" w:cs="Arial"/>
                <w:sz w:val="20"/>
                <w:szCs w:val="20"/>
              </w:rPr>
              <w:t xml:space="preserve">there are </w:t>
            </w:r>
            <w:r>
              <w:rPr>
                <w:rFonts w:ascii="Arial" w:hAnsi="Arial" w:cs="Arial"/>
                <w:sz w:val="20"/>
                <w:szCs w:val="20"/>
              </w:rPr>
              <w:t>high patient co-payments or strict pricing regulations, e.g. Estonia</w:t>
            </w:r>
            <w:r w:rsidR="009C6A55">
              <w:rPr>
                <w:rFonts w:ascii="Arial" w:hAnsi="Arial" w:cs="Arial"/>
                <w:sz w:val="20"/>
                <w:szCs w:val="20"/>
              </w:rPr>
              <w:t>, to help overcome concerns with the over-pricing of FDCs</w:t>
            </w:r>
            <w:r w:rsidR="00ED55C1">
              <w:rPr>
                <w:rFonts w:ascii="Arial" w:hAnsi="Arial" w:cs="Arial"/>
                <w:sz w:val="20"/>
                <w:szCs w:val="20"/>
              </w:rPr>
              <w:t xml:space="preserve"> </w:t>
            </w:r>
            <w:r w:rsidR="00506CA2">
              <w:rPr>
                <w:rFonts w:ascii="Arial" w:hAnsi="Arial" w:cs="Arial"/>
                <w:sz w:val="20"/>
                <w:szCs w:val="20"/>
              </w:rPr>
              <w:t>and enhance their chances of being reimbursed/ listed in national/ regional EMLs</w:t>
            </w:r>
            <w:r w:rsidR="006760AE">
              <w:rPr>
                <w:rFonts w:ascii="Arial" w:hAnsi="Arial" w:cs="Arial"/>
                <w:sz w:val="20"/>
                <w:szCs w:val="20"/>
              </w:rPr>
              <w:t xml:space="preserve"> – typically </w:t>
            </w:r>
            <w:r w:rsidR="00122A54">
              <w:rPr>
                <w:rFonts w:ascii="Arial" w:hAnsi="Arial" w:cs="Arial"/>
                <w:sz w:val="20"/>
                <w:szCs w:val="20"/>
              </w:rPr>
              <w:t xml:space="preserve">initially </w:t>
            </w:r>
            <w:r w:rsidR="00053476">
              <w:rPr>
                <w:rFonts w:ascii="Arial" w:hAnsi="Arial" w:cs="Arial"/>
                <w:sz w:val="20"/>
                <w:szCs w:val="20"/>
              </w:rPr>
              <w:t>robust health technology assessments using</w:t>
            </w:r>
            <w:r w:rsidR="006760AE">
              <w:rPr>
                <w:rFonts w:ascii="Arial" w:hAnsi="Arial" w:cs="Arial"/>
                <w:sz w:val="20"/>
                <w:szCs w:val="20"/>
              </w:rPr>
              <w:t xml:space="preserve"> cost minimisation approach</w:t>
            </w:r>
            <w:r w:rsidR="00122A54">
              <w:rPr>
                <w:rFonts w:ascii="Arial" w:hAnsi="Arial" w:cs="Arial"/>
                <w:sz w:val="20"/>
                <w:szCs w:val="20"/>
              </w:rPr>
              <w:t>es</w:t>
            </w:r>
            <w:r w:rsidR="006760AE">
              <w:rPr>
                <w:rFonts w:ascii="Arial" w:hAnsi="Arial" w:cs="Arial"/>
                <w:sz w:val="20"/>
                <w:szCs w:val="20"/>
              </w:rPr>
              <w:t xml:space="preserve"> </w:t>
            </w:r>
            <w:r w:rsidR="00053476">
              <w:rPr>
                <w:rFonts w:ascii="Arial" w:hAnsi="Arial" w:cs="Arial"/>
                <w:sz w:val="20"/>
                <w:szCs w:val="20"/>
              </w:rPr>
              <w:t>are</w:t>
            </w:r>
            <w:r w:rsidR="006760AE">
              <w:rPr>
                <w:rFonts w:ascii="Arial" w:hAnsi="Arial" w:cs="Arial"/>
                <w:sz w:val="20"/>
                <w:szCs w:val="20"/>
              </w:rPr>
              <w:t xml:space="preserve"> needed</w:t>
            </w:r>
            <w:r w:rsidR="00BC3271">
              <w:rPr>
                <w:rFonts w:ascii="Arial" w:hAnsi="Arial" w:cs="Arial"/>
                <w:sz w:val="20"/>
                <w:szCs w:val="20"/>
              </w:rPr>
              <w:t xml:space="preserve"> among LMICs to enhance </w:t>
            </w:r>
            <w:r w:rsidR="000B4660">
              <w:rPr>
                <w:rFonts w:ascii="Arial" w:hAnsi="Arial" w:cs="Arial"/>
                <w:sz w:val="20"/>
                <w:szCs w:val="20"/>
              </w:rPr>
              <w:t xml:space="preserve">their </w:t>
            </w:r>
            <w:r w:rsidR="00BC3271">
              <w:rPr>
                <w:rFonts w:ascii="Arial" w:hAnsi="Arial" w:cs="Arial"/>
                <w:sz w:val="20"/>
                <w:szCs w:val="20"/>
              </w:rPr>
              <w:t>listing in national EMLs</w:t>
            </w:r>
            <w:r w:rsidR="00053476">
              <w:rPr>
                <w:rFonts w:ascii="Arial" w:hAnsi="Arial" w:cs="Arial"/>
                <w:sz w:val="20"/>
                <w:szCs w:val="20"/>
              </w:rPr>
              <w:t xml:space="preserve"> (progressing to cost-effectiveness analyses </w:t>
            </w:r>
            <w:r w:rsidR="00046328">
              <w:rPr>
                <w:rFonts w:ascii="Arial" w:hAnsi="Arial" w:cs="Arial"/>
                <w:sz w:val="20"/>
                <w:szCs w:val="20"/>
              </w:rPr>
              <w:t>as sophistication levels grow)</w:t>
            </w:r>
          </w:p>
          <w:p w14:paraId="6E7E4F5D" w14:textId="2BEFAEFD" w:rsidR="006407AC" w:rsidRDefault="006407AC" w:rsidP="003B0124">
            <w:pPr>
              <w:pStyle w:val="NoSpacing"/>
              <w:numPr>
                <w:ilvl w:val="0"/>
                <w:numId w:val="15"/>
              </w:numPr>
              <w:rPr>
                <w:rFonts w:ascii="Arial" w:hAnsi="Arial" w:cs="Arial"/>
                <w:sz w:val="20"/>
                <w:szCs w:val="20"/>
              </w:rPr>
            </w:pPr>
            <w:r>
              <w:rPr>
                <w:rFonts w:ascii="Arial" w:hAnsi="Arial" w:cs="Arial"/>
                <w:sz w:val="20"/>
                <w:szCs w:val="20"/>
              </w:rPr>
              <w:t>Addressing issues of affordability and access where these exist</w:t>
            </w:r>
            <w:r w:rsidR="00BC3271">
              <w:rPr>
                <w:rFonts w:ascii="Arial" w:hAnsi="Arial" w:cs="Arial"/>
                <w:sz w:val="20"/>
                <w:szCs w:val="20"/>
              </w:rPr>
              <w:t xml:space="preserve"> – including reducing additional patient co-payments for the FDC versus multiple tablets of the same medicines where these exist especially for valued FDCs, e.g. Bulgaria and Poland</w:t>
            </w:r>
          </w:p>
          <w:p w14:paraId="18EF002F" w14:textId="568603A1" w:rsidR="009C6A55" w:rsidRPr="00046328" w:rsidRDefault="00993284" w:rsidP="00046328">
            <w:pPr>
              <w:pStyle w:val="NoSpacing"/>
              <w:numPr>
                <w:ilvl w:val="0"/>
                <w:numId w:val="15"/>
              </w:numPr>
              <w:rPr>
                <w:rFonts w:ascii="Arial" w:hAnsi="Arial" w:cs="Arial"/>
                <w:sz w:val="20"/>
                <w:szCs w:val="20"/>
              </w:rPr>
            </w:pPr>
            <w:r>
              <w:rPr>
                <w:rFonts w:ascii="Arial" w:hAnsi="Arial" w:cs="Arial"/>
                <w:sz w:val="20"/>
                <w:szCs w:val="20"/>
              </w:rPr>
              <w:t xml:space="preserve">Concurrent with this, promoting local pharmaceutical company participation in the manufacturing of FDCs to agreed quality standards </w:t>
            </w:r>
            <w:r w:rsidR="00506CA2">
              <w:rPr>
                <w:rFonts w:ascii="Arial" w:hAnsi="Arial" w:cs="Arial"/>
                <w:sz w:val="20"/>
                <w:szCs w:val="20"/>
              </w:rPr>
              <w:t xml:space="preserve">through incentives and other mechanisms </w:t>
            </w:r>
            <w:r>
              <w:rPr>
                <w:rFonts w:ascii="Arial" w:hAnsi="Arial" w:cs="Arial"/>
                <w:sz w:val="20"/>
                <w:szCs w:val="20"/>
              </w:rPr>
              <w:t xml:space="preserve">to help address supply chain </w:t>
            </w:r>
            <w:r w:rsidR="006760AE">
              <w:rPr>
                <w:rFonts w:ascii="Arial" w:hAnsi="Arial" w:cs="Arial"/>
                <w:sz w:val="20"/>
                <w:szCs w:val="20"/>
              </w:rPr>
              <w:t xml:space="preserve">and </w:t>
            </w:r>
            <w:r>
              <w:rPr>
                <w:rFonts w:ascii="Arial" w:hAnsi="Arial" w:cs="Arial"/>
                <w:sz w:val="20"/>
                <w:szCs w:val="20"/>
              </w:rPr>
              <w:t xml:space="preserve">affordability/ access </w:t>
            </w:r>
            <w:r w:rsidR="006760AE">
              <w:rPr>
                <w:rFonts w:ascii="Arial" w:hAnsi="Arial" w:cs="Arial"/>
                <w:sz w:val="20"/>
                <w:szCs w:val="20"/>
              </w:rPr>
              <w:t xml:space="preserve">issues </w:t>
            </w:r>
            <w:r>
              <w:rPr>
                <w:rFonts w:ascii="Arial" w:hAnsi="Arial" w:cs="Arial"/>
                <w:sz w:val="20"/>
                <w:szCs w:val="20"/>
              </w:rPr>
              <w:t>where these exist</w:t>
            </w:r>
          </w:p>
        </w:tc>
      </w:tr>
    </w:tbl>
    <w:p w14:paraId="506DA0D7" w14:textId="2C512333" w:rsidR="000B4660" w:rsidRDefault="000B4660" w:rsidP="000B4660">
      <w:pPr>
        <w:pStyle w:val="NoSpacing"/>
        <w:rPr>
          <w:rFonts w:ascii="Arial" w:hAnsi="Arial" w:cs="Arial"/>
          <w:color w:val="000000"/>
          <w:sz w:val="18"/>
          <w:szCs w:val="18"/>
        </w:rPr>
      </w:pPr>
      <w:r>
        <w:rPr>
          <w:rFonts w:ascii="Arial" w:hAnsi="Arial" w:cs="Arial"/>
          <w:color w:val="000000"/>
          <w:sz w:val="18"/>
          <w:szCs w:val="18"/>
        </w:rPr>
        <w:t>Abbreviations</w:t>
      </w:r>
      <w:r w:rsidRPr="003379D0">
        <w:rPr>
          <w:rFonts w:ascii="Arial" w:hAnsi="Arial" w:cs="Arial"/>
          <w:color w:val="000000"/>
          <w:sz w:val="18"/>
          <w:szCs w:val="18"/>
        </w:rPr>
        <w:t xml:space="preserve">: </w:t>
      </w:r>
      <w:r>
        <w:rPr>
          <w:rFonts w:ascii="Arial" w:hAnsi="Arial" w:cs="Arial"/>
          <w:color w:val="000000"/>
          <w:sz w:val="18"/>
          <w:szCs w:val="18"/>
        </w:rPr>
        <w:t>EML = Essential Medicine List; FDC = Fixed Dose Combination; LMICs = Lower- and Middle-Income countries</w:t>
      </w:r>
    </w:p>
    <w:p w14:paraId="6D639180" w14:textId="561BBD8B" w:rsidR="00ED55C1" w:rsidRDefault="00ED55C1" w:rsidP="0050309F">
      <w:pPr>
        <w:pStyle w:val="NoSpacing"/>
        <w:rPr>
          <w:rFonts w:ascii="Arial" w:hAnsi="Arial" w:cs="Arial"/>
          <w:sz w:val="20"/>
          <w:szCs w:val="20"/>
        </w:rPr>
      </w:pPr>
    </w:p>
    <w:p w14:paraId="4F10FAD7" w14:textId="77777777" w:rsidR="00F41ABF" w:rsidRDefault="00F41ABF">
      <w:pPr>
        <w:rPr>
          <w:rFonts w:eastAsiaTheme="minorEastAsia"/>
          <w:color w:val="auto"/>
          <w:sz w:val="20"/>
          <w:szCs w:val="20"/>
          <w:u w:val="single"/>
          <w:lang w:eastAsia="en-GB"/>
        </w:rPr>
      </w:pPr>
      <w:r>
        <w:rPr>
          <w:sz w:val="20"/>
          <w:szCs w:val="20"/>
          <w:u w:val="single"/>
        </w:rPr>
        <w:br w:type="page"/>
      </w:r>
    </w:p>
    <w:p w14:paraId="3C721DF2" w14:textId="3BF8B3A8" w:rsidR="00ED55C1" w:rsidRPr="00ED55C1" w:rsidRDefault="00ED55C1" w:rsidP="00ED55C1">
      <w:pPr>
        <w:pStyle w:val="NoSpacing"/>
        <w:rPr>
          <w:rFonts w:ascii="Arial" w:hAnsi="Arial" w:cs="Arial"/>
          <w:sz w:val="20"/>
          <w:szCs w:val="20"/>
          <w:u w:val="single"/>
        </w:rPr>
      </w:pPr>
      <w:r w:rsidRPr="00ED55C1">
        <w:rPr>
          <w:rFonts w:ascii="Arial" w:hAnsi="Arial" w:cs="Arial"/>
          <w:sz w:val="20"/>
          <w:szCs w:val="20"/>
          <w:u w:val="single"/>
        </w:rPr>
        <w:lastRenderedPageBreak/>
        <w:t>Box 2 – Potential initiatives that can be undertaken by key stakeholder groups to reduce or negate the availability of FDCs where concerns</w:t>
      </w:r>
    </w:p>
    <w:p w14:paraId="014360B5" w14:textId="69989152" w:rsidR="00ED55C1" w:rsidRDefault="00ED55C1" w:rsidP="0050309F">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9010"/>
      </w:tblGrid>
      <w:tr w:rsidR="00ED55C1" w14:paraId="50E77D6F" w14:textId="77777777" w:rsidTr="00ED55C1">
        <w:tc>
          <w:tcPr>
            <w:tcW w:w="9010" w:type="dxa"/>
          </w:tcPr>
          <w:p w14:paraId="446035E3" w14:textId="63D65687" w:rsidR="00DD5276" w:rsidRPr="00B31D69" w:rsidRDefault="00B31D69" w:rsidP="00B31D69">
            <w:pPr>
              <w:pStyle w:val="NoSpacing"/>
              <w:rPr>
                <w:rFonts w:ascii="Arial" w:hAnsi="Arial" w:cs="Arial"/>
                <w:b/>
                <w:bCs/>
                <w:sz w:val="20"/>
                <w:szCs w:val="20"/>
              </w:rPr>
            </w:pPr>
            <w:r w:rsidRPr="00B31D69">
              <w:rPr>
                <w:rFonts w:ascii="Arial" w:hAnsi="Arial" w:cs="Arial"/>
                <w:b/>
                <w:bCs/>
                <w:sz w:val="20"/>
                <w:szCs w:val="20"/>
              </w:rPr>
              <w:t xml:space="preserve">A) </w:t>
            </w:r>
            <w:r w:rsidR="00DD5276" w:rsidRPr="00B31D69">
              <w:rPr>
                <w:rFonts w:ascii="Arial" w:hAnsi="Arial" w:cs="Arial"/>
                <w:b/>
                <w:bCs/>
                <w:sz w:val="20"/>
                <w:szCs w:val="20"/>
              </w:rPr>
              <w:t>Clinical</w:t>
            </w:r>
          </w:p>
          <w:p w14:paraId="2DE48EC5" w14:textId="06A53DEA" w:rsidR="00ED55C1" w:rsidRDefault="0059649C" w:rsidP="003B0124">
            <w:pPr>
              <w:pStyle w:val="NoSpacing"/>
              <w:numPr>
                <w:ilvl w:val="0"/>
                <w:numId w:val="16"/>
              </w:numPr>
              <w:rPr>
                <w:rFonts w:ascii="Arial" w:hAnsi="Arial" w:cs="Arial"/>
                <w:sz w:val="20"/>
                <w:szCs w:val="20"/>
              </w:rPr>
            </w:pPr>
            <w:r>
              <w:rPr>
                <w:rFonts w:ascii="Arial" w:hAnsi="Arial" w:cs="Arial"/>
                <w:sz w:val="20"/>
                <w:szCs w:val="20"/>
              </w:rPr>
              <w:t>The development of public/ private partnerships to help standardise treatment approaches</w:t>
            </w:r>
            <w:r w:rsidR="00504A89">
              <w:rPr>
                <w:rFonts w:ascii="Arial" w:hAnsi="Arial" w:cs="Arial"/>
                <w:sz w:val="20"/>
                <w:szCs w:val="20"/>
              </w:rPr>
              <w:t xml:space="preserve"> including the prescribing of FDCs</w:t>
            </w:r>
          </w:p>
          <w:p w14:paraId="5A7CEE86" w14:textId="75FF9DCF" w:rsidR="0059649C" w:rsidRDefault="0059649C" w:rsidP="003B0124">
            <w:pPr>
              <w:pStyle w:val="NoSpacing"/>
              <w:numPr>
                <w:ilvl w:val="0"/>
                <w:numId w:val="16"/>
              </w:numPr>
              <w:rPr>
                <w:rFonts w:ascii="Arial" w:hAnsi="Arial" w:cs="Arial"/>
                <w:sz w:val="20"/>
                <w:szCs w:val="20"/>
              </w:rPr>
            </w:pPr>
            <w:r>
              <w:rPr>
                <w:rFonts w:ascii="Arial" w:hAnsi="Arial" w:cs="Arial"/>
                <w:sz w:val="20"/>
                <w:szCs w:val="20"/>
              </w:rPr>
              <w:t>Provision of robust health technology assessments to support listing/ funding of FDCs in LMICs</w:t>
            </w:r>
            <w:r w:rsidR="00504A89">
              <w:rPr>
                <w:rFonts w:ascii="Arial" w:hAnsi="Arial" w:cs="Arial"/>
                <w:sz w:val="20"/>
                <w:szCs w:val="20"/>
              </w:rPr>
              <w:t xml:space="preserve"> -</w:t>
            </w:r>
            <w:r w:rsidR="003B0124">
              <w:rPr>
                <w:rFonts w:ascii="Arial" w:hAnsi="Arial" w:cs="Arial"/>
                <w:sz w:val="20"/>
                <w:szCs w:val="20"/>
              </w:rPr>
              <w:t xml:space="preserve"> especially for more elderly patients </w:t>
            </w:r>
            <w:r w:rsidR="00504A89">
              <w:rPr>
                <w:rFonts w:ascii="Arial" w:hAnsi="Arial" w:cs="Arial"/>
                <w:sz w:val="20"/>
                <w:szCs w:val="20"/>
              </w:rPr>
              <w:t xml:space="preserve">with high pill </w:t>
            </w:r>
            <w:r w:rsidR="003B0124">
              <w:rPr>
                <w:rFonts w:ascii="Arial" w:hAnsi="Arial" w:cs="Arial"/>
                <w:sz w:val="20"/>
                <w:szCs w:val="20"/>
              </w:rPr>
              <w:t>burden</w:t>
            </w:r>
            <w:r w:rsidR="00504A89">
              <w:rPr>
                <w:rFonts w:ascii="Arial" w:hAnsi="Arial" w:cs="Arial"/>
                <w:sz w:val="20"/>
                <w:szCs w:val="20"/>
              </w:rPr>
              <w:t>s. This includes robust cost-effectiveness analyses across LMICs demonstrating their value versus the prescribing of multiple medicines for the same patient population</w:t>
            </w:r>
          </w:p>
          <w:p w14:paraId="387BEB20" w14:textId="31723F30" w:rsidR="003B0124" w:rsidRDefault="003B0124" w:rsidP="003B0124">
            <w:pPr>
              <w:pStyle w:val="NoSpacing"/>
              <w:numPr>
                <w:ilvl w:val="0"/>
                <w:numId w:val="16"/>
              </w:numPr>
              <w:rPr>
                <w:rFonts w:ascii="Arial" w:hAnsi="Arial" w:cs="Arial"/>
                <w:sz w:val="20"/>
                <w:szCs w:val="20"/>
              </w:rPr>
            </w:pPr>
            <w:r>
              <w:rPr>
                <w:rFonts w:ascii="Arial" w:hAnsi="Arial" w:cs="Arial"/>
                <w:sz w:val="20"/>
                <w:szCs w:val="20"/>
              </w:rPr>
              <w:t xml:space="preserve">Concomitant with this - greater focus on issues of </w:t>
            </w:r>
            <w:r w:rsidR="00A61836">
              <w:rPr>
                <w:rFonts w:ascii="Arial" w:hAnsi="Arial" w:cs="Arial"/>
                <w:sz w:val="20"/>
                <w:szCs w:val="20"/>
              </w:rPr>
              <w:t xml:space="preserve">potential </w:t>
            </w:r>
            <w:r>
              <w:rPr>
                <w:rFonts w:ascii="Arial" w:hAnsi="Arial" w:cs="Arial"/>
                <w:sz w:val="20"/>
                <w:szCs w:val="20"/>
              </w:rPr>
              <w:t>polypharmacy with FDCs especially in elderly patients with multiple co-morbidities</w:t>
            </w:r>
          </w:p>
          <w:p w14:paraId="33DF9F06" w14:textId="06EED687" w:rsidR="001B3B7D" w:rsidRDefault="001B3B7D" w:rsidP="003B0124">
            <w:pPr>
              <w:pStyle w:val="NoSpacing"/>
              <w:numPr>
                <w:ilvl w:val="0"/>
                <w:numId w:val="16"/>
              </w:numPr>
              <w:rPr>
                <w:rFonts w:ascii="Arial" w:hAnsi="Arial" w:cs="Arial"/>
                <w:sz w:val="20"/>
                <w:szCs w:val="20"/>
              </w:rPr>
            </w:pPr>
            <w:r>
              <w:rPr>
                <w:rFonts w:ascii="Arial" w:hAnsi="Arial" w:cs="Arial"/>
                <w:sz w:val="20"/>
                <w:szCs w:val="20"/>
              </w:rPr>
              <w:t xml:space="preserve">Only register FDCs of proven clinical value, enforced through tighter regulations </w:t>
            </w:r>
            <w:r w:rsidR="006760AE">
              <w:rPr>
                <w:rFonts w:ascii="Arial" w:hAnsi="Arial" w:cs="Arial"/>
                <w:sz w:val="20"/>
                <w:szCs w:val="20"/>
              </w:rPr>
              <w:t xml:space="preserve">- </w:t>
            </w:r>
            <w:r>
              <w:rPr>
                <w:rFonts w:ascii="Arial" w:hAnsi="Arial" w:cs="Arial"/>
                <w:sz w:val="20"/>
                <w:szCs w:val="20"/>
              </w:rPr>
              <w:t>especially important in countries with existing high rates of irrational FDCs, e.g. India – although changing</w:t>
            </w:r>
            <w:r w:rsidR="006760AE">
              <w:rPr>
                <w:rFonts w:ascii="Arial" w:hAnsi="Arial" w:cs="Arial"/>
                <w:sz w:val="20"/>
                <w:szCs w:val="20"/>
              </w:rPr>
              <w:t xml:space="preserve"> – and to prevent the future availability of FDCs where concerns</w:t>
            </w:r>
          </w:p>
          <w:p w14:paraId="13A8B477" w14:textId="196F0C12" w:rsidR="00A61836" w:rsidRDefault="00A61836" w:rsidP="003B0124">
            <w:pPr>
              <w:pStyle w:val="NoSpacing"/>
              <w:numPr>
                <w:ilvl w:val="0"/>
                <w:numId w:val="16"/>
              </w:numPr>
              <w:rPr>
                <w:rFonts w:ascii="Arial" w:hAnsi="Arial" w:cs="Arial"/>
                <w:sz w:val="20"/>
                <w:szCs w:val="20"/>
              </w:rPr>
            </w:pPr>
            <w:r>
              <w:rPr>
                <w:rFonts w:ascii="Arial" w:hAnsi="Arial" w:cs="Arial"/>
                <w:sz w:val="20"/>
                <w:szCs w:val="20"/>
              </w:rPr>
              <w:t>Improved education of undergraduates and physicians where concerns with irrational FDCs, e.g. India</w:t>
            </w:r>
            <w:r w:rsidR="00504A89">
              <w:rPr>
                <w:rFonts w:ascii="Arial" w:hAnsi="Arial" w:cs="Arial"/>
                <w:sz w:val="20"/>
                <w:szCs w:val="20"/>
              </w:rPr>
              <w:t xml:space="preserve">. This is continued with ongoing initiatives after qualification </w:t>
            </w:r>
            <w:r w:rsidR="00973F59">
              <w:rPr>
                <w:rFonts w:ascii="Arial" w:hAnsi="Arial" w:cs="Arial"/>
                <w:sz w:val="20"/>
                <w:szCs w:val="20"/>
              </w:rPr>
              <w:t xml:space="preserve">including in-service training/ continual professional development </w:t>
            </w:r>
            <w:r w:rsidR="00504A89">
              <w:rPr>
                <w:rFonts w:ascii="Arial" w:hAnsi="Arial" w:cs="Arial"/>
                <w:sz w:val="20"/>
                <w:szCs w:val="20"/>
              </w:rPr>
              <w:t xml:space="preserve">to enhance adherence rates </w:t>
            </w:r>
            <w:r w:rsidR="00973F59">
              <w:rPr>
                <w:rFonts w:ascii="Arial" w:hAnsi="Arial" w:cs="Arial"/>
                <w:sz w:val="20"/>
                <w:szCs w:val="20"/>
              </w:rPr>
              <w:t xml:space="preserve">among patients </w:t>
            </w:r>
            <w:r w:rsidR="00504A89">
              <w:rPr>
                <w:rFonts w:ascii="Arial" w:hAnsi="Arial" w:cs="Arial"/>
                <w:sz w:val="20"/>
                <w:szCs w:val="20"/>
              </w:rPr>
              <w:t xml:space="preserve">to prescribed FDCs given </w:t>
            </w:r>
            <w:r w:rsidR="00973F59">
              <w:rPr>
                <w:rFonts w:ascii="Arial" w:hAnsi="Arial" w:cs="Arial"/>
                <w:sz w:val="20"/>
                <w:szCs w:val="20"/>
              </w:rPr>
              <w:t xml:space="preserve">ongoing </w:t>
            </w:r>
            <w:r w:rsidR="00504A89">
              <w:rPr>
                <w:rFonts w:ascii="Arial" w:hAnsi="Arial" w:cs="Arial"/>
                <w:sz w:val="20"/>
                <w:szCs w:val="20"/>
              </w:rPr>
              <w:t>concerns with long term adherence to medicines especially in patients with chronic asymptomatic conditions</w:t>
            </w:r>
          </w:p>
          <w:p w14:paraId="3CA1A494" w14:textId="64262546" w:rsidR="006760AE" w:rsidRDefault="006760AE" w:rsidP="003B0124">
            <w:pPr>
              <w:pStyle w:val="NoSpacing"/>
              <w:numPr>
                <w:ilvl w:val="0"/>
                <w:numId w:val="16"/>
              </w:numPr>
              <w:rPr>
                <w:rFonts w:ascii="Arial" w:hAnsi="Arial" w:cs="Arial"/>
                <w:sz w:val="20"/>
                <w:szCs w:val="20"/>
              </w:rPr>
            </w:pPr>
            <w:r>
              <w:rPr>
                <w:rFonts w:ascii="Arial" w:hAnsi="Arial" w:cs="Arial"/>
                <w:sz w:val="20"/>
                <w:szCs w:val="20"/>
              </w:rPr>
              <w:t>Improve pharmacovigilance activities especially for FDCs where there are safety as well as drug: drug interaction concerns</w:t>
            </w:r>
          </w:p>
          <w:p w14:paraId="2670E664" w14:textId="3F3CF282" w:rsidR="006760AE" w:rsidRDefault="006760AE" w:rsidP="003B0124">
            <w:pPr>
              <w:pStyle w:val="NoSpacing"/>
              <w:numPr>
                <w:ilvl w:val="0"/>
                <w:numId w:val="16"/>
              </w:numPr>
              <w:rPr>
                <w:rFonts w:ascii="Arial" w:hAnsi="Arial" w:cs="Arial"/>
                <w:sz w:val="20"/>
                <w:szCs w:val="20"/>
              </w:rPr>
            </w:pPr>
            <w:r>
              <w:rPr>
                <w:rFonts w:ascii="Arial" w:hAnsi="Arial" w:cs="Arial"/>
                <w:sz w:val="20"/>
                <w:szCs w:val="20"/>
              </w:rPr>
              <w:t xml:space="preserve">Greater interaction and empowerment of national patient organisations to enhance </w:t>
            </w:r>
            <w:r w:rsidR="00C04BCB">
              <w:rPr>
                <w:rFonts w:ascii="Arial" w:hAnsi="Arial" w:cs="Arial"/>
                <w:sz w:val="20"/>
                <w:szCs w:val="20"/>
              </w:rPr>
              <w:t xml:space="preserve">the </w:t>
            </w:r>
            <w:r>
              <w:rPr>
                <w:rFonts w:ascii="Arial" w:hAnsi="Arial" w:cs="Arial"/>
                <w:sz w:val="20"/>
                <w:szCs w:val="20"/>
              </w:rPr>
              <w:t>appropriate use of valued FDCs and limit the prescribing/ use of FDCs where there are clinical and other concerns</w:t>
            </w:r>
          </w:p>
          <w:p w14:paraId="2ED54681" w14:textId="77777777" w:rsidR="003B0124" w:rsidRDefault="00993284" w:rsidP="003B0124">
            <w:pPr>
              <w:pStyle w:val="NoSpacing"/>
              <w:numPr>
                <w:ilvl w:val="0"/>
                <w:numId w:val="16"/>
              </w:numPr>
              <w:rPr>
                <w:rFonts w:ascii="Arial" w:hAnsi="Arial" w:cs="Arial"/>
                <w:sz w:val="20"/>
                <w:szCs w:val="20"/>
              </w:rPr>
            </w:pPr>
            <w:r>
              <w:rPr>
                <w:rFonts w:ascii="Arial" w:hAnsi="Arial" w:cs="Arial"/>
                <w:sz w:val="20"/>
                <w:szCs w:val="20"/>
              </w:rPr>
              <w:t>Enforce legislation and monitor activities to reduce or negate non-prescription sales of FDCs especially where concerns with their rationality</w:t>
            </w:r>
          </w:p>
          <w:p w14:paraId="317DE5C6" w14:textId="0A3FEA8B" w:rsidR="00DD5276" w:rsidRPr="00B31D69" w:rsidRDefault="00B31D69" w:rsidP="00B31D69">
            <w:pPr>
              <w:pStyle w:val="NoSpacing"/>
              <w:rPr>
                <w:rFonts w:ascii="Arial" w:hAnsi="Arial" w:cs="Arial"/>
                <w:b/>
                <w:bCs/>
                <w:sz w:val="20"/>
                <w:szCs w:val="20"/>
              </w:rPr>
            </w:pPr>
            <w:r>
              <w:rPr>
                <w:rFonts w:ascii="Arial" w:hAnsi="Arial" w:cs="Arial"/>
                <w:b/>
                <w:bCs/>
                <w:sz w:val="20"/>
                <w:szCs w:val="20"/>
              </w:rPr>
              <w:t xml:space="preserve">B) </w:t>
            </w:r>
            <w:r w:rsidR="00DD5276" w:rsidRPr="00B31D69">
              <w:rPr>
                <w:rFonts w:ascii="Arial" w:hAnsi="Arial" w:cs="Arial"/>
                <w:b/>
                <w:bCs/>
                <w:sz w:val="20"/>
                <w:szCs w:val="20"/>
              </w:rPr>
              <w:t>Economic</w:t>
            </w:r>
          </w:p>
          <w:p w14:paraId="2771B989" w14:textId="1511D11F" w:rsidR="00DD5276" w:rsidRPr="003B0124" w:rsidRDefault="00DD5276" w:rsidP="003B0124">
            <w:pPr>
              <w:pStyle w:val="NoSpacing"/>
              <w:numPr>
                <w:ilvl w:val="0"/>
                <w:numId w:val="16"/>
              </w:numPr>
              <w:rPr>
                <w:rFonts w:ascii="Arial" w:hAnsi="Arial" w:cs="Arial"/>
                <w:sz w:val="20"/>
                <w:szCs w:val="20"/>
              </w:rPr>
            </w:pPr>
            <w:r>
              <w:rPr>
                <w:rFonts w:ascii="Arial" w:hAnsi="Arial" w:cs="Arial"/>
                <w:sz w:val="20"/>
                <w:szCs w:val="20"/>
              </w:rPr>
              <w:t xml:space="preserve">Tougher hurdles for pricing/ reimbursement considerations to reduce reimbursement/ listing </w:t>
            </w:r>
            <w:r w:rsidR="00B31D69">
              <w:rPr>
                <w:rFonts w:ascii="Arial" w:hAnsi="Arial" w:cs="Arial"/>
                <w:sz w:val="20"/>
                <w:szCs w:val="20"/>
              </w:rPr>
              <w:t>of FDCs of limited clinical value</w:t>
            </w:r>
            <w:r w:rsidR="00504A89">
              <w:rPr>
                <w:rFonts w:ascii="Arial" w:hAnsi="Arial" w:cs="Arial"/>
                <w:sz w:val="20"/>
                <w:szCs w:val="20"/>
              </w:rPr>
              <w:t xml:space="preserve"> as well as unjustifiably higher prices than the components combined</w:t>
            </w:r>
          </w:p>
        </w:tc>
      </w:tr>
    </w:tbl>
    <w:p w14:paraId="601B7440" w14:textId="1EA962E6" w:rsidR="00D0312A" w:rsidRDefault="00D0312A" w:rsidP="00D0312A">
      <w:pPr>
        <w:pStyle w:val="NoSpacing"/>
        <w:rPr>
          <w:rFonts w:ascii="Arial" w:hAnsi="Arial" w:cs="Arial"/>
          <w:color w:val="000000"/>
          <w:sz w:val="18"/>
          <w:szCs w:val="18"/>
        </w:rPr>
      </w:pPr>
      <w:r>
        <w:rPr>
          <w:rFonts w:ascii="Arial" w:hAnsi="Arial" w:cs="Arial"/>
          <w:color w:val="000000"/>
          <w:sz w:val="18"/>
          <w:szCs w:val="18"/>
        </w:rPr>
        <w:t>Abbreviations</w:t>
      </w:r>
      <w:r w:rsidRPr="003379D0">
        <w:rPr>
          <w:rFonts w:ascii="Arial" w:hAnsi="Arial" w:cs="Arial"/>
          <w:color w:val="000000"/>
          <w:sz w:val="18"/>
          <w:szCs w:val="18"/>
        </w:rPr>
        <w:t xml:space="preserve">: </w:t>
      </w:r>
      <w:r>
        <w:rPr>
          <w:rFonts w:ascii="Arial" w:hAnsi="Arial" w:cs="Arial"/>
          <w:color w:val="000000"/>
          <w:sz w:val="18"/>
          <w:szCs w:val="18"/>
        </w:rPr>
        <w:t>FDC = Fixed Dose Combination; LMICs = Lower- and Middle-Income countries</w:t>
      </w:r>
    </w:p>
    <w:p w14:paraId="3A93C834" w14:textId="77777777" w:rsidR="00504A89" w:rsidRDefault="00504A89" w:rsidP="0050309F">
      <w:pPr>
        <w:pStyle w:val="NoSpacing"/>
        <w:rPr>
          <w:rFonts w:ascii="Arial" w:hAnsi="Arial" w:cs="Arial"/>
          <w:sz w:val="20"/>
          <w:szCs w:val="20"/>
        </w:rPr>
      </w:pPr>
    </w:p>
    <w:p w14:paraId="1B97ECE2" w14:textId="4D1BB24B" w:rsidR="00576E64" w:rsidRPr="00D17F3A" w:rsidRDefault="00576E64" w:rsidP="0050309F">
      <w:pPr>
        <w:pStyle w:val="NoSpacing"/>
        <w:rPr>
          <w:rFonts w:ascii="Arial" w:hAnsi="Arial" w:cs="Arial"/>
          <w:b/>
          <w:bCs/>
          <w:i/>
          <w:iCs/>
          <w:sz w:val="20"/>
          <w:szCs w:val="20"/>
        </w:rPr>
      </w:pPr>
      <w:r w:rsidRPr="00D17F3A">
        <w:rPr>
          <w:rFonts w:ascii="Arial" w:hAnsi="Arial" w:cs="Arial"/>
          <w:b/>
          <w:bCs/>
          <w:i/>
          <w:iCs/>
          <w:sz w:val="20"/>
          <w:szCs w:val="20"/>
        </w:rPr>
        <w:t>2.1</w:t>
      </w:r>
      <w:r w:rsidR="00FA14BA">
        <w:rPr>
          <w:rFonts w:ascii="Arial" w:hAnsi="Arial" w:cs="Arial"/>
          <w:b/>
          <w:bCs/>
          <w:i/>
          <w:iCs/>
          <w:sz w:val="20"/>
          <w:szCs w:val="20"/>
        </w:rPr>
        <w:t>1</w:t>
      </w:r>
      <w:r w:rsidRPr="00D17F3A">
        <w:rPr>
          <w:rFonts w:ascii="Arial" w:hAnsi="Arial" w:cs="Arial"/>
          <w:b/>
          <w:bCs/>
          <w:i/>
          <w:iCs/>
          <w:sz w:val="20"/>
          <w:szCs w:val="20"/>
        </w:rPr>
        <w:t xml:space="preserve"> Limitations</w:t>
      </w:r>
    </w:p>
    <w:p w14:paraId="05C63718" w14:textId="76FE1F08" w:rsidR="00576E64" w:rsidRPr="00F93798" w:rsidRDefault="001C6095" w:rsidP="0050309F">
      <w:pPr>
        <w:pStyle w:val="NoSpacing"/>
        <w:rPr>
          <w:rFonts w:ascii="Arial" w:hAnsi="Arial" w:cs="Arial"/>
          <w:sz w:val="20"/>
          <w:szCs w:val="20"/>
          <w:shd w:val="clear" w:color="auto" w:fill="FFFFFF"/>
        </w:rPr>
      </w:pPr>
      <w:r>
        <w:rPr>
          <w:rFonts w:ascii="Arial" w:hAnsi="Arial" w:cs="Arial"/>
          <w:sz w:val="20"/>
          <w:szCs w:val="20"/>
        </w:rPr>
        <w:t xml:space="preserve">We are aware </w:t>
      </w:r>
      <w:r w:rsidR="0069568D">
        <w:rPr>
          <w:rFonts w:ascii="Arial" w:hAnsi="Arial" w:cs="Arial"/>
          <w:sz w:val="20"/>
          <w:szCs w:val="20"/>
        </w:rPr>
        <w:t xml:space="preserve">of a number of limitations with this </w:t>
      </w:r>
      <w:r w:rsidR="00C04BCB">
        <w:rPr>
          <w:rFonts w:ascii="Arial" w:hAnsi="Arial" w:cs="Arial"/>
          <w:sz w:val="20"/>
          <w:szCs w:val="20"/>
        </w:rPr>
        <w:t>paper</w:t>
      </w:r>
      <w:r w:rsidR="0069568D">
        <w:rPr>
          <w:rFonts w:ascii="Arial" w:hAnsi="Arial" w:cs="Arial"/>
          <w:sz w:val="20"/>
          <w:szCs w:val="20"/>
        </w:rPr>
        <w:t>. These include the fact that we did not undertake a systematic review for the reasons stated.</w:t>
      </w:r>
      <w:r w:rsidR="00E27DDB">
        <w:rPr>
          <w:rFonts w:ascii="Arial" w:hAnsi="Arial" w:cs="Arial"/>
          <w:sz w:val="20"/>
          <w:szCs w:val="20"/>
        </w:rPr>
        <w:t xml:space="preserve"> </w:t>
      </w:r>
      <w:r w:rsidR="00E27DDB">
        <w:rPr>
          <w:rFonts w:ascii="Arial" w:hAnsi="Arial" w:cs="Arial"/>
          <w:sz w:val="20"/>
          <w:szCs w:val="20"/>
          <w:shd w:val="clear" w:color="auto" w:fill="FFFFFF"/>
        </w:rPr>
        <w:t xml:space="preserve">As a result, there </w:t>
      </w:r>
      <w:r w:rsidR="00E27DDB" w:rsidRPr="002800E6">
        <w:rPr>
          <w:rFonts w:ascii="Arial" w:hAnsi="Arial" w:cs="Arial"/>
          <w:sz w:val="20"/>
          <w:szCs w:val="20"/>
          <w:shd w:val="clear" w:color="auto" w:fill="FFFFFF"/>
        </w:rPr>
        <w:t xml:space="preserve">may be some biases in </w:t>
      </w:r>
      <w:r w:rsidR="00E27DDB">
        <w:rPr>
          <w:rFonts w:ascii="Arial" w:hAnsi="Arial" w:cs="Arial"/>
          <w:sz w:val="20"/>
          <w:szCs w:val="20"/>
          <w:shd w:val="clear" w:color="auto" w:fill="FFFFFF"/>
        </w:rPr>
        <w:t>our findings. However, we tried to negate this through using senior level academic and health authority personnel from across an appreciable number of LMICs to give guidance on potential publications regarding FDCs across disease areas to include in this perspective paper as well as help</w:t>
      </w:r>
      <w:r w:rsidR="0069568D">
        <w:rPr>
          <w:rFonts w:ascii="Arial" w:hAnsi="Arial" w:cs="Arial"/>
          <w:sz w:val="20"/>
          <w:szCs w:val="20"/>
        </w:rPr>
        <w:t xml:space="preserve"> </w:t>
      </w:r>
      <w:r w:rsidR="00E27DDB">
        <w:rPr>
          <w:rFonts w:ascii="Arial" w:hAnsi="Arial" w:cs="Arial"/>
          <w:sz w:val="20"/>
          <w:szCs w:val="20"/>
        </w:rPr>
        <w:t>with</w:t>
      </w:r>
      <w:r w:rsidR="0069568D">
        <w:rPr>
          <w:rFonts w:ascii="Arial" w:hAnsi="Arial" w:cs="Arial"/>
          <w:sz w:val="20"/>
          <w:szCs w:val="20"/>
        </w:rPr>
        <w:t xml:space="preserve"> contextualisation of the findings. This especially given the paucity of health economic studies of FDCs in LMICs versus high income countries. </w:t>
      </w:r>
    </w:p>
    <w:p w14:paraId="44D18BD6" w14:textId="6B568DAF" w:rsidR="00576E64" w:rsidRDefault="00576E64" w:rsidP="0050309F">
      <w:pPr>
        <w:pStyle w:val="NoSpacing"/>
        <w:rPr>
          <w:rFonts w:ascii="Arial" w:hAnsi="Arial" w:cs="Arial"/>
          <w:sz w:val="20"/>
          <w:szCs w:val="20"/>
        </w:rPr>
      </w:pPr>
    </w:p>
    <w:p w14:paraId="72865241" w14:textId="187A3DF0" w:rsidR="0069568D" w:rsidRDefault="0069568D" w:rsidP="0050309F">
      <w:pPr>
        <w:pStyle w:val="NoSpacing"/>
        <w:rPr>
          <w:rFonts w:ascii="Arial" w:hAnsi="Arial" w:cs="Arial"/>
          <w:sz w:val="20"/>
          <w:szCs w:val="20"/>
        </w:rPr>
      </w:pPr>
      <w:r>
        <w:rPr>
          <w:rFonts w:ascii="Arial" w:hAnsi="Arial" w:cs="Arial"/>
          <w:sz w:val="20"/>
          <w:szCs w:val="20"/>
        </w:rPr>
        <w:t>We are also aware that we did not include all LMICs. However, we did include LMICs from across continents to help address this. Overall, we believe our findings and suggestions are robust providing direction for the future.</w:t>
      </w:r>
    </w:p>
    <w:p w14:paraId="24A6D397" w14:textId="77777777" w:rsidR="0069568D" w:rsidRPr="00D17F3A" w:rsidRDefault="0069568D" w:rsidP="0050309F">
      <w:pPr>
        <w:pStyle w:val="NoSpacing"/>
        <w:rPr>
          <w:rFonts w:ascii="Arial" w:hAnsi="Arial" w:cs="Arial"/>
          <w:sz w:val="20"/>
          <w:szCs w:val="20"/>
        </w:rPr>
      </w:pPr>
    </w:p>
    <w:p w14:paraId="19A752D6" w14:textId="203C4FE3" w:rsidR="00576E64" w:rsidRPr="00D17F3A" w:rsidRDefault="00576E64" w:rsidP="0050309F">
      <w:pPr>
        <w:pStyle w:val="NoSpacing"/>
        <w:rPr>
          <w:rFonts w:ascii="Arial" w:hAnsi="Arial" w:cs="Arial"/>
          <w:b/>
          <w:bCs/>
          <w:sz w:val="20"/>
          <w:szCs w:val="20"/>
        </w:rPr>
      </w:pPr>
      <w:r w:rsidRPr="00D17F3A">
        <w:rPr>
          <w:rFonts w:ascii="Arial" w:hAnsi="Arial" w:cs="Arial"/>
          <w:b/>
          <w:bCs/>
          <w:sz w:val="20"/>
          <w:szCs w:val="20"/>
        </w:rPr>
        <w:t>3. Conclusions</w:t>
      </w:r>
    </w:p>
    <w:p w14:paraId="1EE09F2C" w14:textId="2A471BE0" w:rsidR="00576E64" w:rsidRPr="00D17F3A" w:rsidRDefault="00576E64" w:rsidP="0050309F">
      <w:pPr>
        <w:pStyle w:val="NoSpacing"/>
        <w:rPr>
          <w:rFonts w:ascii="Arial" w:hAnsi="Arial" w:cs="Arial"/>
          <w:sz w:val="20"/>
          <w:szCs w:val="20"/>
        </w:rPr>
      </w:pPr>
    </w:p>
    <w:p w14:paraId="3F894FAE" w14:textId="72A2F94E" w:rsidR="003C65FB" w:rsidRDefault="00C04BCB" w:rsidP="0050309F">
      <w:pPr>
        <w:pStyle w:val="NoSpacing"/>
        <w:rPr>
          <w:rFonts w:ascii="Arial" w:hAnsi="Arial" w:cs="Arial"/>
          <w:sz w:val="20"/>
          <w:szCs w:val="20"/>
        </w:rPr>
      </w:pPr>
      <w:r>
        <w:rPr>
          <w:rFonts w:ascii="Arial" w:hAnsi="Arial" w:cs="Arial"/>
          <w:sz w:val="20"/>
          <w:szCs w:val="20"/>
        </w:rPr>
        <w:t>FDCs are valued across a range of disease areas as seen by the number of FDCs listed in WHO and country EMLs (Table 2 A, B and C). This reflects their value with improving disease management, reducing adverse reactions and improving adherence rates. This is despite only a limited number of pharmacoeconomic analyses to date in high priority disease areas in LMICs versus high income countries</w:t>
      </w:r>
      <w:r w:rsidR="00113928">
        <w:rPr>
          <w:rFonts w:ascii="Arial" w:hAnsi="Arial" w:cs="Arial"/>
          <w:sz w:val="20"/>
          <w:szCs w:val="20"/>
        </w:rPr>
        <w:t xml:space="preserve"> to fully appraise whether FDCs are pharmacoeconomically justified</w:t>
      </w:r>
      <w:r>
        <w:rPr>
          <w:rFonts w:ascii="Arial" w:hAnsi="Arial" w:cs="Arial"/>
          <w:sz w:val="20"/>
          <w:szCs w:val="20"/>
        </w:rPr>
        <w:t>. H</w:t>
      </w:r>
      <w:r w:rsidR="00113928">
        <w:rPr>
          <w:rFonts w:ascii="Arial" w:hAnsi="Arial" w:cs="Arial"/>
          <w:sz w:val="20"/>
          <w:szCs w:val="20"/>
        </w:rPr>
        <w:t>aving said this</w:t>
      </w:r>
      <w:r>
        <w:rPr>
          <w:rFonts w:ascii="Arial" w:hAnsi="Arial" w:cs="Arial"/>
          <w:sz w:val="20"/>
          <w:szCs w:val="20"/>
        </w:rPr>
        <w:t>, there are a number of concerns with FDCs including increasing the number of adverse reactions, reducing effectiveness in routine clinical practice, encouraging imprecise diagnoses and increasing costs</w:t>
      </w:r>
      <w:r w:rsidR="00113928">
        <w:rPr>
          <w:rFonts w:ascii="Arial" w:hAnsi="Arial" w:cs="Arial"/>
          <w:sz w:val="20"/>
          <w:szCs w:val="20"/>
        </w:rPr>
        <w:t xml:space="preserve"> affecting their overall value</w:t>
      </w:r>
      <w:r>
        <w:rPr>
          <w:rFonts w:ascii="Arial" w:hAnsi="Arial" w:cs="Arial"/>
          <w:sz w:val="20"/>
          <w:szCs w:val="20"/>
        </w:rPr>
        <w:t>. Consequently, their availability and use needs to be carefully managed</w:t>
      </w:r>
      <w:r w:rsidR="003C65FB">
        <w:rPr>
          <w:rFonts w:ascii="Arial" w:hAnsi="Arial" w:cs="Arial"/>
          <w:sz w:val="20"/>
          <w:szCs w:val="20"/>
        </w:rPr>
        <w:t xml:space="preserve"> </w:t>
      </w:r>
      <w:r w:rsidR="00113928">
        <w:rPr>
          <w:rFonts w:ascii="Arial" w:hAnsi="Arial" w:cs="Arial"/>
          <w:sz w:val="20"/>
          <w:szCs w:val="20"/>
        </w:rPr>
        <w:t xml:space="preserve">in routine clinical care, with the use </w:t>
      </w:r>
      <w:r w:rsidR="00D0312A">
        <w:rPr>
          <w:rFonts w:ascii="Arial" w:hAnsi="Arial" w:cs="Arial"/>
          <w:sz w:val="20"/>
          <w:szCs w:val="20"/>
        </w:rPr>
        <w:t xml:space="preserve">of FDCs </w:t>
      </w:r>
      <w:r w:rsidR="003C65FB">
        <w:rPr>
          <w:rFonts w:ascii="Arial" w:hAnsi="Arial" w:cs="Arial"/>
          <w:sz w:val="20"/>
          <w:szCs w:val="20"/>
        </w:rPr>
        <w:t xml:space="preserve">enhanced by the availability of robust clinical and economic data. A number of activities </w:t>
      </w:r>
      <w:r w:rsidR="0046378B">
        <w:rPr>
          <w:rFonts w:ascii="Arial" w:hAnsi="Arial" w:cs="Arial"/>
          <w:sz w:val="20"/>
          <w:szCs w:val="20"/>
        </w:rPr>
        <w:t xml:space="preserve">are </w:t>
      </w:r>
      <w:r w:rsidR="003C65FB">
        <w:rPr>
          <w:rFonts w:ascii="Arial" w:hAnsi="Arial" w:cs="Arial"/>
          <w:sz w:val="20"/>
          <w:szCs w:val="20"/>
        </w:rPr>
        <w:t>also need</w:t>
      </w:r>
      <w:r w:rsidR="0046378B">
        <w:rPr>
          <w:rFonts w:ascii="Arial" w:hAnsi="Arial" w:cs="Arial"/>
          <w:sz w:val="20"/>
          <w:szCs w:val="20"/>
        </w:rPr>
        <w:t xml:space="preserve">ed </w:t>
      </w:r>
      <w:r w:rsidR="003C65FB">
        <w:rPr>
          <w:rFonts w:ascii="Arial" w:hAnsi="Arial" w:cs="Arial"/>
          <w:sz w:val="20"/>
          <w:szCs w:val="20"/>
        </w:rPr>
        <w:t xml:space="preserve">to enhance their utility </w:t>
      </w:r>
      <w:r w:rsidR="00113928">
        <w:rPr>
          <w:rFonts w:ascii="Arial" w:hAnsi="Arial" w:cs="Arial"/>
          <w:sz w:val="20"/>
          <w:szCs w:val="20"/>
        </w:rPr>
        <w:t>alongside more pharmacoeconomic analyses</w:t>
      </w:r>
      <w:r w:rsidR="00D0312A">
        <w:rPr>
          <w:rFonts w:ascii="Arial" w:hAnsi="Arial" w:cs="Arial"/>
          <w:sz w:val="20"/>
          <w:szCs w:val="20"/>
        </w:rPr>
        <w:t>. These</w:t>
      </w:r>
      <w:r w:rsidR="00113928">
        <w:rPr>
          <w:rFonts w:ascii="Arial" w:hAnsi="Arial" w:cs="Arial"/>
          <w:sz w:val="20"/>
          <w:szCs w:val="20"/>
        </w:rPr>
        <w:t xml:space="preserve"> </w:t>
      </w:r>
      <w:r w:rsidR="003C65FB">
        <w:rPr>
          <w:rFonts w:ascii="Arial" w:hAnsi="Arial" w:cs="Arial"/>
          <w:sz w:val="20"/>
          <w:szCs w:val="20"/>
        </w:rPr>
        <w:t>includ</w:t>
      </w:r>
      <w:r w:rsidR="00D0312A">
        <w:rPr>
          <w:rFonts w:ascii="Arial" w:hAnsi="Arial" w:cs="Arial"/>
          <w:sz w:val="20"/>
          <w:szCs w:val="20"/>
        </w:rPr>
        <w:t xml:space="preserve">e </w:t>
      </w:r>
      <w:r w:rsidR="003C65FB">
        <w:rPr>
          <w:rFonts w:ascii="Arial" w:hAnsi="Arial" w:cs="Arial"/>
          <w:sz w:val="20"/>
          <w:szCs w:val="20"/>
        </w:rPr>
        <w:t xml:space="preserve">greater education of physicians and patients of their value </w:t>
      </w:r>
      <w:r w:rsidR="00D0312A">
        <w:rPr>
          <w:rFonts w:ascii="Arial" w:hAnsi="Arial" w:cs="Arial"/>
          <w:sz w:val="20"/>
          <w:szCs w:val="20"/>
        </w:rPr>
        <w:t xml:space="preserve">where pertinent </w:t>
      </w:r>
      <w:r w:rsidR="003C65FB">
        <w:rPr>
          <w:rFonts w:ascii="Arial" w:hAnsi="Arial" w:cs="Arial"/>
          <w:sz w:val="20"/>
          <w:szCs w:val="20"/>
        </w:rPr>
        <w:t xml:space="preserve">alongside activities to </w:t>
      </w:r>
      <w:r w:rsidR="0046378B">
        <w:rPr>
          <w:rFonts w:ascii="Arial" w:hAnsi="Arial" w:cs="Arial"/>
          <w:sz w:val="20"/>
          <w:szCs w:val="20"/>
        </w:rPr>
        <w:t xml:space="preserve">further </w:t>
      </w:r>
      <w:r w:rsidR="003C65FB">
        <w:rPr>
          <w:rFonts w:ascii="Arial" w:hAnsi="Arial" w:cs="Arial"/>
          <w:sz w:val="20"/>
          <w:szCs w:val="20"/>
        </w:rPr>
        <w:t xml:space="preserve">improve adherence </w:t>
      </w:r>
      <w:r w:rsidR="0046378B">
        <w:rPr>
          <w:rFonts w:ascii="Arial" w:hAnsi="Arial" w:cs="Arial"/>
          <w:sz w:val="20"/>
          <w:szCs w:val="20"/>
        </w:rPr>
        <w:t>rates</w:t>
      </w:r>
      <w:r w:rsidR="003C65FB">
        <w:rPr>
          <w:rFonts w:ascii="Arial" w:hAnsi="Arial" w:cs="Arial"/>
          <w:sz w:val="20"/>
          <w:szCs w:val="20"/>
        </w:rPr>
        <w:t xml:space="preserve"> especially in patients </w:t>
      </w:r>
      <w:r w:rsidR="003C65FB">
        <w:rPr>
          <w:rFonts w:ascii="Arial" w:hAnsi="Arial" w:cs="Arial"/>
          <w:sz w:val="20"/>
          <w:szCs w:val="20"/>
        </w:rPr>
        <w:lastRenderedPageBreak/>
        <w:t>with chronic diseases. Concurrent with this, ongoing activities including stricter regulations to limit the availability and use of FDCs of limited value.</w:t>
      </w:r>
    </w:p>
    <w:p w14:paraId="70805B8B" w14:textId="77777777" w:rsidR="003C65FB" w:rsidRDefault="003C65FB" w:rsidP="0050309F">
      <w:pPr>
        <w:pStyle w:val="NoSpacing"/>
        <w:rPr>
          <w:rFonts w:ascii="Arial" w:hAnsi="Arial" w:cs="Arial"/>
          <w:sz w:val="20"/>
          <w:szCs w:val="20"/>
        </w:rPr>
      </w:pPr>
    </w:p>
    <w:p w14:paraId="13C4071A" w14:textId="07EA829E" w:rsidR="00576E64" w:rsidRPr="00D17F3A" w:rsidRDefault="003C65FB" w:rsidP="0050309F">
      <w:pPr>
        <w:pStyle w:val="NoSpacing"/>
        <w:rPr>
          <w:rFonts w:ascii="Arial" w:hAnsi="Arial" w:cs="Arial"/>
          <w:sz w:val="20"/>
          <w:szCs w:val="20"/>
        </w:rPr>
      </w:pPr>
      <w:r>
        <w:rPr>
          <w:rFonts w:ascii="Arial" w:hAnsi="Arial" w:cs="Arial"/>
          <w:sz w:val="20"/>
          <w:szCs w:val="20"/>
        </w:rPr>
        <w:t xml:space="preserve">Overall, we are likely to see </w:t>
      </w:r>
      <w:r w:rsidR="00F57B77">
        <w:rPr>
          <w:rFonts w:ascii="Arial" w:hAnsi="Arial" w:cs="Arial"/>
          <w:sz w:val="20"/>
          <w:szCs w:val="20"/>
        </w:rPr>
        <w:t>greater</w:t>
      </w:r>
      <w:r>
        <w:rPr>
          <w:rFonts w:ascii="Arial" w:hAnsi="Arial" w:cs="Arial"/>
          <w:sz w:val="20"/>
          <w:szCs w:val="20"/>
        </w:rPr>
        <w:t xml:space="preserve"> availability and use of valued FDCs </w:t>
      </w:r>
      <w:r w:rsidR="0046378B">
        <w:rPr>
          <w:rFonts w:ascii="Arial" w:hAnsi="Arial" w:cs="Arial"/>
          <w:sz w:val="20"/>
          <w:szCs w:val="20"/>
        </w:rPr>
        <w:t xml:space="preserve">across LMICs </w:t>
      </w:r>
      <w:r w:rsidR="00F57B77">
        <w:rPr>
          <w:rFonts w:ascii="Arial" w:hAnsi="Arial" w:cs="Arial"/>
          <w:sz w:val="20"/>
          <w:szCs w:val="20"/>
        </w:rPr>
        <w:t xml:space="preserve">in the future </w:t>
      </w:r>
      <w:r>
        <w:rPr>
          <w:rFonts w:ascii="Arial" w:hAnsi="Arial" w:cs="Arial"/>
          <w:sz w:val="20"/>
          <w:szCs w:val="20"/>
        </w:rPr>
        <w:t>to improve patient care</w:t>
      </w:r>
      <w:r w:rsidR="00113928">
        <w:rPr>
          <w:rFonts w:ascii="Arial" w:hAnsi="Arial" w:cs="Arial"/>
          <w:sz w:val="20"/>
          <w:szCs w:val="20"/>
        </w:rPr>
        <w:t xml:space="preserve"> as more evidence becomes available</w:t>
      </w:r>
      <w:r>
        <w:rPr>
          <w:rFonts w:ascii="Arial" w:hAnsi="Arial" w:cs="Arial"/>
          <w:sz w:val="20"/>
          <w:szCs w:val="20"/>
        </w:rPr>
        <w:t xml:space="preserve">. This is especially important in patients with infectious diseases such as HIV and TB as well as NCDs including CV diseases and diabetes. </w:t>
      </w:r>
    </w:p>
    <w:p w14:paraId="00238EDC" w14:textId="77777777" w:rsidR="00576E64" w:rsidRPr="00D17F3A" w:rsidRDefault="00576E64" w:rsidP="0050309F">
      <w:pPr>
        <w:pStyle w:val="NoSpacing"/>
        <w:rPr>
          <w:rFonts w:ascii="Arial" w:hAnsi="Arial" w:cs="Arial"/>
          <w:sz w:val="20"/>
          <w:szCs w:val="20"/>
        </w:rPr>
      </w:pPr>
    </w:p>
    <w:p w14:paraId="05051F65" w14:textId="6F2C3748" w:rsidR="00576E64" w:rsidRPr="00D17F3A" w:rsidRDefault="00576E64" w:rsidP="0050309F">
      <w:pPr>
        <w:pStyle w:val="NoSpacing"/>
        <w:rPr>
          <w:rFonts w:ascii="Arial" w:hAnsi="Arial" w:cs="Arial"/>
          <w:b/>
          <w:bCs/>
          <w:sz w:val="20"/>
          <w:szCs w:val="20"/>
        </w:rPr>
      </w:pPr>
      <w:r w:rsidRPr="00D17F3A">
        <w:rPr>
          <w:rFonts w:ascii="Arial" w:hAnsi="Arial" w:cs="Arial"/>
          <w:b/>
          <w:bCs/>
          <w:sz w:val="20"/>
          <w:szCs w:val="20"/>
        </w:rPr>
        <w:t xml:space="preserve">4. Expert opinion </w:t>
      </w:r>
    </w:p>
    <w:p w14:paraId="0E51A931" w14:textId="6DD46B2E" w:rsidR="00576E64" w:rsidRPr="00D17F3A" w:rsidRDefault="00576E64" w:rsidP="0050309F">
      <w:pPr>
        <w:pStyle w:val="NoSpacing"/>
        <w:rPr>
          <w:rFonts w:ascii="Arial" w:hAnsi="Arial" w:cs="Arial"/>
          <w:sz w:val="20"/>
          <w:szCs w:val="20"/>
        </w:rPr>
      </w:pPr>
    </w:p>
    <w:p w14:paraId="022C836A" w14:textId="1237A185" w:rsidR="00B50CB9" w:rsidRDefault="00094CF2" w:rsidP="0050309F">
      <w:pPr>
        <w:pStyle w:val="NoSpacing"/>
        <w:rPr>
          <w:rFonts w:ascii="Arial" w:hAnsi="Arial" w:cs="Arial"/>
          <w:sz w:val="20"/>
          <w:szCs w:val="20"/>
        </w:rPr>
      </w:pPr>
      <w:r>
        <w:rPr>
          <w:rFonts w:ascii="Arial" w:hAnsi="Arial" w:cs="Arial"/>
          <w:sz w:val="20"/>
          <w:szCs w:val="20"/>
        </w:rPr>
        <w:t xml:space="preserve">We expect to see growing availability and use of FDCs in both infectious and non-infectious disease areas </w:t>
      </w:r>
      <w:r w:rsidR="00F57B77">
        <w:rPr>
          <w:rFonts w:ascii="Arial" w:hAnsi="Arial" w:cs="Arial"/>
          <w:sz w:val="20"/>
          <w:szCs w:val="20"/>
        </w:rPr>
        <w:t xml:space="preserve">in the future </w:t>
      </w:r>
      <w:r>
        <w:rPr>
          <w:rFonts w:ascii="Arial" w:hAnsi="Arial" w:cs="Arial"/>
          <w:sz w:val="20"/>
          <w:szCs w:val="20"/>
        </w:rPr>
        <w:t xml:space="preserve">building on their potential advantages. </w:t>
      </w:r>
      <w:r w:rsidR="00F57B77">
        <w:rPr>
          <w:rFonts w:ascii="Arial" w:hAnsi="Arial" w:cs="Arial"/>
          <w:sz w:val="20"/>
          <w:szCs w:val="20"/>
        </w:rPr>
        <w:t>Advantages</w:t>
      </w:r>
      <w:r>
        <w:rPr>
          <w:rFonts w:ascii="Arial" w:hAnsi="Arial" w:cs="Arial"/>
          <w:sz w:val="20"/>
          <w:szCs w:val="20"/>
        </w:rPr>
        <w:t xml:space="preserve"> include improved response rates when combined especially where there are side-effect concerns at optimal doses of single agents. In addition, improved adherence rates through more simplified dosing regimens. Improved adherence rates are particularly important where there are complex treatment regimens and where patients are often on multiple medicines to help control their disease. These advantages are recognised by the endorsement of FDCs in priority disease areas by the WHO as well as </w:t>
      </w:r>
      <w:r w:rsidR="00D0312A">
        <w:rPr>
          <w:rFonts w:ascii="Arial" w:hAnsi="Arial" w:cs="Arial"/>
          <w:sz w:val="20"/>
          <w:szCs w:val="20"/>
        </w:rPr>
        <w:t xml:space="preserve">by </w:t>
      </w:r>
      <w:r w:rsidR="00B50CB9">
        <w:rPr>
          <w:rFonts w:ascii="Arial" w:hAnsi="Arial" w:cs="Arial"/>
          <w:sz w:val="20"/>
          <w:szCs w:val="20"/>
        </w:rPr>
        <w:t xml:space="preserve">national and regional governments in their lists of medicines </w:t>
      </w:r>
      <w:r w:rsidR="00D0312A">
        <w:rPr>
          <w:rFonts w:ascii="Arial" w:hAnsi="Arial" w:cs="Arial"/>
          <w:sz w:val="20"/>
          <w:szCs w:val="20"/>
        </w:rPr>
        <w:t xml:space="preserve">available </w:t>
      </w:r>
      <w:r w:rsidR="00B50CB9">
        <w:rPr>
          <w:rFonts w:ascii="Arial" w:hAnsi="Arial" w:cs="Arial"/>
          <w:sz w:val="20"/>
          <w:szCs w:val="20"/>
        </w:rPr>
        <w:t>within public health care systems. FDCs can also be cost-effective; however, there is a paucity of such data within LMICs.</w:t>
      </w:r>
    </w:p>
    <w:p w14:paraId="0281C409" w14:textId="77777777" w:rsidR="00B50CB9" w:rsidRDefault="00B50CB9" w:rsidP="0050309F">
      <w:pPr>
        <w:pStyle w:val="NoSpacing"/>
        <w:rPr>
          <w:rFonts w:ascii="Arial" w:hAnsi="Arial" w:cs="Arial"/>
          <w:sz w:val="20"/>
          <w:szCs w:val="20"/>
        </w:rPr>
      </w:pPr>
    </w:p>
    <w:p w14:paraId="1244A7D1" w14:textId="7B3C1CB1" w:rsidR="0021155B" w:rsidRDefault="00B50CB9" w:rsidP="0050309F">
      <w:pPr>
        <w:pStyle w:val="NoSpacing"/>
        <w:rPr>
          <w:rFonts w:ascii="Arial" w:hAnsi="Arial" w:cs="Arial"/>
          <w:sz w:val="20"/>
          <w:szCs w:val="20"/>
        </w:rPr>
      </w:pPr>
      <w:r>
        <w:rPr>
          <w:rFonts w:ascii="Arial" w:hAnsi="Arial" w:cs="Arial"/>
          <w:sz w:val="20"/>
          <w:szCs w:val="20"/>
        </w:rPr>
        <w:t xml:space="preserve">There are though </w:t>
      </w:r>
      <w:r w:rsidR="00BC126E">
        <w:rPr>
          <w:rFonts w:ascii="Arial" w:hAnsi="Arial" w:cs="Arial"/>
          <w:sz w:val="20"/>
          <w:szCs w:val="20"/>
        </w:rPr>
        <w:t xml:space="preserve">recognised disadvantages with FDCs. These include the availability of irrational FDCs especially in countries such as India and Nepal, although this is changing. There are also concerns that the pharmacogenetics of patients will not be taken into consideration in their development, concerns with identifying which component is responsible for side-effects when these occur, challenges with dose adjustments and appreciable higher prices for the FDCs versus the separate components. </w:t>
      </w:r>
      <w:r w:rsidR="0046378B">
        <w:rPr>
          <w:rFonts w:ascii="Arial" w:hAnsi="Arial" w:cs="Arial"/>
          <w:sz w:val="20"/>
          <w:szCs w:val="20"/>
        </w:rPr>
        <w:t>Higher prices can persist when the components are available as lower cost generics but the FDC prolongs the patent life. Concerns with dose adjustments can be helped by making multiple dosing forms available. We are likely to see an increasing number of studies conducted in LMICs demonstrating the clinical and economic advantages of FDCs</w:t>
      </w:r>
      <w:r w:rsidR="00F57B77">
        <w:rPr>
          <w:rFonts w:ascii="Arial" w:hAnsi="Arial" w:cs="Arial"/>
          <w:sz w:val="20"/>
          <w:szCs w:val="20"/>
        </w:rPr>
        <w:t xml:space="preserve"> to address such concerns</w:t>
      </w:r>
      <w:r w:rsidR="0046378B">
        <w:rPr>
          <w:rFonts w:ascii="Arial" w:hAnsi="Arial" w:cs="Arial"/>
          <w:sz w:val="20"/>
          <w:szCs w:val="20"/>
        </w:rPr>
        <w:t xml:space="preserve">. This will be helped by </w:t>
      </w:r>
      <w:r w:rsidR="00C1249C">
        <w:rPr>
          <w:rFonts w:ascii="Arial" w:hAnsi="Arial" w:cs="Arial"/>
          <w:sz w:val="20"/>
          <w:szCs w:val="20"/>
        </w:rPr>
        <w:t>the growing capability of LMICs to conduct robust health technology assessments especially middle</w:t>
      </w:r>
      <w:r w:rsidR="00D0312A">
        <w:rPr>
          <w:rFonts w:ascii="Arial" w:hAnsi="Arial" w:cs="Arial"/>
          <w:sz w:val="20"/>
          <w:szCs w:val="20"/>
        </w:rPr>
        <w:t>-</w:t>
      </w:r>
      <w:r w:rsidR="00C1249C">
        <w:rPr>
          <w:rFonts w:ascii="Arial" w:hAnsi="Arial" w:cs="Arial"/>
          <w:sz w:val="20"/>
          <w:szCs w:val="20"/>
        </w:rPr>
        <w:t xml:space="preserve">income countries. </w:t>
      </w:r>
      <w:r w:rsidR="0021155B">
        <w:rPr>
          <w:rFonts w:ascii="Arial" w:hAnsi="Arial" w:cs="Arial"/>
          <w:sz w:val="20"/>
          <w:szCs w:val="20"/>
        </w:rPr>
        <w:t xml:space="preserve">The listing of FDCs within reimbursement and procurement lists will also be helped by realistic pricing versus the components separately. Pricing is particularly important where there are high patient co-payments. </w:t>
      </w:r>
      <w:r w:rsidR="00C1249C">
        <w:rPr>
          <w:rFonts w:ascii="Arial" w:hAnsi="Arial" w:cs="Arial"/>
          <w:sz w:val="20"/>
          <w:szCs w:val="20"/>
        </w:rPr>
        <w:t xml:space="preserve">We are also likely to see improved regulatory standards to remove </w:t>
      </w:r>
      <w:r w:rsidR="00F57B77">
        <w:rPr>
          <w:rFonts w:ascii="Arial" w:hAnsi="Arial" w:cs="Arial"/>
          <w:sz w:val="20"/>
          <w:szCs w:val="20"/>
        </w:rPr>
        <w:t xml:space="preserve">or negate marketing authorisation of </w:t>
      </w:r>
      <w:r w:rsidR="00C1249C">
        <w:rPr>
          <w:rFonts w:ascii="Arial" w:hAnsi="Arial" w:cs="Arial"/>
          <w:sz w:val="20"/>
          <w:szCs w:val="20"/>
        </w:rPr>
        <w:t>FDCs of limited value</w:t>
      </w:r>
      <w:r w:rsidR="00CB21A9">
        <w:rPr>
          <w:rFonts w:ascii="Arial" w:hAnsi="Arial" w:cs="Arial"/>
          <w:sz w:val="20"/>
          <w:szCs w:val="20"/>
        </w:rPr>
        <w:t xml:space="preserve">, or unapproved FDCs, </w:t>
      </w:r>
      <w:r w:rsidR="00C1249C">
        <w:rPr>
          <w:rFonts w:ascii="Arial" w:hAnsi="Arial" w:cs="Arial"/>
          <w:sz w:val="20"/>
          <w:szCs w:val="20"/>
        </w:rPr>
        <w:t xml:space="preserve">building on previous initiatives in Europe via the EMA and US via the FDA. This is already happening in India leading to the removal of over 300 FDCs in recent years. </w:t>
      </w:r>
    </w:p>
    <w:p w14:paraId="2696883A" w14:textId="77777777" w:rsidR="0021155B" w:rsidRDefault="0021155B" w:rsidP="0050309F">
      <w:pPr>
        <w:pStyle w:val="NoSpacing"/>
        <w:rPr>
          <w:rFonts w:ascii="Arial" w:hAnsi="Arial" w:cs="Arial"/>
          <w:sz w:val="20"/>
          <w:szCs w:val="20"/>
        </w:rPr>
      </w:pPr>
    </w:p>
    <w:p w14:paraId="1CAE39BA" w14:textId="3FCD9844" w:rsidR="00B50CB9" w:rsidRDefault="00CB21A9" w:rsidP="0050309F">
      <w:pPr>
        <w:pStyle w:val="NoSpacing"/>
        <w:rPr>
          <w:rFonts w:ascii="Arial" w:hAnsi="Arial" w:cs="Arial"/>
          <w:sz w:val="20"/>
          <w:szCs w:val="20"/>
        </w:rPr>
      </w:pPr>
      <w:r>
        <w:rPr>
          <w:rFonts w:ascii="Arial" w:hAnsi="Arial" w:cs="Arial"/>
          <w:sz w:val="20"/>
          <w:szCs w:val="20"/>
        </w:rPr>
        <w:t>W</w:t>
      </w:r>
      <w:r w:rsidR="0021155B">
        <w:rPr>
          <w:rFonts w:ascii="Arial" w:hAnsi="Arial" w:cs="Arial"/>
          <w:sz w:val="20"/>
          <w:szCs w:val="20"/>
        </w:rPr>
        <w:t xml:space="preserve">e are also likely to see educational initiatives to improve the knowledge of FDCs among physicians, pharmacists and patients. This </w:t>
      </w:r>
      <w:r>
        <w:rPr>
          <w:rFonts w:ascii="Arial" w:hAnsi="Arial" w:cs="Arial"/>
          <w:sz w:val="20"/>
          <w:szCs w:val="20"/>
        </w:rPr>
        <w:t>includes addressing concerns with over treatment if physicians and patients are not fully aware of the components of FDCs</w:t>
      </w:r>
      <w:r w:rsidR="004E715A">
        <w:rPr>
          <w:rFonts w:ascii="Arial" w:hAnsi="Arial" w:cs="Arial"/>
          <w:sz w:val="20"/>
          <w:szCs w:val="20"/>
        </w:rPr>
        <w:t xml:space="preserve"> as well as helping with the transition from individual medicines to FDCs where necessary especially for patients with NCDs</w:t>
      </w:r>
      <w:r>
        <w:rPr>
          <w:rFonts w:ascii="Arial" w:hAnsi="Arial" w:cs="Arial"/>
          <w:sz w:val="20"/>
          <w:szCs w:val="20"/>
        </w:rPr>
        <w:t>. Such activities are likely to be</w:t>
      </w:r>
      <w:r w:rsidR="0021155B">
        <w:rPr>
          <w:rFonts w:ascii="Arial" w:hAnsi="Arial" w:cs="Arial"/>
          <w:sz w:val="20"/>
          <w:szCs w:val="20"/>
        </w:rPr>
        <w:t xml:space="preserve"> increasingly</w:t>
      </w:r>
      <w:r>
        <w:rPr>
          <w:rFonts w:ascii="Arial" w:hAnsi="Arial" w:cs="Arial"/>
          <w:sz w:val="20"/>
          <w:szCs w:val="20"/>
        </w:rPr>
        <w:t xml:space="preserve"> </w:t>
      </w:r>
      <w:r w:rsidR="0021155B">
        <w:rPr>
          <w:rFonts w:ascii="Arial" w:hAnsi="Arial" w:cs="Arial"/>
          <w:sz w:val="20"/>
          <w:szCs w:val="20"/>
        </w:rPr>
        <w:t xml:space="preserve">combined with initiatives to enhance adherence rates </w:t>
      </w:r>
      <w:r>
        <w:rPr>
          <w:rFonts w:ascii="Arial" w:hAnsi="Arial" w:cs="Arial"/>
          <w:sz w:val="20"/>
          <w:szCs w:val="20"/>
        </w:rPr>
        <w:t xml:space="preserve">to prescribed medicines </w:t>
      </w:r>
      <w:r w:rsidR="0021155B">
        <w:rPr>
          <w:rFonts w:ascii="Arial" w:hAnsi="Arial" w:cs="Arial"/>
          <w:sz w:val="20"/>
          <w:szCs w:val="20"/>
        </w:rPr>
        <w:t xml:space="preserve">including </w:t>
      </w:r>
      <w:r>
        <w:rPr>
          <w:rFonts w:ascii="Arial" w:hAnsi="Arial" w:cs="Arial"/>
          <w:sz w:val="20"/>
          <w:szCs w:val="20"/>
        </w:rPr>
        <w:t xml:space="preserve">educational activities and adherence clubs to further improve patient care especially in </w:t>
      </w:r>
      <w:r w:rsidR="00F57B77">
        <w:rPr>
          <w:rFonts w:ascii="Arial" w:hAnsi="Arial" w:cs="Arial"/>
          <w:sz w:val="20"/>
          <w:szCs w:val="20"/>
        </w:rPr>
        <w:t xml:space="preserve">patients with </w:t>
      </w:r>
      <w:r>
        <w:rPr>
          <w:rFonts w:ascii="Arial" w:hAnsi="Arial" w:cs="Arial"/>
          <w:sz w:val="20"/>
          <w:szCs w:val="20"/>
        </w:rPr>
        <w:t xml:space="preserve">asymptomatic chronic conditions. </w:t>
      </w:r>
      <w:r w:rsidR="004E715A">
        <w:rPr>
          <w:rFonts w:ascii="Arial" w:hAnsi="Arial" w:cs="Arial"/>
          <w:sz w:val="20"/>
          <w:szCs w:val="20"/>
        </w:rPr>
        <w:t xml:space="preserve">Consequently, as mentioned, we are likely to see growing utilisation of valued FDCs across LMICs in the future </w:t>
      </w:r>
      <w:r w:rsidR="00F57B77">
        <w:rPr>
          <w:rFonts w:ascii="Arial" w:hAnsi="Arial" w:cs="Arial"/>
          <w:sz w:val="20"/>
          <w:szCs w:val="20"/>
        </w:rPr>
        <w:t>especially with</w:t>
      </w:r>
      <w:r w:rsidR="004E715A">
        <w:rPr>
          <w:rFonts w:ascii="Arial" w:hAnsi="Arial" w:cs="Arial"/>
          <w:sz w:val="20"/>
          <w:szCs w:val="20"/>
        </w:rPr>
        <w:t xml:space="preserve"> LMICs striv</w:t>
      </w:r>
      <w:r w:rsidR="00F57B77">
        <w:rPr>
          <w:rFonts w:ascii="Arial" w:hAnsi="Arial" w:cs="Arial"/>
          <w:sz w:val="20"/>
          <w:szCs w:val="20"/>
        </w:rPr>
        <w:t>ing</w:t>
      </w:r>
      <w:r w:rsidR="004E715A">
        <w:rPr>
          <w:rFonts w:ascii="Arial" w:hAnsi="Arial" w:cs="Arial"/>
          <w:sz w:val="20"/>
          <w:szCs w:val="20"/>
        </w:rPr>
        <w:t xml:space="preserve"> to achieve their SDGs.</w:t>
      </w:r>
      <w:r w:rsidR="0021155B">
        <w:rPr>
          <w:rFonts w:ascii="Arial" w:hAnsi="Arial" w:cs="Arial"/>
          <w:sz w:val="20"/>
          <w:szCs w:val="20"/>
        </w:rPr>
        <w:t xml:space="preserve"> </w:t>
      </w:r>
      <w:r w:rsidR="00624835">
        <w:rPr>
          <w:rFonts w:ascii="Arial" w:hAnsi="Arial" w:cs="Arial"/>
          <w:sz w:val="20"/>
          <w:szCs w:val="20"/>
        </w:rPr>
        <w:t>A</w:t>
      </w:r>
      <w:r w:rsidR="00D0312A">
        <w:rPr>
          <w:rFonts w:ascii="Arial" w:hAnsi="Arial" w:cs="Arial"/>
          <w:sz w:val="20"/>
          <w:szCs w:val="20"/>
        </w:rPr>
        <w:t>longside this, an increasing number of publications</w:t>
      </w:r>
      <w:r w:rsidR="00624835">
        <w:rPr>
          <w:rFonts w:ascii="Arial" w:hAnsi="Arial" w:cs="Arial"/>
          <w:sz w:val="20"/>
          <w:szCs w:val="20"/>
        </w:rPr>
        <w:t xml:space="preserve"> demonstrating that FDCs are pharmacoeconomically sound </w:t>
      </w:r>
      <w:r w:rsidR="00D0312A">
        <w:rPr>
          <w:rFonts w:ascii="Arial" w:hAnsi="Arial" w:cs="Arial"/>
          <w:sz w:val="20"/>
          <w:szCs w:val="20"/>
        </w:rPr>
        <w:t xml:space="preserve">within a number of disease areas </w:t>
      </w:r>
      <w:r w:rsidR="00624835">
        <w:rPr>
          <w:rFonts w:ascii="Arial" w:hAnsi="Arial" w:cs="Arial"/>
          <w:sz w:val="20"/>
          <w:szCs w:val="20"/>
        </w:rPr>
        <w:t>although there will continue to be concerns with some of them.</w:t>
      </w:r>
      <w:r w:rsidR="00C1249C">
        <w:rPr>
          <w:rFonts w:ascii="Arial" w:hAnsi="Arial" w:cs="Arial"/>
          <w:sz w:val="20"/>
          <w:szCs w:val="20"/>
        </w:rPr>
        <w:t xml:space="preserve"> </w:t>
      </w:r>
      <w:r w:rsidR="0046378B">
        <w:rPr>
          <w:rFonts w:ascii="Arial" w:hAnsi="Arial" w:cs="Arial"/>
          <w:sz w:val="20"/>
          <w:szCs w:val="20"/>
        </w:rPr>
        <w:t xml:space="preserve"> </w:t>
      </w:r>
      <w:r w:rsidR="00BC126E">
        <w:rPr>
          <w:rFonts w:ascii="Arial" w:hAnsi="Arial" w:cs="Arial"/>
          <w:sz w:val="20"/>
          <w:szCs w:val="20"/>
        </w:rPr>
        <w:t xml:space="preserve"> </w:t>
      </w:r>
    </w:p>
    <w:p w14:paraId="75F01252" w14:textId="15FBDC89" w:rsidR="00222114" w:rsidRDefault="00222114" w:rsidP="0050309F">
      <w:pPr>
        <w:pStyle w:val="NoSpacing"/>
        <w:rPr>
          <w:rFonts w:ascii="Arial" w:hAnsi="Arial" w:cs="Arial"/>
          <w:sz w:val="20"/>
          <w:szCs w:val="20"/>
        </w:rPr>
      </w:pPr>
    </w:p>
    <w:p w14:paraId="1DD25592" w14:textId="3CAECC1A" w:rsidR="003A7533" w:rsidRPr="00FC10FB" w:rsidRDefault="00783443" w:rsidP="00FC10FB">
      <w:pPr>
        <w:pStyle w:val="NoSpacing1"/>
        <w:rPr>
          <w:rFonts w:ascii="Arial" w:hAnsi="Arial" w:cs="Arial"/>
          <w:b/>
          <w:bCs/>
          <w:color w:val="000000" w:themeColor="text1"/>
          <w:sz w:val="20"/>
          <w:szCs w:val="20"/>
        </w:rPr>
      </w:pPr>
      <w:r w:rsidRPr="00FC10FB">
        <w:rPr>
          <w:rFonts w:ascii="Arial" w:hAnsi="Arial" w:cs="Arial"/>
          <w:b/>
          <w:bCs/>
          <w:color w:val="000000" w:themeColor="text1"/>
          <w:sz w:val="20"/>
          <w:szCs w:val="20"/>
        </w:rPr>
        <w:t>References</w:t>
      </w:r>
    </w:p>
    <w:p w14:paraId="380F494C" w14:textId="7EDF9D5A" w:rsidR="003A7533" w:rsidRDefault="00E0707A" w:rsidP="007D77D4">
      <w:pPr>
        <w:pStyle w:val="NoSpacing1"/>
        <w:rPr>
          <w:rFonts w:ascii="Arial" w:hAnsi="Arial" w:cs="Arial"/>
          <w:sz w:val="20"/>
          <w:szCs w:val="20"/>
          <w:shd w:val="clear" w:color="auto" w:fill="FFFFFF"/>
        </w:rPr>
      </w:pPr>
      <w:r w:rsidRPr="002800E6">
        <w:rPr>
          <w:rFonts w:ascii="Arial" w:hAnsi="Arial" w:cs="Arial"/>
          <w:sz w:val="20"/>
          <w:szCs w:val="20"/>
          <w:shd w:val="clear" w:color="auto" w:fill="FFFFFF"/>
        </w:rPr>
        <w:t>(*=of importance, **= of considerable importance</w:t>
      </w:r>
      <w:r>
        <w:rPr>
          <w:rFonts w:ascii="Arial" w:hAnsi="Arial" w:cs="Arial"/>
          <w:sz w:val="20"/>
          <w:szCs w:val="20"/>
          <w:shd w:val="clear" w:color="auto" w:fill="FFFFFF"/>
        </w:rPr>
        <w:t>)</w:t>
      </w:r>
    </w:p>
    <w:p w14:paraId="63A482AD" w14:textId="77777777" w:rsidR="00E0707A" w:rsidRPr="007D77D4" w:rsidRDefault="00E0707A" w:rsidP="007D77D4">
      <w:pPr>
        <w:pStyle w:val="NoSpacing1"/>
        <w:rPr>
          <w:rFonts w:ascii="Arial" w:hAnsi="Arial" w:cs="Arial"/>
          <w:sz w:val="20"/>
          <w:szCs w:val="20"/>
        </w:rPr>
      </w:pPr>
    </w:p>
    <w:p w14:paraId="51067571" w14:textId="77777777" w:rsidR="00495DA2" w:rsidRPr="00495DA2" w:rsidRDefault="003A7533" w:rsidP="00495DA2">
      <w:pPr>
        <w:pStyle w:val="NoSpacing"/>
        <w:rPr>
          <w:rFonts w:ascii="Arial" w:hAnsi="Arial" w:cs="Arial"/>
          <w:noProof/>
          <w:sz w:val="20"/>
          <w:szCs w:val="20"/>
        </w:rPr>
      </w:pPr>
      <w:r w:rsidRPr="00495DA2">
        <w:rPr>
          <w:rFonts w:ascii="Arial" w:hAnsi="Arial" w:cs="Arial"/>
          <w:sz w:val="20"/>
          <w:szCs w:val="20"/>
        </w:rPr>
        <w:fldChar w:fldCharType="begin"/>
      </w:r>
      <w:r w:rsidRPr="00495DA2">
        <w:rPr>
          <w:rFonts w:ascii="Arial" w:hAnsi="Arial" w:cs="Arial"/>
          <w:sz w:val="20"/>
          <w:szCs w:val="20"/>
        </w:rPr>
        <w:instrText xml:space="preserve"> ADDIN EN.REFLIST </w:instrText>
      </w:r>
      <w:r w:rsidRPr="00495DA2">
        <w:rPr>
          <w:rFonts w:ascii="Arial" w:hAnsi="Arial" w:cs="Arial"/>
          <w:sz w:val="20"/>
          <w:szCs w:val="20"/>
        </w:rPr>
        <w:fldChar w:fldCharType="separate"/>
      </w:r>
      <w:r w:rsidR="00495DA2" w:rsidRPr="00495DA2">
        <w:rPr>
          <w:rFonts w:ascii="Arial" w:hAnsi="Arial" w:cs="Arial"/>
          <w:noProof/>
          <w:sz w:val="20"/>
          <w:szCs w:val="20"/>
        </w:rPr>
        <w:t>1.</w:t>
      </w:r>
      <w:r w:rsidR="00495DA2" w:rsidRPr="00495DA2">
        <w:rPr>
          <w:rFonts w:ascii="Arial" w:hAnsi="Arial" w:cs="Arial"/>
          <w:noProof/>
          <w:sz w:val="20"/>
          <w:szCs w:val="20"/>
        </w:rPr>
        <w:tab/>
        <w:t>Gautam CS, Saha L. Fixed dose drug combinations (FDCs): rational or irrational: a view point. British journal of clinical pharmacology. 2008;65(5):795-6.</w:t>
      </w:r>
    </w:p>
    <w:p w14:paraId="55F80A49"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w:t>
      </w:r>
      <w:r w:rsidRPr="00495DA2">
        <w:rPr>
          <w:rFonts w:ascii="Arial" w:hAnsi="Arial" w:cs="Arial"/>
          <w:noProof/>
          <w:sz w:val="20"/>
          <w:szCs w:val="20"/>
        </w:rPr>
        <w:tab/>
        <w:t>Sreedhar D, Subramanian G, Udupa N. Combination drugs: are they rational? Curr Sci 2006; 91: 406.</w:t>
      </w:r>
    </w:p>
    <w:p w14:paraId="2B8BE1FB" w14:textId="326A122D"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3.</w:t>
      </w:r>
      <w:r w:rsidRPr="00495DA2">
        <w:rPr>
          <w:rFonts w:ascii="Arial" w:hAnsi="Arial" w:cs="Arial"/>
          <w:noProof/>
          <w:sz w:val="20"/>
          <w:szCs w:val="20"/>
        </w:rPr>
        <w:tab/>
        <w:t xml:space="preserve">EMA. Guideline on clinical development of fixed combination medicinal products. 2017. Available at URL: </w:t>
      </w:r>
      <w:hyperlink r:id="rId12" w:history="1">
        <w:r w:rsidRPr="00495DA2">
          <w:rPr>
            <w:rStyle w:val="Hyperlink"/>
            <w:rFonts w:ascii="Arial" w:hAnsi="Arial" w:cs="Arial"/>
            <w:noProof/>
            <w:color w:val="auto"/>
            <w:sz w:val="20"/>
            <w:szCs w:val="20"/>
            <w:u w:val="none"/>
          </w:rPr>
          <w:t>https://www.ema.europa.eu/en/documents/scientific-guideline/guideline-clinical-development-fixed-combination-medicinal-products-revision-2_en.pdf</w:t>
        </w:r>
      </w:hyperlink>
      <w:r w:rsidRPr="00495DA2">
        <w:rPr>
          <w:rFonts w:ascii="Arial" w:hAnsi="Arial" w:cs="Arial"/>
          <w:noProof/>
          <w:sz w:val="20"/>
          <w:szCs w:val="20"/>
        </w:rPr>
        <w:t>.</w:t>
      </w:r>
    </w:p>
    <w:p w14:paraId="4D03B29D"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4.</w:t>
      </w:r>
      <w:r w:rsidRPr="00495DA2">
        <w:rPr>
          <w:rFonts w:ascii="Arial" w:hAnsi="Arial" w:cs="Arial"/>
          <w:noProof/>
          <w:sz w:val="20"/>
          <w:szCs w:val="20"/>
        </w:rPr>
        <w:tab/>
        <w:t>Auwal F, Dahiru MN, Abdu-Aguye SN. Availability and rationality of fixed dose combinations available in Kaduna, Nigeria. Pharmacy practice. 2019;17(2):1470-.</w:t>
      </w:r>
    </w:p>
    <w:p w14:paraId="7F5220A6"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lastRenderedPageBreak/>
        <w:t>5.</w:t>
      </w:r>
      <w:r w:rsidRPr="00495DA2">
        <w:rPr>
          <w:rFonts w:ascii="Arial" w:hAnsi="Arial" w:cs="Arial"/>
          <w:noProof/>
          <w:sz w:val="20"/>
          <w:szCs w:val="20"/>
        </w:rPr>
        <w:tab/>
        <w:t>Sawicki-Wrzask D, Thomsen M, Bjerrum OJ. An Analysis of the Fixed-Dose Combinations Authorized by the European Union, 2009-2014: A Focus on Benefit-Risk and Clinical Development Conditions. Ther Innov Regul Sci. 2015;49(4):553-9.</w:t>
      </w:r>
    </w:p>
    <w:p w14:paraId="27DE292D"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6.</w:t>
      </w:r>
      <w:r w:rsidRPr="00495DA2">
        <w:rPr>
          <w:rFonts w:ascii="Arial" w:hAnsi="Arial" w:cs="Arial"/>
          <w:noProof/>
          <w:sz w:val="20"/>
          <w:szCs w:val="20"/>
        </w:rPr>
        <w:tab/>
        <w:t>Duconge J, Ruano G. Fixed-dose combination products and unintended drug interactions: urgent need for pharmacogenetic evaluation. Pharmacogenomics. 2015;16(15):1685-8.</w:t>
      </w:r>
    </w:p>
    <w:p w14:paraId="3E9E5857"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7.</w:t>
      </w:r>
      <w:r w:rsidRPr="00495DA2">
        <w:rPr>
          <w:rFonts w:ascii="Arial" w:hAnsi="Arial" w:cs="Arial"/>
          <w:noProof/>
          <w:sz w:val="20"/>
          <w:szCs w:val="20"/>
        </w:rPr>
        <w:tab/>
        <w:t>Bangalore S, Kamalakkannan G, Parkar S, Messerli FH. Fixed-dose combinations improve medication compliance: a meta-analysis. The American journal of medicine. 2007;120(8):713-9.</w:t>
      </w:r>
    </w:p>
    <w:p w14:paraId="4D771AB0"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8.</w:t>
      </w:r>
      <w:r w:rsidRPr="00495DA2">
        <w:rPr>
          <w:rFonts w:ascii="Arial" w:hAnsi="Arial" w:cs="Arial"/>
          <w:noProof/>
          <w:sz w:val="20"/>
          <w:szCs w:val="20"/>
        </w:rPr>
        <w:tab/>
        <w:t>Blaszczyk B, Miziak B, Czuczwar P, Wierzchowska-Cioch E, Pluta R, Czuczwar SJ. A viewpoint on rational and irrational fixed-drug combinations. Expert review of clinical pharmacology. 2018;11(8):761-71.</w:t>
      </w:r>
    </w:p>
    <w:p w14:paraId="6953B716"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9.</w:t>
      </w:r>
      <w:r w:rsidRPr="00495DA2">
        <w:rPr>
          <w:rFonts w:ascii="Arial" w:hAnsi="Arial" w:cs="Arial"/>
          <w:noProof/>
          <w:sz w:val="20"/>
          <w:szCs w:val="20"/>
        </w:rPr>
        <w:tab/>
        <w:t>Fortin A, Verbeeck RK, Jansen FH. Comparative oral bioavailability of non-fixed and fixed combinations of artesunate and amodiaquine in healthy Indian male volunteers. European journal of clinical pharmacology. 2011;67(3):267-75.</w:t>
      </w:r>
    </w:p>
    <w:p w14:paraId="26619C01"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10.</w:t>
      </w:r>
      <w:r w:rsidRPr="00495DA2">
        <w:rPr>
          <w:rFonts w:ascii="Arial" w:hAnsi="Arial" w:cs="Arial"/>
          <w:noProof/>
          <w:sz w:val="20"/>
          <w:szCs w:val="20"/>
        </w:rPr>
        <w:tab/>
        <w:t>Dubey R. Bioequivalence challenges in development of fixed-dose combination products: looking beyond reformulation. Expert opinion on drug delivery. 2012;9(3):325-32.</w:t>
      </w:r>
    </w:p>
    <w:p w14:paraId="49EC8B04"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11.</w:t>
      </w:r>
      <w:r w:rsidRPr="00495DA2">
        <w:rPr>
          <w:rFonts w:ascii="Arial" w:hAnsi="Arial" w:cs="Arial"/>
          <w:noProof/>
          <w:sz w:val="20"/>
          <w:szCs w:val="20"/>
        </w:rPr>
        <w:tab/>
        <w:t>McGettigan P, Roderick P, Kadam A, Pollock A. Threats to global antimicrobial resistance control: Centrally approved and unapproved antibiotic formulations sold in India. British journal of clinical pharmacology. 2019;85(1):59-70.</w:t>
      </w:r>
    </w:p>
    <w:p w14:paraId="69B1FA25" w14:textId="023FF154"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12.</w:t>
      </w:r>
      <w:r w:rsidRPr="00495DA2">
        <w:rPr>
          <w:rFonts w:ascii="Arial" w:hAnsi="Arial" w:cs="Arial"/>
          <w:noProof/>
          <w:sz w:val="20"/>
          <w:szCs w:val="20"/>
        </w:rPr>
        <w:tab/>
        <w:t xml:space="preserve">ReAct. Why are fixed dose combinations of antibiotics generally not a good idea? 2018. Available at URL: </w:t>
      </w:r>
      <w:hyperlink r:id="rId13" w:history="1">
        <w:r w:rsidRPr="00495DA2">
          <w:rPr>
            <w:rStyle w:val="Hyperlink"/>
            <w:rFonts w:ascii="Arial" w:hAnsi="Arial" w:cs="Arial"/>
            <w:noProof/>
            <w:color w:val="auto"/>
            <w:sz w:val="20"/>
            <w:szCs w:val="20"/>
            <w:u w:val="none"/>
          </w:rPr>
          <w:t>https://www.reactgroup.org/news-and-views/news-and-opinions/year-2018/why-are-fixed-dose-combinations-of-antibiotics-generally-not-a-good-idea/</w:t>
        </w:r>
      </w:hyperlink>
      <w:r w:rsidRPr="00495DA2">
        <w:rPr>
          <w:rFonts w:ascii="Arial" w:hAnsi="Arial" w:cs="Arial"/>
          <w:noProof/>
          <w:sz w:val="20"/>
          <w:szCs w:val="20"/>
        </w:rPr>
        <w:t>.</w:t>
      </w:r>
    </w:p>
    <w:p w14:paraId="01578652"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13.</w:t>
      </w:r>
      <w:r w:rsidRPr="00495DA2">
        <w:rPr>
          <w:rFonts w:ascii="Arial" w:hAnsi="Arial" w:cs="Arial"/>
          <w:noProof/>
          <w:sz w:val="20"/>
          <w:szCs w:val="20"/>
        </w:rPr>
        <w:tab/>
        <w:t>Menditto E, Orlando V, De Rosa G, Minghetti P, Musazzi UM, Cahir C, et al. Patient Centric Pharmaceutical Drug Product Design-The Impact on Medication Adherence. Pharmaceutics. 2020;12(1):E44.</w:t>
      </w:r>
    </w:p>
    <w:p w14:paraId="4E95BEEB" w14:textId="5A0957A9" w:rsidR="00495DA2" w:rsidRDefault="00495DA2" w:rsidP="00495DA2">
      <w:pPr>
        <w:pStyle w:val="NoSpacing"/>
        <w:rPr>
          <w:rFonts w:ascii="Arial" w:hAnsi="Arial" w:cs="Arial"/>
          <w:noProof/>
          <w:sz w:val="20"/>
          <w:szCs w:val="20"/>
        </w:rPr>
      </w:pPr>
      <w:r w:rsidRPr="00495DA2">
        <w:rPr>
          <w:rFonts w:ascii="Arial" w:hAnsi="Arial" w:cs="Arial"/>
          <w:noProof/>
          <w:sz w:val="20"/>
          <w:szCs w:val="20"/>
        </w:rPr>
        <w:t>14.</w:t>
      </w:r>
      <w:r w:rsidRPr="00495DA2">
        <w:rPr>
          <w:rFonts w:ascii="Arial" w:hAnsi="Arial" w:cs="Arial"/>
          <w:noProof/>
          <w:sz w:val="20"/>
          <w:szCs w:val="20"/>
        </w:rPr>
        <w:tab/>
        <w:t>Gupta YK, Ramachandran SS. Fixed dose drug combinations: Issues and challenges in India. Indian J Pharmacol. 2016;48(4):347-9.</w:t>
      </w:r>
    </w:p>
    <w:p w14:paraId="3374DF16" w14:textId="4A5C833A" w:rsidR="00495DA2" w:rsidRPr="00495DA2" w:rsidRDefault="00495DA2" w:rsidP="00495DA2">
      <w:pPr>
        <w:pStyle w:val="NoSpacing1"/>
        <w:rPr>
          <w:rFonts w:ascii="Arial" w:hAnsi="Arial" w:cs="Arial"/>
          <w:sz w:val="20"/>
          <w:szCs w:val="20"/>
        </w:rPr>
      </w:pPr>
      <w:r>
        <w:rPr>
          <w:rFonts w:ascii="Arial" w:hAnsi="Arial" w:cs="Arial"/>
          <w:sz w:val="20"/>
          <w:szCs w:val="20"/>
        </w:rPr>
        <w:t>* Good paper discussing issues with FDCs in India</w:t>
      </w:r>
    </w:p>
    <w:p w14:paraId="2254E3E5"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15.</w:t>
      </w:r>
      <w:r w:rsidRPr="00495DA2">
        <w:rPr>
          <w:rFonts w:ascii="Arial" w:hAnsi="Arial" w:cs="Arial"/>
          <w:noProof/>
          <w:sz w:val="20"/>
          <w:szCs w:val="20"/>
        </w:rPr>
        <w:tab/>
        <w:t>Bjerrum OJ, Gautam Y, Honore´ PH, Vana V. Drug-drug combinations revisited. Eur J Hosp Pharm. 2014; 21:8-12.</w:t>
      </w:r>
    </w:p>
    <w:p w14:paraId="5C3C3FDC"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16.</w:t>
      </w:r>
      <w:r w:rsidRPr="00495DA2">
        <w:rPr>
          <w:rFonts w:ascii="Arial" w:hAnsi="Arial" w:cs="Arial"/>
          <w:noProof/>
          <w:sz w:val="20"/>
          <w:szCs w:val="20"/>
        </w:rPr>
        <w:tab/>
        <w:t>Kalaba M, Godman B, Vuksanovic A, Bennie M, Malmstrom RE. Possible ways to enhance renin-angiotensin prescribing efficiency: Republic of Serbia as a case history? Journal of comparative effectiveness research. 2012;1(6):539-49.</w:t>
      </w:r>
    </w:p>
    <w:p w14:paraId="05A8BB6D"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17.</w:t>
      </w:r>
      <w:r w:rsidRPr="00495DA2">
        <w:rPr>
          <w:rFonts w:ascii="Arial" w:hAnsi="Arial" w:cs="Arial"/>
          <w:noProof/>
          <w:sz w:val="20"/>
          <w:szCs w:val="20"/>
        </w:rPr>
        <w:tab/>
        <w:t>Clarke PM, Avery AM. Perspectives - Evaluating the costs and benefits of using combination therapies. MJA 2014;  200 (9): 1-3.</w:t>
      </w:r>
    </w:p>
    <w:p w14:paraId="03F6E9EF"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18.</w:t>
      </w:r>
      <w:r w:rsidRPr="00495DA2">
        <w:rPr>
          <w:rFonts w:ascii="Arial" w:hAnsi="Arial" w:cs="Arial"/>
          <w:noProof/>
          <w:sz w:val="20"/>
          <w:szCs w:val="20"/>
        </w:rPr>
        <w:tab/>
        <w:t>Iftikha S, Sarwar MR. Potential Disadvantages Associated with Treatment of Active Tuberculosis Using Fixed-Dose Combination: A Review of Literature. J Basic Clin Pharma 2017;8: S131-136.</w:t>
      </w:r>
    </w:p>
    <w:p w14:paraId="6E90F0DD"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19.</w:t>
      </w:r>
      <w:r w:rsidRPr="00495DA2">
        <w:rPr>
          <w:rFonts w:ascii="Arial" w:hAnsi="Arial" w:cs="Arial"/>
          <w:noProof/>
          <w:sz w:val="20"/>
          <w:szCs w:val="20"/>
        </w:rPr>
        <w:tab/>
        <w:t>Desai D, Wang J, Wen H, Li X, Timmins P. Formulation design, challenges, and development considerations for fixed dose combination (FDC) of oral solid dosage forms. Pharm Dev Technol. 2013;18(6):1265-76.</w:t>
      </w:r>
    </w:p>
    <w:p w14:paraId="203409C5" w14:textId="02C88FE5"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20.</w:t>
      </w:r>
      <w:r w:rsidRPr="00495DA2">
        <w:rPr>
          <w:rFonts w:ascii="Arial" w:hAnsi="Arial" w:cs="Arial"/>
          <w:noProof/>
          <w:sz w:val="20"/>
          <w:szCs w:val="20"/>
        </w:rPr>
        <w:tab/>
        <w:t>Poulter NR, Dolan E, Gupta AK, O'Brien E, Whitehouse A, Sever PS. Efficacy and Safety of Incremental Dosing of a New Single-Pill Formulation of Perindopril and Amlodipine in the Management of Hypertension. American journal of cardiovascular drugs. 2019;19(3):313-23.</w:t>
      </w:r>
    </w:p>
    <w:p w14:paraId="7A877C17"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21.</w:t>
      </w:r>
      <w:r w:rsidRPr="00495DA2">
        <w:rPr>
          <w:rFonts w:ascii="Arial" w:hAnsi="Arial" w:cs="Arial"/>
          <w:noProof/>
          <w:sz w:val="20"/>
          <w:szCs w:val="20"/>
        </w:rPr>
        <w:tab/>
        <w:t>Abhyankar D, Shedage A, Gole M, Raut P. Pharmacokinetics of fixed-dose combination of tenofovir disoproxil fumarate, lamivudine, and efavirenz: results of a randomized, crossover, bioequivalence study. International journal of STD &amp; AIDS. 2017;28(5):491-8.</w:t>
      </w:r>
    </w:p>
    <w:p w14:paraId="75FAB8DA"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22.</w:t>
      </w:r>
      <w:r w:rsidRPr="00495DA2">
        <w:rPr>
          <w:rFonts w:ascii="Arial" w:hAnsi="Arial" w:cs="Arial"/>
          <w:noProof/>
          <w:sz w:val="20"/>
          <w:szCs w:val="20"/>
        </w:rPr>
        <w:tab/>
        <w:t>Hanning SM, Lopez FL, Wong ICK, Ernest TB, Tuleu C, Orlu Gul M. Patient centric formulations for paediatrics and geriatrics: Similarities and differences. International journal of pharmaceutics. 2016;512(2):355-9.</w:t>
      </w:r>
    </w:p>
    <w:p w14:paraId="69E22703"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23.</w:t>
      </w:r>
      <w:r w:rsidRPr="00495DA2">
        <w:rPr>
          <w:rFonts w:ascii="Arial" w:hAnsi="Arial" w:cs="Arial"/>
          <w:noProof/>
          <w:sz w:val="20"/>
          <w:szCs w:val="20"/>
        </w:rPr>
        <w:tab/>
        <w:t>McCabe H, Godman B, Kurdi A, Johnston K, MacBride-Stewart S, Lennon J, et al. Prescribing trends of inhaler treatments for asthma and chronic obstructive pulmonary disease within a resource-constrained environment in the Scottish national health service: findings and implications. Expert review of respiratory medicine. 2019;13(7):679-89.</w:t>
      </w:r>
    </w:p>
    <w:p w14:paraId="1F15442E"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24.</w:t>
      </w:r>
      <w:r w:rsidRPr="00495DA2">
        <w:rPr>
          <w:rFonts w:ascii="Arial" w:hAnsi="Arial" w:cs="Arial"/>
          <w:noProof/>
          <w:sz w:val="20"/>
          <w:szCs w:val="20"/>
        </w:rPr>
        <w:tab/>
        <w:t>Podolsky SH, Greene JA. Combination drugs--hype, harm, and hope. N Engl J Med. 2011;365(6):488-91.</w:t>
      </w:r>
    </w:p>
    <w:p w14:paraId="45717163"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25.</w:t>
      </w:r>
      <w:r w:rsidRPr="00495DA2">
        <w:rPr>
          <w:rFonts w:ascii="Arial" w:hAnsi="Arial" w:cs="Arial"/>
          <w:noProof/>
          <w:sz w:val="20"/>
          <w:szCs w:val="20"/>
        </w:rPr>
        <w:tab/>
        <w:t>Wertheimer AI. The economics of polypharmacology: fixed dose combinations and drug cocktails. Current medicinal chemistry. 2013;20(13):1635-8.</w:t>
      </w:r>
    </w:p>
    <w:p w14:paraId="3F0799A2"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26.</w:t>
      </w:r>
      <w:r w:rsidRPr="00495DA2">
        <w:rPr>
          <w:rFonts w:ascii="Arial" w:hAnsi="Arial" w:cs="Arial"/>
          <w:noProof/>
          <w:sz w:val="20"/>
          <w:szCs w:val="20"/>
        </w:rPr>
        <w:tab/>
        <w:t>Poudel A, Mohamed Ibrahim MI, Mishra P, Palaian S. Assessment of the availability and rationality of unregistered fixed dose drug combinations in Nepal: a multicenter cross-sectional study. Global health research and policy. 2017;2:14.</w:t>
      </w:r>
    </w:p>
    <w:p w14:paraId="4B9961E0" w14:textId="7076F34B" w:rsidR="00495DA2" w:rsidRDefault="00495DA2" w:rsidP="00495DA2">
      <w:pPr>
        <w:pStyle w:val="NoSpacing"/>
        <w:rPr>
          <w:rFonts w:ascii="Arial" w:hAnsi="Arial" w:cs="Arial"/>
          <w:noProof/>
          <w:sz w:val="20"/>
          <w:szCs w:val="20"/>
        </w:rPr>
      </w:pPr>
      <w:r w:rsidRPr="00495DA2">
        <w:rPr>
          <w:rFonts w:ascii="Arial" w:hAnsi="Arial" w:cs="Arial"/>
          <w:noProof/>
          <w:sz w:val="20"/>
          <w:szCs w:val="20"/>
        </w:rPr>
        <w:lastRenderedPageBreak/>
        <w:t>27.</w:t>
      </w:r>
      <w:r w:rsidRPr="00495DA2">
        <w:rPr>
          <w:rFonts w:ascii="Arial" w:hAnsi="Arial" w:cs="Arial"/>
          <w:noProof/>
          <w:sz w:val="20"/>
          <w:szCs w:val="20"/>
        </w:rPr>
        <w:tab/>
        <w:t>Evans V, Roderick P, Pollock AM. Adequacy of clinical trial evidence of metformin fixed-dose combinations for the treatment of type 2 diabetes mellitus in India. BMJ global health. 2018;3(2):e000263.</w:t>
      </w:r>
    </w:p>
    <w:p w14:paraId="1E606940" w14:textId="6C3F1261" w:rsidR="00495DA2" w:rsidRPr="00495DA2" w:rsidRDefault="00495DA2" w:rsidP="00495DA2">
      <w:pPr>
        <w:pStyle w:val="NoSpacing1"/>
        <w:rPr>
          <w:rFonts w:ascii="Arial" w:hAnsi="Arial" w:cs="Arial"/>
          <w:sz w:val="20"/>
          <w:szCs w:val="20"/>
        </w:rPr>
      </w:pPr>
      <w:r>
        <w:rPr>
          <w:rFonts w:ascii="Arial" w:hAnsi="Arial" w:cs="Arial"/>
          <w:sz w:val="20"/>
          <w:szCs w:val="20"/>
        </w:rPr>
        <w:t>**Landmark paper discussing concerns with metformin based FDCs in India</w:t>
      </w:r>
    </w:p>
    <w:p w14:paraId="21286629"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28.</w:t>
      </w:r>
      <w:r w:rsidRPr="00495DA2">
        <w:rPr>
          <w:rFonts w:ascii="Arial" w:hAnsi="Arial" w:cs="Arial"/>
          <w:noProof/>
          <w:sz w:val="20"/>
          <w:szCs w:val="20"/>
        </w:rPr>
        <w:tab/>
        <w:t>McGettigan P, Roderick P, Mahajan R, Kadam A, Pollock AM. Use of Fixed Dose Combination (FDC) Drugs in India: Central Regulatory Approval and Sales of FDCs Containing Non-Steroidal Anti-Inflammatory Drugs (NSAIDs), Metformin, or Psychotropic Drugs. PLoS Med. 2015;12(5):e1001826; discussion e.</w:t>
      </w:r>
    </w:p>
    <w:p w14:paraId="4525A2FB"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29.</w:t>
      </w:r>
      <w:r w:rsidRPr="00495DA2">
        <w:rPr>
          <w:rFonts w:ascii="Arial" w:hAnsi="Arial" w:cs="Arial"/>
          <w:noProof/>
          <w:sz w:val="20"/>
          <w:szCs w:val="20"/>
        </w:rPr>
        <w:tab/>
        <w:t>Miranda MRH, Dubey A, G SR, Charyulu RN. Fixed-dose combinations banned in India: is it the right decision? An eye-opening review. Expert opinion on drug safety. 2019;18(10):977-85.</w:t>
      </w:r>
    </w:p>
    <w:p w14:paraId="69D194C2"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30.</w:t>
      </w:r>
      <w:r w:rsidRPr="00495DA2">
        <w:rPr>
          <w:rFonts w:ascii="Arial" w:hAnsi="Arial" w:cs="Arial"/>
          <w:noProof/>
          <w:sz w:val="20"/>
          <w:szCs w:val="20"/>
        </w:rPr>
        <w:tab/>
        <w:t>Hussain S, Malik F, Mehmood W, Hameed A, Riaz H,  Rizwan M.  Assessment of Bioavailability of Rifampicin as a Component of Anti-tubercular Fixed Dose Combination Drugs Marketed in Pakistan. J Bioequiv Availab 2010; 2: 067071.</w:t>
      </w:r>
    </w:p>
    <w:p w14:paraId="29B26436" w14:textId="43FEC3B1"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31.</w:t>
      </w:r>
      <w:r w:rsidRPr="00495DA2">
        <w:rPr>
          <w:rFonts w:ascii="Arial" w:hAnsi="Arial" w:cs="Arial"/>
          <w:noProof/>
          <w:sz w:val="20"/>
          <w:szCs w:val="20"/>
        </w:rPr>
        <w:tab/>
        <w:t>Khan B</w:t>
      </w:r>
      <w:r>
        <w:rPr>
          <w:rFonts w:ascii="Arial" w:hAnsi="Arial" w:cs="Arial"/>
          <w:noProof/>
          <w:sz w:val="20"/>
          <w:szCs w:val="20"/>
        </w:rPr>
        <w:t>,</w:t>
      </w:r>
      <w:r w:rsidRPr="00495DA2">
        <w:rPr>
          <w:rFonts w:ascii="Arial" w:hAnsi="Arial" w:cs="Arial"/>
          <w:noProof/>
          <w:sz w:val="20"/>
          <w:szCs w:val="20"/>
        </w:rPr>
        <w:t xml:space="preserve"> G</w:t>
      </w:r>
      <w:r>
        <w:rPr>
          <w:rFonts w:ascii="Arial" w:hAnsi="Arial" w:cs="Arial"/>
          <w:noProof/>
          <w:sz w:val="20"/>
          <w:szCs w:val="20"/>
        </w:rPr>
        <w:t xml:space="preserve">odman </w:t>
      </w:r>
      <w:r w:rsidRPr="00495DA2">
        <w:rPr>
          <w:rFonts w:ascii="Arial" w:hAnsi="Arial" w:cs="Arial"/>
          <w:noProof/>
          <w:sz w:val="20"/>
          <w:szCs w:val="20"/>
        </w:rPr>
        <w:t>B, Babar A, Hussain S, Mahmood S, Aqeel T. Assessment of active pharmaceutical ingredients in the registration procedures in Pakistan: implications for the future. GaBI Journal. 2016;5(4):156-63.</w:t>
      </w:r>
    </w:p>
    <w:p w14:paraId="1FA1975C"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32.</w:t>
      </w:r>
      <w:r w:rsidRPr="00495DA2">
        <w:rPr>
          <w:rFonts w:ascii="Arial" w:hAnsi="Arial" w:cs="Arial"/>
          <w:noProof/>
          <w:sz w:val="20"/>
          <w:szCs w:val="20"/>
        </w:rPr>
        <w:tab/>
        <w:t>Cohen CJ, Meyers JL, Davis KL. Association between daily antiretroviral pill burden and treatment adherence, hospitalisation risk, and other healthcare utilisation and costs in a US medicaid population with HIV. BMJ open. 2013;3(8).</w:t>
      </w:r>
    </w:p>
    <w:p w14:paraId="1E8B748B"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33.</w:t>
      </w:r>
      <w:r w:rsidRPr="00495DA2">
        <w:rPr>
          <w:rFonts w:ascii="Arial" w:hAnsi="Arial" w:cs="Arial"/>
          <w:noProof/>
          <w:sz w:val="20"/>
          <w:szCs w:val="20"/>
        </w:rPr>
        <w:tab/>
        <w:t>Colombo GL, Castagna A, Di Matteo S, Galli L, Bruno G, Poli A, et al. Cost analysis of initial highly active antiretroviral therapy regimens for managing human immunodeficiency virus-infected patients according to clinical practice in a hospital setting. Therapeutics and clinical risk management. 2014;10:9-15.</w:t>
      </w:r>
    </w:p>
    <w:p w14:paraId="60124E9E"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34.</w:t>
      </w:r>
      <w:r w:rsidRPr="00495DA2">
        <w:rPr>
          <w:rFonts w:ascii="Arial" w:hAnsi="Arial" w:cs="Arial"/>
          <w:noProof/>
          <w:sz w:val="20"/>
          <w:szCs w:val="20"/>
        </w:rPr>
        <w:tab/>
        <w:t>Dubrocq G, Rakhmanina N. The pharmacokinetics, pharmacodynamics, and clinical role of fixed dose combination of tenofovir disoproxil fumarate, lamivudine and reduced dose efavirenz (TLE-400) in treating HIV-1 infection. Expert opinion on drug metabolism &amp; toxicology. 2018;14(8):773-9.</w:t>
      </w:r>
    </w:p>
    <w:p w14:paraId="076E5DEE"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35.</w:t>
      </w:r>
      <w:r w:rsidRPr="00495DA2">
        <w:rPr>
          <w:rFonts w:ascii="Arial" w:hAnsi="Arial" w:cs="Arial"/>
          <w:noProof/>
          <w:sz w:val="20"/>
          <w:szCs w:val="20"/>
        </w:rPr>
        <w:tab/>
        <w:t>Schellack N, Malan L. An overview of fixed-dose combinations of antihypertensive drugs in South Africa. South African Fam Pract. 2014;56(4):206-11.</w:t>
      </w:r>
    </w:p>
    <w:p w14:paraId="4E505C15"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36.</w:t>
      </w:r>
      <w:r w:rsidRPr="00495DA2">
        <w:rPr>
          <w:rFonts w:ascii="Arial" w:hAnsi="Arial" w:cs="Arial"/>
          <w:noProof/>
          <w:sz w:val="20"/>
          <w:szCs w:val="20"/>
        </w:rPr>
        <w:tab/>
        <w:t xml:space="preserve">Gupta R, Malhotra A, Malhotra P. Assessment of rational use of fixed dose combinations in hypertension in a tertiary care teaching hospital in north India. Int J Adv Med 2018;5:1263-7 </w:t>
      </w:r>
    </w:p>
    <w:p w14:paraId="45EBE0DF" w14:textId="552E4620"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37.</w:t>
      </w:r>
      <w:r w:rsidRPr="00495DA2">
        <w:rPr>
          <w:rFonts w:ascii="Arial" w:hAnsi="Arial" w:cs="Arial"/>
          <w:noProof/>
          <w:sz w:val="20"/>
          <w:szCs w:val="20"/>
        </w:rPr>
        <w:tab/>
        <w:t>Gupta AK, Arshad S, Poulter NR. Compliance, safety, and effectiveness of fixed-dose combinations of antihypertensive agents: a meta-analysis. Hypertension. 2010;55(2):399-407.</w:t>
      </w:r>
    </w:p>
    <w:p w14:paraId="7A2C5EE5"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38.</w:t>
      </w:r>
      <w:r w:rsidRPr="00495DA2">
        <w:rPr>
          <w:rFonts w:ascii="Arial" w:hAnsi="Arial" w:cs="Arial"/>
          <w:noProof/>
          <w:sz w:val="20"/>
          <w:szCs w:val="20"/>
        </w:rPr>
        <w:tab/>
        <w:t>Singh K, Crossan C, Laba TL, Roy A, Hayes A, Salam A, et al. Cost-effectiveness of a fixed dose combination (polypill) in secondary prevention of cardiovascular diseases in India: Within-trial cost-effectiveness analysis of the UMPIRE trial. International journal of cardiology. 2018;262:71-8.</w:t>
      </w:r>
    </w:p>
    <w:p w14:paraId="52742517"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39.</w:t>
      </w:r>
      <w:r w:rsidRPr="00495DA2">
        <w:rPr>
          <w:rFonts w:ascii="Arial" w:hAnsi="Arial" w:cs="Arial"/>
          <w:noProof/>
          <w:sz w:val="20"/>
          <w:szCs w:val="20"/>
        </w:rPr>
        <w:tab/>
        <w:t>Vrijens B, Antoniou S, Burnier M, de la Sierra A, Volpe M. Current Situation of Medication Adherence in Hypertension. Frontiers in pharmacology. 2017;8:100.</w:t>
      </w:r>
    </w:p>
    <w:p w14:paraId="36E16965" w14:textId="465C14B9" w:rsidR="00495DA2" w:rsidRDefault="00495DA2" w:rsidP="00495DA2">
      <w:pPr>
        <w:pStyle w:val="NoSpacing"/>
        <w:rPr>
          <w:rFonts w:ascii="Arial" w:hAnsi="Arial" w:cs="Arial"/>
          <w:noProof/>
          <w:sz w:val="20"/>
          <w:szCs w:val="20"/>
        </w:rPr>
      </w:pPr>
      <w:r w:rsidRPr="00495DA2">
        <w:rPr>
          <w:rFonts w:ascii="Arial" w:hAnsi="Arial" w:cs="Arial"/>
          <w:noProof/>
          <w:sz w:val="20"/>
          <w:szCs w:val="20"/>
        </w:rPr>
        <w:t>40.</w:t>
      </w:r>
      <w:r w:rsidRPr="00495DA2">
        <w:rPr>
          <w:rFonts w:ascii="Arial" w:hAnsi="Arial" w:cs="Arial"/>
          <w:noProof/>
          <w:sz w:val="20"/>
          <w:szCs w:val="20"/>
        </w:rPr>
        <w:tab/>
        <w:t>Lin JK, Moran AE, Bibbins-Domingo K, Falase B, Pedroza Tobias A, Mandke CN, et al. Cost-effectiveness of a fixed-dose combination pill for secondary prevention of cardiovascular disease in China, India, Mexico, Nigeria, and South Africa: a modelling study. The Lancet Global health. 2019;7(10):e1346-e58.</w:t>
      </w:r>
    </w:p>
    <w:p w14:paraId="5593E8A7" w14:textId="16B26736" w:rsidR="00495DA2" w:rsidRPr="00495DA2" w:rsidRDefault="00495DA2" w:rsidP="00495DA2">
      <w:pPr>
        <w:pStyle w:val="NoSpacing1"/>
        <w:rPr>
          <w:rFonts w:ascii="Arial" w:hAnsi="Arial" w:cs="Arial"/>
          <w:sz w:val="20"/>
          <w:szCs w:val="20"/>
        </w:rPr>
      </w:pPr>
      <w:r>
        <w:rPr>
          <w:rFonts w:ascii="Arial" w:hAnsi="Arial" w:cs="Arial"/>
          <w:sz w:val="20"/>
          <w:szCs w:val="20"/>
        </w:rPr>
        <w:t>*Important study assessing the cost-effectiveness of FDCs in LMICs</w:t>
      </w:r>
    </w:p>
    <w:p w14:paraId="6C288FB1"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41.</w:t>
      </w:r>
      <w:r w:rsidRPr="00495DA2">
        <w:rPr>
          <w:rFonts w:ascii="Arial" w:hAnsi="Arial" w:cs="Arial"/>
          <w:noProof/>
          <w:sz w:val="20"/>
          <w:szCs w:val="20"/>
        </w:rPr>
        <w:tab/>
        <w:t>Gonzalez-Gomez S, Melendez-Gomez MA, Lopez-Jaramillo P. Fixed-dose combination therapy to improve hypertension treatment and control in Latin America. Archivos de cardiologia de Mexico. 2018;88(2):129-35.</w:t>
      </w:r>
    </w:p>
    <w:p w14:paraId="636C6B63"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42.</w:t>
      </w:r>
      <w:r w:rsidRPr="00495DA2">
        <w:rPr>
          <w:rFonts w:ascii="Arial" w:hAnsi="Arial" w:cs="Arial"/>
          <w:noProof/>
          <w:sz w:val="20"/>
          <w:szCs w:val="20"/>
        </w:rPr>
        <w:tab/>
        <w:t>Becerra V, Gracia A, Desai K, Abogunrin S, Brand S, Chapman R, et al. Cost-effectiveness and public health benefit of secondary cardiovascular disease prevention from improved adherence using a polypill in the UK. BMJ open. 2015;5(5):e007111.</w:t>
      </w:r>
    </w:p>
    <w:p w14:paraId="0CBF726C"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43.</w:t>
      </w:r>
      <w:r w:rsidRPr="00495DA2">
        <w:rPr>
          <w:rFonts w:ascii="Arial" w:hAnsi="Arial" w:cs="Arial"/>
          <w:noProof/>
          <w:sz w:val="20"/>
          <w:szCs w:val="20"/>
        </w:rPr>
        <w:tab/>
        <w:t>Deshmukh KBS, Qian J, Garza KB, Wright BM, Zeng P, Cazaban CMG, et al. Health Care Costs Associated with Addition, Titration, and Switching Antihypertensive Medications After First-Line Treatment: Results from a Commercially Insured Sample. Journal of managed care &amp; specialty pharmacy. 2017;23(6):691-9.</w:t>
      </w:r>
    </w:p>
    <w:p w14:paraId="6F41ECBA"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44.</w:t>
      </w:r>
      <w:r w:rsidRPr="00495DA2">
        <w:rPr>
          <w:rFonts w:ascii="Arial" w:hAnsi="Arial" w:cs="Arial"/>
          <w:noProof/>
          <w:sz w:val="20"/>
          <w:szCs w:val="20"/>
        </w:rPr>
        <w:tab/>
        <w:t>Ramjan R, Calmy A, Vitoria M, Mills EJ, Hill A, Cooke G, et al. Systematic review and meta-analysis: Patient and programme impact of fixed-dose combination antiretroviral therapy. Trop Med Int Health. 2014;19(5):501-13.</w:t>
      </w:r>
    </w:p>
    <w:p w14:paraId="224A21A1" w14:textId="42502B9D"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45.</w:t>
      </w:r>
      <w:r w:rsidRPr="00495DA2">
        <w:rPr>
          <w:rFonts w:ascii="Arial" w:hAnsi="Arial" w:cs="Arial"/>
          <w:noProof/>
          <w:sz w:val="20"/>
          <w:szCs w:val="20"/>
        </w:rPr>
        <w:tab/>
        <w:t>Hilleman DE. Adherence and health care costs with single-pill fixed-dose combinations in hypertension management. Journal of managed care pharmacy. 2014;20(1):93-100.</w:t>
      </w:r>
    </w:p>
    <w:p w14:paraId="4D572BC5"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46.</w:t>
      </w:r>
      <w:r w:rsidRPr="00495DA2">
        <w:rPr>
          <w:rFonts w:ascii="Arial" w:hAnsi="Arial" w:cs="Arial"/>
          <w:noProof/>
          <w:sz w:val="20"/>
          <w:szCs w:val="20"/>
        </w:rPr>
        <w:tab/>
        <w:t>CADTH Common Drug Reviews.  Clinical Review Report: Empagliflozin and Metformin Fixed-Dose Combination (Synjardy). Ottawa (ON): Canadian Agency for Drugs and Technologies in Health</w:t>
      </w:r>
    </w:p>
    <w:p w14:paraId="7000C877"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Copyright (c) 2017 Canadian Agency for Drugs and Technologies in Health.; 2017.</w:t>
      </w:r>
    </w:p>
    <w:p w14:paraId="7A495501"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lastRenderedPageBreak/>
        <w:t>47.</w:t>
      </w:r>
      <w:r w:rsidRPr="00495DA2">
        <w:rPr>
          <w:rFonts w:ascii="Arial" w:hAnsi="Arial" w:cs="Arial"/>
          <w:noProof/>
          <w:sz w:val="20"/>
          <w:szCs w:val="20"/>
        </w:rPr>
        <w:tab/>
        <w:t>Connor J, Rafter N, Rodgers A. Do fixed-dose combination pills or unit-of-use packaging improve adherence? A systematic review. Bull World Health Organ. 2004;82(12):935-9.</w:t>
      </w:r>
    </w:p>
    <w:p w14:paraId="091C0B30"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48.</w:t>
      </w:r>
      <w:r w:rsidRPr="00495DA2">
        <w:rPr>
          <w:rFonts w:ascii="Arial" w:hAnsi="Arial" w:cs="Arial"/>
          <w:noProof/>
          <w:sz w:val="20"/>
          <w:szCs w:val="20"/>
        </w:rPr>
        <w:tab/>
        <w:t>van Galen KA, Nellen JF, Nieuwkerk PT. The Effect on Treatment Adherence of Administering Drugs as Fixed-Dose Combinations versus as Separate Pills: Systematic Review and Meta-Analysis. AIDS research and treatment. 2014;2014:967073.</w:t>
      </w:r>
    </w:p>
    <w:p w14:paraId="6D7C4F8A"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49.</w:t>
      </w:r>
      <w:r w:rsidRPr="00495DA2">
        <w:rPr>
          <w:rFonts w:ascii="Arial" w:hAnsi="Arial" w:cs="Arial"/>
          <w:noProof/>
          <w:sz w:val="20"/>
          <w:szCs w:val="20"/>
        </w:rPr>
        <w:tab/>
        <w:t>Llibre JM, de Lazzari E, Molina JM, Gallien S, Gonzalez-Garcia J, Imaz A, et al. Cost-effectiveness of initial antiretroviral treatment administered as single vs. multiple tablet regimens with the same or different components. Enfermedades infecciosas y microbiologia clinica. 2018;36(1):16-20.</w:t>
      </w:r>
    </w:p>
    <w:p w14:paraId="62A521CA"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50.</w:t>
      </w:r>
      <w:r w:rsidRPr="00495DA2">
        <w:rPr>
          <w:rFonts w:ascii="Arial" w:hAnsi="Arial" w:cs="Arial"/>
          <w:noProof/>
          <w:sz w:val="20"/>
          <w:szCs w:val="20"/>
        </w:rPr>
        <w:tab/>
        <w:t>Cazzola M, Matera MG. Fixed-Dose Combination Inhalers. Handbook of experimental pharmacology. 2017;237:117-29.</w:t>
      </w:r>
    </w:p>
    <w:p w14:paraId="5FB06219"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51.</w:t>
      </w:r>
      <w:r w:rsidRPr="00495DA2">
        <w:rPr>
          <w:rFonts w:ascii="Arial" w:hAnsi="Arial" w:cs="Arial"/>
          <w:noProof/>
          <w:sz w:val="20"/>
          <w:szCs w:val="20"/>
        </w:rPr>
        <w:tab/>
        <w:t>Desmeules J, Rollason V, Piguet V, Dayer P. Clinical pharmacology and rationale of analgesic combinations. European journal of anaesthesiology Supplement. 2003;28:7-11.</w:t>
      </w:r>
    </w:p>
    <w:p w14:paraId="0F5A213E"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52.</w:t>
      </w:r>
      <w:r w:rsidRPr="00495DA2">
        <w:rPr>
          <w:rFonts w:ascii="Arial" w:hAnsi="Arial" w:cs="Arial"/>
          <w:noProof/>
          <w:sz w:val="20"/>
          <w:szCs w:val="20"/>
        </w:rPr>
        <w:tab/>
        <w:t>Raffa RB. Pharmacology of oral combination analgesics: rational therapy for pain. Journal of clinical pharmacy and therapeutics. 2001;26(4):257-64.</w:t>
      </w:r>
    </w:p>
    <w:p w14:paraId="523A8C22"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53.</w:t>
      </w:r>
      <w:r w:rsidRPr="00495DA2">
        <w:rPr>
          <w:rFonts w:ascii="Arial" w:hAnsi="Arial" w:cs="Arial"/>
          <w:noProof/>
          <w:sz w:val="20"/>
          <w:szCs w:val="20"/>
        </w:rPr>
        <w:tab/>
        <w:t>Raffa RB, Tallarida RJ, Taylor R, Jr., Pergolizzi JV, Jr. Fixed-dose combinations for emerging treatment of pain. Expert opinion on pharmacotherapy. 2012;13(9):1261-70.</w:t>
      </w:r>
    </w:p>
    <w:p w14:paraId="58407AD1"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54.</w:t>
      </w:r>
      <w:r w:rsidRPr="00495DA2">
        <w:rPr>
          <w:rFonts w:ascii="Arial" w:hAnsi="Arial" w:cs="Arial"/>
          <w:noProof/>
          <w:sz w:val="20"/>
          <w:szCs w:val="20"/>
        </w:rPr>
        <w:tab/>
        <w:t>O'Brien J, Pergolizzi Jr J, van de Laar M, Mellinghoff H, Morón Merchante I, Nalamachu S et al. Fixed-dose combinations at the front line of multimodal pain management: perspective of the nurse-prescriber. Nursing: Research and Reviews 2013:3 9–22.</w:t>
      </w:r>
    </w:p>
    <w:p w14:paraId="1EAEA4FD"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55.</w:t>
      </w:r>
      <w:r w:rsidRPr="00495DA2">
        <w:rPr>
          <w:rFonts w:ascii="Arial" w:hAnsi="Arial" w:cs="Arial"/>
          <w:noProof/>
          <w:sz w:val="20"/>
          <w:szCs w:val="20"/>
        </w:rPr>
        <w:tab/>
        <w:t>Ong CK, Seymour RA, Lirk P, Merry AF. Combining paracetamol (acetaminophen) with nonsteroidal antiinflammatory drugs: a qualitative systematic review of analgesic efficacy for acute postoperative pain. Anesthesia and analgesia. 2010;110(4):1170-9.</w:t>
      </w:r>
    </w:p>
    <w:p w14:paraId="18C96A2B"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56.</w:t>
      </w:r>
      <w:r w:rsidRPr="00495DA2">
        <w:rPr>
          <w:rFonts w:ascii="Arial" w:hAnsi="Arial" w:cs="Arial"/>
          <w:noProof/>
          <w:sz w:val="20"/>
          <w:szCs w:val="20"/>
        </w:rPr>
        <w:tab/>
        <w:t>Daniels SE, Atkinson HC, Stanescu I, Frampton C. Analgesic Efficacy of an Acetaminophen/Ibuprofen Fixed-dose Combination in Moderate to Severe Postoperative Dental Pain: A Randomized, Double-blind, Parallel-group, Placebo-controlled Trial. Clinical therapeutics. 2018;40(10):1765-76.e5.</w:t>
      </w:r>
    </w:p>
    <w:p w14:paraId="09B52711" w14:textId="318CFA9C"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57.</w:t>
      </w:r>
      <w:r w:rsidRPr="00495DA2">
        <w:rPr>
          <w:rFonts w:ascii="Arial" w:hAnsi="Arial" w:cs="Arial"/>
          <w:noProof/>
          <w:sz w:val="20"/>
          <w:szCs w:val="20"/>
        </w:rPr>
        <w:tab/>
        <w:t>Kawalec P, Holko P, Gawin M, Pilc A. Effectiveness of fixed-dose combination therapy in hypertension: systematic review and meta-analysis. Archives of medical science. 2018;14(5):1125-36.</w:t>
      </w:r>
    </w:p>
    <w:p w14:paraId="06CA8077"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58.</w:t>
      </w:r>
      <w:r w:rsidRPr="00495DA2">
        <w:rPr>
          <w:rFonts w:ascii="Arial" w:hAnsi="Arial" w:cs="Arial"/>
          <w:noProof/>
          <w:sz w:val="20"/>
          <w:szCs w:val="20"/>
        </w:rPr>
        <w:tab/>
        <w:t>Walensky RP, Sax PE, Nakamura YM, Weinstein MC, Pei PP, Freedberg KA, et al. Economic savings versus health losses: the cost-effectiveness of generic antiretroviral therapy in the United States. Annals of internal medicine. 2013;158(2):84-92.</w:t>
      </w:r>
    </w:p>
    <w:p w14:paraId="7433A5BF"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59.</w:t>
      </w:r>
      <w:r w:rsidRPr="00495DA2">
        <w:rPr>
          <w:rFonts w:ascii="Arial" w:hAnsi="Arial" w:cs="Arial"/>
          <w:noProof/>
          <w:sz w:val="20"/>
          <w:szCs w:val="20"/>
        </w:rPr>
        <w:tab/>
        <w:t>Kannan S, Mahadevan S, Ramakrishnan A. Fixed dose combinations for type 2 diabetes. The lancet Diabetes &amp; endocrinology. 2015;3(6):408.</w:t>
      </w:r>
    </w:p>
    <w:p w14:paraId="62784228" w14:textId="064BBC8F"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60.</w:t>
      </w:r>
      <w:r w:rsidRPr="00495DA2">
        <w:rPr>
          <w:rFonts w:ascii="Arial" w:hAnsi="Arial" w:cs="Arial"/>
          <w:noProof/>
          <w:sz w:val="20"/>
          <w:szCs w:val="20"/>
        </w:rPr>
        <w:tab/>
        <w:t>WHO. FIXED</w:t>
      </w:r>
      <w:r w:rsidRPr="00495DA2">
        <w:rPr>
          <w:rFonts w:ascii="Cambria Math" w:hAnsi="Cambria Math" w:cs="Cambria Math"/>
          <w:noProof/>
          <w:sz w:val="20"/>
          <w:szCs w:val="20"/>
        </w:rPr>
        <w:t>‐</w:t>
      </w:r>
      <w:r w:rsidRPr="00495DA2">
        <w:rPr>
          <w:rFonts w:ascii="Arial" w:hAnsi="Arial" w:cs="Arial"/>
          <w:noProof/>
          <w:sz w:val="20"/>
          <w:szCs w:val="20"/>
        </w:rPr>
        <w:t xml:space="preserve">DOSE COMBINATIONS FOR HIV/AIDS, TUBERCULOSIS, AND MALARIA. 2003. Available at URL: </w:t>
      </w:r>
      <w:hyperlink r:id="rId14" w:history="1">
        <w:r w:rsidRPr="00495DA2">
          <w:rPr>
            <w:rStyle w:val="Hyperlink"/>
            <w:rFonts w:ascii="Arial" w:hAnsi="Arial" w:cs="Arial"/>
            <w:noProof/>
            <w:color w:val="auto"/>
            <w:sz w:val="20"/>
            <w:szCs w:val="20"/>
            <w:u w:val="none"/>
          </w:rPr>
          <w:t>https://apps.who.int/medicinedocs/pdf/s6172e/s6172e.pdf</w:t>
        </w:r>
      </w:hyperlink>
      <w:r w:rsidRPr="00495DA2">
        <w:rPr>
          <w:rFonts w:ascii="Arial" w:hAnsi="Arial" w:cs="Arial"/>
          <w:noProof/>
          <w:sz w:val="20"/>
          <w:szCs w:val="20"/>
        </w:rPr>
        <w:t>.</w:t>
      </w:r>
    </w:p>
    <w:p w14:paraId="18B583CF"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61.</w:t>
      </w:r>
      <w:r w:rsidRPr="00495DA2">
        <w:rPr>
          <w:rFonts w:ascii="Arial" w:hAnsi="Arial" w:cs="Arial"/>
          <w:noProof/>
          <w:sz w:val="20"/>
          <w:szCs w:val="20"/>
        </w:rPr>
        <w:tab/>
        <w:t>Purdy M, Robinson M, Wei K, Rublin D. The Economic Case for Combating Malaria. The American Journal of Tropical Medicine and Hygiene. 2013;89(5):819-23.</w:t>
      </w:r>
    </w:p>
    <w:p w14:paraId="4566FFB3"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62.</w:t>
      </w:r>
      <w:r w:rsidRPr="00495DA2">
        <w:rPr>
          <w:rFonts w:ascii="Arial" w:hAnsi="Arial" w:cs="Arial"/>
          <w:noProof/>
          <w:sz w:val="20"/>
          <w:szCs w:val="20"/>
        </w:rPr>
        <w:tab/>
        <w:t>Mwita S JM, Marwa K, Hamasaki K, Katabalo D, Burger J , Godman B et al. Medicines dispensers’ knowledge on the implementation of an artemisinin-based combination therapy policy for the treatment of uncomplicated malaria in Tanzania. Journal of Pharmaceutical Health Services Research 2017;8:227-33.</w:t>
      </w:r>
    </w:p>
    <w:p w14:paraId="725BC64A" w14:textId="5A8C6ABC"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63.</w:t>
      </w:r>
      <w:r w:rsidRPr="00495DA2">
        <w:rPr>
          <w:rFonts w:ascii="Arial" w:hAnsi="Arial" w:cs="Arial"/>
          <w:noProof/>
          <w:sz w:val="20"/>
          <w:szCs w:val="20"/>
        </w:rPr>
        <w:tab/>
        <w:t>Kibuule D, Rennie TW, Ruswa N, Mavhunga F, Thomas A, Amutenya R, et al. Effectiveness of community-based DOTS strategy on tuberculosis treatment success rates in Namibia. The international journal of tuberculosis and lung disease 2019;23(4):441-9.</w:t>
      </w:r>
    </w:p>
    <w:p w14:paraId="2D2E1D72"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64.</w:t>
      </w:r>
      <w:r w:rsidRPr="00495DA2">
        <w:rPr>
          <w:rFonts w:ascii="Arial" w:hAnsi="Arial" w:cs="Arial"/>
          <w:noProof/>
          <w:sz w:val="20"/>
          <w:szCs w:val="20"/>
        </w:rPr>
        <w:tab/>
        <w:t>Wang H, Wolock TM, Carter A, Nguyen G, Kyu HH, Gakidou E, et al. Estimates of global, regional, and national incidence, prevalence, and mortality of HIV, 1980-2015: the Global Burden of Disease Study 2015. The lancet HIV. 2016;3(8):e361-87.</w:t>
      </w:r>
    </w:p>
    <w:p w14:paraId="032CB612"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65.</w:t>
      </w:r>
      <w:r w:rsidRPr="00495DA2">
        <w:rPr>
          <w:rFonts w:ascii="Arial" w:hAnsi="Arial" w:cs="Arial"/>
          <w:noProof/>
          <w:sz w:val="20"/>
          <w:szCs w:val="20"/>
        </w:rPr>
        <w:tab/>
        <w:t>Rankgoane-Pono G, Tshikuka JG, Magafu MGMD, Masupe T, Molefi M, Hamda SG, et al. Incidence of diabetes mellitus-related comorbidities among patients attending two major HIV clinics in Botswana: a 12-year retrospective cohort study. BMC research notes. 2018;11(1):90.</w:t>
      </w:r>
    </w:p>
    <w:p w14:paraId="02FA825D"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66.</w:t>
      </w:r>
      <w:r w:rsidRPr="00495DA2">
        <w:rPr>
          <w:rFonts w:ascii="Arial" w:hAnsi="Arial" w:cs="Arial"/>
          <w:noProof/>
          <w:sz w:val="20"/>
          <w:szCs w:val="20"/>
        </w:rPr>
        <w:tab/>
        <w:t>Haacker M, Barnighausen T, Atun R. HIV and the growing health burden from noncommunicable diseases in Botswana: modelling study. J Glob Health. 2019;9(1):010428.</w:t>
      </w:r>
    </w:p>
    <w:p w14:paraId="1F3ABD2D"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67.</w:t>
      </w:r>
      <w:r w:rsidRPr="00495DA2">
        <w:rPr>
          <w:rFonts w:ascii="Arial" w:hAnsi="Arial" w:cs="Arial"/>
          <w:noProof/>
          <w:sz w:val="20"/>
          <w:szCs w:val="20"/>
        </w:rPr>
        <w:tab/>
        <w:t>Njuguna B, Kiplagat J, Bloomfield GS, Pastakia SD, Vedanthan R, Koethe JR. Prevalence, Risk Factors, and Pathophysiology of Dysglycemia among People Living with HIV in Sub-Saharan Africa. Journal of diabetes research. 2018;2018:6916497.</w:t>
      </w:r>
    </w:p>
    <w:p w14:paraId="69FBC52E"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68.</w:t>
      </w:r>
      <w:r w:rsidRPr="00495DA2">
        <w:rPr>
          <w:rFonts w:ascii="Arial" w:hAnsi="Arial" w:cs="Arial"/>
          <w:noProof/>
          <w:sz w:val="20"/>
          <w:szCs w:val="20"/>
        </w:rPr>
        <w:tab/>
        <w:t>Mutemwa M, Peer N, de Villiers A, Mukasa B, Matsha TE, Mills EJ, et al. Prevalence, detection, treatment, and control of hypertension in human immunodeficiency virus (HIV)-infected patients attending HIV clinics in the Western Cape Province, South Africa. Medicine (Baltimore). 2018;97(35):e12121.</w:t>
      </w:r>
    </w:p>
    <w:p w14:paraId="6E593849"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lastRenderedPageBreak/>
        <w:t>69.</w:t>
      </w:r>
      <w:r w:rsidRPr="00495DA2">
        <w:rPr>
          <w:rFonts w:ascii="Arial" w:hAnsi="Arial" w:cs="Arial"/>
          <w:noProof/>
          <w:sz w:val="20"/>
          <w:szCs w:val="20"/>
        </w:rPr>
        <w:tab/>
        <w:t>Berkowitz N, Okorie A, Goliath R, Levitt N, Wilkinson RJ, Oni T. The prevalence and determinants of active tuberculosis among diabetes patients in Cape Town, South Africa, a high HIV/TB burden setting. Diabetes research and clinical practice. 2018;138:16-25.</w:t>
      </w:r>
    </w:p>
    <w:p w14:paraId="65FF46AA" w14:textId="6E8AD907" w:rsidR="00495DA2" w:rsidRDefault="00495DA2" w:rsidP="00495DA2">
      <w:pPr>
        <w:pStyle w:val="NoSpacing"/>
        <w:rPr>
          <w:rFonts w:ascii="Arial" w:hAnsi="Arial" w:cs="Arial"/>
          <w:noProof/>
          <w:sz w:val="20"/>
          <w:szCs w:val="20"/>
        </w:rPr>
      </w:pPr>
      <w:r w:rsidRPr="00495DA2">
        <w:rPr>
          <w:rFonts w:ascii="Arial" w:hAnsi="Arial" w:cs="Arial"/>
          <w:noProof/>
          <w:sz w:val="20"/>
          <w:szCs w:val="20"/>
        </w:rPr>
        <w:t>70.</w:t>
      </w:r>
      <w:r w:rsidRPr="00495DA2">
        <w:rPr>
          <w:rFonts w:ascii="Arial" w:hAnsi="Arial" w:cs="Arial"/>
          <w:noProof/>
          <w:sz w:val="20"/>
          <w:szCs w:val="20"/>
        </w:rPr>
        <w:tab/>
        <w:t>Gallardo CR, Rigau Comas D, Valderrama Rodriguez A, Roque i Figuls M, Parker LA, Cayla J, et al. Fixed-dose combinations of drugs versus single-drug formulations for treating pulmonary tuberculosis. The Cochrane database of systematic reviews. 2016(5):Cd009913.</w:t>
      </w:r>
    </w:p>
    <w:p w14:paraId="5FB4D89A" w14:textId="63DA21D1" w:rsidR="00F614B7" w:rsidRPr="00495DA2" w:rsidRDefault="00F614B7" w:rsidP="00F614B7">
      <w:pPr>
        <w:pStyle w:val="NoSpacing1"/>
        <w:rPr>
          <w:rFonts w:ascii="Arial" w:hAnsi="Arial" w:cs="Arial"/>
          <w:sz w:val="20"/>
          <w:szCs w:val="20"/>
        </w:rPr>
      </w:pPr>
      <w:r>
        <w:rPr>
          <w:rFonts w:ascii="Arial" w:hAnsi="Arial" w:cs="Arial"/>
          <w:sz w:val="20"/>
          <w:szCs w:val="20"/>
        </w:rPr>
        <w:t>* Good review of FDCs for patients with TB</w:t>
      </w:r>
    </w:p>
    <w:p w14:paraId="702FE8B9"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71.</w:t>
      </w:r>
      <w:r w:rsidRPr="00495DA2">
        <w:rPr>
          <w:rFonts w:ascii="Arial" w:hAnsi="Arial" w:cs="Arial"/>
          <w:noProof/>
          <w:sz w:val="20"/>
          <w:szCs w:val="20"/>
        </w:rPr>
        <w:tab/>
        <w:t>Caplan MR, Daar ES, Corado KC. Next generation fixed dose combination pharmacotherapies for treating HIV. Expert opinion on pharmacotherapy. 2018;19(6):589-96.</w:t>
      </w:r>
    </w:p>
    <w:p w14:paraId="2F7BF467"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72.</w:t>
      </w:r>
      <w:r w:rsidRPr="00495DA2">
        <w:rPr>
          <w:rFonts w:ascii="Arial" w:hAnsi="Arial" w:cs="Arial"/>
          <w:noProof/>
          <w:sz w:val="20"/>
          <w:szCs w:val="20"/>
        </w:rPr>
        <w:tab/>
        <w:t>Homar F, Lozano V, Martínez-Gómez J, Oyagüez I, Pareja A, Payeras A, et al. Cost analysis of HIV treatment and drug-related adverse events when fixed-dose combinations of antiretrovirals (FDCs) were stopped, versus continuation with FDCs. Health economics review. 2012;2(1):16-.</w:t>
      </w:r>
    </w:p>
    <w:p w14:paraId="5D87958C" w14:textId="65ABB4D6"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73.</w:t>
      </w:r>
      <w:r w:rsidRPr="00495DA2">
        <w:rPr>
          <w:rFonts w:ascii="Arial" w:hAnsi="Arial" w:cs="Arial"/>
          <w:noProof/>
          <w:sz w:val="20"/>
          <w:szCs w:val="20"/>
        </w:rPr>
        <w:tab/>
        <w:t xml:space="preserve">WHO Global Tuberculosis Report (Full) 2019. Available at URL: </w:t>
      </w:r>
      <w:hyperlink r:id="rId15" w:history="1">
        <w:r w:rsidRPr="00495DA2">
          <w:rPr>
            <w:rStyle w:val="Hyperlink"/>
            <w:rFonts w:ascii="Arial" w:hAnsi="Arial" w:cs="Arial"/>
            <w:noProof/>
            <w:color w:val="auto"/>
            <w:sz w:val="20"/>
            <w:szCs w:val="20"/>
            <w:u w:val="none"/>
          </w:rPr>
          <w:t>https://apps.who.int/iris/bitstream/handle/10665/329368/9789241565714-eng.pdf?ua=1</w:t>
        </w:r>
      </w:hyperlink>
      <w:r w:rsidRPr="00495DA2">
        <w:rPr>
          <w:rFonts w:ascii="Arial" w:hAnsi="Arial" w:cs="Arial"/>
          <w:noProof/>
          <w:sz w:val="20"/>
          <w:szCs w:val="20"/>
        </w:rPr>
        <w:t>.</w:t>
      </w:r>
    </w:p>
    <w:p w14:paraId="64A32DAC"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74.</w:t>
      </w:r>
      <w:r w:rsidRPr="00495DA2">
        <w:rPr>
          <w:rFonts w:ascii="Arial" w:hAnsi="Arial" w:cs="Arial"/>
          <w:noProof/>
          <w:sz w:val="20"/>
          <w:szCs w:val="20"/>
        </w:rPr>
        <w:tab/>
        <w:t>Mahipala P, Dorji G, Tisocki K, Rani M. A critical review of addressing cardiovascular and other non-communicable diseases through a primary health care approach in the South-East Asia Region. Cardiovascular diagnosis and therapy. 2019;9(2):150-7.</w:t>
      </w:r>
    </w:p>
    <w:p w14:paraId="43D10FF8" w14:textId="151611E2"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75.</w:t>
      </w:r>
      <w:r w:rsidRPr="00495DA2">
        <w:rPr>
          <w:rFonts w:ascii="Arial" w:hAnsi="Arial" w:cs="Arial"/>
          <w:noProof/>
          <w:sz w:val="20"/>
          <w:szCs w:val="20"/>
        </w:rPr>
        <w:tab/>
        <w:t xml:space="preserve">International Diabetes Federation. IDF Diabetes Atlas. 2017; 8th edition. Available at URL: </w:t>
      </w:r>
      <w:hyperlink r:id="rId16" w:history="1">
        <w:r w:rsidRPr="00495DA2">
          <w:rPr>
            <w:rStyle w:val="Hyperlink"/>
            <w:rFonts w:ascii="Arial" w:hAnsi="Arial" w:cs="Arial"/>
            <w:noProof/>
            <w:color w:val="auto"/>
            <w:sz w:val="20"/>
            <w:szCs w:val="20"/>
            <w:u w:val="none"/>
          </w:rPr>
          <w:t>http://www.diabetesatlas.org</w:t>
        </w:r>
      </w:hyperlink>
      <w:r w:rsidRPr="00495DA2">
        <w:rPr>
          <w:rFonts w:ascii="Arial" w:hAnsi="Arial" w:cs="Arial"/>
          <w:noProof/>
          <w:sz w:val="20"/>
          <w:szCs w:val="20"/>
        </w:rPr>
        <w:t>.</w:t>
      </w:r>
    </w:p>
    <w:p w14:paraId="46A7D704"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76.</w:t>
      </w:r>
      <w:r w:rsidRPr="00495DA2">
        <w:rPr>
          <w:rFonts w:ascii="Arial" w:hAnsi="Arial" w:cs="Arial"/>
          <w:noProof/>
          <w:sz w:val="20"/>
          <w:szCs w:val="20"/>
        </w:rPr>
        <w:tab/>
        <w:t>Dwyer-Lindgren L, Cork MA, Sligar A, Steuben KM, Wilson KF, Provost NR, et al. Mapping HIV prevalence in sub-Saharan Africa between 2000 and 2017. Nature. 2019;570(7760):189-93.</w:t>
      </w:r>
    </w:p>
    <w:p w14:paraId="1BEB0B24"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77.</w:t>
      </w:r>
      <w:r w:rsidRPr="00495DA2">
        <w:rPr>
          <w:rFonts w:ascii="Arial" w:hAnsi="Arial" w:cs="Arial"/>
          <w:noProof/>
          <w:sz w:val="20"/>
          <w:szCs w:val="20"/>
        </w:rPr>
        <w:tab/>
        <w:t>Murray CJ, Ortblad KF, Guinovart C, Lim SS, Wolock TM, Roberts DA, et al. Global, regional, and national incidence and mortality for HIV, tuberculosis, and malaria during 1990-2013: a systematic analysis for the Global Burden of Disease Study 2013. Lancet. 2014;384(9947):1005-70.</w:t>
      </w:r>
    </w:p>
    <w:p w14:paraId="0CAFC435" w14:textId="7F6A8539"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78.</w:t>
      </w:r>
      <w:r w:rsidRPr="00495DA2">
        <w:rPr>
          <w:rFonts w:ascii="Arial" w:hAnsi="Arial" w:cs="Arial"/>
          <w:noProof/>
          <w:sz w:val="20"/>
          <w:szCs w:val="20"/>
        </w:rPr>
        <w:tab/>
        <w:t>Hamid S, Groot W, Pavlova M. Trends in cardiovascular diseases and associated risks in sub-Saharan Africa: a review of the evidence for Ghana, Nigeria, South Africa, Sudan and Tanzania. The aging male. 2019:1-8.</w:t>
      </w:r>
    </w:p>
    <w:p w14:paraId="796587CC"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79.</w:t>
      </w:r>
      <w:r w:rsidRPr="00495DA2">
        <w:rPr>
          <w:rFonts w:ascii="Arial" w:hAnsi="Arial" w:cs="Arial"/>
          <w:noProof/>
          <w:sz w:val="20"/>
          <w:szCs w:val="20"/>
        </w:rPr>
        <w:tab/>
        <w:t>The burden of chronic respiratory diseases and their heterogeneity across the states of India: the Global Burden of Disease Study 1990-2016. The Lancet Global health. 2018;6(12):e1363-e74.</w:t>
      </w:r>
    </w:p>
    <w:p w14:paraId="6B8382DF" w14:textId="0C357DA1"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80.</w:t>
      </w:r>
      <w:r w:rsidRPr="00495DA2">
        <w:rPr>
          <w:rFonts w:ascii="Arial" w:hAnsi="Arial" w:cs="Arial"/>
          <w:noProof/>
          <w:sz w:val="20"/>
          <w:szCs w:val="20"/>
        </w:rPr>
        <w:tab/>
        <w:t xml:space="preserve">WHO. Global Health Observatory (GHO) data. Mortality and global health estimates. 2016. Available at URL: </w:t>
      </w:r>
      <w:hyperlink r:id="rId17" w:history="1">
        <w:r w:rsidRPr="00495DA2">
          <w:rPr>
            <w:rStyle w:val="Hyperlink"/>
            <w:rFonts w:ascii="Arial" w:hAnsi="Arial" w:cs="Arial"/>
            <w:noProof/>
            <w:color w:val="auto"/>
            <w:sz w:val="20"/>
            <w:szCs w:val="20"/>
            <w:u w:val="none"/>
          </w:rPr>
          <w:t>http://who.int/gho/mortality_burden_disease/en/</w:t>
        </w:r>
      </w:hyperlink>
      <w:r w:rsidRPr="00495DA2">
        <w:rPr>
          <w:rFonts w:ascii="Arial" w:hAnsi="Arial" w:cs="Arial"/>
          <w:noProof/>
          <w:sz w:val="20"/>
          <w:szCs w:val="20"/>
        </w:rPr>
        <w:t>.</w:t>
      </w:r>
    </w:p>
    <w:p w14:paraId="5A157A39"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81.</w:t>
      </w:r>
      <w:r w:rsidRPr="00495DA2">
        <w:rPr>
          <w:rFonts w:ascii="Arial" w:hAnsi="Arial" w:cs="Arial"/>
          <w:noProof/>
          <w:sz w:val="20"/>
          <w:szCs w:val="20"/>
        </w:rPr>
        <w:tab/>
        <w:t>Cameron A, Ewen M, Ross-Degnan D, Ball D, Laing R. Medicine prices, availability, and affordability in 36 developing and middle-income countries: a secondary analysis. Lancet. 2009;373(9659):240-9.</w:t>
      </w:r>
    </w:p>
    <w:p w14:paraId="3B3DA411"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82.</w:t>
      </w:r>
      <w:r w:rsidRPr="00495DA2">
        <w:rPr>
          <w:rFonts w:ascii="Arial" w:hAnsi="Arial" w:cs="Arial"/>
          <w:noProof/>
          <w:sz w:val="20"/>
          <w:szCs w:val="20"/>
        </w:rPr>
        <w:tab/>
        <w:t>Aregbeshola BS, Khan SM. Out-of-Pocket Payments, Catastrophic Health Expenditure and Poverty Among Households in Nigeria 2010. International journal of health policy and management. 2018;7(9):798-806.</w:t>
      </w:r>
    </w:p>
    <w:p w14:paraId="32A3BB72"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83.</w:t>
      </w:r>
      <w:r w:rsidRPr="00495DA2">
        <w:rPr>
          <w:rFonts w:ascii="Arial" w:hAnsi="Arial" w:cs="Arial"/>
          <w:noProof/>
          <w:sz w:val="20"/>
          <w:szCs w:val="20"/>
        </w:rPr>
        <w:tab/>
        <w:t>Russo G, Bloom G, McCoy D. Universal health coverage, economic slowdown and system resilience: Africa's policy dilemma. BMJ global health. 2017;2(3):e000400-e.</w:t>
      </w:r>
    </w:p>
    <w:p w14:paraId="383A210C"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84.</w:t>
      </w:r>
      <w:r w:rsidRPr="00495DA2">
        <w:rPr>
          <w:rFonts w:ascii="Arial" w:hAnsi="Arial" w:cs="Arial"/>
          <w:noProof/>
          <w:sz w:val="20"/>
          <w:szCs w:val="20"/>
        </w:rPr>
        <w:tab/>
        <w:t>Hogan DR, Stevens GA, Hosseinpoor AR, Boerma T. Monitoring universal health coverage within the Sustainable Development Goals: development and baseline data for an index of essential health services. The Lancet Global health. 2018;6(2):e152-e68.</w:t>
      </w:r>
    </w:p>
    <w:p w14:paraId="4F8A7091"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85.</w:t>
      </w:r>
      <w:r w:rsidRPr="00495DA2">
        <w:rPr>
          <w:rFonts w:ascii="Arial" w:hAnsi="Arial" w:cs="Arial"/>
          <w:noProof/>
          <w:sz w:val="20"/>
          <w:szCs w:val="20"/>
        </w:rPr>
        <w:tab/>
        <w:t>Ranabhat CL, Kim CB, Park MB, Acharaya S. Multiple disparities in adult mortality in relation to social and health care perspective: results from different data sources. Global Health. 2017;13(1):57.</w:t>
      </w:r>
    </w:p>
    <w:p w14:paraId="7408BFBE"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86.</w:t>
      </w:r>
      <w:r w:rsidRPr="00495DA2">
        <w:rPr>
          <w:rFonts w:ascii="Arial" w:hAnsi="Arial" w:cs="Arial"/>
          <w:noProof/>
          <w:sz w:val="20"/>
          <w:szCs w:val="20"/>
        </w:rPr>
        <w:tab/>
        <w:t>Morton S, Pencheon D, Squires N. Sustainable Development Goals (SDGs), and their implementation: A national global framework for health, development and equity needs a systems approach at every level. British medical bulletin. 2017;124(1):81-90.</w:t>
      </w:r>
    </w:p>
    <w:p w14:paraId="0E5A9367" w14:textId="7566F25F"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87.</w:t>
      </w:r>
      <w:r w:rsidRPr="00495DA2">
        <w:rPr>
          <w:rFonts w:ascii="Arial" w:hAnsi="Arial" w:cs="Arial"/>
          <w:noProof/>
          <w:sz w:val="20"/>
          <w:szCs w:val="20"/>
        </w:rPr>
        <w:tab/>
        <w:t xml:space="preserve">Brimble M, Tay D, Seabrook R, Pears J. Cardiovascular polypill - Current and evolving landscape for primary and secondary prevention. 2016. Available at URL: </w:t>
      </w:r>
      <w:hyperlink r:id="rId18" w:history="1">
        <w:r w:rsidRPr="00495DA2">
          <w:rPr>
            <w:rStyle w:val="Hyperlink"/>
            <w:rFonts w:ascii="Arial" w:hAnsi="Arial" w:cs="Arial"/>
            <w:noProof/>
            <w:color w:val="auto"/>
            <w:sz w:val="20"/>
            <w:szCs w:val="20"/>
            <w:u w:val="none"/>
          </w:rPr>
          <w:t>https://wellcome.ac.uk/sites/default/files/cardiovascular-polypill-feb17.pdf</w:t>
        </w:r>
      </w:hyperlink>
      <w:r w:rsidRPr="00495DA2">
        <w:rPr>
          <w:rFonts w:ascii="Arial" w:hAnsi="Arial" w:cs="Arial"/>
          <w:noProof/>
          <w:sz w:val="20"/>
          <w:szCs w:val="20"/>
        </w:rPr>
        <w:t>.</w:t>
      </w:r>
    </w:p>
    <w:p w14:paraId="25CE7546"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88.</w:t>
      </w:r>
      <w:r w:rsidRPr="00495DA2">
        <w:rPr>
          <w:rFonts w:ascii="Arial" w:hAnsi="Arial" w:cs="Arial"/>
          <w:noProof/>
          <w:sz w:val="20"/>
          <w:szCs w:val="20"/>
        </w:rPr>
        <w:tab/>
        <w:t>Haque M, McKimm J, Godman B, Abu Bakar M, Sartelli M. Initiatives to reduce postoperative surgical site infections of the head and neck cancer surgery with a special emphasis on developing countries. Expert review of anticancer therapy. 2019;19(1):81-92.</w:t>
      </w:r>
    </w:p>
    <w:p w14:paraId="1A97AE01"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89.</w:t>
      </w:r>
      <w:r w:rsidRPr="00495DA2">
        <w:rPr>
          <w:rFonts w:ascii="Arial" w:hAnsi="Arial" w:cs="Arial"/>
          <w:noProof/>
          <w:sz w:val="20"/>
          <w:szCs w:val="20"/>
        </w:rPr>
        <w:tab/>
        <w:t>Godman B, Wettermark B, van Woerkom M, Fraeyman J, Alvarez-Madrazo S, Berg C, et al. Multiple policies to enhance prescribing efficiency for established medicines in Europe with a particular focus on demand-side measures: findings and future implications. Frontiers in pharmacology. 2014;5:106.</w:t>
      </w:r>
    </w:p>
    <w:p w14:paraId="6D80CB5E"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lastRenderedPageBreak/>
        <w:t>90.</w:t>
      </w:r>
      <w:r w:rsidRPr="00495DA2">
        <w:rPr>
          <w:rFonts w:ascii="Arial" w:hAnsi="Arial" w:cs="Arial"/>
          <w:noProof/>
          <w:sz w:val="20"/>
          <w:szCs w:val="20"/>
        </w:rPr>
        <w:tab/>
        <w:t>Godman B, Malmstrom RE, Diogene E, Gray A, Jayathissa S, Timoney A, et al. Are new models needed to optimize the utilization of new medicines to sustain healthcare systems? Expert review of clinical pharmacology. 2015;8(1):77-94.</w:t>
      </w:r>
    </w:p>
    <w:p w14:paraId="2E2787B7"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91.</w:t>
      </w:r>
      <w:r w:rsidRPr="00495DA2">
        <w:rPr>
          <w:rFonts w:ascii="Arial" w:hAnsi="Arial" w:cs="Arial"/>
          <w:noProof/>
          <w:sz w:val="20"/>
          <w:szCs w:val="20"/>
        </w:rPr>
        <w:tab/>
        <w:t>Godman B, Bucsics A, Vella Bonanno P, Oortwijn W, Rothe CC, Ferrario A, et al. Barriers for Access to New Medicines: Searching for the Balance Between Rising Costs and Limited Budgets. Front Public Health. 2018;6:328.</w:t>
      </w:r>
    </w:p>
    <w:p w14:paraId="447810EE"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92.</w:t>
      </w:r>
      <w:r w:rsidRPr="00495DA2">
        <w:rPr>
          <w:rFonts w:ascii="Arial" w:hAnsi="Arial" w:cs="Arial"/>
          <w:noProof/>
          <w:sz w:val="20"/>
          <w:szCs w:val="20"/>
        </w:rPr>
        <w:tab/>
        <w:t>Godman B, Malmstrom RE, Diogene E, Jayathissa S, McTaggart S, Cars T, et al. Dabigatran - a continuing exemplar case history demonstrating the need for comprehensive models to optimize the utilization of new drugs. Frontiers in pharmacology. 2014;5:109.</w:t>
      </w:r>
    </w:p>
    <w:p w14:paraId="40F83CB9"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93.</w:t>
      </w:r>
      <w:r w:rsidRPr="00495DA2">
        <w:rPr>
          <w:rFonts w:ascii="Arial" w:hAnsi="Arial" w:cs="Arial"/>
          <w:noProof/>
          <w:sz w:val="20"/>
          <w:szCs w:val="20"/>
        </w:rPr>
        <w:tab/>
        <w:t>Ermisch M, Bucsics A, Vella Bonanno P, Arickx F, Bybau A, Bochenek T, et al. Payers' Views of the Changes Arising through the Possible Adoption of Adaptive Pathways. Frontiers in pharmacology. 2016;7:305.</w:t>
      </w:r>
    </w:p>
    <w:p w14:paraId="09EDDFBE"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94.</w:t>
      </w:r>
      <w:r w:rsidRPr="00495DA2">
        <w:rPr>
          <w:rFonts w:ascii="Arial" w:hAnsi="Arial" w:cs="Arial"/>
          <w:noProof/>
          <w:sz w:val="20"/>
          <w:szCs w:val="20"/>
        </w:rPr>
        <w:tab/>
        <w:t>Campbell SM, Godman B, Diogene E, Furst J, Gustafsson LL, MacBride-Stewart S, et al. Quality indicators as a tool in improving the introduction of new medicines. Basic &amp; clinical pharmacology &amp; toxicology. 2015;116(2):146-57.</w:t>
      </w:r>
    </w:p>
    <w:p w14:paraId="23462530"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95.</w:t>
      </w:r>
      <w:r w:rsidRPr="00495DA2">
        <w:rPr>
          <w:rFonts w:ascii="Arial" w:hAnsi="Arial" w:cs="Arial"/>
          <w:noProof/>
          <w:sz w:val="20"/>
          <w:szCs w:val="20"/>
        </w:rPr>
        <w:tab/>
        <w:t>Godman B, Shrank W, Andersen M, Berg C, Bishop I, Burkhardt T, et al. Policies to enhance prescribing efficiency in europe: findings and future implications. Frontiers in pharmacology. 2010;1:141.</w:t>
      </w:r>
    </w:p>
    <w:p w14:paraId="24FF6EA0"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96.</w:t>
      </w:r>
      <w:r w:rsidRPr="00495DA2">
        <w:rPr>
          <w:rFonts w:ascii="Arial" w:hAnsi="Arial" w:cs="Arial"/>
          <w:noProof/>
          <w:sz w:val="20"/>
          <w:szCs w:val="20"/>
        </w:rPr>
        <w:tab/>
        <w:t>Moorkens E, Vulto AG, Huys I, Dylst P, Godman B, Keuerleber S, et al. Policies for biosimilar uptake in Europe: An overview. PloS one. 2017;12(12):e0190147.</w:t>
      </w:r>
    </w:p>
    <w:p w14:paraId="501EF8C0"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97.</w:t>
      </w:r>
      <w:r w:rsidRPr="00495DA2">
        <w:rPr>
          <w:rFonts w:ascii="Arial" w:hAnsi="Arial" w:cs="Arial"/>
          <w:noProof/>
          <w:sz w:val="20"/>
          <w:szCs w:val="20"/>
        </w:rPr>
        <w:tab/>
        <w:t>Bochenek T, Abilova V, Alkan A, Asanin B, de Miguel Beriain I, Besovic Z, et al. Systemic Measures and Legislative and Organizational Frameworks Aimed at Preventing or Mitigating Drug Shortages in 28 European and Western Asian Countries. Frontiers in pharmacology. 2017;8:942.</w:t>
      </w:r>
    </w:p>
    <w:p w14:paraId="01615D1D"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98.</w:t>
      </w:r>
      <w:r w:rsidRPr="00495DA2">
        <w:rPr>
          <w:rFonts w:ascii="Arial" w:hAnsi="Arial" w:cs="Arial"/>
          <w:noProof/>
          <w:sz w:val="20"/>
          <w:szCs w:val="20"/>
        </w:rPr>
        <w:tab/>
        <w:t>Godman B, Grobler C, Van-De-Lisle M, Wale J, Barbosa WB, Massele A, et al. Pharmacotherapeutic interventions for bipolar disorder type II: addressing multiple symptoms and approaches with a particular emphasis on strategies in lower and middle-income countries. Expert opinion on pharmacotherapy. 2019;20(18):2237-55.</w:t>
      </w:r>
    </w:p>
    <w:p w14:paraId="006B366A" w14:textId="0F971CB5"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99.</w:t>
      </w:r>
      <w:r w:rsidRPr="00495DA2">
        <w:rPr>
          <w:rFonts w:ascii="Arial" w:hAnsi="Arial" w:cs="Arial"/>
          <w:noProof/>
          <w:sz w:val="20"/>
          <w:szCs w:val="20"/>
        </w:rPr>
        <w:tab/>
        <w:t xml:space="preserve">Godman B, Haque M, McKimm J, Abu Bakar M, Sneddon J, Wale J, et al. Ongoing strategies to improve the management of upper respiratory tract infections and reduce inappropriate antibiotic use particularly among lower and middle-income countries: findings and implications for the future. Current medical research and opinion. </w:t>
      </w:r>
      <w:r w:rsidR="00D22F4B" w:rsidRPr="00440A00">
        <w:rPr>
          <w:rFonts w:ascii="Arial" w:hAnsi="Arial" w:cs="Arial"/>
          <w:sz w:val="20"/>
          <w:szCs w:val="20"/>
        </w:rPr>
        <w:t>2020; 36 (2): 301–27</w:t>
      </w:r>
      <w:r w:rsidR="00D22F4B" w:rsidRPr="00440A00" w:rsidDel="00CB1781">
        <w:rPr>
          <w:rFonts w:ascii="Arial" w:hAnsi="Arial" w:cs="Arial"/>
          <w:sz w:val="20"/>
          <w:szCs w:val="20"/>
        </w:rPr>
        <w:t xml:space="preserve"> </w:t>
      </w:r>
    </w:p>
    <w:p w14:paraId="6A9C9A6D" w14:textId="1252F611"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100.</w:t>
      </w:r>
      <w:r w:rsidRPr="00495DA2">
        <w:rPr>
          <w:rFonts w:ascii="Arial" w:hAnsi="Arial" w:cs="Arial"/>
          <w:noProof/>
          <w:sz w:val="20"/>
          <w:szCs w:val="20"/>
        </w:rPr>
        <w:tab/>
        <w:t xml:space="preserve">Godman B, Basu D, Pillay Y, Mwita JC, Rwegerera GM, Anand Paramadhas BD et al. Review of ongoing activities and challenges to improve the care of patients with Type 2 diabetes across Africa and the implications for the future. </w:t>
      </w:r>
      <w:r w:rsidR="00D22F4B">
        <w:rPr>
          <w:rFonts w:ascii="Arial" w:hAnsi="Arial" w:cs="Arial"/>
          <w:noProof/>
          <w:sz w:val="20"/>
          <w:szCs w:val="20"/>
        </w:rPr>
        <w:t xml:space="preserve">In Press </w:t>
      </w:r>
      <w:r w:rsidRPr="00495DA2">
        <w:rPr>
          <w:rFonts w:ascii="Arial" w:hAnsi="Arial" w:cs="Arial"/>
          <w:noProof/>
          <w:sz w:val="20"/>
          <w:szCs w:val="20"/>
        </w:rPr>
        <w:t>Frontiers in Pharmacology</w:t>
      </w:r>
      <w:r w:rsidR="00D22F4B">
        <w:rPr>
          <w:rFonts w:ascii="Arial" w:hAnsi="Arial" w:cs="Arial"/>
          <w:noProof/>
          <w:sz w:val="20"/>
          <w:szCs w:val="20"/>
        </w:rPr>
        <w:t>. 2020</w:t>
      </w:r>
    </w:p>
    <w:p w14:paraId="06B9A4ED" w14:textId="72888E7A"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101.</w:t>
      </w:r>
      <w:r w:rsidRPr="00495DA2">
        <w:rPr>
          <w:rFonts w:ascii="Arial" w:hAnsi="Arial" w:cs="Arial"/>
          <w:noProof/>
          <w:sz w:val="20"/>
          <w:szCs w:val="20"/>
        </w:rPr>
        <w:tab/>
        <w:t xml:space="preserve">World Bank. World Bank Country and Lending Groups - Country Classifictions. 2018. Available at URL: </w:t>
      </w:r>
      <w:hyperlink r:id="rId19" w:history="1">
        <w:r w:rsidRPr="00495DA2">
          <w:rPr>
            <w:rStyle w:val="Hyperlink"/>
            <w:rFonts w:ascii="Arial" w:hAnsi="Arial" w:cs="Arial"/>
            <w:noProof/>
            <w:color w:val="auto"/>
            <w:sz w:val="20"/>
            <w:szCs w:val="20"/>
            <w:u w:val="none"/>
          </w:rPr>
          <w:t>https://datahelpdesk.worldbank.org/knowledgebase/articles/906519-world-bank-country-and-lending-groups</w:t>
        </w:r>
      </w:hyperlink>
      <w:r w:rsidRPr="00495DA2">
        <w:rPr>
          <w:rFonts w:ascii="Arial" w:hAnsi="Arial" w:cs="Arial"/>
          <w:noProof/>
          <w:sz w:val="20"/>
          <w:szCs w:val="20"/>
        </w:rPr>
        <w:t>.</w:t>
      </w:r>
    </w:p>
    <w:p w14:paraId="088C1735" w14:textId="125533F9"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102.</w:t>
      </w:r>
      <w:r w:rsidRPr="00495DA2">
        <w:rPr>
          <w:rFonts w:ascii="Arial" w:hAnsi="Arial" w:cs="Arial"/>
          <w:noProof/>
          <w:sz w:val="20"/>
          <w:szCs w:val="20"/>
        </w:rPr>
        <w:tab/>
        <w:t xml:space="preserve">OECD/EU (2018). Health at a Glance: Europe 2018: State of Health in the EU Cycle. OECD Publishing, Paris. Available at URL: </w:t>
      </w:r>
      <w:hyperlink r:id="rId20" w:history="1">
        <w:r w:rsidRPr="00495DA2">
          <w:rPr>
            <w:rStyle w:val="Hyperlink"/>
            <w:rFonts w:ascii="Arial" w:hAnsi="Arial" w:cs="Arial"/>
            <w:noProof/>
            <w:color w:val="auto"/>
            <w:sz w:val="20"/>
            <w:szCs w:val="20"/>
            <w:u w:val="none"/>
          </w:rPr>
          <w:t>https://www.oecd-ilibrary.org/docserver/health_glance_eur-2018-en.pdf?expires=1548072191&amp;id=id&amp;accname=guest&amp;checksum=C37CC57793822050370C2BC1A2CEA2CF</w:t>
        </w:r>
      </w:hyperlink>
      <w:r w:rsidRPr="00495DA2">
        <w:rPr>
          <w:rFonts w:ascii="Arial" w:hAnsi="Arial" w:cs="Arial"/>
          <w:noProof/>
          <w:sz w:val="20"/>
          <w:szCs w:val="20"/>
        </w:rPr>
        <w:t>.</w:t>
      </w:r>
    </w:p>
    <w:p w14:paraId="4F46EB9A"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103.</w:t>
      </w:r>
      <w:r w:rsidRPr="00495DA2">
        <w:rPr>
          <w:rFonts w:ascii="Arial" w:hAnsi="Arial" w:cs="Arial"/>
          <w:noProof/>
          <w:sz w:val="20"/>
          <w:szCs w:val="20"/>
        </w:rPr>
        <w:tab/>
        <w:t>Phelan M, Cook C. A treatment revolution for those who can afford it? Hepatitis C treatment: new medications, profits and patients. BMC Infect Dis. 2014;14 Suppl 6:S5.</w:t>
      </w:r>
    </w:p>
    <w:p w14:paraId="7684B674"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104.</w:t>
      </w:r>
      <w:r w:rsidRPr="00495DA2">
        <w:rPr>
          <w:rFonts w:ascii="Arial" w:hAnsi="Arial" w:cs="Arial"/>
          <w:noProof/>
          <w:sz w:val="20"/>
          <w:szCs w:val="20"/>
        </w:rPr>
        <w:tab/>
        <w:t>Henry B. DRUG PRICING &amp; CHALLENGES TO HEPATITIS C TREATMENT ACCESS. J Health Biomed Law. 2018;14:265-83.</w:t>
      </w:r>
    </w:p>
    <w:p w14:paraId="51013F7C"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105.</w:t>
      </w:r>
      <w:r w:rsidRPr="00495DA2">
        <w:rPr>
          <w:rFonts w:ascii="Arial" w:hAnsi="Arial" w:cs="Arial"/>
          <w:noProof/>
          <w:sz w:val="20"/>
          <w:szCs w:val="20"/>
        </w:rPr>
        <w:tab/>
        <w:t>Iyengar S, Tay-Teo K, Vogler S, Beyer P, Wiktor S, de Joncheere K, et al. Prices, Costs, and Affordability of New Medicines for Hepatitis C in 30 Countries: An Economic Analysis. PLoS medicine. 2016;13(5):e1002032-e.</w:t>
      </w:r>
    </w:p>
    <w:p w14:paraId="26FAFCAC"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106.</w:t>
      </w:r>
      <w:r w:rsidRPr="00495DA2">
        <w:rPr>
          <w:rFonts w:ascii="Arial" w:hAnsi="Arial" w:cs="Arial"/>
          <w:noProof/>
          <w:sz w:val="20"/>
          <w:szCs w:val="20"/>
        </w:rPr>
        <w:tab/>
        <w:t>Kamal-Yanni M. Hepatitis C drug affordability. The Lancet Global health. 2015;3(2):e73-4.</w:t>
      </w:r>
    </w:p>
    <w:p w14:paraId="06508E7A"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107.</w:t>
      </w:r>
      <w:r w:rsidRPr="00495DA2">
        <w:rPr>
          <w:rFonts w:ascii="Arial" w:hAnsi="Arial" w:cs="Arial"/>
          <w:noProof/>
          <w:sz w:val="20"/>
          <w:szCs w:val="20"/>
        </w:rPr>
        <w:tab/>
        <w:t>Aggarwal R, Chen Q, Goel A, Seguy N, Pendse R, Ayer T, et al. Cost-effectiveness of hepatitis C treatment using generic direct-acting antivirals available in India. PloS one. 2017;12(5):e0176503.</w:t>
      </w:r>
    </w:p>
    <w:p w14:paraId="223CB82F" w14:textId="1E24B284"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108.</w:t>
      </w:r>
      <w:r w:rsidRPr="00495DA2">
        <w:rPr>
          <w:rFonts w:ascii="Arial" w:hAnsi="Arial" w:cs="Arial"/>
          <w:noProof/>
          <w:sz w:val="20"/>
          <w:szCs w:val="20"/>
        </w:rPr>
        <w:tab/>
        <w:t xml:space="preserve">Saez C. WHO - More Hepatitis C Patients Being Treated In Developing Countries; Price Still An Issue. 2016. Available at URL: </w:t>
      </w:r>
      <w:hyperlink r:id="rId21" w:history="1">
        <w:r w:rsidRPr="00495DA2">
          <w:rPr>
            <w:rStyle w:val="Hyperlink"/>
            <w:rFonts w:ascii="Arial" w:hAnsi="Arial" w:cs="Arial"/>
            <w:noProof/>
            <w:color w:val="auto"/>
            <w:sz w:val="20"/>
            <w:szCs w:val="20"/>
            <w:u w:val="none"/>
          </w:rPr>
          <w:t>https://www.ip-watch.org/2016/10/27/hepatitis-c-patients-treated-developing-countries-price-still-issue/</w:t>
        </w:r>
      </w:hyperlink>
      <w:r w:rsidRPr="00495DA2">
        <w:rPr>
          <w:rFonts w:ascii="Arial" w:hAnsi="Arial" w:cs="Arial"/>
          <w:noProof/>
          <w:sz w:val="20"/>
          <w:szCs w:val="20"/>
        </w:rPr>
        <w:t>.</w:t>
      </w:r>
    </w:p>
    <w:p w14:paraId="6092C807"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109.</w:t>
      </w:r>
      <w:r w:rsidRPr="00495DA2">
        <w:rPr>
          <w:rFonts w:ascii="Arial" w:hAnsi="Arial" w:cs="Arial"/>
          <w:noProof/>
          <w:sz w:val="20"/>
          <w:szCs w:val="20"/>
        </w:rPr>
        <w:tab/>
        <w:t>Andrieux-Meyer I, Cohn J, de Araujo ES, Hamid SS. Disparity in market prices for hepatitis C virus direct-acting drugs. The Lancet Global health. 2015;3(11):e676-7.</w:t>
      </w:r>
    </w:p>
    <w:p w14:paraId="051DCB6B"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110.</w:t>
      </w:r>
      <w:r w:rsidRPr="00495DA2">
        <w:rPr>
          <w:rFonts w:ascii="Arial" w:hAnsi="Arial" w:cs="Arial"/>
          <w:noProof/>
          <w:sz w:val="20"/>
          <w:szCs w:val="20"/>
        </w:rPr>
        <w:tab/>
        <w:t>Pande S. Steroid containing fixed drug combinations banned by government of India: A big step towards dermatologic drug safety. Indian J Drugs Dermatol 2016;2:1-2.</w:t>
      </w:r>
    </w:p>
    <w:p w14:paraId="68A57DAC" w14:textId="20FFDE11"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lastRenderedPageBreak/>
        <w:t>111.</w:t>
      </w:r>
      <w:r w:rsidRPr="00495DA2">
        <w:rPr>
          <w:rFonts w:ascii="Arial" w:hAnsi="Arial" w:cs="Arial"/>
          <w:noProof/>
          <w:sz w:val="20"/>
          <w:szCs w:val="20"/>
        </w:rPr>
        <w:tab/>
        <w:t xml:space="preserve">World Health Organization - Model List of Essential Medicines. 21st List 2019. Available at URL: </w:t>
      </w:r>
      <w:hyperlink r:id="rId22" w:history="1">
        <w:r w:rsidRPr="00495DA2">
          <w:rPr>
            <w:rStyle w:val="Hyperlink"/>
            <w:rFonts w:ascii="Arial" w:hAnsi="Arial" w:cs="Arial"/>
            <w:noProof/>
            <w:color w:val="auto"/>
            <w:sz w:val="20"/>
            <w:szCs w:val="20"/>
            <w:u w:val="none"/>
          </w:rPr>
          <w:t>https://apps.who.int/iris/bitstream/handle/10665/325771/WHO-MVP-EMP-IAU-2019.06-eng.pdf?ua=1</w:t>
        </w:r>
      </w:hyperlink>
      <w:r w:rsidRPr="00495DA2">
        <w:rPr>
          <w:rFonts w:ascii="Arial" w:hAnsi="Arial" w:cs="Arial"/>
          <w:noProof/>
          <w:sz w:val="20"/>
          <w:szCs w:val="20"/>
        </w:rPr>
        <w:t>.</w:t>
      </w:r>
    </w:p>
    <w:p w14:paraId="20A4BF9D"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112.</w:t>
      </w:r>
      <w:r w:rsidRPr="00495DA2">
        <w:rPr>
          <w:rFonts w:ascii="Arial" w:hAnsi="Arial" w:cs="Arial"/>
          <w:noProof/>
          <w:sz w:val="20"/>
          <w:szCs w:val="20"/>
        </w:rPr>
        <w:tab/>
        <w:t>Budd E, Cramp E, Sharland M, Hand K, Howard P, Wilson P, et al. Adaptation of the WHO Essential Medicines List for national antibiotic stewardship policy in England: being AWaRe. The Journal of antimicrobial chemotherapy. 2019;74(11):3384-9.</w:t>
      </w:r>
    </w:p>
    <w:p w14:paraId="5CB90A91"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113.</w:t>
      </w:r>
      <w:r w:rsidRPr="00495DA2">
        <w:rPr>
          <w:rFonts w:ascii="Arial" w:hAnsi="Arial" w:cs="Arial"/>
          <w:noProof/>
          <w:sz w:val="20"/>
          <w:szCs w:val="20"/>
        </w:rPr>
        <w:tab/>
        <w:t>Hsia Y, Sharland M, Jackson C, Wong ICK, Magrini N, Bielicki JA. Consumption of oral antibiotic formulations for young children according to the WHO Access, Watch, Reserve (AWaRe) antibiotic groups: an analysis of sales data from 70 middle-income and high-income countries. The Lancet Infectious diseases. 2019;19(1):67-75.</w:t>
      </w:r>
    </w:p>
    <w:p w14:paraId="6FAF7723"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114.</w:t>
      </w:r>
      <w:r w:rsidRPr="00495DA2">
        <w:rPr>
          <w:rFonts w:ascii="Arial" w:hAnsi="Arial" w:cs="Arial"/>
          <w:noProof/>
          <w:sz w:val="20"/>
          <w:szCs w:val="20"/>
        </w:rPr>
        <w:tab/>
        <w:t>Sharland M, Pulcini C, Harbarth S, Zeng M, Gandra S, Mathur S, et al. Classifying antibiotics in the WHO Essential Medicines List for optimal use-be AWaRe. The Lancet Infectious diseases. 2018;18(1):18-20.</w:t>
      </w:r>
    </w:p>
    <w:p w14:paraId="4D23B340"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115.</w:t>
      </w:r>
      <w:r w:rsidRPr="00495DA2">
        <w:rPr>
          <w:rFonts w:ascii="Arial" w:hAnsi="Arial" w:cs="Arial"/>
          <w:noProof/>
          <w:sz w:val="20"/>
          <w:szCs w:val="20"/>
        </w:rPr>
        <w:tab/>
        <w:t>Thera MA, Sehdev PS, Coulibaly D, Traore K, Garba MN, Cissoko Y, et al. Impact of trimethoprim-sulfamethoxazole prophylaxis on falciparum malaria infection and disease. The Journal of infectious diseases. 2005;192(10):1823-9.</w:t>
      </w:r>
    </w:p>
    <w:p w14:paraId="6180CAE8"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116.</w:t>
      </w:r>
      <w:r w:rsidRPr="00495DA2">
        <w:rPr>
          <w:rFonts w:ascii="Arial" w:hAnsi="Arial" w:cs="Arial"/>
          <w:noProof/>
          <w:sz w:val="20"/>
          <w:szCs w:val="20"/>
        </w:rPr>
        <w:tab/>
        <w:t>Hobbs CV, Anderson C, Neal J, Sahu T, Conteh S, Voza T, et al. Trimethoprim-Sulfamethoxazole Prophylaxis During Live Malaria Sporozoite Immunization Induces Long-Lived, Homologous, and Heterologous Protective Immunity Against Sporozoite Challenge. The Journal of infectious diseases. 2017;215(1):122-30.</w:t>
      </w:r>
    </w:p>
    <w:p w14:paraId="5F3F8004"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117.</w:t>
      </w:r>
      <w:r w:rsidRPr="00495DA2">
        <w:rPr>
          <w:rFonts w:ascii="Arial" w:hAnsi="Arial" w:cs="Arial"/>
          <w:noProof/>
          <w:sz w:val="20"/>
          <w:szCs w:val="20"/>
        </w:rPr>
        <w:tab/>
        <w:t>Manyando C, Njunju EM, D'Alessandro U, Van Geertruyden JP. Safety and efficacy of co-trimoxazole for treatment and prevention of Plasmodium falciparum malaria: a systematic review. PloS one. 2013;8(2):e56916.</w:t>
      </w:r>
    </w:p>
    <w:p w14:paraId="1C50A8EA"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118.</w:t>
      </w:r>
      <w:r w:rsidRPr="00495DA2">
        <w:rPr>
          <w:rFonts w:ascii="Arial" w:hAnsi="Arial" w:cs="Arial"/>
          <w:noProof/>
          <w:sz w:val="20"/>
          <w:szCs w:val="20"/>
        </w:rPr>
        <w:tab/>
        <w:t>Wirtz VJ, Hogerzeil HV, Gray AL, Bigdeli M, de Joncheere CP, Ewen MA, et al. Essential medicines for universal health coverage. Lancet. 2017;389(10067):403-76.</w:t>
      </w:r>
    </w:p>
    <w:p w14:paraId="0900E058" w14:textId="1278F78A"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119.</w:t>
      </w:r>
      <w:r w:rsidRPr="00495DA2">
        <w:rPr>
          <w:rFonts w:ascii="Arial" w:hAnsi="Arial" w:cs="Arial"/>
          <w:noProof/>
          <w:sz w:val="20"/>
          <w:szCs w:val="20"/>
        </w:rPr>
        <w:tab/>
        <w:t xml:space="preserve">World Health Organisation. The selection and use of essential medicines: report of the WHO Expert Committee, 2015. Available at URL: </w:t>
      </w:r>
      <w:hyperlink r:id="rId23" w:history="1">
        <w:r w:rsidRPr="00495DA2">
          <w:rPr>
            <w:rStyle w:val="Hyperlink"/>
            <w:rFonts w:ascii="Arial" w:hAnsi="Arial" w:cs="Arial"/>
            <w:noProof/>
            <w:color w:val="auto"/>
            <w:sz w:val="20"/>
            <w:szCs w:val="20"/>
            <w:u w:val="none"/>
          </w:rPr>
          <w:t>http://apps.who.int/medicinedocs/documents/s22190en/s22190en.pdf</w:t>
        </w:r>
      </w:hyperlink>
      <w:r w:rsidRPr="00495DA2">
        <w:rPr>
          <w:rFonts w:ascii="Arial" w:hAnsi="Arial" w:cs="Arial"/>
          <w:noProof/>
          <w:sz w:val="20"/>
          <w:szCs w:val="20"/>
        </w:rPr>
        <w:t>.</w:t>
      </w:r>
    </w:p>
    <w:p w14:paraId="655D58CC"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120.</w:t>
      </w:r>
      <w:r w:rsidRPr="00495DA2">
        <w:rPr>
          <w:rFonts w:ascii="Arial" w:hAnsi="Arial" w:cs="Arial"/>
          <w:noProof/>
          <w:sz w:val="20"/>
          <w:szCs w:val="20"/>
        </w:rPr>
        <w:tab/>
        <w:t>Mensah GA, Roth GA, Sampson UK, Moran AE, Feigin VL, Forouzanfar MH, et al. Mortality from cardiovascular diseases in sub-Saharan Africa, 1990-2013: a systematic analysis of data from the Global Burden of Disease Study 2013. Cardiovascular journal of Africa. 2015;26(2 Suppl 1):S6-10.</w:t>
      </w:r>
    </w:p>
    <w:p w14:paraId="560B402B"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121.</w:t>
      </w:r>
      <w:r w:rsidRPr="00495DA2">
        <w:rPr>
          <w:rFonts w:ascii="Arial" w:hAnsi="Arial" w:cs="Arial"/>
          <w:noProof/>
          <w:sz w:val="20"/>
          <w:szCs w:val="20"/>
        </w:rPr>
        <w:tab/>
        <w:t>Roth GA, Johnson C, Abajobir A, Abd-Allah F, Abera SF, Abyu G, et al. Global, Regional, and National Burden of Cardiovascular Diseases for 10 Causes, 1990 to 2015. Journal of the American College of Cardiology. 2017;70(1):1-25.</w:t>
      </w:r>
    </w:p>
    <w:p w14:paraId="23C209E8" w14:textId="3A2E0B05"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122.</w:t>
      </w:r>
      <w:r w:rsidRPr="00495DA2">
        <w:rPr>
          <w:rFonts w:ascii="Arial" w:hAnsi="Arial" w:cs="Arial"/>
          <w:noProof/>
          <w:sz w:val="20"/>
          <w:szCs w:val="20"/>
        </w:rPr>
        <w:tab/>
        <w:t xml:space="preserve">Zuhlke L. Why heart disease is on the rise in South Africa. 2016. Available at URL: </w:t>
      </w:r>
      <w:hyperlink r:id="rId24" w:history="1">
        <w:r w:rsidRPr="00495DA2">
          <w:rPr>
            <w:rStyle w:val="Hyperlink"/>
            <w:rFonts w:ascii="Arial" w:hAnsi="Arial" w:cs="Arial"/>
            <w:noProof/>
            <w:color w:val="auto"/>
            <w:sz w:val="20"/>
            <w:szCs w:val="20"/>
            <w:u w:val="none"/>
          </w:rPr>
          <w:t>http://theconversation.com/why-heart-disease-is-on-the-rise-in-south-africa-66167</w:t>
        </w:r>
      </w:hyperlink>
      <w:r w:rsidRPr="00495DA2">
        <w:rPr>
          <w:rFonts w:ascii="Arial" w:hAnsi="Arial" w:cs="Arial"/>
          <w:noProof/>
          <w:sz w:val="20"/>
          <w:szCs w:val="20"/>
        </w:rPr>
        <w:t>.</w:t>
      </w:r>
    </w:p>
    <w:p w14:paraId="131E63FF"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123.</w:t>
      </w:r>
      <w:r w:rsidRPr="00495DA2">
        <w:rPr>
          <w:rFonts w:ascii="Arial" w:hAnsi="Arial" w:cs="Arial"/>
          <w:noProof/>
          <w:sz w:val="20"/>
          <w:szCs w:val="20"/>
        </w:rPr>
        <w:tab/>
        <w:t>Vally M, Irhuma MOE. Primary Prevention of Coronary Artery Disease. South African Family Practice 2018; 60(2):32-37.</w:t>
      </w:r>
    </w:p>
    <w:p w14:paraId="1AD18BC5"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124.</w:t>
      </w:r>
      <w:r w:rsidRPr="00495DA2">
        <w:rPr>
          <w:rFonts w:ascii="Arial" w:hAnsi="Arial" w:cs="Arial"/>
          <w:noProof/>
          <w:sz w:val="20"/>
          <w:szCs w:val="20"/>
        </w:rPr>
        <w:tab/>
        <w:t>Keetile M, Navaneetham K, Letamo G. Patterns and determinants of hypertension in Botswana. Z Gesundh Wiss. 2015;23(5):311-8.</w:t>
      </w:r>
    </w:p>
    <w:p w14:paraId="132B062B"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125.</w:t>
      </w:r>
      <w:r w:rsidRPr="00495DA2">
        <w:rPr>
          <w:rFonts w:ascii="Arial" w:hAnsi="Arial" w:cs="Arial"/>
          <w:noProof/>
          <w:sz w:val="20"/>
          <w:szCs w:val="20"/>
        </w:rPr>
        <w:tab/>
        <w:t>Keates AK, Mocumbi AO, Ntsekhe M, Sliwa K, Stewart S. Cardiovascular disease in Africa: epidemiological profile and challenges. Nature reviews Cardiology. 2017;14(5):273-93.</w:t>
      </w:r>
    </w:p>
    <w:p w14:paraId="7645DB42" w14:textId="6AB2D122"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126.</w:t>
      </w:r>
      <w:r w:rsidRPr="00495DA2">
        <w:rPr>
          <w:rFonts w:ascii="Arial" w:hAnsi="Arial" w:cs="Arial"/>
          <w:noProof/>
          <w:sz w:val="20"/>
          <w:szCs w:val="20"/>
        </w:rPr>
        <w:tab/>
        <w:t xml:space="preserve">Ministry of Health Kenya. KENYA NATIONAL GUIDELINES FOR CARDIOVASCULAR DISEASES MANAGEMENT - DIVISION OF NON-COMMUNICABLE DISEASES MINISTRY OF HEALTH. 2018. Available at URL: </w:t>
      </w:r>
      <w:hyperlink r:id="rId25" w:history="1">
        <w:r w:rsidRPr="00495DA2">
          <w:rPr>
            <w:rStyle w:val="Hyperlink"/>
            <w:rFonts w:ascii="Arial" w:hAnsi="Arial" w:cs="Arial"/>
            <w:noProof/>
            <w:color w:val="auto"/>
            <w:sz w:val="20"/>
            <w:szCs w:val="20"/>
            <w:u w:val="none"/>
          </w:rPr>
          <w:t>http://www.health.go.ke/wp-content/uploads/2018/06/Cardiovascular-guidelines-2018_A4_Final.pdf</w:t>
        </w:r>
      </w:hyperlink>
      <w:r w:rsidRPr="00495DA2">
        <w:rPr>
          <w:rFonts w:ascii="Arial" w:hAnsi="Arial" w:cs="Arial"/>
          <w:noProof/>
          <w:sz w:val="20"/>
          <w:szCs w:val="20"/>
        </w:rPr>
        <w:t>.</w:t>
      </w:r>
    </w:p>
    <w:p w14:paraId="5BB7FA35"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127.</w:t>
      </w:r>
      <w:r w:rsidRPr="00495DA2">
        <w:rPr>
          <w:rFonts w:ascii="Arial" w:hAnsi="Arial" w:cs="Arial"/>
          <w:noProof/>
          <w:sz w:val="20"/>
          <w:szCs w:val="20"/>
        </w:rPr>
        <w:tab/>
        <w:t>Maduagu ATL, Oguntona CRB, Oguntona EB, Agbonlahor MU, Onabanjo OO. Prevalence of Coronary Heart Diseases Risk Factors in Adults Population Living in Nigeria’s Largest Urban City. J Nutr Disorders Ther 2015; 5: 153.</w:t>
      </w:r>
    </w:p>
    <w:p w14:paraId="6507906A"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128.</w:t>
      </w:r>
      <w:r w:rsidRPr="00495DA2">
        <w:rPr>
          <w:rFonts w:ascii="Arial" w:hAnsi="Arial" w:cs="Arial"/>
          <w:noProof/>
          <w:sz w:val="20"/>
          <w:szCs w:val="20"/>
        </w:rPr>
        <w:tab/>
        <w:t>Ofori-Asenso R, Garcia D. Cardiovascular diseases in Ghana within the context of globalization. Cardiovascular diagnosis and therapy. 2016;6(1):67-77.</w:t>
      </w:r>
    </w:p>
    <w:p w14:paraId="526290DA"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129.</w:t>
      </w:r>
      <w:r w:rsidRPr="00495DA2">
        <w:rPr>
          <w:rFonts w:ascii="Arial" w:hAnsi="Arial" w:cs="Arial"/>
          <w:noProof/>
          <w:sz w:val="20"/>
          <w:szCs w:val="20"/>
        </w:rPr>
        <w:tab/>
        <w:t>Xie L, Frech-Tamas F, Marrett E, Baser O. A medication adherence and persistence comparison of hypertensive patients treated with single-, double- and triple-pill combination therapy. Current medical research and opinion. 2014;30(12):2415-22.</w:t>
      </w:r>
    </w:p>
    <w:p w14:paraId="76AA51CE"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130.</w:t>
      </w:r>
      <w:r w:rsidRPr="00495DA2">
        <w:rPr>
          <w:rFonts w:ascii="Arial" w:hAnsi="Arial" w:cs="Arial"/>
          <w:noProof/>
          <w:sz w:val="20"/>
          <w:szCs w:val="20"/>
        </w:rPr>
        <w:tab/>
        <w:t>Naderi SH, Bestwick JP, Wald DS. Adherence to drugs that prevent cardiovascular disease: meta-analysis on 376,162 patients. The American journal of medicine. 2012;125(9):882-7.e1.</w:t>
      </w:r>
    </w:p>
    <w:p w14:paraId="316C20EC"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131.</w:t>
      </w:r>
      <w:r w:rsidRPr="00495DA2">
        <w:rPr>
          <w:rFonts w:ascii="Arial" w:hAnsi="Arial" w:cs="Arial"/>
          <w:noProof/>
          <w:sz w:val="20"/>
          <w:szCs w:val="20"/>
        </w:rPr>
        <w:tab/>
        <w:t>Barrios V, Escobar C, Echarri R. Fixed combinations in the management of hypertension: perspectives on lercanidipine-enalapril. Vascular health and risk management. 2008;4(4):847-53.</w:t>
      </w:r>
    </w:p>
    <w:p w14:paraId="7D540855"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lastRenderedPageBreak/>
        <w:t>132.</w:t>
      </w:r>
      <w:r w:rsidRPr="00495DA2">
        <w:rPr>
          <w:rFonts w:ascii="Arial" w:hAnsi="Arial" w:cs="Arial"/>
          <w:noProof/>
          <w:sz w:val="20"/>
          <w:szCs w:val="20"/>
        </w:rPr>
        <w:tab/>
        <w:t>Vlachopoulos C, Grammatikou V, Kallistratos M, Karagiannis A. Effectiveness of perindopril/amlodipine fixed dose combination in everyday clinical practice: results from the EMERALD study. Current medical research and opinion. 2016;32(9):1605-10.</w:t>
      </w:r>
    </w:p>
    <w:p w14:paraId="6183B06D"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133.</w:t>
      </w:r>
      <w:r w:rsidRPr="00495DA2">
        <w:rPr>
          <w:rFonts w:ascii="Arial" w:hAnsi="Arial" w:cs="Arial"/>
          <w:noProof/>
          <w:sz w:val="20"/>
          <w:szCs w:val="20"/>
        </w:rPr>
        <w:tab/>
        <w:t>Mancia G, Asmar R, Amodeo C, Mourad JJ, Taddei S, Gamba MA, et al. Comparison of single-pill strategies first line in hypertension: perindopril/amlodipine versus valsartan/amlodipine. Journal of hypertension. 2015;33(2):401-11.</w:t>
      </w:r>
    </w:p>
    <w:p w14:paraId="64938B83"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134.</w:t>
      </w:r>
      <w:r w:rsidRPr="00495DA2">
        <w:rPr>
          <w:rFonts w:ascii="Arial" w:hAnsi="Arial" w:cs="Arial"/>
          <w:noProof/>
          <w:sz w:val="20"/>
          <w:szCs w:val="20"/>
        </w:rPr>
        <w:tab/>
        <w:t>Benjamin IJ, Kreutz R, Olsen MH, Schutte AE, Lopez-Jaramillo P, Frieden TR, et al. Fixed-dose combination antihypertensive medications. Lancet. 2019;394(10199):637-8.</w:t>
      </w:r>
    </w:p>
    <w:p w14:paraId="561C220E"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135.</w:t>
      </w:r>
      <w:r w:rsidRPr="00495DA2">
        <w:rPr>
          <w:rFonts w:ascii="Arial" w:hAnsi="Arial" w:cs="Arial"/>
          <w:noProof/>
          <w:sz w:val="20"/>
          <w:szCs w:val="20"/>
        </w:rPr>
        <w:tab/>
        <w:t>Putignano D, Orlando V, Monetti VM, Piccinocchi G, Musazzi UM, Piccinocchi R, et al. Fixed Versus Free Combinations Of Antihypertensive Drugs: Analyses Of Real-World Data Of Persistence With Therapy In Italy. Patient preference and adherence. 2019;13:1961-9.</w:t>
      </w:r>
    </w:p>
    <w:p w14:paraId="53BD88FB"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136.</w:t>
      </w:r>
      <w:r w:rsidRPr="00495DA2">
        <w:rPr>
          <w:rFonts w:ascii="Arial" w:hAnsi="Arial" w:cs="Arial"/>
          <w:noProof/>
          <w:sz w:val="20"/>
          <w:szCs w:val="20"/>
        </w:rPr>
        <w:tab/>
        <w:t>Huo Y, Gu Y, Ma G, Guo J, Xiong L, Luo Z, et al. China STudy of valsartan/amlodipine fixed-dose combination-bAsed long-Term blood pressUre management in HypertenSive patients: a one-year registry (China STATUS III). Current medical research and opinion. 2019;35(8):1441-9.</w:t>
      </w:r>
    </w:p>
    <w:p w14:paraId="0EE97AA0"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137.</w:t>
      </w:r>
      <w:r w:rsidRPr="00495DA2">
        <w:rPr>
          <w:rFonts w:ascii="Arial" w:hAnsi="Arial" w:cs="Arial"/>
          <w:noProof/>
          <w:sz w:val="20"/>
          <w:szCs w:val="20"/>
        </w:rPr>
        <w:tab/>
        <w:t>Ghiadoni L. Management of high blood pressure in type 2 diabetes: perindopril/indapamide fixed-dose combination and the ADVANCE trial [corrected]. Expert opinion on pharmacotherapy. 2010;11(10):1647-57.</w:t>
      </w:r>
    </w:p>
    <w:p w14:paraId="24E4FDE7"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138.</w:t>
      </w:r>
      <w:r w:rsidRPr="00495DA2">
        <w:rPr>
          <w:rFonts w:ascii="Arial" w:hAnsi="Arial" w:cs="Arial"/>
          <w:noProof/>
          <w:sz w:val="20"/>
          <w:szCs w:val="20"/>
        </w:rPr>
        <w:tab/>
        <w:t>Du L-P, Cheng Z-W, Zhang Y-X, Li Y, Mei D. The impact of fixed-dose combination versus free-equivalent combination therapies on adherence for hypertension: a meta-analysis. Journal of clinical hypertension (Greenwich, Conn). 2018;20(5):902-7.</w:t>
      </w:r>
    </w:p>
    <w:p w14:paraId="619125D4"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139.</w:t>
      </w:r>
      <w:r w:rsidRPr="00495DA2">
        <w:rPr>
          <w:rFonts w:ascii="Arial" w:hAnsi="Arial" w:cs="Arial"/>
          <w:noProof/>
          <w:sz w:val="20"/>
          <w:szCs w:val="20"/>
        </w:rPr>
        <w:tab/>
        <w:t>Ihm SH, Shin J, Park CG, Kim CH. Efficacy of a fixed dose combination of irbesartan and atorvastatin (Rovelito((R))) in Korean adults with hypertension and hypercholesterolemia. Drug design, development and therapy. 2019;13:633-45.</w:t>
      </w:r>
    </w:p>
    <w:p w14:paraId="1F05A1F2"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140.</w:t>
      </w:r>
      <w:r w:rsidRPr="00495DA2">
        <w:rPr>
          <w:rFonts w:ascii="Arial" w:hAnsi="Arial" w:cs="Arial"/>
          <w:noProof/>
          <w:sz w:val="20"/>
          <w:szCs w:val="20"/>
        </w:rPr>
        <w:tab/>
        <w:t>Williams B, Mancia G, Spiering W, Agabiti Rosei E, Azizi M, Burnier M, et al. 2018 ESC/ESH Guidelines for the management of arterial hypertension. European heart journal. 2018;39(33):3021-104.</w:t>
      </w:r>
    </w:p>
    <w:p w14:paraId="6783BC33"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141.</w:t>
      </w:r>
      <w:r w:rsidRPr="00495DA2">
        <w:rPr>
          <w:rFonts w:ascii="Arial" w:hAnsi="Arial" w:cs="Arial"/>
          <w:noProof/>
          <w:sz w:val="20"/>
          <w:szCs w:val="20"/>
        </w:rPr>
        <w:tab/>
        <w:t>Wan X, Ma P, Zhang X. A promising choice in hypertension treatment: Fixed-dose combinations. Asian J Pharm. 2014; 9(1): 1-7.</w:t>
      </w:r>
    </w:p>
    <w:p w14:paraId="6EDFDEA9" w14:textId="13B6A79F"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142.</w:t>
      </w:r>
      <w:r w:rsidRPr="00495DA2">
        <w:rPr>
          <w:rFonts w:ascii="Arial" w:hAnsi="Arial" w:cs="Arial"/>
          <w:noProof/>
          <w:sz w:val="20"/>
          <w:szCs w:val="20"/>
        </w:rPr>
        <w:tab/>
        <w:t>Weir MR, Hsueh WA, Nesbitt SD, Littlejohn TJ, 3rd, Graff A, Shojaee A, et al. A titrate-to-goal study of switching patients uncontrolled on antihypertensive monotherapy to fixed-dose combinations of amlodipine and olmesartan medoxomil +/- hydrochlorothiazide. Journal of clinical hypertension. 2011;13(6):404-12.</w:t>
      </w:r>
    </w:p>
    <w:p w14:paraId="35A6A315"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143.</w:t>
      </w:r>
      <w:r w:rsidRPr="00495DA2">
        <w:rPr>
          <w:rFonts w:ascii="Arial" w:hAnsi="Arial" w:cs="Arial"/>
          <w:noProof/>
          <w:sz w:val="20"/>
          <w:szCs w:val="20"/>
        </w:rPr>
        <w:tab/>
        <w:t>Vedanthan R, Bernabe-Ortiz A, Herasme OI, Joshi R, Lopez-Jaramillo P, Thrift AG, et al. Innovative Approaches to Hypertension Control in Low- and Middle-Income Countries. Cardiology clinics. 2017;35(1):99-115.</w:t>
      </w:r>
    </w:p>
    <w:p w14:paraId="135CE69D"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144.</w:t>
      </w:r>
      <w:r w:rsidRPr="00495DA2">
        <w:rPr>
          <w:rFonts w:ascii="Arial" w:hAnsi="Arial" w:cs="Arial"/>
          <w:noProof/>
          <w:sz w:val="20"/>
          <w:szCs w:val="20"/>
        </w:rPr>
        <w:tab/>
        <w:t>Nashilongo MM, Singu B, Kalemeera F, Mubita M, Naikaku E, Baker A, et al. Assessing Adherence to Antihypertensive Therapy in Primary Health Care in Namibia: Findings and Implications. Cardiovascular drugs and therapy. 2017;31(5-6):565-78.</w:t>
      </w:r>
    </w:p>
    <w:p w14:paraId="56C457F3" w14:textId="4D9F2524" w:rsidR="00495DA2" w:rsidRDefault="00495DA2" w:rsidP="00495DA2">
      <w:pPr>
        <w:pStyle w:val="NoSpacing"/>
        <w:rPr>
          <w:rFonts w:ascii="Arial" w:hAnsi="Arial" w:cs="Arial"/>
          <w:noProof/>
          <w:sz w:val="20"/>
          <w:szCs w:val="20"/>
        </w:rPr>
      </w:pPr>
      <w:r w:rsidRPr="00495DA2">
        <w:rPr>
          <w:rFonts w:ascii="Arial" w:hAnsi="Arial" w:cs="Arial"/>
          <w:noProof/>
          <w:sz w:val="20"/>
          <w:szCs w:val="20"/>
        </w:rPr>
        <w:t>145.</w:t>
      </w:r>
      <w:r w:rsidRPr="00495DA2">
        <w:rPr>
          <w:rFonts w:ascii="Arial" w:hAnsi="Arial" w:cs="Arial"/>
          <w:noProof/>
          <w:sz w:val="20"/>
          <w:szCs w:val="20"/>
        </w:rPr>
        <w:tab/>
        <w:t>Nielsen JO, Shrestha AD, Neupane D, Kallestrup P. Non-adherence to anti-hypertensive medication in low- and middle-income countries: a systematic review and meta-analysis of 92443 subjects. Journal of human hypertension. 2017;31(1):14-21.</w:t>
      </w:r>
    </w:p>
    <w:p w14:paraId="6D60C6FE" w14:textId="23FB6BFD" w:rsidR="00D22F4B" w:rsidRPr="00495DA2" w:rsidRDefault="00D22F4B" w:rsidP="00D22F4B">
      <w:pPr>
        <w:pStyle w:val="NoSpacing1"/>
        <w:rPr>
          <w:rFonts w:ascii="Arial" w:hAnsi="Arial" w:cs="Arial"/>
          <w:sz w:val="20"/>
          <w:szCs w:val="20"/>
        </w:rPr>
      </w:pPr>
      <w:r>
        <w:rPr>
          <w:rFonts w:ascii="Arial" w:hAnsi="Arial" w:cs="Arial"/>
          <w:sz w:val="20"/>
          <w:szCs w:val="20"/>
        </w:rPr>
        <w:t>**Important study assesing the extent of non-adherence to anti-hypertensive medicines in LMICs and possible factors</w:t>
      </w:r>
    </w:p>
    <w:p w14:paraId="069EFE7C"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146.</w:t>
      </w:r>
      <w:r w:rsidRPr="00495DA2">
        <w:rPr>
          <w:rFonts w:ascii="Arial" w:hAnsi="Arial" w:cs="Arial"/>
          <w:noProof/>
          <w:sz w:val="20"/>
          <w:szCs w:val="20"/>
        </w:rPr>
        <w:tab/>
        <w:t>Awad A, Osman N, Altayib S. Medication adherence among cardiac patients in Khartoum State, Sudan: a cross-sectional study. Cardiovascular journal of Africa. 2017;28(6):350-5.</w:t>
      </w:r>
    </w:p>
    <w:p w14:paraId="2B290E47" w14:textId="2AE0B603"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147.</w:t>
      </w:r>
      <w:r w:rsidRPr="00495DA2">
        <w:rPr>
          <w:rFonts w:ascii="Arial" w:hAnsi="Arial" w:cs="Arial"/>
          <w:noProof/>
          <w:sz w:val="20"/>
          <w:szCs w:val="20"/>
        </w:rPr>
        <w:tab/>
        <w:t>Godman B</w:t>
      </w:r>
      <w:r w:rsidR="00D22F4B">
        <w:rPr>
          <w:rFonts w:ascii="Arial" w:hAnsi="Arial" w:cs="Arial"/>
          <w:noProof/>
          <w:sz w:val="20"/>
          <w:szCs w:val="20"/>
        </w:rPr>
        <w:t>,</w:t>
      </w:r>
      <w:r w:rsidRPr="00495DA2">
        <w:rPr>
          <w:rFonts w:ascii="Arial" w:hAnsi="Arial" w:cs="Arial"/>
          <w:noProof/>
          <w:sz w:val="20"/>
          <w:szCs w:val="20"/>
        </w:rPr>
        <w:t xml:space="preserve"> A</w:t>
      </w:r>
      <w:r w:rsidR="00D22F4B">
        <w:rPr>
          <w:rFonts w:ascii="Arial" w:hAnsi="Arial" w:cs="Arial"/>
          <w:noProof/>
          <w:sz w:val="20"/>
          <w:szCs w:val="20"/>
        </w:rPr>
        <w:t xml:space="preserve">curcio </w:t>
      </w:r>
      <w:r w:rsidRPr="00495DA2">
        <w:rPr>
          <w:rFonts w:ascii="Arial" w:hAnsi="Arial" w:cs="Arial"/>
          <w:noProof/>
          <w:sz w:val="20"/>
          <w:szCs w:val="20"/>
        </w:rPr>
        <w:t>F, Guerra Junior AA, Alvarez-Madrazo S, Faridah Aryani MY et al. Initiatives among authorities to improve the quality and efficiency of prescribing and the implications. J Pharma Care Health Sys. 2014;1(3):1-15.</w:t>
      </w:r>
    </w:p>
    <w:p w14:paraId="18B388F5"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148.</w:t>
      </w:r>
      <w:r w:rsidRPr="00495DA2">
        <w:rPr>
          <w:rFonts w:ascii="Arial" w:hAnsi="Arial" w:cs="Arial"/>
          <w:noProof/>
          <w:sz w:val="20"/>
          <w:szCs w:val="20"/>
        </w:rPr>
        <w:tab/>
        <w:t>Rampamba EM, Meyer JC, Godman B, Kurdi A, Helberg E. Evaluation of antihypertensive adherence and its determinants at primary healthcare facilities in rural South Africa. Journal of comparative effectiveness research. 2018;7(7):661-72.</w:t>
      </w:r>
    </w:p>
    <w:p w14:paraId="262168DD"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149.</w:t>
      </w:r>
      <w:r w:rsidRPr="00495DA2">
        <w:rPr>
          <w:rFonts w:ascii="Arial" w:hAnsi="Arial" w:cs="Arial"/>
          <w:noProof/>
          <w:sz w:val="20"/>
          <w:szCs w:val="20"/>
        </w:rPr>
        <w:tab/>
        <w:t>Rampamba EM, Meyer JC, Helberg E, Godman B. Knowledge of hypertension and its management among hypertensive patients on chronic medicines at primary health care public sector facilities in South Africa; findings and implications. Expert review of cardiovascular therapy. 2017;15(8):639-47.</w:t>
      </w:r>
    </w:p>
    <w:p w14:paraId="0C694CFD"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150.</w:t>
      </w:r>
      <w:r w:rsidRPr="00495DA2">
        <w:rPr>
          <w:rFonts w:ascii="Arial" w:hAnsi="Arial" w:cs="Arial"/>
          <w:noProof/>
          <w:sz w:val="20"/>
          <w:szCs w:val="20"/>
        </w:rPr>
        <w:tab/>
        <w:t>Fox MP, Pascoe S, Huber AN, Murphy J, Phokojoe M, Gorgens M, et al. Adherence clubs and decentralized medication delivery to support patient retention and sustained viral suppression in care: Results from a cluster randomized evaluation of differentiated ART delivery models in South Africa. PLoS Med 2019; 16(7).</w:t>
      </w:r>
    </w:p>
    <w:p w14:paraId="690CF878"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lastRenderedPageBreak/>
        <w:t>151.</w:t>
      </w:r>
      <w:r w:rsidRPr="00495DA2">
        <w:rPr>
          <w:rFonts w:ascii="Arial" w:hAnsi="Arial" w:cs="Arial"/>
          <w:noProof/>
          <w:sz w:val="20"/>
          <w:szCs w:val="20"/>
        </w:rPr>
        <w:tab/>
        <w:t>Kalungia CA, Mwale M, Sondashi IS, Mweetwa B, Yassa P, Kadimba G. Availability of Essential Antihypertensive and Antidiabetic Medicines in Public Health Facilities in Lusaka District, Zambia. Medical Journal of Zambia 2017; 44 (3): 140-8.</w:t>
      </w:r>
    </w:p>
    <w:p w14:paraId="033A845F"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152.</w:t>
      </w:r>
      <w:r w:rsidRPr="00495DA2">
        <w:rPr>
          <w:rFonts w:ascii="Arial" w:hAnsi="Arial" w:cs="Arial"/>
          <w:noProof/>
          <w:sz w:val="20"/>
          <w:szCs w:val="20"/>
        </w:rPr>
        <w:tab/>
        <w:t>Mitkova ZE, Tachkov K, Petrova G, Manova M. Factors influencing generics and fixed dose combinations recommendation by pharmacists for cardiology patients. AJPP, 2015; 9(43): 1020-1025.</w:t>
      </w:r>
    </w:p>
    <w:p w14:paraId="420CF333"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153.</w:t>
      </w:r>
      <w:r w:rsidRPr="00495DA2">
        <w:rPr>
          <w:rFonts w:ascii="Arial" w:hAnsi="Arial" w:cs="Arial"/>
          <w:noProof/>
          <w:sz w:val="20"/>
          <w:szCs w:val="20"/>
        </w:rPr>
        <w:tab/>
        <w:t>Petrova G, Doneva M, Mitkova Z, Tachkov K, Manova M. Generics and fixed-dose combinations in cardiology: satisfaction analysis of pharmacists and cardiologists. Biotechnology &amp; Biotechnological Equipment. 2016; 30 (1): 204-11.</w:t>
      </w:r>
    </w:p>
    <w:p w14:paraId="05C33EA9"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154.</w:t>
      </w:r>
      <w:r w:rsidRPr="00495DA2">
        <w:rPr>
          <w:rFonts w:ascii="Arial" w:hAnsi="Arial" w:cs="Arial"/>
          <w:noProof/>
          <w:sz w:val="20"/>
          <w:szCs w:val="20"/>
        </w:rPr>
        <w:tab/>
        <w:t>Hennekens C. Fixed-dose combination therapy with statins: Strengths, limitations and clinical and regulatory considerations. Am J Cardiovasc Drugs. 2008;8(3):155-60.</w:t>
      </w:r>
    </w:p>
    <w:p w14:paraId="0C0500E4"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155.</w:t>
      </w:r>
      <w:r w:rsidRPr="00495DA2">
        <w:rPr>
          <w:rFonts w:ascii="Arial" w:hAnsi="Arial" w:cs="Arial"/>
          <w:noProof/>
          <w:sz w:val="20"/>
          <w:szCs w:val="20"/>
        </w:rPr>
        <w:tab/>
        <w:t>Sica D. Rationalle for fixed-dose combinations in the treatment for hypertension. Drugs. 2002;62(3):443-62.</w:t>
      </w:r>
    </w:p>
    <w:p w14:paraId="6966D5A6"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156.</w:t>
      </w:r>
      <w:r w:rsidRPr="00495DA2">
        <w:rPr>
          <w:rFonts w:ascii="Arial" w:hAnsi="Arial" w:cs="Arial"/>
          <w:noProof/>
          <w:sz w:val="20"/>
          <w:szCs w:val="20"/>
        </w:rPr>
        <w:tab/>
        <w:t>Redon J, Pichler G. Comparative study of the efficacy of olmesartan/amlodipine vs. perindopril/amlodipine in peripheral blood pressure after missed dose in type 2 diabetes. Journal of hypertension. 2016;34(2):359-67.</w:t>
      </w:r>
    </w:p>
    <w:p w14:paraId="540BD68D"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157.</w:t>
      </w:r>
      <w:r w:rsidRPr="00495DA2">
        <w:rPr>
          <w:rFonts w:ascii="Arial" w:hAnsi="Arial" w:cs="Arial"/>
          <w:noProof/>
          <w:sz w:val="20"/>
          <w:szCs w:val="20"/>
        </w:rPr>
        <w:tab/>
        <w:t>Taddei S. Fixed-dose combination therapy in hypertension: pros. High blood pressure &amp; cardiovascular prevention : the official journal of the Italian Society of Hypertension. 2012;19(2):55-7.</w:t>
      </w:r>
    </w:p>
    <w:p w14:paraId="7D03B86E"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158.</w:t>
      </w:r>
      <w:r w:rsidRPr="00495DA2">
        <w:rPr>
          <w:rFonts w:ascii="Arial" w:hAnsi="Arial" w:cs="Arial"/>
          <w:noProof/>
          <w:sz w:val="20"/>
          <w:szCs w:val="20"/>
        </w:rPr>
        <w:tab/>
        <w:t>Volpe M, Tocci G, de la Sierra A, Kreutz R, Laurent S, Manolis AJ, et al. Personalised Single-Pill Combination Therapy in Hypertensive Patients: An Update of a Practical Treatment Platform. High blood pressure &amp; cardiovascular prevention : the official journal of the Italian Society of Hypertension. 2017;24(4):463-72.</w:t>
      </w:r>
    </w:p>
    <w:p w14:paraId="72F794CA"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159.</w:t>
      </w:r>
      <w:r w:rsidRPr="00495DA2">
        <w:rPr>
          <w:rFonts w:ascii="Arial" w:hAnsi="Arial" w:cs="Arial"/>
          <w:noProof/>
          <w:sz w:val="20"/>
          <w:szCs w:val="20"/>
        </w:rPr>
        <w:tab/>
        <w:t>Gorostidi M, de la Sierra A. Combination therapies for hypertension - why we need to look beyond RAS blockers. Expert review of clinical pharmacology. 2018;11(9):841-53.</w:t>
      </w:r>
    </w:p>
    <w:p w14:paraId="78F14D51"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160.</w:t>
      </w:r>
      <w:r w:rsidRPr="00495DA2">
        <w:rPr>
          <w:rFonts w:ascii="Arial" w:hAnsi="Arial" w:cs="Arial"/>
          <w:noProof/>
          <w:sz w:val="20"/>
          <w:szCs w:val="20"/>
        </w:rPr>
        <w:tab/>
        <w:t>Mbui JM, Oluka MN, Guantai EM, Sinei KA, Achieng L, Baker A, et al. Prescription patterns and adequacy of blood pressure control among adult hypertensive patients in Kenya; findings and implications. Expert review of clinical pharmacology. 2017;10(11):1263-71.</w:t>
      </w:r>
    </w:p>
    <w:p w14:paraId="59B7601E"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161.</w:t>
      </w:r>
      <w:r w:rsidRPr="00495DA2">
        <w:rPr>
          <w:rFonts w:ascii="Arial" w:hAnsi="Arial" w:cs="Arial"/>
          <w:noProof/>
          <w:sz w:val="20"/>
          <w:szCs w:val="20"/>
        </w:rPr>
        <w:tab/>
        <w:t>James PA, Oparil S, Carter BL, Cushman WC, Dennison-Himmelfarb C, Handler J, et al. 2014 evidence-based guideline for the management of high blood pressure in adults: report from the panel members appointed to the Eighth Joint National Committee (JNC 8). Jama. 2014;311(5):507-20.</w:t>
      </w:r>
    </w:p>
    <w:p w14:paraId="1DA9613D"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162.</w:t>
      </w:r>
      <w:r w:rsidRPr="00495DA2">
        <w:rPr>
          <w:rFonts w:ascii="Arial" w:hAnsi="Arial" w:cs="Arial"/>
          <w:noProof/>
          <w:sz w:val="20"/>
          <w:szCs w:val="20"/>
        </w:rPr>
        <w:tab/>
        <w:t>Mwita JC, Francis JM, Omech B, Botsile E, Oyewo A, Mokgwathi M, et al. Glycaemic, blood pressure and low-density lipoprotein-cholesterol control among patients with diabetes mellitus in a specialised clinic in Botswana: a cross-sectional study. BMJ open. 2019;9(7):e026807.</w:t>
      </w:r>
    </w:p>
    <w:p w14:paraId="4E61466A"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163.</w:t>
      </w:r>
      <w:r w:rsidRPr="00495DA2">
        <w:rPr>
          <w:rFonts w:ascii="Arial" w:hAnsi="Arial" w:cs="Arial"/>
          <w:noProof/>
          <w:sz w:val="20"/>
          <w:szCs w:val="20"/>
        </w:rPr>
        <w:tab/>
        <w:t>Simons LA, Chung E, Ortiz M. Long-term persistence with single-pill, fixed-dose combination therapy versus two pills of amlodipine and perindopril for hypertension: Australian experience. Current medical research and opinion. 2017;33(10):1783-7.</w:t>
      </w:r>
    </w:p>
    <w:p w14:paraId="601D1585"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164.</w:t>
      </w:r>
      <w:r w:rsidRPr="00495DA2">
        <w:rPr>
          <w:rFonts w:ascii="Arial" w:hAnsi="Arial" w:cs="Arial"/>
          <w:noProof/>
          <w:sz w:val="20"/>
          <w:szCs w:val="20"/>
        </w:rPr>
        <w:tab/>
        <w:t>Gadzhanova S, Roughead EE, Bartlett LE. Long-term persistence to mono and combination therapies with angiotensin converting enzymes and angiotensin II receptor blockers in Australia. European journal of clinical pharmacology. 2016;72(6):765-71.</w:t>
      </w:r>
    </w:p>
    <w:p w14:paraId="5BEA6B11"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165.</w:t>
      </w:r>
      <w:r w:rsidRPr="00495DA2">
        <w:rPr>
          <w:rFonts w:ascii="Arial" w:hAnsi="Arial" w:cs="Arial"/>
          <w:noProof/>
          <w:sz w:val="20"/>
          <w:szCs w:val="20"/>
        </w:rPr>
        <w:tab/>
        <w:t>Weir MR. The rationale for combination versus single-entity therapy in hypertension. American journal of hypertension. 1998;11(10):163s-9s.</w:t>
      </w:r>
    </w:p>
    <w:p w14:paraId="49A87E32"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166.</w:t>
      </w:r>
      <w:r w:rsidRPr="00495DA2">
        <w:rPr>
          <w:rFonts w:ascii="Arial" w:hAnsi="Arial" w:cs="Arial"/>
          <w:noProof/>
          <w:sz w:val="20"/>
          <w:szCs w:val="20"/>
        </w:rPr>
        <w:tab/>
        <w:t>Berry KM, Parker WA, Mchiza ZJ, Sewpaul R, Labadarios D, Rosen S, Stokes A. Quantifying unmet need for hypertension care in South Africa through a care cascade: evidence from the SANHANES, 2011</w:t>
      </w:r>
      <w:r w:rsidRPr="00495DA2">
        <w:rPr>
          <w:rFonts w:ascii="Cambria Math" w:hAnsi="Cambria Math" w:cs="Cambria Math"/>
          <w:noProof/>
          <w:sz w:val="20"/>
          <w:szCs w:val="20"/>
        </w:rPr>
        <w:t>‐</w:t>
      </w:r>
      <w:r w:rsidRPr="00495DA2">
        <w:rPr>
          <w:rFonts w:ascii="Arial" w:hAnsi="Arial" w:cs="Arial"/>
          <w:noProof/>
          <w:sz w:val="20"/>
          <w:szCs w:val="20"/>
        </w:rPr>
        <w:t>2012. BMJ Glob Health. 2017;2(3):e000348. .</w:t>
      </w:r>
    </w:p>
    <w:p w14:paraId="1AFDCD10"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167.</w:t>
      </w:r>
      <w:r w:rsidRPr="00495DA2">
        <w:rPr>
          <w:rFonts w:ascii="Arial" w:hAnsi="Arial" w:cs="Arial"/>
          <w:noProof/>
          <w:sz w:val="20"/>
          <w:szCs w:val="20"/>
        </w:rPr>
        <w:tab/>
        <w:t>Cappuccio FP, Miller MA. Cardiovascular disease and hypertension in sub-Saharan Africa: burden, risk and interventions. Internal and emergency medicine. 2016;11(3):299-305.</w:t>
      </w:r>
    </w:p>
    <w:p w14:paraId="136943F8" w14:textId="28AF9C72"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168.</w:t>
      </w:r>
      <w:r w:rsidRPr="00495DA2">
        <w:rPr>
          <w:rFonts w:ascii="Arial" w:hAnsi="Arial" w:cs="Arial"/>
          <w:noProof/>
          <w:sz w:val="20"/>
          <w:szCs w:val="20"/>
        </w:rPr>
        <w:tab/>
        <w:t>Sherrill B, Halpern M, Khan S, Zhang J, Panjabi S. Single-pill vs free-equivalent combination therapies for hypertension: a meta-analysis of health care costs and adherence. Journal of clinical hypertension. 2011;13(12):898-909.</w:t>
      </w:r>
    </w:p>
    <w:p w14:paraId="7D16D560"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169.</w:t>
      </w:r>
      <w:r w:rsidRPr="00495DA2">
        <w:rPr>
          <w:rFonts w:ascii="Arial" w:hAnsi="Arial" w:cs="Arial"/>
          <w:noProof/>
          <w:sz w:val="20"/>
          <w:szCs w:val="20"/>
        </w:rPr>
        <w:tab/>
        <w:t>Stankus V, Hemmelgarn B, Campbell NR, Chen G, McAlister FA, Tsuyuki RT. Reducing costs and improving hypertension management. The Canadian journal of clinical pharmacology = Journal canadien de pharmacologie clinique. 2009;16(1):e151-5.</w:t>
      </w:r>
    </w:p>
    <w:p w14:paraId="326E06FB"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170.</w:t>
      </w:r>
      <w:r w:rsidRPr="00495DA2">
        <w:rPr>
          <w:rFonts w:ascii="Arial" w:hAnsi="Arial" w:cs="Arial"/>
          <w:noProof/>
          <w:sz w:val="20"/>
          <w:szCs w:val="20"/>
        </w:rPr>
        <w:tab/>
        <w:t>Akazawa M, Fukuoka K. Economic impact of switching to fixed-dose combination therapy for Japanese hypertensive patients: a retrospective cost analysis. BMC health services research. 2013;13:124.</w:t>
      </w:r>
    </w:p>
    <w:p w14:paraId="18E82B4E"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171.</w:t>
      </w:r>
      <w:r w:rsidRPr="00495DA2">
        <w:rPr>
          <w:rFonts w:ascii="Arial" w:hAnsi="Arial" w:cs="Arial"/>
          <w:noProof/>
          <w:sz w:val="20"/>
          <w:szCs w:val="20"/>
        </w:rPr>
        <w:tab/>
        <w:t>Dickson M, Plauschinat CA. Compliance with antihypertensive therapy in the elderly: a comparison of fixed-dose combination amlodipine/benazepril versus component-based free-combination therapy. American journal of cardiovascular drugs : drugs, devices, and other interventions. 2008;8(1):45-50.</w:t>
      </w:r>
    </w:p>
    <w:p w14:paraId="224F4A0C" w14:textId="7411998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lastRenderedPageBreak/>
        <w:t>172.</w:t>
      </w:r>
      <w:r w:rsidRPr="00495DA2">
        <w:rPr>
          <w:rFonts w:ascii="Arial" w:hAnsi="Arial" w:cs="Arial"/>
          <w:noProof/>
          <w:sz w:val="20"/>
          <w:szCs w:val="20"/>
        </w:rPr>
        <w:tab/>
        <w:t>Tung YC, Lin YS, Wu LS, Chang CJ, Chu PH. Clinical outcomes and healthcare costs in hypertensive patients treated with a fixed-dose combination of amlodipine/valsartan. Journal of clinical hypertension. 2015;17(1):51-8.</w:t>
      </w:r>
    </w:p>
    <w:p w14:paraId="1D6EDE29"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173.</w:t>
      </w:r>
      <w:r w:rsidRPr="00495DA2">
        <w:rPr>
          <w:rFonts w:ascii="Arial" w:hAnsi="Arial" w:cs="Arial"/>
          <w:noProof/>
          <w:sz w:val="20"/>
          <w:szCs w:val="20"/>
        </w:rPr>
        <w:tab/>
        <w:t>Costa FV. Improving Adherence to Treatment and Reducing Economic Costs of Hypertension: The Role of Olmesartan-Based Treatment. High blood pressure &amp; cardiovascular prevention : the official journal of the Italian Society of Hypertension. 2017;24(3):265-74.</w:t>
      </w:r>
    </w:p>
    <w:p w14:paraId="6DA2C6AC"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174.</w:t>
      </w:r>
      <w:r w:rsidRPr="00495DA2">
        <w:rPr>
          <w:rFonts w:ascii="Arial" w:hAnsi="Arial" w:cs="Arial"/>
          <w:noProof/>
          <w:sz w:val="20"/>
          <w:szCs w:val="20"/>
        </w:rPr>
        <w:tab/>
        <w:t>Ferrario CM, Panjabi S, Buzinec P, Swindle JP. Clinical and economic outcomes associated with amlodipine/renin-angiotensin system blocker combinations. Therapeutic advances in cardiovascular disease. 2013;7(1):27-39.</w:t>
      </w:r>
    </w:p>
    <w:p w14:paraId="6EC9E4E3"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175.</w:t>
      </w:r>
      <w:r w:rsidRPr="00495DA2">
        <w:rPr>
          <w:rFonts w:ascii="Arial" w:hAnsi="Arial" w:cs="Arial"/>
          <w:noProof/>
          <w:sz w:val="20"/>
          <w:szCs w:val="20"/>
        </w:rPr>
        <w:tab/>
        <w:t>Yusuf S, Teo KK, Pogue J, Dyal L, Copland I, Schumacher H, et al. Telmisartan, ramipril, or both in patients at high risk for vascular events. N Engl J Med. 2008;358(15):1547-59.</w:t>
      </w:r>
    </w:p>
    <w:p w14:paraId="1B2C6F90"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176.</w:t>
      </w:r>
      <w:r w:rsidRPr="00495DA2">
        <w:rPr>
          <w:rFonts w:ascii="Arial" w:hAnsi="Arial" w:cs="Arial"/>
          <w:noProof/>
          <w:sz w:val="20"/>
          <w:szCs w:val="20"/>
        </w:rPr>
        <w:tab/>
        <w:t>Dalal K, Ganguly B, Gor A. Assessment of Rationality of Fixed Dose Combinations Approved in CDSCO List. J Clin Diagn Res. 2016;10(4):Fc05-8.</w:t>
      </w:r>
    </w:p>
    <w:p w14:paraId="5B774B45"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177.</w:t>
      </w:r>
      <w:r w:rsidRPr="00495DA2">
        <w:rPr>
          <w:rFonts w:ascii="Arial" w:hAnsi="Arial" w:cs="Arial"/>
          <w:noProof/>
          <w:sz w:val="20"/>
          <w:szCs w:val="20"/>
        </w:rPr>
        <w:tab/>
        <w:t>Lloyd-Sherlock P, Beard J, Minicuci N, Ebrahim S, Chatterji S. Hypertension among older adults in low- and middle-income countries: prevalence, awareness and control. International journal of epidemiology. 2014;43(1):116-28.</w:t>
      </w:r>
    </w:p>
    <w:p w14:paraId="2F2F8C30"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178.</w:t>
      </w:r>
      <w:r w:rsidRPr="00495DA2">
        <w:rPr>
          <w:rFonts w:ascii="Arial" w:hAnsi="Arial" w:cs="Arial"/>
          <w:noProof/>
          <w:sz w:val="20"/>
          <w:szCs w:val="20"/>
        </w:rPr>
        <w:tab/>
        <w:t>Ettehad D et al. Blood pressure lowering for prevention of cardiovascular disease and death: a systematic review and meta</w:t>
      </w:r>
      <w:r w:rsidRPr="00495DA2">
        <w:rPr>
          <w:rFonts w:ascii="Cambria Math" w:hAnsi="Cambria Math" w:cs="Cambria Math"/>
          <w:noProof/>
          <w:sz w:val="20"/>
          <w:szCs w:val="20"/>
        </w:rPr>
        <w:t>‐</w:t>
      </w:r>
      <w:r w:rsidRPr="00495DA2">
        <w:rPr>
          <w:rFonts w:ascii="Arial" w:hAnsi="Arial" w:cs="Arial"/>
          <w:noProof/>
          <w:sz w:val="20"/>
          <w:szCs w:val="20"/>
        </w:rPr>
        <w:t>analysis. Lancet. 2016;387(10022): 957</w:t>
      </w:r>
      <w:r w:rsidRPr="00495DA2">
        <w:rPr>
          <w:rFonts w:ascii="Cambria Math" w:hAnsi="Cambria Math" w:cs="Cambria Math"/>
          <w:noProof/>
          <w:sz w:val="20"/>
          <w:szCs w:val="20"/>
        </w:rPr>
        <w:t>‐</w:t>
      </w:r>
      <w:r w:rsidRPr="00495DA2">
        <w:rPr>
          <w:rFonts w:ascii="Arial" w:hAnsi="Arial" w:cs="Arial"/>
          <w:noProof/>
          <w:sz w:val="20"/>
          <w:szCs w:val="20"/>
        </w:rPr>
        <w:t>967.</w:t>
      </w:r>
    </w:p>
    <w:p w14:paraId="00DE5814"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179.</w:t>
      </w:r>
      <w:r w:rsidRPr="00495DA2">
        <w:rPr>
          <w:rFonts w:ascii="Arial" w:hAnsi="Arial" w:cs="Arial"/>
          <w:noProof/>
          <w:sz w:val="20"/>
          <w:szCs w:val="20"/>
        </w:rPr>
        <w:tab/>
        <w:t>Kishore SP, Salam A, Rodgers A, Jaffe MG, Frieden T. Fixed-dose combinations for hypertension. Lancet. 2018;392(10150):819-20.</w:t>
      </w:r>
    </w:p>
    <w:p w14:paraId="37CF800D" w14:textId="623BC142"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180.</w:t>
      </w:r>
      <w:r w:rsidRPr="00495DA2">
        <w:rPr>
          <w:rFonts w:ascii="Arial" w:hAnsi="Arial" w:cs="Arial"/>
          <w:noProof/>
          <w:sz w:val="20"/>
          <w:szCs w:val="20"/>
        </w:rPr>
        <w:tab/>
        <w:t>Whelton PK, Carey RM, Aronow WS, Casey DE, Jr., Collins KJ, Dennison Himmelfarb C, et al. 2017 ACC/AHA/AAPA/ABC/ACPM/AGS/APhA/ASH/ASPC/NMA/PCNA Guideline for the Prevention, Detection, Evaluation, and Management of High Blood Pressure in Adults: Executive Summary: A Report of the American College of Cardiology/American Heart Association Task Force on Clinical Practice Guidelines. Journal of the American Society of Hypertension. 2018;12(8):579.e1-.e73.</w:t>
      </w:r>
    </w:p>
    <w:p w14:paraId="3DE7B1D6"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181.</w:t>
      </w:r>
      <w:r w:rsidRPr="00495DA2">
        <w:rPr>
          <w:rFonts w:ascii="Arial" w:hAnsi="Arial" w:cs="Arial"/>
          <w:noProof/>
          <w:sz w:val="20"/>
          <w:szCs w:val="20"/>
        </w:rPr>
        <w:tab/>
        <w:t>Mancia G, Fagard R, Narkiewicz K, Redon J, Zanchetti A, Bohm M, et al. 2013 ESH/ESC Guidelines for the management of arterial hypertension: the Task Force for the management of arterial hypertension of the European Society of Hypertension (ESH) and of the European Society of Cardiology (ESC). Journal of hypertension. 2013;31(7):1281-357.</w:t>
      </w:r>
    </w:p>
    <w:p w14:paraId="74B9056B"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182.</w:t>
      </w:r>
      <w:r w:rsidRPr="00495DA2">
        <w:rPr>
          <w:rFonts w:ascii="Arial" w:hAnsi="Arial" w:cs="Arial"/>
          <w:noProof/>
          <w:sz w:val="20"/>
          <w:szCs w:val="20"/>
        </w:rPr>
        <w:tab/>
        <w:t>Bashir S, Sherwani MU, Shabbir I, Batool A. Efficacy of fix dose combination (atorvastatin and amlodipine) in treatment of uncontrolled hypertension and dyslipidemia. Journal of Ayub Medical College, Abbottabad : JAMC. 2011;23(3):97-100.</w:t>
      </w:r>
    </w:p>
    <w:p w14:paraId="22955C10"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183.</w:t>
      </w:r>
      <w:r w:rsidRPr="00495DA2">
        <w:rPr>
          <w:rFonts w:ascii="Arial" w:hAnsi="Arial" w:cs="Arial"/>
          <w:noProof/>
          <w:sz w:val="20"/>
          <w:szCs w:val="20"/>
        </w:rPr>
        <w:tab/>
        <w:t>Schaffer AL, Buckley NA, Pearson SA. Who benefits from fixed-dose combinations? Two-year statin adherence trajectories in initiators of combined amlodipine/atorvastatin therapy. Pharmacoepidemiol Drug Saf. 2017;26(12):1465-73.</w:t>
      </w:r>
    </w:p>
    <w:p w14:paraId="1B9754C8" w14:textId="1390AF35"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184.</w:t>
      </w:r>
      <w:r w:rsidRPr="00495DA2">
        <w:rPr>
          <w:rFonts w:ascii="Arial" w:hAnsi="Arial" w:cs="Arial"/>
          <w:noProof/>
          <w:sz w:val="20"/>
          <w:szCs w:val="20"/>
        </w:rPr>
        <w:tab/>
        <w:t xml:space="preserve">Sharrock T. The cost-effectiveness of fixed-dose combinations for preventive cardiovascular pharmacotherapy. 2018. Available at URL: </w:t>
      </w:r>
      <w:hyperlink r:id="rId26" w:history="1">
        <w:r w:rsidRPr="00495DA2">
          <w:rPr>
            <w:rStyle w:val="Hyperlink"/>
            <w:rFonts w:ascii="Arial" w:hAnsi="Arial" w:cs="Arial"/>
            <w:noProof/>
            <w:color w:val="auto"/>
            <w:sz w:val="20"/>
            <w:szCs w:val="20"/>
            <w:u w:val="none"/>
          </w:rPr>
          <w:t>https://ourarchive.otago.ac.nz/bitstream/handle/10523/8471/SharrockTal2018MPH.pdf?sequence=3&amp;isAllowed=y</w:t>
        </w:r>
      </w:hyperlink>
      <w:r w:rsidRPr="00495DA2">
        <w:rPr>
          <w:rFonts w:ascii="Arial" w:hAnsi="Arial" w:cs="Arial"/>
          <w:noProof/>
          <w:sz w:val="20"/>
          <w:szCs w:val="20"/>
        </w:rPr>
        <w:t>.</w:t>
      </w:r>
    </w:p>
    <w:p w14:paraId="52110682"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185.</w:t>
      </w:r>
      <w:r w:rsidRPr="00495DA2">
        <w:rPr>
          <w:rFonts w:ascii="Arial" w:hAnsi="Arial" w:cs="Arial"/>
          <w:noProof/>
          <w:sz w:val="20"/>
          <w:szCs w:val="20"/>
        </w:rPr>
        <w:tab/>
        <w:t>Bartlett LE, Pratt N, Roughead EE. Does a fixed-dose combination of amlodipine and atorvastatin improve persistence with therapy in the Australian population? Current medical research and opinion. 2018;34(2):305-11.</w:t>
      </w:r>
    </w:p>
    <w:p w14:paraId="3098CDF0"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186.</w:t>
      </w:r>
      <w:r w:rsidRPr="00495DA2">
        <w:rPr>
          <w:rFonts w:ascii="Arial" w:hAnsi="Arial" w:cs="Arial"/>
          <w:noProof/>
          <w:sz w:val="20"/>
          <w:szCs w:val="20"/>
        </w:rPr>
        <w:tab/>
        <w:t>Ma YB, Chan P, Zhang Y, Tomlinson B, Liu Z. Evaluating the efficacy and safety of atorvastatin + ezetimibe in a fixed-dose combination for the treatment of hypercholesterolemia. Expert opinion on pharmacotherapy. 2019;20(8):917-28.</w:t>
      </w:r>
    </w:p>
    <w:p w14:paraId="17292C6D"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187.</w:t>
      </w:r>
      <w:r w:rsidRPr="00495DA2">
        <w:rPr>
          <w:rFonts w:ascii="Arial" w:hAnsi="Arial" w:cs="Arial"/>
          <w:noProof/>
          <w:sz w:val="20"/>
          <w:szCs w:val="20"/>
        </w:rPr>
        <w:tab/>
        <w:t>Zhu Y, Hu H, Yang J, Yao Q, Xu H, Yu Y, et al. The efficacy and safety of statin in combination with ezetimibe compared with double-dose statin in patients with high cardiovascular risk: A meta-analysis. Bosnian journal of basic medical sciences. 2019.</w:t>
      </w:r>
    </w:p>
    <w:p w14:paraId="67DF2381"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188.</w:t>
      </w:r>
      <w:r w:rsidRPr="00495DA2">
        <w:rPr>
          <w:rFonts w:ascii="Arial" w:hAnsi="Arial" w:cs="Arial"/>
          <w:noProof/>
          <w:sz w:val="20"/>
          <w:szCs w:val="20"/>
        </w:rPr>
        <w:tab/>
        <w:t>Schlackow I, Kent S, Herrington W, Emberson J, Haynes R, Reith C, et al. Cost-effectiveness of lipid lowering with statins and ezetimibe in chronic kidney disease. Kidney international. 2019;96(1):170-9.</w:t>
      </w:r>
    </w:p>
    <w:p w14:paraId="313D00AE"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189.</w:t>
      </w:r>
      <w:r w:rsidRPr="00495DA2">
        <w:rPr>
          <w:rFonts w:ascii="Arial" w:hAnsi="Arial" w:cs="Arial"/>
          <w:noProof/>
          <w:sz w:val="20"/>
          <w:szCs w:val="20"/>
        </w:rPr>
        <w:tab/>
        <w:t>Mazza A, Torin G, D’Amicis C, Schiavon L, Sacco AP, Lenti S.COST-EFFECTIVENESS OF ROSUVASTATIN/EZETIMIBE THERAPY IN HIGH-RISK HYPERTENSIVE PATIENTS WITH UNCONTROLLED HYPERCHOLESTEROLEMIA BY A PREVIOUS SIMVASTATIN/ EZETIMIBE TREATMENT. Journal of Hypertension 2019; 37 (e-Supplement 1); e228.</w:t>
      </w:r>
    </w:p>
    <w:p w14:paraId="714FA35F"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190.</w:t>
      </w:r>
      <w:r w:rsidRPr="00495DA2">
        <w:rPr>
          <w:rFonts w:ascii="Arial" w:hAnsi="Arial" w:cs="Arial"/>
          <w:noProof/>
          <w:sz w:val="20"/>
          <w:szCs w:val="20"/>
        </w:rPr>
        <w:tab/>
        <w:t>Bartlett LE, Pratt N, Roughead EE. Does tablet formulation alone improve adherence and persistence: a comparison of ezetimibe fixed dose combination versus ezetimibe separate pill combination? British journal of clinical pharmacology. 2017;83(1):202-10.</w:t>
      </w:r>
    </w:p>
    <w:p w14:paraId="3DC3E4DA"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lastRenderedPageBreak/>
        <w:t>191.</w:t>
      </w:r>
      <w:r w:rsidRPr="00495DA2">
        <w:rPr>
          <w:rFonts w:ascii="Arial" w:hAnsi="Arial" w:cs="Arial"/>
          <w:noProof/>
          <w:sz w:val="20"/>
          <w:szCs w:val="20"/>
        </w:rPr>
        <w:tab/>
        <w:t>Pappa E, Rizos CV, Filippatos TD, Elisaf MS. Emerging Fixed-Dose Combination Treatments for Hyperlipidemia. Journal of cardiovascular pharmacology and therapeutics. 2019;24(4):315-22.</w:t>
      </w:r>
    </w:p>
    <w:p w14:paraId="7165E917"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192.</w:t>
      </w:r>
      <w:r w:rsidRPr="00495DA2">
        <w:rPr>
          <w:rFonts w:ascii="Arial" w:hAnsi="Arial" w:cs="Arial"/>
          <w:noProof/>
          <w:sz w:val="20"/>
          <w:szCs w:val="20"/>
        </w:rPr>
        <w:tab/>
        <w:t>Godman B, Schwabe U, Selke G, Wettermark B. Update of recent reforms in Germany to enhance the quality and efficiency of prescribing of proton pump inhibitors and lipid-lowering drugs. PharmacoEconomics. 2009;27(5):435-8.</w:t>
      </w:r>
    </w:p>
    <w:p w14:paraId="643C9FB7"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193.</w:t>
      </w:r>
      <w:r w:rsidRPr="00495DA2">
        <w:rPr>
          <w:rFonts w:ascii="Arial" w:hAnsi="Arial" w:cs="Arial"/>
          <w:noProof/>
          <w:sz w:val="20"/>
          <w:szCs w:val="20"/>
        </w:rPr>
        <w:tab/>
        <w:t>Leporowski A, Godman B, Kurdi A, MacBride-Stewart S, Ryan M, Hurding S, et al. Ongoing activities to optimize the quality and efficiency of lipid-lowering agents in the Scottish national health service: influence and implications. Expert review of pharmacoeconomics &amp; outcomes research. 2018;18(6):655-66.</w:t>
      </w:r>
    </w:p>
    <w:p w14:paraId="14A8A014"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194.</w:t>
      </w:r>
      <w:r w:rsidRPr="00495DA2">
        <w:rPr>
          <w:rFonts w:ascii="Arial" w:hAnsi="Arial" w:cs="Arial"/>
          <w:noProof/>
          <w:sz w:val="20"/>
          <w:szCs w:val="20"/>
        </w:rPr>
        <w:tab/>
        <w:t>Bae JC, Min KW, Kim YH, Kim KA, Hong EG, Park CY, et al. Efficacy and safety of fixed-dose combination therapy with gemigliptin (50 mg) and rosuvastatin compared with monotherapy in patients with type 2 diabetes and dyslipidaemia (BALANCE): A multicentre, randomized, double-blind, controlled, phase 3 trial. Diabetes, obesity &amp; metabolism. 2019;21(1):103-11.</w:t>
      </w:r>
    </w:p>
    <w:p w14:paraId="343F7C13"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195.</w:t>
      </w:r>
      <w:r w:rsidRPr="00495DA2">
        <w:rPr>
          <w:rFonts w:ascii="Arial" w:hAnsi="Arial" w:cs="Arial"/>
          <w:noProof/>
          <w:sz w:val="20"/>
          <w:szCs w:val="20"/>
        </w:rPr>
        <w:tab/>
        <w:t>Mogielnicki M, Swieczkowski D, Bachorski W, Zuk G, Gilis-Malinowska N, Zarzeka A, et al. The Food and Drug Administration (FDA) and the European Medicines Agency (EMA) perspective on cardiovascular Polypill: A multidimensional concept. Cardiology journal. 2016;23(5):515-7.</w:t>
      </w:r>
    </w:p>
    <w:p w14:paraId="2A6BDF15"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196.</w:t>
      </w:r>
      <w:r w:rsidRPr="00495DA2">
        <w:rPr>
          <w:rFonts w:ascii="Arial" w:hAnsi="Arial" w:cs="Arial"/>
          <w:noProof/>
          <w:sz w:val="20"/>
          <w:szCs w:val="20"/>
        </w:rPr>
        <w:tab/>
        <w:t>Lopez-Jaramillo P, Gonzalez-Gomez S, Zarate-Bernal D, Serrano A, Atuesta L, Clausen C, et al. Polypill: an affordable strategy for cardiovascular disease prevention in low-medium-income countries. Therapeutic advances in cardiovascular disease. 2018;12(6):169-74.</w:t>
      </w:r>
    </w:p>
    <w:p w14:paraId="6714F24B" w14:textId="128AB714"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197.</w:t>
      </w:r>
      <w:r w:rsidRPr="00495DA2">
        <w:rPr>
          <w:rFonts w:ascii="Arial" w:hAnsi="Arial" w:cs="Arial"/>
          <w:noProof/>
          <w:sz w:val="20"/>
          <w:szCs w:val="20"/>
        </w:rPr>
        <w:tab/>
        <w:t>Barrios V, Kaskens L, Castellano JM, Cosin-Sales J, Ruiz JE, Zsolt I, et al. Usefulness of a Cardiovascular Polypill in the Treatment of Secondary Prevention Patients in Spain: A Cost-effectiveness Study. Revista espanola de cardiologia. 2017;70(1):42-9.</w:t>
      </w:r>
    </w:p>
    <w:p w14:paraId="274EC234"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198.</w:t>
      </w:r>
      <w:r w:rsidRPr="00495DA2">
        <w:rPr>
          <w:rFonts w:ascii="Arial" w:hAnsi="Arial" w:cs="Arial"/>
          <w:noProof/>
          <w:sz w:val="20"/>
          <w:szCs w:val="20"/>
        </w:rPr>
        <w:tab/>
        <w:t>Gaziano TA, Pandya A, Sy S, Jardim TV, Ogden JM, Rodgers A, et al. Modeling the cost effectiveness and budgetary impact of Polypills for secondary prevention of cardiovascular disease in the United States. American heart journal. 2019;214:77-87.</w:t>
      </w:r>
    </w:p>
    <w:p w14:paraId="1027A0E0" w14:textId="6E9E462A" w:rsidR="00495DA2" w:rsidRDefault="00495DA2" w:rsidP="00495DA2">
      <w:pPr>
        <w:pStyle w:val="NoSpacing"/>
        <w:rPr>
          <w:rFonts w:ascii="Arial" w:hAnsi="Arial" w:cs="Arial"/>
          <w:noProof/>
          <w:sz w:val="20"/>
          <w:szCs w:val="20"/>
        </w:rPr>
      </w:pPr>
      <w:r w:rsidRPr="00495DA2">
        <w:rPr>
          <w:rFonts w:ascii="Arial" w:hAnsi="Arial" w:cs="Arial"/>
          <w:noProof/>
          <w:sz w:val="20"/>
          <w:szCs w:val="20"/>
        </w:rPr>
        <w:t>199.</w:t>
      </w:r>
      <w:r w:rsidRPr="00495DA2">
        <w:rPr>
          <w:rFonts w:ascii="Arial" w:hAnsi="Arial" w:cs="Arial"/>
          <w:noProof/>
          <w:sz w:val="20"/>
          <w:szCs w:val="20"/>
        </w:rPr>
        <w:tab/>
        <w:t>Nansseu JR, Tankeu AT, Kamtchum-Tatuene J, Noubiap JJ. Fixed-dose combination therapy to reduce the growing burden of cardiovascular disease in low- and middle-income countries: feasibility and challenges. Journal of clinical hypertension 2018;20(1):168-73.</w:t>
      </w:r>
    </w:p>
    <w:p w14:paraId="3F87E742" w14:textId="06F5001A" w:rsidR="00D22F4B" w:rsidRPr="00495DA2" w:rsidRDefault="00D22F4B" w:rsidP="00495DA2">
      <w:pPr>
        <w:pStyle w:val="NoSpacing"/>
        <w:rPr>
          <w:rFonts w:ascii="Arial" w:hAnsi="Arial" w:cs="Arial"/>
          <w:noProof/>
          <w:sz w:val="20"/>
          <w:szCs w:val="20"/>
        </w:rPr>
      </w:pPr>
      <w:r>
        <w:rPr>
          <w:rFonts w:ascii="Arial" w:hAnsi="Arial" w:cs="Arial"/>
          <w:noProof/>
          <w:sz w:val="20"/>
          <w:szCs w:val="20"/>
        </w:rPr>
        <w:t>*Interesting study discussing the potential benefits of the polypill in  LMICs</w:t>
      </w:r>
    </w:p>
    <w:p w14:paraId="27E3C14B"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200.</w:t>
      </w:r>
      <w:r w:rsidRPr="00495DA2">
        <w:rPr>
          <w:rFonts w:ascii="Arial" w:hAnsi="Arial" w:cs="Arial"/>
          <w:noProof/>
          <w:sz w:val="20"/>
          <w:szCs w:val="20"/>
        </w:rPr>
        <w:tab/>
        <w:t>Huffman MD, Xavier D, Perel P. Uses of polypills for cardiovascular disease and evidence to date. Lancet. 2017;389(10073):1055-65.</w:t>
      </w:r>
    </w:p>
    <w:p w14:paraId="6B7282CF"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201.</w:t>
      </w:r>
      <w:r w:rsidRPr="00495DA2">
        <w:rPr>
          <w:rFonts w:ascii="Arial" w:hAnsi="Arial" w:cs="Arial"/>
          <w:noProof/>
          <w:sz w:val="20"/>
          <w:szCs w:val="20"/>
        </w:rPr>
        <w:tab/>
        <w:t>Webster R, Bullen C, Patel A, Selak V, Stepien S, Thom S, et al. Impact of switching to polypill based therapy by baseline potency of medication: Post-hoc analysis of the SPACE Collaboration dataset. International journal of cardiology. 2017;249:443-7.</w:t>
      </w:r>
    </w:p>
    <w:p w14:paraId="2E22CFED"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202.</w:t>
      </w:r>
      <w:r w:rsidRPr="00495DA2">
        <w:rPr>
          <w:rFonts w:ascii="Arial" w:hAnsi="Arial" w:cs="Arial"/>
          <w:noProof/>
          <w:sz w:val="20"/>
          <w:szCs w:val="20"/>
        </w:rPr>
        <w:tab/>
        <w:t>Roshandel G, Khoshnia M, Poustchi H, Hemming K, Kamangar F, Gharavi A, et al. Effectiveness of polypill for primary and secondary prevention of cardiovascular diseases (PolyIran): a pragmatic, cluster-randomised trial. Lancet. 2019;394(10199):672-83.</w:t>
      </w:r>
    </w:p>
    <w:p w14:paraId="462A45D7"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203.</w:t>
      </w:r>
      <w:r w:rsidRPr="00495DA2">
        <w:rPr>
          <w:rFonts w:ascii="Arial" w:hAnsi="Arial" w:cs="Arial"/>
          <w:noProof/>
          <w:sz w:val="20"/>
          <w:szCs w:val="20"/>
        </w:rPr>
        <w:tab/>
        <w:t>Franczyk B, Gluba-Brzozka A, Jurkiewicz L, Penson P, Banach M, Rysz J. Embracing the polypill as a cardiovascular therapeutic: is this the best strategy? Expert opinion on pharmacotherapy. 2018;19(17):1857-65.</w:t>
      </w:r>
    </w:p>
    <w:p w14:paraId="1CAD007E"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204.</w:t>
      </w:r>
      <w:r w:rsidRPr="00495DA2">
        <w:rPr>
          <w:rFonts w:ascii="Arial" w:hAnsi="Arial" w:cs="Arial"/>
          <w:noProof/>
          <w:sz w:val="20"/>
          <w:szCs w:val="20"/>
        </w:rPr>
        <w:tab/>
        <w:t>Kolte D, Aronow WS, Banach M. Polypills for the prevention of Cardiovascular diseases. Expert opinion on investigational drugs. 2016;25(11):1255-64.</w:t>
      </w:r>
    </w:p>
    <w:p w14:paraId="64AA7117"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205.</w:t>
      </w:r>
      <w:r w:rsidRPr="00495DA2">
        <w:rPr>
          <w:rFonts w:ascii="Arial" w:hAnsi="Arial" w:cs="Arial"/>
          <w:noProof/>
          <w:sz w:val="20"/>
          <w:szCs w:val="20"/>
        </w:rPr>
        <w:tab/>
        <w:t>Moriarty F, Bennett K, Fahey T. Fixed-dose combination antihypertensives and risk of medication errors. Heart. 2019;105(3):204-9.</w:t>
      </w:r>
    </w:p>
    <w:p w14:paraId="52F46ECB"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206.</w:t>
      </w:r>
      <w:r w:rsidRPr="00495DA2">
        <w:rPr>
          <w:rFonts w:ascii="Arial" w:hAnsi="Arial" w:cs="Arial"/>
          <w:noProof/>
          <w:sz w:val="20"/>
          <w:szCs w:val="20"/>
        </w:rPr>
        <w:tab/>
        <w:t>Chatterjee S, Khunti K, Davies MJ. Type 2 diabetes. Lancet. 2017;389(10085):2239-51.</w:t>
      </w:r>
    </w:p>
    <w:p w14:paraId="122DB928"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207.</w:t>
      </w:r>
      <w:r w:rsidRPr="00495DA2">
        <w:rPr>
          <w:rFonts w:ascii="Arial" w:hAnsi="Arial" w:cs="Arial"/>
          <w:noProof/>
          <w:sz w:val="20"/>
          <w:szCs w:val="20"/>
        </w:rPr>
        <w:tab/>
        <w:t>(7) Approaches to glycemic treatment. Diabetes Care. 2015;38 Suppl:S41-8.</w:t>
      </w:r>
    </w:p>
    <w:p w14:paraId="25B69048"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208.</w:t>
      </w:r>
      <w:r w:rsidRPr="00495DA2">
        <w:rPr>
          <w:rFonts w:ascii="Arial" w:hAnsi="Arial" w:cs="Arial"/>
          <w:noProof/>
          <w:sz w:val="20"/>
          <w:szCs w:val="20"/>
        </w:rPr>
        <w:tab/>
        <w:t>Driver C, Bamitale KDS, Kazi A, Olla M, Nyane NA, Owira PMO. Cardioprotective Effects of Metformin. Journal of cardiovascular pharmacology. 2018;72(2):121-7.</w:t>
      </w:r>
    </w:p>
    <w:p w14:paraId="471B8C68"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209.</w:t>
      </w:r>
      <w:r w:rsidRPr="00495DA2">
        <w:rPr>
          <w:rFonts w:ascii="Arial" w:hAnsi="Arial" w:cs="Arial"/>
          <w:noProof/>
          <w:sz w:val="20"/>
          <w:szCs w:val="20"/>
        </w:rPr>
        <w:tab/>
        <w:t>Montvida O, Shaw J, Atherton JJ, Stringer F, Paul SK. Long-term Trends in Antidiabetes Drug Usage in the U.S.: Real-world Evidence in Patients Newly Diagnosed With Type 2 Diabetes. Diabetes Care. 2018;41(1):69-78.</w:t>
      </w:r>
    </w:p>
    <w:p w14:paraId="3162D0DC"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210.</w:t>
      </w:r>
      <w:r w:rsidRPr="00495DA2">
        <w:rPr>
          <w:rFonts w:ascii="Arial" w:hAnsi="Arial" w:cs="Arial"/>
          <w:noProof/>
          <w:sz w:val="20"/>
          <w:szCs w:val="20"/>
        </w:rPr>
        <w:tab/>
        <w:t>Jain RK. Empagliflozin/linagliptin single-pill combination therapy for patients with type 2 diabetes mellitus. Expert opinion on pharmacotherapy. 2017;18(6):545-9.</w:t>
      </w:r>
    </w:p>
    <w:p w14:paraId="0D85E6A1"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211.</w:t>
      </w:r>
      <w:r w:rsidRPr="00495DA2">
        <w:rPr>
          <w:rFonts w:ascii="Arial" w:hAnsi="Arial" w:cs="Arial"/>
          <w:noProof/>
          <w:sz w:val="20"/>
          <w:szCs w:val="20"/>
        </w:rPr>
        <w:tab/>
        <w:t>Blonde L, San Juan ZT. Fixed-dose combinations for treatment of type 2 diabetes mellitus. Adv Ther. 2012;29(1):1-13.</w:t>
      </w:r>
    </w:p>
    <w:p w14:paraId="02A02939"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212.</w:t>
      </w:r>
      <w:r w:rsidRPr="00495DA2">
        <w:rPr>
          <w:rFonts w:ascii="Arial" w:hAnsi="Arial" w:cs="Arial"/>
          <w:noProof/>
          <w:sz w:val="20"/>
          <w:szCs w:val="20"/>
        </w:rPr>
        <w:tab/>
        <w:t>Bajaj HS, Ye C, Jain E, Venn K, Stein E, Aronson R. Glycemic Improvement with a Fixed-dose combination of DPP-4 inhibitor + metformin in patients with Type 2 diabetes (GIFT study). Diabetes, obesity &amp; metabolism. 2018;20(1):195-9.</w:t>
      </w:r>
    </w:p>
    <w:p w14:paraId="41877C8D" w14:textId="61C8B269"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lastRenderedPageBreak/>
        <w:t>213.</w:t>
      </w:r>
      <w:r w:rsidRPr="00495DA2">
        <w:rPr>
          <w:rFonts w:ascii="Arial" w:hAnsi="Arial" w:cs="Arial"/>
          <w:noProof/>
          <w:sz w:val="20"/>
          <w:szCs w:val="20"/>
        </w:rPr>
        <w:tab/>
        <w:t>Bluher M, Kurz I, Dannenmaier S, Dworak M. Pill Burden in Patients With Type 2 Diabetes in Germany: Subanalysis From the Prospective, Noninterventional PROVIL Study. Clinical diabetes. 2015;33(2):55-61.</w:t>
      </w:r>
    </w:p>
    <w:p w14:paraId="350CBBEC"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214.</w:t>
      </w:r>
      <w:r w:rsidRPr="00495DA2">
        <w:rPr>
          <w:rFonts w:ascii="Arial" w:hAnsi="Arial" w:cs="Arial"/>
          <w:noProof/>
          <w:sz w:val="20"/>
          <w:szCs w:val="20"/>
        </w:rPr>
        <w:tab/>
        <w:t>Musenge EM, Manankov A, Mudenda B, Michelo C. Glycaemic control in diabetic patients in Zambia. Pan Afr Med J. 2014;19:354.</w:t>
      </w:r>
    </w:p>
    <w:p w14:paraId="02D86646" w14:textId="6B715B1B"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215.</w:t>
      </w:r>
      <w:r w:rsidRPr="00495DA2">
        <w:rPr>
          <w:rFonts w:ascii="Arial" w:hAnsi="Arial" w:cs="Arial"/>
          <w:noProof/>
          <w:sz w:val="20"/>
          <w:szCs w:val="20"/>
        </w:rPr>
        <w:tab/>
        <w:t>Rwegerera GM, Masaka A, Pina-Rivera Y, Moshomo T, Gaenamong M, Godman B, et al. Determinants of glycemic control among diabetes mellitus patients in a tertiary clinic in Gaborone, Botswana: findings and implications. Hospital practice. 2019;47(1):34-41.</w:t>
      </w:r>
    </w:p>
    <w:p w14:paraId="463DB1D6"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216.</w:t>
      </w:r>
      <w:r w:rsidRPr="00495DA2">
        <w:rPr>
          <w:rFonts w:ascii="Arial" w:hAnsi="Arial" w:cs="Arial"/>
          <w:noProof/>
          <w:sz w:val="20"/>
          <w:szCs w:val="20"/>
        </w:rPr>
        <w:tab/>
        <w:t>Stephani V, Opoku D, Beran D. Self-management of diabetes in Sub-Saharan Africa: a systematic review. BMC public health. 2018;18(1):1148.</w:t>
      </w:r>
    </w:p>
    <w:p w14:paraId="67597374"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217.</w:t>
      </w:r>
      <w:r w:rsidRPr="00495DA2">
        <w:rPr>
          <w:rFonts w:ascii="Arial" w:hAnsi="Arial" w:cs="Arial"/>
          <w:noProof/>
          <w:sz w:val="20"/>
          <w:szCs w:val="20"/>
        </w:rPr>
        <w:tab/>
        <w:t>Badi S, Abdalla A, Altayeb L, Noma M, Ahmed MH. Adherence to Antidiabetic Medications Among Sudanese Individuals With Type 2 Diabetes Mellitus: A Cross-Sectional Survey. Journal of Patient Experience. 2019; 1 - 6.</w:t>
      </w:r>
    </w:p>
    <w:p w14:paraId="4D45C0DD"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218.</w:t>
      </w:r>
      <w:r w:rsidRPr="00495DA2">
        <w:rPr>
          <w:rFonts w:ascii="Arial" w:hAnsi="Arial" w:cs="Arial"/>
          <w:noProof/>
          <w:sz w:val="20"/>
          <w:szCs w:val="20"/>
        </w:rPr>
        <w:tab/>
        <w:t>Blonde L, Dipp S, Cadena D. Combination Glucose-Lowering Therapy Plans in T2DM: Case-Based Considerations. Adv Ther. 2018;35(7):939-65.</w:t>
      </w:r>
    </w:p>
    <w:p w14:paraId="3F23405E"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219.</w:t>
      </w:r>
      <w:r w:rsidRPr="00495DA2">
        <w:rPr>
          <w:rFonts w:ascii="Arial" w:hAnsi="Arial" w:cs="Arial"/>
          <w:noProof/>
          <w:sz w:val="20"/>
          <w:szCs w:val="20"/>
        </w:rPr>
        <w:tab/>
        <w:t>Wang J-S, Huang C-N, Hung Y-J, Kwok C-F, Sun J-H, Pei D, et al. Acarbose plus metformin fixed-dose combination outperforms acarbose monotherapy for type 2 diabetes. Diabetes research and clinical practice. 2013;102(1):16-24.</w:t>
      </w:r>
    </w:p>
    <w:p w14:paraId="0396025A"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220.</w:t>
      </w:r>
      <w:r w:rsidRPr="00495DA2">
        <w:rPr>
          <w:rFonts w:ascii="Arial" w:hAnsi="Arial" w:cs="Arial"/>
          <w:noProof/>
          <w:sz w:val="20"/>
          <w:szCs w:val="20"/>
        </w:rPr>
        <w:tab/>
        <w:t>González-Ortiz M, Guerrero-Romero JF, Violante-Ortiz R, Wacher-Rodarte N, Martínez-Abundis E, Aguilar-Salinas C, et al. Efficacy of glimepiride/metformin combination versus glibenclamide/metformin in patients with uncontrolled type 2 diabetes mellitus. J Diabetes Complications. 2009;23(6):376-9.</w:t>
      </w:r>
    </w:p>
    <w:p w14:paraId="5A86C283"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221.</w:t>
      </w:r>
      <w:r w:rsidRPr="00495DA2">
        <w:rPr>
          <w:rFonts w:ascii="Arial" w:hAnsi="Arial" w:cs="Arial"/>
          <w:noProof/>
          <w:sz w:val="20"/>
          <w:szCs w:val="20"/>
        </w:rPr>
        <w:tab/>
        <w:t>Garnock-Jones KP. Saxagliptin/Dapagliflozin: A Review in Type 2 Diabetes Mellitus. Drugs. 2017;77(3):319-30.</w:t>
      </w:r>
    </w:p>
    <w:p w14:paraId="1AA6C6EF"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222.</w:t>
      </w:r>
      <w:r w:rsidRPr="00495DA2">
        <w:rPr>
          <w:rFonts w:ascii="Arial" w:hAnsi="Arial" w:cs="Arial"/>
          <w:noProof/>
          <w:sz w:val="20"/>
          <w:szCs w:val="20"/>
        </w:rPr>
        <w:tab/>
        <w:t>Davidson JA, Sloan L. Fixed-Dose Combination of Canagliflozin and Metformin for the Treatment of Type 2 Diabetes: An Overview. Adv Ther. 2017;34(1):41-59.</w:t>
      </w:r>
    </w:p>
    <w:p w14:paraId="4EA49FAD"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223.</w:t>
      </w:r>
      <w:r w:rsidRPr="00495DA2">
        <w:rPr>
          <w:rFonts w:ascii="Arial" w:hAnsi="Arial" w:cs="Arial"/>
          <w:noProof/>
          <w:sz w:val="20"/>
          <w:szCs w:val="20"/>
        </w:rPr>
        <w:tab/>
        <w:t>Hu J, Zou P, Zhang S, Zhou M, Tan X. Empagliflozin/metformin fixed-dose combination: a review in patients with type 2 diabetes. Expert opinion on pharmacotherapy. 2016;17(18):2471-7.</w:t>
      </w:r>
    </w:p>
    <w:p w14:paraId="3D9A4D9F"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224.</w:t>
      </w:r>
      <w:r w:rsidRPr="00495DA2">
        <w:rPr>
          <w:rFonts w:ascii="Arial" w:hAnsi="Arial" w:cs="Arial"/>
          <w:noProof/>
          <w:sz w:val="20"/>
          <w:szCs w:val="20"/>
        </w:rPr>
        <w:tab/>
        <w:t>Harris SB. The power of two: an update on fixed-dose combinations for type 2 diabetes. Expert review of clinical pharmacology. 2016;9(11):1453-62.</w:t>
      </w:r>
    </w:p>
    <w:p w14:paraId="2E86448B"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225.</w:t>
      </w:r>
      <w:r w:rsidRPr="00495DA2">
        <w:rPr>
          <w:rFonts w:ascii="Arial" w:hAnsi="Arial" w:cs="Arial"/>
          <w:noProof/>
          <w:sz w:val="20"/>
          <w:szCs w:val="20"/>
        </w:rPr>
        <w:tab/>
        <w:t>Vijayakumar TM, Jayram J, Meghana Cheekireddy V, Himaja D, Dharma Teja Y, Narayanasamy D. Safety, Efficacy, and Bioavailability of Fixed-Dose Combinations in Type 2 Diabetes Mellitus: A Systematic Updated Review. Curr Ther Res Clin Exp. 2017;84:4-9.</w:t>
      </w:r>
    </w:p>
    <w:p w14:paraId="090C8D2F"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226.</w:t>
      </w:r>
      <w:r w:rsidRPr="00495DA2">
        <w:rPr>
          <w:rFonts w:ascii="Arial" w:hAnsi="Arial" w:cs="Arial"/>
          <w:noProof/>
          <w:sz w:val="20"/>
          <w:szCs w:val="20"/>
        </w:rPr>
        <w:tab/>
        <w:t>Lokhandwala T, Smith N, Sternhufvud C, Sorstadius E, Lee WC, Mukherjee J. A retrospective study of persistence, adherence, and health economic outcomes of fixed-dose combination vs. loose-dose combination of oral anti-diabetes drugs. Journal of medical economics. 2016;19(3):203-12.</w:t>
      </w:r>
    </w:p>
    <w:p w14:paraId="736CB742"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227.</w:t>
      </w:r>
      <w:r w:rsidRPr="00495DA2">
        <w:rPr>
          <w:rFonts w:ascii="Arial" w:hAnsi="Arial" w:cs="Arial"/>
          <w:noProof/>
          <w:sz w:val="20"/>
          <w:szCs w:val="20"/>
        </w:rPr>
        <w:tab/>
        <w:t>Cersosimo E, Johnson EL, Chovanes C, Skolnik N. Initiating therapy in patients newly diagnosed with type 2 diabetes: Combination therapy vs a stepwise approach. Diabetes, obesity &amp; metabolism. 2018;20(3):497-507.</w:t>
      </w:r>
    </w:p>
    <w:p w14:paraId="735B5D62" w14:textId="6692922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228.</w:t>
      </w:r>
      <w:r w:rsidRPr="00495DA2">
        <w:rPr>
          <w:rFonts w:ascii="Arial" w:hAnsi="Arial" w:cs="Arial"/>
          <w:noProof/>
          <w:sz w:val="20"/>
          <w:szCs w:val="20"/>
        </w:rPr>
        <w:tab/>
        <w:t>Loymans RJ, Gemperli A, Cohen J, Rubinstein SM, Sterk PJ, Reddel HK, et al. Comparative effectiveness of long term drug treatment strategies to prevent asthma exacerbations: network meta-analysis. BMJ. 2014;348:g3009.</w:t>
      </w:r>
    </w:p>
    <w:p w14:paraId="22731463"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229.</w:t>
      </w:r>
      <w:r w:rsidRPr="00495DA2">
        <w:rPr>
          <w:rFonts w:ascii="Arial" w:hAnsi="Arial" w:cs="Arial"/>
          <w:noProof/>
          <w:sz w:val="20"/>
          <w:szCs w:val="20"/>
        </w:rPr>
        <w:tab/>
        <w:t>Papi A, Brightling C, Pedersen SE, Reddel HK. Asthma. Lancet. 2018;391(10122):783-800.</w:t>
      </w:r>
    </w:p>
    <w:p w14:paraId="7D3F03EB"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230.</w:t>
      </w:r>
      <w:r w:rsidRPr="00495DA2">
        <w:rPr>
          <w:rFonts w:ascii="Arial" w:hAnsi="Arial" w:cs="Arial"/>
          <w:noProof/>
          <w:sz w:val="20"/>
          <w:szCs w:val="20"/>
        </w:rPr>
        <w:tab/>
        <w:t>Papi et al. BEST Study Group. N Engl J Med. 2007;356(20): 2040</w:t>
      </w:r>
      <w:r w:rsidRPr="00495DA2">
        <w:rPr>
          <w:rFonts w:ascii="Cambria Math" w:hAnsi="Cambria Math" w:cs="Cambria Math"/>
          <w:noProof/>
          <w:sz w:val="20"/>
          <w:szCs w:val="20"/>
        </w:rPr>
        <w:t>‐</w:t>
      </w:r>
      <w:r w:rsidRPr="00495DA2">
        <w:rPr>
          <w:rFonts w:ascii="Arial" w:hAnsi="Arial" w:cs="Arial"/>
          <w:noProof/>
          <w:sz w:val="20"/>
          <w:szCs w:val="20"/>
        </w:rPr>
        <w:t>52.</w:t>
      </w:r>
    </w:p>
    <w:p w14:paraId="19565867" w14:textId="32995CE4"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231.</w:t>
      </w:r>
      <w:r w:rsidRPr="00495DA2">
        <w:rPr>
          <w:rFonts w:ascii="Arial" w:hAnsi="Arial" w:cs="Arial"/>
          <w:noProof/>
          <w:sz w:val="20"/>
          <w:szCs w:val="20"/>
        </w:rPr>
        <w:tab/>
        <w:t xml:space="preserve">GINA. Pocket Guideline for Asthma Management and Prevention - For Adults and Children older than 5 years. 2019. Available atURL: </w:t>
      </w:r>
      <w:hyperlink r:id="rId27" w:history="1">
        <w:r w:rsidRPr="00495DA2">
          <w:rPr>
            <w:rStyle w:val="Hyperlink"/>
            <w:rFonts w:ascii="Arial" w:hAnsi="Arial" w:cs="Arial"/>
            <w:noProof/>
            <w:color w:val="auto"/>
            <w:sz w:val="20"/>
            <w:szCs w:val="20"/>
            <w:u w:val="none"/>
          </w:rPr>
          <w:t>https://ginasthma.org/wp-content/uploads/2019/04/GINA-2019-main-Pocket-Guide-wms.pdf</w:t>
        </w:r>
      </w:hyperlink>
      <w:r w:rsidRPr="00495DA2">
        <w:rPr>
          <w:rFonts w:ascii="Arial" w:hAnsi="Arial" w:cs="Arial"/>
          <w:noProof/>
          <w:sz w:val="20"/>
          <w:szCs w:val="20"/>
        </w:rPr>
        <w:t>.</w:t>
      </w:r>
    </w:p>
    <w:p w14:paraId="1EC20E43"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232.</w:t>
      </w:r>
      <w:r w:rsidRPr="00495DA2">
        <w:rPr>
          <w:rFonts w:ascii="Arial" w:hAnsi="Arial" w:cs="Arial"/>
          <w:noProof/>
          <w:sz w:val="20"/>
          <w:szCs w:val="20"/>
        </w:rPr>
        <w:tab/>
        <w:t>Tohda Y, Nishima S, Arakawa I, Shiragami M, Miyamoto T. [Cost-effectiveness of salmeterol/fluticasone combination therapy vs. fluticasone propionate in Japanese asthmatic patients]. Yakugaku zasshi : Journal of the Pharmaceutical Society of Japan. 2010;130(4):593-603.</w:t>
      </w:r>
    </w:p>
    <w:p w14:paraId="127CB49A"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233.</w:t>
      </w:r>
      <w:r w:rsidRPr="00495DA2">
        <w:rPr>
          <w:rFonts w:ascii="Arial" w:hAnsi="Arial" w:cs="Arial"/>
          <w:noProof/>
          <w:sz w:val="20"/>
          <w:szCs w:val="20"/>
        </w:rPr>
        <w:tab/>
        <w:t>Beasley R, Fingleton J, Weatherall M. Restriction of LABA use to combination ICS/LABA inhaler therapy in asthma. Thorax. 2013;68(2):119-20.</w:t>
      </w:r>
    </w:p>
    <w:p w14:paraId="7C2AFDBF"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234.</w:t>
      </w:r>
      <w:r w:rsidRPr="00495DA2">
        <w:rPr>
          <w:rFonts w:ascii="Arial" w:hAnsi="Arial" w:cs="Arial"/>
          <w:noProof/>
          <w:sz w:val="20"/>
          <w:szCs w:val="20"/>
        </w:rPr>
        <w:tab/>
        <w:t>Nelson HS, Weiss ST, Bleecker ER, Yancey SW, Dorinsky PM. The Salmeterol Multicenter Asthma Research Trial: a comparison of usual pharmacotherapy for asthma or usual pharmacotherapy plus salmeterol. Chest. 2006;129(1):15-26.</w:t>
      </w:r>
    </w:p>
    <w:p w14:paraId="252F118D"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235.</w:t>
      </w:r>
      <w:r w:rsidRPr="00495DA2">
        <w:rPr>
          <w:rFonts w:ascii="Arial" w:hAnsi="Arial" w:cs="Arial"/>
          <w:noProof/>
          <w:sz w:val="20"/>
          <w:szCs w:val="20"/>
        </w:rPr>
        <w:tab/>
        <w:t>Doull I, Price D, Thomas M, Hawkins N, Stamuli E, Tabberer M, et al. Cost-effectiveness of salmeterol xinafoate/fluticasone propionate combination inhaler in chronic asthma. Current medical research and opinion. 2007;23(5):1147-59.</w:t>
      </w:r>
    </w:p>
    <w:p w14:paraId="41C4C702"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lastRenderedPageBreak/>
        <w:t>236.</w:t>
      </w:r>
      <w:r w:rsidRPr="00495DA2">
        <w:rPr>
          <w:rFonts w:ascii="Arial" w:hAnsi="Arial" w:cs="Arial"/>
          <w:noProof/>
          <w:sz w:val="20"/>
          <w:szCs w:val="20"/>
        </w:rPr>
        <w:tab/>
        <w:t>Ismaila AS, Risebrough N, Li C, Corriveau D, Hawkins N, FitzGerald JM, et al. COST-effectiveness of salmeterol/fluticasone propionate combination (Advair((R))) in uncontrolled asthma in Canada. Respir Med. 2014;108(9):1292-302.</w:t>
      </w:r>
    </w:p>
    <w:p w14:paraId="39F90391"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237.</w:t>
      </w:r>
      <w:r w:rsidRPr="00495DA2">
        <w:rPr>
          <w:rFonts w:ascii="Arial" w:hAnsi="Arial" w:cs="Arial"/>
          <w:noProof/>
          <w:sz w:val="20"/>
          <w:szCs w:val="20"/>
        </w:rPr>
        <w:tab/>
        <w:t>Jonsson B, Berggren F, Svensson K, O'Byrne PM. An economic evaluation of combination treatment with budesonide and formoterol in patients with mild-to-moderate persistent asthma. Respir Med. 2004;98(11):1146-54.</w:t>
      </w:r>
    </w:p>
    <w:p w14:paraId="6EEDC8AC"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238.</w:t>
      </w:r>
      <w:r w:rsidRPr="00495DA2">
        <w:rPr>
          <w:rFonts w:ascii="Arial" w:hAnsi="Arial" w:cs="Arial"/>
          <w:noProof/>
          <w:sz w:val="20"/>
          <w:szCs w:val="20"/>
        </w:rPr>
        <w:tab/>
        <w:t>Dalal AA, St Charles M, Petersen HV, Roberts MH, Blanchette CM, Manavi-Zieverink K. Cost-effectiveness of combination fluticasone propionate-salmeterol 250/50 microg versus salmeterol in severe COPD patients. Int J Chron Obstruct Pulmon Dis. 2010;5:179-87.</w:t>
      </w:r>
    </w:p>
    <w:p w14:paraId="481411BE"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239.</w:t>
      </w:r>
      <w:r w:rsidRPr="00495DA2">
        <w:rPr>
          <w:rFonts w:ascii="Arial" w:hAnsi="Arial" w:cs="Arial"/>
          <w:noProof/>
          <w:sz w:val="20"/>
          <w:szCs w:val="20"/>
        </w:rPr>
        <w:tab/>
        <w:t>Tee A, Chow WL, Burke C, Guruprasad B. Cost-effectiveness of indacaterol/glycopyrronium in comparison with salmeterol/fluticasone combination for patients with moderate-to-severe chronic obstructive pulmonary disease: a LANTERN population analysis from Singapore. Singapore medical journal. 2018;59(7):383-9.</w:t>
      </w:r>
    </w:p>
    <w:p w14:paraId="3A91056E"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240.</w:t>
      </w:r>
      <w:r w:rsidRPr="00495DA2">
        <w:rPr>
          <w:rFonts w:ascii="Arial" w:hAnsi="Arial" w:cs="Arial"/>
          <w:noProof/>
          <w:sz w:val="20"/>
          <w:szCs w:val="20"/>
        </w:rPr>
        <w:tab/>
        <w:t>Bjermer L, van Boven JFM, Costa-Scharplatz M, Keininger DL, Gutzwiller FS, Lisspers K, et al. Indacaterol/glycopyrronium is cost-effective compared to salmeterol/fluticasone in COPD: FLAME-based modelling in a Swedish population. Respir Res. 2017;18(1):206.</w:t>
      </w:r>
    </w:p>
    <w:p w14:paraId="168AA17F"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241.</w:t>
      </w:r>
      <w:r w:rsidRPr="00495DA2">
        <w:rPr>
          <w:rFonts w:ascii="Arial" w:hAnsi="Arial" w:cs="Arial"/>
          <w:noProof/>
          <w:sz w:val="20"/>
          <w:szCs w:val="20"/>
        </w:rPr>
        <w:tab/>
        <w:t>Reza Maleki-Yazdi M, Molimard M, Keininger DL, Gruenberger JB, Carrasco J, Pitotti C, et al. Cost Effectiveness of the Long-Acting beta2-Adrenergic Agonist (LABA)/Long-Acting Muscarinic Antagonist Dual Bronchodilator Indacaterol/Glycopyrronium Versus the LABA/Inhaled Corticosteroid Combination Salmeterol/Fluticasone in Patients with Chronic Obstructive Pulmonary Disease: Analyses Conducted for Canada, France, Italy, and Portugal. Applied health economics and health policy. 2016;14(5):579-94.</w:t>
      </w:r>
    </w:p>
    <w:p w14:paraId="700205FB" w14:textId="4E3D0D4E" w:rsidR="00495DA2" w:rsidRDefault="00495DA2" w:rsidP="00495DA2">
      <w:pPr>
        <w:pStyle w:val="NoSpacing"/>
        <w:rPr>
          <w:rFonts w:ascii="Arial" w:hAnsi="Arial" w:cs="Arial"/>
          <w:noProof/>
          <w:sz w:val="20"/>
          <w:szCs w:val="20"/>
        </w:rPr>
      </w:pPr>
      <w:r w:rsidRPr="00495DA2">
        <w:rPr>
          <w:rFonts w:ascii="Arial" w:hAnsi="Arial" w:cs="Arial"/>
          <w:noProof/>
          <w:sz w:val="20"/>
          <w:szCs w:val="20"/>
        </w:rPr>
        <w:t>242.</w:t>
      </w:r>
      <w:r w:rsidRPr="00495DA2">
        <w:rPr>
          <w:rFonts w:ascii="Arial" w:hAnsi="Arial" w:cs="Arial"/>
          <w:noProof/>
          <w:sz w:val="20"/>
          <w:szCs w:val="20"/>
        </w:rPr>
        <w:tab/>
        <w:t>Altaf M, Zubedi AM, Nazneen F, Kareemulla S, Ali SA, Aleemuddin NM, et al. Cost-effectiveness analysis of three different combinations of inhalers for severe and very severe chronic obstructive pulmonary disease patients at a tertiary care teaching hospital of South India. Perspectives in clinical research. 2015;6(3):150-8.</w:t>
      </w:r>
    </w:p>
    <w:p w14:paraId="17345B61" w14:textId="2A15FDA0" w:rsidR="00D22F4B" w:rsidRPr="00495DA2" w:rsidRDefault="00D22F4B" w:rsidP="00D22F4B">
      <w:pPr>
        <w:pStyle w:val="NoSpacing1"/>
        <w:rPr>
          <w:rFonts w:ascii="Arial" w:hAnsi="Arial" w:cs="Arial"/>
          <w:sz w:val="20"/>
          <w:szCs w:val="20"/>
        </w:rPr>
      </w:pPr>
      <w:r>
        <w:rPr>
          <w:rFonts w:ascii="Arial" w:hAnsi="Arial" w:cs="Arial"/>
          <w:sz w:val="20"/>
          <w:szCs w:val="20"/>
        </w:rPr>
        <w:t>*Intersting study assessing the cost effectiveness of different FDC inhalers in India</w:t>
      </w:r>
    </w:p>
    <w:p w14:paraId="1A533116"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243.</w:t>
      </w:r>
      <w:r w:rsidRPr="00495DA2">
        <w:rPr>
          <w:rFonts w:ascii="Arial" w:hAnsi="Arial" w:cs="Arial"/>
          <w:noProof/>
          <w:sz w:val="20"/>
          <w:szCs w:val="20"/>
        </w:rPr>
        <w:tab/>
        <w:t>Nannini L, Cates CJ, Lasserson TJ, Poole P. Combined corticosteroid and long-acting beta-agonist in one inhaler versus placebo for chronic obstructive pulmonary disease. The Cochrane database of systematic reviews. 2007(4):Cd003794.</w:t>
      </w:r>
    </w:p>
    <w:p w14:paraId="152EBAC0"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244.</w:t>
      </w:r>
      <w:r w:rsidRPr="00495DA2">
        <w:rPr>
          <w:rFonts w:ascii="Arial" w:hAnsi="Arial" w:cs="Arial"/>
          <w:noProof/>
          <w:sz w:val="20"/>
          <w:szCs w:val="20"/>
        </w:rPr>
        <w:tab/>
        <w:t>Calverley PM, Anderson JA, Celli B, Ferguson GT, Jenkins C, Jones PW, et al. Salmeterol and fluticasone propionate and survival in chronic obstructive pulmonary disease. N Engl J Med. 2007;356(8):775-89.</w:t>
      </w:r>
    </w:p>
    <w:p w14:paraId="07977E8B" w14:textId="0A832E8A"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245.</w:t>
      </w:r>
      <w:r w:rsidRPr="00495DA2">
        <w:rPr>
          <w:rFonts w:ascii="Arial" w:hAnsi="Arial" w:cs="Arial"/>
          <w:noProof/>
          <w:sz w:val="20"/>
          <w:szCs w:val="20"/>
        </w:rPr>
        <w:tab/>
        <w:t xml:space="preserve">NATIONAL INSTITUTE FOR HEALTH AND CARE EXCELLENCE. Guideline Chronic obstructive pulmonary disease in over 16s: diagnosis and management. 2018. Available at URL: </w:t>
      </w:r>
      <w:hyperlink r:id="rId28" w:history="1">
        <w:r w:rsidRPr="00495DA2">
          <w:rPr>
            <w:rStyle w:val="Hyperlink"/>
            <w:rFonts w:ascii="Arial" w:hAnsi="Arial" w:cs="Arial"/>
            <w:noProof/>
            <w:color w:val="auto"/>
            <w:sz w:val="20"/>
            <w:szCs w:val="20"/>
            <w:u w:val="none"/>
          </w:rPr>
          <w:t>https://www.nice.org.uk/guidance/ng115/resources/chronic-obstructive-pulmonary-disease-in-over-16s-diagnosis-and-management-pdf-66141600098245</w:t>
        </w:r>
      </w:hyperlink>
      <w:r w:rsidRPr="00495DA2">
        <w:rPr>
          <w:rFonts w:ascii="Arial" w:hAnsi="Arial" w:cs="Arial"/>
          <w:noProof/>
          <w:sz w:val="20"/>
          <w:szCs w:val="20"/>
        </w:rPr>
        <w:t>.</w:t>
      </w:r>
    </w:p>
    <w:p w14:paraId="3F178A00" w14:textId="318B77E6"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246.</w:t>
      </w:r>
      <w:r w:rsidRPr="00495DA2">
        <w:rPr>
          <w:rFonts w:ascii="Arial" w:hAnsi="Arial" w:cs="Arial"/>
          <w:noProof/>
          <w:sz w:val="20"/>
          <w:szCs w:val="20"/>
        </w:rPr>
        <w:tab/>
        <w:t xml:space="preserve">GOLD. Teaching slide set. 2018. Available at URL: </w:t>
      </w:r>
      <w:hyperlink r:id="rId29" w:history="1">
        <w:r w:rsidRPr="00495DA2">
          <w:rPr>
            <w:rStyle w:val="Hyperlink"/>
            <w:rFonts w:ascii="Arial" w:hAnsi="Arial" w:cs="Arial"/>
            <w:noProof/>
            <w:color w:val="auto"/>
            <w:sz w:val="20"/>
            <w:szCs w:val="20"/>
            <w:u w:val="none"/>
          </w:rPr>
          <w:t>https://goldcopd.org/gold-teaching-slide-set/</w:t>
        </w:r>
      </w:hyperlink>
      <w:r w:rsidRPr="00495DA2">
        <w:rPr>
          <w:rFonts w:ascii="Arial" w:hAnsi="Arial" w:cs="Arial"/>
          <w:noProof/>
          <w:sz w:val="20"/>
          <w:szCs w:val="20"/>
        </w:rPr>
        <w:t>.</w:t>
      </w:r>
    </w:p>
    <w:p w14:paraId="0990668D"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247.</w:t>
      </w:r>
      <w:r w:rsidRPr="00495DA2">
        <w:rPr>
          <w:rFonts w:ascii="Arial" w:hAnsi="Arial" w:cs="Arial"/>
          <w:noProof/>
          <w:sz w:val="20"/>
          <w:szCs w:val="20"/>
        </w:rPr>
        <w:tab/>
        <w:t>Stancheva B, Pencheva V, Petrova D, GeorgievO, Kamusheva M, Petrova G, Dimitrova M. Inhaled corticosteroids in stable COPD – international recommendations and reality in Bulgaria. European Respiratory Journal  2017  50:  PA677;  DOI: 10.1183/1393003.congress-2017.PA677.</w:t>
      </w:r>
    </w:p>
    <w:p w14:paraId="5579AB45" w14:textId="53070BAB"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248.</w:t>
      </w:r>
      <w:r w:rsidRPr="00495DA2">
        <w:rPr>
          <w:rFonts w:ascii="Arial" w:hAnsi="Arial" w:cs="Arial"/>
          <w:noProof/>
          <w:sz w:val="20"/>
          <w:szCs w:val="20"/>
        </w:rPr>
        <w:tab/>
        <w:t xml:space="preserve">Price D, Small I, Haughney J, Ryan D, Gruffydd-Jones K, Lavorini F et al. Comparative cost-effectiveness of therapy change from fluticasone/salmeterol to beclometasone dipropionate/formoterol (Fostair 100/6®). Primary Care Respiratory Journal. 2013; 22: Abstract 29. Available at URL: </w:t>
      </w:r>
      <w:hyperlink r:id="rId30" w:anchor="Sec29" w:history="1">
        <w:r w:rsidRPr="00495DA2">
          <w:rPr>
            <w:rStyle w:val="Hyperlink"/>
            <w:rFonts w:ascii="Arial" w:hAnsi="Arial" w:cs="Arial"/>
            <w:noProof/>
            <w:color w:val="auto"/>
            <w:sz w:val="20"/>
            <w:szCs w:val="20"/>
            <w:u w:val="none"/>
          </w:rPr>
          <w:t>https://www.nature.com/articles/pcrj2013105#Sec29</w:t>
        </w:r>
      </w:hyperlink>
      <w:r w:rsidRPr="00495DA2">
        <w:rPr>
          <w:rFonts w:ascii="Arial" w:hAnsi="Arial" w:cs="Arial"/>
          <w:noProof/>
          <w:sz w:val="20"/>
          <w:szCs w:val="20"/>
        </w:rPr>
        <w:t>.</w:t>
      </w:r>
    </w:p>
    <w:p w14:paraId="6B9BA542"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249.</w:t>
      </w:r>
      <w:r w:rsidRPr="00495DA2">
        <w:rPr>
          <w:rFonts w:ascii="Arial" w:hAnsi="Arial" w:cs="Arial"/>
          <w:noProof/>
          <w:sz w:val="20"/>
          <w:szCs w:val="20"/>
        </w:rPr>
        <w:tab/>
        <w:t>van Boven JF, Kocks JW, Postma MJ. Cost-effectiveness and budget impact of the fixed-dose dual bronchodilator combination tiotropium-olodaterol for patients with COPD in the Netherlands. Int J Chron Obstruct Pulmon Dis. 2016;11:2191-201.</w:t>
      </w:r>
    </w:p>
    <w:p w14:paraId="3E92F4D1"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250.</w:t>
      </w:r>
      <w:r w:rsidRPr="00495DA2">
        <w:rPr>
          <w:rFonts w:ascii="Arial" w:hAnsi="Arial" w:cs="Arial"/>
          <w:noProof/>
          <w:sz w:val="20"/>
          <w:szCs w:val="20"/>
        </w:rPr>
        <w:tab/>
        <w:t>Dale PR, Cernecka H, Schmidt M, Dowling MR, Charlton SJ, Pieper MP, et al. The pharmacological rationale for combining muscarinic receptor antagonists and beta-adrenoceptor agonists in the treatment of airway and bladder disease. Current opinion in pharmacology. 2014;16:31-42.</w:t>
      </w:r>
    </w:p>
    <w:p w14:paraId="27429996"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251.</w:t>
      </w:r>
      <w:r w:rsidRPr="00495DA2">
        <w:rPr>
          <w:rFonts w:ascii="Arial" w:hAnsi="Arial" w:cs="Arial"/>
          <w:noProof/>
          <w:sz w:val="20"/>
          <w:szCs w:val="20"/>
        </w:rPr>
        <w:tab/>
        <w:t>Ichinose M, Minakata Y, Motegi T, Ueki J, Seki T, Anzai T, et al. Study Design of VESUTO((R)): Efficacy of Tiotropium/Olodaterol on Lung Hyperinflation, Exercise Capacity, and Physical Activity in Japanese Patients with Chronic Obstructive Pulmonary Disease. Adv Ther. 2017;34(7):1622-35.</w:t>
      </w:r>
    </w:p>
    <w:p w14:paraId="1A54EB9D"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252.</w:t>
      </w:r>
      <w:r w:rsidRPr="00495DA2">
        <w:rPr>
          <w:rFonts w:ascii="Arial" w:hAnsi="Arial" w:cs="Arial"/>
          <w:noProof/>
          <w:sz w:val="20"/>
          <w:szCs w:val="20"/>
        </w:rPr>
        <w:tab/>
        <w:t xml:space="preserve">ZuWallack R, Allen L, Hernandez G, Ting N, Abrahams R. Efficacy and safety of combining olodaterol Respimat((R)) and tiotropium HandiHaler((R)) in patients with COPD: results of two </w:t>
      </w:r>
      <w:r w:rsidRPr="00495DA2">
        <w:rPr>
          <w:rFonts w:ascii="Arial" w:hAnsi="Arial" w:cs="Arial"/>
          <w:noProof/>
          <w:sz w:val="20"/>
          <w:szCs w:val="20"/>
        </w:rPr>
        <w:lastRenderedPageBreak/>
        <w:t>randomized, double-blind, active-controlled studies. Int J Chron Obstruct Pulmon Dis. 2014;9:1133-44.</w:t>
      </w:r>
    </w:p>
    <w:p w14:paraId="1D39A8C5"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253.</w:t>
      </w:r>
      <w:r w:rsidRPr="00495DA2">
        <w:rPr>
          <w:rFonts w:ascii="Arial" w:hAnsi="Arial" w:cs="Arial"/>
          <w:noProof/>
          <w:sz w:val="20"/>
          <w:szCs w:val="20"/>
        </w:rPr>
        <w:tab/>
        <w:t>Miravitlles M, Urrutia G, Mathioudakis AG, Ancochea J. Efficacy and safety of tiotropium and olodaterol in COPD: a systematic review and meta-analysis. Respir Res. 2017;18(1):196.</w:t>
      </w:r>
    </w:p>
    <w:p w14:paraId="1D750323"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254.</w:t>
      </w:r>
      <w:r w:rsidRPr="00495DA2">
        <w:rPr>
          <w:rFonts w:ascii="Arial" w:hAnsi="Arial" w:cs="Arial"/>
          <w:noProof/>
          <w:sz w:val="20"/>
          <w:szCs w:val="20"/>
        </w:rPr>
        <w:tab/>
        <w:t>Buhl R, Maltais F, Abrahams R, Bjermer L, Derom E, Ferguson G, et al. Tiotropium and olodaterol fixed-dose combination versus mono-components in COPD (GOLD 2-4). Eur Respir J. 2015;45(4):969-79.</w:t>
      </w:r>
    </w:p>
    <w:p w14:paraId="7A030C00"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255.</w:t>
      </w:r>
      <w:r w:rsidRPr="00495DA2">
        <w:rPr>
          <w:rFonts w:ascii="Arial" w:hAnsi="Arial" w:cs="Arial"/>
          <w:noProof/>
          <w:sz w:val="20"/>
          <w:szCs w:val="20"/>
        </w:rPr>
        <w:tab/>
        <w:t>Chan MC, Tan EC, Yang MC. Cost-effectiveness analysis of a fixed-dose combination of indacaterol and glycopyrronium as maintenance treatment for COPD. Int J Chron Obstruct Pulmon Dis. 2018;13:1079-88.</w:t>
      </w:r>
    </w:p>
    <w:p w14:paraId="1FFA7DBB"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256.</w:t>
      </w:r>
      <w:r w:rsidRPr="00495DA2">
        <w:rPr>
          <w:rFonts w:ascii="Arial" w:hAnsi="Arial" w:cs="Arial"/>
          <w:noProof/>
          <w:sz w:val="20"/>
          <w:szCs w:val="20"/>
        </w:rPr>
        <w:tab/>
        <w:t>Hoogendoorn M, Corro Ramos I, Baldwin M, Luciani L, Fabron C, Detournay B, et al. Long-term cost-effectiveness of the fixed-dose combination of tiotropium plus olodaterol based on the DYNAGITO trial results. Int J Chron Obstruct Pulmon Dis. 2019;14:447-56.</w:t>
      </w:r>
    </w:p>
    <w:p w14:paraId="33626A12"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257.</w:t>
      </w:r>
      <w:r w:rsidRPr="00495DA2">
        <w:rPr>
          <w:rFonts w:ascii="Arial" w:hAnsi="Arial" w:cs="Arial"/>
          <w:noProof/>
          <w:sz w:val="20"/>
          <w:szCs w:val="20"/>
        </w:rPr>
        <w:tab/>
        <w:t>Capel M, Mareque M, Alvarez CJ, Lindner L, Oyaguez I. Cost-Effectiveness of Fixed-Dose Combinations Therapies for Chronic Obstructive Pulmonary Disease Treatment. Clinical drug investigation. 2018;38(7):611-20.</w:t>
      </w:r>
    </w:p>
    <w:p w14:paraId="5B5A31BB" w14:textId="6A0CC460"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258.</w:t>
      </w:r>
      <w:r w:rsidRPr="00495DA2">
        <w:rPr>
          <w:rFonts w:ascii="Arial" w:hAnsi="Arial" w:cs="Arial"/>
          <w:noProof/>
          <w:sz w:val="20"/>
          <w:szCs w:val="20"/>
        </w:rPr>
        <w:tab/>
        <w:t>Abdulsalim S, Unnikrishnan MK, Manu MK, Alrasheedy AA, Godman B, Morisky DE. Structured pharmacist-led intervention programme to improve medication adherence in COPD patients: A randomized controlled study. Research in social &amp; administrative pharmacy. 2018;14(10):909-14.</w:t>
      </w:r>
    </w:p>
    <w:p w14:paraId="2AC489D1"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259.</w:t>
      </w:r>
      <w:r w:rsidRPr="00495DA2">
        <w:rPr>
          <w:rFonts w:ascii="Arial" w:hAnsi="Arial" w:cs="Arial"/>
          <w:noProof/>
          <w:sz w:val="20"/>
          <w:szCs w:val="20"/>
        </w:rPr>
        <w:tab/>
        <w:t>Abdulsalim S, Unnikrishnan MK, Manu MK, Alsahali S, Alrasheedy AA, Martin AP, et al. Impact of a Clinical Pharmacist Intervention on Medicine Costs in Patients with Chronic Obstructive Pulmonary Disease in India. PharmacoEconomics - open. 2019.</w:t>
      </w:r>
    </w:p>
    <w:p w14:paraId="716D04F3"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260.</w:t>
      </w:r>
      <w:r w:rsidRPr="00495DA2">
        <w:rPr>
          <w:rFonts w:ascii="Arial" w:hAnsi="Arial" w:cs="Arial"/>
          <w:noProof/>
          <w:sz w:val="20"/>
          <w:szCs w:val="20"/>
        </w:rPr>
        <w:tab/>
        <w:t>O’Brien J, Pergolizzi Jr JV, van de Laar M, Mellinghoff H-U, Merchante IM, Nalamachu S. Fixed-dose combinations at the front line of multimodal pain management: perspective of the nurse-prescriber. Nursing: Research and Reviews 2013:3 9–22.</w:t>
      </w:r>
    </w:p>
    <w:p w14:paraId="4869DA2A" w14:textId="29474E8A"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261.</w:t>
      </w:r>
      <w:r w:rsidRPr="00495DA2">
        <w:rPr>
          <w:rFonts w:ascii="Arial" w:hAnsi="Arial" w:cs="Arial"/>
          <w:noProof/>
          <w:sz w:val="20"/>
          <w:szCs w:val="20"/>
        </w:rPr>
        <w:tab/>
        <w:t xml:space="preserve">WHO. Expert Committee on Drug Dependence, Tramadol: Pre-Review Report Agenda item 5.3. 2017. Available at URL: </w:t>
      </w:r>
      <w:hyperlink r:id="rId31" w:history="1">
        <w:r w:rsidRPr="00495DA2">
          <w:rPr>
            <w:rStyle w:val="Hyperlink"/>
            <w:rFonts w:ascii="Arial" w:hAnsi="Arial" w:cs="Arial"/>
            <w:noProof/>
            <w:color w:val="auto"/>
            <w:sz w:val="20"/>
            <w:szCs w:val="20"/>
            <w:u w:val="none"/>
          </w:rPr>
          <w:t>http://www.who.int/medicines/access/controlled-substances/PreReview_Tramadol.pdf?ua=1</w:t>
        </w:r>
      </w:hyperlink>
      <w:r w:rsidRPr="00495DA2">
        <w:rPr>
          <w:rFonts w:ascii="Arial" w:hAnsi="Arial" w:cs="Arial"/>
          <w:noProof/>
          <w:sz w:val="20"/>
          <w:szCs w:val="20"/>
        </w:rPr>
        <w:t>.</w:t>
      </w:r>
    </w:p>
    <w:p w14:paraId="5E440636" w14:textId="7F6D0640"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262.</w:t>
      </w:r>
      <w:r w:rsidRPr="00495DA2">
        <w:rPr>
          <w:rFonts w:ascii="Arial" w:hAnsi="Arial" w:cs="Arial"/>
          <w:noProof/>
          <w:sz w:val="20"/>
          <w:szCs w:val="20"/>
        </w:rPr>
        <w:tab/>
        <w:t xml:space="preserve">WHO. WHO Expert Committee on Drug Dependence, forty first report. 2019. Available at URL: </w:t>
      </w:r>
      <w:hyperlink r:id="rId32" w:history="1">
        <w:r w:rsidRPr="00495DA2">
          <w:rPr>
            <w:rStyle w:val="Hyperlink"/>
            <w:rFonts w:ascii="Arial" w:hAnsi="Arial" w:cs="Arial"/>
            <w:noProof/>
            <w:color w:val="auto"/>
            <w:sz w:val="20"/>
            <w:szCs w:val="20"/>
            <w:u w:val="none"/>
          </w:rPr>
          <w:t>https://apps.who.int/iris/bitstream/handle/10665/325073/9789241210270-eng.pdf?ua=1</w:t>
        </w:r>
      </w:hyperlink>
      <w:r w:rsidRPr="00495DA2">
        <w:rPr>
          <w:rFonts w:ascii="Arial" w:hAnsi="Arial" w:cs="Arial"/>
          <w:noProof/>
          <w:sz w:val="20"/>
          <w:szCs w:val="20"/>
        </w:rPr>
        <w:t>.</w:t>
      </w:r>
    </w:p>
    <w:p w14:paraId="62D9B823"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263.</w:t>
      </w:r>
      <w:r w:rsidRPr="00495DA2">
        <w:rPr>
          <w:rFonts w:ascii="Arial" w:hAnsi="Arial" w:cs="Arial"/>
          <w:noProof/>
          <w:sz w:val="20"/>
          <w:szCs w:val="20"/>
        </w:rPr>
        <w:tab/>
        <w:t>Fynn A, Helberg E, Godman B, Meyer JC. Drug utilization review of tramadol hydrochloride in a regional hospital in South Africa; findings and implications. Hospital practice (1995). 2020:10.1080/21548331.2020.1724454.</w:t>
      </w:r>
    </w:p>
    <w:p w14:paraId="46E53185"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264.</w:t>
      </w:r>
      <w:r w:rsidRPr="00495DA2">
        <w:rPr>
          <w:rFonts w:ascii="Arial" w:hAnsi="Arial" w:cs="Arial"/>
          <w:noProof/>
          <w:sz w:val="20"/>
          <w:szCs w:val="20"/>
        </w:rPr>
        <w:tab/>
        <w:t>Merchante IM, Pergolizzi Jr. JV, van de Laar M, et al. Tramadol/Paracetamol Fixed-Dose Combination for Chronic Pain Management in Family Practice: A Clinical Review. ISRN Family Medicine 2013; 2013 (638469): 1 - 15.</w:t>
      </w:r>
    </w:p>
    <w:p w14:paraId="4A356CAA" w14:textId="4454C07E"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265.</w:t>
      </w:r>
      <w:r w:rsidRPr="00495DA2">
        <w:rPr>
          <w:rFonts w:ascii="Arial" w:hAnsi="Arial" w:cs="Arial"/>
          <w:noProof/>
          <w:sz w:val="20"/>
          <w:szCs w:val="20"/>
        </w:rPr>
        <w:tab/>
        <w:t xml:space="preserve">Cristancho RA, Vecino AI, Misas JD. Cost/effectiveness evaluation of three fixed combinations of acetaminophen and opioids in the management of acute pain in Colombia. Rev Colomb Anestesiol. 2015;43:87–94 (Available at URL: </w:t>
      </w:r>
      <w:hyperlink r:id="rId33" w:history="1">
        <w:r w:rsidRPr="00495DA2">
          <w:rPr>
            <w:rStyle w:val="Hyperlink"/>
            <w:rFonts w:ascii="Arial" w:hAnsi="Arial" w:cs="Arial"/>
            <w:noProof/>
            <w:color w:val="auto"/>
            <w:sz w:val="20"/>
            <w:szCs w:val="20"/>
            <w:u w:val="none"/>
          </w:rPr>
          <w:t>http://www.scielo.org.co/pdf/rca/v43n1/v43n1a11.pdf</w:t>
        </w:r>
      </w:hyperlink>
      <w:r w:rsidRPr="00495DA2">
        <w:rPr>
          <w:rFonts w:ascii="Arial" w:hAnsi="Arial" w:cs="Arial"/>
          <w:noProof/>
          <w:sz w:val="20"/>
          <w:szCs w:val="20"/>
        </w:rPr>
        <w:t>).</w:t>
      </w:r>
    </w:p>
    <w:p w14:paraId="71E468AE" w14:textId="6E2471D4"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266.</w:t>
      </w:r>
      <w:r w:rsidRPr="00495DA2">
        <w:rPr>
          <w:rFonts w:ascii="Arial" w:hAnsi="Arial" w:cs="Arial"/>
          <w:noProof/>
          <w:sz w:val="20"/>
          <w:szCs w:val="20"/>
        </w:rPr>
        <w:tab/>
        <w:t>Moore RA, Derry S, Simon LS, Emery P. Nonsteroidal anti-inflammatory drugs, gastroprotection, and benefit-risk. Pain practice. 2014;14(4):378-95.</w:t>
      </w:r>
    </w:p>
    <w:p w14:paraId="0F273ACA" w14:textId="174BEF94"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267.</w:t>
      </w:r>
      <w:r w:rsidRPr="00495DA2">
        <w:rPr>
          <w:rFonts w:ascii="Arial" w:hAnsi="Arial" w:cs="Arial"/>
          <w:noProof/>
          <w:sz w:val="20"/>
          <w:szCs w:val="20"/>
        </w:rPr>
        <w:tab/>
        <w:t xml:space="preserve">Department of Health Republic of South Africa. SOUTH AFRICAN ADULT HOSPITAL LEVEL ESSENTIAL MEDICINES LIST CHAPTER 26: PAIN - NEMLC RECOMMENDATIONS FROM THE MEETING OF 26 SEPTEMBER 2019. Available at URL: </w:t>
      </w:r>
      <w:hyperlink r:id="rId34" w:history="1">
        <w:r w:rsidRPr="00495DA2">
          <w:rPr>
            <w:rStyle w:val="Hyperlink"/>
            <w:rFonts w:ascii="Arial" w:hAnsi="Arial" w:cs="Arial"/>
            <w:noProof/>
            <w:color w:val="auto"/>
            <w:sz w:val="20"/>
            <w:szCs w:val="20"/>
            <w:u w:val="none"/>
          </w:rPr>
          <w:t>https://docs.mymembership.co.za/docmanager/3c53e82b-24f2-49e1-b997-5a35803be10a/00143867.pdf</w:t>
        </w:r>
      </w:hyperlink>
      <w:r w:rsidRPr="00495DA2">
        <w:rPr>
          <w:rFonts w:ascii="Arial" w:hAnsi="Arial" w:cs="Arial"/>
          <w:noProof/>
          <w:sz w:val="20"/>
          <w:szCs w:val="20"/>
        </w:rPr>
        <w:t xml:space="preserve"> </w:t>
      </w:r>
    </w:p>
    <w:p w14:paraId="5A55DBAB" w14:textId="42B832E9"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268.</w:t>
      </w:r>
      <w:r w:rsidRPr="00495DA2">
        <w:rPr>
          <w:rFonts w:ascii="Arial" w:hAnsi="Arial" w:cs="Arial"/>
          <w:noProof/>
          <w:sz w:val="20"/>
          <w:szCs w:val="20"/>
        </w:rPr>
        <w:tab/>
        <w:t>Olaleye A, Okusanya BO, Oduwole O, Esu E, Meremikwu M. A systematic review and meta-analysis of dihydroartemisinin-piperaquine versus sulphadoxine-pyrimethamine for malaria prevention in pregnancy. International journal of gynaecology and obstetrics. 2019;146(1):43-55.</w:t>
      </w:r>
    </w:p>
    <w:p w14:paraId="510396F1" w14:textId="4E34F8E9"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269.</w:t>
      </w:r>
      <w:r w:rsidRPr="00495DA2">
        <w:rPr>
          <w:rFonts w:ascii="Arial" w:hAnsi="Arial" w:cs="Arial"/>
          <w:noProof/>
          <w:sz w:val="20"/>
          <w:szCs w:val="20"/>
        </w:rPr>
        <w:tab/>
        <w:t xml:space="preserve">Medicines for Malaria Venture - Developing antimalarials to save lives. Eurartesim® (dihydroartemisinin-piperaquine). 2019. Available at URL: </w:t>
      </w:r>
      <w:hyperlink r:id="rId35" w:history="1">
        <w:r w:rsidRPr="00495DA2">
          <w:rPr>
            <w:rStyle w:val="Hyperlink"/>
            <w:rFonts w:ascii="Arial" w:hAnsi="Arial" w:cs="Arial"/>
            <w:noProof/>
            <w:color w:val="auto"/>
            <w:sz w:val="20"/>
            <w:szCs w:val="20"/>
            <w:u w:val="none"/>
          </w:rPr>
          <w:t>https://www.mmv.org/access/products-projects/eurartesim-dihydroartemisinin-piperaquine</w:t>
        </w:r>
      </w:hyperlink>
      <w:r w:rsidRPr="00495DA2">
        <w:rPr>
          <w:rFonts w:ascii="Arial" w:hAnsi="Arial" w:cs="Arial"/>
          <w:noProof/>
          <w:sz w:val="20"/>
          <w:szCs w:val="20"/>
        </w:rPr>
        <w:t>.</w:t>
      </w:r>
    </w:p>
    <w:p w14:paraId="3E1825F5"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270.</w:t>
      </w:r>
      <w:r w:rsidRPr="00495DA2">
        <w:rPr>
          <w:rFonts w:ascii="Arial" w:hAnsi="Arial" w:cs="Arial"/>
          <w:noProof/>
          <w:sz w:val="20"/>
          <w:szCs w:val="20"/>
        </w:rPr>
        <w:tab/>
        <w:t>Baiden R, Oduro A, Halidou T, Gyapong M, Sie A, Macete E, et al. Prospective observational study to evaluate the clinical safety of the fixed-dose artemisinin-based combination Eurartesim(R) (dihydroartemisinin/piperaquine), in public health facilities in Burkina Faso, Mozambique, Ghana, and Tanzania. Malar J. 2015;14:160.</w:t>
      </w:r>
    </w:p>
    <w:p w14:paraId="0D90FC21"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lastRenderedPageBreak/>
        <w:t>271.</w:t>
      </w:r>
      <w:r w:rsidRPr="00495DA2">
        <w:rPr>
          <w:rFonts w:ascii="Arial" w:hAnsi="Arial" w:cs="Arial"/>
          <w:noProof/>
          <w:sz w:val="20"/>
          <w:szCs w:val="20"/>
        </w:rPr>
        <w:tab/>
        <w:t>Assi SB, Aba YT, Yavo JC, Nguessan AF, Tchiekoi NB, San KM, et al. Safety of a fixed-dose combination of artesunate and amodiaquine for the treatment of uncomplicated Plasmodium falciparum malaria in real-life conditions of use in Cote d'Ivoire. Malar J. 2017;16(1):8.</w:t>
      </w:r>
    </w:p>
    <w:p w14:paraId="7073B888"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272.</w:t>
      </w:r>
      <w:r w:rsidRPr="00495DA2">
        <w:rPr>
          <w:rFonts w:ascii="Arial" w:hAnsi="Arial" w:cs="Arial"/>
          <w:noProof/>
          <w:sz w:val="20"/>
          <w:szCs w:val="20"/>
        </w:rPr>
        <w:tab/>
        <w:t>Banek K, Webb EL, Smith SJ, Chandramohan D, Staedke SG. Adherence to treatment with artemether-lumefantrine or amodiaquine-artesunate for uncomplicated malaria in children in Sierra Leone: a randomized trial. Malar J. 2018;17(1):222.</w:t>
      </w:r>
    </w:p>
    <w:p w14:paraId="4A1CAA5A"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273.</w:t>
      </w:r>
      <w:r w:rsidRPr="00495DA2">
        <w:rPr>
          <w:rFonts w:ascii="Arial" w:hAnsi="Arial" w:cs="Arial"/>
          <w:noProof/>
          <w:sz w:val="20"/>
          <w:szCs w:val="20"/>
        </w:rPr>
        <w:tab/>
        <w:t>Itoh M, Negreiros do Valle S, Farias S, Holanda de Souza TM, Rachid Viana GM, Lucchi N, et al. Efficacy of Artemether-Lumefantrine for Uncomplicated Plasmodium falciparum Malaria in Cruzeiro do Sul, Brazil, 2016. Am J Trop Med Hyg. 2018;98(1):88-94.</w:t>
      </w:r>
    </w:p>
    <w:p w14:paraId="1895E2D2"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274.</w:t>
      </w:r>
      <w:r w:rsidRPr="00495DA2">
        <w:rPr>
          <w:rFonts w:ascii="Arial" w:hAnsi="Arial" w:cs="Arial"/>
          <w:noProof/>
          <w:sz w:val="20"/>
          <w:szCs w:val="20"/>
        </w:rPr>
        <w:tab/>
        <w:t>Ebenebe JC, Ntadom G, Ambe J, et al. Efficacy of Artemisinin-Based Combination Treatments of Uncomplicated Falciparum Malaria in Under-Five-Year-Old Nigerian Children Ten Years Following Adoption as First-Line Antimalarials. Am J Trop Med Hyg. 2018; 99(3):649–664.</w:t>
      </w:r>
    </w:p>
    <w:p w14:paraId="08EB8D98"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275.</w:t>
      </w:r>
      <w:r w:rsidRPr="00495DA2">
        <w:rPr>
          <w:rFonts w:ascii="Arial" w:hAnsi="Arial" w:cs="Arial"/>
          <w:noProof/>
          <w:sz w:val="20"/>
          <w:szCs w:val="20"/>
        </w:rPr>
        <w:tab/>
        <w:t>Chotsiri P, Zongo I, Milligan P, Compaore YD, Some AF, Chandramohan D, et al. Optimal dosing of dihydroartemisinin-piperaquine for seasonal malaria chemoprevention in young children. Nature communications. 2019;10(1):480.</w:t>
      </w:r>
    </w:p>
    <w:p w14:paraId="2AE455BC"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276.</w:t>
      </w:r>
      <w:r w:rsidRPr="00495DA2">
        <w:rPr>
          <w:rFonts w:ascii="Arial" w:hAnsi="Arial" w:cs="Arial"/>
          <w:noProof/>
          <w:sz w:val="20"/>
          <w:szCs w:val="20"/>
        </w:rPr>
        <w:tab/>
        <w:t>Daher A, Pereira D, Lacerda MVG, Alexandre MAA, Nascimento CT, Alves de Lima ESJC, et al. Efficacy and safety of artemisinin-based combination therapy and chloroquine with concomitant primaquine to treat Plasmodium vivax malaria in Brazil: an open label randomized clinical trial. Malar J. 2018;17(1):45.</w:t>
      </w:r>
    </w:p>
    <w:p w14:paraId="1D8F99C5"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277.</w:t>
      </w:r>
      <w:r w:rsidRPr="00495DA2">
        <w:rPr>
          <w:rFonts w:ascii="Arial" w:hAnsi="Arial" w:cs="Arial"/>
          <w:noProof/>
          <w:sz w:val="20"/>
          <w:szCs w:val="20"/>
        </w:rPr>
        <w:tab/>
        <w:t>Ferreira MVD, Vieira JLF, Almeida ED, Rivera JGB, Gomes MSM, de Siqueira AM. Pharmacokinetics of mefloquine administered with artesunate in patients with uncomplicated falciparum malaria from the Brazilian Amazon basin. Malar J. 2018;17(1):268.</w:t>
      </w:r>
    </w:p>
    <w:p w14:paraId="6228211D" w14:textId="7DB5490E" w:rsidR="00495DA2" w:rsidRDefault="00495DA2" w:rsidP="00495DA2">
      <w:pPr>
        <w:pStyle w:val="NoSpacing"/>
        <w:rPr>
          <w:rFonts w:ascii="Arial" w:hAnsi="Arial" w:cs="Arial"/>
          <w:noProof/>
          <w:sz w:val="20"/>
          <w:szCs w:val="20"/>
        </w:rPr>
      </w:pPr>
      <w:r w:rsidRPr="00495DA2">
        <w:rPr>
          <w:rFonts w:ascii="Arial" w:hAnsi="Arial" w:cs="Arial"/>
          <w:noProof/>
          <w:sz w:val="20"/>
          <w:szCs w:val="20"/>
        </w:rPr>
        <w:t>278.</w:t>
      </w:r>
      <w:r w:rsidRPr="00495DA2">
        <w:rPr>
          <w:rFonts w:ascii="Arial" w:hAnsi="Arial" w:cs="Arial"/>
          <w:noProof/>
          <w:sz w:val="20"/>
          <w:szCs w:val="20"/>
        </w:rPr>
        <w:tab/>
        <w:t>Sirima SB, Ogutu B, Lusingu JPA, Mtoro A, Mrango Z, Ouedraogo A, et al. Comparison of artesunate-mefloquine and artemether-lumefantrine fixed-dose combinations for treatment of uncomplicated Plasmodium falciparum malaria in children younger than 5 years in sub-Saharan Africa: a randomised, multicentre, phase 4 trial. The Lancet Infectious diseases. 2016;16(10):1123-33.</w:t>
      </w:r>
    </w:p>
    <w:p w14:paraId="2EC0918D" w14:textId="167B24F1" w:rsidR="00987609" w:rsidRPr="00495DA2" w:rsidRDefault="00987609" w:rsidP="00495DA2">
      <w:pPr>
        <w:pStyle w:val="NoSpacing"/>
        <w:rPr>
          <w:rFonts w:ascii="Arial" w:hAnsi="Arial" w:cs="Arial"/>
          <w:noProof/>
          <w:sz w:val="20"/>
          <w:szCs w:val="20"/>
        </w:rPr>
      </w:pPr>
      <w:r>
        <w:rPr>
          <w:rFonts w:ascii="Arial" w:hAnsi="Arial" w:cs="Arial"/>
          <w:noProof/>
          <w:sz w:val="20"/>
          <w:szCs w:val="20"/>
        </w:rPr>
        <w:t>*Good study assessing FDCs in children with malaria</w:t>
      </w:r>
    </w:p>
    <w:p w14:paraId="13EC1CE2"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279.</w:t>
      </w:r>
      <w:r w:rsidRPr="00495DA2">
        <w:rPr>
          <w:rFonts w:ascii="Arial" w:hAnsi="Arial" w:cs="Arial"/>
          <w:noProof/>
          <w:sz w:val="20"/>
          <w:szCs w:val="20"/>
        </w:rPr>
        <w:tab/>
        <w:t>Ligade VS, Thakar TM, Dengale SJ. Fixed dose combinations of anti-tubercular, antimalarial and antiretroviral medicines on the Indian market: critical analysis of ubiquity, sales and regulatory status. Trop Med Int Health. 2019;24(2):238-46.</w:t>
      </w:r>
    </w:p>
    <w:p w14:paraId="035D392A"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280.</w:t>
      </w:r>
      <w:r w:rsidRPr="00495DA2">
        <w:rPr>
          <w:rFonts w:ascii="Arial" w:hAnsi="Arial" w:cs="Arial"/>
          <w:noProof/>
          <w:sz w:val="20"/>
          <w:szCs w:val="20"/>
        </w:rPr>
        <w:tab/>
        <w:t>Ezenduka CC, Falleiros DR, Godman BB. Evaluating the Treatment Costs for Uncomplicated Malaria at a Public Healthcare Facility in Nigeria and the Implications. PharmacoEconomics - open. 2017;1(3):185-94.</w:t>
      </w:r>
    </w:p>
    <w:p w14:paraId="43432B5D"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281.</w:t>
      </w:r>
      <w:r w:rsidRPr="00495DA2">
        <w:rPr>
          <w:rFonts w:ascii="Arial" w:hAnsi="Arial" w:cs="Arial"/>
          <w:noProof/>
          <w:sz w:val="20"/>
          <w:szCs w:val="20"/>
        </w:rPr>
        <w:tab/>
        <w:t>Mori AT, Norheim OF, Robberstad B. Budget Impact Analysis of Using Dihydroartemisinin-Piperaquine to Treat Uncomplicated Malaria in Children in Tanzania. PharmacoEconomics. 2016;34(3):303-14.</w:t>
      </w:r>
    </w:p>
    <w:p w14:paraId="2664423F"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282.</w:t>
      </w:r>
      <w:r w:rsidRPr="00495DA2">
        <w:rPr>
          <w:rFonts w:ascii="Arial" w:hAnsi="Arial" w:cs="Arial"/>
          <w:noProof/>
          <w:sz w:val="20"/>
          <w:szCs w:val="20"/>
        </w:rPr>
        <w:tab/>
        <w:t>Manning J, Lon C, Spring M, Wojnarski M, Somethy S, Chann S, et al. Cluster-randomized trial of monthly malaria prophylaxis versus focused screening and treatment: a study protocol to define malaria elimination strategies in Cambodia. Trials. 2018;19(1):558.</w:t>
      </w:r>
    </w:p>
    <w:p w14:paraId="4C64AB2F"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283.</w:t>
      </w:r>
      <w:r w:rsidRPr="00495DA2">
        <w:rPr>
          <w:rFonts w:ascii="Arial" w:hAnsi="Arial" w:cs="Arial"/>
          <w:noProof/>
          <w:sz w:val="20"/>
          <w:szCs w:val="20"/>
        </w:rPr>
        <w:tab/>
        <w:t>Nguyen TD, Olliaro P, Dondorp AM, Baird JK, Lam HM, Farrar J, et al. Optimum population-level use of artemisinin combination therapies: a modelling study. The Lancet Global health. 2015;3(12):e758-66.</w:t>
      </w:r>
    </w:p>
    <w:p w14:paraId="03F02AD9" w14:textId="1127594D"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284.</w:t>
      </w:r>
      <w:r w:rsidRPr="00495DA2">
        <w:rPr>
          <w:rFonts w:ascii="Arial" w:hAnsi="Arial" w:cs="Arial"/>
          <w:noProof/>
          <w:sz w:val="20"/>
          <w:szCs w:val="20"/>
        </w:rPr>
        <w:tab/>
        <w:t xml:space="preserve">MSF. TREATING DRUG-SENSITIVE TB IN INDIA: IMPLEMENTATION OF DAILY THERAPY WITH FIXED DOSE COMBINATIONS. Policy brief 2015. Available at URL: </w:t>
      </w:r>
      <w:hyperlink r:id="rId36" w:history="1">
        <w:r w:rsidRPr="00495DA2">
          <w:rPr>
            <w:rStyle w:val="Hyperlink"/>
            <w:rFonts w:ascii="Arial" w:hAnsi="Arial" w:cs="Arial"/>
            <w:noProof/>
            <w:color w:val="auto"/>
            <w:sz w:val="20"/>
            <w:szCs w:val="20"/>
            <w:u w:val="none"/>
          </w:rPr>
          <w:t>https://www.msfaccess.org/sites/default/files/MSF_assets/TB/Docs/TB_Briefing_FDC_Daily_regimen_India_eng_2015.pdf</w:t>
        </w:r>
      </w:hyperlink>
      <w:r w:rsidRPr="00495DA2">
        <w:rPr>
          <w:rFonts w:ascii="Arial" w:hAnsi="Arial" w:cs="Arial"/>
          <w:noProof/>
          <w:sz w:val="20"/>
          <w:szCs w:val="20"/>
        </w:rPr>
        <w:t>.</w:t>
      </w:r>
    </w:p>
    <w:p w14:paraId="04C22909" w14:textId="3D481432"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285.</w:t>
      </w:r>
      <w:r w:rsidRPr="00495DA2">
        <w:rPr>
          <w:rFonts w:ascii="Arial" w:hAnsi="Arial" w:cs="Arial"/>
          <w:noProof/>
          <w:sz w:val="20"/>
          <w:szCs w:val="20"/>
        </w:rPr>
        <w:tab/>
        <w:t xml:space="preserve">WHO. Guidelines for treatment of drug-susceptible tuberculosis and patient care, 2017 update. Available at URL: </w:t>
      </w:r>
      <w:hyperlink r:id="rId37" w:history="1">
        <w:r w:rsidRPr="00495DA2">
          <w:rPr>
            <w:rStyle w:val="Hyperlink"/>
            <w:rFonts w:ascii="Arial" w:hAnsi="Arial" w:cs="Arial"/>
            <w:noProof/>
            <w:color w:val="auto"/>
            <w:sz w:val="20"/>
            <w:szCs w:val="20"/>
            <w:u w:val="none"/>
          </w:rPr>
          <w:t>https://apps.who.int/iris/bitstream/handle/10665/255052/9789241550000-eng.pdf</w:t>
        </w:r>
      </w:hyperlink>
      <w:r w:rsidRPr="00495DA2">
        <w:rPr>
          <w:rFonts w:ascii="Arial" w:hAnsi="Arial" w:cs="Arial"/>
          <w:noProof/>
          <w:sz w:val="20"/>
          <w:szCs w:val="20"/>
        </w:rPr>
        <w:t>.</w:t>
      </w:r>
    </w:p>
    <w:p w14:paraId="4B73294F"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286.</w:t>
      </w:r>
      <w:r w:rsidRPr="00495DA2">
        <w:rPr>
          <w:rFonts w:ascii="Arial" w:hAnsi="Arial" w:cs="Arial"/>
          <w:noProof/>
          <w:sz w:val="20"/>
          <w:szCs w:val="20"/>
        </w:rPr>
        <w:tab/>
        <w:t>Ali AO, Prins MH. Patient non adherence to tuberculosis treatment in Sudan: socio demographic factors influencing non adherence to tuberculosis therapy in Khartoum State. Pan Afr Med J. 2016;25:80.</w:t>
      </w:r>
    </w:p>
    <w:p w14:paraId="75F54BCB"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287.</w:t>
      </w:r>
      <w:r w:rsidRPr="00495DA2">
        <w:rPr>
          <w:rFonts w:ascii="Arial" w:hAnsi="Arial" w:cs="Arial"/>
          <w:noProof/>
          <w:sz w:val="20"/>
          <w:szCs w:val="20"/>
        </w:rPr>
        <w:tab/>
        <w:t>Braga JU, Trajman A. Effectiveness of RHZE-FDC (fixed-dose combination) compared to RH-FDC + Z for tuberculosis treatment in Brazil: a cohort study. BMC Infectious Diseases. 2015;15(1):81.</w:t>
      </w:r>
    </w:p>
    <w:p w14:paraId="0B156800"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288.</w:t>
      </w:r>
      <w:r w:rsidRPr="00495DA2">
        <w:rPr>
          <w:rFonts w:ascii="Arial" w:hAnsi="Arial" w:cs="Arial"/>
          <w:noProof/>
          <w:sz w:val="20"/>
          <w:szCs w:val="20"/>
        </w:rPr>
        <w:tab/>
        <w:t>Albanna AS, Smith BM, Cowan D, Menzies D. Fixed-dose combination antituberculosis therapy: a systematic review and meta-analysis. Eur Respir J. 2013;42(3):721-32.</w:t>
      </w:r>
    </w:p>
    <w:p w14:paraId="03419D44"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289.</w:t>
      </w:r>
      <w:r w:rsidRPr="00495DA2">
        <w:rPr>
          <w:rFonts w:ascii="Arial" w:hAnsi="Arial" w:cs="Arial"/>
          <w:noProof/>
          <w:sz w:val="20"/>
          <w:szCs w:val="20"/>
        </w:rPr>
        <w:tab/>
        <w:t>Lima GC, Silva EV, Magalhães PdO, Naves JS. Efficacy and safety of a four-drug fixed-dose combination regimen versus separate drugs for treatment of pulmonary tuberculosis: a systematic review and meta-analysis. Braz J Microbiol. 2017;48(2):198-207.</w:t>
      </w:r>
    </w:p>
    <w:p w14:paraId="0EA091CE" w14:textId="2F85EEEF"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lastRenderedPageBreak/>
        <w:t>290.</w:t>
      </w:r>
      <w:r w:rsidRPr="00495DA2">
        <w:rPr>
          <w:rFonts w:ascii="Arial" w:hAnsi="Arial" w:cs="Arial"/>
          <w:noProof/>
          <w:sz w:val="20"/>
          <w:szCs w:val="20"/>
        </w:rPr>
        <w:tab/>
        <w:t>Zuim R, Menezes A, Trajman A. A experiência brasileira com a implementação do 4:1 dose fixa combinada para o tratamento da tuberculose</w:t>
      </w:r>
      <w:r w:rsidR="00987609">
        <w:rPr>
          <w:rFonts w:ascii="Arial" w:hAnsi="Arial" w:cs="Arial"/>
          <w:noProof/>
          <w:sz w:val="20"/>
          <w:szCs w:val="20"/>
        </w:rPr>
        <w:t xml:space="preserve">. </w:t>
      </w:r>
      <w:r w:rsidRPr="00495DA2">
        <w:rPr>
          <w:rFonts w:ascii="Arial" w:hAnsi="Arial" w:cs="Arial"/>
          <w:noProof/>
          <w:sz w:val="20"/>
          <w:szCs w:val="20"/>
        </w:rPr>
        <w:t>J Epidemiologia e Serviços de Saúde. 2014;23:537-40.</w:t>
      </w:r>
    </w:p>
    <w:p w14:paraId="17D8297F"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291.</w:t>
      </w:r>
      <w:r w:rsidRPr="00495DA2">
        <w:rPr>
          <w:rFonts w:ascii="Arial" w:hAnsi="Arial" w:cs="Arial"/>
          <w:noProof/>
          <w:sz w:val="20"/>
          <w:szCs w:val="20"/>
        </w:rPr>
        <w:tab/>
        <w:t>Maciel EL, Braga JU, Bertolde AI, Zandonade E. Reflections upon the article "Evaluation of the impact that the changes in tuberculosis treatment implemented in Brazil in 2009 have had on disease control in the country"Authors' replyEvaluation of the impact that the changes in tuberculosis treatment implemented in Brazil in 2009 have had on disease control in the countryHow Do You Know Which Health Care Effectiveness Research You Can Trust A Guide to Study Design for the PerplexedSegmented regression analysis of interrupted time series studies in medication use researchConducting interrupted time series analysis for single-and multiple-group comparisonsInterrupted time series regression for the evaluation of public health interventions a tutorialHow to obtain the confidence interval from a P value. Jornal brasileiro de pneumologia : publicacao oficial da Sociedade Brasileira de Pneumologia e Tisilogia. 2018;44(3):249-52.</w:t>
      </w:r>
    </w:p>
    <w:p w14:paraId="46280576" w14:textId="5A19A53D"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292.</w:t>
      </w:r>
      <w:r w:rsidRPr="00495DA2">
        <w:rPr>
          <w:rFonts w:ascii="Arial" w:hAnsi="Arial" w:cs="Arial"/>
          <w:noProof/>
          <w:sz w:val="20"/>
          <w:szCs w:val="20"/>
        </w:rPr>
        <w:tab/>
        <w:t>Rabahi MF, Silva Junior J, Conde MB. Evaluation of the impact that the changes in tuberculosis treatment implemented in Brazil in 2009 have had on disease control in the country. Jornal brasileiro de pneumologia. 2017;43(6):437-44.</w:t>
      </w:r>
    </w:p>
    <w:p w14:paraId="538CFD83"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293.</w:t>
      </w:r>
      <w:r w:rsidRPr="00495DA2">
        <w:rPr>
          <w:rFonts w:ascii="Arial" w:hAnsi="Arial" w:cs="Arial"/>
          <w:noProof/>
          <w:sz w:val="20"/>
          <w:szCs w:val="20"/>
        </w:rPr>
        <w:tab/>
        <w:t>Zuur MA, Akkerman OW, Forsman LD, Hu, Zheng R, Bruchfeld J, Tiberi S, Migliori GB, Alffenaar J-WC. Fixed-dose combination and therapeutic drug monitoring in tuberculosis: friend or foe? European Respiratory Journal 2016 48: 1230-1233.</w:t>
      </w:r>
    </w:p>
    <w:p w14:paraId="2116D2C6"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294.</w:t>
      </w:r>
      <w:r w:rsidRPr="00495DA2">
        <w:rPr>
          <w:rFonts w:ascii="Arial" w:hAnsi="Arial" w:cs="Arial"/>
          <w:noProof/>
          <w:sz w:val="20"/>
          <w:szCs w:val="20"/>
        </w:rPr>
        <w:tab/>
        <w:t>Ali MH, Alrasheedy AA, Kibuule D, Godman B, Hassali MA, Ali HMH. Assessment of multidrug-resistant tuberculosis (MDR-TB) treatment outcomes in Sudan; findings and implications. Expert review of anti-infective therapy. 2019;17(11):927-37.</w:t>
      </w:r>
    </w:p>
    <w:p w14:paraId="59940E26"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295.</w:t>
      </w:r>
      <w:r w:rsidRPr="00495DA2">
        <w:rPr>
          <w:rFonts w:ascii="Arial" w:hAnsi="Arial" w:cs="Arial"/>
          <w:noProof/>
          <w:sz w:val="20"/>
          <w:szCs w:val="20"/>
        </w:rPr>
        <w:tab/>
        <w:t>Kibuule D, Verbeeck RK, Nunurai R, Mavhunga F, Ene E, Godman B, et al. Predictors of tuberculosis treatment success under the DOTS program in Namibia. Expert review of respiratory medicine. 2018;12(11):979-87.</w:t>
      </w:r>
    </w:p>
    <w:p w14:paraId="49F8E781" w14:textId="6C48B06B"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296.</w:t>
      </w:r>
      <w:r w:rsidRPr="00495DA2">
        <w:rPr>
          <w:rFonts w:ascii="Arial" w:hAnsi="Arial" w:cs="Arial"/>
          <w:noProof/>
          <w:sz w:val="20"/>
          <w:szCs w:val="20"/>
        </w:rPr>
        <w:tab/>
        <w:t xml:space="preserve">Department of Health South Africa. Adherence guidelines for HIV, TB and NCDs - Standard Operating Procedures. 2016. Available at URL: </w:t>
      </w:r>
      <w:hyperlink r:id="rId38" w:history="1">
        <w:r w:rsidRPr="00495DA2">
          <w:rPr>
            <w:rStyle w:val="Hyperlink"/>
            <w:rFonts w:ascii="Arial" w:hAnsi="Arial" w:cs="Arial"/>
            <w:noProof/>
            <w:color w:val="auto"/>
            <w:sz w:val="20"/>
            <w:szCs w:val="20"/>
            <w:u w:val="none"/>
          </w:rPr>
          <w:t>https://www.nacosa.org.za/wp-content/uploads/2018/05/SOP-Adherence-counselling-A5-booklet-19-03-2017.pdf</w:t>
        </w:r>
      </w:hyperlink>
      <w:r w:rsidRPr="00495DA2">
        <w:rPr>
          <w:rFonts w:ascii="Arial" w:hAnsi="Arial" w:cs="Arial"/>
          <w:noProof/>
          <w:sz w:val="20"/>
          <w:szCs w:val="20"/>
        </w:rPr>
        <w:t>.</w:t>
      </w:r>
    </w:p>
    <w:p w14:paraId="1252AEE3" w14:textId="637C8DF4"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297.</w:t>
      </w:r>
      <w:r w:rsidRPr="00495DA2">
        <w:rPr>
          <w:rFonts w:ascii="Arial" w:hAnsi="Arial" w:cs="Arial"/>
          <w:noProof/>
          <w:sz w:val="20"/>
          <w:szCs w:val="20"/>
        </w:rPr>
        <w:tab/>
        <w:t xml:space="preserve">National Department of Health South Africa. Standard operating procedures for minimum package of interventions to suport linkage to care, adherence and retention in care, adherence guidelines for HIV, TB and NCDs. Pretoria, South Africa, 2016. Available from: </w:t>
      </w:r>
      <w:hyperlink r:id="rId39" w:history="1">
        <w:r w:rsidRPr="00495DA2">
          <w:rPr>
            <w:rStyle w:val="Hyperlink"/>
            <w:rFonts w:ascii="Arial" w:hAnsi="Arial" w:cs="Arial"/>
            <w:noProof/>
            <w:color w:val="auto"/>
            <w:sz w:val="20"/>
            <w:szCs w:val="20"/>
            <w:u w:val="none"/>
          </w:rPr>
          <w:t>http://www.differentiatedcare.org/Portals/0/adam/Content/_YiT3_-qmECUkmkpQvZAIA/File/SOP%20A5%20booklet%2020-05-2016.pdf</w:t>
        </w:r>
      </w:hyperlink>
      <w:r w:rsidRPr="00495DA2">
        <w:rPr>
          <w:rFonts w:ascii="Arial" w:hAnsi="Arial" w:cs="Arial"/>
          <w:noProof/>
          <w:sz w:val="20"/>
          <w:szCs w:val="20"/>
        </w:rPr>
        <w:t>.</w:t>
      </w:r>
    </w:p>
    <w:p w14:paraId="41B1C1A4" w14:textId="17216711"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298.</w:t>
      </w:r>
      <w:r w:rsidRPr="00495DA2">
        <w:rPr>
          <w:rFonts w:ascii="Arial" w:hAnsi="Arial" w:cs="Arial"/>
          <w:noProof/>
          <w:sz w:val="20"/>
          <w:szCs w:val="20"/>
        </w:rPr>
        <w:tab/>
        <w:t>Court R, Chirehwa MT, Wiesner L, Wright B, Smythe W, Kramer N, et al. Quality assurance of rifampicin-containing fixed-drug combinations in South Africa: dosing implications. The international journal of tuberculosis and lung disease. 2018;22(5):537-43.</w:t>
      </w:r>
    </w:p>
    <w:p w14:paraId="67623092"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299.</w:t>
      </w:r>
      <w:r w:rsidRPr="00495DA2">
        <w:rPr>
          <w:rFonts w:ascii="Arial" w:hAnsi="Arial" w:cs="Arial"/>
          <w:noProof/>
          <w:sz w:val="20"/>
          <w:szCs w:val="20"/>
        </w:rPr>
        <w:tab/>
        <w:t>Sax PE, Meyers JL, Mugavero M, Davis KL. Adherence to antiretroviral treatment and correlation with risk of hospitalization among commercially insured HIV patients in the United States. PloS one. 2012;7(2):e31591.</w:t>
      </w:r>
    </w:p>
    <w:p w14:paraId="060DD0F2" w14:textId="3027650D"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300.</w:t>
      </w:r>
      <w:r w:rsidRPr="00495DA2">
        <w:rPr>
          <w:rFonts w:ascii="Arial" w:hAnsi="Arial" w:cs="Arial"/>
          <w:noProof/>
          <w:sz w:val="20"/>
          <w:szCs w:val="20"/>
        </w:rPr>
        <w:tab/>
        <w:t xml:space="preserve">Davies NECG. Fixed-dose combination for adults accessing antiretroviral therapy. South African Journal of HIV Medicine. 2013; 14 (1). Available at URL: </w:t>
      </w:r>
      <w:hyperlink r:id="rId40" w:history="1">
        <w:r w:rsidRPr="00495DA2">
          <w:rPr>
            <w:rStyle w:val="Hyperlink"/>
            <w:rFonts w:ascii="Arial" w:hAnsi="Arial" w:cs="Arial"/>
            <w:noProof/>
            <w:color w:val="auto"/>
            <w:sz w:val="20"/>
            <w:szCs w:val="20"/>
            <w:u w:val="none"/>
          </w:rPr>
          <w:t>https://sajhivmed.org.za/index.php/hivmed/article/view/104/168</w:t>
        </w:r>
      </w:hyperlink>
      <w:r w:rsidRPr="00495DA2">
        <w:rPr>
          <w:rFonts w:ascii="Arial" w:hAnsi="Arial" w:cs="Arial"/>
          <w:noProof/>
          <w:sz w:val="20"/>
          <w:szCs w:val="20"/>
        </w:rPr>
        <w:t>.</w:t>
      </w:r>
    </w:p>
    <w:p w14:paraId="61D7DF4A"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301.</w:t>
      </w:r>
      <w:r w:rsidRPr="00495DA2">
        <w:rPr>
          <w:rFonts w:ascii="Arial" w:hAnsi="Arial" w:cs="Arial"/>
          <w:noProof/>
          <w:sz w:val="20"/>
          <w:szCs w:val="20"/>
        </w:rPr>
        <w:tab/>
        <w:t>Costa JdO, Ceccato MdGB, Silveira MR, Bonolo PdF, Reis EA, Acurcio FdA. Effectiveness of antiretroviral therapy in the single-tablet regimen era. Revista de saude publica. 2018;52:87-.</w:t>
      </w:r>
    </w:p>
    <w:p w14:paraId="0A8CE5A0"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302.</w:t>
      </w:r>
      <w:r w:rsidRPr="00495DA2">
        <w:rPr>
          <w:rFonts w:ascii="Arial" w:hAnsi="Arial" w:cs="Arial"/>
          <w:noProof/>
          <w:sz w:val="20"/>
          <w:szCs w:val="20"/>
        </w:rPr>
        <w:tab/>
        <w:t>Clay PG, Yuet WC, Moecklinghoff CH, Duchesne I, Tronczyński KL, Shah S, et al. A meta-analysis comparing 48-week treatment outcomes of single and multi-tablet antiretroviral regimens for the treatment of people living with HIV. AIDS research and therapy. 2018;15(1):17-.</w:t>
      </w:r>
    </w:p>
    <w:p w14:paraId="53C35E2C"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303.</w:t>
      </w:r>
      <w:r w:rsidRPr="00495DA2">
        <w:rPr>
          <w:rFonts w:ascii="Arial" w:hAnsi="Arial" w:cs="Arial"/>
          <w:noProof/>
          <w:sz w:val="20"/>
          <w:szCs w:val="20"/>
        </w:rPr>
        <w:tab/>
        <w:t>Cotte L, Ferry T, Pugliese P, Valantin M-A, Allavena C, Cabié A, et al. Effectiveness and tolerance of single tablet versus once daily multiple tablet regimens as first-line antiretroviral therapy - Results from a large french multicenter cohort study. PloS one. 2017;12(2):e0170661-e.</w:t>
      </w:r>
    </w:p>
    <w:p w14:paraId="1794955E"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304.</w:t>
      </w:r>
      <w:r w:rsidRPr="00495DA2">
        <w:rPr>
          <w:rFonts w:ascii="Arial" w:hAnsi="Arial" w:cs="Arial"/>
          <w:noProof/>
          <w:sz w:val="20"/>
          <w:szCs w:val="20"/>
        </w:rPr>
        <w:tab/>
        <w:t>Sutton SS, Magagnoli J, Hardin JW. Odds of Viral Suppression by Single-Tablet Regimens, Multiple-Tablet Regimens, and Adherence Level in HIV/AIDS Patients Receiving Antiretroviral Therapy. Pharmacotherapy. 2017;37(2):204-13.</w:t>
      </w:r>
    </w:p>
    <w:p w14:paraId="43D26B63"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305.</w:t>
      </w:r>
      <w:r w:rsidRPr="00495DA2">
        <w:rPr>
          <w:rFonts w:ascii="Arial" w:hAnsi="Arial" w:cs="Arial"/>
          <w:noProof/>
          <w:sz w:val="20"/>
          <w:szCs w:val="20"/>
        </w:rPr>
        <w:tab/>
        <w:t>Chen Y, Chen K, Kalichman SC. Barriers to HIV Medication Adherence as a Function of Regimen Simplification. Ann Behav Med. 2017;51(1):67-78.</w:t>
      </w:r>
    </w:p>
    <w:p w14:paraId="00888E12"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306.</w:t>
      </w:r>
      <w:r w:rsidRPr="00495DA2">
        <w:rPr>
          <w:rFonts w:ascii="Arial" w:hAnsi="Arial" w:cs="Arial"/>
          <w:noProof/>
          <w:sz w:val="20"/>
          <w:szCs w:val="20"/>
        </w:rPr>
        <w:tab/>
        <w:t>Tarrier L, Kegg S. Who gets single tablet regimens (STR), and why? Journal of the International AIDS Society. 2014;17(4 Suppl 3):19777.</w:t>
      </w:r>
    </w:p>
    <w:p w14:paraId="73D13D02"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307.</w:t>
      </w:r>
      <w:r w:rsidRPr="00495DA2">
        <w:rPr>
          <w:rFonts w:ascii="Arial" w:hAnsi="Arial" w:cs="Arial"/>
          <w:noProof/>
          <w:sz w:val="20"/>
          <w:szCs w:val="20"/>
        </w:rPr>
        <w:tab/>
        <w:t>Aldir I, Horta A, Serrado M. Single-tablet regimens in HIV: does it really make a difference? Current medical research and opinion. 2014;30(1):89-97.</w:t>
      </w:r>
    </w:p>
    <w:p w14:paraId="51D8FD13" w14:textId="777BAF98"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lastRenderedPageBreak/>
        <w:t>308.</w:t>
      </w:r>
      <w:r w:rsidRPr="00495DA2">
        <w:rPr>
          <w:rFonts w:ascii="Arial" w:hAnsi="Arial" w:cs="Arial"/>
          <w:noProof/>
          <w:sz w:val="20"/>
          <w:szCs w:val="20"/>
        </w:rPr>
        <w:tab/>
        <w:t>Clay PG, Nag S, Graham CM, Narayanan S. Meta-Analysis of Studies Comparing Single and Multi-Tablet Fixed Dose Combination HIV Treatment Regimens. Medicine. 2015;94(42):e1677.</w:t>
      </w:r>
    </w:p>
    <w:p w14:paraId="0C435C74" w14:textId="580FC49B" w:rsidR="00495DA2" w:rsidRDefault="00495DA2" w:rsidP="00495DA2">
      <w:pPr>
        <w:pStyle w:val="NoSpacing"/>
        <w:rPr>
          <w:rFonts w:ascii="Arial" w:hAnsi="Arial" w:cs="Arial"/>
          <w:noProof/>
          <w:sz w:val="20"/>
          <w:szCs w:val="20"/>
        </w:rPr>
      </w:pPr>
      <w:r w:rsidRPr="00495DA2">
        <w:rPr>
          <w:rFonts w:ascii="Arial" w:hAnsi="Arial" w:cs="Arial"/>
          <w:noProof/>
          <w:sz w:val="20"/>
          <w:szCs w:val="20"/>
        </w:rPr>
        <w:t>309.</w:t>
      </w:r>
      <w:r w:rsidRPr="00495DA2">
        <w:rPr>
          <w:rFonts w:ascii="Arial" w:hAnsi="Arial" w:cs="Arial"/>
          <w:noProof/>
          <w:sz w:val="20"/>
          <w:szCs w:val="20"/>
        </w:rPr>
        <w:tab/>
        <w:t>Hirasen K, Evans D, Maskew M, Sanne IM, Shearer K, Govathson C, et al. The right combination - treatment outcomes among HIV-positive patients initiating first-line fixed-dose antiretroviral therapy in a public sector HIV clinic in Johannesburg, South Africa. Clinical epidemiology. 2018;10:17-29.</w:t>
      </w:r>
    </w:p>
    <w:p w14:paraId="6FF660DF" w14:textId="6758F359" w:rsidR="00987609" w:rsidRPr="00495DA2" w:rsidRDefault="00987609" w:rsidP="00495DA2">
      <w:pPr>
        <w:pStyle w:val="NoSpacing"/>
        <w:rPr>
          <w:rFonts w:ascii="Arial" w:hAnsi="Arial" w:cs="Arial"/>
          <w:noProof/>
          <w:sz w:val="20"/>
          <w:szCs w:val="20"/>
        </w:rPr>
      </w:pPr>
      <w:r>
        <w:rPr>
          <w:rFonts w:ascii="Arial" w:hAnsi="Arial" w:cs="Arial"/>
          <w:noProof/>
          <w:sz w:val="20"/>
          <w:szCs w:val="20"/>
        </w:rPr>
        <w:t>*Good study assessing FDCs in patients with HIV</w:t>
      </w:r>
    </w:p>
    <w:p w14:paraId="6E6C4022"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310.</w:t>
      </w:r>
      <w:r w:rsidRPr="00495DA2">
        <w:rPr>
          <w:rFonts w:ascii="Arial" w:hAnsi="Arial" w:cs="Arial"/>
          <w:noProof/>
          <w:sz w:val="20"/>
          <w:szCs w:val="20"/>
        </w:rPr>
        <w:tab/>
        <w:t>Altice F, Evuarherhe O, Shina S, Carter G, Beaubrun AC. Adherence to HIV treatment regimens: systematic literature review and meta-analysis. Patient Preference and Adherence. 2019;Volume 13:475-90.</w:t>
      </w:r>
    </w:p>
    <w:p w14:paraId="22FB4A44"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311.</w:t>
      </w:r>
      <w:r w:rsidRPr="00495DA2">
        <w:rPr>
          <w:rFonts w:ascii="Arial" w:hAnsi="Arial" w:cs="Arial"/>
          <w:noProof/>
          <w:sz w:val="20"/>
          <w:szCs w:val="20"/>
        </w:rPr>
        <w:tab/>
        <w:t>Costa JO, Pearson SA, Acurcio FA, Bonolo PF, Silveira MR, Ceccato M. Health-related quality of life among HIV-infected patients initiating treatment in Brazil in the single-tablet regimen era. AIDS care. 2019;31(5):572-81.</w:t>
      </w:r>
    </w:p>
    <w:p w14:paraId="4A6DC007" w14:textId="399F00DE"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312.</w:t>
      </w:r>
      <w:r w:rsidRPr="00495DA2">
        <w:rPr>
          <w:rFonts w:ascii="Arial" w:hAnsi="Arial" w:cs="Arial"/>
          <w:noProof/>
          <w:sz w:val="20"/>
          <w:szCs w:val="20"/>
        </w:rPr>
        <w:tab/>
        <w:t xml:space="preserve">USAID GLOBAL HEALTH SUPPLY CHAIN PROGRAM Procurement and Supply Management . THE DOLUTEGRAVIR OPPORTUNITY - Managing supply chain risk for the introduction of a new antiretroviral (ARV) medicine. Available at URL: </w:t>
      </w:r>
      <w:hyperlink r:id="rId41" w:history="1">
        <w:r w:rsidRPr="00495DA2">
          <w:rPr>
            <w:rStyle w:val="Hyperlink"/>
            <w:rFonts w:ascii="Arial" w:hAnsi="Arial" w:cs="Arial"/>
            <w:noProof/>
            <w:color w:val="auto"/>
            <w:sz w:val="20"/>
            <w:szCs w:val="20"/>
            <w:u w:val="none"/>
          </w:rPr>
          <w:t>https://www.ghsupplychain.org/sites/default/files/2019-07/20_HIV-AIDS%20TLD%201%20pager.pdf</w:t>
        </w:r>
      </w:hyperlink>
      <w:r w:rsidRPr="00495DA2">
        <w:rPr>
          <w:rFonts w:ascii="Arial" w:hAnsi="Arial" w:cs="Arial"/>
          <w:noProof/>
          <w:sz w:val="20"/>
          <w:szCs w:val="20"/>
        </w:rPr>
        <w:t>.</w:t>
      </w:r>
    </w:p>
    <w:p w14:paraId="388234E4" w14:textId="1B1B611B"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313.</w:t>
      </w:r>
      <w:r w:rsidRPr="00495DA2">
        <w:rPr>
          <w:rFonts w:ascii="Arial" w:hAnsi="Arial" w:cs="Arial"/>
          <w:noProof/>
          <w:sz w:val="20"/>
          <w:szCs w:val="20"/>
        </w:rPr>
        <w:tab/>
        <w:t xml:space="preserve">WHO. Dolutegravir (DTG) and the fixed dose combination (FDC) of tenofovir/lamivudine/dolutegravir (TLD). Briefing note - April 30 2018. Available at URL: </w:t>
      </w:r>
      <w:hyperlink r:id="rId42" w:history="1">
        <w:r w:rsidRPr="00495DA2">
          <w:rPr>
            <w:rStyle w:val="Hyperlink"/>
            <w:rFonts w:ascii="Arial" w:hAnsi="Arial" w:cs="Arial"/>
            <w:noProof/>
            <w:color w:val="auto"/>
            <w:sz w:val="20"/>
            <w:szCs w:val="20"/>
            <w:u w:val="none"/>
          </w:rPr>
          <w:t>https://www.who.int/hiv/pub/arv/DTG-TLD-arv_briefing_2018.pdf?ua=1</w:t>
        </w:r>
      </w:hyperlink>
      <w:r w:rsidRPr="00495DA2">
        <w:rPr>
          <w:rFonts w:ascii="Arial" w:hAnsi="Arial" w:cs="Arial"/>
          <w:noProof/>
          <w:sz w:val="20"/>
          <w:szCs w:val="20"/>
        </w:rPr>
        <w:t>.</w:t>
      </w:r>
    </w:p>
    <w:p w14:paraId="20F205EA" w14:textId="5F0C51CD" w:rsidR="00495DA2" w:rsidRDefault="00495DA2" w:rsidP="00495DA2">
      <w:pPr>
        <w:pStyle w:val="NoSpacing"/>
        <w:rPr>
          <w:rFonts w:ascii="Arial" w:hAnsi="Arial" w:cs="Arial"/>
          <w:noProof/>
          <w:sz w:val="20"/>
          <w:szCs w:val="20"/>
        </w:rPr>
      </w:pPr>
      <w:r w:rsidRPr="00495DA2">
        <w:rPr>
          <w:rFonts w:ascii="Arial" w:hAnsi="Arial" w:cs="Arial"/>
          <w:noProof/>
          <w:sz w:val="20"/>
          <w:szCs w:val="20"/>
        </w:rPr>
        <w:t>314.</w:t>
      </w:r>
      <w:r w:rsidRPr="00495DA2">
        <w:rPr>
          <w:rFonts w:ascii="Arial" w:hAnsi="Arial" w:cs="Arial"/>
          <w:noProof/>
          <w:sz w:val="20"/>
          <w:szCs w:val="20"/>
        </w:rPr>
        <w:tab/>
        <w:t>Meireles MV, Pascom ARP, Duarte EC, McFarland W. Comparative effectiveness of first-line antiretroviral therapy: results from a large real-world cohort after the implementation of dolutegravir. AIDS. 2019;33(10):1663-8.</w:t>
      </w:r>
    </w:p>
    <w:p w14:paraId="5BC6672D" w14:textId="262CE63D" w:rsidR="00987609" w:rsidRPr="00495DA2" w:rsidRDefault="00987609" w:rsidP="00495DA2">
      <w:pPr>
        <w:pStyle w:val="NoSpacing"/>
        <w:rPr>
          <w:rFonts w:ascii="Arial" w:hAnsi="Arial" w:cs="Arial"/>
          <w:noProof/>
          <w:sz w:val="20"/>
          <w:szCs w:val="20"/>
        </w:rPr>
      </w:pPr>
      <w:r>
        <w:rPr>
          <w:rFonts w:ascii="Arial" w:hAnsi="Arial" w:cs="Arial"/>
          <w:noProof/>
          <w:sz w:val="20"/>
          <w:szCs w:val="20"/>
        </w:rPr>
        <w:t>*Good study assessing the cost effectievnes of FDCs in patients with HIV</w:t>
      </w:r>
    </w:p>
    <w:p w14:paraId="5015040D"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315.</w:t>
      </w:r>
      <w:r w:rsidRPr="00495DA2">
        <w:rPr>
          <w:rFonts w:ascii="Arial" w:hAnsi="Arial" w:cs="Arial"/>
          <w:noProof/>
          <w:sz w:val="20"/>
          <w:szCs w:val="20"/>
        </w:rPr>
        <w:tab/>
        <w:t>Phillips AN, Cambiano V, Nakagawa F, Revill P, Jordan MR, Hallett TB, et al. Cost-effectiveness of public-health policy options in the presence of pretreatment NNRTI drug resistance in sub-Saharan Africa: a modelling study. The lancet HIV. 2018;5(3):e146-e54.</w:t>
      </w:r>
    </w:p>
    <w:p w14:paraId="716D1864"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316.</w:t>
      </w:r>
      <w:r w:rsidRPr="00495DA2">
        <w:rPr>
          <w:rFonts w:ascii="Arial" w:hAnsi="Arial" w:cs="Arial"/>
          <w:noProof/>
          <w:sz w:val="20"/>
          <w:szCs w:val="20"/>
        </w:rPr>
        <w:tab/>
        <w:t>Zheng A, Kumarasamy N, Huang M, Paltiel AD, Mayer KH, Rewari BB, et al. The cost-effectiveness and budgetary impact of a dolutegravir-based regimen as first-line treatment of HIV infection in India. Journal of the International AIDS Society. 2018;21(3):e25085.</w:t>
      </w:r>
    </w:p>
    <w:p w14:paraId="564828E6"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317.</w:t>
      </w:r>
      <w:r w:rsidRPr="00495DA2">
        <w:rPr>
          <w:rFonts w:ascii="Arial" w:hAnsi="Arial" w:cs="Arial"/>
          <w:noProof/>
          <w:sz w:val="20"/>
          <w:szCs w:val="20"/>
        </w:rPr>
        <w:tab/>
        <w:t>Dorward J, Lessells R, Drain PK, Naidoo K, de Oliveira T, Pillay Y, et al. Dolutegravir for first-line antiretroviral therapy in low-income and middle-income countries: uncertainties and opportunities for implementation and research. The lancet HIV. 2018;5(7):e400-e4.</w:t>
      </w:r>
    </w:p>
    <w:p w14:paraId="0DAE0024" w14:textId="2A38B57A"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318.</w:t>
      </w:r>
      <w:r w:rsidRPr="00495DA2">
        <w:rPr>
          <w:rFonts w:ascii="Arial" w:hAnsi="Arial" w:cs="Arial"/>
          <w:noProof/>
          <w:sz w:val="20"/>
          <w:szCs w:val="20"/>
        </w:rPr>
        <w:tab/>
        <w:t xml:space="preserve">Dooley K, Kaplan R, Mwelase N, Grinsztejn B, Ticona E, Lacerda M et al. SAFETY AND EFFICACY OF DOLUTEGRAVIR-BASED ART IN TB/HIV COINFECTED ADULTS AT WEEK 24. 25th CROI 4–7 March 2018. Oral abstract 33. Available at URL: </w:t>
      </w:r>
      <w:hyperlink r:id="rId43" w:history="1">
        <w:r w:rsidRPr="00495DA2">
          <w:rPr>
            <w:rStyle w:val="Hyperlink"/>
            <w:rFonts w:ascii="Arial" w:hAnsi="Arial" w:cs="Arial"/>
            <w:noProof/>
            <w:color w:val="auto"/>
            <w:sz w:val="20"/>
            <w:szCs w:val="20"/>
            <w:u w:val="none"/>
          </w:rPr>
          <w:t>http://www.croiconference.org/sessions/safety-and-efficacy-dolutegravir-based-art-tbhiv-coinfected-adults-week-24</w:t>
        </w:r>
      </w:hyperlink>
      <w:r w:rsidRPr="00495DA2">
        <w:rPr>
          <w:rFonts w:ascii="Arial" w:hAnsi="Arial" w:cs="Arial"/>
          <w:noProof/>
          <w:sz w:val="20"/>
          <w:szCs w:val="20"/>
        </w:rPr>
        <w:t>.</w:t>
      </w:r>
    </w:p>
    <w:p w14:paraId="722CF718"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319.</w:t>
      </w:r>
      <w:r w:rsidRPr="00495DA2">
        <w:rPr>
          <w:rFonts w:ascii="Arial" w:hAnsi="Arial" w:cs="Arial"/>
          <w:noProof/>
          <w:sz w:val="20"/>
          <w:szCs w:val="20"/>
        </w:rPr>
        <w:tab/>
        <w:t>Hill A, Clayden P, Thorne C, Christie R, Zash R. Safety and pharmacokinetics of dolutegravir in HIV-positive pregnant women: a systematic review. J Virus Erad. 2018;4(2):66-71.</w:t>
      </w:r>
    </w:p>
    <w:p w14:paraId="0DEB7774" w14:textId="3DFDD7B4"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320.</w:t>
      </w:r>
      <w:r w:rsidRPr="00495DA2">
        <w:rPr>
          <w:rFonts w:ascii="Arial" w:hAnsi="Arial" w:cs="Arial"/>
          <w:noProof/>
          <w:sz w:val="20"/>
          <w:szCs w:val="20"/>
        </w:rPr>
        <w:tab/>
        <w:t xml:space="preserve">Zash R, Jacobson D, Mayondi G, Diseko M, Makhema J, Mmalane M et al. Dolutegravir / tenofovir / emtricitabine (DTG/TDF/FTC) started in pregnancy is as safe as efavirenz / tenofovir / emtricitabine (EFV/TDF/FTC) in nationwide birth outcomes surveillance in Botswana. </w:t>
      </w:r>
      <w:r w:rsidRPr="00495DA2">
        <w:rPr>
          <w:rFonts w:ascii="Arial" w:hAnsi="Arial" w:cs="Arial"/>
          <w:noProof/>
          <w:sz w:val="20"/>
          <w:szCs w:val="20"/>
        </w:rPr>
        <w:tab/>
        <w:t xml:space="preserve">IAS 2017 - Conference on HIV Pathogenesis Treatment and Prevention. Available at URL: </w:t>
      </w:r>
      <w:hyperlink r:id="rId44" w:history="1">
        <w:r w:rsidRPr="00495DA2">
          <w:rPr>
            <w:rStyle w:val="Hyperlink"/>
            <w:rFonts w:ascii="Arial" w:hAnsi="Arial" w:cs="Arial"/>
            <w:noProof/>
            <w:color w:val="auto"/>
            <w:sz w:val="20"/>
            <w:szCs w:val="20"/>
            <w:u w:val="none"/>
          </w:rPr>
          <w:t>http://www.natap.org/2017/IAS/IAS_142.htm</w:t>
        </w:r>
      </w:hyperlink>
      <w:r w:rsidRPr="00495DA2">
        <w:rPr>
          <w:rFonts w:ascii="Arial" w:hAnsi="Arial" w:cs="Arial"/>
          <w:noProof/>
          <w:sz w:val="20"/>
          <w:szCs w:val="20"/>
        </w:rPr>
        <w:t>.</w:t>
      </w:r>
    </w:p>
    <w:p w14:paraId="37826EA6"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321.</w:t>
      </w:r>
      <w:r w:rsidRPr="00495DA2">
        <w:rPr>
          <w:rFonts w:ascii="Arial" w:hAnsi="Arial" w:cs="Arial"/>
          <w:noProof/>
          <w:sz w:val="20"/>
          <w:szCs w:val="20"/>
        </w:rPr>
        <w:tab/>
        <w:t>O'Donnell MR, Padayatchi N, Daftary A, Orrell C, Dooley KE, Rivet Amico K, et al. Antiretroviral switching and bedaquiline treatment of drug-resistant tuberculosis HIV co-infection. The lancet HIV. 2019;6(3):e201-e4.</w:t>
      </w:r>
    </w:p>
    <w:p w14:paraId="2FDA265A"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322.</w:t>
      </w:r>
      <w:r w:rsidRPr="00495DA2">
        <w:rPr>
          <w:rFonts w:ascii="Arial" w:hAnsi="Arial" w:cs="Arial"/>
          <w:noProof/>
          <w:sz w:val="20"/>
          <w:szCs w:val="20"/>
        </w:rPr>
        <w:tab/>
        <w:t>Pialoux G, Marcelin AG, Cawston H, Guilmet C, Finkielsztejn L, Laurisse A, et al. Cost-effectiveness of dolutegravir/abacavir/lamivudine in HIV-1 treatment-Naive (TN) patients in France. Expert review of pharmacoeconomics &amp; outcomes research. 2018;18(1):83-91.</w:t>
      </w:r>
    </w:p>
    <w:p w14:paraId="09FA6CBF" w14:textId="1E3BB63F"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323.</w:t>
      </w:r>
      <w:r w:rsidRPr="00495DA2">
        <w:rPr>
          <w:rFonts w:ascii="Arial" w:hAnsi="Arial" w:cs="Arial"/>
          <w:noProof/>
          <w:sz w:val="20"/>
          <w:szCs w:val="20"/>
        </w:rPr>
        <w:tab/>
        <w:t>Girouard MP, Sax PE, Parker RA, Taiwo B, Freedberg KA, Gulick RM, et al. The Cost-effectiveness and Budget Impact of 2-Drug Dolutegravir-Lamivudine Regimens for the Treatment of HIV Infection in the United States. Clinical infectious diseases2016;62(6):784-91.</w:t>
      </w:r>
    </w:p>
    <w:p w14:paraId="70BF740B"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324.</w:t>
      </w:r>
      <w:r w:rsidRPr="00495DA2">
        <w:rPr>
          <w:rFonts w:ascii="Arial" w:hAnsi="Arial" w:cs="Arial"/>
          <w:noProof/>
          <w:sz w:val="20"/>
          <w:szCs w:val="20"/>
        </w:rPr>
        <w:tab/>
        <w:t>Beck EJ, Mandalia S, Sangha R, Youle M, Brettle R, Gompels M, et al. Lower healthcare costs associated with the use of a single-pill ARV regimen in the UK, 2004-2008. PloS one. 2012;7(10):e47376-e.</w:t>
      </w:r>
    </w:p>
    <w:p w14:paraId="72613DF4"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325.</w:t>
      </w:r>
      <w:r w:rsidRPr="00495DA2">
        <w:rPr>
          <w:rFonts w:ascii="Arial" w:hAnsi="Arial" w:cs="Arial"/>
          <w:noProof/>
          <w:sz w:val="20"/>
          <w:szCs w:val="20"/>
        </w:rPr>
        <w:tab/>
        <w:t>Angeletti C, Pezzotti P, Antinori A, et al. Antiretroviral treatment based cost saving interventions may offset expenses for new patients and earlier treatment start. HIV Med. 2014;15:165–174.</w:t>
      </w:r>
    </w:p>
    <w:p w14:paraId="76218B2F"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lastRenderedPageBreak/>
        <w:t>326.</w:t>
      </w:r>
      <w:r w:rsidRPr="00495DA2">
        <w:rPr>
          <w:rFonts w:ascii="Arial" w:hAnsi="Arial" w:cs="Arial"/>
          <w:noProof/>
          <w:sz w:val="20"/>
          <w:szCs w:val="20"/>
        </w:rPr>
        <w:tab/>
        <w:t xml:space="preserve">de Oliveira Costa, J. Pharmacoepidemiological and pharmacoeconomic analysis of antiretroviral treatment in single tablet regimen from the perspective of the Brazilian National Health System. 2019. Available at URL: </w:t>
      </w:r>
    </w:p>
    <w:p w14:paraId="21393719" w14:textId="15236625"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 xml:space="preserve"> </w:t>
      </w:r>
      <w:hyperlink r:id="rId45" w:history="1">
        <w:r w:rsidRPr="00495DA2">
          <w:rPr>
            <w:rStyle w:val="Hyperlink"/>
            <w:rFonts w:ascii="Arial" w:hAnsi="Arial" w:cs="Arial"/>
            <w:noProof/>
            <w:color w:val="auto"/>
            <w:sz w:val="20"/>
            <w:szCs w:val="20"/>
            <w:u w:val="none"/>
          </w:rPr>
          <w:t>https://repositorio.ufmg.br/handle/1843/30142</w:t>
        </w:r>
      </w:hyperlink>
      <w:r w:rsidRPr="00495DA2">
        <w:rPr>
          <w:rFonts w:ascii="Arial" w:hAnsi="Arial" w:cs="Arial"/>
          <w:noProof/>
          <w:sz w:val="20"/>
          <w:szCs w:val="20"/>
        </w:rPr>
        <w:t>.</w:t>
      </w:r>
    </w:p>
    <w:p w14:paraId="1A0237B9"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327.</w:t>
      </w:r>
      <w:r w:rsidRPr="00495DA2">
        <w:rPr>
          <w:rFonts w:ascii="Arial" w:hAnsi="Arial" w:cs="Arial"/>
          <w:noProof/>
          <w:sz w:val="20"/>
          <w:szCs w:val="20"/>
        </w:rPr>
        <w:tab/>
        <w:t>Sweet DE, Altice FL, Cohen CJ, Vandewalle B. Cost-Effectiveness of Single- Versus Generic Multiple-Tablet Regimens for Treatment of HIV-1 Infection in the United States. PloS one. 2016;11(1):e0147821-e.</w:t>
      </w:r>
    </w:p>
    <w:p w14:paraId="687AA00D"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328.</w:t>
      </w:r>
      <w:r w:rsidRPr="00495DA2">
        <w:rPr>
          <w:rFonts w:ascii="Arial" w:hAnsi="Arial" w:cs="Arial"/>
          <w:noProof/>
          <w:sz w:val="20"/>
          <w:szCs w:val="20"/>
        </w:rPr>
        <w:tab/>
        <w:t>Harries AD, Lawn SD, Suthar AB, Granich R. Benefits of combined preventive therapy with co-trimoxazole and isoniazid in adults living with HIV: time to consider a fixed-dose, single tablet coformulation. The Lancet Infectious diseases. 2015;15(12):1492-6.</w:t>
      </w:r>
    </w:p>
    <w:p w14:paraId="6E7A43BB"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329.</w:t>
      </w:r>
      <w:r w:rsidRPr="00495DA2">
        <w:rPr>
          <w:rFonts w:ascii="Arial" w:hAnsi="Arial" w:cs="Arial"/>
          <w:noProof/>
          <w:sz w:val="20"/>
          <w:szCs w:val="20"/>
        </w:rPr>
        <w:tab/>
        <w:t>Gaziano TA, Opie LH, Weinstein MC. Cardiovascular disease prevention with a multidrug regimen in the developing world: a cost-effectiveness analysis. Lancet. 2006;368(9536):679-86.</w:t>
      </w:r>
    </w:p>
    <w:p w14:paraId="0B421CD9"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330.</w:t>
      </w:r>
      <w:r w:rsidRPr="00495DA2">
        <w:rPr>
          <w:rFonts w:ascii="Arial" w:hAnsi="Arial" w:cs="Arial"/>
          <w:noProof/>
          <w:sz w:val="20"/>
          <w:szCs w:val="20"/>
        </w:rPr>
        <w:tab/>
        <w:t>Balat JD, Gandhi AM, Patel PP, Dikshit RK. A study of use of fixed dose combinations in Ahmedabad, India. Indian journal of pharmacology. 2014;46(5):503-9.</w:t>
      </w:r>
    </w:p>
    <w:p w14:paraId="7BA161F1"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331.</w:t>
      </w:r>
      <w:r w:rsidRPr="00495DA2">
        <w:rPr>
          <w:rFonts w:ascii="Arial" w:hAnsi="Arial" w:cs="Arial"/>
          <w:noProof/>
          <w:sz w:val="20"/>
          <w:szCs w:val="20"/>
        </w:rPr>
        <w:tab/>
        <w:t>Gautam CS, Aditya S. Irrational drug combination: need to Sensitize undergraduates. Ind J Pharmacol 2006; 38: 167–70.</w:t>
      </w:r>
    </w:p>
    <w:p w14:paraId="59D2A4C1" w14:textId="422032ED"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332.</w:t>
      </w:r>
      <w:r w:rsidRPr="00495DA2">
        <w:rPr>
          <w:rFonts w:ascii="Arial" w:hAnsi="Arial" w:cs="Arial"/>
          <w:noProof/>
          <w:sz w:val="20"/>
          <w:szCs w:val="20"/>
        </w:rPr>
        <w:tab/>
        <w:t xml:space="preserve">Medication with reason. Available at URL: </w:t>
      </w:r>
      <w:hyperlink r:id="rId46" w:history="1">
        <w:r w:rsidRPr="00495DA2">
          <w:rPr>
            <w:rStyle w:val="Hyperlink"/>
            <w:rFonts w:ascii="Arial" w:hAnsi="Arial" w:cs="Arial"/>
            <w:noProof/>
            <w:color w:val="auto"/>
            <w:sz w:val="20"/>
            <w:szCs w:val="20"/>
            <w:u w:val="none"/>
          </w:rPr>
          <w:t>https://www.liekysrozumom.sk/</w:t>
        </w:r>
      </w:hyperlink>
      <w:r w:rsidRPr="00495DA2">
        <w:rPr>
          <w:rFonts w:ascii="Arial" w:hAnsi="Arial" w:cs="Arial"/>
          <w:noProof/>
          <w:sz w:val="20"/>
          <w:szCs w:val="20"/>
        </w:rPr>
        <w:t>.</w:t>
      </w:r>
    </w:p>
    <w:p w14:paraId="7660A526" w14:textId="77777777" w:rsidR="00495DA2" w:rsidRPr="00495DA2" w:rsidRDefault="00495DA2" w:rsidP="00495DA2">
      <w:pPr>
        <w:pStyle w:val="NoSpacing"/>
        <w:rPr>
          <w:rFonts w:ascii="Arial" w:hAnsi="Arial" w:cs="Arial"/>
          <w:noProof/>
          <w:sz w:val="20"/>
          <w:szCs w:val="20"/>
        </w:rPr>
      </w:pPr>
      <w:r w:rsidRPr="00495DA2">
        <w:rPr>
          <w:rFonts w:ascii="Arial" w:hAnsi="Arial" w:cs="Arial"/>
          <w:noProof/>
          <w:sz w:val="20"/>
          <w:szCs w:val="20"/>
        </w:rPr>
        <w:t>333.</w:t>
      </w:r>
      <w:r w:rsidRPr="00495DA2">
        <w:rPr>
          <w:rFonts w:ascii="Arial" w:hAnsi="Arial" w:cs="Arial"/>
          <w:noProof/>
          <w:sz w:val="20"/>
          <w:szCs w:val="20"/>
        </w:rPr>
        <w:tab/>
        <w:t>Dionisio D, Gass R, McDermott P, Racalbuto V, Madeo M, Braghieri G, et al. What strategies to boost production of affordable fixed-dose anti-retroviral drug combinations for children in the developing world? Current HIV research. 2007;5(2):155-87.</w:t>
      </w:r>
    </w:p>
    <w:p w14:paraId="749A72DB" w14:textId="64D01E41" w:rsidR="0079577C" w:rsidRPr="00495DA2" w:rsidRDefault="003A7533" w:rsidP="00495DA2">
      <w:pPr>
        <w:pStyle w:val="NoSpacing"/>
        <w:rPr>
          <w:rFonts w:ascii="Arial" w:hAnsi="Arial" w:cs="Arial"/>
          <w:sz w:val="20"/>
          <w:szCs w:val="20"/>
        </w:rPr>
      </w:pPr>
      <w:r w:rsidRPr="00495DA2">
        <w:rPr>
          <w:rFonts w:ascii="Arial" w:hAnsi="Arial" w:cs="Arial"/>
          <w:sz w:val="20"/>
          <w:szCs w:val="20"/>
        </w:rPr>
        <w:fldChar w:fldCharType="end"/>
      </w:r>
    </w:p>
    <w:sectPr w:rsidR="0079577C" w:rsidRPr="00495DA2" w:rsidSect="003F6CEB">
      <w:footerReference w:type="default" r:id="rId4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297E9" w14:textId="77777777" w:rsidR="000F4812" w:rsidRDefault="000F4812" w:rsidP="003B0A9C">
      <w:r>
        <w:separator/>
      </w:r>
    </w:p>
  </w:endnote>
  <w:endnote w:type="continuationSeparator" w:id="0">
    <w:p w14:paraId="36ACAB37" w14:textId="77777777" w:rsidR="000F4812" w:rsidRDefault="000F4812" w:rsidP="003B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haker2Lancet-Regular">
    <w:altName w:val="Yu Gothic"/>
    <w:panose1 w:val="00000000000000000000"/>
    <w:charset w:val="80"/>
    <w:family w:val="auto"/>
    <w:notTrueType/>
    <w:pitch w:val="default"/>
    <w:sig w:usb0="00000001" w:usb1="08070000" w:usb2="00000010" w:usb3="00000000" w:csb0="00020000" w:csb1="00000000"/>
  </w:font>
  <w:font w:name="ScalaLancetPro">
    <w:altName w:val="Yu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6399692"/>
      <w:docPartObj>
        <w:docPartGallery w:val="Page Numbers (Bottom of Page)"/>
        <w:docPartUnique/>
      </w:docPartObj>
    </w:sdtPr>
    <w:sdtEndPr>
      <w:rPr>
        <w:noProof/>
      </w:rPr>
    </w:sdtEndPr>
    <w:sdtContent>
      <w:p w14:paraId="06E4D9ED" w14:textId="6B9413F7" w:rsidR="00495DA2" w:rsidRDefault="00495DA2">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0CEAAB80" w14:textId="77777777" w:rsidR="00495DA2" w:rsidRDefault="00495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29E9A" w14:textId="77777777" w:rsidR="000F4812" w:rsidRDefault="000F4812" w:rsidP="003B0A9C">
      <w:r>
        <w:separator/>
      </w:r>
    </w:p>
  </w:footnote>
  <w:footnote w:type="continuationSeparator" w:id="0">
    <w:p w14:paraId="21E80B39" w14:textId="77777777" w:rsidR="000F4812" w:rsidRDefault="000F4812" w:rsidP="003B0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201A"/>
    <w:multiLevelType w:val="hybridMultilevel"/>
    <w:tmpl w:val="9558E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9A02B6"/>
    <w:multiLevelType w:val="hybridMultilevel"/>
    <w:tmpl w:val="7D62B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797CF3"/>
    <w:multiLevelType w:val="multilevel"/>
    <w:tmpl w:val="8B68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677987"/>
    <w:multiLevelType w:val="hybridMultilevel"/>
    <w:tmpl w:val="EB863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90104C"/>
    <w:multiLevelType w:val="hybridMultilevel"/>
    <w:tmpl w:val="282A2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B067AB"/>
    <w:multiLevelType w:val="hybridMultilevel"/>
    <w:tmpl w:val="8242B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2C6905"/>
    <w:multiLevelType w:val="hybridMultilevel"/>
    <w:tmpl w:val="791A7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FC1868"/>
    <w:multiLevelType w:val="hybridMultilevel"/>
    <w:tmpl w:val="9CC22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D466A1"/>
    <w:multiLevelType w:val="hybridMultilevel"/>
    <w:tmpl w:val="F4B2D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EA383D"/>
    <w:multiLevelType w:val="hybridMultilevel"/>
    <w:tmpl w:val="AF249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100F7C"/>
    <w:multiLevelType w:val="hybridMultilevel"/>
    <w:tmpl w:val="89C83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774054"/>
    <w:multiLevelType w:val="hybridMultilevel"/>
    <w:tmpl w:val="4580C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363078"/>
    <w:multiLevelType w:val="multilevel"/>
    <w:tmpl w:val="4818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04634E"/>
    <w:multiLevelType w:val="hybridMultilevel"/>
    <w:tmpl w:val="7940163E"/>
    <w:lvl w:ilvl="0" w:tplc="14B00C4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463B3D"/>
    <w:multiLevelType w:val="hybridMultilevel"/>
    <w:tmpl w:val="8D126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E27D62"/>
    <w:multiLevelType w:val="hybridMultilevel"/>
    <w:tmpl w:val="A7D2977A"/>
    <w:lvl w:ilvl="0" w:tplc="AC78EBB8">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1C3B1A"/>
    <w:multiLevelType w:val="hybridMultilevel"/>
    <w:tmpl w:val="27F8C8AC"/>
    <w:lvl w:ilvl="0" w:tplc="5CFA4D2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3C112D"/>
    <w:multiLevelType w:val="hybridMultilevel"/>
    <w:tmpl w:val="6B066254"/>
    <w:lvl w:ilvl="0" w:tplc="5CFA4D2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7611FF"/>
    <w:multiLevelType w:val="hybridMultilevel"/>
    <w:tmpl w:val="98767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CF5C1B"/>
    <w:multiLevelType w:val="hybridMultilevel"/>
    <w:tmpl w:val="1B6C6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165294"/>
    <w:multiLevelType w:val="hybridMultilevel"/>
    <w:tmpl w:val="7562A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A35C8D"/>
    <w:multiLevelType w:val="hybridMultilevel"/>
    <w:tmpl w:val="5F76C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E4F1F24"/>
    <w:multiLevelType w:val="multilevel"/>
    <w:tmpl w:val="A0D6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FA6A52"/>
    <w:multiLevelType w:val="hybridMultilevel"/>
    <w:tmpl w:val="468E2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9939F6"/>
    <w:multiLevelType w:val="hybridMultilevel"/>
    <w:tmpl w:val="94D09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B02D2A"/>
    <w:multiLevelType w:val="hybridMultilevel"/>
    <w:tmpl w:val="C1EC0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
  </w:num>
  <w:num w:numId="3">
    <w:abstractNumId w:val="12"/>
  </w:num>
  <w:num w:numId="4">
    <w:abstractNumId w:val="17"/>
  </w:num>
  <w:num w:numId="5">
    <w:abstractNumId w:val="13"/>
  </w:num>
  <w:num w:numId="6">
    <w:abstractNumId w:val="16"/>
  </w:num>
  <w:num w:numId="7">
    <w:abstractNumId w:val="4"/>
  </w:num>
  <w:num w:numId="8">
    <w:abstractNumId w:val="19"/>
  </w:num>
  <w:num w:numId="9">
    <w:abstractNumId w:val="18"/>
  </w:num>
  <w:num w:numId="10">
    <w:abstractNumId w:val="5"/>
  </w:num>
  <w:num w:numId="11">
    <w:abstractNumId w:val="21"/>
  </w:num>
  <w:num w:numId="12">
    <w:abstractNumId w:val="0"/>
  </w:num>
  <w:num w:numId="13">
    <w:abstractNumId w:val="20"/>
  </w:num>
  <w:num w:numId="14">
    <w:abstractNumId w:val="25"/>
  </w:num>
  <w:num w:numId="15">
    <w:abstractNumId w:val="14"/>
  </w:num>
  <w:num w:numId="16">
    <w:abstractNumId w:val="6"/>
  </w:num>
  <w:num w:numId="17">
    <w:abstractNumId w:val="15"/>
  </w:num>
  <w:num w:numId="18">
    <w:abstractNumId w:val="24"/>
  </w:num>
  <w:num w:numId="19">
    <w:abstractNumId w:val="9"/>
  </w:num>
  <w:num w:numId="20">
    <w:abstractNumId w:val="11"/>
  </w:num>
  <w:num w:numId="21">
    <w:abstractNumId w:val="8"/>
  </w:num>
  <w:num w:numId="22">
    <w:abstractNumId w:val="10"/>
  </w:num>
  <w:num w:numId="23">
    <w:abstractNumId w:val="1"/>
  </w:num>
  <w:num w:numId="24">
    <w:abstractNumId w:val="23"/>
  </w:num>
  <w:num w:numId="25">
    <w:abstractNumId w:val="7"/>
  </w:num>
  <w:num w:numId="2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ian Godman">
    <w15:presenceInfo w15:providerId="Windows Live" w15:userId="d0be5ddb996db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tewz5eed050ueewv75axahvav02sewvwrv&quot;&gt;My EndNote Library&lt;record-ids&gt;&lt;item&gt;10&lt;/item&gt;&lt;item&gt;49&lt;/item&gt;&lt;item&gt;55&lt;/item&gt;&lt;item&gt;56&lt;/item&gt;&lt;item&gt;57&lt;/item&gt;&lt;item&gt;67&lt;/item&gt;&lt;item&gt;117&lt;/item&gt;&lt;item&gt;294&lt;/item&gt;&lt;item&gt;442&lt;/item&gt;&lt;item&gt;462&lt;/item&gt;&lt;item&gt;521&lt;/item&gt;&lt;item&gt;605&lt;/item&gt;&lt;item&gt;611&lt;/item&gt;&lt;item&gt;616&lt;/item&gt;&lt;item&gt;629&lt;/item&gt;&lt;item&gt;752&lt;/item&gt;&lt;item&gt;870&lt;/item&gt;&lt;item&gt;872&lt;/item&gt;&lt;item&gt;1724&lt;/item&gt;&lt;item&gt;1971&lt;/item&gt;&lt;item&gt;2074&lt;/item&gt;&lt;item&gt;2123&lt;/item&gt;&lt;item&gt;2182&lt;/item&gt;&lt;item&gt;2184&lt;/item&gt;&lt;item&gt;2186&lt;/item&gt;&lt;item&gt;2211&lt;/item&gt;&lt;item&gt;2394&lt;/item&gt;&lt;item&gt;2456&lt;/item&gt;&lt;item&gt;2933&lt;/item&gt;&lt;item&gt;3594&lt;/item&gt;&lt;item&gt;3599&lt;/item&gt;&lt;item&gt;3630&lt;/item&gt;&lt;item&gt;3655&lt;/item&gt;&lt;item&gt;3672&lt;/item&gt;&lt;item&gt;3676&lt;/item&gt;&lt;item&gt;3700&lt;/item&gt;&lt;item&gt;3705&lt;/item&gt;&lt;item&gt;3750&lt;/item&gt;&lt;item&gt;3942&lt;/item&gt;&lt;item&gt;3966&lt;/item&gt;&lt;item&gt;3972&lt;/item&gt;&lt;item&gt;4021&lt;/item&gt;&lt;item&gt;4076&lt;/item&gt;&lt;item&gt;4197&lt;/item&gt;&lt;item&gt;4203&lt;/item&gt;&lt;item&gt;4205&lt;/item&gt;&lt;item&gt;4367&lt;/item&gt;&lt;item&gt;4569&lt;/item&gt;&lt;item&gt;4579&lt;/item&gt;&lt;item&gt;4817&lt;/item&gt;&lt;item&gt;4914&lt;/item&gt;&lt;item&gt;5018&lt;/item&gt;&lt;item&gt;5020&lt;/item&gt;&lt;item&gt;5021&lt;/item&gt;&lt;item&gt;5022&lt;/item&gt;&lt;item&gt;5023&lt;/item&gt;&lt;item&gt;5024&lt;/item&gt;&lt;item&gt;5025&lt;/item&gt;&lt;item&gt;5224&lt;/item&gt;&lt;item&gt;5230&lt;/item&gt;&lt;item&gt;5256&lt;/item&gt;&lt;item&gt;5260&lt;/item&gt;&lt;item&gt;5349&lt;/item&gt;&lt;item&gt;5451&lt;/item&gt;&lt;item&gt;5524&lt;/item&gt;&lt;item&gt;5667&lt;/item&gt;&lt;item&gt;5708&lt;/item&gt;&lt;item&gt;5709&lt;/item&gt;&lt;item&gt;5892&lt;/item&gt;&lt;item&gt;5893&lt;/item&gt;&lt;item&gt;5894&lt;/item&gt;&lt;item&gt;5895&lt;/item&gt;&lt;item&gt;5896&lt;/item&gt;&lt;item&gt;5897&lt;/item&gt;&lt;item&gt;5898&lt;/item&gt;&lt;item&gt;5900&lt;/item&gt;&lt;item&gt;5901&lt;/item&gt;&lt;item&gt;5902&lt;/item&gt;&lt;item&gt;5903&lt;/item&gt;&lt;item&gt;5904&lt;/item&gt;&lt;item&gt;5905&lt;/item&gt;&lt;item&gt;5906&lt;/item&gt;&lt;item&gt;5907&lt;/item&gt;&lt;item&gt;5908&lt;/item&gt;&lt;item&gt;5909&lt;/item&gt;&lt;item&gt;5918&lt;/item&gt;&lt;item&gt;5919&lt;/item&gt;&lt;item&gt;5920&lt;/item&gt;&lt;item&gt;5921&lt;/item&gt;&lt;item&gt;5922&lt;/item&gt;&lt;item&gt;5924&lt;/item&gt;&lt;item&gt;5925&lt;/item&gt;&lt;item&gt;5926&lt;/item&gt;&lt;item&gt;5927&lt;/item&gt;&lt;item&gt;5928&lt;/item&gt;&lt;item&gt;5929&lt;/item&gt;&lt;item&gt;5930&lt;/item&gt;&lt;item&gt;5931&lt;/item&gt;&lt;item&gt;5932&lt;/item&gt;&lt;item&gt;5934&lt;/item&gt;&lt;item&gt;5935&lt;/item&gt;&lt;item&gt;5936&lt;/item&gt;&lt;item&gt;6031&lt;/item&gt;&lt;item&gt;6041&lt;/item&gt;&lt;item&gt;6134&lt;/item&gt;&lt;item&gt;6135&lt;/item&gt;&lt;item&gt;6137&lt;/item&gt;&lt;item&gt;6138&lt;/item&gt;&lt;item&gt;6139&lt;/item&gt;&lt;item&gt;6140&lt;/item&gt;&lt;item&gt;6141&lt;/item&gt;&lt;item&gt;6142&lt;/item&gt;&lt;item&gt;6144&lt;/item&gt;&lt;item&gt;6145&lt;/item&gt;&lt;item&gt;6146&lt;/item&gt;&lt;item&gt;6147&lt;/item&gt;&lt;item&gt;6148&lt;/item&gt;&lt;item&gt;6149&lt;/item&gt;&lt;item&gt;6150&lt;/item&gt;&lt;item&gt;6151&lt;/item&gt;&lt;item&gt;6152&lt;/item&gt;&lt;item&gt;6153&lt;/item&gt;&lt;item&gt;6154&lt;/item&gt;&lt;item&gt;6155&lt;/item&gt;&lt;item&gt;6156&lt;/item&gt;&lt;item&gt;6157&lt;/item&gt;&lt;item&gt;6158&lt;/item&gt;&lt;item&gt;6159&lt;/item&gt;&lt;item&gt;6160&lt;/item&gt;&lt;item&gt;6162&lt;/item&gt;&lt;item&gt;6163&lt;/item&gt;&lt;item&gt;6166&lt;/item&gt;&lt;item&gt;6171&lt;/item&gt;&lt;item&gt;6172&lt;/item&gt;&lt;item&gt;6173&lt;/item&gt;&lt;item&gt;6174&lt;/item&gt;&lt;item&gt;6175&lt;/item&gt;&lt;item&gt;6176&lt;/item&gt;&lt;item&gt;6177&lt;/item&gt;&lt;item&gt;6178&lt;/item&gt;&lt;item&gt;6179&lt;/item&gt;&lt;item&gt;6180&lt;/item&gt;&lt;item&gt;6182&lt;/item&gt;&lt;item&gt;6183&lt;/item&gt;&lt;item&gt;6184&lt;/item&gt;&lt;item&gt;6185&lt;/item&gt;&lt;item&gt;6188&lt;/item&gt;&lt;item&gt;6192&lt;/item&gt;&lt;item&gt;6193&lt;/item&gt;&lt;item&gt;6194&lt;/item&gt;&lt;item&gt;6195&lt;/item&gt;&lt;item&gt;6196&lt;/item&gt;&lt;item&gt;6199&lt;/item&gt;&lt;item&gt;6200&lt;/item&gt;&lt;item&gt;6201&lt;/item&gt;&lt;item&gt;6202&lt;/item&gt;&lt;item&gt;6203&lt;/item&gt;&lt;item&gt;6204&lt;/item&gt;&lt;item&gt;6205&lt;/item&gt;&lt;item&gt;6206&lt;/item&gt;&lt;item&gt;6207&lt;/item&gt;&lt;item&gt;6209&lt;/item&gt;&lt;item&gt;6210&lt;/item&gt;&lt;item&gt;6211&lt;/item&gt;&lt;item&gt;6212&lt;/item&gt;&lt;item&gt;6214&lt;/item&gt;&lt;item&gt;6215&lt;/item&gt;&lt;item&gt;6216&lt;/item&gt;&lt;item&gt;6217&lt;/item&gt;&lt;item&gt;6218&lt;/item&gt;&lt;item&gt;6223&lt;/item&gt;&lt;item&gt;6224&lt;/item&gt;&lt;item&gt;6225&lt;/item&gt;&lt;item&gt;6226&lt;/item&gt;&lt;item&gt;6227&lt;/item&gt;&lt;item&gt;6228&lt;/item&gt;&lt;item&gt;6229&lt;/item&gt;&lt;item&gt;6231&lt;/item&gt;&lt;item&gt;6232&lt;/item&gt;&lt;item&gt;6238&lt;/item&gt;&lt;item&gt;6239&lt;/item&gt;&lt;item&gt;6240&lt;/item&gt;&lt;item&gt;6245&lt;/item&gt;&lt;item&gt;6253&lt;/item&gt;&lt;item&gt;6266&lt;/item&gt;&lt;item&gt;6267&lt;/item&gt;&lt;item&gt;6268&lt;/item&gt;&lt;item&gt;6269&lt;/item&gt;&lt;item&gt;6270&lt;/item&gt;&lt;item&gt;6271&lt;/item&gt;&lt;item&gt;6272&lt;/item&gt;&lt;item&gt;6273&lt;/item&gt;&lt;item&gt;6274&lt;/item&gt;&lt;item&gt;6275&lt;/item&gt;&lt;item&gt;6276&lt;/item&gt;&lt;item&gt;6277&lt;/item&gt;&lt;item&gt;6278&lt;/item&gt;&lt;item&gt;6279&lt;/item&gt;&lt;item&gt;6281&lt;/item&gt;&lt;item&gt;6282&lt;/item&gt;&lt;item&gt;6283&lt;/item&gt;&lt;item&gt;6284&lt;/item&gt;&lt;item&gt;6285&lt;/item&gt;&lt;item&gt;6286&lt;/item&gt;&lt;item&gt;6287&lt;/item&gt;&lt;item&gt;6288&lt;/item&gt;&lt;item&gt;6289&lt;/item&gt;&lt;item&gt;6290&lt;/item&gt;&lt;item&gt;6291&lt;/item&gt;&lt;item&gt;6293&lt;/item&gt;&lt;item&gt;6294&lt;/item&gt;&lt;item&gt;6295&lt;/item&gt;&lt;item&gt;6296&lt;/item&gt;&lt;item&gt;6297&lt;/item&gt;&lt;item&gt;6298&lt;/item&gt;&lt;item&gt;6299&lt;/item&gt;&lt;item&gt;6300&lt;/item&gt;&lt;item&gt;6301&lt;/item&gt;&lt;item&gt;6302&lt;/item&gt;&lt;item&gt;6303&lt;/item&gt;&lt;item&gt;6304&lt;/item&gt;&lt;item&gt;6306&lt;/item&gt;&lt;item&gt;6308&lt;/item&gt;&lt;item&gt;6309&lt;/item&gt;&lt;item&gt;6310&lt;/item&gt;&lt;item&gt;6311&lt;/item&gt;&lt;item&gt;6312&lt;/item&gt;&lt;item&gt;6313&lt;/item&gt;&lt;item&gt;6314&lt;/item&gt;&lt;item&gt;6317&lt;/item&gt;&lt;item&gt;6318&lt;/item&gt;&lt;item&gt;6320&lt;/item&gt;&lt;item&gt;6321&lt;/item&gt;&lt;item&gt;6322&lt;/item&gt;&lt;item&gt;6323&lt;/item&gt;&lt;item&gt;6324&lt;/item&gt;&lt;item&gt;6325&lt;/item&gt;&lt;item&gt;6326&lt;/item&gt;&lt;item&gt;6327&lt;/item&gt;&lt;item&gt;6328&lt;/item&gt;&lt;item&gt;6329&lt;/item&gt;&lt;item&gt;6330&lt;/item&gt;&lt;item&gt;6331&lt;/item&gt;&lt;item&gt;6332&lt;/item&gt;&lt;item&gt;6333&lt;/item&gt;&lt;item&gt;6334&lt;/item&gt;&lt;item&gt;6335&lt;/item&gt;&lt;item&gt;6336&lt;/item&gt;&lt;item&gt;6467&lt;/item&gt;&lt;item&gt;6468&lt;/item&gt;&lt;item&gt;6469&lt;/item&gt;&lt;item&gt;6470&lt;/item&gt;&lt;item&gt;6471&lt;/item&gt;&lt;item&gt;6472&lt;/item&gt;&lt;item&gt;6473&lt;/item&gt;&lt;item&gt;6474&lt;/item&gt;&lt;item&gt;6475&lt;/item&gt;&lt;item&gt;6476&lt;/item&gt;&lt;item&gt;6477&lt;/item&gt;&lt;item&gt;6478&lt;/item&gt;&lt;item&gt;6479&lt;/item&gt;&lt;item&gt;6480&lt;/item&gt;&lt;item&gt;6481&lt;/item&gt;&lt;item&gt;6482&lt;/item&gt;&lt;item&gt;6483&lt;/item&gt;&lt;item&gt;6484&lt;/item&gt;&lt;item&gt;6485&lt;/item&gt;&lt;item&gt;6486&lt;/item&gt;&lt;item&gt;6487&lt;/item&gt;&lt;item&gt;6488&lt;/item&gt;&lt;item&gt;6489&lt;/item&gt;&lt;item&gt;6490&lt;/item&gt;&lt;item&gt;6491&lt;/item&gt;&lt;item&gt;6492&lt;/item&gt;&lt;item&gt;6494&lt;/item&gt;&lt;item&gt;6495&lt;/item&gt;&lt;item&gt;6496&lt;/item&gt;&lt;item&gt;6497&lt;/item&gt;&lt;item&gt;6498&lt;/item&gt;&lt;item&gt;6499&lt;/item&gt;&lt;item&gt;6500&lt;/item&gt;&lt;item&gt;6501&lt;/item&gt;&lt;item&gt;6502&lt;/item&gt;&lt;item&gt;6503&lt;/item&gt;&lt;item&gt;6504&lt;/item&gt;&lt;item&gt;6505&lt;/item&gt;&lt;item&gt;6507&lt;/item&gt;&lt;item&gt;6508&lt;/item&gt;&lt;item&gt;6509&lt;/item&gt;&lt;item&gt;6510&lt;/item&gt;&lt;item&gt;6513&lt;/item&gt;&lt;item&gt;6516&lt;/item&gt;&lt;item&gt;6517&lt;/item&gt;&lt;item&gt;6518&lt;/item&gt;&lt;item&gt;6519&lt;/item&gt;&lt;item&gt;6520&lt;/item&gt;&lt;item&gt;6521&lt;/item&gt;&lt;item&gt;6522&lt;/item&gt;&lt;item&gt;6523&lt;/item&gt;&lt;item&gt;6524&lt;/item&gt;&lt;item&gt;6525&lt;/item&gt;&lt;item&gt;6526&lt;/item&gt;&lt;item&gt;6527&lt;/item&gt;&lt;item&gt;6528&lt;/item&gt;&lt;item&gt;6529&lt;/item&gt;&lt;item&gt;6530&lt;/item&gt;&lt;item&gt;6531&lt;/item&gt;&lt;item&gt;6532&lt;/item&gt;&lt;item&gt;6533&lt;/item&gt;&lt;item&gt;6534&lt;/item&gt;&lt;item&gt;6540&lt;/item&gt;&lt;item&gt;6558&lt;/item&gt;&lt;item&gt;6559&lt;/item&gt;&lt;item&gt;6560&lt;/item&gt;&lt;item&gt;6561&lt;/item&gt;&lt;item&gt;6562&lt;/item&gt;&lt;item&gt;6563&lt;/item&gt;&lt;item&gt;6564&lt;/item&gt;&lt;item&gt;6565&lt;/item&gt;&lt;item&gt;6566&lt;/item&gt;&lt;item&gt;6684&lt;/item&gt;&lt;item&gt;6760&lt;/item&gt;&lt;item&gt;6876&lt;/item&gt;&lt;item&gt;6877&lt;/item&gt;&lt;item&gt;6878&lt;/item&gt;&lt;item&gt;6879&lt;/item&gt;&lt;item&gt;6880&lt;/item&gt;&lt;item&gt;6881&lt;/item&gt;&lt;item&gt;6882&lt;/item&gt;&lt;/record-ids&gt;&lt;/item&gt;&lt;/Libraries&gt;"/>
  </w:docVars>
  <w:rsids>
    <w:rsidRoot w:val="00080361"/>
    <w:rsid w:val="0000668A"/>
    <w:rsid w:val="00006CD2"/>
    <w:rsid w:val="00007393"/>
    <w:rsid w:val="000078B6"/>
    <w:rsid w:val="00010FAE"/>
    <w:rsid w:val="00012F8F"/>
    <w:rsid w:val="0001346C"/>
    <w:rsid w:val="00014928"/>
    <w:rsid w:val="00015AA3"/>
    <w:rsid w:val="00015ECF"/>
    <w:rsid w:val="00022C73"/>
    <w:rsid w:val="00026663"/>
    <w:rsid w:val="00026DD3"/>
    <w:rsid w:val="00027C9E"/>
    <w:rsid w:val="00027DC5"/>
    <w:rsid w:val="00031F80"/>
    <w:rsid w:val="000327E5"/>
    <w:rsid w:val="00034EED"/>
    <w:rsid w:val="000427CE"/>
    <w:rsid w:val="00043666"/>
    <w:rsid w:val="00043712"/>
    <w:rsid w:val="00045BE4"/>
    <w:rsid w:val="00046328"/>
    <w:rsid w:val="00053476"/>
    <w:rsid w:val="00055413"/>
    <w:rsid w:val="00057B14"/>
    <w:rsid w:val="0006108F"/>
    <w:rsid w:val="00061569"/>
    <w:rsid w:val="0007702F"/>
    <w:rsid w:val="00080361"/>
    <w:rsid w:val="000878FB"/>
    <w:rsid w:val="0009069B"/>
    <w:rsid w:val="00092E32"/>
    <w:rsid w:val="00094CF2"/>
    <w:rsid w:val="00097823"/>
    <w:rsid w:val="000A1D45"/>
    <w:rsid w:val="000B2DD6"/>
    <w:rsid w:val="000B4660"/>
    <w:rsid w:val="000C4DE9"/>
    <w:rsid w:val="000C6D8A"/>
    <w:rsid w:val="000C715C"/>
    <w:rsid w:val="000C75BA"/>
    <w:rsid w:val="000C7C36"/>
    <w:rsid w:val="000D193B"/>
    <w:rsid w:val="000D2CBC"/>
    <w:rsid w:val="000D4FE2"/>
    <w:rsid w:val="000D5732"/>
    <w:rsid w:val="000E180B"/>
    <w:rsid w:val="000E2C7E"/>
    <w:rsid w:val="000E54C6"/>
    <w:rsid w:val="000F3498"/>
    <w:rsid w:val="000F44CA"/>
    <w:rsid w:val="000F4812"/>
    <w:rsid w:val="000F7F0B"/>
    <w:rsid w:val="0010282A"/>
    <w:rsid w:val="00103D57"/>
    <w:rsid w:val="001076BA"/>
    <w:rsid w:val="00113928"/>
    <w:rsid w:val="00115265"/>
    <w:rsid w:val="00120663"/>
    <w:rsid w:val="00120EB1"/>
    <w:rsid w:val="00122A54"/>
    <w:rsid w:val="00135A87"/>
    <w:rsid w:val="001418C6"/>
    <w:rsid w:val="00144633"/>
    <w:rsid w:val="00146437"/>
    <w:rsid w:val="00146759"/>
    <w:rsid w:val="00150C59"/>
    <w:rsid w:val="00151FB1"/>
    <w:rsid w:val="00153280"/>
    <w:rsid w:val="00155022"/>
    <w:rsid w:val="00172562"/>
    <w:rsid w:val="00177581"/>
    <w:rsid w:val="00177BAB"/>
    <w:rsid w:val="00177FDD"/>
    <w:rsid w:val="00183B01"/>
    <w:rsid w:val="00190567"/>
    <w:rsid w:val="001917BF"/>
    <w:rsid w:val="00191C7D"/>
    <w:rsid w:val="00196566"/>
    <w:rsid w:val="001968CB"/>
    <w:rsid w:val="001A2836"/>
    <w:rsid w:val="001A3173"/>
    <w:rsid w:val="001A6980"/>
    <w:rsid w:val="001A737C"/>
    <w:rsid w:val="001B174D"/>
    <w:rsid w:val="001B180E"/>
    <w:rsid w:val="001B1E73"/>
    <w:rsid w:val="001B271D"/>
    <w:rsid w:val="001B3752"/>
    <w:rsid w:val="001B3B7D"/>
    <w:rsid w:val="001C2C1B"/>
    <w:rsid w:val="001C4FC0"/>
    <w:rsid w:val="001C6095"/>
    <w:rsid w:val="001C6A80"/>
    <w:rsid w:val="001D0B96"/>
    <w:rsid w:val="001D1BB0"/>
    <w:rsid w:val="001E1EA3"/>
    <w:rsid w:val="001E5230"/>
    <w:rsid w:val="001E75EC"/>
    <w:rsid w:val="001F2C35"/>
    <w:rsid w:val="001F4FBB"/>
    <w:rsid w:val="00203A84"/>
    <w:rsid w:val="002054FD"/>
    <w:rsid w:val="0020623E"/>
    <w:rsid w:val="0021155B"/>
    <w:rsid w:val="00212B3F"/>
    <w:rsid w:val="00222114"/>
    <w:rsid w:val="00222A66"/>
    <w:rsid w:val="00222B1D"/>
    <w:rsid w:val="002304ED"/>
    <w:rsid w:val="00231596"/>
    <w:rsid w:val="002340EC"/>
    <w:rsid w:val="00237F54"/>
    <w:rsid w:val="00247E14"/>
    <w:rsid w:val="00251121"/>
    <w:rsid w:val="00252248"/>
    <w:rsid w:val="00252C3E"/>
    <w:rsid w:val="0025463D"/>
    <w:rsid w:val="00257746"/>
    <w:rsid w:val="0026423A"/>
    <w:rsid w:val="00266DE1"/>
    <w:rsid w:val="00274F6F"/>
    <w:rsid w:val="00280F45"/>
    <w:rsid w:val="00292316"/>
    <w:rsid w:val="00293603"/>
    <w:rsid w:val="002A0435"/>
    <w:rsid w:val="002A143B"/>
    <w:rsid w:val="002A4340"/>
    <w:rsid w:val="002B69DE"/>
    <w:rsid w:val="002B6BC5"/>
    <w:rsid w:val="002C06FE"/>
    <w:rsid w:val="002C0A67"/>
    <w:rsid w:val="002C1DFB"/>
    <w:rsid w:val="002C219E"/>
    <w:rsid w:val="002D0C12"/>
    <w:rsid w:val="002D39FE"/>
    <w:rsid w:val="002D5F2F"/>
    <w:rsid w:val="002E35D8"/>
    <w:rsid w:val="002E6E96"/>
    <w:rsid w:val="002E6EAE"/>
    <w:rsid w:val="002E6EB0"/>
    <w:rsid w:val="002F17B7"/>
    <w:rsid w:val="002F2B2A"/>
    <w:rsid w:val="002F2BDC"/>
    <w:rsid w:val="002F399D"/>
    <w:rsid w:val="002F4E59"/>
    <w:rsid w:val="002F56ED"/>
    <w:rsid w:val="00303AE4"/>
    <w:rsid w:val="00310B60"/>
    <w:rsid w:val="003126EA"/>
    <w:rsid w:val="00312A1E"/>
    <w:rsid w:val="0031693E"/>
    <w:rsid w:val="00327505"/>
    <w:rsid w:val="00332762"/>
    <w:rsid w:val="003379D0"/>
    <w:rsid w:val="003579A4"/>
    <w:rsid w:val="00362260"/>
    <w:rsid w:val="00366601"/>
    <w:rsid w:val="003763DC"/>
    <w:rsid w:val="003800D0"/>
    <w:rsid w:val="00380A84"/>
    <w:rsid w:val="003904A2"/>
    <w:rsid w:val="00390718"/>
    <w:rsid w:val="00391869"/>
    <w:rsid w:val="00392E2B"/>
    <w:rsid w:val="003931B5"/>
    <w:rsid w:val="003A134E"/>
    <w:rsid w:val="003A35E5"/>
    <w:rsid w:val="003A63AA"/>
    <w:rsid w:val="003A7533"/>
    <w:rsid w:val="003B0124"/>
    <w:rsid w:val="003B0A9C"/>
    <w:rsid w:val="003B4010"/>
    <w:rsid w:val="003B520F"/>
    <w:rsid w:val="003B732A"/>
    <w:rsid w:val="003C189E"/>
    <w:rsid w:val="003C65FB"/>
    <w:rsid w:val="003C67BA"/>
    <w:rsid w:val="003C6FD5"/>
    <w:rsid w:val="003D38FA"/>
    <w:rsid w:val="003D4C17"/>
    <w:rsid w:val="003D6118"/>
    <w:rsid w:val="003D793C"/>
    <w:rsid w:val="003E2A24"/>
    <w:rsid w:val="003E595F"/>
    <w:rsid w:val="003E7ED3"/>
    <w:rsid w:val="003F51D7"/>
    <w:rsid w:val="003F5F22"/>
    <w:rsid w:val="003F6CEB"/>
    <w:rsid w:val="00402971"/>
    <w:rsid w:val="0040450B"/>
    <w:rsid w:val="00410DC8"/>
    <w:rsid w:val="00410F01"/>
    <w:rsid w:val="00417228"/>
    <w:rsid w:val="004219EA"/>
    <w:rsid w:val="00424EBF"/>
    <w:rsid w:val="00440A00"/>
    <w:rsid w:val="004430DE"/>
    <w:rsid w:val="00444C6D"/>
    <w:rsid w:val="00445DBB"/>
    <w:rsid w:val="00446DF9"/>
    <w:rsid w:val="004508C6"/>
    <w:rsid w:val="00457335"/>
    <w:rsid w:val="004615CD"/>
    <w:rsid w:val="00462DFF"/>
    <w:rsid w:val="0046378B"/>
    <w:rsid w:val="00467183"/>
    <w:rsid w:val="00487B84"/>
    <w:rsid w:val="00491903"/>
    <w:rsid w:val="00495DA2"/>
    <w:rsid w:val="004A63A1"/>
    <w:rsid w:val="004A7ABC"/>
    <w:rsid w:val="004A7BC2"/>
    <w:rsid w:val="004B12C9"/>
    <w:rsid w:val="004B1E20"/>
    <w:rsid w:val="004B2FD7"/>
    <w:rsid w:val="004B3158"/>
    <w:rsid w:val="004B5585"/>
    <w:rsid w:val="004C507B"/>
    <w:rsid w:val="004D1E82"/>
    <w:rsid w:val="004D23A6"/>
    <w:rsid w:val="004E0BE5"/>
    <w:rsid w:val="004E0D83"/>
    <w:rsid w:val="004E36C0"/>
    <w:rsid w:val="004E53E6"/>
    <w:rsid w:val="004E5E7F"/>
    <w:rsid w:val="004E715A"/>
    <w:rsid w:val="004E7835"/>
    <w:rsid w:val="004F0ABB"/>
    <w:rsid w:val="004F3DBC"/>
    <w:rsid w:val="004F624B"/>
    <w:rsid w:val="004F6D37"/>
    <w:rsid w:val="00501BF1"/>
    <w:rsid w:val="0050309F"/>
    <w:rsid w:val="00504A89"/>
    <w:rsid w:val="0050524C"/>
    <w:rsid w:val="00505D7B"/>
    <w:rsid w:val="00506CA2"/>
    <w:rsid w:val="00512AEA"/>
    <w:rsid w:val="00514D87"/>
    <w:rsid w:val="005150F2"/>
    <w:rsid w:val="00531BFC"/>
    <w:rsid w:val="00533F00"/>
    <w:rsid w:val="00536C8E"/>
    <w:rsid w:val="00537407"/>
    <w:rsid w:val="005443D7"/>
    <w:rsid w:val="00544E06"/>
    <w:rsid w:val="00544F10"/>
    <w:rsid w:val="00547D3E"/>
    <w:rsid w:val="00570169"/>
    <w:rsid w:val="00571654"/>
    <w:rsid w:val="00572688"/>
    <w:rsid w:val="00573168"/>
    <w:rsid w:val="00576E64"/>
    <w:rsid w:val="005773E9"/>
    <w:rsid w:val="005851B8"/>
    <w:rsid w:val="00586499"/>
    <w:rsid w:val="00594B21"/>
    <w:rsid w:val="0059649C"/>
    <w:rsid w:val="005968EF"/>
    <w:rsid w:val="005B4DD1"/>
    <w:rsid w:val="005B5E58"/>
    <w:rsid w:val="005C17C7"/>
    <w:rsid w:val="005C2807"/>
    <w:rsid w:val="005C327D"/>
    <w:rsid w:val="005C4DBD"/>
    <w:rsid w:val="005D070D"/>
    <w:rsid w:val="005D1F71"/>
    <w:rsid w:val="005D65B9"/>
    <w:rsid w:val="005E0B18"/>
    <w:rsid w:val="005E1295"/>
    <w:rsid w:val="005E3285"/>
    <w:rsid w:val="005E6535"/>
    <w:rsid w:val="005E6FFD"/>
    <w:rsid w:val="005F0AB6"/>
    <w:rsid w:val="005F1370"/>
    <w:rsid w:val="005F2B25"/>
    <w:rsid w:val="005F3457"/>
    <w:rsid w:val="005F6FA0"/>
    <w:rsid w:val="00601246"/>
    <w:rsid w:val="006032CB"/>
    <w:rsid w:val="006046C8"/>
    <w:rsid w:val="00610EF3"/>
    <w:rsid w:val="006151E6"/>
    <w:rsid w:val="00624835"/>
    <w:rsid w:val="006350A0"/>
    <w:rsid w:val="006407AC"/>
    <w:rsid w:val="006448D9"/>
    <w:rsid w:val="0064664A"/>
    <w:rsid w:val="00656211"/>
    <w:rsid w:val="006577BE"/>
    <w:rsid w:val="00663623"/>
    <w:rsid w:val="0066593E"/>
    <w:rsid w:val="00667ADE"/>
    <w:rsid w:val="006759CE"/>
    <w:rsid w:val="006760AE"/>
    <w:rsid w:val="00681023"/>
    <w:rsid w:val="00681180"/>
    <w:rsid w:val="00681A5D"/>
    <w:rsid w:val="006830D0"/>
    <w:rsid w:val="00686727"/>
    <w:rsid w:val="00687C15"/>
    <w:rsid w:val="00690993"/>
    <w:rsid w:val="00691688"/>
    <w:rsid w:val="00693ECF"/>
    <w:rsid w:val="00695156"/>
    <w:rsid w:val="0069568D"/>
    <w:rsid w:val="00696A63"/>
    <w:rsid w:val="006A05F5"/>
    <w:rsid w:val="006A1D3F"/>
    <w:rsid w:val="006A675A"/>
    <w:rsid w:val="006C1C06"/>
    <w:rsid w:val="006C4480"/>
    <w:rsid w:val="006D07D4"/>
    <w:rsid w:val="006D0BA8"/>
    <w:rsid w:val="006D44A3"/>
    <w:rsid w:val="006D5537"/>
    <w:rsid w:val="006E0156"/>
    <w:rsid w:val="006E3D34"/>
    <w:rsid w:val="006E57C3"/>
    <w:rsid w:val="006F2362"/>
    <w:rsid w:val="006F590B"/>
    <w:rsid w:val="0070257A"/>
    <w:rsid w:val="0070787E"/>
    <w:rsid w:val="00710250"/>
    <w:rsid w:val="007122D7"/>
    <w:rsid w:val="00713D83"/>
    <w:rsid w:val="007158C8"/>
    <w:rsid w:val="00717223"/>
    <w:rsid w:val="00726EA7"/>
    <w:rsid w:val="00730CED"/>
    <w:rsid w:val="00731048"/>
    <w:rsid w:val="0074016F"/>
    <w:rsid w:val="007508CA"/>
    <w:rsid w:val="0075234A"/>
    <w:rsid w:val="00756D29"/>
    <w:rsid w:val="00763B5A"/>
    <w:rsid w:val="00775107"/>
    <w:rsid w:val="0077784F"/>
    <w:rsid w:val="00777F5D"/>
    <w:rsid w:val="00783443"/>
    <w:rsid w:val="00785212"/>
    <w:rsid w:val="00786234"/>
    <w:rsid w:val="00786F45"/>
    <w:rsid w:val="00787E36"/>
    <w:rsid w:val="0079577C"/>
    <w:rsid w:val="007A3049"/>
    <w:rsid w:val="007A4CE5"/>
    <w:rsid w:val="007B21FE"/>
    <w:rsid w:val="007B3433"/>
    <w:rsid w:val="007B3CF3"/>
    <w:rsid w:val="007B4CDB"/>
    <w:rsid w:val="007B53F5"/>
    <w:rsid w:val="007B6C20"/>
    <w:rsid w:val="007C6975"/>
    <w:rsid w:val="007C6DCC"/>
    <w:rsid w:val="007C7502"/>
    <w:rsid w:val="007D00EB"/>
    <w:rsid w:val="007D2CA7"/>
    <w:rsid w:val="007D3D5C"/>
    <w:rsid w:val="007D5133"/>
    <w:rsid w:val="007D5232"/>
    <w:rsid w:val="007D62C1"/>
    <w:rsid w:val="007D76FA"/>
    <w:rsid w:val="007D77D4"/>
    <w:rsid w:val="007E4A1A"/>
    <w:rsid w:val="007E5B59"/>
    <w:rsid w:val="007F0108"/>
    <w:rsid w:val="007F0A74"/>
    <w:rsid w:val="007F4974"/>
    <w:rsid w:val="007F611A"/>
    <w:rsid w:val="00801324"/>
    <w:rsid w:val="008161DA"/>
    <w:rsid w:val="008211FC"/>
    <w:rsid w:val="00823E81"/>
    <w:rsid w:val="0082709A"/>
    <w:rsid w:val="008317D5"/>
    <w:rsid w:val="00837FC0"/>
    <w:rsid w:val="008404D8"/>
    <w:rsid w:val="0084481A"/>
    <w:rsid w:val="0084541E"/>
    <w:rsid w:val="008460AD"/>
    <w:rsid w:val="00850E55"/>
    <w:rsid w:val="00852D03"/>
    <w:rsid w:val="008653E4"/>
    <w:rsid w:val="008664B5"/>
    <w:rsid w:val="00882B9D"/>
    <w:rsid w:val="008850D7"/>
    <w:rsid w:val="0089005C"/>
    <w:rsid w:val="008B01AB"/>
    <w:rsid w:val="008B01B2"/>
    <w:rsid w:val="008B0329"/>
    <w:rsid w:val="008C2B0D"/>
    <w:rsid w:val="008D47D7"/>
    <w:rsid w:val="008E0698"/>
    <w:rsid w:val="008E6F6F"/>
    <w:rsid w:val="008E7A48"/>
    <w:rsid w:val="008F02A2"/>
    <w:rsid w:val="008F7189"/>
    <w:rsid w:val="009025BA"/>
    <w:rsid w:val="00913398"/>
    <w:rsid w:val="00921D0D"/>
    <w:rsid w:val="009229F3"/>
    <w:rsid w:val="00924A01"/>
    <w:rsid w:val="009268E2"/>
    <w:rsid w:val="009319EB"/>
    <w:rsid w:val="00936B81"/>
    <w:rsid w:val="0093717C"/>
    <w:rsid w:val="009373EA"/>
    <w:rsid w:val="00944B81"/>
    <w:rsid w:val="00946965"/>
    <w:rsid w:val="0095487C"/>
    <w:rsid w:val="00954FF0"/>
    <w:rsid w:val="00964689"/>
    <w:rsid w:val="00973F59"/>
    <w:rsid w:val="009773A1"/>
    <w:rsid w:val="00977AF9"/>
    <w:rsid w:val="0098348C"/>
    <w:rsid w:val="0098507A"/>
    <w:rsid w:val="00985262"/>
    <w:rsid w:val="00987609"/>
    <w:rsid w:val="00993284"/>
    <w:rsid w:val="00994AB1"/>
    <w:rsid w:val="00997888"/>
    <w:rsid w:val="009A0CFF"/>
    <w:rsid w:val="009A23AC"/>
    <w:rsid w:val="009A74F8"/>
    <w:rsid w:val="009B4486"/>
    <w:rsid w:val="009B7564"/>
    <w:rsid w:val="009C42DE"/>
    <w:rsid w:val="009C527F"/>
    <w:rsid w:val="009C6A55"/>
    <w:rsid w:val="009C7B49"/>
    <w:rsid w:val="009C7C96"/>
    <w:rsid w:val="009D1BAE"/>
    <w:rsid w:val="009D2281"/>
    <w:rsid w:val="009D58A0"/>
    <w:rsid w:val="009E4247"/>
    <w:rsid w:val="009E6136"/>
    <w:rsid w:val="009F04E0"/>
    <w:rsid w:val="009F439D"/>
    <w:rsid w:val="00A00D93"/>
    <w:rsid w:val="00A10566"/>
    <w:rsid w:val="00A108FD"/>
    <w:rsid w:val="00A11CA1"/>
    <w:rsid w:val="00A12AEB"/>
    <w:rsid w:val="00A2164E"/>
    <w:rsid w:val="00A228E3"/>
    <w:rsid w:val="00A2418E"/>
    <w:rsid w:val="00A248A7"/>
    <w:rsid w:val="00A257A0"/>
    <w:rsid w:val="00A270C7"/>
    <w:rsid w:val="00A33BBF"/>
    <w:rsid w:val="00A37C60"/>
    <w:rsid w:val="00A4208E"/>
    <w:rsid w:val="00A51698"/>
    <w:rsid w:val="00A53D1A"/>
    <w:rsid w:val="00A5582A"/>
    <w:rsid w:val="00A5666A"/>
    <w:rsid w:val="00A6134D"/>
    <w:rsid w:val="00A61836"/>
    <w:rsid w:val="00A62E6B"/>
    <w:rsid w:val="00A71287"/>
    <w:rsid w:val="00A76686"/>
    <w:rsid w:val="00A7715D"/>
    <w:rsid w:val="00A800E0"/>
    <w:rsid w:val="00A85C66"/>
    <w:rsid w:val="00A873A0"/>
    <w:rsid w:val="00A87737"/>
    <w:rsid w:val="00A90AF2"/>
    <w:rsid w:val="00AA083C"/>
    <w:rsid w:val="00AA638D"/>
    <w:rsid w:val="00AA6497"/>
    <w:rsid w:val="00AB3D3E"/>
    <w:rsid w:val="00AB6757"/>
    <w:rsid w:val="00AC0853"/>
    <w:rsid w:val="00AC707F"/>
    <w:rsid w:val="00AD021E"/>
    <w:rsid w:val="00AE42A5"/>
    <w:rsid w:val="00AE792A"/>
    <w:rsid w:val="00AF534C"/>
    <w:rsid w:val="00AF77B4"/>
    <w:rsid w:val="00B00859"/>
    <w:rsid w:val="00B01C29"/>
    <w:rsid w:val="00B03ACD"/>
    <w:rsid w:val="00B216EA"/>
    <w:rsid w:val="00B22BB3"/>
    <w:rsid w:val="00B23874"/>
    <w:rsid w:val="00B25878"/>
    <w:rsid w:val="00B26565"/>
    <w:rsid w:val="00B31D69"/>
    <w:rsid w:val="00B362B4"/>
    <w:rsid w:val="00B42D6E"/>
    <w:rsid w:val="00B43866"/>
    <w:rsid w:val="00B45E3A"/>
    <w:rsid w:val="00B47259"/>
    <w:rsid w:val="00B50CB9"/>
    <w:rsid w:val="00B52144"/>
    <w:rsid w:val="00B561ED"/>
    <w:rsid w:val="00B621B1"/>
    <w:rsid w:val="00B622AB"/>
    <w:rsid w:val="00B67229"/>
    <w:rsid w:val="00B70E65"/>
    <w:rsid w:val="00B7172A"/>
    <w:rsid w:val="00B80474"/>
    <w:rsid w:val="00B832EA"/>
    <w:rsid w:val="00B83D91"/>
    <w:rsid w:val="00B8455E"/>
    <w:rsid w:val="00B84F27"/>
    <w:rsid w:val="00B84FE2"/>
    <w:rsid w:val="00B90647"/>
    <w:rsid w:val="00B90699"/>
    <w:rsid w:val="00BA1635"/>
    <w:rsid w:val="00BA5922"/>
    <w:rsid w:val="00BA7B97"/>
    <w:rsid w:val="00BB0E98"/>
    <w:rsid w:val="00BC126E"/>
    <w:rsid w:val="00BC3271"/>
    <w:rsid w:val="00BC5977"/>
    <w:rsid w:val="00BC7C3B"/>
    <w:rsid w:val="00BC7C84"/>
    <w:rsid w:val="00BD35F1"/>
    <w:rsid w:val="00BD674C"/>
    <w:rsid w:val="00BF4AC1"/>
    <w:rsid w:val="00C04BCB"/>
    <w:rsid w:val="00C04FB6"/>
    <w:rsid w:val="00C0533A"/>
    <w:rsid w:val="00C057BE"/>
    <w:rsid w:val="00C059DB"/>
    <w:rsid w:val="00C05DEF"/>
    <w:rsid w:val="00C06563"/>
    <w:rsid w:val="00C070D3"/>
    <w:rsid w:val="00C1249C"/>
    <w:rsid w:val="00C334E3"/>
    <w:rsid w:val="00C3448B"/>
    <w:rsid w:val="00C351D2"/>
    <w:rsid w:val="00C376A4"/>
    <w:rsid w:val="00C41003"/>
    <w:rsid w:val="00C458F5"/>
    <w:rsid w:val="00C5533A"/>
    <w:rsid w:val="00C559A1"/>
    <w:rsid w:val="00C563EE"/>
    <w:rsid w:val="00C60391"/>
    <w:rsid w:val="00C603C7"/>
    <w:rsid w:val="00C60831"/>
    <w:rsid w:val="00C670EB"/>
    <w:rsid w:val="00C708C6"/>
    <w:rsid w:val="00C70A76"/>
    <w:rsid w:val="00C714F8"/>
    <w:rsid w:val="00C75085"/>
    <w:rsid w:val="00C7561B"/>
    <w:rsid w:val="00C75A26"/>
    <w:rsid w:val="00C809CC"/>
    <w:rsid w:val="00C8146F"/>
    <w:rsid w:val="00C827FF"/>
    <w:rsid w:val="00C8570D"/>
    <w:rsid w:val="00C913FF"/>
    <w:rsid w:val="00C946A9"/>
    <w:rsid w:val="00CA1FFD"/>
    <w:rsid w:val="00CA3278"/>
    <w:rsid w:val="00CB1781"/>
    <w:rsid w:val="00CB21A9"/>
    <w:rsid w:val="00CB242A"/>
    <w:rsid w:val="00CB28E1"/>
    <w:rsid w:val="00CB2A2E"/>
    <w:rsid w:val="00CD022C"/>
    <w:rsid w:val="00CD2A38"/>
    <w:rsid w:val="00CD30EC"/>
    <w:rsid w:val="00CE783D"/>
    <w:rsid w:val="00CF03A0"/>
    <w:rsid w:val="00CF4E73"/>
    <w:rsid w:val="00D0121F"/>
    <w:rsid w:val="00D02018"/>
    <w:rsid w:val="00D0312A"/>
    <w:rsid w:val="00D03B19"/>
    <w:rsid w:val="00D057D0"/>
    <w:rsid w:val="00D07354"/>
    <w:rsid w:val="00D142B7"/>
    <w:rsid w:val="00D16202"/>
    <w:rsid w:val="00D17DD6"/>
    <w:rsid w:val="00D17F3A"/>
    <w:rsid w:val="00D20B6A"/>
    <w:rsid w:val="00D22F4B"/>
    <w:rsid w:val="00D23C15"/>
    <w:rsid w:val="00D37632"/>
    <w:rsid w:val="00D44C59"/>
    <w:rsid w:val="00D46927"/>
    <w:rsid w:val="00D50EC5"/>
    <w:rsid w:val="00D550DC"/>
    <w:rsid w:val="00D550E4"/>
    <w:rsid w:val="00D55B9B"/>
    <w:rsid w:val="00D57630"/>
    <w:rsid w:val="00D57886"/>
    <w:rsid w:val="00D64324"/>
    <w:rsid w:val="00D66407"/>
    <w:rsid w:val="00D7103F"/>
    <w:rsid w:val="00D71A86"/>
    <w:rsid w:val="00D7324D"/>
    <w:rsid w:val="00D84797"/>
    <w:rsid w:val="00D865BF"/>
    <w:rsid w:val="00D925FF"/>
    <w:rsid w:val="00D94F6A"/>
    <w:rsid w:val="00DA78A8"/>
    <w:rsid w:val="00DB1845"/>
    <w:rsid w:val="00DB1C96"/>
    <w:rsid w:val="00DB3C1D"/>
    <w:rsid w:val="00DC005E"/>
    <w:rsid w:val="00DC38C9"/>
    <w:rsid w:val="00DC3F34"/>
    <w:rsid w:val="00DC7F42"/>
    <w:rsid w:val="00DD0C11"/>
    <w:rsid w:val="00DD214D"/>
    <w:rsid w:val="00DD31D1"/>
    <w:rsid w:val="00DD5276"/>
    <w:rsid w:val="00DE0876"/>
    <w:rsid w:val="00DE2CD0"/>
    <w:rsid w:val="00DE4CA0"/>
    <w:rsid w:val="00DE52B9"/>
    <w:rsid w:val="00DF0419"/>
    <w:rsid w:val="00DF176E"/>
    <w:rsid w:val="00DF3CF6"/>
    <w:rsid w:val="00DF5932"/>
    <w:rsid w:val="00DF5B82"/>
    <w:rsid w:val="00E01410"/>
    <w:rsid w:val="00E01988"/>
    <w:rsid w:val="00E05415"/>
    <w:rsid w:val="00E06C5A"/>
    <w:rsid w:val="00E0707A"/>
    <w:rsid w:val="00E072CC"/>
    <w:rsid w:val="00E13873"/>
    <w:rsid w:val="00E2412C"/>
    <w:rsid w:val="00E262A2"/>
    <w:rsid w:val="00E272C6"/>
    <w:rsid w:val="00E2789A"/>
    <w:rsid w:val="00E27DDB"/>
    <w:rsid w:val="00E41C1B"/>
    <w:rsid w:val="00E41F77"/>
    <w:rsid w:val="00E44922"/>
    <w:rsid w:val="00E45E02"/>
    <w:rsid w:val="00E535A3"/>
    <w:rsid w:val="00E63E45"/>
    <w:rsid w:val="00E6758A"/>
    <w:rsid w:val="00E67DFF"/>
    <w:rsid w:val="00E74348"/>
    <w:rsid w:val="00E74752"/>
    <w:rsid w:val="00E76B14"/>
    <w:rsid w:val="00E8031E"/>
    <w:rsid w:val="00E836CA"/>
    <w:rsid w:val="00E84E28"/>
    <w:rsid w:val="00E851D6"/>
    <w:rsid w:val="00E913F7"/>
    <w:rsid w:val="00E9488E"/>
    <w:rsid w:val="00EA4689"/>
    <w:rsid w:val="00EA4F3C"/>
    <w:rsid w:val="00EB122C"/>
    <w:rsid w:val="00EB283E"/>
    <w:rsid w:val="00EB394D"/>
    <w:rsid w:val="00EC1059"/>
    <w:rsid w:val="00EC111A"/>
    <w:rsid w:val="00EC429C"/>
    <w:rsid w:val="00EC4449"/>
    <w:rsid w:val="00EC5797"/>
    <w:rsid w:val="00ED2294"/>
    <w:rsid w:val="00ED55C1"/>
    <w:rsid w:val="00ED747B"/>
    <w:rsid w:val="00ED75BD"/>
    <w:rsid w:val="00EE2F11"/>
    <w:rsid w:val="00EE4CD4"/>
    <w:rsid w:val="00EE59FB"/>
    <w:rsid w:val="00EE6383"/>
    <w:rsid w:val="00EF3204"/>
    <w:rsid w:val="00EF57C4"/>
    <w:rsid w:val="00F00485"/>
    <w:rsid w:val="00F01D1A"/>
    <w:rsid w:val="00F02566"/>
    <w:rsid w:val="00F05193"/>
    <w:rsid w:val="00F05DE8"/>
    <w:rsid w:val="00F06335"/>
    <w:rsid w:val="00F11741"/>
    <w:rsid w:val="00F1453F"/>
    <w:rsid w:val="00F15567"/>
    <w:rsid w:val="00F204A5"/>
    <w:rsid w:val="00F225F8"/>
    <w:rsid w:val="00F27FC0"/>
    <w:rsid w:val="00F3171E"/>
    <w:rsid w:val="00F32084"/>
    <w:rsid w:val="00F33689"/>
    <w:rsid w:val="00F4015A"/>
    <w:rsid w:val="00F41ABF"/>
    <w:rsid w:val="00F50BA1"/>
    <w:rsid w:val="00F51CB3"/>
    <w:rsid w:val="00F57B77"/>
    <w:rsid w:val="00F614B7"/>
    <w:rsid w:val="00F63497"/>
    <w:rsid w:val="00F67061"/>
    <w:rsid w:val="00F71802"/>
    <w:rsid w:val="00F777D6"/>
    <w:rsid w:val="00F77A25"/>
    <w:rsid w:val="00F86E38"/>
    <w:rsid w:val="00F86FD6"/>
    <w:rsid w:val="00F92D7D"/>
    <w:rsid w:val="00F93798"/>
    <w:rsid w:val="00F96662"/>
    <w:rsid w:val="00FA0D95"/>
    <w:rsid w:val="00FA14BA"/>
    <w:rsid w:val="00FA461C"/>
    <w:rsid w:val="00FA51F5"/>
    <w:rsid w:val="00FB730C"/>
    <w:rsid w:val="00FC0720"/>
    <w:rsid w:val="00FC10FB"/>
    <w:rsid w:val="00FC14ED"/>
    <w:rsid w:val="00FC4322"/>
    <w:rsid w:val="00FC6B81"/>
    <w:rsid w:val="00FC7DE3"/>
    <w:rsid w:val="00FD393A"/>
    <w:rsid w:val="00FD6F1D"/>
    <w:rsid w:val="00FE2473"/>
    <w:rsid w:val="00FF00EF"/>
    <w:rsid w:val="00FF3078"/>
    <w:rsid w:val="00FF5569"/>
    <w:rsid w:val="00FF6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22E0B"/>
  <w14:defaultImageDpi w14:val="32767"/>
  <w15:chartTrackingRefBased/>
  <w15:docId w15:val="{2BC091E2-098C-E042-83D7-5521F135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000000"/>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44A3"/>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paragraph" w:styleId="Heading2">
    <w:name w:val="heading 2"/>
    <w:basedOn w:val="Normal"/>
    <w:next w:val="Normal"/>
    <w:link w:val="Heading2Char"/>
    <w:uiPriority w:val="9"/>
    <w:unhideWhenUsed/>
    <w:qFormat/>
    <w:rsid w:val="002304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04E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4692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577C"/>
    <w:pPr>
      <w:spacing w:before="100" w:beforeAutospacing="1" w:after="100" w:afterAutospacing="1"/>
    </w:pPr>
    <w:rPr>
      <w:rFonts w:ascii="Times New Roman" w:eastAsia="Times New Roman" w:hAnsi="Times New Roman" w:cs="Times New Roman"/>
      <w:color w:val="auto"/>
    </w:rPr>
  </w:style>
  <w:style w:type="paragraph" w:styleId="ListParagraph">
    <w:name w:val="List Paragraph"/>
    <w:basedOn w:val="Normal"/>
    <w:uiPriority w:val="34"/>
    <w:qFormat/>
    <w:rsid w:val="0079577C"/>
    <w:pPr>
      <w:ind w:left="720"/>
      <w:contextualSpacing/>
    </w:pPr>
  </w:style>
  <w:style w:type="character" w:customStyle="1" w:styleId="Heading1Char">
    <w:name w:val="Heading 1 Char"/>
    <w:basedOn w:val="DefaultParagraphFont"/>
    <w:link w:val="Heading1"/>
    <w:uiPriority w:val="9"/>
    <w:rsid w:val="006D44A3"/>
    <w:rPr>
      <w:rFonts w:asciiTheme="majorHAnsi" w:eastAsiaTheme="majorEastAsia" w:hAnsiTheme="majorHAnsi" w:cstheme="majorBidi"/>
      <w:b/>
      <w:bCs/>
      <w:color w:val="2F5496" w:themeColor="accent1" w:themeShade="BF"/>
      <w:sz w:val="28"/>
      <w:szCs w:val="28"/>
      <w:lang w:val="en-US" w:bidi="en-US"/>
    </w:rPr>
  </w:style>
  <w:style w:type="paragraph" w:styleId="Bibliography">
    <w:name w:val="Bibliography"/>
    <w:basedOn w:val="Normal"/>
    <w:next w:val="Normal"/>
    <w:uiPriority w:val="37"/>
    <w:unhideWhenUsed/>
    <w:rsid w:val="006D44A3"/>
  </w:style>
  <w:style w:type="character" w:styleId="CommentReference">
    <w:name w:val="annotation reference"/>
    <w:basedOn w:val="DefaultParagraphFont"/>
    <w:uiPriority w:val="99"/>
    <w:semiHidden/>
    <w:unhideWhenUsed/>
    <w:rsid w:val="00E13873"/>
    <w:rPr>
      <w:sz w:val="16"/>
      <w:szCs w:val="16"/>
    </w:rPr>
  </w:style>
  <w:style w:type="paragraph" w:styleId="CommentText">
    <w:name w:val="annotation text"/>
    <w:basedOn w:val="Normal"/>
    <w:link w:val="CommentTextChar"/>
    <w:uiPriority w:val="99"/>
    <w:unhideWhenUsed/>
    <w:rsid w:val="00E13873"/>
    <w:rPr>
      <w:sz w:val="20"/>
      <w:szCs w:val="20"/>
    </w:rPr>
  </w:style>
  <w:style w:type="character" w:customStyle="1" w:styleId="CommentTextChar">
    <w:name w:val="Comment Text Char"/>
    <w:basedOn w:val="DefaultParagraphFont"/>
    <w:link w:val="CommentText"/>
    <w:uiPriority w:val="99"/>
    <w:rsid w:val="00E13873"/>
    <w:rPr>
      <w:sz w:val="20"/>
      <w:szCs w:val="20"/>
    </w:rPr>
  </w:style>
  <w:style w:type="paragraph" w:styleId="CommentSubject">
    <w:name w:val="annotation subject"/>
    <w:basedOn w:val="CommentText"/>
    <w:next w:val="CommentText"/>
    <w:link w:val="CommentSubjectChar"/>
    <w:uiPriority w:val="99"/>
    <w:semiHidden/>
    <w:unhideWhenUsed/>
    <w:rsid w:val="00E13873"/>
    <w:rPr>
      <w:b/>
      <w:bCs/>
    </w:rPr>
  </w:style>
  <w:style w:type="character" w:customStyle="1" w:styleId="CommentSubjectChar">
    <w:name w:val="Comment Subject Char"/>
    <w:basedOn w:val="CommentTextChar"/>
    <w:link w:val="CommentSubject"/>
    <w:uiPriority w:val="99"/>
    <w:semiHidden/>
    <w:rsid w:val="00E13873"/>
    <w:rPr>
      <w:b/>
      <w:bCs/>
      <w:sz w:val="20"/>
      <w:szCs w:val="20"/>
    </w:rPr>
  </w:style>
  <w:style w:type="paragraph" w:styleId="BalloonText">
    <w:name w:val="Balloon Text"/>
    <w:basedOn w:val="Normal"/>
    <w:link w:val="BalloonTextChar"/>
    <w:uiPriority w:val="99"/>
    <w:semiHidden/>
    <w:unhideWhenUsed/>
    <w:rsid w:val="00E138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873"/>
    <w:rPr>
      <w:rFonts w:ascii="Segoe UI" w:hAnsi="Segoe UI" w:cs="Segoe UI"/>
      <w:sz w:val="18"/>
      <w:szCs w:val="18"/>
    </w:rPr>
  </w:style>
  <w:style w:type="paragraph" w:customStyle="1" w:styleId="Default">
    <w:name w:val="Default"/>
    <w:rsid w:val="00E13873"/>
    <w:pPr>
      <w:autoSpaceDE w:val="0"/>
      <w:autoSpaceDN w:val="0"/>
      <w:adjustRightInd w:val="0"/>
    </w:pPr>
    <w:rPr>
      <w:rFonts w:ascii="Calibri" w:hAnsi="Calibri" w:cs="Calibri"/>
    </w:rPr>
  </w:style>
  <w:style w:type="character" w:customStyle="1" w:styleId="Heading2Char">
    <w:name w:val="Heading 2 Char"/>
    <w:basedOn w:val="DefaultParagraphFont"/>
    <w:link w:val="Heading2"/>
    <w:uiPriority w:val="9"/>
    <w:rsid w:val="002304E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04ED"/>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2304ED"/>
    <w:pPr>
      <w:spacing w:before="240" w:line="259" w:lineRule="auto"/>
      <w:outlineLvl w:val="9"/>
    </w:pPr>
    <w:rPr>
      <w:b w:val="0"/>
      <w:bCs w:val="0"/>
      <w:sz w:val="32"/>
      <w:szCs w:val="32"/>
      <w:lang w:bidi="ar-SA"/>
    </w:rPr>
  </w:style>
  <w:style w:type="paragraph" w:styleId="TOC2">
    <w:name w:val="toc 2"/>
    <w:basedOn w:val="Normal"/>
    <w:next w:val="Normal"/>
    <w:autoRedefine/>
    <w:uiPriority w:val="39"/>
    <w:unhideWhenUsed/>
    <w:rsid w:val="002304ED"/>
    <w:pPr>
      <w:spacing w:after="100"/>
      <w:ind w:left="240"/>
    </w:pPr>
  </w:style>
  <w:style w:type="paragraph" w:styleId="TOC3">
    <w:name w:val="toc 3"/>
    <w:basedOn w:val="Normal"/>
    <w:next w:val="Normal"/>
    <w:autoRedefine/>
    <w:uiPriority w:val="39"/>
    <w:unhideWhenUsed/>
    <w:rsid w:val="002304ED"/>
    <w:pPr>
      <w:spacing w:after="100"/>
      <w:ind w:left="480"/>
    </w:pPr>
  </w:style>
  <w:style w:type="paragraph" w:styleId="TOC1">
    <w:name w:val="toc 1"/>
    <w:basedOn w:val="Normal"/>
    <w:next w:val="Normal"/>
    <w:autoRedefine/>
    <w:uiPriority w:val="39"/>
    <w:unhideWhenUsed/>
    <w:rsid w:val="002304ED"/>
    <w:pPr>
      <w:spacing w:after="100"/>
    </w:pPr>
  </w:style>
  <w:style w:type="character" w:styleId="Hyperlink">
    <w:name w:val="Hyperlink"/>
    <w:basedOn w:val="DefaultParagraphFont"/>
    <w:uiPriority w:val="99"/>
    <w:unhideWhenUsed/>
    <w:rsid w:val="002304ED"/>
    <w:rPr>
      <w:color w:val="0563C1" w:themeColor="hyperlink"/>
      <w:u w:val="single"/>
    </w:rPr>
  </w:style>
  <w:style w:type="character" w:customStyle="1" w:styleId="Heading4Char">
    <w:name w:val="Heading 4 Char"/>
    <w:basedOn w:val="DefaultParagraphFont"/>
    <w:link w:val="Heading4"/>
    <w:uiPriority w:val="9"/>
    <w:rsid w:val="00D46927"/>
    <w:rPr>
      <w:rFonts w:asciiTheme="majorHAnsi" w:eastAsiaTheme="majorEastAsia" w:hAnsiTheme="majorHAnsi" w:cstheme="majorBidi"/>
      <w:i/>
      <w:iCs/>
      <w:color w:val="2F5496" w:themeColor="accent1" w:themeShade="BF"/>
    </w:rPr>
  </w:style>
  <w:style w:type="paragraph" w:customStyle="1" w:styleId="NoSpacing1">
    <w:name w:val="No Spacing1"/>
    <w:link w:val="NoSpacing1Char"/>
    <w:qFormat/>
    <w:rsid w:val="009C527F"/>
    <w:rPr>
      <w:rFonts w:ascii="Times New Roman" w:eastAsia="Times New Roman" w:hAnsi="Times New Roman" w:cs="Times New Roman"/>
      <w:color w:val="auto"/>
      <w:sz w:val="22"/>
      <w:szCs w:val="22"/>
      <w:lang w:val="nl-BE" w:eastAsia="nl-BE"/>
    </w:rPr>
  </w:style>
  <w:style w:type="character" w:customStyle="1" w:styleId="NoSpacing1Char">
    <w:name w:val="No Spacing1 Char"/>
    <w:link w:val="NoSpacing1"/>
    <w:rsid w:val="009C527F"/>
    <w:rPr>
      <w:rFonts w:ascii="Times New Roman" w:eastAsia="Times New Roman" w:hAnsi="Times New Roman" w:cs="Times New Roman"/>
      <w:color w:val="auto"/>
      <w:sz w:val="22"/>
      <w:szCs w:val="22"/>
      <w:lang w:val="nl-BE" w:eastAsia="nl-BE"/>
    </w:rPr>
  </w:style>
  <w:style w:type="paragraph" w:styleId="NoSpacing">
    <w:name w:val="No Spacing"/>
    <w:link w:val="NoSpacingChar"/>
    <w:uiPriority w:val="1"/>
    <w:qFormat/>
    <w:rsid w:val="009C527F"/>
    <w:rPr>
      <w:rFonts w:asciiTheme="minorHAnsi" w:eastAsiaTheme="minorEastAsia" w:hAnsiTheme="minorHAnsi" w:cstheme="minorBidi"/>
      <w:color w:val="auto"/>
      <w:sz w:val="22"/>
      <w:szCs w:val="22"/>
      <w:lang w:eastAsia="en-GB"/>
    </w:rPr>
  </w:style>
  <w:style w:type="character" w:customStyle="1" w:styleId="NoSpacingChar">
    <w:name w:val="No Spacing Char"/>
    <w:basedOn w:val="DefaultParagraphFont"/>
    <w:link w:val="NoSpacing"/>
    <w:uiPriority w:val="1"/>
    <w:rsid w:val="009C527F"/>
    <w:rPr>
      <w:rFonts w:asciiTheme="minorHAnsi" w:eastAsiaTheme="minorEastAsia" w:hAnsiTheme="minorHAnsi" w:cstheme="minorBidi"/>
      <w:color w:val="auto"/>
      <w:sz w:val="22"/>
      <w:szCs w:val="22"/>
      <w:lang w:eastAsia="en-GB"/>
    </w:rPr>
  </w:style>
  <w:style w:type="character" w:customStyle="1" w:styleId="NoneA">
    <w:name w:val="None A"/>
    <w:rsid w:val="009C527F"/>
    <w:rPr>
      <w:lang w:val="en-US"/>
    </w:rPr>
  </w:style>
  <w:style w:type="character" w:styleId="Strong">
    <w:name w:val="Strong"/>
    <w:uiPriority w:val="22"/>
    <w:qFormat/>
    <w:rsid w:val="00F777D6"/>
    <w:rPr>
      <w:b/>
      <w:bCs/>
    </w:rPr>
  </w:style>
  <w:style w:type="character" w:customStyle="1" w:styleId="UnresolvedMention1">
    <w:name w:val="Unresolved Mention1"/>
    <w:basedOn w:val="DefaultParagraphFont"/>
    <w:uiPriority w:val="99"/>
    <w:semiHidden/>
    <w:unhideWhenUsed/>
    <w:rsid w:val="008B0329"/>
    <w:rPr>
      <w:color w:val="605E5C"/>
      <w:shd w:val="clear" w:color="auto" w:fill="E1DFDD"/>
    </w:rPr>
  </w:style>
  <w:style w:type="paragraph" w:customStyle="1" w:styleId="EndNoteBibliographyTitle">
    <w:name w:val="EndNote Bibliography Title"/>
    <w:basedOn w:val="Normal"/>
    <w:link w:val="EndNoteBibliographyTitleChar"/>
    <w:rsid w:val="003A7533"/>
    <w:pPr>
      <w:jc w:val="center"/>
    </w:pPr>
    <w:rPr>
      <w:noProof/>
      <w:lang w:val="en-US"/>
    </w:rPr>
  </w:style>
  <w:style w:type="character" w:customStyle="1" w:styleId="EndNoteBibliographyTitleChar">
    <w:name w:val="EndNote Bibliography Title Char"/>
    <w:basedOn w:val="NoSpacingChar"/>
    <w:link w:val="EndNoteBibliographyTitle"/>
    <w:rsid w:val="003A7533"/>
    <w:rPr>
      <w:rFonts w:asciiTheme="minorHAnsi" w:eastAsiaTheme="minorEastAsia" w:hAnsiTheme="minorHAnsi" w:cstheme="minorBidi"/>
      <w:noProof/>
      <w:color w:val="auto"/>
      <w:sz w:val="22"/>
      <w:szCs w:val="22"/>
      <w:lang w:val="en-US" w:eastAsia="en-GB"/>
    </w:rPr>
  </w:style>
  <w:style w:type="paragraph" w:customStyle="1" w:styleId="EndNoteBibliography">
    <w:name w:val="EndNote Bibliography"/>
    <w:basedOn w:val="Normal"/>
    <w:link w:val="EndNoteBibliographyChar"/>
    <w:rsid w:val="003A7533"/>
    <w:rPr>
      <w:noProof/>
      <w:lang w:val="en-US"/>
    </w:rPr>
  </w:style>
  <w:style w:type="character" w:customStyle="1" w:styleId="EndNoteBibliographyChar">
    <w:name w:val="EndNote Bibliography Char"/>
    <w:basedOn w:val="NoSpacingChar"/>
    <w:link w:val="EndNoteBibliography"/>
    <w:rsid w:val="003A7533"/>
    <w:rPr>
      <w:rFonts w:asciiTheme="minorHAnsi" w:eastAsiaTheme="minorEastAsia" w:hAnsiTheme="minorHAnsi" w:cstheme="minorBidi"/>
      <w:noProof/>
      <w:color w:val="auto"/>
      <w:sz w:val="22"/>
      <w:szCs w:val="22"/>
      <w:lang w:val="en-US" w:eastAsia="en-GB"/>
    </w:rPr>
  </w:style>
  <w:style w:type="paragraph" w:styleId="Header">
    <w:name w:val="header"/>
    <w:basedOn w:val="Normal"/>
    <w:link w:val="HeaderChar"/>
    <w:uiPriority w:val="99"/>
    <w:unhideWhenUsed/>
    <w:rsid w:val="003B0A9C"/>
    <w:pPr>
      <w:tabs>
        <w:tab w:val="center" w:pos="4513"/>
        <w:tab w:val="right" w:pos="9026"/>
      </w:tabs>
    </w:pPr>
  </w:style>
  <w:style w:type="character" w:customStyle="1" w:styleId="HeaderChar">
    <w:name w:val="Header Char"/>
    <w:basedOn w:val="DefaultParagraphFont"/>
    <w:link w:val="Header"/>
    <w:uiPriority w:val="99"/>
    <w:rsid w:val="003B0A9C"/>
  </w:style>
  <w:style w:type="paragraph" w:styleId="Footer">
    <w:name w:val="footer"/>
    <w:basedOn w:val="Normal"/>
    <w:link w:val="FooterChar"/>
    <w:uiPriority w:val="99"/>
    <w:unhideWhenUsed/>
    <w:rsid w:val="003B0A9C"/>
    <w:pPr>
      <w:tabs>
        <w:tab w:val="center" w:pos="4513"/>
        <w:tab w:val="right" w:pos="9026"/>
      </w:tabs>
    </w:pPr>
  </w:style>
  <w:style w:type="character" w:customStyle="1" w:styleId="FooterChar">
    <w:name w:val="Footer Char"/>
    <w:basedOn w:val="DefaultParagraphFont"/>
    <w:link w:val="Footer"/>
    <w:uiPriority w:val="99"/>
    <w:rsid w:val="003B0A9C"/>
  </w:style>
  <w:style w:type="character" w:customStyle="1" w:styleId="highlight">
    <w:name w:val="highlight"/>
    <w:basedOn w:val="DefaultParagraphFont"/>
    <w:rsid w:val="00E262A2"/>
  </w:style>
  <w:style w:type="character" w:customStyle="1" w:styleId="email">
    <w:name w:val="email"/>
    <w:rsid w:val="00573168"/>
  </w:style>
  <w:style w:type="character" w:styleId="UnresolvedMention">
    <w:name w:val="Unresolved Mention"/>
    <w:basedOn w:val="DefaultParagraphFont"/>
    <w:uiPriority w:val="99"/>
    <w:semiHidden/>
    <w:unhideWhenUsed/>
    <w:rsid w:val="0031693E"/>
    <w:rPr>
      <w:color w:val="605E5C"/>
      <w:shd w:val="clear" w:color="auto" w:fill="E1DFDD"/>
    </w:rPr>
  </w:style>
  <w:style w:type="table" w:styleId="TableGrid">
    <w:name w:val="Table Grid"/>
    <w:basedOn w:val="TableNormal"/>
    <w:uiPriority w:val="39"/>
    <w:rsid w:val="0044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C714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9768">
      <w:bodyDiv w:val="1"/>
      <w:marLeft w:val="0"/>
      <w:marRight w:val="0"/>
      <w:marTop w:val="0"/>
      <w:marBottom w:val="0"/>
      <w:divBdr>
        <w:top w:val="none" w:sz="0" w:space="0" w:color="auto"/>
        <w:left w:val="none" w:sz="0" w:space="0" w:color="auto"/>
        <w:bottom w:val="none" w:sz="0" w:space="0" w:color="auto"/>
        <w:right w:val="none" w:sz="0" w:space="0" w:color="auto"/>
      </w:divBdr>
    </w:div>
    <w:div w:id="4598758">
      <w:bodyDiv w:val="1"/>
      <w:marLeft w:val="0"/>
      <w:marRight w:val="0"/>
      <w:marTop w:val="0"/>
      <w:marBottom w:val="0"/>
      <w:divBdr>
        <w:top w:val="none" w:sz="0" w:space="0" w:color="auto"/>
        <w:left w:val="none" w:sz="0" w:space="0" w:color="auto"/>
        <w:bottom w:val="none" w:sz="0" w:space="0" w:color="auto"/>
        <w:right w:val="none" w:sz="0" w:space="0" w:color="auto"/>
      </w:divBdr>
    </w:div>
    <w:div w:id="4745735">
      <w:bodyDiv w:val="1"/>
      <w:marLeft w:val="0"/>
      <w:marRight w:val="0"/>
      <w:marTop w:val="0"/>
      <w:marBottom w:val="0"/>
      <w:divBdr>
        <w:top w:val="none" w:sz="0" w:space="0" w:color="auto"/>
        <w:left w:val="none" w:sz="0" w:space="0" w:color="auto"/>
        <w:bottom w:val="none" w:sz="0" w:space="0" w:color="auto"/>
        <w:right w:val="none" w:sz="0" w:space="0" w:color="auto"/>
      </w:divBdr>
    </w:div>
    <w:div w:id="14113876">
      <w:bodyDiv w:val="1"/>
      <w:marLeft w:val="0"/>
      <w:marRight w:val="0"/>
      <w:marTop w:val="0"/>
      <w:marBottom w:val="0"/>
      <w:divBdr>
        <w:top w:val="none" w:sz="0" w:space="0" w:color="auto"/>
        <w:left w:val="none" w:sz="0" w:space="0" w:color="auto"/>
        <w:bottom w:val="none" w:sz="0" w:space="0" w:color="auto"/>
        <w:right w:val="none" w:sz="0" w:space="0" w:color="auto"/>
      </w:divBdr>
    </w:div>
    <w:div w:id="24410334">
      <w:bodyDiv w:val="1"/>
      <w:marLeft w:val="0"/>
      <w:marRight w:val="0"/>
      <w:marTop w:val="0"/>
      <w:marBottom w:val="0"/>
      <w:divBdr>
        <w:top w:val="none" w:sz="0" w:space="0" w:color="auto"/>
        <w:left w:val="none" w:sz="0" w:space="0" w:color="auto"/>
        <w:bottom w:val="none" w:sz="0" w:space="0" w:color="auto"/>
        <w:right w:val="none" w:sz="0" w:space="0" w:color="auto"/>
      </w:divBdr>
    </w:div>
    <w:div w:id="27029164">
      <w:bodyDiv w:val="1"/>
      <w:marLeft w:val="0"/>
      <w:marRight w:val="0"/>
      <w:marTop w:val="0"/>
      <w:marBottom w:val="0"/>
      <w:divBdr>
        <w:top w:val="none" w:sz="0" w:space="0" w:color="auto"/>
        <w:left w:val="none" w:sz="0" w:space="0" w:color="auto"/>
        <w:bottom w:val="none" w:sz="0" w:space="0" w:color="auto"/>
        <w:right w:val="none" w:sz="0" w:space="0" w:color="auto"/>
      </w:divBdr>
    </w:div>
    <w:div w:id="31853098">
      <w:bodyDiv w:val="1"/>
      <w:marLeft w:val="0"/>
      <w:marRight w:val="0"/>
      <w:marTop w:val="0"/>
      <w:marBottom w:val="0"/>
      <w:divBdr>
        <w:top w:val="none" w:sz="0" w:space="0" w:color="auto"/>
        <w:left w:val="none" w:sz="0" w:space="0" w:color="auto"/>
        <w:bottom w:val="none" w:sz="0" w:space="0" w:color="auto"/>
        <w:right w:val="none" w:sz="0" w:space="0" w:color="auto"/>
      </w:divBdr>
    </w:div>
    <w:div w:id="40591874">
      <w:bodyDiv w:val="1"/>
      <w:marLeft w:val="0"/>
      <w:marRight w:val="0"/>
      <w:marTop w:val="0"/>
      <w:marBottom w:val="0"/>
      <w:divBdr>
        <w:top w:val="none" w:sz="0" w:space="0" w:color="auto"/>
        <w:left w:val="none" w:sz="0" w:space="0" w:color="auto"/>
        <w:bottom w:val="none" w:sz="0" w:space="0" w:color="auto"/>
        <w:right w:val="none" w:sz="0" w:space="0" w:color="auto"/>
      </w:divBdr>
    </w:div>
    <w:div w:id="48695756">
      <w:bodyDiv w:val="1"/>
      <w:marLeft w:val="0"/>
      <w:marRight w:val="0"/>
      <w:marTop w:val="0"/>
      <w:marBottom w:val="0"/>
      <w:divBdr>
        <w:top w:val="none" w:sz="0" w:space="0" w:color="auto"/>
        <w:left w:val="none" w:sz="0" w:space="0" w:color="auto"/>
        <w:bottom w:val="none" w:sz="0" w:space="0" w:color="auto"/>
        <w:right w:val="none" w:sz="0" w:space="0" w:color="auto"/>
      </w:divBdr>
    </w:div>
    <w:div w:id="82844333">
      <w:bodyDiv w:val="1"/>
      <w:marLeft w:val="0"/>
      <w:marRight w:val="0"/>
      <w:marTop w:val="0"/>
      <w:marBottom w:val="0"/>
      <w:divBdr>
        <w:top w:val="none" w:sz="0" w:space="0" w:color="auto"/>
        <w:left w:val="none" w:sz="0" w:space="0" w:color="auto"/>
        <w:bottom w:val="none" w:sz="0" w:space="0" w:color="auto"/>
        <w:right w:val="none" w:sz="0" w:space="0" w:color="auto"/>
      </w:divBdr>
    </w:div>
    <w:div w:id="93139338">
      <w:bodyDiv w:val="1"/>
      <w:marLeft w:val="0"/>
      <w:marRight w:val="0"/>
      <w:marTop w:val="0"/>
      <w:marBottom w:val="0"/>
      <w:divBdr>
        <w:top w:val="none" w:sz="0" w:space="0" w:color="auto"/>
        <w:left w:val="none" w:sz="0" w:space="0" w:color="auto"/>
        <w:bottom w:val="none" w:sz="0" w:space="0" w:color="auto"/>
        <w:right w:val="none" w:sz="0" w:space="0" w:color="auto"/>
      </w:divBdr>
    </w:div>
    <w:div w:id="96609116">
      <w:bodyDiv w:val="1"/>
      <w:marLeft w:val="0"/>
      <w:marRight w:val="0"/>
      <w:marTop w:val="0"/>
      <w:marBottom w:val="0"/>
      <w:divBdr>
        <w:top w:val="none" w:sz="0" w:space="0" w:color="auto"/>
        <w:left w:val="none" w:sz="0" w:space="0" w:color="auto"/>
        <w:bottom w:val="none" w:sz="0" w:space="0" w:color="auto"/>
        <w:right w:val="none" w:sz="0" w:space="0" w:color="auto"/>
      </w:divBdr>
    </w:div>
    <w:div w:id="98262081">
      <w:bodyDiv w:val="1"/>
      <w:marLeft w:val="0"/>
      <w:marRight w:val="0"/>
      <w:marTop w:val="0"/>
      <w:marBottom w:val="0"/>
      <w:divBdr>
        <w:top w:val="none" w:sz="0" w:space="0" w:color="auto"/>
        <w:left w:val="none" w:sz="0" w:space="0" w:color="auto"/>
        <w:bottom w:val="none" w:sz="0" w:space="0" w:color="auto"/>
        <w:right w:val="none" w:sz="0" w:space="0" w:color="auto"/>
      </w:divBdr>
    </w:div>
    <w:div w:id="109010940">
      <w:bodyDiv w:val="1"/>
      <w:marLeft w:val="0"/>
      <w:marRight w:val="0"/>
      <w:marTop w:val="0"/>
      <w:marBottom w:val="0"/>
      <w:divBdr>
        <w:top w:val="none" w:sz="0" w:space="0" w:color="auto"/>
        <w:left w:val="none" w:sz="0" w:space="0" w:color="auto"/>
        <w:bottom w:val="none" w:sz="0" w:space="0" w:color="auto"/>
        <w:right w:val="none" w:sz="0" w:space="0" w:color="auto"/>
      </w:divBdr>
    </w:div>
    <w:div w:id="110634140">
      <w:bodyDiv w:val="1"/>
      <w:marLeft w:val="0"/>
      <w:marRight w:val="0"/>
      <w:marTop w:val="0"/>
      <w:marBottom w:val="0"/>
      <w:divBdr>
        <w:top w:val="none" w:sz="0" w:space="0" w:color="auto"/>
        <w:left w:val="none" w:sz="0" w:space="0" w:color="auto"/>
        <w:bottom w:val="none" w:sz="0" w:space="0" w:color="auto"/>
        <w:right w:val="none" w:sz="0" w:space="0" w:color="auto"/>
      </w:divBdr>
    </w:div>
    <w:div w:id="112940744">
      <w:bodyDiv w:val="1"/>
      <w:marLeft w:val="0"/>
      <w:marRight w:val="0"/>
      <w:marTop w:val="0"/>
      <w:marBottom w:val="0"/>
      <w:divBdr>
        <w:top w:val="none" w:sz="0" w:space="0" w:color="auto"/>
        <w:left w:val="none" w:sz="0" w:space="0" w:color="auto"/>
        <w:bottom w:val="none" w:sz="0" w:space="0" w:color="auto"/>
        <w:right w:val="none" w:sz="0" w:space="0" w:color="auto"/>
      </w:divBdr>
    </w:div>
    <w:div w:id="117645657">
      <w:bodyDiv w:val="1"/>
      <w:marLeft w:val="0"/>
      <w:marRight w:val="0"/>
      <w:marTop w:val="0"/>
      <w:marBottom w:val="0"/>
      <w:divBdr>
        <w:top w:val="none" w:sz="0" w:space="0" w:color="auto"/>
        <w:left w:val="none" w:sz="0" w:space="0" w:color="auto"/>
        <w:bottom w:val="none" w:sz="0" w:space="0" w:color="auto"/>
        <w:right w:val="none" w:sz="0" w:space="0" w:color="auto"/>
      </w:divBdr>
    </w:div>
    <w:div w:id="128793228">
      <w:bodyDiv w:val="1"/>
      <w:marLeft w:val="0"/>
      <w:marRight w:val="0"/>
      <w:marTop w:val="0"/>
      <w:marBottom w:val="0"/>
      <w:divBdr>
        <w:top w:val="none" w:sz="0" w:space="0" w:color="auto"/>
        <w:left w:val="none" w:sz="0" w:space="0" w:color="auto"/>
        <w:bottom w:val="none" w:sz="0" w:space="0" w:color="auto"/>
        <w:right w:val="none" w:sz="0" w:space="0" w:color="auto"/>
      </w:divBdr>
    </w:div>
    <w:div w:id="140385651">
      <w:bodyDiv w:val="1"/>
      <w:marLeft w:val="0"/>
      <w:marRight w:val="0"/>
      <w:marTop w:val="0"/>
      <w:marBottom w:val="0"/>
      <w:divBdr>
        <w:top w:val="none" w:sz="0" w:space="0" w:color="auto"/>
        <w:left w:val="none" w:sz="0" w:space="0" w:color="auto"/>
        <w:bottom w:val="none" w:sz="0" w:space="0" w:color="auto"/>
        <w:right w:val="none" w:sz="0" w:space="0" w:color="auto"/>
      </w:divBdr>
    </w:div>
    <w:div w:id="159589151">
      <w:bodyDiv w:val="1"/>
      <w:marLeft w:val="0"/>
      <w:marRight w:val="0"/>
      <w:marTop w:val="0"/>
      <w:marBottom w:val="0"/>
      <w:divBdr>
        <w:top w:val="none" w:sz="0" w:space="0" w:color="auto"/>
        <w:left w:val="none" w:sz="0" w:space="0" w:color="auto"/>
        <w:bottom w:val="none" w:sz="0" w:space="0" w:color="auto"/>
        <w:right w:val="none" w:sz="0" w:space="0" w:color="auto"/>
      </w:divBdr>
    </w:div>
    <w:div w:id="160585115">
      <w:bodyDiv w:val="1"/>
      <w:marLeft w:val="0"/>
      <w:marRight w:val="0"/>
      <w:marTop w:val="0"/>
      <w:marBottom w:val="0"/>
      <w:divBdr>
        <w:top w:val="none" w:sz="0" w:space="0" w:color="auto"/>
        <w:left w:val="none" w:sz="0" w:space="0" w:color="auto"/>
        <w:bottom w:val="none" w:sz="0" w:space="0" w:color="auto"/>
        <w:right w:val="none" w:sz="0" w:space="0" w:color="auto"/>
      </w:divBdr>
    </w:div>
    <w:div w:id="162623577">
      <w:bodyDiv w:val="1"/>
      <w:marLeft w:val="0"/>
      <w:marRight w:val="0"/>
      <w:marTop w:val="0"/>
      <w:marBottom w:val="0"/>
      <w:divBdr>
        <w:top w:val="none" w:sz="0" w:space="0" w:color="auto"/>
        <w:left w:val="none" w:sz="0" w:space="0" w:color="auto"/>
        <w:bottom w:val="none" w:sz="0" w:space="0" w:color="auto"/>
        <w:right w:val="none" w:sz="0" w:space="0" w:color="auto"/>
      </w:divBdr>
    </w:div>
    <w:div w:id="176239447">
      <w:bodyDiv w:val="1"/>
      <w:marLeft w:val="0"/>
      <w:marRight w:val="0"/>
      <w:marTop w:val="0"/>
      <w:marBottom w:val="0"/>
      <w:divBdr>
        <w:top w:val="none" w:sz="0" w:space="0" w:color="auto"/>
        <w:left w:val="none" w:sz="0" w:space="0" w:color="auto"/>
        <w:bottom w:val="none" w:sz="0" w:space="0" w:color="auto"/>
        <w:right w:val="none" w:sz="0" w:space="0" w:color="auto"/>
      </w:divBdr>
    </w:div>
    <w:div w:id="177889524">
      <w:bodyDiv w:val="1"/>
      <w:marLeft w:val="0"/>
      <w:marRight w:val="0"/>
      <w:marTop w:val="0"/>
      <w:marBottom w:val="0"/>
      <w:divBdr>
        <w:top w:val="none" w:sz="0" w:space="0" w:color="auto"/>
        <w:left w:val="none" w:sz="0" w:space="0" w:color="auto"/>
        <w:bottom w:val="none" w:sz="0" w:space="0" w:color="auto"/>
        <w:right w:val="none" w:sz="0" w:space="0" w:color="auto"/>
      </w:divBdr>
    </w:div>
    <w:div w:id="202793892">
      <w:bodyDiv w:val="1"/>
      <w:marLeft w:val="0"/>
      <w:marRight w:val="0"/>
      <w:marTop w:val="0"/>
      <w:marBottom w:val="0"/>
      <w:divBdr>
        <w:top w:val="none" w:sz="0" w:space="0" w:color="auto"/>
        <w:left w:val="none" w:sz="0" w:space="0" w:color="auto"/>
        <w:bottom w:val="none" w:sz="0" w:space="0" w:color="auto"/>
        <w:right w:val="none" w:sz="0" w:space="0" w:color="auto"/>
      </w:divBdr>
    </w:div>
    <w:div w:id="206575934">
      <w:bodyDiv w:val="1"/>
      <w:marLeft w:val="0"/>
      <w:marRight w:val="0"/>
      <w:marTop w:val="0"/>
      <w:marBottom w:val="0"/>
      <w:divBdr>
        <w:top w:val="none" w:sz="0" w:space="0" w:color="auto"/>
        <w:left w:val="none" w:sz="0" w:space="0" w:color="auto"/>
        <w:bottom w:val="none" w:sz="0" w:space="0" w:color="auto"/>
        <w:right w:val="none" w:sz="0" w:space="0" w:color="auto"/>
      </w:divBdr>
    </w:div>
    <w:div w:id="216359478">
      <w:bodyDiv w:val="1"/>
      <w:marLeft w:val="0"/>
      <w:marRight w:val="0"/>
      <w:marTop w:val="0"/>
      <w:marBottom w:val="0"/>
      <w:divBdr>
        <w:top w:val="none" w:sz="0" w:space="0" w:color="auto"/>
        <w:left w:val="none" w:sz="0" w:space="0" w:color="auto"/>
        <w:bottom w:val="none" w:sz="0" w:space="0" w:color="auto"/>
        <w:right w:val="none" w:sz="0" w:space="0" w:color="auto"/>
      </w:divBdr>
    </w:div>
    <w:div w:id="242493640">
      <w:bodyDiv w:val="1"/>
      <w:marLeft w:val="0"/>
      <w:marRight w:val="0"/>
      <w:marTop w:val="0"/>
      <w:marBottom w:val="0"/>
      <w:divBdr>
        <w:top w:val="none" w:sz="0" w:space="0" w:color="auto"/>
        <w:left w:val="none" w:sz="0" w:space="0" w:color="auto"/>
        <w:bottom w:val="none" w:sz="0" w:space="0" w:color="auto"/>
        <w:right w:val="none" w:sz="0" w:space="0" w:color="auto"/>
      </w:divBdr>
    </w:div>
    <w:div w:id="274942594">
      <w:bodyDiv w:val="1"/>
      <w:marLeft w:val="0"/>
      <w:marRight w:val="0"/>
      <w:marTop w:val="0"/>
      <w:marBottom w:val="0"/>
      <w:divBdr>
        <w:top w:val="none" w:sz="0" w:space="0" w:color="auto"/>
        <w:left w:val="none" w:sz="0" w:space="0" w:color="auto"/>
        <w:bottom w:val="none" w:sz="0" w:space="0" w:color="auto"/>
        <w:right w:val="none" w:sz="0" w:space="0" w:color="auto"/>
      </w:divBdr>
    </w:div>
    <w:div w:id="285427581">
      <w:bodyDiv w:val="1"/>
      <w:marLeft w:val="0"/>
      <w:marRight w:val="0"/>
      <w:marTop w:val="0"/>
      <w:marBottom w:val="0"/>
      <w:divBdr>
        <w:top w:val="none" w:sz="0" w:space="0" w:color="auto"/>
        <w:left w:val="none" w:sz="0" w:space="0" w:color="auto"/>
        <w:bottom w:val="none" w:sz="0" w:space="0" w:color="auto"/>
        <w:right w:val="none" w:sz="0" w:space="0" w:color="auto"/>
      </w:divBdr>
    </w:div>
    <w:div w:id="295793226">
      <w:bodyDiv w:val="1"/>
      <w:marLeft w:val="0"/>
      <w:marRight w:val="0"/>
      <w:marTop w:val="0"/>
      <w:marBottom w:val="0"/>
      <w:divBdr>
        <w:top w:val="none" w:sz="0" w:space="0" w:color="auto"/>
        <w:left w:val="none" w:sz="0" w:space="0" w:color="auto"/>
        <w:bottom w:val="none" w:sz="0" w:space="0" w:color="auto"/>
        <w:right w:val="none" w:sz="0" w:space="0" w:color="auto"/>
      </w:divBdr>
    </w:div>
    <w:div w:id="302589275">
      <w:bodyDiv w:val="1"/>
      <w:marLeft w:val="0"/>
      <w:marRight w:val="0"/>
      <w:marTop w:val="0"/>
      <w:marBottom w:val="0"/>
      <w:divBdr>
        <w:top w:val="none" w:sz="0" w:space="0" w:color="auto"/>
        <w:left w:val="none" w:sz="0" w:space="0" w:color="auto"/>
        <w:bottom w:val="none" w:sz="0" w:space="0" w:color="auto"/>
        <w:right w:val="none" w:sz="0" w:space="0" w:color="auto"/>
      </w:divBdr>
    </w:div>
    <w:div w:id="302662049">
      <w:bodyDiv w:val="1"/>
      <w:marLeft w:val="0"/>
      <w:marRight w:val="0"/>
      <w:marTop w:val="0"/>
      <w:marBottom w:val="0"/>
      <w:divBdr>
        <w:top w:val="none" w:sz="0" w:space="0" w:color="auto"/>
        <w:left w:val="none" w:sz="0" w:space="0" w:color="auto"/>
        <w:bottom w:val="none" w:sz="0" w:space="0" w:color="auto"/>
        <w:right w:val="none" w:sz="0" w:space="0" w:color="auto"/>
      </w:divBdr>
    </w:div>
    <w:div w:id="303124989">
      <w:bodyDiv w:val="1"/>
      <w:marLeft w:val="0"/>
      <w:marRight w:val="0"/>
      <w:marTop w:val="0"/>
      <w:marBottom w:val="0"/>
      <w:divBdr>
        <w:top w:val="none" w:sz="0" w:space="0" w:color="auto"/>
        <w:left w:val="none" w:sz="0" w:space="0" w:color="auto"/>
        <w:bottom w:val="none" w:sz="0" w:space="0" w:color="auto"/>
        <w:right w:val="none" w:sz="0" w:space="0" w:color="auto"/>
      </w:divBdr>
    </w:div>
    <w:div w:id="303395155">
      <w:bodyDiv w:val="1"/>
      <w:marLeft w:val="0"/>
      <w:marRight w:val="0"/>
      <w:marTop w:val="0"/>
      <w:marBottom w:val="0"/>
      <w:divBdr>
        <w:top w:val="none" w:sz="0" w:space="0" w:color="auto"/>
        <w:left w:val="none" w:sz="0" w:space="0" w:color="auto"/>
        <w:bottom w:val="none" w:sz="0" w:space="0" w:color="auto"/>
        <w:right w:val="none" w:sz="0" w:space="0" w:color="auto"/>
      </w:divBdr>
    </w:div>
    <w:div w:id="310527212">
      <w:bodyDiv w:val="1"/>
      <w:marLeft w:val="0"/>
      <w:marRight w:val="0"/>
      <w:marTop w:val="0"/>
      <w:marBottom w:val="0"/>
      <w:divBdr>
        <w:top w:val="none" w:sz="0" w:space="0" w:color="auto"/>
        <w:left w:val="none" w:sz="0" w:space="0" w:color="auto"/>
        <w:bottom w:val="none" w:sz="0" w:space="0" w:color="auto"/>
        <w:right w:val="none" w:sz="0" w:space="0" w:color="auto"/>
      </w:divBdr>
    </w:div>
    <w:div w:id="315842690">
      <w:bodyDiv w:val="1"/>
      <w:marLeft w:val="0"/>
      <w:marRight w:val="0"/>
      <w:marTop w:val="0"/>
      <w:marBottom w:val="0"/>
      <w:divBdr>
        <w:top w:val="none" w:sz="0" w:space="0" w:color="auto"/>
        <w:left w:val="none" w:sz="0" w:space="0" w:color="auto"/>
        <w:bottom w:val="none" w:sz="0" w:space="0" w:color="auto"/>
        <w:right w:val="none" w:sz="0" w:space="0" w:color="auto"/>
      </w:divBdr>
    </w:div>
    <w:div w:id="315842734">
      <w:bodyDiv w:val="1"/>
      <w:marLeft w:val="0"/>
      <w:marRight w:val="0"/>
      <w:marTop w:val="0"/>
      <w:marBottom w:val="0"/>
      <w:divBdr>
        <w:top w:val="none" w:sz="0" w:space="0" w:color="auto"/>
        <w:left w:val="none" w:sz="0" w:space="0" w:color="auto"/>
        <w:bottom w:val="none" w:sz="0" w:space="0" w:color="auto"/>
        <w:right w:val="none" w:sz="0" w:space="0" w:color="auto"/>
      </w:divBdr>
    </w:div>
    <w:div w:id="316226425">
      <w:bodyDiv w:val="1"/>
      <w:marLeft w:val="0"/>
      <w:marRight w:val="0"/>
      <w:marTop w:val="0"/>
      <w:marBottom w:val="0"/>
      <w:divBdr>
        <w:top w:val="none" w:sz="0" w:space="0" w:color="auto"/>
        <w:left w:val="none" w:sz="0" w:space="0" w:color="auto"/>
        <w:bottom w:val="none" w:sz="0" w:space="0" w:color="auto"/>
        <w:right w:val="none" w:sz="0" w:space="0" w:color="auto"/>
      </w:divBdr>
    </w:div>
    <w:div w:id="316761867">
      <w:bodyDiv w:val="1"/>
      <w:marLeft w:val="0"/>
      <w:marRight w:val="0"/>
      <w:marTop w:val="0"/>
      <w:marBottom w:val="0"/>
      <w:divBdr>
        <w:top w:val="none" w:sz="0" w:space="0" w:color="auto"/>
        <w:left w:val="none" w:sz="0" w:space="0" w:color="auto"/>
        <w:bottom w:val="none" w:sz="0" w:space="0" w:color="auto"/>
        <w:right w:val="none" w:sz="0" w:space="0" w:color="auto"/>
      </w:divBdr>
    </w:div>
    <w:div w:id="326134132">
      <w:bodyDiv w:val="1"/>
      <w:marLeft w:val="0"/>
      <w:marRight w:val="0"/>
      <w:marTop w:val="0"/>
      <w:marBottom w:val="0"/>
      <w:divBdr>
        <w:top w:val="none" w:sz="0" w:space="0" w:color="auto"/>
        <w:left w:val="none" w:sz="0" w:space="0" w:color="auto"/>
        <w:bottom w:val="none" w:sz="0" w:space="0" w:color="auto"/>
        <w:right w:val="none" w:sz="0" w:space="0" w:color="auto"/>
      </w:divBdr>
    </w:div>
    <w:div w:id="333151566">
      <w:bodyDiv w:val="1"/>
      <w:marLeft w:val="0"/>
      <w:marRight w:val="0"/>
      <w:marTop w:val="0"/>
      <w:marBottom w:val="0"/>
      <w:divBdr>
        <w:top w:val="none" w:sz="0" w:space="0" w:color="auto"/>
        <w:left w:val="none" w:sz="0" w:space="0" w:color="auto"/>
        <w:bottom w:val="none" w:sz="0" w:space="0" w:color="auto"/>
        <w:right w:val="none" w:sz="0" w:space="0" w:color="auto"/>
      </w:divBdr>
    </w:div>
    <w:div w:id="337081559">
      <w:bodyDiv w:val="1"/>
      <w:marLeft w:val="0"/>
      <w:marRight w:val="0"/>
      <w:marTop w:val="0"/>
      <w:marBottom w:val="0"/>
      <w:divBdr>
        <w:top w:val="none" w:sz="0" w:space="0" w:color="auto"/>
        <w:left w:val="none" w:sz="0" w:space="0" w:color="auto"/>
        <w:bottom w:val="none" w:sz="0" w:space="0" w:color="auto"/>
        <w:right w:val="none" w:sz="0" w:space="0" w:color="auto"/>
      </w:divBdr>
    </w:div>
    <w:div w:id="337274233">
      <w:bodyDiv w:val="1"/>
      <w:marLeft w:val="0"/>
      <w:marRight w:val="0"/>
      <w:marTop w:val="0"/>
      <w:marBottom w:val="0"/>
      <w:divBdr>
        <w:top w:val="none" w:sz="0" w:space="0" w:color="auto"/>
        <w:left w:val="none" w:sz="0" w:space="0" w:color="auto"/>
        <w:bottom w:val="none" w:sz="0" w:space="0" w:color="auto"/>
        <w:right w:val="none" w:sz="0" w:space="0" w:color="auto"/>
      </w:divBdr>
    </w:div>
    <w:div w:id="347366456">
      <w:bodyDiv w:val="1"/>
      <w:marLeft w:val="0"/>
      <w:marRight w:val="0"/>
      <w:marTop w:val="0"/>
      <w:marBottom w:val="0"/>
      <w:divBdr>
        <w:top w:val="none" w:sz="0" w:space="0" w:color="auto"/>
        <w:left w:val="none" w:sz="0" w:space="0" w:color="auto"/>
        <w:bottom w:val="none" w:sz="0" w:space="0" w:color="auto"/>
        <w:right w:val="none" w:sz="0" w:space="0" w:color="auto"/>
      </w:divBdr>
      <w:divsChild>
        <w:div w:id="1561332300">
          <w:marLeft w:val="0"/>
          <w:marRight w:val="0"/>
          <w:marTop w:val="0"/>
          <w:marBottom w:val="0"/>
          <w:divBdr>
            <w:top w:val="none" w:sz="0" w:space="0" w:color="auto"/>
            <w:left w:val="none" w:sz="0" w:space="0" w:color="auto"/>
            <w:bottom w:val="none" w:sz="0" w:space="0" w:color="auto"/>
            <w:right w:val="none" w:sz="0" w:space="0" w:color="auto"/>
          </w:divBdr>
        </w:div>
        <w:div w:id="305791003">
          <w:marLeft w:val="0"/>
          <w:marRight w:val="0"/>
          <w:marTop w:val="0"/>
          <w:marBottom w:val="0"/>
          <w:divBdr>
            <w:top w:val="none" w:sz="0" w:space="0" w:color="auto"/>
            <w:left w:val="none" w:sz="0" w:space="0" w:color="auto"/>
            <w:bottom w:val="none" w:sz="0" w:space="0" w:color="auto"/>
            <w:right w:val="none" w:sz="0" w:space="0" w:color="auto"/>
          </w:divBdr>
        </w:div>
      </w:divsChild>
    </w:div>
    <w:div w:id="368068868">
      <w:bodyDiv w:val="1"/>
      <w:marLeft w:val="0"/>
      <w:marRight w:val="0"/>
      <w:marTop w:val="0"/>
      <w:marBottom w:val="0"/>
      <w:divBdr>
        <w:top w:val="none" w:sz="0" w:space="0" w:color="auto"/>
        <w:left w:val="none" w:sz="0" w:space="0" w:color="auto"/>
        <w:bottom w:val="none" w:sz="0" w:space="0" w:color="auto"/>
        <w:right w:val="none" w:sz="0" w:space="0" w:color="auto"/>
      </w:divBdr>
    </w:div>
    <w:div w:id="377243433">
      <w:bodyDiv w:val="1"/>
      <w:marLeft w:val="0"/>
      <w:marRight w:val="0"/>
      <w:marTop w:val="0"/>
      <w:marBottom w:val="0"/>
      <w:divBdr>
        <w:top w:val="none" w:sz="0" w:space="0" w:color="auto"/>
        <w:left w:val="none" w:sz="0" w:space="0" w:color="auto"/>
        <w:bottom w:val="none" w:sz="0" w:space="0" w:color="auto"/>
        <w:right w:val="none" w:sz="0" w:space="0" w:color="auto"/>
      </w:divBdr>
    </w:div>
    <w:div w:id="394355907">
      <w:bodyDiv w:val="1"/>
      <w:marLeft w:val="0"/>
      <w:marRight w:val="0"/>
      <w:marTop w:val="0"/>
      <w:marBottom w:val="0"/>
      <w:divBdr>
        <w:top w:val="none" w:sz="0" w:space="0" w:color="auto"/>
        <w:left w:val="none" w:sz="0" w:space="0" w:color="auto"/>
        <w:bottom w:val="none" w:sz="0" w:space="0" w:color="auto"/>
        <w:right w:val="none" w:sz="0" w:space="0" w:color="auto"/>
      </w:divBdr>
    </w:div>
    <w:div w:id="397678329">
      <w:bodyDiv w:val="1"/>
      <w:marLeft w:val="0"/>
      <w:marRight w:val="0"/>
      <w:marTop w:val="0"/>
      <w:marBottom w:val="0"/>
      <w:divBdr>
        <w:top w:val="none" w:sz="0" w:space="0" w:color="auto"/>
        <w:left w:val="none" w:sz="0" w:space="0" w:color="auto"/>
        <w:bottom w:val="none" w:sz="0" w:space="0" w:color="auto"/>
        <w:right w:val="none" w:sz="0" w:space="0" w:color="auto"/>
      </w:divBdr>
    </w:div>
    <w:div w:id="405735979">
      <w:bodyDiv w:val="1"/>
      <w:marLeft w:val="0"/>
      <w:marRight w:val="0"/>
      <w:marTop w:val="0"/>
      <w:marBottom w:val="0"/>
      <w:divBdr>
        <w:top w:val="none" w:sz="0" w:space="0" w:color="auto"/>
        <w:left w:val="none" w:sz="0" w:space="0" w:color="auto"/>
        <w:bottom w:val="none" w:sz="0" w:space="0" w:color="auto"/>
        <w:right w:val="none" w:sz="0" w:space="0" w:color="auto"/>
      </w:divBdr>
    </w:div>
    <w:div w:id="415249597">
      <w:bodyDiv w:val="1"/>
      <w:marLeft w:val="0"/>
      <w:marRight w:val="0"/>
      <w:marTop w:val="0"/>
      <w:marBottom w:val="0"/>
      <w:divBdr>
        <w:top w:val="none" w:sz="0" w:space="0" w:color="auto"/>
        <w:left w:val="none" w:sz="0" w:space="0" w:color="auto"/>
        <w:bottom w:val="none" w:sz="0" w:space="0" w:color="auto"/>
        <w:right w:val="none" w:sz="0" w:space="0" w:color="auto"/>
      </w:divBdr>
    </w:div>
    <w:div w:id="416441525">
      <w:bodyDiv w:val="1"/>
      <w:marLeft w:val="0"/>
      <w:marRight w:val="0"/>
      <w:marTop w:val="0"/>
      <w:marBottom w:val="0"/>
      <w:divBdr>
        <w:top w:val="none" w:sz="0" w:space="0" w:color="auto"/>
        <w:left w:val="none" w:sz="0" w:space="0" w:color="auto"/>
        <w:bottom w:val="none" w:sz="0" w:space="0" w:color="auto"/>
        <w:right w:val="none" w:sz="0" w:space="0" w:color="auto"/>
      </w:divBdr>
    </w:div>
    <w:div w:id="418137013">
      <w:bodyDiv w:val="1"/>
      <w:marLeft w:val="0"/>
      <w:marRight w:val="0"/>
      <w:marTop w:val="0"/>
      <w:marBottom w:val="0"/>
      <w:divBdr>
        <w:top w:val="none" w:sz="0" w:space="0" w:color="auto"/>
        <w:left w:val="none" w:sz="0" w:space="0" w:color="auto"/>
        <w:bottom w:val="none" w:sz="0" w:space="0" w:color="auto"/>
        <w:right w:val="none" w:sz="0" w:space="0" w:color="auto"/>
      </w:divBdr>
    </w:div>
    <w:div w:id="427625424">
      <w:bodyDiv w:val="1"/>
      <w:marLeft w:val="0"/>
      <w:marRight w:val="0"/>
      <w:marTop w:val="0"/>
      <w:marBottom w:val="0"/>
      <w:divBdr>
        <w:top w:val="none" w:sz="0" w:space="0" w:color="auto"/>
        <w:left w:val="none" w:sz="0" w:space="0" w:color="auto"/>
        <w:bottom w:val="none" w:sz="0" w:space="0" w:color="auto"/>
        <w:right w:val="none" w:sz="0" w:space="0" w:color="auto"/>
      </w:divBdr>
    </w:div>
    <w:div w:id="448470362">
      <w:bodyDiv w:val="1"/>
      <w:marLeft w:val="0"/>
      <w:marRight w:val="0"/>
      <w:marTop w:val="0"/>
      <w:marBottom w:val="0"/>
      <w:divBdr>
        <w:top w:val="none" w:sz="0" w:space="0" w:color="auto"/>
        <w:left w:val="none" w:sz="0" w:space="0" w:color="auto"/>
        <w:bottom w:val="none" w:sz="0" w:space="0" w:color="auto"/>
        <w:right w:val="none" w:sz="0" w:space="0" w:color="auto"/>
      </w:divBdr>
    </w:div>
    <w:div w:id="451635105">
      <w:bodyDiv w:val="1"/>
      <w:marLeft w:val="0"/>
      <w:marRight w:val="0"/>
      <w:marTop w:val="0"/>
      <w:marBottom w:val="0"/>
      <w:divBdr>
        <w:top w:val="none" w:sz="0" w:space="0" w:color="auto"/>
        <w:left w:val="none" w:sz="0" w:space="0" w:color="auto"/>
        <w:bottom w:val="none" w:sz="0" w:space="0" w:color="auto"/>
        <w:right w:val="none" w:sz="0" w:space="0" w:color="auto"/>
      </w:divBdr>
    </w:div>
    <w:div w:id="452947618">
      <w:bodyDiv w:val="1"/>
      <w:marLeft w:val="0"/>
      <w:marRight w:val="0"/>
      <w:marTop w:val="0"/>
      <w:marBottom w:val="0"/>
      <w:divBdr>
        <w:top w:val="none" w:sz="0" w:space="0" w:color="auto"/>
        <w:left w:val="none" w:sz="0" w:space="0" w:color="auto"/>
        <w:bottom w:val="none" w:sz="0" w:space="0" w:color="auto"/>
        <w:right w:val="none" w:sz="0" w:space="0" w:color="auto"/>
      </w:divBdr>
    </w:div>
    <w:div w:id="453062129">
      <w:bodyDiv w:val="1"/>
      <w:marLeft w:val="0"/>
      <w:marRight w:val="0"/>
      <w:marTop w:val="0"/>
      <w:marBottom w:val="0"/>
      <w:divBdr>
        <w:top w:val="none" w:sz="0" w:space="0" w:color="auto"/>
        <w:left w:val="none" w:sz="0" w:space="0" w:color="auto"/>
        <w:bottom w:val="none" w:sz="0" w:space="0" w:color="auto"/>
        <w:right w:val="none" w:sz="0" w:space="0" w:color="auto"/>
      </w:divBdr>
    </w:div>
    <w:div w:id="461189466">
      <w:bodyDiv w:val="1"/>
      <w:marLeft w:val="0"/>
      <w:marRight w:val="0"/>
      <w:marTop w:val="0"/>
      <w:marBottom w:val="0"/>
      <w:divBdr>
        <w:top w:val="none" w:sz="0" w:space="0" w:color="auto"/>
        <w:left w:val="none" w:sz="0" w:space="0" w:color="auto"/>
        <w:bottom w:val="none" w:sz="0" w:space="0" w:color="auto"/>
        <w:right w:val="none" w:sz="0" w:space="0" w:color="auto"/>
      </w:divBdr>
    </w:div>
    <w:div w:id="467355644">
      <w:bodyDiv w:val="1"/>
      <w:marLeft w:val="0"/>
      <w:marRight w:val="0"/>
      <w:marTop w:val="0"/>
      <w:marBottom w:val="0"/>
      <w:divBdr>
        <w:top w:val="none" w:sz="0" w:space="0" w:color="auto"/>
        <w:left w:val="none" w:sz="0" w:space="0" w:color="auto"/>
        <w:bottom w:val="none" w:sz="0" w:space="0" w:color="auto"/>
        <w:right w:val="none" w:sz="0" w:space="0" w:color="auto"/>
      </w:divBdr>
    </w:div>
    <w:div w:id="474222323">
      <w:bodyDiv w:val="1"/>
      <w:marLeft w:val="0"/>
      <w:marRight w:val="0"/>
      <w:marTop w:val="0"/>
      <w:marBottom w:val="0"/>
      <w:divBdr>
        <w:top w:val="none" w:sz="0" w:space="0" w:color="auto"/>
        <w:left w:val="none" w:sz="0" w:space="0" w:color="auto"/>
        <w:bottom w:val="none" w:sz="0" w:space="0" w:color="auto"/>
        <w:right w:val="none" w:sz="0" w:space="0" w:color="auto"/>
      </w:divBdr>
    </w:div>
    <w:div w:id="479153595">
      <w:bodyDiv w:val="1"/>
      <w:marLeft w:val="0"/>
      <w:marRight w:val="0"/>
      <w:marTop w:val="0"/>
      <w:marBottom w:val="0"/>
      <w:divBdr>
        <w:top w:val="none" w:sz="0" w:space="0" w:color="auto"/>
        <w:left w:val="none" w:sz="0" w:space="0" w:color="auto"/>
        <w:bottom w:val="none" w:sz="0" w:space="0" w:color="auto"/>
        <w:right w:val="none" w:sz="0" w:space="0" w:color="auto"/>
      </w:divBdr>
    </w:div>
    <w:div w:id="489565047">
      <w:bodyDiv w:val="1"/>
      <w:marLeft w:val="0"/>
      <w:marRight w:val="0"/>
      <w:marTop w:val="0"/>
      <w:marBottom w:val="0"/>
      <w:divBdr>
        <w:top w:val="none" w:sz="0" w:space="0" w:color="auto"/>
        <w:left w:val="none" w:sz="0" w:space="0" w:color="auto"/>
        <w:bottom w:val="none" w:sz="0" w:space="0" w:color="auto"/>
        <w:right w:val="none" w:sz="0" w:space="0" w:color="auto"/>
      </w:divBdr>
    </w:div>
    <w:div w:id="506286419">
      <w:bodyDiv w:val="1"/>
      <w:marLeft w:val="0"/>
      <w:marRight w:val="0"/>
      <w:marTop w:val="0"/>
      <w:marBottom w:val="0"/>
      <w:divBdr>
        <w:top w:val="none" w:sz="0" w:space="0" w:color="auto"/>
        <w:left w:val="none" w:sz="0" w:space="0" w:color="auto"/>
        <w:bottom w:val="none" w:sz="0" w:space="0" w:color="auto"/>
        <w:right w:val="none" w:sz="0" w:space="0" w:color="auto"/>
      </w:divBdr>
    </w:div>
    <w:div w:id="509611441">
      <w:bodyDiv w:val="1"/>
      <w:marLeft w:val="0"/>
      <w:marRight w:val="0"/>
      <w:marTop w:val="0"/>
      <w:marBottom w:val="0"/>
      <w:divBdr>
        <w:top w:val="none" w:sz="0" w:space="0" w:color="auto"/>
        <w:left w:val="none" w:sz="0" w:space="0" w:color="auto"/>
        <w:bottom w:val="none" w:sz="0" w:space="0" w:color="auto"/>
        <w:right w:val="none" w:sz="0" w:space="0" w:color="auto"/>
      </w:divBdr>
    </w:div>
    <w:div w:id="515273902">
      <w:bodyDiv w:val="1"/>
      <w:marLeft w:val="0"/>
      <w:marRight w:val="0"/>
      <w:marTop w:val="0"/>
      <w:marBottom w:val="0"/>
      <w:divBdr>
        <w:top w:val="none" w:sz="0" w:space="0" w:color="auto"/>
        <w:left w:val="none" w:sz="0" w:space="0" w:color="auto"/>
        <w:bottom w:val="none" w:sz="0" w:space="0" w:color="auto"/>
        <w:right w:val="none" w:sz="0" w:space="0" w:color="auto"/>
      </w:divBdr>
    </w:div>
    <w:div w:id="530412444">
      <w:bodyDiv w:val="1"/>
      <w:marLeft w:val="0"/>
      <w:marRight w:val="0"/>
      <w:marTop w:val="0"/>
      <w:marBottom w:val="0"/>
      <w:divBdr>
        <w:top w:val="none" w:sz="0" w:space="0" w:color="auto"/>
        <w:left w:val="none" w:sz="0" w:space="0" w:color="auto"/>
        <w:bottom w:val="none" w:sz="0" w:space="0" w:color="auto"/>
        <w:right w:val="none" w:sz="0" w:space="0" w:color="auto"/>
      </w:divBdr>
    </w:div>
    <w:div w:id="541677952">
      <w:bodyDiv w:val="1"/>
      <w:marLeft w:val="0"/>
      <w:marRight w:val="0"/>
      <w:marTop w:val="0"/>
      <w:marBottom w:val="0"/>
      <w:divBdr>
        <w:top w:val="none" w:sz="0" w:space="0" w:color="auto"/>
        <w:left w:val="none" w:sz="0" w:space="0" w:color="auto"/>
        <w:bottom w:val="none" w:sz="0" w:space="0" w:color="auto"/>
        <w:right w:val="none" w:sz="0" w:space="0" w:color="auto"/>
      </w:divBdr>
    </w:div>
    <w:div w:id="542520993">
      <w:bodyDiv w:val="1"/>
      <w:marLeft w:val="0"/>
      <w:marRight w:val="0"/>
      <w:marTop w:val="0"/>
      <w:marBottom w:val="0"/>
      <w:divBdr>
        <w:top w:val="none" w:sz="0" w:space="0" w:color="auto"/>
        <w:left w:val="none" w:sz="0" w:space="0" w:color="auto"/>
        <w:bottom w:val="none" w:sz="0" w:space="0" w:color="auto"/>
        <w:right w:val="none" w:sz="0" w:space="0" w:color="auto"/>
      </w:divBdr>
    </w:div>
    <w:div w:id="571551026">
      <w:bodyDiv w:val="1"/>
      <w:marLeft w:val="0"/>
      <w:marRight w:val="0"/>
      <w:marTop w:val="0"/>
      <w:marBottom w:val="0"/>
      <w:divBdr>
        <w:top w:val="none" w:sz="0" w:space="0" w:color="auto"/>
        <w:left w:val="none" w:sz="0" w:space="0" w:color="auto"/>
        <w:bottom w:val="none" w:sz="0" w:space="0" w:color="auto"/>
        <w:right w:val="none" w:sz="0" w:space="0" w:color="auto"/>
      </w:divBdr>
    </w:div>
    <w:div w:id="573509169">
      <w:bodyDiv w:val="1"/>
      <w:marLeft w:val="0"/>
      <w:marRight w:val="0"/>
      <w:marTop w:val="0"/>
      <w:marBottom w:val="0"/>
      <w:divBdr>
        <w:top w:val="none" w:sz="0" w:space="0" w:color="auto"/>
        <w:left w:val="none" w:sz="0" w:space="0" w:color="auto"/>
        <w:bottom w:val="none" w:sz="0" w:space="0" w:color="auto"/>
        <w:right w:val="none" w:sz="0" w:space="0" w:color="auto"/>
      </w:divBdr>
    </w:div>
    <w:div w:id="595792319">
      <w:bodyDiv w:val="1"/>
      <w:marLeft w:val="0"/>
      <w:marRight w:val="0"/>
      <w:marTop w:val="0"/>
      <w:marBottom w:val="0"/>
      <w:divBdr>
        <w:top w:val="none" w:sz="0" w:space="0" w:color="auto"/>
        <w:left w:val="none" w:sz="0" w:space="0" w:color="auto"/>
        <w:bottom w:val="none" w:sz="0" w:space="0" w:color="auto"/>
        <w:right w:val="none" w:sz="0" w:space="0" w:color="auto"/>
      </w:divBdr>
    </w:div>
    <w:div w:id="597830739">
      <w:bodyDiv w:val="1"/>
      <w:marLeft w:val="0"/>
      <w:marRight w:val="0"/>
      <w:marTop w:val="0"/>
      <w:marBottom w:val="0"/>
      <w:divBdr>
        <w:top w:val="none" w:sz="0" w:space="0" w:color="auto"/>
        <w:left w:val="none" w:sz="0" w:space="0" w:color="auto"/>
        <w:bottom w:val="none" w:sz="0" w:space="0" w:color="auto"/>
        <w:right w:val="none" w:sz="0" w:space="0" w:color="auto"/>
      </w:divBdr>
    </w:div>
    <w:div w:id="609093465">
      <w:bodyDiv w:val="1"/>
      <w:marLeft w:val="0"/>
      <w:marRight w:val="0"/>
      <w:marTop w:val="0"/>
      <w:marBottom w:val="0"/>
      <w:divBdr>
        <w:top w:val="none" w:sz="0" w:space="0" w:color="auto"/>
        <w:left w:val="none" w:sz="0" w:space="0" w:color="auto"/>
        <w:bottom w:val="none" w:sz="0" w:space="0" w:color="auto"/>
        <w:right w:val="none" w:sz="0" w:space="0" w:color="auto"/>
      </w:divBdr>
    </w:div>
    <w:div w:id="610825213">
      <w:bodyDiv w:val="1"/>
      <w:marLeft w:val="0"/>
      <w:marRight w:val="0"/>
      <w:marTop w:val="0"/>
      <w:marBottom w:val="0"/>
      <w:divBdr>
        <w:top w:val="none" w:sz="0" w:space="0" w:color="auto"/>
        <w:left w:val="none" w:sz="0" w:space="0" w:color="auto"/>
        <w:bottom w:val="none" w:sz="0" w:space="0" w:color="auto"/>
        <w:right w:val="none" w:sz="0" w:space="0" w:color="auto"/>
      </w:divBdr>
    </w:div>
    <w:div w:id="614597887">
      <w:bodyDiv w:val="1"/>
      <w:marLeft w:val="0"/>
      <w:marRight w:val="0"/>
      <w:marTop w:val="0"/>
      <w:marBottom w:val="0"/>
      <w:divBdr>
        <w:top w:val="none" w:sz="0" w:space="0" w:color="auto"/>
        <w:left w:val="none" w:sz="0" w:space="0" w:color="auto"/>
        <w:bottom w:val="none" w:sz="0" w:space="0" w:color="auto"/>
        <w:right w:val="none" w:sz="0" w:space="0" w:color="auto"/>
      </w:divBdr>
    </w:div>
    <w:div w:id="622007275">
      <w:bodyDiv w:val="1"/>
      <w:marLeft w:val="0"/>
      <w:marRight w:val="0"/>
      <w:marTop w:val="0"/>
      <w:marBottom w:val="0"/>
      <w:divBdr>
        <w:top w:val="none" w:sz="0" w:space="0" w:color="auto"/>
        <w:left w:val="none" w:sz="0" w:space="0" w:color="auto"/>
        <w:bottom w:val="none" w:sz="0" w:space="0" w:color="auto"/>
        <w:right w:val="none" w:sz="0" w:space="0" w:color="auto"/>
      </w:divBdr>
    </w:div>
    <w:div w:id="631984739">
      <w:bodyDiv w:val="1"/>
      <w:marLeft w:val="0"/>
      <w:marRight w:val="0"/>
      <w:marTop w:val="0"/>
      <w:marBottom w:val="0"/>
      <w:divBdr>
        <w:top w:val="none" w:sz="0" w:space="0" w:color="auto"/>
        <w:left w:val="none" w:sz="0" w:space="0" w:color="auto"/>
        <w:bottom w:val="none" w:sz="0" w:space="0" w:color="auto"/>
        <w:right w:val="none" w:sz="0" w:space="0" w:color="auto"/>
      </w:divBdr>
    </w:div>
    <w:div w:id="640157584">
      <w:bodyDiv w:val="1"/>
      <w:marLeft w:val="0"/>
      <w:marRight w:val="0"/>
      <w:marTop w:val="0"/>
      <w:marBottom w:val="0"/>
      <w:divBdr>
        <w:top w:val="none" w:sz="0" w:space="0" w:color="auto"/>
        <w:left w:val="none" w:sz="0" w:space="0" w:color="auto"/>
        <w:bottom w:val="none" w:sz="0" w:space="0" w:color="auto"/>
        <w:right w:val="none" w:sz="0" w:space="0" w:color="auto"/>
      </w:divBdr>
    </w:div>
    <w:div w:id="647168927">
      <w:bodyDiv w:val="1"/>
      <w:marLeft w:val="0"/>
      <w:marRight w:val="0"/>
      <w:marTop w:val="0"/>
      <w:marBottom w:val="0"/>
      <w:divBdr>
        <w:top w:val="none" w:sz="0" w:space="0" w:color="auto"/>
        <w:left w:val="none" w:sz="0" w:space="0" w:color="auto"/>
        <w:bottom w:val="none" w:sz="0" w:space="0" w:color="auto"/>
        <w:right w:val="none" w:sz="0" w:space="0" w:color="auto"/>
      </w:divBdr>
    </w:div>
    <w:div w:id="678510778">
      <w:bodyDiv w:val="1"/>
      <w:marLeft w:val="0"/>
      <w:marRight w:val="0"/>
      <w:marTop w:val="0"/>
      <w:marBottom w:val="0"/>
      <w:divBdr>
        <w:top w:val="none" w:sz="0" w:space="0" w:color="auto"/>
        <w:left w:val="none" w:sz="0" w:space="0" w:color="auto"/>
        <w:bottom w:val="none" w:sz="0" w:space="0" w:color="auto"/>
        <w:right w:val="none" w:sz="0" w:space="0" w:color="auto"/>
      </w:divBdr>
    </w:div>
    <w:div w:id="680203900">
      <w:bodyDiv w:val="1"/>
      <w:marLeft w:val="0"/>
      <w:marRight w:val="0"/>
      <w:marTop w:val="0"/>
      <w:marBottom w:val="0"/>
      <w:divBdr>
        <w:top w:val="none" w:sz="0" w:space="0" w:color="auto"/>
        <w:left w:val="none" w:sz="0" w:space="0" w:color="auto"/>
        <w:bottom w:val="none" w:sz="0" w:space="0" w:color="auto"/>
        <w:right w:val="none" w:sz="0" w:space="0" w:color="auto"/>
      </w:divBdr>
    </w:div>
    <w:div w:id="691608441">
      <w:bodyDiv w:val="1"/>
      <w:marLeft w:val="0"/>
      <w:marRight w:val="0"/>
      <w:marTop w:val="0"/>
      <w:marBottom w:val="0"/>
      <w:divBdr>
        <w:top w:val="none" w:sz="0" w:space="0" w:color="auto"/>
        <w:left w:val="none" w:sz="0" w:space="0" w:color="auto"/>
        <w:bottom w:val="none" w:sz="0" w:space="0" w:color="auto"/>
        <w:right w:val="none" w:sz="0" w:space="0" w:color="auto"/>
      </w:divBdr>
    </w:div>
    <w:div w:id="698045922">
      <w:bodyDiv w:val="1"/>
      <w:marLeft w:val="0"/>
      <w:marRight w:val="0"/>
      <w:marTop w:val="0"/>
      <w:marBottom w:val="0"/>
      <w:divBdr>
        <w:top w:val="none" w:sz="0" w:space="0" w:color="auto"/>
        <w:left w:val="none" w:sz="0" w:space="0" w:color="auto"/>
        <w:bottom w:val="none" w:sz="0" w:space="0" w:color="auto"/>
        <w:right w:val="none" w:sz="0" w:space="0" w:color="auto"/>
      </w:divBdr>
    </w:div>
    <w:div w:id="701832756">
      <w:bodyDiv w:val="1"/>
      <w:marLeft w:val="0"/>
      <w:marRight w:val="0"/>
      <w:marTop w:val="0"/>
      <w:marBottom w:val="0"/>
      <w:divBdr>
        <w:top w:val="none" w:sz="0" w:space="0" w:color="auto"/>
        <w:left w:val="none" w:sz="0" w:space="0" w:color="auto"/>
        <w:bottom w:val="none" w:sz="0" w:space="0" w:color="auto"/>
        <w:right w:val="none" w:sz="0" w:space="0" w:color="auto"/>
      </w:divBdr>
    </w:div>
    <w:div w:id="704016908">
      <w:bodyDiv w:val="1"/>
      <w:marLeft w:val="0"/>
      <w:marRight w:val="0"/>
      <w:marTop w:val="0"/>
      <w:marBottom w:val="0"/>
      <w:divBdr>
        <w:top w:val="none" w:sz="0" w:space="0" w:color="auto"/>
        <w:left w:val="none" w:sz="0" w:space="0" w:color="auto"/>
        <w:bottom w:val="none" w:sz="0" w:space="0" w:color="auto"/>
        <w:right w:val="none" w:sz="0" w:space="0" w:color="auto"/>
      </w:divBdr>
    </w:div>
    <w:div w:id="720373260">
      <w:bodyDiv w:val="1"/>
      <w:marLeft w:val="0"/>
      <w:marRight w:val="0"/>
      <w:marTop w:val="0"/>
      <w:marBottom w:val="0"/>
      <w:divBdr>
        <w:top w:val="none" w:sz="0" w:space="0" w:color="auto"/>
        <w:left w:val="none" w:sz="0" w:space="0" w:color="auto"/>
        <w:bottom w:val="none" w:sz="0" w:space="0" w:color="auto"/>
        <w:right w:val="none" w:sz="0" w:space="0" w:color="auto"/>
      </w:divBdr>
    </w:div>
    <w:div w:id="727530795">
      <w:bodyDiv w:val="1"/>
      <w:marLeft w:val="0"/>
      <w:marRight w:val="0"/>
      <w:marTop w:val="0"/>
      <w:marBottom w:val="0"/>
      <w:divBdr>
        <w:top w:val="none" w:sz="0" w:space="0" w:color="auto"/>
        <w:left w:val="none" w:sz="0" w:space="0" w:color="auto"/>
        <w:bottom w:val="none" w:sz="0" w:space="0" w:color="auto"/>
        <w:right w:val="none" w:sz="0" w:space="0" w:color="auto"/>
      </w:divBdr>
    </w:div>
    <w:div w:id="730464507">
      <w:bodyDiv w:val="1"/>
      <w:marLeft w:val="0"/>
      <w:marRight w:val="0"/>
      <w:marTop w:val="0"/>
      <w:marBottom w:val="0"/>
      <w:divBdr>
        <w:top w:val="none" w:sz="0" w:space="0" w:color="auto"/>
        <w:left w:val="none" w:sz="0" w:space="0" w:color="auto"/>
        <w:bottom w:val="none" w:sz="0" w:space="0" w:color="auto"/>
        <w:right w:val="none" w:sz="0" w:space="0" w:color="auto"/>
      </w:divBdr>
    </w:div>
    <w:div w:id="740717240">
      <w:bodyDiv w:val="1"/>
      <w:marLeft w:val="0"/>
      <w:marRight w:val="0"/>
      <w:marTop w:val="0"/>
      <w:marBottom w:val="0"/>
      <w:divBdr>
        <w:top w:val="none" w:sz="0" w:space="0" w:color="auto"/>
        <w:left w:val="none" w:sz="0" w:space="0" w:color="auto"/>
        <w:bottom w:val="none" w:sz="0" w:space="0" w:color="auto"/>
        <w:right w:val="none" w:sz="0" w:space="0" w:color="auto"/>
      </w:divBdr>
    </w:div>
    <w:div w:id="768544493">
      <w:bodyDiv w:val="1"/>
      <w:marLeft w:val="0"/>
      <w:marRight w:val="0"/>
      <w:marTop w:val="0"/>
      <w:marBottom w:val="0"/>
      <w:divBdr>
        <w:top w:val="none" w:sz="0" w:space="0" w:color="auto"/>
        <w:left w:val="none" w:sz="0" w:space="0" w:color="auto"/>
        <w:bottom w:val="none" w:sz="0" w:space="0" w:color="auto"/>
        <w:right w:val="none" w:sz="0" w:space="0" w:color="auto"/>
      </w:divBdr>
    </w:div>
    <w:div w:id="771432549">
      <w:bodyDiv w:val="1"/>
      <w:marLeft w:val="0"/>
      <w:marRight w:val="0"/>
      <w:marTop w:val="0"/>
      <w:marBottom w:val="0"/>
      <w:divBdr>
        <w:top w:val="none" w:sz="0" w:space="0" w:color="auto"/>
        <w:left w:val="none" w:sz="0" w:space="0" w:color="auto"/>
        <w:bottom w:val="none" w:sz="0" w:space="0" w:color="auto"/>
        <w:right w:val="none" w:sz="0" w:space="0" w:color="auto"/>
      </w:divBdr>
    </w:div>
    <w:div w:id="787897362">
      <w:bodyDiv w:val="1"/>
      <w:marLeft w:val="0"/>
      <w:marRight w:val="0"/>
      <w:marTop w:val="0"/>
      <w:marBottom w:val="0"/>
      <w:divBdr>
        <w:top w:val="none" w:sz="0" w:space="0" w:color="auto"/>
        <w:left w:val="none" w:sz="0" w:space="0" w:color="auto"/>
        <w:bottom w:val="none" w:sz="0" w:space="0" w:color="auto"/>
        <w:right w:val="none" w:sz="0" w:space="0" w:color="auto"/>
      </w:divBdr>
    </w:div>
    <w:div w:id="789278457">
      <w:bodyDiv w:val="1"/>
      <w:marLeft w:val="0"/>
      <w:marRight w:val="0"/>
      <w:marTop w:val="0"/>
      <w:marBottom w:val="0"/>
      <w:divBdr>
        <w:top w:val="none" w:sz="0" w:space="0" w:color="auto"/>
        <w:left w:val="none" w:sz="0" w:space="0" w:color="auto"/>
        <w:bottom w:val="none" w:sz="0" w:space="0" w:color="auto"/>
        <w:right w:val="none" w:sz="0" w:space="0" w:color="auto"/>
      </w:divBdr>
    </w:div>
    <w:div w:id="791942243">
      <w:bodyDiv w:val="1"/>
      <w:marLeft w:val="0"/>
      <w:marRight w:val="0"/>
      <w:marTop w:val="0"/>
      <w:marBottom w:val="0"/>
      <w:divBdr>
        <w:top w:val="none" w:sz="0" w:space="0" w:color="auto"/>
        <w:left w:val="none" w:sz="0" w:space="0" w:color="auto"/>
        <w:bottom w:val="none" w:sz="0" w:space="0" w:color="auto"/>
        <w:right w:val="none" w:sz="0" w:space="0" w:color="auto"/>
      </w:divBdr>
    </w:div>
    <w:div w:id="792795004">
      <w:bodyDiv w:val="1"/>
      <w:marLeft w:val="0"/>
      <w:marRight w:val="0"/>
      <w:marTop w:val="0"/>
      <w:marBottom w:val="0"/>
      <w:divBdr>
        <w:top w:val="none" w:sz="0" w:space="0" w:color="auto"/>
        <w:left w:val="none" w:sz="0" w:space="0" w:color="auto"/>
        <w:bottom w:val="none" w:sz="0" w:space="0" w:color="auto"/>
        <w:right w:val="none" w:sz="0" w:space="0" w:color="auto"/>
      </w:divBdr>
    </w:div>
    <w:div w:id="800422390">
      <w:bodyDiv w:val="1"/>
      <w:marLeft w:val="0"/>
      <w:marRight w:val="0"/>
      <w:marTop w:val="0"/>
      <w:marBottom w:val="0"/>
      <w:divBdr>
        <w:top w:val="none" w:sz="0" w:space="0" w:color="auto"/>
        <w:left w:val="none" w:sz="0" w:space="0" w:color="auto"/>
        <w:bottom w:val="none" w:sz="0" w:space="0" w:color="auto"/>
        <w:right w:val="none" w:sz="0" w:space="0" w:color="auto"/>
      </w:divBdr>
    </w:div>
    <w:div w:id="805976261">
      <w:bodyDiv w:val="1"/>
      <w:marLeft w:val="0"/>
      <w:marRight w:val="0"/>
      <w:marTop w:val="0"/>
      <w:marBottom w:val="0"/>
      <w:divBdr>
        <w:top w:val="none" w:sz="0" w:space="0" w:color="auto"/>
        <w:left w:val="none" w:sz="0" w:space="0" w:color="auto"/>
        <w:bottom w:val="none" w:sz="0" w:space="0" w:color="auto"/>
        <w:right w:val="none" w:sz="0" w:space="0" w:color="auto"/>
      </w:divBdr>
    </w:div>
    <w:div w:id="808595393">
      <w:bodyDiv w:val="1"/>
      <w:marLeft w:val="0"/>
      <w:marRight w:val="0"/>
      <w:marTop w:val="0"/>
      <w:marBottom w:val="0"/>
      <w:divBdr>
        <w:top w:val="none" w:sz="0" w:space="0" w:color="auto"/>
        <w:left w:val="none" w:sz="0" w:space="0" w:color="auto"/>
        <w:bottom w:val="none" w:sz="0" w:space="0" w:color="auto"/>
        <w:right w:val="none" w:sz="0" w:space="0" w:color="auto"/>
      </w:divBdr>
    </w:div>
    <w:div w:id="815100144">
      <w:bodyDiv w:val="1"/>
      <w:marLeft w:val="0"/>
      <w:marRight w:val="0"/>
      <w:marTop w:val="0"/>
      <w:marBottom w:val="0"/>
      <w:divBdr>
        <w:top w:val="none" w:sz="0" w:space="0" w:color="auto"/>
        <w:left w:val="none" w:sz="0" w:space="0" w:color="auto"/>
        <w:bottom w:val="none" w:sz="0" w:space="0" w:color="auto"/>
        <w:right w:val="none" w:sz="0" w:space="0" w:color="auto"/>
      </w:divBdr>
    </w:div>
    <w:div w:id="824010295">
      <w:bodyDiv w:val="1"/>
      <w:marLeft w:val="0"/>
      <w:marRight w:val="0"/>
      <w:marTop w:val="0"/>
      <w:marBottom w:val="0"/>
      <w:divBdr>
        <w:top w:val="none" w:sz="0" w:space="0" w:color="auto"/>
        <w:left w:val="none" w:sz="0" w:space="0" w:color="auto"/>
        <w:bottom w:val="none" w:sz="0" w:space="0" w:color="auto"/>
        <w:right w:val="none" w:sz="0" w:space="0" w:color="auto"/>
      </w:divBdr>
    </w:div>
    <w:div w:id="826097081">
      <w:bodyDiv w:val="1"/>
      <w:marLeft w:val="0"/>
      <w:marRight w:val="0"/>
      <w:marTop w:val="0"/>
      <w:marBottom w:val="0"/>
      <w:divBdr>
        <w:top w:val="none" w:sz="0" w:space="0" w:color="auto"/>
        <w:left w:val="none" w:sz="0" w:space="0" w:color="auto"/>
        <w:bottom w:val="none" w:sz="0" w:space="0" w:color="auto"/>
        <w:right w:val="none" w:sz="0" w:space="0" w:color="auto"/>
      </w:divBdr>
    </w:div>
    <w:div w:id="834302649">
      <w:bodyDiv w:val="1"/>
      <w:marLeft w:val="0"/>
      <w:marRight w:val="0"/>
      <w:marTop w:val="0"/>
      <w:marBottom w:val="0"/>
      <w:divBdr>
        <w:top w:val="none" w:sz="0" w:space="0" w:color="auto"/>
        <w:left w:val="none" w:sz="0" w:space="0" w:color="auto"/>
        <w:bottom w:val="none" w:sz="0" w:space="0" w:color="auto"/>
        <w:right w:val="none" w:sz="0" w:space="0" w:color="auto"/>
      </w:divBdr>
    </w:div>
    <w:div w:id="836533365">
      <w:bodyDiv w:val="1"/>
      <w:marLeft w:val="0"/>
      <w:marRight w:val="0"/>
      <w:marTop w:val="0"/>
      <w:marBottom w:val="0"/>
      <w:divBdr>
        <w:top w:val="none" w:sz="0" w:space="0" w:color="auto"/>
        <w:left w:val="none" w:sz="0" w:space="0" w:color="auto"/>
        <w:bottom w:val="none" w:sz="0" w:space="0" w:color="auto"/>
        <w:right w:val="none" w:sz="0" w:space="0" w:color="auto"/>
      </w:divBdr>
    </w:div>
    <w:div w:id="850293588">
      <w:bodyDiv w:val="1"/>
      <w:marLeft w:val="0"/>
      <w:marRight w:val="0"/>
      <w:marTop w:val="0"/>
      <w:marBottom w:val="0"/>
      <w:divBdr>
        <w:top w:val="none" w:sz="0" w:space="0" w:color="auto"/>
        <w:left w:val="none" w:sz="0" w:space="0" w:color="auto"/>
        <w:bottom w:val="none" w:sz="0" w:space="0" w:color="auto"/>
        <w:right w:val="none" w:sz="0" w:space="0" w:color="auto"/>
      </w:divBdr>
    </w:div>
    <w:div w:id="868493463">
      <w:bodyDiv w:val="1"/>
      <w:marLeft w:val="0"/>
      <w:marRight w:val="0"/>
      <w:marTop w:val="0"/>
      <w:marBottom w:val="0"/>
      <w:divBdr>
        <w:top w:val="none" w:sz="0" w:space="0" w:color="auto"/>
        <w:left w:val="none" w:sz="0" w:space="0" w:color="auto"/>
        <w:bottom w:val="none" w:sz="0" w:space="0" w:color="auto"/>
        <w:right w:val="none" w:sz="0" w:space="0" w:color="auto"/>
      </w:divBdr>
    </w:div>
    <w:div w:id="871114512">
      <w:bodyDiv w:val="1"/>
      <w:marLeft w:val="0"/>
      <w:marRight w:val="0"/>
      <w:marTop w:val="0"/>
      <w:marBottom w:val="0"/>
      <w:divBdr>
        <w:top w:val="none" w:sz="0" w:space="0" w:color="auto"/>
        <w:left w:val="none" w:sz="0" w:space="0" w:color="auto"/>
        <w:bottom w:val="none" w:sz="0" w:space="0" w:color="auto"/>
        <w:right w:val="none" w:sz="0" w:space="0" w:color="auto"/>
      </w:divBdr>
    </w:div>
    <w:div w:id="883105860">
      <w:bodyDiv w:val="1"/>
      <w:marLeft w:val="0"/>
      <w:marRight w:val="0"/>
      <w:marTop w:val="0"/>
      <w:marBottom w:val="0"/>
      <w:divBdr>
        <w:top w:val="none" w:sz="0" w:space="0" w:color="auto"/>
        <w:left w:val="none" w:sz="0" w:space="0" w:color="auto"/>
        <w:bottom w:val="none" w:sz="0" w:space="0" w:color="auto"/>
        <w:right w:val="none" w:sz="0" w:space="0" w:color="auto"/>
      </w:divBdr>
    </w:div>
    <w:div w:id="888879783">
      <w:bodyDiv w:val="1"/>
      <w:marLeft w:val="0"/>
      <w:marRight w:val="0"/>
      <w:marTop w:val="0"/>
      <w:marBottom w:val="0"/>
      <w:divBdr>
        <w:top w:val="none" w:sz="0" w:space="0" w:color="auto"/>
        <w:left w:val="none" w:sz="0" w:space="0" w:color="auto"/>
        <w:bottom w:val="none" w:sz="0" w:space="0" w:color="auto"/>
        <w:right w:val="none" w:sz="0" w:space="0" w:color="auto"/>
      </w:divBdr>
    </w:div>
    <w:div w:id="890579730">
      <w:bodyDiv w:val="1"/>
      <w:marLeft w:val="0"/>
      <w:marRight w:val="0"/>
      <w:marTop w:val="0"/>
      <w:marBottom w:val="0"/>
      <w:divBdr>
        <w:top w:val="none" w:sz="0" w:space="0" w:color="auto"/>
        <w:left w:val="none" w:sz="0" w:space="0" w:color="auto"/>
        <w:bottom w:val="none" w:sz="0" w:space="0" w:color="auto"/>
        <w:right w:val="none" w:sz="0" w:space="0" w:color="auto"/>
      </w:divBdr>
    </w:div>
    <w:div w:id="890920392">
      <w:bodyDiv w:val="1"/>
      <w:marLeft w:val="0"/>
      <w:marRight w:val="0"/>
      <w:marTop w:val="0"/>
      <w:marBottom w:val="0"/>
      <w:divBdr>
        <w:top w:val="none" w:sz="0" w:space="0" w:color="auto"/>
        <w:left w:val="none" w:sz="0" w:space="0" w:color="auto"/>
        <w:bottom w:val="none" w:sz="0" w:space="0" w:color="auto"/>
        <w:right w:val="none" w:sz="0" w:space="0" w:color="auto"/>
      </w:divBdr>
    </w:div>
    <w:div w:id="895898129">
      <w:bodyDiv w:val="1"/>
      <w:marLeft w:val="0"/>
      <w:marRight w:val="0"/>
      <w:marTop w:val="0"/>
      <w:marBottom w:val="0"/>
      <w:divBdr>
        <w:top w:val="none" w:sz="0" w:space="0" w:color="auto"/>
        <w:left w:val="none" w:sz="0" w:space="0" w:color="auto"/>
        <w:bottom w:val="none" w:sz="0" w:space="0" w:color="auto"/>
        <w:right w:val="none" w:sz="0" w:space="0" w:color="auto"/>
      </w:divBdr>
    </w:div>
    <w:div w:id="896286748">
      <w:bodyDiv w:val="1"/>
      <w:marLeft w:val="0"/>
      <w:marRight w:val="0"/>
      <w:marTop w:val="0"/>
      <w:marBottom w:val="0"/>
      <w:divBdr>
        <w:top w:val="none" w:sz="0" w:space="0" w:color="auto"/>
        <w:left w:val="none" w:sz="0" w:space="0" w:color="auto"/>
        <w:bottom w:val="none" w:sz="0" w:space="0" w:color="auto"/>
        <w:right w:val="none" w:sz="0" w:space="0" w:color="auto"/>
      </w:divBdr>
    </w:div>
    <w:div w:id="903565759">
      <w:bodyDiv w:val="1"/>
      <w:marLeft w:val="0"/>
      <w:marRight w:val="0"/>
      <w:marTop w:val="0"/>
      <w:marBottom w:val="0"/>
      <w:divBdr>
        <w:top w:val="none" w:sz="0" w:space="0" w:color="auto"/>
        <w:left w:val="none" w:sz="0" w:space="0" w:color="auto"/>
        <w:bottom w:val="none" w:sz="0" w:space="0" w:color="auto"/>
        <w:right w:val="none" w:sz="0" w:space="0" w:color="auto"/>
      </w:divBdr>
    </w:div>
    <w:div w:id="910428666">
      <w:bodyDiv w:val="1"/>
      <w:marLeft w:val="0"/>
      <w:marRight w:val="0"/>
      <w:marTop w:val="0"/>
      <w:marBottom w:val="0"/>
      <w:divBdr>
        <w:top w:val="none" w:sz="0" w:space="0" w:color="auto"/>
        <w:left w:val="none" w:sz="0" w:space="0" w:color="auto"/>
        <w:bottom w:val="none" w:sz="0" w:space="0" w:color="auto"/>
        <w:right w:val="none" w:sz="0" w:space="0" w:color="auto"/>
      </w:divBdr>
    </w:div>
    <w:div w:id="910429622">
      <w:bodyDiv w:val="1"/>
      <w:marLeft w:val="0"/>
      <w:marRight w:val="0"/>
      <w:marTop w:val="0"/>
      <w:marBottom w:val="0"/>
      <w:divBdr>
        <w:top w:val="none" w:sz="0" w:space="0" w:color="auto"/>
        <w:left w:val="none" w:sz="0" w:space="0" w:color="auto"/>
        <w:bottom w:val="none" w:sz="0" w:space="0" w:color="auto"/>
        <w:right w:val="none" w:sz="0" w:space="0" w:color="auto"/>
      </w:divBdr>
    </w:div>
    <w:div w:id="922228750">
      <w:bodyDiv w:val="1"/>
      <w:marLeft w:val="0"/>
      <w:marRight w:val="0"/>
      <w:marTop w:val="0"/>
      <w:marBottom w:val="0"/>
      <w:divBdr>
        <w:top w:val="none" w:sz="0" w:space="0" w:color="auto"/>
        <w:left w:val="none" w:sz="0" w:space="0" w:color="auto"/>
        <w:bottom w:val="none" w:sz="0" w:space="0" w:color="auto"/>
        <w:right w:val="none" w:sz="0" w:space="0" w:color="auto"/>
      </w:divBdr>
    </w:div>
    <w:div w:id="926111890">
      <w:bodyDiv w:val="1"/>
      <w:marLeft w:val="0"/>
      <w:marRight w:val="0"/>
      <w:marTop w:val="0"/>
      <w:marBottom w:val="0"/>
      <w:divBdr>
        <w:top w:val="none" w:sz="0" w:space="0" w:color="auto"/>
        <w:left w:val="none" w:sz="0" w:space="0" w:color="auto"/>
        <w:bottom w:val="none" w:sz="0" w:space="0" w:color="auto"/>
        <w:right w:val="none" w:sz="0" w:space="0" w:color="auto"/>
      </w:divBdr>
    </w:div>
    <w:div w:id="933703763">
      <w:bodyDiv w:val="1"/>
      <w:marLeft w:val="0"/>
      <w:marRight w:val="0"/>
      <w:marTop w:val="0"/>
      <w:marBottom w:val="0"/>
      <w:divBdr>
        <w:top w:val="none" w:sz="0" w:space="0" w:color="auto"/>
        <w:left w:val="none" w:sz="0" w:space="0" w:color="auto"/>
        <w:bottom w:val="none" w:sz="0" w:space="0" w:color="auto"/>
        <w:right w:val="none" w:sz="0" w:space="0" w:color="auto"/>
      </w:divBdr>
    </w:div>
    <w:div w:id="948664467">
      <w:bodyDiv w:val="1"/>
      <w:marLeft w:val="0"/>
      <w:marRight w:val="0"/>
      <w:marTop w:val="0"/>
      <w:marBottom w:val="0"/>
      <w:divBdr>
        <w:top w:val="none" w:sz="0" w:space="0" w:color="auto"/>
        <w:left w:val="none" w:sz="0" w:space="0" w:color="auto"/>
        <w:bottom w:val="none" w:sz="0" w:space="0" w:color="auto"/>
        <w:right w:val="none" w:sz="0" w:space="0" w:color="auto"/>
      </w:divBdr>
    </w:div>
    <w:div w:id="964390811">
      <w:bodyDiv w:val="1"/>
      <w:marLeft w:val="0"/>
      <w:marRight w:val="0"/>
      <w:marTop w:val="0"/>
      <w:marBottom w:val="0"/>
      <w:divBdr>
        <w:top w:val="none" w:sz="0" w:space="0" w:color="auto"/>
        <w:left w:val="none" w:sz="0" w:space="0" w:color="auto"/>
        <w:bottom w:val="none" w:sz="0" w:space="0" w:color="auto"/>
        <w:right w:val="none" w:sz="0" w:space="0" w:color="auto"/>
      </w:divBdr>
    </w:div>
    <w:div w:id="969439591">
      <w:bodyDiv w:val="1"/>
      <w:marLeft w:val="0"/>
      <w:marRight w:val="0"/>
      <w:marTop w:val="0"/>
      <w:marBottom w:val="0"/>
      <w:divBdr>
        <w:top w:val="none" w:sz="0" w:space="0" w:color="auto"/>
        <w:left w:val="none" w:sz="0" w:space="0" w:color="auto"/>
        <w:bottom w:val="none" w:sz="0" w:space="0" w:color="auto"/>
        <w:right w:val="none" w:sz="0" w:space="0" w:color="auto"/>
      </w:divBdr>
    </w:div>
    <w:div w:id="969819808">
      <w:bodyDiv w:val="1"/>
      <w:marLeft w:val="0"/>
      <w:marRight w:val="0"/>
      <w:marTop w:val="0"/>
      <w:marBottom w:val="0"/>
      <w:divBdr>
        <w:top w:val="none" w:sz="0" w:space="0" w:color="auto"/>
        <w:left w:val="none" w:sz="0" w:space="0" w:color="auto"/>
        <w:bottom w:val="none" w:sz="0" w:space="0" w:color="auto"/>
        <w:right w:val="none" w:sz="0" w:space="0" w:color="auto"/>
      </w:divBdr>
      <w:divsChild>
        <w:div w:id="1583758984">
          <w:marLeft w:val="0"/>
          <w:marRight w:val="0"/>
          <w:marTop w:val="0"/>
          <w:marBottom w:val="0"/>
          <w:divBdr>
            <w:top w:val="none" w:sz="0" w:space="0" w:color="auto"/>
            <w:left w:val="none" w:sz="0" w:space="0" w:color="auto"/>
            <w:bottom w:val="none" w:sz="0" w:space="0" w:color="auto"/>
            <w:right w:val="none" w:sz="0" w:space="0" w:color="auto"/>
          </w:divBdr>
        </w:div>
        <w:div w:id="227226451">
          <w:marLeft w:val="0"/>
          <w:marRight w:val="0"/>
          <w:marTop w:val="0"/>
          <w:marBottom w:val="0"/>
          <w:divBdr>
            <w:top w:val="none" w:sz="0" w:space="0" w:color="auto"/>
            <w:left w:val="none" w:sz="0" w:space="0" w:color="auto"/>
            <w:bottom w:val="none" w:sz="0" w:space="0" w:color="auto"/>
            <w:right w:val="none" w:sz="0" w:space="0" w:color="auto"/>
          </w:divBdr>
        </w:div>
        <w:div w:id="387923124">
          <w:marLeft w:val="0"/>
          <w:marRight w:val="0"/>
          <w:marTop w:val="0"/>
          <w:marBottom w:val="0"/>
          <w:divBdr>
            <w:top w:val="none" w:sz="0" w:space="0" w:color="auto"/>
            <w:left w:val="none" w:sz="0" w:space="0" w:color="auto"/>
            <w:bottom w:val="none" w:sz="0" w:space="0" w:color="auto"/>
            <w:right w:val="none" w:sz="0" w:space="0" w:color="auto"/>
          </w:divBdr>
        </w:div>
        <w:div w:id="1751467734">
          <w:marLeft w:val="0"/>
          <w:marRight w:val="0"/>
          <w:marTop w:val="0"/>
          <w:marBottom w:val="0"/>
          <w:divBdr>
            <w:top w:val="none" w:sz="0" w:space="0" w:color="auto"/>
            <w:left w:val="none" w:sz="0" w:space="0" w:color="auto"/>
            <w:bottom w:val="none" w:sz="0" w:space="0" w:color="auto"/>
            <w:right w:val="none" w:sz="0" w:space="0" w:color="auto"/>
          </w:divBdr>
        </w:div>
        <w:div w:id="727996452">
          <w:marLeft w:val="0"/>
          <w:marRight w:val="0"/>
          <w:marTop w:val="0"/>
          <w:marBottom w:val="0"/>
          <w:divBdr>
            <w:top w:val="none" w:sz="0" w:space="0" w:color="auto"/>
            <w:left w:val="none" w:sz="0" w:space="0" w:color="auto"/>
            <w:bottom w:val="none" w:sz="0" w:space="0" w:color="auto"/>
            <w:right w:val="none" w:sz="0" w:space="0" w:color="auto"/>
          </w:divBdr>
        </w:div>
        <w:div w:id="1992713249">
          <w:marLeft w:val="0"/>
          <w:marRight w:val="0"/>
          <w:marTop w:val="0"/>
          <w:marBottom w:val="0"/>
          <w:divBdr>
            <w:top w:val="none" w:sz="0" w:space="0" w:color="auto"/>
            <w:left w:val="none" w:sz="0" w:space="0" w:color="auto"/>
            <w:bottom w:val="none" w:sz="0" w:space="0" w:color="auto"/>
            <w:right w:val="none" w:sz="0" w:space="0" w:color="auto"/>
          </w:divBdr>
        </w:div>
        <w:div w:id="1671179892">
          <w:marLeft w:val="0"/>
          <w:marRight w:val="0"/>
          <w:marTop w:val="0"/>
          <w:marBottom w:val="0"/>
          <w:divBdr>
            <w:top w:val="none" w:sz="0" w:space="0" w:color="auto"/>
            <w:left w:val="none" w:sz="0" w:space="0" w:color="auto"/>
            <w:bottom w:val="none" w:sz="0" w:space="0" w:color="auto"/>
            <w:right w:val="none" w:sz="0" w:space="0" w:color="auto"/>
          </w:divBdr>
        </w:div>
        <w:div w:id="1000811045">
          <w:marLeft w:val="0"/>
          <w:marRight w:val="0"/>
          <w:marTop w:val="0"/>
          <w:marBottom w:val="0"/>
          <w:divBdr>
            <w:top w:val="none" w:sz="0" w:space="0" w:color="auto"/>
            <w:left w:val="none" w:sz="0" w:space="0" w:color="auto"/>
            <w:bottom w:val="none" w:sz="0" w:space="0" w:color="auto"/>
            <w:right w:val="none" w:sz="0" w:space="0" w:color="auto"/>
          </w:divBdr>
        </w:div>
        <w:div w:id="1568415405">
          <w:marLeft w:val="0"/>
          <w:marRight w:val="0"/>
          <w:marTop w:val="0"/>
          <w:marBottom w:val="0"/>
          <w:divBdr>
            <w:top w:val="none" w:sz="0" w:space="0" w:color="auto"/>
            <w:left w:val="none" w:sz="0" w:space="0" w:color="auto"/>
            <w:bottom w:val="none" w:sz="0" w:space="0" w:color="auto"/>
            <w:right w:val="none" w:sz="0" w:space="0" w:color="auto"/>
          </w:divBdr>
        </w:div>
        <w:div w:id="1378505534">
          <w:marLeft w:val="0"/>
          <w:marRight w:val="0"/>
          <w:marTop w:val="0"/>
          <w:marBottom w:val="0"/>
          <w:divBdr>
            <w:top w:val="none" w:sz="0" w:space="0" w:color="auto"/>
            <w:left w:val="none" w:sz="0" w:space="0" w:color="auto"/>
            <w:bottom w:val="none" w:sz="0" w:space="0" w:color="auto"/>
            <w:right w:val="none" w:sz="0" w:space="0" w:color="auto"/>
          </w:divBdr>
        </w:div>
        <w:div w:id="119568306">
          <w:marLeft w:val="0"/>
          <w:marRight w:val="0"/>
          <w:marTop w:val="0"/>
          <w:marBottom w:val="0"/>
          <w:divBdr>
            <w:top w:val="none" w:sz="0" w:space="0" w:color="auto"/>
            <w:left w:val="none" w:sz="0" w:space="0" w:color="auto"/>
            <w:bottom w:val="none" w:sz="0" w:space="0" w:color="auto"/>
            <w:right w:val="none" w:sz="0" w:space="0" w:color="auto"/>
          </w:divBdr>
        </w:div>
        <w:div w:id="113446217">
          <w:marLeft w:val="0"/>
          <w:marRight w:val="0"/>
          <w:marTop w:val="0"/>
          <w:marBottom w:val="0"/>
          <w:divBdr>
            <w:top w:val="none" w:sz="0" w:space="0" w:color="auto"/>
            <w:left w:val="none" w:sz="0" w:space="0" w:color="auto"/>
            <w:bottom w:val="none" w:sz="0" w:space="0" w:color="auto"/>
            <w:right w:val="none" w:sz="0" w:space="0" w:color="auto"/>
          </w:divBdr>
        </w:div>
      </w:divsChild>
    </w:div>
    <w:div w:id="974214983">
      <w:bodyDiv w:val="1"/>
      <w:marLeft w:val="0"/>
      <w:marRight w:val="0"/>
      <w:marTop w:val="0"/>
      <w:marBottom w:val="0"/>
      <w:divBdr>
        <w:top w:val="none" w:sz="0" w:space="0" w:color="auto"/>
        <w:left w:val="none" w:sz="0" w:space="0" w:color="auto"/>
        <w:bottom w:val="none" w:sz="0" w:space="0" w:color="auto"/>
        <w:right w:val="none" w:sz="0" w:space="0" w:color="auto"/>
      </w:divBdr>
    </w:div>
    <w:div w:id="981084242">
      <w:bodyDiv w:val="1"/>
      <w:marLeft w:val="0"/>
      <w:marRight w:val="0"/>
      <w:marTop w:val="0"/>
      <w:marBottom w:val="0"/>
      <w:divBdr>
        <w:top w:val="none" w:sz="0" w:space="0" w:color="auto"/>
        <w:left w:val="none" w:sz="0" w:space="0" w:color="auto"/>
        <w:bottom w:val="none" w:sz="0" w:space="0" w:color="auto"/>
        <w:right w:val="none" w:sz="0" w:space="0" w:color="auto"/>
      </w:divBdr>
    </w:div>
    <w:div w:id="982346592">
      <w:bodyDiv w:val="1"/>
      <w:marLeft w:val="0"/>
      <w:marRight w:val="0"/>
      <w:marTop w:val="0"/>
      <w:marBottom w:val="0"/>
      <w:divBdr>
        <w:top w:val="none" w:sz="0" w:space="0" w:color="auto"/>
        <w:left w:val="none" w:sz="0" w:space="0" w:color="auto"/>
        <w:bottom w:val="none" w:sz="0" w:space="0" w:color="auto"/>
        <w:right w:val="none" w:sz="0" w:space="0" w:color="auto"/>
      </w:divBdr>
    </w:div>
    <w:div w:id="983124557">
      <w:bodyDiv w:val="1"/>
      <w:marLeft w:val="0"/>
      <w:marRight w:val="0"/>
      <w:marTop w:val="0"/>
      <w:marBottom w:val="0"/>
      <w:divBdr>
        <w:top w:val="none" w:sz="0" w:space="0" w:color="auto"/>
        <w:left w:val="none" w:sz="0" w:space="0" w:color="auto"/>
        <w:bottom w:val="none" w:sz="0" w:space="0" w:color="auto"/>
        <w:right w:val="none" w:sz="0" w:space="0" w:color="auto"/>
      </w:divBdr>
    </w:div>
    <w:div w:id="985471570">
      <w:bodyDiv w:val="1"/>
      <w:marLeft w:val="0"/>
      <w:marRight w:val="0"/>
      <w:marTop w:val="0"/>
      <w:marBottom w:val="0"/>
      <w:divBdr>
        <w:top w:val="none" w:sz="0" w:space="0" w:color="auto"/>
        <w:left w:val="none" w:sz="0" w:space="0" w:color="auto"/>
        <w:bottom w:val="none" w:sz="0" w:space="0" w:color="auto"/>
        <w:right w:val="none" w:sz="0" w:space="0" w:color="auto"/>
      </w:divBdr>
    </w:div>
    <w:div w:id="993295950">
      <w:bodyDiv w:val="1"/>
      <w:marLeft w:val="0"/>
      <w:marRight w:val="0"/>
      <w:marTop w:val="0"/>
      <w:marBottom w:val="0"/>
      <w:divBdr>
        <w:top w:val="none" w:sz="0" w:space="0" w:color="auto"/>
        <w:left w:val="none" w:sz="0" w:space="0" w:color="auto"/>
        <w:bottom w:val="none" w:sz="0" w:space="0" w:color="auto"/>
        <w:right w:val="none" w:sz="0" w:space="0" w:color="auto"/>
      </w:divBdr>
    </w:div>
    <w:div w:id="999117320">
      <w:bodyDiv w:val="1"/>
      <w:marLeft w:val="0"/>
      <w:marRight w:val="0"/>
      <w:marTop w:val="0"/>
      <w:marBottom w:val="0"/>
      <w:divBdr>
        <w:top w:val="none" w:sz="0" w:space="0" w:color="auto"/>
        <w:left w:val="none" w:sz="0" w:space="0" w:color="auto"/>
        <w:bottom w:val="none" w:sz="0" w:space="0" w:color="auto"/>
        <w:right w:val="none" w:sz="0" w:space="0" w:color="auto"/>
      </w:divBdr>
    </w:div>
    <w:div w:id="1001808627">
      <w:bodyDiv w:val="1"/>
      <w:marLeft w:val="0"/>
      <w:marRight w:val="0"/>
      <w:marTop w:val="0"/>
      <w:marBottom w:val="0"/>
      <w:divBdr>
        <w:top w:val="none" w:sz="0" w:space="0" w:color="auto"/>
        <w:left w:val="none" w:sz="0" w:space="0" w:color="auto"/>
        <w:bottom w:val="none" w:sz="0" w:space="0" w:color="auto"/>
        <w:right w:val="none" w:sz="0" w:space="0" w:color="auto"/>
      </w:divBdr>
    </w:div>
    <w:div w:id="1007102797">
      <w:bodyDiv w:val="1"/>
      <w:marLeft w:val="0"/>
      <w:marRight w:val="0"/>
      <w:marTop w:val="0"/>
      <w:marBottom w:val="0"/>
      <w:divBdr>
        <w:top w:val="none" w:sz="0" w:space="0" w:color="auto"/>
        <w:left w:val="none" w:sz="0" w:space="0" w:color="auto"/>
        <w:bottom w:val="none" w:sz="0" w:space="0" w:color="auto"/>
        <w:right w:val="none" w:sz="0" w:space="0" w:color="auto"/>
      </w:divBdr>
    </w:div>
    <w:div w:id="1012299815">
      <w:bodyDiv w:val="1"/>
      <w:marLeft w:val="0"/>
      <w:marRight w:val="0"/>
      <w:marTop w:val="0"/>
      <w:marBottom w:val="0"/>
      <w:divBdr>
        <w:top w:val="none" w:sz="0" w:space="0" w:color="auto"/>
        <w:left w:val="none" w:sz="0" w:space="0" w:color="auto"/>
        <w:bottom w:val="none" w:sz="0" w:space="0" w:color="auto"/>
        <w:right w:val="none" w:sz="0" w:space="0" w:color="auto"/>
      </w:divBdr>
    </w:div>
    <w:div w:id="1017001206">
      <w:bodyDiv w:val="1"/>
      <w:marLeft w:val="0"/>
      <w:marRight w:val="0"/>
      <w:marTop w:val="0"/>
      <w:marBottom w:val="0"/>
      <w:divBdr>
        <w:top w:val="none" w:sz="0" w:space="0" w:color="auto"/>
        <w:left w:val="none" w:sz="0" w:space="0" w:color="auto"/>
        <w:bottom w:val="none" w:sz="0" w:space="0" w:color="auto"/>
        <w:right w:val="none" w:sz="0" w:space="0" w:color="auto"/>
      </w:divBdr>
    </w:div>
    <w:div w:id="1024399181">
      <w:bodyDiv w:val="1"/>
      <w:marLeft w:val="0"/>
      <w:marRight w:val="0"/>
      <w:marTop w:val="0"/>
      <w:marBottom w:val="0"/>
      <w:divBdr>
        <w:top w:val="none" w:sz="0" w:space="0" w:color="auto"/>
        <w:left w:val="none" w:sz="0" w:space="0" w:color="auto"/>
        <w:bottom w:val="none" w:sz="0" w:space="0" w:color="auto"/>
        <w:right w:val="none" w:sz="0" w:space="0" w:color="auto"/>
      </w:divBdr>
    </w:div>
    <w:div w:id="1026830935">
      <w:bodyDiv w:val="1"/>
      <w:marLeft w:val="0"/>
      <w:marRight w:val="0"/>
      <w:marTop w:val="0"/>
      <w:marBottom w:val="0"/>
      <w:divBdr>
        <w:top w:val="none" w:sz="0" w:space="0" w:color="auto"/>
        <w:left w:val="none" w:sz="0" w:space="0" w:color="auto"/>
        <w:bottom w:val="none" w:sz="0" w:space="0" w:color="auto"/>
        <w:right w:val="none" w:sz="0" w:space="0" w:color="auto"/>
      </w:divBdr>
    </w:div>
    <w:div w:id="1040323744">
      <w:bodyDiv w:val="1"/>
      <w:marLeft w:val="0"/>
      <w:marRight w:val="0"/>
      <w:marTop w:val="0"/>
      <w:marBottom w:val="0"/>
      <w:divBdr>
        <w:top w:val="none" w:sz="0" w:space="0" w:color="auto"/>
        <w:left w:val="none" w:sz="0" w:space="0" w:color="auto"/>
        <w:bottom w:val="none" w:sz="0" w:space="0" w:color="auto"/>
        <w:right w:val="none" w:sz="0" w:space="0" w:color="auto"/>
      </w:divBdr>
    </w:div>
    <w:div w:id="1055618910">
      <w:bodyDiv w:val="1"/>
      <w:marLeft w:val="0"/>
      <w:marRight w:val="0"/>
      <w:marTop w:val="0"/>
      <w:marBottom w:val="0"/>
      <w:divBdr>
        <w:top w:val="none" w:sz="0" w:space="0" w:color="auto"/>
        <w:left w:val="none" w:sz="0" w:space="0" w:color="auto"/>
        <w:bottom w:val="none" w:sz="0" w:space="0" w:color="auto"/>
        <w:right w:val="none" w:sz="0" w:space="0" w:color="auto"/>
      </w:divBdr>
    </w:div>
    <w:div w:id="1064793188">
      <w:bodyDiv w:val="1"/>
      <w:marLeft w:val="0"/>
      <w:marRight w:val="0"/>
      <w:marTop w:val="0"/>
      <w:marBottom w:val="0"/>
      <w:divBdr>
        <w:top w:val="none" w:sz="0" w:space="0" w:color="auto"/>
        <w:left w:val="none" w:sz="0" w:space="0" w:color="auto"/>
        <w:bottom w:val="none" w:sz="0" w:space="0" w:color="auto"/>
        <w:right w:val="none" w:sz="0" w:space="0" w:color="auto"/>
      </w:divBdr>
    </w:div>
    <w:div w:id="1067848900">
      <w:bodyDiv w:val="1"/>
      <w:marLeft w:val="0"/>
      <w:marRight w:val="0"/>
      <w:marTop w:val="0"/>
      <w:marBottom w:val="0"/>
      <w:divBdr>
        <w:top w:val="none" w:sz="0" w:space="0" w:color="auto"/>
        <w:left w:val="none" w:sz="0" w:space="0" w:color="auto"/>
        <w:bottom w:val="none" w:sz="0" w:space="0" w:color="auto"/>
        <w:right w:val="none" w:sz="0" w:space="0" w:color="auto"/>
      </w:divBdr>
    </w:div>
    <w:div w:id="1069307349">
      <w:bodyDiv w:val="1"/>
      <w:marLeft w:val="0"/>
      <w:marRight w:val="0"/>
      <w:marTop w:val="0"/>
      <w:marBottom w:val="0"/>
      <w:divBdr>
        <w:top w:val="none" w:sz="0" w:space="0" w:color="auto"/>
        <w:left w:val="none" w:sz="0" w:space="0" w:color="auto"/>
        <w:bottom w:val="none" w:sz="0" w:space="0" w:color="auto"/>
        <w:right w:val="none" w:sz="0" w:space="0" w:color="auto"/>
      </w:divBdr>
    </w:div>
    <w:div w:id="1086653771">
      <w:bodyDiv w:val="1"/>
      <w:marLeft w:val="0"/>
      <w:marRight w:val="0"/>
      <w:marTop w:val="0"/>
      <w:marBottom w:val="0"/>
      <w:divBdr>
        <w:top w:val="none" w:sz="0" w:space="0" w:color="auto"/>
        <w:left w:val="none" w:sz="0" w:space="0" w:color="auto"/>
        <w:bottom w:val="none" w:sz="0" w:space="0" w:color="auto"/>
        <w:right w:val="none" w:sz="0" w:space="0" w:color="auto"/>
      </w:divBdr>
    </w:div>
    <w:div w:id="1104806483">
      <w:bodyDiv w:val="1"/>
      <w:marLeft w:val="0"/>
      <w:marRight w:val="0"/>
      <w:marTop w:val="0"/>
      <w:marBottom w:val="0"/>
      <w:divBdr>
        <w:top w:val="none" w:sz="0" w:space="0" w:color="auto"/>
        <w:left w:val="none" w:sz="0" w:space="0" w:color="auto"/>
        <w:bottom w:val="none" w:sz="0" w:space="0" w:color="auto"/>
        <w:right w:val="none" w:sz="0" w:space="0" w:color="auto"/>
      </w:divBdr>
    </w:div>
    <w:div w:id="1114254241">
      <w:bodyDiv w:val="1"/>
      <w:marLeft w:val="0"/>
      <w:marRight w:val="0"/>
      <w:marTop w:val="0"/>
      <w:marBottom w:val="0"/>
      <w:divBdr>
        <w:top w:val="none" w:sz="0" w:space="0" w:color="auto"/>
        <w:left w:val="none" w:sz="0" w:space="0" w:color="auto"/>
        <w:bottom w:val="none" w:sz="0" w:space="0" w:color="auto"/>
        <w:right w:val="none" w:sz="0" w:space="0" w:color="auto"/>
      </w:divBdr>
    </w:div>
    <w:div w:id="1124034958">
      <w:bodyDiv w:val="1"/>
      <w:marLeft w:val="0"/>
      <w:marRight w:val="0"/>
      <w:marTop w:val="0"/>
      <w:marBottom w:val="0"/>
      <w:divBdr>
        <w:top w:val="none" w:sz="0" w:space="0" w:color="auto"/>
        <w:left w:val="none" w:sz="0" w:space="0" w:color="auto"/>
        <w:bottom w:val="none" w:sz="0" w:space="0" w:color="auto"/>
        <w:right w:val="none" w:sz="0" w:space="0" w:color="auto"/>
      </w:divBdr>
    </w:div>
    <w:div w:id="1144540674">
      <w:bodyDiv w:val="1"/>
      <w:marLeft w:val="0"/>
      <w:marRight w:val="0"/>
      <w:marTop w:val="0"/>
      <w:marBottom w:val="0"/>
      <w:divBdr>
        <w:top w:val="none" w:sz="0" w:space="0" w:color="auto"/>
        <w:left w:val="none" w:sz="0" w:space="0" w:color="auto"/>
        <w:bottom w:val="none" w:sz="0" w:space="0" w:color="auto"/>
        <w:right w:val="none" w:sz="0" w:space="0" w:color="auto"/>
      </w:divBdr>
    </w:div>
    <w:div w:id="1157460246">
      <w:bodyDiv w:val="1"/>
      <w:marLeft w:val="0"/>
      <w:marRight w:val="0"/>
      <w:marTop w:val="0"/>
      <w:marBottom w:val="0"/>
      <w:divBdr>
        <w:top w:val="none" w:sz="0" w:space="0" w:color="auto"/>
        <w:left w:val="none" w:sz="0" w:space="0" w:color="auto"/>
        <w:bottom w:val="none" w:sz="0" w:space="0" w:color="auto"/>
        <w:right w:val="none" w:sz="0" w:space="0" w:color="auto"/>
      </w:divBdr>
    </w:div>
    <w:div w:id="1161118986">
      <w:bodyDiv w:val="1"/>
      <w:marLeft w:val="0"/>
      <w:marRight w:val="0"/>
      <w:marTop w:val="0"/>
      <w:marBottom w:val="0"/>
      <w:divBdr>
        <w:top w:val="none" w:sz="0" w:space="0" w:color="auto"/>
        <w:left w:val="none" w:sz="0" w:space="0" w:color="auto"/>
        <w:bottom w:val="none" w:sz="0" w:space="0" w:color="auto"/>
        <w:right w:val="none" w:sz="0" w:space="0" w:color="auto"/>
      </w:divBdr>
    </w:div>
    <w:div w:id="1167477108">
      <w:bodyDiv w:val="1"/>
      <w:marLeft w:val="0"/>
      <w:marRight w:val="0"/>
      <w:marTop w:val="0"/>
      <w:marBottom w:val="0"/>
      <w:divBdr>
        <w:top w:val="none" w:sz="0" w:space="0" w:color="auto"/>
        <w:left w:val="none" w:sz="0" w:space="0" w:color="auto"/>
        <w:bottom w:val="none" w:sz="0" w:space="0" w:color="auto"/>
        <w:right w:val="none" w:sz="0" w:space="0" w:color="auto"/>
      </w:divBdr>
    </w:div>
    <w:div w:id="1170678663">
      <w:bodyDiv w:val="1"/>
      <w:marLeft w:val="0"/>
      <w:marRight w:val="0"/>
      <w:marTop w:val="0"/>
      <w:marBottom w:val="0"/>
      <w:divBdr>
        <w:top w:val="none" w:sz="0" w:space="0" w:color="auto"/>
        <w:left w:val="none" w:sz="0" w:space="0" w:color="auto"/>
        <w:bottom w:val="none" w:sz="0" w:space="0" w:color="auto"/>
        <w:right w:val="none" w:sz="0" w:space="0" w:color="auto"/>
      </w:divBdr>
    </w:div>
    <w:div w:id="1172143128">
      <w:bodyDiv w:val="1"/>
      <w:marLeft w:val="0"/>
      <w:marRight w:val="0"/>
      <w:marTop w:val="0"/>
      <w:marBottom w:val="0"/>
      <w:divBdr>
        <w:top w:val="none" w:sz="0" w:space="0" w:color="auto"/>
        <w:left w:val="none" w:sz="0" w:space="0" w:color="auto"/>
        <w:bottom w:val="none" w:sz="0" w:space="0" w:color="auto"/>
        <w:right w:val="none" w:sz="0" w:space="0" w:color="auto"/>
      </w:divBdr>
    </w:div>
    <w:div w:id="1181628168">
      <w:bodyDiv w:val="1"/>
      <w:marLeft w:val="0"/>
      <w:marRight w:val="0"/>
      <w:marTop w:val="0"/>
      <w:marBottom w:val="0"/>
      <w:divBdr>
        <w:top w:val="none" w:sz="0" w:space="0" w:color="auto"/>
        <w:left w:val="none" w:sz="0" w:space="0" w:color="auto"/>
        <w:bottom w:val="none" w:sz="0" w:space="0" w:color="auto"/>
        <w:right w:val="none" w:sz="0" w:space="0" w:color="auto"/>
      </w:divBdr>
      <w:divsChild>
        <w:div w:id="335155104">
          <w:marLeft w:val="0"/>
          <w:marRight w:val="0"/>
          <w:marTop w:val="0"/>
          <w:marBottom w:val="0"/>
          <w:divBdr>
            <w:top w:val="none" w:sz="0" w:space="0" w:color="auto"/>
            <w:left w:val="none" w:sz="0" w:space="0" w:color="auto"/>
            <w:bottom w:val="none" w:sz="0" w:space="0" w:color="auto"/>
            <w:right w:val="none" w:sz="0" w:space="0" w:color="auto"/>
          </w:divBdr>
          <w:divsChild>
            <w:div w:id="1606041198">
              <w:marLeft w:val="0"/>
              <w:marRight w:val="0"/>
              <w:marTop w:val="0"/>
              <w:marBottom w:val="0"/>
              <w:divBdr>
                <w:top w:val="none" w:sz="0" w:space="0" w:color="auto"/>
                <w:left w:val="none" w:sz="0" w:space="0" w:color="auto"/>
                <w:bottom w:val="none" w:sz="0" w:space="0" w:color="auto"/>
                <w:right w:val="none" w:sz="0" w:space="0" w:color="auto"/>
              </w:divBdr>
              <w:divsChild>
                <w:div w:id="1502356505">
                  <w:marLeft w:val="0"/>
                  <w:marRight w:val="0"/>
                  <w:marTop w:val="0"/>
                  <w:marBottom w:val="0"/>
                  <w:divBdr>
                    <w:top w:val="none" w:sz="0" w:space="0" w:color="auto"/>
                    <w:left w:val="none" w:sz="0" w:space="0" w:color="auto"/>
                    <w:bottom w:val="none" w:sz="0" w:space="0" w:color="auto"/>
                    <w:right w:val="none" w:sz="0" w:space="0" w:color="auto"/>
                  </w:divBdr>
                </w:div>
              </w:divsChild>
            </w:div>
            <w:div w:id="857504320">
              <w:marLeft w:val="0"/>
              <w:marRight w:val="0"/>
              <w:marTop w:val="0"/>
              <w:marBottom w:val="0"/>
              <w:divBdr>
                <w:top w:val="none" w:sz="0" w:space="0" w:color="auto"/>
                <w:left w:val="none" w:sz="0" w:space="0" w:color="auto"/>
                <w:bottom w:val="none" w:sz="0" w:space="0" w:color="auto"/>
                <w:right w:val="none" w:sz="0" w:space="0" w:color="auto"/>
              </w:divBdr>
              <w:divsChild>
                <w:div w:id="3533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38373">
          <w:marLeft w:val="0"/>
          <w:marRight w:val="0"/>
          <w:marTop w:val="0"/>
          <w:marBottom w:val="0"/>
          <w:divBdr>
            <w:top w:val="none" w:sz="0" w:space="0" w:color="auto"/>
            <w:left w:val="none" w:sz="0" w:space="0" w:color="auto"/>
            <w:bottom w:val="none" w:sz="0" w:space="0" w:color="auto"/>
            <w:right w:val="none" w:sz="0" w:space="0" w:color="auto"/>
          </w:divBdr>
          <w:divsChild>
            <w:div w:id="2055082450">
              <w:marLeft w:val="0"/>
              <w:marRight w:val="0"/>
              <w:marTop w:val="0"/>
              <w:marBottom w:val="0"/>
              <w:divBdr>
                <w:top w:val="none" w:sz="0" w:space="0" w:color="auto"/>
                <w:left w:val="none" w:sz="0" w:space="0" w:color="auto"/>
                <w:bottom w:val="none" w:sz="0" w:space="0" w:color="auto"/>
                <w:right w:val="none" w:sz="0" w:space="0" w:color="auto"/>
              </w:divBdr>
              <w:divsChild>
                <w:div w:id="16609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671056">
      <w:bodyDiv w:val="1"/>
      <w:marLeft w:val="0"/>
      <w:marRight w:val="0"/>
      <w:marTop w:val="0"/>
      <w:marBottom w:val="0"/>
      <w:divBdr>
        <w:top w:val="none" w:sz="0" w:space="0" w:color="auto"/>
        <w:left w:val="none" w:sz="0" w:space="0" w:color="auto"/>
        <w:bottom w:val="none" w:sz="0" w:space="0" w:color="auto"/>
        <w:right w:val="none" w:sz="0" w:space="0" w:color="auto"/>
      </w:divBdr>
    </w:div>
    <w:div w:id="1205631859">
      <w:bodyDiv w:val="1"/>
      <w:marLeft w:val="0"/>
      <w:marRight w:val="0"/>
      <w:marTop w:val="0"/>
      <w:marBottom w:val="0"/>
      <w:divBdr>
        <w:top w:val="none" w:sz="0" w:space="0" w:color="auto"/>
        <w:left w:val="none" w:sz="0" w:space="0" w:color="auto"/>
        <w:bottom w:val="none" w:sz="0" w:space="0" w:color="auto"/>
        <w:right w:val="none" w:sz="0" w:space="0" w:color="auto"/>
      </w:divBdr>
    </w:div>
    <w:div w:id="1209295491">
      <w:bodyDiv w:val="1"/>
      <w:marLeft w:val="0"/>
      <w:marRight w:val="0"/>
      <w:marTop w:val="0"/>
      <w:marBottom w:val="0"/>
      <w:divBdr>
        <w:top w:val="none" w:sz="0" w:space="0" w:color="auto"/>
        <w:left w:val="none" w:sz="0" w:space="0" w:color="auto"/>
        <w:bottom w:val="none" w:sz="0" w:space="0" w:color="auto"/>
        <w:right w:val="none" w:sz="0" w:space="0" w:color="auto"/>
      </w:divBdr>
    </w:div>
    <w:div w:id="1220245802">
      <w:bodyDiv w:val="1"/>
      <w:marLeft w:val="0"/>
      <w:marRight w:val="0"/>
      <w:marTop w:val="0"/>
      <w:marBottom w:val="0"/>
      <w:divBdr>
        <w:top w:val="none" w:sz="0" w:space="0" w:color="auto"/>
        <w:left w:val="none" w:sz="0" w:space="0" w:color="auto"/>
        <w:bottom w:val="none" w:sz="0" w:space="0" w:color="auto"/>
        <w:right w:val="none" w:sz="0" w:space="0" w:color="auto"/>
      </w:divBdr>
    </w:div>
    <w:div w:id="1231817029">
      <w:bodyDiv w:val="1"/>
      <w:marLeft w:val="0"/>
      <w:marRight w:val="0"/>
      <w:marTop w:val="0"/>
      <w:marBottom w:val="0"/>
      <w:divBdr>
        <w:top w:val="none" w:sz="0" w:space="0" w:color="auto"/>
        <w:left w:val="none" w:sz="0" w:space="0" w:color="auto"/>
        <w:bottom w:val="none" w:sz="0" w:space="0" w:color="auto"/>
        <w:right w:val="none" w:sz="0" w:space="0" w:color="auto"/>
      </w:divBdr>
    </w:div>
    <w:div w:id="1236479564">
      <w:bodyDiv w:val="1"/>
      <w:marLeft w:val="0"/>
      <w:marRight w:val="0"/>
      <w:marTop w:val="0"/>
      <w:marBottom w:val="0"/>
      <w:divBdr>
        <w:top w:val="none" w:sz="0" w:space="0" w:color="auto"/>
        <w:left w:val="none" w:sz="0" w:space="0" w:color="auto"/>
        <w:bottom w:val="none" w:sz="0" w:space="0" w:color="auto"/>
        <w:right w:val="none" w:sz="0" w:space="0" w:color="auto"/>
      </w:divBdr>
    </w:div>
    <w:div w:id="1237125396">
      <w:bodyDiv w:val="1"/>
      <w:marLeft w:val="0"/>
      <w:marRight w:val="0"/>
      <w:marTop w:val="0"/>
      <w:marBottom w:val="0"/>
      <w:divBdr>
        <w:top w:val="none" w:sz="0" w:space="0" w:color="auto"/>
        <w:left w:val="none" w:sz="0" w:space="0" w:color="auto"/>
        <w:bottom w:val="none" w:sz="0" w:space="0" w:color="auto"/>
        <w:right w:val="none" w:sz="0" w:space="0" w:color="auto"/>
      </w:divBdr>
    </w:div>
    <w:div w:id="1238201025">
      <w:bodyDiv w:val="1"/>
      <w:marLeft w:val="0"/>
      <w:marRight w:val="0"/>
      <w:marTop w:val="0"/>
      <w:marBottom w:val="0"/>
      <w:divBdr>
        <w:top w:val="none" w:sz="0" w:space="0" w:color="auto"/>
        <w:left w:val="none" w:sz="0" w:space="0" w:color="auto"/>
        <w:bottom w:val="none" w:sz="0" w:space="0" w:color="auto"/>
        <w:right w:val="none" w:sz="0" w:space="0" w:color="auto"/>
      </w:divBdr>
    </w:div>
    <w:div w:id="1247378833">
      <w:bodyDiv w:val="1"/>
      <w:marLeft w:val="0"/>
      <w:marRight w:val="0"/>
      <w:marTop w:val="0"/>
      <w:marBottom w:val="0"/>
      <w:divBdr>
        <w:top w:val="none" w:sz="0" w:space="0" w:color="auto"/>
        <w:left w:val="none" w:sz="0" w:space="0" w:color="auto"/>
        <w:bottom w:val="none" w:sz="0" w:space="0" w:color="auto"/>
        <w:right w:val="none" w:sz="0" w:space="0" w:color="auto"/>
      </w:divBdr>
    </w:div>
    <w:div w:id="1259872272">
      <w:bodyDiv w:val="1"/>
      <w:marLeft w:val="0"/>
      <w:marRight w:val="0"/>
      <w:marTop w:val="0"/>
      <w:marBottom w:val="0"/>
      <w:divBdr>
        <w:top w:val="none" w:sz="0" w:space="0" w:color="auto"/>
        <w:left w:val="none" w:sz="0" w:space="0" w:color="auto"/>
        <w:bottom w:val="none" w:sz="0" w:space="0" w:color="auto"/>
        <w:right w:val="none" w:sz="0" w:space="0" w:color="auto"/>
      </w:divBdr>
    </w:div>
    <w:div w:id="1274442455">
      <w:bodyDiv w:val="1"/>
      <w:marLeft w:val="0"/>
      <w:marRight w:val="0"/>
      <w:marTop w:val="0"/>
      <w:marBottom w:val="0"/>
      <w:divBdr>
        <w:top w:val="none" w:sz="0" w:space="0" w:color="auto"/>
        <w:left w:val="none" w:sz="0" w:space="0" w:color="auto"/>
        <w:bottom w:val="none" w:sz="0" w:space="0" w:color="auto"/>
        <w:right w:val="none" w:sz="0" w:space="0" w:color="auto"/>
      </w:divBdr>
    </w:div>
    <w:div w:id="1302808200">
      <w:bodyDiv w:val="1"/>
      <w:marLeft w:val="0"/>
      <w:marRight w:val="0"/>
      <w:marTop w:val="0"/>
      <w:marBottom w:val="0"/>
      <w:divBdr>
        <w:top w:val="none" w:sz="0" w:space="0" w:color="auto"/>
        <w:left w:val="none" w:sz="0" w:space="0" w:color="auto"/>
        <w:bottom w:val="none" w:sz="0" w:space="0" w:color="auto"/>
        <w:right w:val="none" w:sz="0" w:space="0" w:color="auto"/>
      </w:divBdr>
    </w:div>
    <w:div w:id="1323317708">
      <w:bodyDiv w:val="1"/>
      <w:marLeft w:val="0"/>
      <w:marRight w:val="0"/>
      <w:marTop w:val="0"/>
      <w:marBottom w:val="0"/>
      <w:divBdr>
        <w:top w:val="none" w:sz="0" w:space="0" w:color="auto"/>
        <w:left w:val="none" w:sz="0" w:space="0" w:color="auto"/>
        <w:bottom w:val="none" w:sz="0" w:space="0" w:color="auto"/>
        <w:right w:val="none" w:sz="0" w:space="0" w:color="auto"/>
      </w:divBdr>
    </w:div>
    <w:div w:id="1324819251">
      <w:bodyDiv w:val="1"/>
      <w:marLeft w:val="0"/>
      <w:marRight w:val="0"/>
      <w:marTop w:val="0"/>
      <w:marBottom w:val="0"/>
      <w:divBdr>
        <w:top w:val="none" w:sz="0" w:space="0" w:color="auto"/>
        <w:left w:val="none" w:sz="0" w:space="0" w:color="auto"/>
        <w:bottom w:val="none" w:sz="0" w:space="0" w:color="auto"/>
        <w:right w:val="none" w:sz="0" w:space="0" w:color="auto"/>
      </w:divBdr>
    </w:div>
    <w:div w:id="1326863802">
      <w:bodyDiv w:val="1"/>
      <w:marLeft w:val="0"/>
      <w:marRight w:val="0"/>
      <w:marTop w:val="0"/>
      <w:marBottom w:val="0"/>
      <w:divBdr>
        <w:top w:val="none" w:sz="0" w:space="0" w:color="auto"/>
        <w:left w:val="none" w:sz="0" w:space="0" w:color="auto"/>
        <w:bottom w:val="none" w:sz="0" w:space="0" w:color="auto"/>
        <w:right w:val="none" w:sz="0" w:space="0" w:color="auto"/>
      </w:divBdr>
    </w:div>
    <w:div w:id="1346858808">
      <w:bodyDiv w:val="1"/>
      <w:marLeft w:val="0"/>
      <w:marRight w:val="0"/>
      <w:marTop w:val="0"/>
      <w:marBottom w:val="0"/>
      <w:divBdr>
        <w:top w:val="none" w:sz="0" w:space="0" w:color="auto"/>
        <w:left w:val="none" w:sz="0" w:space="0" w:color="auto"/>
        <w:bottom w:val="none" w:sz="0" w:space="0" w:color="auto"/>
        <w:right w:val="none" w:sz="0" w:space="0" w:color="auto"/>
      </w:divBdr>
      <w:divsChild>
        <w:div w:id="2073696218">
          <w:marLeft w:val="0"/>
          <w:marRight w:val="0"/>
          <w:marTop w:val="0"/>
          <w:marBottom w:val="0"/>
          <w:divBdr>
            <w:top w:val="none" w:sz="0" w:space="0" w:color="auto"/>
            <w:left w:val="none" w:sz="0" w:space="0" w:color="auto"/>
            <w:bottom w:val="none" w:sz="0" w:space="0" w:color="auto"/>
            <w:right w:val="none" w:sz="0" w:space="0" w:color="auto"/>
          </w:divBdr>
          <w:divsChild>
            <w:div w:id="1990017051">
              <w:marLeft w:val="0"/>
              <w:marRight w:val="0"/>
              <w:marTop w:val="0"/>
              <w:marBottom w:val="0"/>
              <w:divBdr>
                <w:top w:val="none" w:sz="0" w:space="0" w:color="auto"/>
                <w:left w:val="none" w:sz="0" w:space="0" w:color="auto"/>
                <w:bottom w:val="none" w:sz="0" w:space="0" w:color="auto"/>
                <w:right w:val="none" w:sz="0" w:space="0" w:color="auto"/>
              </w:divBdr>
              <w:divsChild>
                <w:div w:id="124203822">
                  <w:marLeft w:val="0"/>
                  <w:marRight w:val="0"/>
                  <w:marTop w:val="0"/>
                  <w:marBottom w:val="0"/>
                  <w:divBdr>
                    <w:top w:val="none" w:sz="0" w:space="0" w:color="auto"/>
                    <w:left w:val="none" w:sz="0" w:space="0" w:color="auto"/>
                    <w:bottom w:val="none" w:sz="0" w:space="0" w:color="auto"/>
                    <w:right w:val="none" w:sz="0" w:space="0" w:color="auto"/>
                  </w:divBdr>
                </w:div>
              </w:divsChild>
            </w:div>
            <w:div w:id="1119298128">
              <w:marLeft w:val="0"/>
              <w:marRight w:val="0"/>
              <w:marTop w:val="0"/>
              <w:marBottom w:val="0"/>
              <w:divBdr>
                <w:top w:val="none" w:sz="0" w:space="0" w:color="auto"/>
                <w:left w:val="none" w:sz="0" w:space="0" w:color="auto"/>
                <w:bottom w:val="none" w:sz="0" w:space="0" w:color="auto"/>
                <w:right w:val="none" w:sz="0" w:space="0" w:color="auto"/>
              </w:divBdr>
              <w:divsChild>
                <w:div w:id="16433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065215">
          <w:marLeft w:val="0"/>
          <w:marRight w:val="0"/>
          <w:marTop w:val="0"/>
          <w:marBottom w:val="0"/>
          <w:divBdr>
            <w:top w:val="none" w:sz="0" w:space="0" w:color="auto"/>
            <w:left w:val="none" w:sz="0" w:space="0" w:color="auto"/>
            <w:bottom w:val="none" w:sz="0" w:space="0" w:color="auto"/>
            <w:right w:val="none" w:sz="0" w:space="0" w:color="auto"/>
          </w:divBdr>
          <w:divsChild>
            <w:div w:id="948926388">
              <w:marLeft w:val="0"/>
              <w:marRight w:val="0"/>
              <w:marTop w:val="0"/>
              <w:marBottom w:val="0"/>
              <w:divBdr>
                <w:top w:val="none" w:sz="0" w:space="0" w:color="auto"/>
                <w:left w:val="none" w:sz="0" w:space="0" w:color="auto"/>
                <w:bottom w:val="none" w:sz="0" w:space="0" w:color="auto"/>
                <w:right w:val="none" w:sz="0" w:space="0" w:color="auto"/>
              </w:divBdr>
              <w:divsChild>
                <w:div w:id="27933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99827">
      <w:bodyDiv w:val="1"/>
      <w:marLeft w:val="0"/>
      <w:marRight w:val="0"/>
      <w:marTop w:val="0"/>
      <w:marBottom w:val="0"/>
      <w:divBdr>
        <w:top w:val="none" w:sz="0" w:space="0" w:color="auto"/>
        <w:left w:val="none" w:sz="0" w:space="0" w:color="auto"/>
        <w:bottom w:val="none" w:sz="0" w:space="0" w:color="auto"/>
        <w:right w:val="none" w:sz="0" w:space="0" w:color="auto"/>
      </w:divBdr>
    </w:div>
    <w:div w:id="1350835965">
      <w:bodyDiv w:val="1"/>
      <w:marLeft w:val="0"/>
      <w:marRight w:val="0"/>
      <w:marTop w:val="0"/>
      <w:marBottom w:val="0"/>
      <w:divBdr>
        <w:top w:val="none" w:sz="0" w:space="0" w:color="auto"/>
        <w:left w:val="none" w:sz="0" w:space="0" w:color="auto"/>
        <w:bottom w:val="none" w:sz="0" w:space="0" w:color="auto"/>
        <w:right w:val="none" w:sz="0" w:space="0" w:color="auto"/>
      </w:divBdr>
    </w:div>
    <w:div w:id="1353456747">
      <w:bodyDiv w:val="1"/>
      <w:marLeft w:val="0"/>
      <w:marRight w:val="0"/>
      <w:marTop w:val="0"/>
      <w:marBottom w:val="0"/>
      <w:divBdr>
        <w:top w:val="none" w:sz="0" w:space="0" w:color="auto"/>
        <w:left w:val="none" w:sz="0" w:space="0" w:color="auto"/>
        <w:bottom w:val="none" w:sz="0" w:space="0" w:color="auto"/>
        <w:right w:val="none" w:sz="0" w:space="0" w:color="auto"/>
      </w:divBdr>
    </w:div>
    <w:div w:id="1356227207">
      <w:bodyDiv w:val="1"/>
      <w:marLeft w:val="0"/>
      <w:marRight w:val="0"/>
      <w:marTop w:val="0"/>
      <w:marBottom w:val="0"/>
      <w:divBdr>
        <w:top w:val="none" w:sz="0" w:space="0" w:color="auto"/>
        <w:left w:val="none" w:sz="0" w:space="0" w:color="auto"/>
        <w:bottom w:val="none" w:sz="0" w:space="0" w:color="auto"/>
        <w:right w:val="none" w:sz="0" w:space="0" w:color="auto"/>
      </w:divBdr>
    </w:div>
    <w:div w:id="1359813575">
      <w:bodyDiv w:val="1"/>
      <w:marLeft w:val="0"/>
      <w:marRight w:val="0"/>
      <w:marTop w:val="0"/>
      <w:marBottom w:val="0"/>
      <w:divBdr>
        <w:top w:val="none" w:sz="0" w:space="0" w:color="auto"/>
        <w:left w:val="none" w:sz="0" w:space="0" w:color="auto"/>
        <w:bottom w:val="none" w:sz="0" w:space="0" w:color="auto"/>
        <w:right w:val="none" w:sz="0" w:space="0" w:color="auto"/>
      </w:divBdr>
    </w:div>
    <w:div w:id="1369141648">
      <w:bodyDiv w:val="1"/>
      <w:marLeft w:val="0"/>
      <w:marRight w:val="0"/>
      <w:marTop w:val="0"/>
      <w:marBottom w:val="0"/>
      <w:divBdr>
        <w:top w:val="none" w:sz="0" w:space="0" w:color="auto"/>
        <w:left w:val="none" w:sz="0" w:space="0" w:color="auto"/>
        <w:bottom w:val="none" w:sz="0" w:space="0" w:color="auto"/>
        <w:right w:val="none" w:sz="0" w:space="0" w:color="auto"/>
      </w:divBdr>
    </w:div>
    <w:div w:id="1379667520">
      <w:bodyDiv w:val="1"/>
      <w:marLeft w:val="0"/>
      <w:marRight w:val="0"/>
      <w:marTop w:val="0"/>
      <w:marBottom w:val="0"/>
      <w:divBdr>
        <w:top w:val="none" w:sz="0" w:space="0" w:color="auto"/>
        <w:left w:val="none" w:sz="0" w:space="0" w:color="auto"/>
        <w:bottom w:val="none" w:sz="0" w:space="0" w:color="auto"/>
        <w:right w:val="none" w:sz="0" w:space="0" w:color="auto"/>
      </w:divBdr>
    </w:div>
    <w:div w:id="1383138301">
      <w:bodyDiv w:val="1"/>
      <w:marLeft w:val="0"/>
      <w:marRight w:val="0"/>
      <w:marTop w:val="0"/>
      <w:marBottom w:val="0"/>
      <w:divBdr>
        <w:top w:val="none" w:sz="0" w:space="0" w:color="auto"/>
        <w:left w:val="none" w:sz="0" w:space="0" w:color="auto"/>
        <w:bottom w:val="none" w:sz="0" w:space="0" w:color="auto"/>
        <w:right w:val="none" w:sz="0" w:space="0" w:color="auto"/>
      </w:divBdr>
    </w:div>
    <w:div w:id="1386686018">
      <w:bodyDiv w:val="1"/>
      <w:marLeft w:val="0"/>
      <w:marRight w:val="0"/>
      <w:marTop w:val="0"/>
      <w:marBottom w:val="0"/>
      <w:divBdr>
        <w:top w:val="none" w:sz="0" w:space="0" w:color="auto"/>
        <w:left w:val="none" w:sz="0" w:space="0" w:color="auto"/>
        <w:bottom w:val="none" w:sz="0" w:space="0" w:color="auto"/>
        <w:right w:val="none" w:sz="0" w:space="0" w:color="auto"/>
      </w:divBdr>
    </w:div>
    <w:div w:id="1395817355">
      <w:bodyDiv w:val="1"/>
      <w:marLeft w:val="0"/>
      <w:marRight w:val="0"/>
      <w:marTop w:val="0"/>
      <w:marBottom w:val="0"/>
      <w:divBdr>
        <w:top w:val="none" w:sz="0" w:space="0" w:color="auto"/>
        <w:left w:val="none" w:sz="0" w:space="0" w:color="auto"/>
        <w:bottom w:val="none" w:sz="0" w:space="0" w:color="auto"/>
        <w:right w:val="none" w:sz="0" w:space="0" w:color="auto"/>
      </w:divBdr>
    </w:div>
    <w:div w:id="1399595245">
      <w:bodyDiv w:val="1"/>
      <w:marLeft w:val="0"/>
      <w:marRight w:val="0"/>
      <w:marTop w:val="0"/>
      <w:marBottom w:val="0"/>
      <w:divBdr>
        <w:top w:val="none" w:sz="0" w:space="0" w:color="auto"/>
        <w:left w:val="none" w:sz="0" w:space="0" w:color="auto"/>
        <w:bottom w:val="none" w:sz="0" w:space="0" w:color="auto"/>
        <w:right w:val="none" w:sz="0" w:space="0" w:color="auto"/>
      </w:divBdr>
    </w:div>
    <w:div w:id="1401438634">
      <w:bodyDiv w:val="1"/>
      <w:marLeft w:val="0"/>
      <w:marRight w:val="0"/>
      <w:marTop w:val="0"/>
      <w:marBottom w:val="0"/>
      <w:divBdr>
        <w:top w:val="none" w:sz="0" w:space="0" w:color="auto"/>
        <w:left w:val="none" w:sz="0" w:space="0" w:color="auto"/>
        <w:bottom w:val="none" w:sz="0" w:space="0" w:color="auto"/>
        <w:right w:val="none" w:sz="0" w:space="0" w:color="auto"/>
      </w:divBdr>
    </w:div>
    <w:div w:id="1408260671">
      <w:bodyDiv w:val="1"/>
      <w:marLeft w:val="0"/>
      <w:marRight w:val="0"/>
      <w:marTop w:val="0"/>
      <w:marBottom w:val="0"/>
      <w:divBdr>
        <w:top w:val="none" w:sz="0" w:space="0" w:color="auto"/>
        <w:left w:val="none" w:sz="0" w:space="0" w:color="auto"/>
        <w:bottom w:val="none" w:sz="0" w:space="0" w:color="auto"/>
        <w:right w:val="none" w:sz="0" w:space="0" w:color="auto"/>
      </w:divBdr>
    </w:div>
    <w:div w:id="1411924728">
      <w:bodyDiv w:val="1"/>
      <w:marLeft w:val="0"/>
      <w:marRight w:val="0"/>
      <w:marTop w:val="0"/>
      <w:marBottom w:val="0"/>
      <w:divBdr>
        <w:top w:val="none" w:sz="0" w:space="0" w:color="auto"/>
        <w:left w:val="none" w:sz="0" w:space="0" w:color="auto"/>
        <w:bottom w:val="none" w:sz="0" w:space="0" w:color="auto"/>
        <w:right w:val="none" w:sz="0" w:space="0" w:color="auto"/>
      </w:divBdr>
      <w:divsChild>
        <w:div w:id="2103142686">
          <w:marLeft w:val="0"/>
          <w:marRight w:val="0"/>
          <w:marTop w:val="0"/>
          <w:marBottom w:val="0"/>
          <w:divBdr>
            <w:top w:val="none" w:sz="0" w:space="0" w:color="auto"/>
            <w:left w:val="none" w:sz="0" w:space="0" w:color="auto"/>
            <w:bottom w:val="none" w:sz="0" w:space="0" w:color="auto"/>
            <w:right w:val="none" w:sz="0" w:space="0" w:color="auto"/>
          </w:divBdr>
          <w:divsChild>
            <w:div w:id="1459446452">
              <w:marLeft w:val="0"/>
              <w:marRight w:val="0"/>
              <w:marTop w:val="0"/>
              <w:marBottom w:val="0"/>
              <w:divBdr>
                <w:top w:val="none" w:sz="0" w:space="0" w:color="auto"/>
                <w:left w:val="none" w:sz="0" w:space="0" w:color="auto"/>
                <w:bottom w:val="none" w:sz="0" w:space="0" w:color="auto"/>
                <w:right w:val="none" w:sz="0" w:space="0" w:color="auto"/>
              </w:divBdr>
              <w:divsChild>
                <w:div w:id="1267035139">
                  <w:marLeft w:val="0"/>
                  <w:marRight w:val="0"/>
                  <w:marTop w:val="0"/>
                  <w:marBottom w:val="0"/>
                  <w:divBdr>
                    <w:top w:val="none" w:sz="0" w:space="0" w:color="auto"/>
                    <w:left w:val="none" w:sz="0" w:space="0" w:color="auto"/>
                    <w:bottom w:val="none" w:sz="0" w:space="0" w:color="auto"/>
                    <w:right w:val="none" w:sz="0" w:space="0" w:color="auto"/>
                  </w:divBdr>
                </w:div>
              </w:divsChild>
            </w:div>
            <w:div w:id="1963265835">
              <w:marLeft w:val="0"/>
              <w:marRight w:val="0"/>
              <w:marTop w:val="0"/>
              <w:marBottom w:val="0"/>
              <w:divBdr>
                <w:top w:val="none" w:sz="0" w:space="0" w:color="auto"/>
                <w:left w:val="none" w:sz="0" w:space="0" w:color="auto"/>
                <w:bottom w:val="none" w:sz="0" w:space="0" w:color="auto"/>
                <w:right w:val="none" w:sz="0" w:space="0" w:color="auto"/>
              </w:divBdr>
              <w:divsChild>
                <w:div w:id="11084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44744">
          <w:marLeft w:val="0"/>
          <w:marRight w:val="0"/>
          <w:marTop w:val="0"/>
          <w:marBottom w:val="0"/>
          <w:divBdr>
            <w:top w:val="none" w:sz="0" w:space="0" w:color="auto"/>
            <w:left w:val="none" w:sz="0" w:space="0" w:color="auto"/>
            <w:bottom w:val="none" w:sz="0" w:space="0" w:color="auto"/>
            <w:right w:val="none" w:sz="0" w:space="0" w:color="auto"/>
          </w:divBdr>
          <w:divsChild>
            <w:div w:id="1091584149">
              <w:marLeft w:val="0"/>
              <w:marRight w:val="0"/>
              <w:marTop w:val="0"/>
              <w:marBottom w:val="0"/>
              <w:divBdr>
                <w:top w:val="none" w:sz="0" w:space="0" w:color="auto"/>
                <w:left w:val="none" w:sz="0" w:space="0" w:color="auto"/>
                <w:bottom w:val="none" w:sz="0" w:space="0" w:color="auto"/>
                <w:right w:val="none" w:sz="0" w:space="0" w:color="auto"/>
              </w:divBdr>
              <w:divsChild>
                <w:div w:id="115796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03773">
      <w:bodyDiv w:val="1"/>
      <w:marLeft w:val="0"/>
      <w:marRight w:val="0"/>
      <w:marTop w:val="0"/>
      <w:marBottom w:val="0"/>
      <w:divBdr>
        <w:top w:val="none" w:sz="0" w:space="0" w:color="auto"/>
        <w:left w:val="none" w:sz="0" w:space="0" w:color="auto"/>
        <w:bottom w:val="none" w:sz="0" w:space="0" w:color="auto"/>
        <w:right w:val="none" w:sz="0" w:space="0" w:color="auto"/>
      </w:divBdr>
    </w:div>
    <w:div w:id="1419668438">
      <w:bodyDiv w:val="1"/>
      <w:marLeft w:val="0"/>
      <w:marRight w:val="0"/>
      <w:marTop w:val="0"/>
      <w:marBottom w:val="0"/>
      <w:divBdr>
        <w:top w:val="none" w:sz="0" w:space="0" w:color="auto"/>
        <w:left w:val="none" w:sz="0" w:space="0" w:color="auto"/>
        <w:bottom w:val="none" w:sz="0" w:space="0" w:color="auto"/>
        <w:right w:val="none" w:sz="0" w:space="0" w:color="auto"/>
      </w:divBdr>
    </w:div>
    <w:div w:id="1431387100">
      <w:bodyDiv w:val="1"/>
      <w:marLeft w:val="0"/>
      <w:marRight w:val="0"/>
      <w:marTop w:val="0"/>
      <w:marBottom w:val="0"/>
      <w:divBdr>
        <w:top w:val="none" w:sz="0" w:space="0" w:color="auto"/>
        <w:left w:val="none" w:sz="0" w:space="0" w:color="auto"/>
        <w:bottom w:val="none" w:sz="0" w:space="0" w:color="auto"/>
        <w:right w:val="none" w:sz="0" w:space="0" w:color="auto"/>
      </w:divBdr>
    </w:div>
    <w:div w:id="1450852402">
      <w:bodyDiv w:val="1"/>
      <w:marLeft w:val="0"/>
      <w:marRight w:val="0"/>
      <w:marTop w:val="0"/>
      <w:marBottom w:val="0"/>
      <w:divBdr>
        <w:top w:val="none" w:sz="0" w:space="0" w:color="auto"/>
        <w:left w:val="none" w:sz="0" w:space="0" w:color="auto"/>
        <w:bottom w:val="none" w:sz="0" w:space="0" w:color="auto"/>
        <w:right w:val="none" w:sz="0" w:space="0" w:color="auto"/>
      </w:divBdr>
    </w:div>
    <w:div w:id="1454246440">
      <w:bodyDiv w:val="1"/>
      <w:marLeft w:val="0"/>
      <w:marRight w:val="0"/>
      <w:marTop w:val="0"/>
      <w:marBottom w:val="0"/>
      <w:divBdr>
        <w:top w:val="none" w:sz="0" w:space="0" w:color="auto"/>
        <w:left w:val="none" w:sz="0" w:space="0" w:color="auto"/>
        <w:bottom w:val="none" w:sz="0" w:space="0" w:color="auto"/>
        <w:right w:val="none" w:sz="0" w:space="0" w:color="auto"/>
      </w:divBdr>
    </w:div>
    <w:div w:id="1467626528">
      <w:bodyDiv w:val="1"/>
      <w:marLeft w:val="0"/>
      <w:marRight w:val="0"/>
      <w:marTop w:val="0"/>
      <w:marBottom w:val="0"/>
      <w:divBdr>
        <w:top w:val="none" w:sz="0" w:space="0" w:color="auto"/>
        <w:left w:val="none" w:sz="0" w:space="0" w:color="auto"/>
        <w:bottom w:val="none" w:sz="0" w:space="0" w:color="auto"/>
        <w:right w:val="none" w:sz="0" w:space="0" w:color="auto"/>
      </w:divBdr>
    </w:div>
    <w:div w:id="1470711183">
      <w:bodyDiv w:val="1"/>
      <w:marLeft w:val="0"/>
      <w:marRight w:val="0"/>
      <w:marTop w:val="0"/>
      <w:marBottom w:val="0"/>
      <w:divBdr>
        <w:top w:val="none" w:sz="0" w:space="0" w:color="auto"/>
        <w:left w:val="none" w:sz="0" w:space="0" w:color="auto"/>
        <w:bottom w:val="none" w:sz="0" w:space="0" w:color="auto"/>
        <w:right w:val="none" w:sz="0" w:space="0" w:color="auto"/>
      </w:divBdr>
    </w:div>
    <w:div w:id="1474522903">
      <w:bodyDiv w:val="1"/>
      <w:marLeft w:val="0"/>
      <w:marRight w:val="0"/>
      <w:marTop w:val="0"/>
      <w:marBottom w:val="0"/>
      <w:divBdr>
        <w:top w:val="none" w:sz="0" w:space="0" w:color="auto"/>
        <w:left w:val="none" w:sz="0" w:space="0" w:color="auto"/>
        <w:bottom w:val="none" w:sz="0" w:space="0" w:color="auto"/>
        <w:right w:val="none" w:sz="0" w:space="0" w:color="auto"/>
      </w:divBdr>
    </w:div>
    <w:div w:id="1485662173">
      <w:bodyDiv w:val="1"/>
      <w:marLeft w:val="0"/>
      <w:marRight w:val="0"/>
      <w:marTop w:val="0"/>
      <w:marBottom w:val="0"/>
      <w:divBdr>
        <w:top w:val="none" w:sz="0" w:space="0" w:color="auto"/>
        <w:left w:val="none" w:sz="0" w:space="0" w:color="auto"/>
        <w:bottom w:val="none" w:sz="0" w:space="0" w:color="auto"/>
        <w:right w:val="none" w:sz="0" w:space="0" w:color="auto"/>
      </w:divBdr>
    </w:div>
    <w:div w:id="1498768812">
      <w:bodyDiv w:val="1"/>
      <w:marLeft w:val="0"/>
      <w:marRight w:val="0"/>
      <w:marTop w:val="0"/>
      <w:marBottom w:val="0"/>
      <w:divBdr>
        <w:top w:val="none" w:sz="0" w:space="0" w:color="auto"/>
        <w:left w:val="none" w:sz="0" w:space="0" w:color="auto"/>
        <w:bottom w:val="none" w:sz="0" w:space="0" w:color="auto"/>
        <w:right w:val="none" w:sz="0" w:space="0" w:color="auto"/>
      </w:divBdr>
    </w:div>
    <w:div w:id="1511337674">
      <w:bodyDiv w:val="1"/>
      <w:marLeft w:val="0"/>
      <w:marRight w:val="0"/>
      <w:marTop w:val="0"/>
      <w:marBottom w:val="0"/>
      <w:divBdr>
        <w:top w:val="none" w:sz="0" w:space="0" w:color="auto"/>
        <w:left w:val="none" w:sz="0" w:space="0" w:color="auto"/>
        <w:bottom w:val="none" w:sz="0" w:space="0" w:color="auto"/>
        <w:right w:val="none" w:sz="0" w:space="0" w:color="auto"/>
      </w:divBdr>
    </w:div>
    <w:div w:id="1511529012">
      <w:bodyDiv w:val="1"/>
      <w:marLeft w:val="0"/>
      <w:marRight w:val="0"/>
      <w:marTop w:val="0"/>
      <w:marBottom w:val="0"/>
      <w:divBdr>
        <w:top w:val="none" w:sz="0" w:space="0" w:color="auto"/>
        <w:left w:val="none" w:sz="0" w:space="0" w:color="auto"/>
        <w:bottom w:val="none" w:sz="0" w:space="0" w:color="auto"/>
        <w:right w:val="none" w:sz="0" w:space="0" w:color="auto"/>
      </w:divBdr>
    </w:div>
    <w:div w:id="1514421634">
      <w:bodyDiv w:val="1"/>
      <w:marLeft w:val="0"/>
      <w:marRight w:val="0"/>
      <w:marTop w:val="0"/>
      <w:marBottom w:val="0"/>
      <w:divBdr>
        <w:top w:val="none" w:sz="0" w:space="0" w:color="auto"/>
        <w:left w:val="none" w:sz="0" w:space="0" w:color="auto"/>
        <w:bottom w:val="none" w:sz="0" w:space="0" w:color="auto"/>
        <w:right w:val="none" w:sz="0" w:space="0" w:color="auto"/>
      </w:divBdr>
    </w:div>
    <w:div w:id="1517887178">
      <w:bodyDiv w:val="1"/>
      <w:marLeft w:val="0"/>
      <w:marRight w:val="0"/>
      <w:marTop w:val="0"/>
      <w:marBottom w:val="0"/>
      <w:divBdr>
        <w:top w:val="none" w:sz="0" w:space="0" w:color="auto"/>
        <w:left w:val="none" w:sz="0" w:space="0" w:color="auto"/>
        <w:bottom w:val="none" w:sz="0" w:space="0" w:color="auto"/>
        <w:right w:val="none" w:sz="0" w:space="0" w:color="auto"/>
      </w:divBdr>
    </w:div>
    <w:div w:id="1519156385">
      <w:bodyDiv w:val="1"/>
      <w:marLeft w:val="0"/>
      <w:marRight w:val="0"/>
      <w:marTop w:val="0"/>
      <w:marBottom w:val="0"/>
      <w:divBdr>
        <w:top w:val="none" w:sz="0" w:space="0" w:color="auto"/>
        <w:left w:val="none" w:sz="0" w:space="0" w:color="auto"/>
        <w:bottom w:val="none" w:sz="0" w:space="0" w:color="auto"/>
        <w:right w:val="none" w:sz="0" w:space="0" w:color="auto"/>
      </w:divBdr>
    </w:div>
    <w:div w:id="1519811798">
      <w:bodyDiv w:val="1"/>
      <w:marLeft w:val="0"/>
      <w:marRight w:val="0"/>
      <w:marTop w:val="0"/>
      <w:marBottom w:val="0"/>
      <w:divBdr>
        <w:top w:val="none" w:sz="0" w:space="0" w:color="auto"/>
        <w:left w:val="none" w:sz="0" w:space="0" w:color="auto"/>
        <w:bottom w:val="none" w:sz="0" w:space="0" w:color="auto"/>
        <w:right w:val="none" w:sz="0" w:space="0" w:color="auto"/>
      </w:divBdr>
    </w:div>
    <w:div w:id="1520773075">
      <w:bodyDiv w:val="1"/>
      <w:marLeft w:val="0"/>
      <w:marRight w:val="0"/>
      <w:marTop w:val="0"/>
      <w:marBottom w:val="0"/>
      <w:divBdr>
        <w:top w:val="none" w:sz="0" w:space="0" w:color="auto"/>
        <w:left w:val="none" w:sz="0" w:space="0" w:color="auto"/>
        <w:bottom w:val="none" w:sz="0" w:space="0" w:color="auto"/>
        <w:right w:val="none" w:sz="0" w:space="0" w:color="auto"/>
      </w:divBdr>
    </w:div>
    <w:div w:id="1521241107">
      <w:bodyDiv w:val="1"/>
      <w:marLeft w:val="0"/>
      <w:marRight w:val="0"/>
      <w:marTop w:val="0"/>
      <w:marBottom w:val="0"/>
      <w:divBdr>
        <w:top w:val="none" w:sz="0" w:space="0" w:color="auto"/>
        <w:left w:val="none" w:sz="0" w:space="0" w:color="auto"/>
        <w:bottom w:val="none" w:sz="0" w:space="0" w:color="auto"/>
        <w:right w:val="none" w:sz="0" w:space="0" w:color="auto"/>
      </w:divBdr>
    </w:div>
    <w:div w:id="1521502427">
      <w:bodyDiv w:val="1"/>
      <w:marLeft w:val="0"/>
      <w:marRight w:val="0"/>
      <w:marTop w:val="0"/>
      <w:marBottom w:val="0"/>
      <w:divBdr>
        <w:top w:val="none" w:sz="0" w:space="0" w:color="auto"/>
        <w:left w:val="none" w:sz="0" w:space="0" w:color="auto"/>
        <w:bottom w:val="none" w:sz="0" w:space="0" w:color="auto"/>
        <w:right w:val="none" w:sz="0" w:space="0" w:color="auto"/>
      </w:divBdr>
    </w:div>
    <w:div w:id="1531064172">
      <w:bodyDiv w:val="1"/>
      <w:marLeft w:val="0"/>
      <w:marRight w:val="0"/>
      <w:marTop w:val="0"/>
      <w:marBottom w:val="0"/>
      <w:divBdr>
        <w:top w:val="none" w:sz="0" w:space="0" w:color="auto"/>
        <w:left w:val="none" w:sz="0" w:space="0" w:color="auto"/>
        <w:bottom w:val="none" w:sz="0" w:space="0" w:color="auto"/>
        <w:right w:val="none" w:sz="0" w:space="0" w:color="auto"/>
      </w:divBdr>
    </w:div>
    <w:div w:id="1544559165">
      <w:bodyDiv w:val="1"/>
      <w:marLeft w:val="0"/>
      <w:marRight w:val="0"/>
      <w:marTop w:val="0"/>
      <w:marBottom w:val="0"/>
      <w:divBdr>
        <w:top w:val="none" w:sz="0" w:space="0" w:color="auto"/>
        <w:left w:val="none" w:sz="0" w:space="0" w:color="auto"/>
        <w:bottom w:val="none" w:sz="0" w:space="0" w:color="auto"/>
        <w:right w:val="none" w:sz="0" w:space="0" w:color="auto"/>
      </w:divBdr>
    </w:div>
    <w:div w:id="1545096119">
      <w:bodyDiv w:val="1"/>
      <w:marLeft w:val="0"/>
      <w:marRight w:val="0"/>
      <w:marTop w:val="0"/>
      <w:marBottom w:val="0"/>
      <w:divBdr>
        <w:top w:val="none" w:sz="0" w:space="0" w:color="auto"/>
        <w:left w:val="none" w:sz="0" w:space="0" w:color="auto"/>
        <w:bottom w:val="none" w:sz="0" w:space="0" w:color="auto"/>
        <w:right w:val="none" w:sz="0" w:space="0" w:color="auto"/>
      </w:divBdr>
    </w:div>
    <w:div w:id="1546454057">
      <w:bodyDiv w:val="1"/>
      <w:marLeft w:val="0"/>
      <w:marRight w:val="0"/>
      <w:marTop w:val="0"/>
      <w:marBottom w:val="0"/>
      <w:divBdr>
        <w:top w:val="none" w:sz="0" w:space="0" w:color="auto"/>
        <w:left w:val="none" w:sz="0" w:space="0" w:color="auto"/>
        <w:bottom w:val="none" w:sz="0" w:space="0" w:color="auto"/>
        <w:right w:val="none" w:sz="0" w:space="0" w:color="auto"/>
      </w:divBdr>
    </w:div>
    <w:div w:id="1559513090">
      <w:bodyDiv w:val="1"/>
      <w:marLeft w:val="0"/>
      <w:marRight w:val="0"/>
      <w:marTop w:val="0"/>
      <w:marBottom w:val="0"/>
      <w:divBdr>
        <w:top w:val="none" w:sz="0" w:space="0" w:color="auto"/>
        <w:left w:val="none" w:sz="0" w:space="0" w:color="auto"/>
        <w:bottom w:val="none" w:sz="0" w:space="0" w:color="auto"/>
        <w:right w:val="none" w:sz="0" w:space="0" w:color="auto"/>
      </w:divBdr>
    </w:div>
    <w:div w:id="1560480063">
      <w:bodyDiv w:val="1"/>
      <w:marLeft w:val="0"/>
      <w:marRight w:val="0"/>
      <w:marTop w:val="0"/>
      <w:marBottom w:val="0"/>
      <w:divBdr>
        <w:top w:val="none" w:sz="0" w:space="0" w:color="auto"/>
        <w:left w:val="none" w:sz="0" w:space="0" w:color="auto"/>
        <w:bottom w:val="none" w:sz="0" w:space="0" w:color="auto"/>
        <w:right w:val="none" w:sz="0" w:space="0" w:color="auto"/>
      </w:divBdr>
    </w:div>
    <w:div w:id="1573004701">
      <w:bodyDiv w:val="1"/>
      <w:marLeft w:val="0"/>
      <w:marRight w:val="0"/>
      <w:marTop w:val="0"/>
      <w:marBottom w:val="0"/>
      <w:divBdr>
        <w:top w:val="none" w:sz="0" w:space="0" w:color="auto"/>
        <w:left w:val="none" w:sz="0" w:space="0" w:color="auto"/>
        <w:bottom w:val="none" w:sz="0" w:space="0" w:color="auto"/>
        <w:right w:val="none" w:sz="0" w:space="0" w:color="auto"/>
      </w:divBdr>
    </w:div>
    <w:div w:id="1573084837">
      <w:bodyDiv w:val="1"/>
      <w:marLeft w:val="0"/>
      <w:marRight w:val="0"/>
      <w:marTop w:val="0"/>
      <w:marBottom w:val="0"/>
      <w:divBdr>
        <w:top w:val="none" w:sz="0" w:space="0" w:color="auto"/>
        <w:left w:val="none" w:sz="0" w:space="0" w:color="auto"/>
        <w:bottom w:val="none" w:sz="0" w:space="0" w:color="auto"/>
        <w:right w:val="none" w:sz="0" w:space="0" w:color="auto"/>
      </w:divBdr>
    </w:div>
    <w:div w:id="1580094026">
      <w:bodyDiv w:val="1"/>
      <w:marLeft w:val="0"/>
      <w:marRight w:val="0"/>
      <w:marTop w:val="0"/>
      <w:marBottom w:val="0"/>
      <w:divBdr>
        <w:top w:val="none" w:sz="0" w:space="0" w:color="auto"/>
        <w:left w:val="none" w:sz="0" w:space="0" w:color="auto"/>
        <w:bottom w:val="none" w:sz="0" w:space="0" w:color="auto"/>
        <w:right w:val="none" w:sz="0" w:space="0" w:color="auto"/>
      </w:divBdr>
    </w:div>
    <w:div w:id="1595094128">
      <w:bodyDiv w:val="1"/>
      <w:marLeft w:val="0"/>
      <w:marRight w:val="0"/>
      <w:marTop w:val="0"/>
      <w:marBottom w:val="0"/>
      <w:divBdr>
        <w:top w:val="none" w:sz="0" w:space="0" w:color="auto"/>
        <w:left w:val="none" w:sz="0" w:space="0" w:color="auto"/>
        <w:bottom w:val="none" w:sz="0" w:space="0" w:color="auto"/>
        <w:right w:val="none" w:sz="0" w:space="0" w:color="auto"/>
      </w:divBdr>
    </w:div>
    <w:div w:id="1629312098">
      <w:bodyDiv w:val="1"/>
      <w:marLeft w:val="0"/>
      <w:marRight w:val="0"/>
      <w:marTop w:val="0"/>
      <w:marBottom w:val="0"/>
      <w:divBdr>
        <w:top w:val="none" w:sz="0" w:space="0" w:color="auto"/>
        <w:left w:val="none" w:sz="0" w:space="0" w:color="auto"/>
        <w:bottom w:val="none" w:sz="0" w:space="0" w:color="auto"/>
        <w:right w:val="none" w:sz="0" w:space="0" w:color="auto"/>
      </w:divBdr>
    </w:div>
    <w:div w:id="1631592112">
      <w:bodyDiv w:val="1"/>
      <w:marLeft w:val="0"/>
      <w:marRight w:val="0"/>
      <w:marTop w:val="0"/>
      <w:marBottom w:val="0"/>
      <w:divBdr>
        <w:top w:val="none" w:sz="0" w:space="0" w:color="auto"/>
        <w:left w:val="none" w:sz="0" w:space="0" w:color="auto"/>
        <w:bottom w:val="none" w:sz="0" w:space="0" w:color="auto"/>
        <w:right w:val="none" w:sz="0" w:space="0" w:color="auto"/>
      </w:divBdr>
    </w:div>
    <w:div w:id="1641765162">
      <w:bodyDiv w:val="1"/>
      <w:marLeft w:val="0"/>
      <w:marRight w:val="0"/>
      <w:marTop w:val="0"/>
      <w:marBottom w:val="0"/>
      <w:divBdr>
        <w:top w:val="none" w:sz="0" w:space="0" w:color="auto"/>
        <w:left w:val="none" w:sz="0" w:space="0" w:color="auto"/>
        <w:bottom w:val="none" w:sz="0" w:space="0" w:color="auto"/>
        <w:right w:val="none" w:sz="0" w:space="0" w:color="auto"/>
      </w:divBdr>
    </w:div>
    <w:div w:id="1656488209">
      <w:bodyDiv w:val="1"/>
      <w:marLeft w:val="0"/>
      <w:marRight w:val="0"/>
      <w:marTop w:val="0"/>
      <w:marBottom w:val="0"/>
      <w:divBdr>
        <w:top w:val="none" w:sz="0" w:space="0" w:color="auto"/>
        <w:left w:val="none" w:sz="0" w:space="0" w:color="auto"/>
        <w:bottom w:val="none" w:sz="0" w:space="0" w:color="auto"/>
        <w:right w:val="none" w:sz="0" w:space="0" w:color="auto"/>
      </w:divBdr>
    </w:div>
    <w:div w:id="1664236745">
      <w:bodyDiv w:val="1"/>
      <w:marLeft w:val="0"/>
      <w:marRight w:val="0"/>
      <w:marTop w:val="0"/>
      <w:marBottom w:val="0"/>
      <w:divBdr>
        <w:top w:val="none" w:sz="0" w:space="0" w:color="auto"/>
        <w:left w:val="none" w:sz="0" w:space="0" w:color="auto"/>
        <w:bottom w:val="none" w:sz="0" w:space="0" w:color="auto"/>
        <w:right w:val="none" w:sz="0" w:space="0" w:color="auto"/>
      </w:divBdr>
    </w:div>
    <w:div w:id="1672026395">
      <w:bodyDiv w:val="1"/>
      <w:marLeft w:val="0"/>
      <w:marRight w:val="0"/>
      <w:marTop w:val="0"/>
      <w:marBottom w:val="0"/>
      <w:divBdr>
        <w:top w:val="none" w:sz="0" w:space="0" w:color="auto"/>
        <w:left w:val="none" w:sz="0" w:space="0" w:color="auto"/>
        <w:bottom w:val="none" w:sz="0" w:space="0" w:color="auto"/>
        <w:right w:val="none" w:sz="0" w:space="0" w:color="auto"/>
      </w:divBdr>
    </w:div>
    <w:div w:id="1678069403">
      <w:bodyDiv w:val="1"/>
      <w:marLeft w:val="0"/>
      <w:marRight w:val="0"/>
      <w:marTop w:val="0"/>
      <w:marBottom w:val="0"/>
      <w:divBdr>
        <w:top w:val="none" w:sz="0" w:space="0" w:color="auto"/>
        <w:left w:val="none" w:sz="0" w:space="0" w:color="auto"/>
        <w:bottom w:val="none" w:sz="0" w:space="0" w:color="auto"/>
        <w:right w:val="none" w:sz="0" w:space="0" w:color="auto"/>
      </w:divBdr>
    </w:div>
    <w:div w:id="1682776627">
      <w:bodyDiv w:val="1"/>
      <w:marLeft w:val="0"/>
      <w:marRight w:val="0"/>
      <w:marTop w:val="0"/>
      <w:marBottom w:val="0"/>
      <w:divBdr>
        <w:top w:val="none" w:sz="0" w:space="0" w:color="auto"/>
        <w:left w:val="none" w:sz="0" w:space="0" w:color="auto"/>
        <w:bottom w:val="none" w:sz="0" w:space="0" w:color="auto"/>
        <w:right w:val="none" w:sz="0" w:space="0" w:color="auto"/>
      </w:divBdr>
    </w:div>
    <w:div w:id="1693721969">
      <w:bodyDiv w:val="1"/>
      <w:marLeft w:val="0"/>
      <w:marRight w:val="0"/>
      <w:marTop w:val="0"/>
      <w:marBottom w:val="0"/>
      <w:divBdr>
        <w:top w:val="none" w:sz="0" w:space="0" w:color="auto"/>
        <w:left w:val="none" w:sz="0" w:space="0" w:color="auto"/>
        <w:bottom w:val="none" w:sz="0" w:space="0" w:color="auto"/>
        <w:right w:val="none" w:sz="0" w:space="0" w:color="auto"/>
      </w:divBdr>
    </w:div>
    <w:div w:id="1693727173">
      <w:bodyDiv w:val="1"/>
      <w:marLeft w:val="0"/>
      <w:marRight w:val="0"/>
      <w:marTop w:val="0"/>
      <w:marBottom w:val="0"/>
      <w:divBdr>
        <w:top w:val="none" w:sz="0" w:space="0" w:color="auto"/>
        <w:left w:val="none" w:sz="0" w:space="0" w:color="auto"/>
        <w:bottom w:val="none" w:sz="0" w:space="0" w:color="auto"/>
        <w:right w:val="none" w:sz="0" w:space="0" w:color="auto"/>
      </w:divBdr>
    </w:div>
    <w:div w:id="1698391133">
      <w:bodyDiv w:val="1"/>
      <w:marLeft w:val="0"/>
      <w:marRight w:val="0"/>
      <w:marTop w:val="0"/>
      <w:marBottom w:val="0"/>
      <w:divBdr>
        <w:top w:val="none" w:sz="0" w:space="0" w:color="auto"/>
        <w:left w:val="none" w:sz="0" w:space="0" w:color="auto"/>
        <w:bottom w:val="none" w:sz="0" w:space="0" w:color="auto"/>
        <w:right w:val="none" w:sz="0" w:space="0" w:color="auto"/>
      </w:divBdr>
    </w:div>
    <w:div w:id="1703674351">
      <w:bodyDiv w:val="1"/>
      <w:marLeft w:val="0"/>
      <w:marRight w:val="0"/>
      <w:marTop w:val="0"/>
      <w:marBottom w:val="0"/>
      <w:divBdr>
        <w:top w:val="none" w:sz="0" w:space="0" w:color="auto"/>
        <w:left w:val="none" w:sz="0" w:space="0" w:color="auto"/>
        <w:bottom w:val="none" w:sz="0" w:space="0" w:color="auto"/>
        <w:right w:val="none" w:sz="0" w:space="0" w:color="auto"/>
      </w:divBdr>
    </w:div>
    <w:div w:id="1715227480">
      <w:bodyDiv w:val="1"/>
      <w:marLeft w:val="0"/>
      <w:marRight w:val="0"/>
      <w:marTop w:val="0"/>
      <w:marBottom w:val="0"/>
      <w:divBdr>
        <w:top w:val="none" w:sz="0" w:space="0" w:color="auto"/>
        <w:left w:val="none" w:sz="0" w:space="0" w:color="auto"/>
        <w:bottom w:val="none" w:sz="0" w:space="0" w:color="auto"/>
        <w:right w:val="none" w:sz="0" w:space="0" w:color="auto"/>
      </w:divBdr>
    </w:div>
    <w:div w:id="1716855697">
      <w:bodyDiv w:val="1"/>
      <w:marLeft w:val="0"/>
      <w:marRight w:val="0"/>
      <w:marTop w:val="0"/>
      <w:marBottom w:val="0"/>
      <w:divBdr>
        <w:top w:val="none" w:sz="0" w:space="0" w:color="auto"/>
        <w:left w:val="none" w:sz="0" w:space="0" w:color="auto"/>
        <w:bottom w:val="none" w:sz="0" w:space="0" w:color="auto"/>
        <w:right w:val="none" w:sz="0" w:space="0" w:color="auto"/>
      </w:divBdr>
    </w:div>
    <w:div w:id="1720742336">
      <w:bodyDiv w:val="1"/>
      <w:marLeft w:val="0"/>
      <w:marRight w:val="0"/>
      <w:marTop w:val="0"/>
      <w:marBottom w:val="0"/>
      <w:divBdr>
        <w:top w:val="none" w:sz="0" w:space="0" w:color="auto"/>
        <w:left w:val="none" w:sz="0" w:space="0" w:color="auto"/>
        <w:bottom w:val="none" w:sz="0" w:space="0" w:color="auto"/>
        <w:right w:val="none" w:sz="0" w:space="0" w:color="auto"/>
      </w:divBdr>
    </w:div>
    <w:div w:id="1722706673">
      <w:bodyDiv w:val="1"/>
      <w:marLeft w:val="0"/>
      <w:marRight w:val="0"/>
      <w:marTop w:val="0"/>
      <w:marBottom w:val="0"/>
      <w:divBdr>
        <w:top w:val="none" w:sz="0" w:space="0" w:color="auto"/>
        <w:left w:val="none" w:sz="0" w:space="0" w:color="auto"/>
        <w:bottom w:val="none" w:sz="0" w:space="0" w:color="auto"/>
        <w:right w:val="none" w:sz="0" w:space="0" w:color="auto"/>
      </w:divBdr>
    </w:div>
    <w:div w:id="1723864153">
      <w:bodyDiv w:val="1"/>
      <w:marLeft w:val="0"/>
      <w:marRight w:val="0"/>
      <w:marTop w:val="0"/>
      <w:marBottom w:val="0"/>
      <w:divBdr>
        <w:top w:val="none" w:sz="0" w:space="0" w:color="auto"/>
        <w:left w:val="none" w:sz="0" w:space="0" w:color="auto"/>
        <w:bottom w:val="none" w:sz="0" w:space="0" w:color="auto"/>
        <w:right w:val="none" w:sz="0" w:space="0" w:color="auto"/>
      </w:divBdr>
    </w:div>
    <w:div w:id="1732536221">
      <w:bodyDiv w:val="1"/>
      <w:marLeft w:val="0"/>
      <w:marRight w:val="0"/>
      <w:marTop w:val="0"/>
      <w:marBottom w:val="0"/>
      <w:divBdr>
        <w:top w:val="none" w:sz="0" w:space="0" w:color="auto"/>
        <w:left w:val="none" w:sz="0" w:space="0" w:color="auto"/>
        <w:bottom w:val="none" w:sz="0" w:space="0" w:color="auto"/>
        <w:right w:val="none" w:sz="0" w:space="0" w:color="auto"/>
      </w:divBdr>
    </w:div>
    <w:div w:id="1732539754">
      <w:bodyDiv w:val="1"/>
      <w:marLeft w:val="0"/>
      <w:marRight w:val="0"/>
      <w:marTop w:val="0"/>
      <w:marBottom w:val="0"/>
      <w:divBdr>
        <w:top w:val="none" w:sz="0" w:space="0" w:color="auto"/>
        <w:left w:val="none" w:sz="0" w:space="0" w:color="auto"/>
        <w:bottom w:val="none" w:sz="0" w:space="0" w:color="auto"/>
        <w:right w:val="none" w:sz="0" w:space="0" w:color="auto"/>
      </w:divBdr>
    </w:div>
    <w:div w:id="1734084809">
      <w:bodyDiv w:val="1"/>
      <w:marLeft w:val="0"/>
      <w:marRight w:val="0"/>
      <w:marTop w:val="0"/>
      <w:marBottom w:val="0"/>
      <w:divBdr>
        <w:top w:val="none" w:sz="0" w:space="0" w:color="auto"/>
        <w:left w:val="none" w:sz="0" w:space="0" w:color="auto"/>
        <w:bottom w:val="none" w:sz="0" w:space="0" w:color="auto"/>
        <w:right w:val="none" w:sz="0" w:space="0" w:color="auto"/>
      </w:divBdr>
    </w:div>
    <w:div w:id="1737703673">
      <w:bodyDiv w:val="1"/>
      <w:marLeft w:val="0"/>
      <w:marRight w:val="0"/>
      <w:marTop w:val="0"/>
      <w:marBottom w:val="0"/>
      <w:divBdr>
        <w:top w:val="none" w:sz="0" w:space="0" w:color="auto"/>
        <w:left w:val="none" w:sz="0" w:space="0" w:color="auto"/>
        <w:bottom w:val="none" w:sz="0" w:space="0" w:color="auto"/>
        <w:right w:val="none" w:sz="0" w:space="0" w:color="auto"/>
      </w:divBdr>
    </w:div>
    <w:div w:id="1743061457">
      <w:bodyDiv w:val="1"/>
      <w:marLeft w:val="0"/>
      <w:marRight w:val="0"/>
      <w:marTop w:val="0"/>
      <w:marBottom w:val="0"/>
      <w:divBdr>
        <w:top w:val="none" w:sz="0" w:space="0" w:color="auto"/>
        <w:left w:val="none" w:sz="0" w:space="0" w:color="auto"/>
        <w:bottom w:val="none" w:sz="0" w:space="0" w:color="auto"/>
        <w:right w:val="none" w:sz="0" w:space="0" w:color="auto"/>
      </w:divBdr>
      <w:divsChild>
        <w:div w:id="632831258">
          <w:marLeft w:val="0"/>
          <w:marRight w:val="0"/>
          <w:marTop w:val="0"/>
          <w:marBottom w:val="0"/>
          <w:divBdr>
            <w:top w:val="none" w:sz="0" w:space="0" w:color="auto"/>
            <w:left w:val="none" w:sz="0" w:space="0" w:color="auto"/>
            <w:bottom w:val="none" w:sz="0" w:space="0" w:color="auto"/>
            <w:right w:val="none" w:sz="0" w:space="0" w:color="auto"/>
          </w:divBdr>
        </w:div>
        <w:div w:id="528497210">
          <w:marLeft w:val="0"/>
          <w:marRight w:val="0"/>
          <w:marTop w:val="0"/>
          <w:marBottom w:val="0"/>
          <w:divBdr>
            <w:top w:val="none" w:sz="0" w:space="0" w:color="auto"/>
            <w:left w:val="none" w:sz="0" w:space="0" w:color="auto"/>
            <w:bottom w:val="none" w:sz="0" w:space="0" w:color="auto"/>
            <w:right w:val="none" w:sz="0" w:space="0" w:color="auto"/>
          </w:divBdr>
        </w:div>
      </w:divsChild>
    </w:div>
    <w:div w:id="1743866960">
      <w:bodyDiv w:val="1"/>
      <w:marLeft w:val="0"/>
      <w:marRight w:val="0"/>
      <w:marTop w:val="0"/>
      <w:marBottom w:val="0"/>
      <w:divBdr>
        <w:top w:val="none" w:sz="0" w:space="0" w:color="auto"/>
        <w:left w:val="none" w:sz="0" w:space="0" w:color="auto"/>
        <w:bottom w:val="none" w:sz="0" w:space="0" w:color="auto"/>
        <w:right w:val="none" w:sz="0" w:space="0" w:color="auto"/>
      </w:divBdr>
    </w:div>
    <w:div w:id="1745564076">
      <w:bodyDiv w:val="1"/>
      <w:marLeft w:val="0"/>
      <w:marRight w:val="0"/>
      <w:marTop w:val="0"/>
      <w:marBottom w:val="0"/>
      <w:divBdr>
        <w:top w:val="none" w:sz="0" w:space="0" w:color="auto"/>
        <w:left w:val="none" w:sz="0" w:space="0" w:color="auto"/>
        <w:bottom w:val="none" w:sz="0" w:space="0" w:color="auto"/>
        <w:right w:val="none" w:sz="0" w:space="0" w:color="auto"/>
      </w:divBdr>
    </w:div>
    <w:div w:id="1758211855">
      <w:bodyDiv w:val="1"/>
      <w:marLeft w:val="0"/>
      <w:marRight w:val="0"/>
      <w:marTop w:val="0"/>
      <w:marBottom w:val="0"/>
      <w:divBdr>
        <w:top w:val="none" w:sz="0" w:space="0" w:color="auto"/>
        <w:left w:val="none" w:sz="0" w:space="0" w:color="auto"/>
        <w:bottom w:val="none" w:sz="0" w:space="0" w:color="auto"/>
        <w:right w:val="none" w:sz="0" w:space="0" w:color="auto"/>
      </w:divBdr>
    </w:div>
    <w:div w:id="1760101702">
      <w:bodyDiv w:val="1"/>
      <w:marLeft w:val="0"/>
      <w:marRight w:val="0"/>
      <w:marTop w:val="0"/>
      <w:marBottom w:val="0"/>
      <w:divBdr>
        <w:top w:val="none" w:sz="0" w:space="0" w:color="auto"/>
        <w:left w:val="none" w:sz="0" w:space="0" w:color="auto"/>
        <w:bottom w:val="none" w:sz="0" w:space="0" w:color="auto"/>
        <w:right w:val="none" w:sz="0" w:space="0" w:color="auto"/>
      </w:divBdr>
    </w:div>
    <w:div w:id="1764377447">
      <w:bodyDiv w:val="1"/>
      <w:marLeft w:val="0"/>
      <w:marRight w:val="0"/>
      <w:marTop w:val="0"/>
      <w:marBottom w:val="0"/>
      <w:divBdr>
        <w:top w:val="none" w:sz="0" w:space="0" w:color="auto"/>
        <w:left w:val="none" w:sz="0" w:space="0" w:color="auto"/>
        <w:bottom w:val="none" w:sz="0" w:space="0" w:color="auto"/>
        <w:right w:val="none" w:sz="0" w:space="0" w:color="auto"/>
      </w:divBdr>
    </w:div>
    <w:div w:id="1764642919">
      <w:bodyDiv w:val="1"/>
      <w:marLeft w:val="0"/>
      <w:marRight w:val="0"/>
      <w:marTop w:val="0"/>
      <w:marBottom w:val="0"/>
      <w:divBdr>
        <w:top w:val="none" w:sz="0" w:space="0" w:color="auto"/>
        <w:left w:val="none" w:sz="0" w:space="0" w:color="auto"/>
        <w:bottom w:val="none" w:sz="0" w:space="0" w:color="auto"/>
        <w:right w:val="none" w:sz="0" w:space="0" w:color="auto"/>
      </w:divBdr>
    </w:div>
    <w:div w:id="1764718778">
      <w:bodyDiv w:val="1"/>
      <w:marLeft w:val="0"/>
      <w:marRight w:val="0"/>
      <w:marTop w:val="0"/>
      <w:marBottom w:val="0"/>
      <w:divBdr>
        <w:top w:val="none" w:sz="0" w:space="0" w:color="auto"/>
        <w:left w:val="none" w:sz="0" w:space="0" w:color="auto"/>
        <w:bottom w:val="none" w:sz="0" w:space="0" w:color="auto"/>
        <w:right w:val="none" w:sz="0" w:space="0" w:color="auto"/>
      </w:divBdr>
    </w:div>
    <w:div w:id="1781754861">
      <w:bodyDiv w:val="1"/>
      <w:marLeft w:val="0"/>
      <w:marRight w:val="0"/>
      <w:marTop w:val="0"/>
      <w:marBottom w:val="0"/>
      <w:divBdr>
        <w:top w:val="none" w:sz="0" w:space="0" w:color="auto"/>
        <w:left w:val="none" w:sz="0" w:space="0" w:color="auto"/>
        <w:bottom w:val="none" w:sz="0" w:space="0" w:color="auto"/>
        <w:right w:val="none" w:sz="0" w:space="0" w:color="auto"/>
      </w:divBdr>
    </w:div>
    <w:div w:id="1784033345">
      <w:bodyDiv w:val="1"/>
      <w:marLeft w:val="0"/>
      <w:marRight w:val="0"/>
      <w:marTop w:val="0"/>
      <w:marBottom w:val="0"/>
      <w:divBdr>
        <w:top w:val="none" w:sz="0" w:space="0" w:color="auto"/>
        <w:left w:val="none" w:sz="0" w:space="0" w:color="auto"/>
        <w:bottom w:val="none" w:sz="0" w:space="0" w:color="auto"/>
        <w:right w:val="none" w:sz="0" w:space="0" w:color="auto"/>
      </w:divBdr>
    </w:div>
    <w:div w:id="1835946920">
      <w:bodyDiv w:val="1"/>
      <w:marLeft w:val="0"/>
      <w:marRight w:val="0"/>
      <w:marTop w:val="0"/>
      <w:marBottom w:val="0"/>
      <w:divBdr>
        <w:top w:val="none" w:sz="0" w:space="0" w:color="auto"/>
        <w:left w:val="none" w:sz="0" w:space="0" w:color="auto"/>
        <w:bottom w:val="none" w:sz="0" w:space="0" w:color="auto"/>
        <w:right w:val="none" w:sz="0" w:space="0" w:color="auto"/>
      </w:divBdr>
    </w:div>
    <w:div w:id="1838619230">
      <w:bodyDiv w:val="1"/>
      <w:marLeft w:val="0"/>
      <w:marRight w:val="0"/>
      <w:marTop w:val="0"/>
      <w:marBottom w:val="0"/>
      <w:divBdr>
        <w:top w:val="none" w:sz="0" w:space="0" w:color="auto"/>
        <w:left w:val="none" w:sz="0" w:space="0" w:color="auto"/>
        <w:bottom w:val="none" w:sz="0" w:space="0" w:color="auto"/>
        <w:right w:val="none" w:sz="0" w:space="0" w:color="auto"/>
      </w:divBdr>
    </w:div>
    <w:div w:id="1841845762">
      <w:bodyDiv w:val="1"/>
      <w:marLeft w:val="0"/>
      <w:marRight w:val="0"/>
      <w:marTop w:val="0"/>
      <w:marBottom w:val="0"/>
      <w:divBdr>
        <w:top w:val="none" w:sz="0" w:space="0" w:color="auto"/>
        <w:left w:val="none" w:sz="0" w:space="0" w:color="auto"/>
        <w:bottom w:val="none" w:sz="0" w:space="0" w:color="auto"/>
        <w:right w:val="none" w:sz="0" w:space="0" w:color="auto"/>
      </w:divBdr>
    </w:div>
    <w:div w:id="1844121535">
      <w:bodyDiv w:val="1"/>
      <w:marLeft w:val="0"/>
      <w:marRight w:val="0"/>
      <w:marTop w:val="0"/>
      <w:marBottom w:val="0"/>
      <w:divBdr>
        <w:top w:val="none" w:sz="0" w:space="0" w:color="auto"/>
        <w:left w:val="none" w:sz="0" w:space="0" w:color="auto"/>
        <w:bottom w:val="none" w:sz="0" w:space="0" w:color="auto"/>
        <w:right w:val="none" w:sz="0" w:space="0" w:color="auto"/>
      </w:divBdr>
    </w:div>
    <w:div w:id="1852137675">
      <w:bodyDiv w:val="1"/>
      <w:marLeft w:val="0"/>
      <w:marRight w:val="0"/>
      <w:marTop w:val="0"/>
      <w:marBottom w:val="0"/>
      <w:divBdr>
        <w:top w:val="none" w:sz="0" w:space="0" w:color="auto"/>
        <w:left w:val="none" w:sz="0" w:space="0" w:color="auto"/>
        <w:bottom w:val="none" w:sz="0" w:space="0" w:color="auto"/>
        <w:right w:val="none" w:sz="0" w:space="0" w:color="auto"/>
      </w:divBdr>
    </w:div>
    <w:div w:id="1854567462">
      <w:bodyDiv w:val="1"/>
      <w:marLeft w:val="0"/>
      <w:marRight w:val="0"/>
      <w:marTop w:val="0"/>
      <w:marBottom w:val="0"/>
      <w:divBdr>
        <w:top w:val="none" w:sz="0" w:space="0" w:color="auto"/>
        <w:left w:val="none" w:sz="0" w:space="0" w:color="auto"/>
        <w:bottom w:val="none" w:sz="0" w:space="0" w:color="auto"/>
        <w:right w:val="none" w:sz="0" w:space="0" w:color="auto"/>
      </w:divBdr>
    </w:div>
    <w:div w:id="1869026265">
      <w:bodyDiv w:val="1"/>
      <w:marLeft w:val="0"/>
      <w:marRight w:val="0"/>
      <w:marTop w:val="0"/>
      <w:marBottom w:val="0"/>
      <w:divBdr>
        <w:top w:val="none" w:sz="0" w:space="0" w:color="auto"/>
        <w:left w:val="none" w:sz="0" w:space="0" w:color="auto"/>
        <w:bottom w:val="none" w:sz="0" w:space="0" w:color="auto"/>
        <w:right w:val="none" w:sz="0" w:space="0" w:color="auto"/>
      </w:divBdr>
    </w:div>
    <w:div w:id="1869373972">
      <w:bodyDiv w:val="1"/>
      <w:marLeft w:val="0"/>
      <w:marRight w:val="0"/>
      <w:marTop w:val="0"/>
      <w:marBottom w:val="0"/>
      <w:divBdr>
        <w:top w:val="none" w:sz="0" w:space="0" w:color="auto"/>
        <w:left w:val="none" w:sz="0" w:space="0" w:color="auto"/>
        <w:bottom w:val="none" w:sz="0" w:space="0" w:color="auto"/>
        <w:right w:val="none" w:sz="0" w:space="0" w:color="auto"/>
      </w:divBdr>
    </w:div>
    <w:div w:id="1872570578">
      <w:bodyDiv w:val="1"/>
      <w:marLeft w:val="0"/>
      <w:marRight w:val="0"/>
      <w:marTop w:val="0"/>
      <w:marBottom w:val="0"/>
      <w:divBdr>
        <w:top w:val="none" w:sz="0" w:space="0" w:color="auto"/>
        <w:left w:val="none" w:sz="0" w:space="0" w:color="auto"/>
        <w:bottom w:val="none" w:sz="0" w:space="0" w:color="auto"/>
        <w:right w:val="none" w:sz="0" w:space="0" w:color="auto"/>
      </w:divBdr>
    </w:div>
    <w:div w:id="1884437126">
      <w:bodyDiv w:val="1"/>
      <w:marLeft w:val="0"/>
      <w:marRight w:val="0"/>
      <w:marTop w:val="0"/>
      <w:marBottom w:val="0"/>
      <w:divBdr>
        <w:top w:val="none" w:sz="0" w:space="0" w:color="auto"/>
        <w:left w:val="none" w:sz="0" w:space="0" w:color="auto"/>
        <w:bottom w:val="none" w:sz="0" w:space="0" w:color="auto"/>
        <w:right w:val="none" w:sz="0" w:space="0" w:color="auto"/>
      </w:divBdr>
    </w:div>
    <w:div w:id="1884629818">
      <w:bodyDiv w:val="1"/>
      <w:marLeft w:val="0"/>
      <w:marRight w:val="0"/>
      <w:marTop w:val="0"/>
      <w:marBottom w:val="0"/>
      <w:divBdr>
        <w:top w:val="none" w:sz="0" w:space="0" w:color="auto"/>
        <w:left w:val="none" w:sz="0" w:space="0" w:color="auto"/>
        <w:bottom w:val="none" w:sz="0" w:space="0" w:color="auto"/>
        <w:right w:val="none" w:sz="0" w:space="0" w:color="auto"/>
      </w:divBdr>
    </w:div>
    <w:div w:id="1901358045">
      <w:bodyDiv w:val="1"/>
      <w:marLeft w:val="0"/>
      <w:marRight w:val="0"/>
      <w:marTop w:val="0"/>
      <w:marBottom w:val="0"/>
      <w:divBdr>
        <w:top w:val="none" w:sz="0" w:space="0" w:color="auto"/>
        <w:left w:val="none" w:sz="0" w:space="0" w:color="auto"/>
        <w:bottom w:val="none" w:sz="0" w:space="0" w:color="auto"/>
        <w:right w:val="none" w:sz="0" w:space="0" w:color="auto"/>
      </w:divBdr>
    </w:div>
    <w:div w:id="1908105438">
      <w:bodyDiv w:val="1"/>
      <w:marLeft w:val="0"/>
      <w:marRight w:val="0"/>
      <w:marTop w:val="0"/>
      <w:marBottom w:val="0"/>
      <w:divBdr>
        <w:top w:val="none" w:sz="0" w:space="0" w:color="auto"/>
        <w:left w:val="none" w:sz="0" w:space="0" w:color="auto"/>
        <w:bottom w:val="none" w:sz="0" w:space="0" w:color="auto"/>
        <w:right w:val="none" w:sz="0" w:space="0" w:color="auto"/>
      </w:divBdr>
    </w:div>
    <w:div w:id="1908224403">
      <w:bodyDiv w:val="1"/>
      <w:marLeft w:val="0"/>
      <w:marRight w:val="0"/>
      <w:marTop w:val="0"/>
      <w:marBottom w:val="0"/>
      <w:divBdr>
        <w:top w:val="none" w:sz="0" w:space="0" w:color="auto"/>
        <w:left w:val="none" w:sz="0" w:space="0" w:color="auto"/>
        <w:bottom w:val="none" w:sz="0" w:space="0" w:color="auto"/>
        <w:right w:val="none" w:sz="0" w:space="0" w:color="auto"/>
      </w:divBdr>
    </w:div>
    <w:div w:id="1917283857">
      <w:bodyDiv w:val="1"/>
      <w:marLeft w:val="0"/>
      <w:marRight w:val="0"/>
      <w:marTop w:val="0"/>
      <w:marBottom w:val="0"/>
      <w:divBdr>
        <w:top w:val="none" w:sz="0" w:space="0" w:color="auto"/>
        <w:left w:val="none" w:sz="0" w:space="0" w:color="auto"/>
        <w:bottom w:val="none" w:sz="0" w:space="0" w:color="auto"/>
        <w:right w:val="none" w:sz="0" w:space="0" w:color="auto"/>
      </w:divBdr>
    </w:div>
    <w:div w:id="1921060992">
      <w:bodyDiv w:val="1"/>
      <w:marLeft w:val="0"/>
      <w:marRight w:val="0"/>
      <w:marTop w:val="0"/>
      <w:marBottom w:val="0"/>
      <w:divBdr>
        <w:top w:val="none" w:sz="0" w:space="0" w:color="auto"/>
        <w:left w:val="none" w:sz="0" w:space="0" w:color="auto"/>
        <w:bottom w:val="none" w:sz="0" w:space="0" w:color="auto"/>
        <w:right w:val="none" w:sz="0" w:space="0" w:color="auto"/>
      </w:divBdr>
    </w:div>
    <w:div w:id="1927104077">
      <w:bodyDiv w:val="1"/>
      <w:marLeft w:val="0"/>
      <w:marRight w:val="0"/>
      <w:marTop w:val="0"/>
      <w:marBottom w:val="0"/>
      <w:divBdr>
        <w:top w:val="none" w:sz="0" w:space="0" w:color="auto"/>
        <w:left w:val="none" w:sz="0" w:space="0" w:color="auto"/>
        <w:bottom w:val="none" w:sz="0" w:space="0" w:color="auto"/>
        <w:right w:val="none" w:sz="0" w:space="0" w:color="auto"/>
      </w:divBdr>
      <w:divsChild>
        <w:div w:id="1682968390">
          <w:marLeft w:val="0"/>
          <w:marRight w:val="0"/>
          <w:marTop w:val="0"/>
          <w:marBottom w:val="0"/>
          <w:divBdr>
            <w:top w:val="none" w:sz="0" w:space="0" w:color="auto"/>
            <w:left w:val="none" w:sz="0" w:space="0" w:color="auto"/>
            <w:bottom w:val="none" w:sz="0" w:space="0" w:color="auto"/>
            <w:right w:val="none" w:sz="0" w:space="0" w:color="auto"/>
          </w:divBdr>
          <w:divsChild>
            <w:div w:id="775909857">
              <w:marLeft w:val="0"/>
              <w:marRight w:val="0"/>
              <w:marTop w:val="0"/>
              <w:marBottom w:val="0"/>
              <w:divBdr>
                <w:top w:val="none" w:sz="0" w:space="0" w:color="auto"/>
                <w:left w:val="none" w:sz="0" w:space="0" w:color="auto"/>
                <w:bottom w:val="none" w:sz="0" w:space="0" w:color="auto"/>
                <w:right w:val="none" w:sz="0" w:space="0" w:color="auto"/>
              </w:divBdr>
              <w:divsChild>
                <w:div w:id="1352415864">
                  <w:marLeft w:val="0"/>
                  <w:marRight w:val="0"/>
                  <w:marTop w:val="0"/>
                  <w:marBottom w:val="0"/>
                  <w:divBdr>
                    <w:top w:val="none" w:sz="0" w:space="0" w:color="auto"/>
                    <w:left w:val="none" w:sz="0" w:space="0" w:color="auto"/>
                    <w:bottom w:val="none" w:sz="0" w:space="0" w:color="auto"/>
                    <w:right w:val="none" w:sz="0" w:space="0" w:color="auto"/>
                  </w:divBdr>
                </w:div>
              </w:divsChild>
            </w:div>
            <w:div w:id="649673968">
              <w:marLeft w:val="0"/>
              <w:marRight w:val="0"/>
              <w:marTop w:val="0"/>
              <w:marBottom w:val="0"/>
              <w:divBdr>
                <w:top w:val="none" w:sz="0" w:space="0" w:color="auto"/>
                <w:left w:val="none" w:sz="0" w:space="0" w:color="auto"/>
                <w:bottom w:val="none" w:sz="0" w:space="0" w:color="auto"/>
                <w:right w:val="none" w:sz="0" w:space="0" w:color="auto"/>
              </w:divBdr>
              <w:divsChild>
                <w:div w:id="513811811">
                  <w:marLeft w:val="0"/>
                  <w:marRight w:val="0"/>
                  <w:marTop w:val="0"/>
                  <w:marBottom w:val="0"/>
                  <w:divBdr>
                    <w:top w:val="none" w:sz="0" w:space="0" w:color="auto"/>
                    <w:left w:val="none" w:sz="0" w:space="0" w:color="auto"/>
                    <w:bottom w:val="none" w:sz="0" w:space="0" w:color="auto"/>
                    <w:right w:val="none" w:sz="0" w:space="0" w:color="auto"/>
                  </w:divBdr>
                  <w:divsChild>
                    <w:div w:id="2111316431">
                      <w:marLeft w:val="0"/>
                      <w:marRight w:val="0"/>
                      <w:marTop w:val="0"/>
                      <w:marBottom w:val="0"/>
                      <w:divBdr>
                        <w:top w:val="none" w:sz="0" w:space="0" w:color="auto"/>
                        <w:left w:val="none" w:sz="0" w:space="0" w:color="auto"/>
                        <w:bottom w:val="none" w:sz="0" w:space="0" w:color="auto"/>
                        <w:right w:val="none" w:sz="0" w:space="0" w:color="auto"/>
                      </w:divBdr>
                    </w:div>
                  </w:divsChild>
                </w:div>
                <w:div w:id="246889403">
                  <w:marLeft w:val="0"/>
                  <w:marRight w:val="0"/>
                  <w:marTop w:val="0"/>
                  <w:marBottom w:val="0"/>
                  <w:divBdr>
                    <w:top w:val="none" w:sz="0" w:space="0" w:color="auto"/>
                    <w:left w:val="none" w:sz="0" w:space="0" w:color="auto"/>
                    <w:bottom w:val="none" w:sz="0" w:space="0" w:color="auto"/>
                    <w:right w:val="none" w:sz="0" w:space="0" w:color="auto"/>
                  </w:divBdr>
                  <w:divsChild>
                    <w:div w:id="1749568981">
                      <w:marLeft w:val="0"/>
                      <w:marRight w:val="0"/>
                      <w:marTop w:val="0"/>
                      <w:marBottom w:val="0"/>
                      <w:divBdr>
                        <w:top w:val="none" w:sz="0" w:space="0" w:color="auto"/>
                        <w:left w:val="none" w:sz="0" w:space="0" w:color="auto"/>
                        <w:bottom w:val="none" w:sz="0" w:space="0" w:color="auto"/>
                        <w:right w:val="none" w:sz="0" w:space="0" w:color="auto"/>
                      </w:divBdr>
                    </w:div>
                  </w:divsChild>
                </w:div>
                <w:div w:id="1304042053">
                  <w:marLeft w:val="0"/>
                  <w:marRight w:val="0"/>
                  <w:marTop w:val="0"/>
                  <w:marBottom w:val="0"/>
                  <w:divBdr>
                    <w:top w:val="none" w:sz="0" w:space="0" w:color="auto"/>
                    <w:left w:val="none" w:sz="0" w:space="0" w:color="auto"/>
                    <w:bottom w:val="none" w:sz="0" w:space="0" w:color="auto"/>
                    <w:right w:val="none" w:sz="0" w:space="0" w:color="auto"/>
                  </w:divBdr>
                  <w:divsChild>
                    <w:div w:id="518548913">
                      <w:marLeft w:val="0"/>
                      <w:marRight w:val="0"/>
                      <w:marTop w:val="0"/>
                      <w:marBottom w:val="0"/>
                      <w:divBdr>
                        <w:top w:val="none" w:sz="0" w:space="0" w:color="auto"/>
                        <w:left w:val="none" w:sz="0" w:space="0" w:color="auto"/>
                        <w:bottom w:val="none" w:sz="0" w:space="0" w:color="auto"/>
                        <w:right w:val="none" w:sz="0" w:space="0" w:color="auto"/>
                      </w:divBdr>
                    </w:div>
                  </w:divsChild>
                </w:div>
                <w:div w:id="1083065642">
                  <w:marLeft w:val="0"/>
                  <w:marRight w:val="0"/>
                  <w:marTop w:val="0"/>
                  <w:marBottom w:val="0"/>
                  <w:divBdr>
                    <w:top w:val="none" w:sz="0" w:space="0" w:color="auto"/>
                    <w:left w:val="none" w:sz="0" w:space="0" w:color="auto"/>
                    <w:bottom w:val="none" w:sz="0" w:space="0" w:color="auto"/>
                    <w:right w:val="none" w:sz="0" w:space="0" w:color="auto"/>
                  </w:divBdr>
                  <w:divsChild>
                    <w:div w:id="1558854678">
                      <w:marLeft w:val="0"/>
                      <w:marRight w:val="0"/>
                      <w:marTop w:val="0"/>
                      <w:marBottom w:val="0"/>
                      <w:divBdr>
                        <w:top w:val="none" w:sz="0" w:space="0" w:color="auto"/>
                        <w:left w:val="none" w:sz="0" w:space="0" w:color="auto"/>
                        <w:bottom w:val="none" w:sz="0" w:space="0" w:color="auto"/>
                        <w:right w:val="none" w:sz="0" w:space="0" w:color="auto"/>
                      </w:divBdr>
                    </w:div>
                  </w:divsChild>
                </w:div>
                <w:div w:id="1850828051">
                  <w:marLeft w:val="0"/>
                  <w:marRight w:val="0"/>
                  <w:marTop w:val="0"/>
                  <w:marBottom w:val="0"/>
                  <w:divBdr>
                    <w:top w:val="none" w:sz="0" w:space="0" w:color="auto"/>
                    <w:left w:val="none" w:sz="0" w:space="0" w:color="auto"/>
                    <w:bottom w:val="none" w:sz="0" w:space="0" w:color="auto"/>
                    <w:right w:val="none" w:sz="0" w:space="0" w:color="auto"/>
                  </w:divBdr>
                  <w:divsChild>
                    <w:div w:id="2140996868">
                      <w:marLeft w:val="0"/>
                      <w:marRight w:val="0"/>
                      <w:marTop w:val="0"/>
                      <w:marBottom w:val="0"/>
                      <w:divBdr>
                        <w:top w:val="none" w:sz="0" w:space="0" w:color="auto"/>
                        <w:left w:val="none" w:sz="0" w:space="0" w:color="auto"/>
                        <w:bottom w:val="none" w:sz="0" w:space="0" w:color="auto"/>
                        <w:right w:val="none" w:sz="0" w:space="0" w:color="auto"/>
                      </w:divBdr>
                    </w:div>
                  </w:divsChild>
                </w:div>
                <w:div w:id="1402562518">
                  <w:marLeft w:val="0"/>
                  <w:marRight w:val="0"/>
                  <w:marTop w:val="0"/>
                  <w:marBottom w:val="0"/>
                  <w:divBdr>
                    <w:top w:val="none" w:sz="0" w:space="0" w:color="auto"/>
                    <w:left w:val="none" w:sz="0" w:space="0" w:color="auto"/>
                    <w:bottom w:val="none" w:sz="0" w:space="0" w:color="auto"/>
                    <w:right w:val="none" w:sz="0" w:space="0" w:color="auto"/>
                  </w:divBdr>
                  <w:divsChild>
                    <w:div w:id="704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155821">
      <w:bodyDiv w:val="1"/>
      <w:marLeft w:val="0"/>
      <w:marRight w:val="0"/>
      <w:marTop w:val="0"/>
      <w:marBottom w:val="0"/>
      <w:divBdr>
        <w:top w:val="none" w:sz="0" w:space="0" w:color="auto"/>
        <w:left w:val="none" w:sz="0" w:space="0" w:color="auto"/>
        <w:bottom w:val="none" w:sz="0" w:space="0" w:color="auto"/>
        <w:right w:val="none" w:sz="0" w:space="0" w:color="auto"/>
      </w:divBdr>
    </w:div>
    <w:div w:id="1935749440">
      <w:bodyDiv w:val="1"/>
      <w:marLeft w:val="0"/>
      <w:marRight w:val="0"/>
      <w:marTop w:val="0"/>
      <w:marBottom w:val="0"/>
      <w:divBdr>
        <w:top w:val="none" w:sz="0" w:space="0" w:color="auto"/>
        <w:left w:val="none" w:sz="0" w:space="0" w:color="auto"/>
        <w:bottom w:val="none" w:sz="0" w:space="0" w:color="auto"/>
        <w:right w:val="none" w:sz="0" w:space="0" w:color="auto"/>
      </w:divBdr>
    </w:div>
    <w:div w:id="1943762060">
      <w:bodyDiv w:val="1"/>
      <w:marLeft w:val="0"/>
      <w:marRight w:val="0"/>
      <w:marTop w:val="0"/>
      <w:marBottom w:val="0"/>
      <w:divBdr>
        <w:top w:val="none" w:sz="0" w:space="0" w:color="auto"/>
        <w:left w:val="none" w:sz="0" w:space="0" w:color="auto"/>
        <w:bottom w:val="none" w:sz="0" w:space="0" w:color="auto"/>
        <w:right w:val="none" w:sz="0" w:space="0" w:color="auto"/>
      </w:divBdr>
    </w:div>
    <w:div w:id="1950813028">
      <w:bodyDiv w:val="1"/>
      <w:marLeft w:val="0"/>
      <w:marRight w:val="0"/>
      <w:marTop w:val="0"/>
      <w:marBottom w:val="0"/>
      <w:divBdr>
        <w:top w:val="none" w:sz="0" w:space="0" w:color="auto"/>
        <w:left w:val="none" w:sz="0" w:space="0" w:color="auto"/>
        <w:bottom w:val="none" w:sz="0" w:space="0" w:color="auto"/>
        <w:right w:val="none" w:sz="0" w:space="0" w:color="auto"/>
      </w:divBdr>
    </w:div>
    <w:div w:id="1994793019">
      <w:bodyDiv w:val="1"/>
      <w:marLeft w:val="0"/>
      <w:marRight w:val="0"/>
      <w:marTop w:val="0"/>
      <w:marBottom w:val="0"/>
      <w:divBdr>
        <w:top w:val="none" w:sz="0" w:space="0" w:color="auto"/>
        <w:left w:val="none" w:sz="0" w:space="0" w:color="auto"/>
        <w:bottom w:val="none" w:sz="0" w:space="0" w:color="auto"/>
        <w:right w:val="none" w:sz="0" w:space="0" w:color="auto"/>
      </w:divBdr>
    </w:div>
    <w:div w:id="2000039102">
      <w:bodyDiv w:val="1"/>
      <w:marLeft w:val="0"/>
      <w:marRight w:val="0"/>
      <w:marTop w:val="0"/>
      <w:marBottom w:val="0"/>
      <w:divBdr>
        <w:top w:val="none" w:sz="0" w:space="0" w:color="auto"/>
        <w:left w:val="none" w:sz="0" w:space="0" w:color="auto"/>
        <w:bottom w:val="none" w:sz="0" w:space="0" w:color="auto"/>
        <w:right w:val="none" w:sz="0" w:space="0" w:color="auto"/>
      </w:divBdr>
    </w:div>
    <w:div w:id="2000306020">
      <w:bodyDiv w:val="1"/>
      <w:marLeft w:val="0"/>
      <w:marRight w:val="0"/>
      <w:marTop w:val="0"/>
      <w:marBottom w:val="0"/>
      <w:divBdr>
        <w:top w:val="none" w:sz="0" w:space="0" w:color="auto"/>
        <w:left w:val="none" w:sz="0" w:space="0" w:color="auto"/>
        <w:bottom w:val="none" w:sz="0" w:space="0" w:color="auto"/>
        <w:right w:val="none" w:sz="0" w:space="0" w:color="auto"/>
      </w:divBdr>
    </w:div>
    <w:div w:id="2001152053">
      <w:bodyDiv w:val="1"/>
      <w:marLeft w:val="0"/>
      <w:marRight w:val="0"/>
      <w:marTop w:val="0"/>
      <w:marBottom w:val="0"/>
      <w:divBdr>
        <w:top w:val="none" w:sz="0" w:space="0" w:color="auto"/>
        <w:left w:val="none" w:sz="0" w:space="0" w:color="auto"/>
        <w:bottom w:val="none" w:sz="0" w:space="0" w:color="auto"/>
        <w:right w:val="none" w:sz="0" w:space="0" w:color="auto"/>
      </w:divBdr>
    </w:div>
    <w:div w:id="2007241221">
      <w:bodyDiv w:val="1"/>
      <w:marLeft w:val="0"/>
      <w:marRight w:val="0"/>
      <w:marTop w:val="0"/>
      <w:marBottom w:val="0"/>
      <w:divBdr>
        <w:top w:val="none" w:sz="0" w:space="0" w:color="auto"/>
        <w:left w:val="none" w:sz="0" w:space="0" w:color="auto"/>
        <w:bottom w:val="none" w:sz="0" w:space="0" w:color="auto"/>
        <w:right w:val="none" w:sz="0" w:space="0" w:color="auto"/>
      </w:divBdr>
    </w:div>
    <w:div w:id="2030519434">
      <w:bodyDiv w:val="1"/>
      <w:marLeft w:val="0"/>
      <w:marRight w:val="0"/>
      <w:marTop w:val="0"/>
      <w:marBottom w:val="0"/>
      <w:divBdr>
        <w:top w:val="none" w:sz="0" w:space="0" w:color="auto"/>
        <w:left w:val="none" w:sz="0" w:space="0" w:color="auto"/>
        <w:bottom w:val="none" w:sz="0" w:space="0" w:color="auto"/>
        <w:right w:val="none" w:sz="0" w:space="0" w:color="auto"/>
      </w:divBdr>
    </w:div>
    <w:div w:id="2030912687">
      <w:bodyDiv w:val="1"/>
      <w:marLeft w:val="0"/>
      <w:marRight w:val="0"/>
      <w:marTop w:val="0"/>
      <w:marBottom w:val="0"/>
      <w:divBdr>
        <w:top w:val="none" w:sz="0" w:space="0" w:color="auto"/>
        <w:left w:val="none" w:sz="0" w:space="0" w:color="auto"/>
        <w:bottom w:val="none" w:sz="0" w:space="0" w:color="auto"/>
        <w:right w:val="none" w:sz="0" w:space="0" w:color="auto"/>
      </w:divBdr>
    </w:div>
    <w:div w:id="2033989808">
      <w:bodyDiv w:val="1"/>
      <w:marLeft w:val="0"/>
      <w:marRight w:val="0"/>
      <w:marTop w:val="0"/>
      <w:marBottom w:val="0"/>
      <w:divBdr>
        <w:top w:val="none" w:sz="0" w:space="0" w:color="auto"/>
        <w:left w:val="none" w:sz="0" w:space="0" w:color="auto"/>
        <w:bottom w:val="none" w:sz="0" w:space="0" w:color="auto"/>
        <w:right w:val="none" w:sz="0" w:space="0" w:color="auto"/>
      </w:divBdr>
    </w:div>
    <w:div w:id="2037196129">
      <w:bodyDiv w:val="1"/>
      <w:marLeft w:val="0"/>
      <w:marRight w:val="0"/>
      <w:marTop w:val="0"/>
      <w:marBottom w:val="0"/>
      <w:divBdr>
        <w:top w:val="none" w:sz="0" w:space="0" w:color="auto"/>
        <w:left w:val="none" w:sz="0" w:space="0" w:color="auto"/>
        <w:bottom w:val="none" w:sz="0" w:space="0" w:color="auto"/>
        <w:right w:val="none" w:sz="0" w:space="0" w:color="auto"/>
      </w:divBdr>
    </w:div>
    <w:div w:id="2052151930">
      <w:bodyDiv w:val="1"/>
      <w:marLeft w:val="0"/>
      <w:marRight w:val="0"/>
      <w:marTop w:val="0"/>
      <w:marBottom w:val="0"/>
      <w:divBdr>
        <w:top w:val="none" w:sz="0" w:space="0" w:color="auto"/>
        <w:left w:val="none" w:sz="0" w:space="0" w:color="auto"/>
        <w:bottom w:val="none" w:sz="0" w:space="0" w:color="auto"/>
        <w:right w:val="none" w:sz="0" w:space="0" w:color="auto"/>
      </w:divBdr>
    </w:div>
    <w:div w:id="2053337568">
      <w:bodyDiv w:val="1"/>
      <w:marLeft w:val="0"/>
      <w:marRight w:val="0"/>
      <w:marTop w:val="0"/>
      <w:marBottom w:val="0"/>
      <w:divBdr>
        <w:top w:val="none" w:sz="0" w:space="0" w:color="auto"/>
        <w:left w:val="none" w:sz="0" w:space="0" w:color="auto"/>
        <w:bottom w:val="none" w:sz="0" w:space="0" w:color="auto"/>
        <w:right w:val="none" w:sz="0" w:space="0" w:color="auto"/>
      </w:divBdr>
    </w:div>
    <w:div w:id="2055538555">
      <w:bodyDiv w:val="1"/>
      <w:marLeft w:val="0"/>
      <w:marRight w:val="0"/>
      <w:marTop w:val="0"/>
      <w:marBottom w:val="0"/>
      <w:divBdr>
        <w:top w:val="none" w:sz="0" w:space="0" w:color="auto"/>
        <w:left w:val="none" w:sz="0" w:space="0" w:color="auto"/>
        <w:bottom w:val="none" w:sz="0" w:space="0" w:color="auto"/>
        <w:right w:val="none" w:sz="0" w:space="0" w:color="auto"/>
      </w:divBdr>
    </w:div>
    <w:div w:id="2057240869">
      <w:bodyDiv w:val="1"/>
      <w:marLeft w:val="0"/>
      <w:marRight w:val="0"/>
      <w:marTop w:val="0"/>
      <w:marBottom w:val="0"/>
      <w:divBdr>
        <w:top w:val="none" w:sz="0" w:space="0" w:color="auto"/>
        <w:left w:val="none" w:sz="0" w:space="0" w:color="auto"/>
        <w:bottom w:val="none" w:sz="0" w:space="0" w:color="auto"/>
        <w:right w:val="none" w:sz="0" w:space="0" w:color="auto"/>
      </w:divBdr>
    </w:div>
    <w:div w:id="2060129833">
      <w:bodyDiv w:val="1"/>
      <w:marLeft w:val="0"/>
      <w:marRight w:val="0"/>
      <w:marTop w:val="0"/>
      <w:marBottom w:val="0"/>
      <w:divBdr>
        <w:top w:val="none" w:sz="0" w:space="0" w:color="auto"/>
        <w:left w:val="none" w:sz="0" w:space="0" w:color="auto"/>
        <w:bottom w:val="none" w:sz="0" w:space="0" w:color="auto"/>
        <w:right w:val="none" w:sz="0" w:space="0" w:color="auto"/>
      </w:divBdr>
    </w:div>
    <w:div w:id="2063402022">
      <w:bodyDiv w:val="1"/>
      <w:marLeft w:val="0"/>
      <w:marRight w:val="0"/>
      <w:marTop w:val="0"/>
      <w:marBottom w:val="0"/>
      <w:divBdr>
        <w:top w:val="none" w:sz="0" w:space="0" w:color="auto"/>
        <w:left w:val="none" w:sz="0" w:space="0" w:color="auto"/>
        <w:bottom w:val="none" w:sz="0" w:space="0" w:color="auto"/>
        <w:right w:val="none" w:sz="0" w:space="0" w:color="auto"/>
      </w:divBdr>
    </w:div>
    <w:div w:id="2063669010">
      <w:bodyDiv w:val="1"/>
      <w:marLeft w:val="0"/>
      <w:marRight w:val="0"/>
      <w:marTop w:val="0"/>
      <w:marBottom w:val="0"/>
      <w:divBdr>
        <w:top w:val="none" w:sz="0" w:space="0" w:color="auto"/>
        <w:left w:val="none" w:sz="0" w:space="0" w:color="auto"/>
        <w:bottom w:val="none" w:sz="0" w:space="0" w:color="auto"/>
        <w:right w:val="none" w:sz="0" w:space="0" w:color="auto"/>
      </w:divBdr>
    </w:div>
    <w:div w:id="2072263317">
      <w:bodyDiv w:val="1"/>
      <w:marLeft w:val="0"/>
      <w:marRight w:val="0"/>
      <w:marTop w:val="0"/>
      <w:marBottom w:val="0"/>
      <w:divBdr>
        <w:top w:val="none" w:sz="0" w:space="0" w:color="auto"/>
        <w:left w:val="none" w:sz="0" w:space="0" w:color="auto"/>
        <w:bottom w:val="none" w:sz="0" w:space="0" w:color="auto"/>
        <w:right w:val="none" w:sz="0" w:space="0" w:color="auto"/>
      </w:divBdr>
    </w:div>
    <w:div w:id="2072271098">
      <w:bodyDiv w:val="1"/>
      <w:marLeft w:val="0"/>
      <w:marRight w:val="0"/>
      <w:marTop w:val="0"/>
      <w:marBottom w:val="0"/>
      <w:divBdr>
        <w:top w:val="none" w:sz="0" w:space="0" w:color="auto"/>
        <w:left w:val="none" w:sz="0" w:space="0" w:color="auto"/>
        <w:bottom w:val="none" w:sz="0" w:space="0" w:color="auto"/>
        <w:right w:val="none" w:sz="0" w:space="0" w:color="auto"/>
      </w:divBdr>
    </w:div>
    <w:div w:id="2073036898">
      <w:bodyDiv w:val="1"/>
      <w:marLeft w:val="0"/>
      <w:marRight w:val="0"/>
      <w:marTop w:val="0"/>
      <w:marBottom w:val="0"/>
      <w:divBdr>
        <w:top w:val="none" w:sz="0" w:space="0" w:color="auto"/>
        <w:left w:val="none" w:sz="0" w:space="0" w:color="auto"/>
        <w:bottom w:val="none" w:sz="0" w:space="0" w:color="auto"/>
        <w:right w:val="none" w:sz="0" w:space="0" w:color="auto"/>
      </w:divBdr>
    </w:div>
    <w:div w:id="2083335051">
      <w:bodyDiv w:val="1"/>
      <w:marLeft w:val="0"/>
      <w:marRight w:val="0"/>
      <w:marTop w:val="0"/>
      <w:marBottom w:val="0"/>
      <w:divBdr>
        <w:top w:val="none" w:sz="0" w:space="0" w:color="auto"/>
        <w:left w:val="none" w:sz="0" w:space="0" w:color="auto"/>
        <w:bottom w:val="none" w:sz="0" w:space="0" w:color="auto"/>
        <w:right w:val="none" w:sz="0" w:space="0" w:color="auto"/>
      </w:divBdr>
    </w:div>
    <w:div w:id="2087532806">
      <w:bodyDiv w:val="1"/>
      <w:marLeft w:val="0"/>
      <w:marRight w:val="0"/>
      <w:marTop w:val="0"/>
      <w:marBottom w:val="0"/>
      <w:divBdr>
        <w:top w:val="none" w:sz="0" w:space="0" w:color="auto"/>
        <w:left w:val="none" w:sz="0" w:space="0" w:color="auto"/>
        <w:bottom w:val="none" w:sz="0" w:space="0" w:color="auto"/>
        <w:right w:val="none" w:sz="0" w:space="0" w:color="auto"/>
      </w:divBdr>
    </w:div>
    <w:div w:id="2091734974">
      <w:bodyDiv w:val="1"/>
      <w:marLeft w:val="0"/>
      <w:marRight w:val="0"/>
      <w:marTop w:val="0"/>
      <w:marBottom w:val="0"/>
      <w:divBdr>
        <w:top w:val="none" w:sz="0" w:space="0" w:color="auto"/>
        <w:left w:val="none" w:sz="0" w:space="0" w:color="auto"/>
        <w:bottom w:val="none" w:sz="0" w:space="0" w:color="auto"/>
        <w:right w:val="none" w:sz="0" w:space="0" w:color="auto"/>
      </w:divBdr>
    </w:div>
    <w:div w:id="2098089764">
      <w:bodyDiv w:val="1"/>
      <w:marLeft w:val="0"/>
      <w:marRight w:val="0"/>
      <w:marTop w:val="0"/>
      <w:marBottom w:val="0"/>
      <w:divBdr>
        <w:top w:val="none" w:sz="0" w:space="0" w:color="auto"/>
        <w:left w:val="none" w:sz="0" w:space="0" w:color="auto"/>
        <w:bottom w:val="none" w:sz="0" w:space="0" w:color="auto"/>
        <w:right w:val="none" w:sz="0" w:space="0" w:color="auto"/>
      </w:divBdr>
    </w:div>
    <w:div w:id="2102601758">
      <w:bodyDiv w:val="1"/>
      <w:marLeft w:val="0"/>
      <w:marRight w:val="0"/>
      <w:marTop w:val="0"/>
      <w:marBottom w:val="0"/>
      <w:divBdr>
        <w:top w:val="none" w:sz="0" w:space="0" w:color="auto"/>
        <w:left w:val="none" w:sz="0" w:space="0" w:color="auto"/>
        <w:bottom w:val="none" w:sz="0" w:space="0" w:color="auto"/>
        <w:right w:val="none" w:sz="0" w:space="0" w:color="auto"/>
      </w:divBdr>
    </w:div>
    <w:div w:id="2126805945">
      <w:bodyDiv w:val="1"/>
      <w:marLeft w:val="0"/>
      <w:marRight w:val="0"/>
      <w:marTop w:val="0"/>
      <w:marBottom w:val="0"/>
      <w:divBdr>
        <w:top w:val="none" w:sz="0" w:space="0" w:color="auto"/>
        <w:left w:val="none" w:sz="0" w:space="0" w:color="auto"/>
        <w:bottom w:val="none" w:sz="0" w:space="0" w:color="auto"/>
        <w:right w:val="none" w:sz="0" w:space="0" w:color="auto"/>
      </w:divBdr>
    </w:div>
    <w:div w:id="2132048431">
      <w:bodyDiv w:val="1"/>
      <w:marLeft w:val="0"/>
      <w:marRight w:val="0"/>
      <w:marTop w:val="0"/>
      <w:marBottom w:val="0"/>
      <w:divBdr>
        <w:top w:val="none" w:sz="0" w:space="0" w:color="auto"/>
        <w:left w:val="none" w:sz="0" w:space="0" w:color="auto"/>
        <w:bottom w:val="none" w:sz="0" w:space="0" w:color="auto"/>
        <w:right w:val="none" w:sz="0" w:space="0" w:color="auto"/>
      </w:divBdr>
    </w:div>
    <w:div w:id="2132094495">
      <w:bodyDiv w:val="1"/>
      <w:marLeft w:val="0"/>
      <w:marRight w:val="0"/>
      <w:marTop w:val="0"/>
      <w:marBottom w:val="0"/>
      <w:divBdr>
        <w:top w:val="none" w:sz="0" w:space="0" w:color="auto"/>
        <w:left w:val="none" w:sz="0" w:space="0" w:color="auto"/>
        <w:bottom w:val="none" w:sz="0" w:space="0" w:color="auto"/>
        <w:right w:val="none" w:sz="0" w:space="0" w:color="auto"/>
      </w:divBdr>
    </w:div>
    <w:div w:id="2136171791">
      <w:bodyDiv w:val="1"/>
      <w:marLeft w:val="0"/>
      <w:marRight w:val="0"/>
      <w:marTop w:val="0"/>
      <w:marBottom w:val="0"/>
      <w:divBdr>
        <w:top w:val="none" w:sz="0" w:space="0" w:color="auto"/>
        <w:left w:val="none" w:sz="0" w:space="0" w:color="auto"/>
        <w:bottom w:val="none" w:sz="0" w:space="0" w:color="auto"/>
        <w:right w:val="none" w:sz="0" w:space="0" w:color="auto"/>
      </w:divBdr>
    </w:div>
    <w:div w:id="2145544119">
      <w:bodyDiv w:val="1"/>
      <w:marLeft w:val="0"/>
      <w:marRight w:val="0"/>
      <w:marTop w:val="0"/>
      <w:marBottom w:val="0"/>
      <w:divBdr>
        <w:top w:val="none" w:sz="0" w:space="0" w:color="auto"/>
        <w:left w:val="none" w:sz="0" w:space="0" w:color="auto"/>
        <w:bottom w:val="none" w:sz="0" w:space="0" w:color="auto"/>
        <w:right w:val="none" w:sz="0" w:space="0" w:color="auto"/>
      </w:divBdr>
    </w:div>
    <w:div w:id="214631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actgroup.org/news-and-views/news-and-opinions/year-2018/why-are-fixed-dose-combinations-of-antibiotics-generally-not-a-good-idea/" TargetMode="External"/><Relationship Id="rId18" Type="http://schemas.openxmlformats.org/officeDocument/2006/relationships/hyperlink" Target="https://wellcome.ac.uk/sites/default/files/cardiovascular-polypill-feb17.pdf" TargetMode="External"/><Relationship Id="rId26" Type="http://schemas.openxmlformats.org/officeDocument/2006/relationships/hyperlink" Target="https://ourarchive.otago.ac.nz/bitstream/handle/10523/8471/SharrockTal2018MPH.pdf?sequence=3&amp;isAllowed=y" TargetMode="External"/><Relationship Id="rId39" Type="http://schemas.openxmlformats.org/officeDocument/2006/relationships/hyperlink" Target="http://www.differentiatedcare.org/Portals/0/adam/Content/_YiT3_-qmECUkmkpQvZAIA/File/SOP%20A5%20booklet%2020-05-2016.pdf" TargetMode="External"/><Relationship Id="rId3" Type="http://schemas.openxmlformats.org/officeDocument/2006/relationships/styles" Target="styles.xml"/><Relationship Id="rId21" Type="http://schemas.openxmlformats.org/officeDocument/2006/relationships/hyperlink" Target="https://www.ip-watch.org/2016/10/27/hepatitis-c-patients-treated-developing-countries-price-still-issue/" TargetMode="External"/><Relationship Id="rId34" Type="http://schemas.openxmlformats.org/officeDocument/2006/relationships/hyperlink" Target="https://docs.mymembership.co.za/docmanager/3c53e82b-24f2-49e1-b997-5a35803be10a/00143867.pdf" TargetMode="External"/><Relationship Id="rId42" Type="http://schemas.openxmlformats.org/officeDocument/2006/relationships/hyperlink" Target="https://www.who.int/hiv/pub/arv/DTG-TLD-arv_briefing_2018.pdf?ua=1"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ma.europa.eu/en/documents/scientific-guideline/guideline-clinical-development-fixed-combination-medicinal-products-revision-2_en.pdf" TargetMode="External"/><Relationship Id="rId17" Type="http://schemas.openxmlformats.org/officeDocument/2006/relationships/hyperlink" Target="http://who.int/gho/mortality_burden_disease/en/" TargetMode="External"/><Relationship Id="rId25" Type="http://schemas.openxmlformats.org/officeDocument/2006/relationships/hyperlink" Target="http://www.health.go.ke/wp-content/uploads/2018/06/Cardiovascular-guidelines-2018_A4_Final.pdf" TargetMode="External"/><Relationship Id="rId33" Type="http://schemas.openxmlformats.org/officeDocument/2006/relationships/hyperlink" Target="http://www.scielo.org.co/pdf/rca/v43n1/v43n1a11.pdf" TargetMode="External"/><Relationship Id="rId38" Type="http://schemas.openxmlformats.org/officeDocument/2006/relationships/hyperlink" Target="https://www.nacosa.org.za/wp-content/uploads/2018/05/SOP-Adherence-counselling-A5-booklet-19-03-2017.pdf" TargetMode="External"/><Relationship Id="rId46" Type="http://schemas.openxmlformats.org/officeDocument/2006/relationships/hyperlink" Target="https://www.liekysrozumom.sk/" TargetMode="External"/><Relationship Id="rId2" Type="http://schemas.openxmlformats.org/officeDocument/2006/relationships/numbering" Target="numbering.xml"/><Relationship Id="rId16" Type="http://schemas.openxmlformats.org/officeDocument/2006/relationships/hyperlink" Target="http://www.diabetesatlas.org" TargetMode="External"/><Relationship Id="rId20" Type="http://schemas.openxmlformats.org/officeDocument/2006/relationships/hyperlink" Target="https://www.oecd-ilibrary.org/docserver/health_glance_eur-2018-en.pdf?expires=1548072191&amp;id=id&amp;accname=guest&amp;checksum=C37CC57793822050370C2BC1A2CEA2CF" TargetMode="External"/><Relationship Id="rId29" Type="http://schemas.openxmlformats.org/officeDocument/2006/relationships/hyperlink" Target="https://goldcopd.org/gold-teaching-slide-set/" TargetMode="External"/><Relationship Id="rId41" Type="http://schemas.openxmlformats.org/officeDocument/2006/relationships/hyperlink" Target="https://www.ghsupplychain.org/sites/default/files/2019-07/20_HIV-AIDS%20TLD%201%20page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theconversation.com/why-heart-disease-is-on-the-rise-in-south-africa-66167" TargetMode="External"/><Relationship Id="rId32" Type="http://schemas.openxmlformats.org/officeDocument/2006/relationships/hyperlink" Target="https://apps.who.int/iris/bitstream/handle/10665/325073/9789241210270-eng.pdf?ua=1" TargetMode="External"/><Relationship Id="rId37" Type="http://schemas.openxmlformats.org/officeDocument/2006/relationships/hyperlink" Target="https://apps.who.int/iris/bitstream/handle/10665/255052/9789241550000-eng.pdf" TargetMode="External"/><Relationship Id="rId40" Type="http://schemas.openxmlformats.org/officeDocument/2006/relationships/hyperlink" Target="https://sajhivmed.org.za/index.php/hivmed/article/view/104/168" TargetMode="External"/><Relationship Id="rId45" Type="http://schemas.openxmlformats.org/officeDocument/2006/relationships/hyperlink" Target="https://repositorio.ufmg.br/handle/1843/30142" TargetMode="External"/><Relationship Id="rId5" Type="http://schemas.openxmlformats.org/officeDocument/2006/relationships/webSettings" Target="webSettings.xml"/><Relationship Id="rId15" Type="http://schemas.openxmlformats.org/officeDocument/2006/relationships/hyperlink" Target="https://apps.who.int/iris/bitstream/handle/10665/329368/9789241565714-eng.pdf?ua=1" TargetMode="External"/><Relationship Id="rId23" Type="http://schemas.openxmlformats.org/officeDocument/2006/relationships/hyperlink" Target="http://apps.who.int/medicinedocs/documents/s22190en/s22190en.pdf" TargetMode="External"/><Relationship Id="rId28" Type="http://schemas.openxmlformats.org/officeDocument/2006/relationships/hyperlink" Target="https://www.nice.org.uk/guidance/ng115/resources/chronic-obstructive-pulmonary-disease-in-over-16s-diagnosis-and-management-pdf-66141600098245" TargetMode="External"/><Relationship Id="rId36" Type="http://schemas.openxmlformats.org/officeDocument/2006/relationships/hyperlink" Target="https://www.msfaccess.org/sites/default/files/MSF_assets/TB/Docs/TB_Briefing_FDC_Daily_regimen_India_eng_2015.pdf" TargetMode="External"/><Relationship Id="rId49" Type="http://schemas.microsoft.com/office/2011/relationships/people" Target="people.xml"/><Relationship Id="rId10" Type="http://schemas.openxmlformats.org/officeDocument/2006/relationships/image" Target="media/image2.emf"/><Relationship Id="rId19" Type="http://schemas.openxmlformats.org/officeDocument/2006/relationships/hyperlink" Target="https://datahelpdesk.worldbank.org/knowledgebase/articles/906519-world-bank-country-and-lending-groups" TargetMode="External"/><Relationship Id="rId31" Type="http://schemas.openxmlformats.org/officeDocument/2006/relationships/hyperlink" Target="http://www.who.int/medicines/access/controlled-substances/PreReview_Tramadol.pdf?ua=1" TargetMode="External"/><Relationship Id="rId44" Type="http://schemas.openxmlformats.org/officeDocument/2006/relationships/hyperlink" Target="http://www.natap.org/2017/IAS/IAS_142.htm"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apps.who.int/medicinedocs/pdf/s6172e/s6172e.pdf" TargetMode="External"/><Relationship Id="rId22" Type="http://schemas.openxmlformats.org/officeDocument/2006/relationships/hyperlink" Target="https://apps.who.int/iris/bitstream/handle/10665/325771/WHO-MVP-EMP-IAU-2019.06-eng.pdf?ua=1" TargetMode="External"/><Relationship Id="rId27" Type="http://schemas.openxmlformats.org/officeDocument/2006/relationships/hyperlink" Target="https://ginasthma.org/wp-content/uploads/2019/04/GINA-2019-main-Pocket-Guide-wms.pdf" TargetMode="External"/><Relationship Id="rId30" Type="http://schemas.openxmlformats.org/officeDocument/2006/relationships/hyperlink" Target="https://www.nature.com/articles/pcrj2013105" TargetMode="External"/><Relationship Id="rId35" Type="http://schemas.openxmlformats.org/officeDocument/2006/relationships/hyperlink" Target="https://www.mmv.org/access/products-projects/eurartesim-dihydroartemisinin-piperaquine" TargetMode="External"/><Relationship Id="rId43" Type="http://schemas.openxmlformats.org/officeDocument/2006/relationships/hyperlink" Target="http://www.croiconference.org/sessions/safety-and-efficacy-dolutegravir-based-art-tbhiv-coinfected-adults-week-24" TargetMode="External"/><Relationship Id="rId48" Type="http://schemas.openxmlformats.org/officeDocument/2006/relationships/fontTable" Target="fontTable.xml"/><Relationship Id="rId8" Type="http://schemas.openxmlformats.org/officeDocument/2006/relationships/hyperlink" Target="https://www.ncbi.nlm.nih.gov/pubmed/?term=Vijayakumar%20TM%5BAuthor%5D&amp;cauthor=true&amp;cauthor_uid=287615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Wor03</b:Tag>
    <b:SourceType>Report</b:SourceType>
    <b:Guid>{B4498F93-57CC-2A4A-A993-7E5A677E82B6}</b:Guid>
    <b:Title>Fixed-dose combinatiob s for HIV/AIDS, Tuberculosis and Malaria</b:Title>
    <b:City>Geneva</b:City>
    <b:Publisher>World Health Organisation</b:Publisher>
    <b:Year>2003</b:Year>
    <b:Author>
      <b:Author>
        <b:Corporate>World Health Organisation (WHO)</b:Corporate>
      </b:Author>
    </b:Author>
    <b:RefOrder>1</b:RefOrder>
  </b:Source>
  <b:Source>
    <b:Tag>Caz17</b:Tag>
    <b:SourceType>JournalArticle</b:SourceType>
    <b:Guid>{5DD316E2-6327-E840-BAEC-578CF902DE9B}</b:Guid>
    <b:Title>Fixed-dose combination inhalers</b:Title>
    <b:Year>2017</b:Year>
    <b:JournalName>Handb Exp Pharmacol</b:JournalName>
    <b:Pages>117-29</b:Pages>
    <b:Author>
      <b:Author>
        <b:NameList>
          <b:Person>
            <b:Last>Cazzola</b:Last>
            <b:First>M</b:First>
          </b:Person>
          <b:Person>
            <b:Last>Matera</b:Last>
            <b:First>MG</b:First>
          </b:Person>
        </b:NameList>
      </b:Author>
    </b:Author>
    <b:Volume>237</b:Volume>
    <b:RefOrder>2</b:RefOrder>
  </b:Source>
  <b:Source>
    <b:Tag>RBR01</b:Tag>
    <b:SourceType>JournalArticle</b:SourceType>
    <b:Guid>{C800BE84-7634-6C4D-81E2-391D11FE3BA2}</b:Guid>
    <b:Author>
      <b:Author>
        <b:NameList>
          <b:Person>
            <b:Last>Raffa</b:Last>
            <b:First>RB</b:First>
          </b:Person>
        </b:NameList>
      </b:Author>
    </b:Author>
    <b:Title>Pharmacology of oral combination analgesics: rational therapy for pain</b:Title>
    <b:JournalName>J Clin Pharm Ther</b:JournalName>
    <b:Year>2001</b:Year>
    <b:Pages>257-64</b:Pages>
    <b:Volume>26</b:Volume>
    <b:Issue>4</b:Issue>
    <b:RefOrder>3</b:RefOrder>
  </b:Source>
  <b:Source>
    <b:Tag>Sic02</b:Tag>
    <b:SourceType>JournalArticle</b:SourceType>
    <b:Guid>{23C2D007-76F3-C249-9A11-8FD1E8FE3AA3}</b:Guid>
    <b:Title>Rationalle for fixed-dose combinations in the treatment for hypertension</b:Title>
    <b:JournalName>Drugs</b:JournalName>
    <b:Year>2002</b:Year>
    <b:Pages>443-62</b:Pages>
    <b:Author>
      <b:Author>
        <b:NameList>
          <b:Person>
            <b:Last>Sica</b:Last>
            <b:First>DA</b:First>
          </b:Person>
        </b:NameList>
      </b:Author>
    </b:Author>
    <b:Volume>62</b:Volume>
    <b:Issue>3</b:Issue>
    <b:RefOrder>4</b:RefOrder>
  </b:Source>
  <b:Source>
    <b:Tag>Nad15</b:Tag>
    <b:SourceType>JournalArticle</b:SourceType>
    <b:Guid>{D4BACB24-3715-44EF-AFF3-EE104A674842}</b:Guid>
    <b:Title>Adherence to drugs that prevent cardiovascular disease: meta-analysis on 376,162 patients</b:Title>
    <b:JournalName>Am J Med</b:JournalName>
    <b:Year>2015</b:Year>
    <b:Pages>882-7</b:Pages>
    <b:Author>
      <b:Author>
        <b:NameList>
          <b:Person>
            <b:Last>Naderi</b:Last>
            <b:First>SH</b:First>
          </b:Person>
          <b:Person>
            <b:Last>Bestwick</b:Last>
            <b:First>JP</b:First>
          </b:Person>
          <b:Person>
            <b:Last>Wald</b:Last>
            <b:First>DS</b:First>
          </b:Person>
        </b:NameList>
      </b:Author>
    </b:Author>
    <b:Volume>125</b:Volume>
    <b:Issue>9</b:Issue>
    <b:RefOrder>5</b:RefOrder>
  </b:Source>
  <b:Source>
    <b:Tag>Hil14</b:Tag>
    <b:SourceType>JournalArticle</b:SourceType>
    <b:Guid>{C5AC6639-3155-47F9-8045-0A9D0BA620F4}</b:Guid>
    <b:Title>Adherence and healthcare costs with single-pill fixed dose combinations in hypertension management</b:Title>
    <b:JournalName>J Manag Care Pharm</b:JournalName>
    <b:Year>2014</b:Year>
    <b:Pages>93-100</b:Pages>
    <b:Author>
      <b:Author>
        <b:NameList>
          <b:Person>
            <b:Last>Hilleman</b:Last>
            <b:First>DE</b:First>
          </b:Person>
        </b:NameList>
      </b:Author>
    </b:Author>
    <b:Volume>20</b:Volume>
    <b:Issue>1</b:Issue>
    <b:RefOrder>6</b:RefOrder>
  </b:Source>
  <b:Source>
    <b:Tag>Hea14</b:Tag>
    <b:SourceType>Report</b:SourceType>
    <b:Guid>{052031C7-9515-43E5-AC00-67BA9ECA5164}</b:Guid>
    <b:Title> Joint British Societies' consensus recommendations for the prevention of cardiovascular disease</b:Title>
    <b:Year>2014</b:Year>
    <b:Pages>100</b:Pages>
    <b:Author>
      <b:Author>
        <b:Corporate>Heart</b:Corporate>
      </b:Author>
    </b:Author>
    <b:Publisher>Heart</b:Publisher>
    <b:City>London</b:City>
    <b:Department>JBS3 Board</b:Department>
    <b:RefOrder>7</b:RefOrder>
  </b:Source>
  <b:Source>
    <b:Tag>Man13</b:Tag>
    <b:SourceType>JournalArticle</b:SourceType>
    <b:Guid>{2C2C4AB9-8BED-405C-ABCA-7F397264CC5B}</b:Guid>
    <b:Title>Guidelines for the management of arterial hypertension: the task force for the management of arterial hypertension for the European Society of Cardiology</b:Title>
    <b:Year>2013</b:Year>
    <b:Author>
      <b:Author>
        <b:NameList>
          <b:Person>
            <b:Last>Mancia</b:Last>
            <b:First>G</b:First>
          </b:Person>
          <b:Person>
            <b:Last>Fagard</b:Last>
            <b:First>R</b:First>
          </b:Person>
          <b:Person>
            <b:Last>Narkiewicz</b:Last>
            <b:First>K</b:First>
          </b:Person>
          <b:Person>
            <b:Last>Redon</b:Last>
            <b:First>J</b:First>
          </b:Person>
          <b:Person>
            <b:Last>Zanchetti</b:Last>
            <b:First>A</b:First>
          </b:Person>
          <b:Person>
            <b:Last>Bohm</b:Last>
            <b:First>M</b:First>
          </b:Person>
        </b:NameList>
      </b:Author>
    </b:Author>
    <b:JournalName>J Hypertens</b:JournalName>
    <b:Pages>1281-357</b:Pages>
    <b:Volume>31</b:Volume>
    <b:Issue>7</b:Issue>
    <b:RefOrder>8</b:RefOrder>
  </b:Source>
  <b:Source>
    <b:Tag>USd04</b:Tag>
    <b:SourceType>Report</b:SourceType>
    <b:Guid>{30FFFFC8-7BB8-46D0-AD70-5574DC710E9E}</b:Guid>
    <b:Title>National High Blood Pressure Education Program: The Seventh Report of the Joint National Committee on Prevention, Detection, Evaluation and Treatment of High Blood Pressure</b:Title>
    <b:Year>2004</b:Year>
    <b:Author>
      <b:Author>
        <b:Corporate>U.S. department of health and human resources</b:Corporate>
      </b:Author>
    </b:Author>
    <b:Publisher>U.S. Department of Health and Human Resources</b:Publisher>
    <b:City>.</b:City>
    <b:Department>U.S. Department of Health and Human Services </b:Department>
    <b:RefOrder>9</b:RefOrder>
  </b:Source>
  <b:Source>
    <b:Tag>Gau</b:Tag>
    <b:SourceType>JournalArticle</b:SourceType>
    <b:Guid>{3F8A490D-6F38-461D-A621-13554B7CAFCF}</b:Guid>
    <b:Author>
      <b:Author>
        <b:NameList>
          <b:Person>
            <b:Last>Gautam</b:Last>
            <b:First>CS</b:First>
          </b:Person>
          <b:Person>
            <b:Last>Saha</b:Last>
            <b:First>L</b:First>
          </b:Person>
        </b:NameList>
      </b:Author>
    </b:Author>
    <b:Title>Fixed-dose drug combinations (FDCs): rational and irrational: a view point.</b:Title>
    <b:JournalName>Br J Pharmacol</b:JournalName>
    <b:Year>2008</b:Year>
    <b:Pages>795-6</b:Pages>
    <b:Volume>65</b:Volume>
    <b:Issue>5</b:Issue>
    <b:RefOrder>10</b:RefOrder>
  </b:Source>
  <b:Source>
    <b:Tag>Hen08</b:Tag>
    <b:SourceType>JournalArticle</b:SourceType>
    <b:Guid>{C72F4596-1C42-4746-BDA4-986A319C506F}</b:Guid>
    <b:Title>Fixed-dose combination therapy with statins: Strengths, limitations and clinical and regulatory considerations</b:Title>
    <b:JournalName>Am J Cardiovasc Drugs</b:JournalName>
    <b:Year>2008</b:Year>
    <b:Pages>155-60</b:Pages>
    <b:Author>
      <b:Author>
        <b:NameList>
          <b:Person>
            <b:Last>Hennekens</b:Last>
            <b:First>CH</b:First>
          </b:Person>
        </b:NameList>
      </b:Author>
    </b:Author>
    <b:Volume>8</b:Volume>
    <b:Issue>3</b:Issue>
    <b:RefOrder>11</b:RefOrder>
  </b:Source>
  <b:Source>
    <b:Tag>Wan14</b:Tag>
    <b:SourceType>JournalArticle</b:SourceType>
    <b:Guid>{581B2A0C-AE60-4056-A3EF-E828B513353F}</b:Guid>
    <b:Title>A promising choice in hypertension treatment: Fixed-dose combinations</b:Title>
    <b:JournalName>Asian J Pharm</b:JournalName>
    <b:Year>2014</b:Year>
    <b:Pages>1-7</b:Pages>
    <b:Author>
      <b:Author>
        <b:NameList>
          <b:Person>
            <b:Last>Wan</b:Last>
            <b:First>X</b:First>
          </b:Person>
          <b:Person>
            <b:Last>Ma</b:Last>
            <b:First>P</b:First>
          </b:Person>
          <b:Person>
            <b:Last>Zhang</b:Last>
            <b:First>X</b:First>
          </b:Person>
        </b:NameList>
      </b:Author>
    </b:Author>
    <b:Volume>9</b:Volume>
    <b:Issue>1</b:Issue>
    <b:RefOrder>12</b:RefOrder>
  </b:Source>
  <b:Source>
    <b:Tag>Fra18</b:Tag>
    <b:SourceType>JournalArticle</b:SourceType>
    <b:Guid>{2322722B-51DB-44AB-BA46-9AF5787039D4}</b:Guid>
    <b:Title>Embracing the Polypill as a cardiovascular therapeutic: is this the best strategy?</b:Title>
    <b:JournalName>Expert Opinion on Pharmacotherapy</b:JournalName>
    <b:Year>2018</b:Year>
    <b:Pages>1857-65</b:Pages>
    <b:Author>
      <b:Author>
        <b:NameList>
          <b:Person>
            <b:Last>Franczyk</b:Last>
            <b:First>B</b:First>
          </b:Person>
          <b:Person>
            <b:Last>Gluba-Brzozky</b:Last>
            <b:First>A</b:First>
          </b:Person>
          <b:Person>
            <b:Last>Jurkiewicz</b:Last>
            <b:First>L</b:First>
          </b:Person>
          <b:Person>
            <b:Last>Penson</b:Last>
            <b:First>P</b:First>
          </b:Person>
          <b:Person>
            <b:Last>Banach</b:Last>
            <b:First>M</b:First>
          </b:Person>
          <b:Person>
            <b:Last>Rysz</b:Last>
            <b:First>J</b:First>
          </b:Person>
        </b:NameList>
      </b:Author>
    </b:Author>
    <b:Volume>19</b:Volume>
    <b:Issue>7</b:Issue>
    <b:RefOrder>13</b:RefOrder>
  </b:Source>
  <b:Source>
    <b:Tag>Huf17</b:Tag>
    <b:SourceType>JournalArticle</b:SourceType>
    <b:Guid>{3D8DB78E-045A-4EE7-A6C7-47FDD3BCE0E4}</b:Guid>
    <b:Title>Uses of polypills for cardiovascular disease and evidence to date</b:Title>
    <b:JournalName>Lancet</b:JournalName>
    <b:Year>2017</b:Year>
    <b:Pages>1055-65</b:Pages>
    <b:Author>
      <b:Author>
        <b:NameList>
          <b:Person>
            <b:Last>Huffman</b:Last>
            <b:First>MD</b:First>
          </b:Person>
          <b:Person>
            <b:Last>Xavier</b:Last>
            <b:First>D</b:First>
          </b:Person>
          <b:Person>
            <b:Last>Perel</b:Last>
            <b:First>P</b:First>
          </b:Person>
        </b:NameList>
      </b:Author>
    </b:Author>
    <b:Volume>389</b:Volume>
    <b:RefOrder>14</b:RefOrder>
  </b:Source>
  <b:Source>
    <b:Tag>Dud09</b:Tag>
    <b:SourceType>JournalArticle</b:SourceType>
    <b:Guid>{21F71D3D-83F7-46CB-9397-E5A7A845F3C7}</b:Guid>
    <b:Title>Perventing myocardial infarction and stroke with a simplified bundle of cardio-protective medications</b:Title>
    <b:JournalName>Am J Manag Care</b:JournalName>
    <b:Year>2009</b:Year>
    <b:Pages>88-94</b:Pages>
    <b:Author>
      <b:Author>
        <b:NameList>
          <b:Person>
            <b:Last>Dudl</b:Last>
            <b:First>RJ</b:First>
          </b:Person>
          <b:Person>
            <b:Last>Wang</b:Last>
            <b:First>MC</b:First>
          </b:Person>
          <b:Person>
            <b:Last>Wong</b:Last>
            <b:First>M</b:First>
          </b:Person>
        </b:NameList>
      </b:Author>
    </b:Author>
    <b:Volume>15</b:Volume>
    <b:RefOrder>15</b:RefOrder>
  </b:Source>
  <b:Source>
    <b:Tag>Lop18</b:Tag>
    <b:SourceType>JournalArticle</b:SourceType>
    <b:Guid>{756F90C5-9F49-42CA-80E7-3200934A98C2}</b:Guid>
    <b:Title>Poly-pill: an affordable strategy for cardiovascular disease prevention in low-medium income countries</b:Title>
    <b:JournalName>Ther Adv Cardiovasc Dis</b:JournalName>
    <b:Year>2018</b:Year>
    <b:Pages>169-74</b:Pages>
    <b:Author>
      <b:Author>
        <b:NameList>
          <b:Person>
            <b:Last>Lopez-Jaramillo</b:Last>
            <b:First>P</b:First>
          </b:Person>
          <b:Person>
            <b:Last>Gonzalez-Gomez</b:Last>
            <b:First>S</b:First>
          </b:Person>
          <b:Person>
            <b:Last>Zarate-Bernal</b:Last>
            <b:First>D</b:First>
          </b:Person>
        </b:NameList>
      </b:Author>
    </b:Author>
    <b:Volume>12</b:Volume>
    <b:Issue>6</b:Issue>
    <b:RefOrder>16</b:RefOrder>
  </b:Source>
  <b:Source>
    <b:Tag>Web17</b:Tag>
    <b:SourceType>JournalArticle</b:SourceType>
    <b:Guid>{C962B686-B3AA-431A-8E5B-616A14C63FFD}</b:Guid>
    <b:Title>Impact of switching to poly-pill based therapy by baseline potency of medication: post-hoc analysis of the SPACE collaboration dataset</b:Title>
    <b:JournalName>Int J Cardiol</b:JournalName>
    <b:Year>2017</b:Year>
    <b:Pages>443-447</b:Pages>
    <b:Author>
      <b:Author>
        <b:NameList>
          <b:Person>
            <b:Last>Webster</b:Last>
            <b:First>R</b:First>
          </b:Person>
          <b:Person>
            <b:Last>Bullen</b:Last>
            <b:First>C</b:First>
          </b:Person>
          <b:Person>
            <b:Last>Patel</b:Last>
            <b:First>A</b:First>
          </b:Person>
        </b:NameList>
      </b:Author>
    </b:Author>
    <b:Volume>249</b:Volume>
    <b:RefOrder>17</b:RefOrder>
  </b:Source>
  <b:Source>
    <b:Tag>Lon16</b:Tag>
    <b:SourceType>JournalArticle</b:SourceType>
    <b:Guid>{025F726D-B7C5-455A-865B-8AA89E79921A}</b:Guid>
    <b:Title>Novel approaches in primary cardiovascular disease prevention: the HOPE-3 trial rationale, design and participants' baseline characteristics</b:Title>
    <b:JournalName>Can J Cardiol</b:JournalName>
    <b:Year>2016</b:Year>
    <b:Pages>311-18</b:Pages>
    <b:Author>
      <b:Author>
        <b:NameList>
          <b:Person>
            <b:Last>Lonn</b:Last>
            <b:First>E</b:First>
          </b:Person>
          <b:Person>
            <b:Last>Bosch</b:Last>
            <b:First>J</b:First>
          </b:Person>
          <b:Person>
            <b:Last>Pogue</b:Last>
            <b:First>J</b:First>
          </b:Person>
        </b:NameList>
      </b:Author>
    </b:Author>
    <b:Volume>32</b:Volume>
    <b:RefOrder>18</b:RefOrder>
  </b:Source>
  <b:Source>
    <b:Tag>Ban18</b:Tag>
    <b:SourceType>JournalArticle</b:SourceType>
    <b:Guid>{DD233C34-7E79-4FA6-B6FD-C711C976C301}</b:Guid>
    <b:Title>Statin intolerance: some practical hints</b:Title>
    <b:JournalName>Cardiol Clin</b:JournalName>
    <b:Year>2018</b:Year>
    <b:Pages>225-31</b:Pages>
    <b:Author>
      <b:Author>
        <b:NameList>
          <b:Person>
            <b:Last>Banach</b:Last>
            <b:First>M</b:First>
          </b:Person>
          <b:Person>
            <b:Last>Mikhalildis</b:Last>
            <b:First>DP</b:First>
          </b:Person>
        </b:NameList>
      </b:Author>
    </b:Author>
    <b:Volume>36</b:Volume>
    <b:Issue>2</b:Issue>
    <b:RefOrder>19</b:RefOrder>
  </b:Source>
  <b:Source>
    <b:Tag>Lon10</b:Tag>
    <b:SourceType>JournalArticle</b:SourceType>
    <b:Guid>{DCDB7EE1-0923-438B-B751-B1DEDCAE7F42}</b:Guid>
    <b:Title>The polypill in the prevention of cardioascular diseases key concepts, current status, challenges, and future directions</b:Title>
    <b:JournalName>Circulation</b:JournalName>
    <b:Year>2010</b:Year>
    <b:Pages>2078-88</b:Pages>
    <b:Author>
      <b:Author>
        <b:NameList>
          <b:Person>
            <b:Last>Lonn</b:Last>
            <b:First>E</b:First>
          </b:Person>
          <b:Person>
            <b:Last>Bosch</b:Last>
            <b:First>J</b:First>
          </b:Person>
          <b:Person>
            <b:Last>Teo</b:Last>
            <b:First>KK</b:First>
          </b:Person>
        </b:NameList>
      </b:Author>
    </b:Author>
    <b:Volume>122</b:Volume>
    <b:Issue>20</b:Issue>
    <b:RefOrder>20</b:RefOrder>
  </b:Source>
  <b:Source>
    <b:Tag>Bri</b:Tag>
    <b:SourceType>DocumentFromInternetSite</b:SourceType>
    <b:Guid>{8E44AD03-DB81-413E-BD13-6F4DC228EF3F}</b:Guid>
    <b:Title>Current and evolving landscape for primary and secondary prevention</b:Title>
    <b:Author>
      <b:Author>
        <b:NameList>
          <b:Person>
            <b:Last>Brimble</b:Last>
            <b:First>M</b:First>
          </b:Person>
          <b:Person>
            <b:Last>Tay</b:Last>
            <b:First>D</b:First>
          </b:Person>
          <b:Person>
            <b:Last>Pears</b:Last>
            <b:First>J</b:First>
          </b:Person>
        </b:NameList>
      </b:Author>
    </b:Author>
    <b:RefOrder>21</b:RefOrder>
  </b:Source>
</b:Sources>
</file>

<file path=customXml/itemProps1.xml><?xml version="1.0" encoding="utf-8"?>
<ds:datastoreItem xmlns:ds="http://schemas.openxmlformats.org/officeDocument/2006/customXml" ds:itemID="{E83BA09C-47FD-4BC9-A5F0-0DC35172A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39891</Words>
  <Characters>227380</Characters>
  <Application>Microsoft Office Word</Application>
  <DocSecurity>0</DocSecurity>
  <Lines>1894</Lines>
  <Paragraphs>533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McCabe (Student)</dc:creator>
  <cp:keywords/>
  <dc:description/>
  <cp:lastModifiedBy>Brian Godman</cp:lastModifiedBy>
  <cp:revision>2</cp:revision>
  <cp:lastPrinted>2019-10-20T18:42:00Z</cp:lastPrinted>
  <dcterms:created xsi:type="dcterms:W3CDTF">2020-02-21T12:07:00Z</dcterms:created>
  <dcterms:modified xsi:type="dcterms:W3CDTF">2020-02-21T12:07:00Z</dcterms:modified>
</cp:coreProperties>
</file>