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DEBD8" w14:textId="037BDE26" w:rsidR="00E76CC4" w:rsidRPr="00AC00C3" w:rsidRDefault="00E76CC4" w:rsidP="00327862">
      <w:pPr>
        <w:spacing w:after="0" w:line="240" w:lineRule="auto"/>
        <w:jc w:val="left"/>
        <w:rPr>
          <w:rFonts w:ascii="Times New Roman" w:hAnsi="Times New Roman" w:cs="Times New Roman"/>
          <w:b/>
          <w:color w:val="000000" w:themeColor="text1"/>
          <w:sz w:val="24"/>
          <w:szCs w:val="24"/>
        </w:rPr>
      </w:pPr>
      <w:bookmarkStart w:id="0" w:name="_GoBack"/>
      <w:bookmarkEnd w:id="0"/>
      <w:r w:rsidRPr="00AC00C3">
        <w:rPr>
          <w:rFonts w:ascii="Times New Roman" w:hAnsi="Times New Roman" w:cs="Times New Roman"/>
          <w:b/>
          <w:color w:val="000000" w:themeColor="text1"/>
          <w:sz w:val="24"/>
          <w:szCs w:val="24"/>
        </w:rPr>
        <w:t xml:space="preserve">Effectiveness and safety of edoxaban versus warfarin in Asian patients with non-valvular atrial fibrillation </w:t>
      </w:r>
    </w:p>
    <w:p w14:paraId="7E75691B" w14:textId="77777777" w:rsidR="00AE5A50" w:rsidRPr="00AC00C3" w:rsidRDefault="00AE5A50" w:rsidP="00327862">
      <w:pPr>
        <w:spacing w:after="0" w:line="240" w:lineRule="auto"/>
        <w:jc w:val="left"/>
        <w:rPr>
          <w:rFonts w:ascii="Times New Roman" w:hAnsi="Times New Roman" w:cs="Times New Roman"/>
          <w:b/>
          <w:color w:val="000000" w:themeColor="text1"/>
          <w:sz w:val="24"/>
          <w:szCs w:val="24"/>
        </w:rPr>
      </w:pPr>
    </w:p>
    <w:p w14:paraId="0D813FE6" w14:textId="4206158C" w:rsidR="00E76CC4" w:rsidRPr="00AC00C3" w:rsidRDefault="00E76CC4" w:rsidP="00327862">
      <w:pPr>
        <w:spacing w:after="0" w:line="240" w:lineRule="auto"/>
        <w:jc w:val="left"/>
        <w:rPr>
          <w:rFonts w:ascii="Times New Roman" w:hAnsi="Times New Roman" w:cs="Times New Roman"/>
          <w:color w:val="000000" w:themeColor="text1"/>
          <w:sz w:val="24"/>
          <w:szCs w:val="24"/>
          <w:vertAlign w:val="superscript"/>
        </w:rPr>
      </w:pPr>
      <w:r w:rsidRPr="00AC00C3">
        <w:rPr>
          <w:rFonts w:ascii="Times New Roman" w:hAnsi="Times New Roman" w:cs="Times New Roman"/>
          <w:color w:val="000000" w:themeColor="text1"/>
          <w:sz w:val="24"/>
          <w:szCs w:val="24"/>
        </w:rPr>
        <w:t>So-Ryoung Lee</w:t>
      </w:r>
      <w:r w:rsidR="008F7587" w:rsidRPr="00AC00C3">
        <w:rPr>
          <w:rFonts w:ascii="Times New Roman" w:hAnsi="Times New Roman" w:cs="Times New Roman"/>
          <w:color w:val="000000" w:themeColor="text1"/>
          <w:sz w:val="24"/>
          <w:szCs w:val="24"/>
        </w:rPr>
        <w:t>, MD</w:t>
      </w:r>
      <w:r w:rsidRPr="00AC00C3">
        <w:rPr>
          <w:rFonts w:ascii="Times New Roman" w:hAnsi="Times New Roman" w:cs="Times New Roman"/>
          <w:color w:val="000000" w:themeColor="text1"/>
          <w:sz w:val="24"/>
          <w:szCs w:val="24"/>
        </w:rPr>
        <w:t>,</w:t>
      </w:r>
      <w:r w:rsidRPr="00AC00C3">
        <w:rPr>
          <w:rFonts w:ascii="Times New Roman" w:hAnsi="Times New Roman" w:cs="Times New Roman"/>
          <w:color w:val="000000" w:themeColor="text1"/>
          <w:sz w:val="24"/>
          <w:szCs w:val="24"/>
          <w:vertAlign w:val="superscript"/>
        </w:rPr>
        <w:t>a</w:t>
      </w:r>
      <w:r w:rsidRPr="00AC00C3">
        <w:rPr>
          <w:rFonts w:ascii="Times New Roman" w:hAnsi="Times New Roman" w:cs="Times New Roman"/>
          <w:color w:val="000000" w:themeColor="text1"/>
          <w:sz w:val="24"/>
          <w:szCs w:val="24"/>
        </w:rPr>
        <w:t xml:space="preserve"> Eue-Keun Choi</w:t>
      </w:r>
      <w:r w:rsidR="008F7587" w:rsidRPr="00AC00C3">
        <w:rPr>
          <w:rFonts w:ascii="Times New Roman" w:hAnsi="Times New Roman" w:cs="Times New Roman"/>
          <w:color w:val="000000" w:themeColor="text1"/>
          <w:sz w:val="24"/>
          <w:szCs w:val="24"/>
        </w:rPr>
        <w:t>, MD, PhD</w:t>
      </w:r>
      <w:r w:rsidRPr="00AC00C3">
        <w:rPr>
          <w:rFonts w:ascii="Times New Roman" w:hAnsi="Times New Roman" w:cs="Times New Roman"/>
          <w:color w:val="000000" w:themeColor="text1"/>
          <w:sz w:val="24"/>
          <w:szCs w:val="24"/>
        </w:rPr>
        <w:t>,</w:t>
      </w:r>
      <w:r w:rsidRPr="00AC00C3">
        <w:rPr>
          <w:rFonts w:ascii="Times New Roman" w:hAnsi="Times New Roman" w:cs="Times New Roman"/>
          <w:color w:val="000000" w:themeColor="text1"/>
          <w:sz w:val="24"/>
          <w:szCs w:val="24"/>
          <w:vertAlign w:val="superscript"/>
        </w:rPr>
        <w:t>b</w:t>
      </w:r>
      <w:r w:rsidRPr="00AC00C3">
        <w:rPr>
          <w:rFonts w:ascii="Times New Roman" w:hAnsi="Times New Roman" w:cs="Times New Roman"/>
          <w:color w:val="000000" w:themeColor="text1"/>
          <w:sz w:val="24"/>
          <w:szCs w:val="24"/>
        </w:rPr>
        <w:t>* Kyung-Do Han</w:t>
      </w:r>
      <w:r w:rsidR="008F7587" w:rsidRPr="00AC00C3">
        <w:rPr>
          <w:rFonts w:ascii="Times New Roman" w:hAnsi="Times New Roman" w:cs="Times New Roman"/>
          <w:color w:val="000000" w:themeColor="text1"/>
          <w:sz w:val="24"/>
          <w:szCs w:val="24"/>
        </w:rPr>
        <w:t>, PhD</w:t>
      </w:r>
      <w:r w:rsidRPr="00AC00C3">
        <w:rPr>
          <w:rFonts w:ascii="Times New Roman" w:hAnsi="Times New Roman" w:cs="Times New Roman"/>
          <w:color w:val="000000" w:themeColor="text1"/>
          <w:sz w:val="24"/>
          <w:szCs w:val="24"/>
        </w:rPr>
        <w:t>,</w:t>
      </w:r>
      <w:r w:rsidRPr="00AC00C3">
        <w:rPr>
          <w:rFonts w:ascii="Times New Roman" w:hAnsi="Times New Roman" w:cs="Times New Roman"/>
          <w:color w:val="000000" w:themeColor="text1"/>
          <w:sz w:val="24"/>
          <w:szCs w:val="24"/>
          <w:vertAlign w:val="superscript"/>
        </w:rPr>
        <w:t>c</w:t>
      </w:r>
      <w:r w:rsidRPr="00AC00C3">
        <w:rPr>
          <w:rFonts w:ascii="Times New Roman" w:hAnsi="Times New Roman" w:cs="Times New Roman"/>
          <w:color w:val="000000" w:themeColor="text1"/>
          <w:sz w:val="24"/>
          <w:szCs w:val="24"/>
        </w:rPr>
        <w:t xml:space="preserve"> Jin-Hyung Jung</w:t>
      </w:r>
      <w:r w:rsidR="00F164C9" w:rsidRPr="00AC00C3">
        <w:rPr>
          <w:rFonts w:ascii="Times New Roman" w:hAnsi="Times New Roman" w:cs="Times New Roman"/>
          <w:color w:val="000000" w:themeColor="text1"/>
          <w:sz w:val="24"/>
          <w:szCs w:val="24"/>
        </w:rPr>
        <w:t>, BSc</w:t>
      </w:r>
      <w:r w:rsidRPr="00AC00C3">
        <w:rPr>
          <w:rFonts w:ascii="Times New Roman" w:hAnsi="Times New Roman" w:cs="Times New Roman"/>
          <w:color w:val="000000" w:themeColor="text1"/>
          <w:sz w:val="24"/>
          <w:szCs w:val="24"/>
        </w:rPr>
        <w:t>,</w:t>
      </w:r>
      <w:r w:rsidRPr="00AC00C3">
        <w:rPr>
          <w:rFonts w:ascii="Times New Roman" w:hAnsi="Times New Roman" w:cs="Times New Roman"/>
          <w:color w:val="000000" w:themeColor="text1"/>
          <w:sz w:val="24"/>
          <w:szCs w:val="24"/>
          <w:vertAlign w:val="superscript"/>
        </w:rPr>
        <w:t>c</w:t>
      </w:r>
      <w:r w:rsidRPr="00AC00C3">
        <w:rPr>
          <w:rFonts w:ascii="Times New Roman" w:hAnsi="Times New Roman" w:cs="Times New Roman"/>
          <w:color w:val="000000" w:themeColor="text1"/>
          <w:sz w:val="24"/>
          <w:szCs w:val="24"/>
        </w:rPr>
        <w:t xml:space="preserve"> Seil Oh</w:t>
      </w:r>
      <w:r w:rsidR="008F7587" w:rsidRPr="00AC00C3">
        <w:rPr>
          <w:rFonts w:ascii="Times New Roman" w:hAnsi="Times New Roman" w:cs="Times New Roman"/>
          <w:color w:val="000000" w:themeColor="text1"/>
          <w:sz w:val="24"/>
          <w:szCs w:val="24"/>
        </w:rPr>
        <w:t>, MD, PhD</w:t>
      </w:r>
      <w:r w:rsidRPr="00AC00C3">
        <w:rPr>
          <w:rFonts w:ascii="Times New Roman" w:hAnsi="Times New Roman" w:cs="Times New Roman"/>
          <w:color w:val="000000" w:themeColor="text1"/>
          <w:sz w:val="24"/>
          <w:szCs w:val="24"/>
        </w:rPr>
        <w:t>,</w:t>
      </w:r>
      <w:r w:rsidRPr="00AC00C3">
        <w:rPr>
          <w:rFonts w:ascii="Times New Roman" w:hAnsi="Times New Roman" w:cs="Times New Roman"/>
          <w:color w:val="000000" w:themeColor="text1"/>
          <w:sz w:val="24"/>
          <w:szCs w:val="24"/>
          <w:vertAlign w:val="superscript"/>
        </w:rPr>
        <w:t>b</w:t>
      </w:r>
      <w:r w:rsidRPr="00AC00C3">
        <w:rPr>
          <w:rFonts w:ascii="Times New Roman" w:hAnsi="Times New Roman" w:cs="Times New Roman"/>
          <w:color w:val="000000" w:themeColor="text1"/>
          <w:sz w:val="24"/>
          <w:szCs w:val="24"/>
        </w:rPr>
        <w:t xml:space="preserve"> Gregory Y H Lip</w:t>
      </w:r>
      <w:r w:rsidR="008F7587" w:rsidRPr="00AC00C3">
        <w:rPr>
          <w:rFonts w:ascii="Times New Roman" w:hAnsi="Times New Roman" w:cs="Times New Roman"/>
          <w:color w:val="000000" w:themeColor="text1"/>
          <w:sz w:val="24"/>
          <w:szCs w:val="24"/>
        </w:rPr>
        <w:t>, MD,</w:t>
      </w:r>
      <w:r w:rsidRPr="00AC00C3">
        <w:rPr>
          <w:rFonts w:ascii="Times New Roman" w:hAnsi="Times New Roman" w:cs="Times New Roman"/>
          <w:color w:val="000000" w:themeColor="text1"/>
          <w:sz w:val="24"/>
          <w:szCs w:val="24"/>
          <w:vertAlign w:val="superscript"/>
        </w:rPr>
        <w:t>d,e</w:t>
      </w:r>
    </w:p>
    <w:p w14:paraId="794E3B6C" w14:textId="77777777" w:rsidR="00AE5A50" w:rsidRPr="00AC00C3" w:rsidRDefault="00AE5A50" w:rsidP="00327862">
      <w:pPr>
        <w:spacing w:after="0" w:line="240" w:lineRule="auto"/>
        <w:jc w:val="left"/>
        <w:rPr>
          <w:rFonts w:ascii="Times New Roman" w:hAnsi="Times New Roman" w:cs="Times New Roman"/>
          <w:color w:val="000000" w:themeColor="text1"/>
          <w:sz w:val="24"/>
          <w:szCs w:val="24"/>
          <w:vertAlign w:val="superscript"/>
        </w:rPr>
      </w:pPr>
    </w:p>
    <w:p w14:paraId="327D1812"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vertAlign w:val="superscript"/>
        </w:rPr>
        <w:t>a</w:t>
      </w:r>
      <w:r w:rsidRPr="00AC00C3">
        <w:rPr>
          <w:rFonts w:ascii="Times New Roman" w:hAnsi="Times New Roman" w:cs="Times New Roman"/>
          <w:color w:val="000000" w:themeColor="text1"/>
          <w:sz w:val="24"/>
          <w:szCs w:val="24"/>
        </w:rPr>
        <w:t>Division of Cardiology, Department of Internal Medicine, Soon Chun Hyang University Hospital Seoul, Seoul, Republic of Korea</w:t>
      </w:r>
    </w:p>
    <w:p w14:paraId="04114941"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vertAlign w:val="superscript"/>
        </w:rPr>
        <w:t>b</w:t>
      </w:r>
      <w:r w:rsidRPr="00AC00C3">
        <w:rPr>
          <w:rFonts w:ascii="Times New Roman" w:hAnsi="Times New Roman" w:cs="Times New Roman"/>
          <w:color w:val="000000" w:themeColor="text1"/>
          <w:sz w:val="24"/>
          <w:szCs w:val="24"/>
        </w:rPr>
        <w:t>Division of Cardiology, Department of Internal Medicine, Seoul National University Hospital, Seoul, Republic of Korea</w:t>
      </w:r>
    </w:p>
    <w:p w14:paraId="2633E681"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vertAlign w:val="superscript"/>
        </w:rPr>
        <w:t>c</w:t>
      </w:r>
      <w:r w:rsidRPr="00AC00C3">
        <w:rPr>
          <w:rFonts w:ascii="Times New Roman" w:hAnsi="Times New Roman" w:cs="Times New Roman"/>
          <w:color w:val="000000" w:themeColor="text1"/>
          <w:sz w:val="24"/>
          <w:szCs w:val="24"/>
        </w:rPr>
        <w:t>Department of Medical Statistics, College of Medicine, The Catholic University of Korea, Seoul, Republic of Korea</w:t>
      </w:r>
    </w:p>
    <w:p w14:paraId="301EBCEE"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vertAlign w:val="superscript"/>
        </w:rPr>
        <w:t>d</w:t>
      </w:r>
      <w:r w:rsidRPr="00AC00C3">
        <w:rPr>
          <w:rFonts w:ascii="Times New Roman" w:hAnsi="Times New Roman" w:cs="Times New Roman"/>
          <w:color w:val="000000" w:themeColor="text1"/>
          <w:sz w:val="24"/>
          <w:szCs w:val="24"/>
        </w:rPr>
        <w:t>Institute of Cardiovascular Sciences, University of Birmingham, United Kingdom; and Aalborg Thrombosis Research Unit, Department of Clinical Medicine, Aalborg University, Aalborg, Denmark</w:t>
      </w:r>
    </w:p>
    <w:p w14:paraId="494A9FEF" w14:textId="77777777" w:rsidR="00AE5A50" w:rsidRPr="00AC00C3" w:rsidRDefault="00AE5A50" w:rsidP="00327862">
      <w:pPr>
        <w:spacing w:after="0" w:line="240" w:lineRule="auto"/>
        <w:jc w:val="left"/>
        <w:rPr>
          <w:rFonts w:ascii="Times New Roman" w:hAnsi="Times New Roman" w:cs="Times New Roman"/>
          <w:color w:val="000000" w:themeColor="text1"/>
          <w:sz w:val="24"/>
          <w:szCs w:val="24"/>
        </w:rPr>
      </w:pPr>
    </w:p>
    <w:p w14:paraId="6866D7DF"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Short title:</w:t>
      </w:r>
      <w:r w:rsidRPr="00AC00C3">
        <w:rPr>
          <w:rFonts w:ascii="Times New Roman" w:hAnsi="Times New Roman" w:cs="Times New Roman"/>
          <w:color w:val="000000" w:themeColor="text1"/>
          <w:sz w:val="24"/>
          <w:szCs w:val="24"/>
        </w:rPr>
        <w:t xml:space="preserve"> Edoxaban in Asian with atrial fibrillation</w:t>
      </w:r>
    </w:p>
    <w:p w14:paraId="4EE67DD9" w14:textId="77777777" w:rsidR="00AE5A50" w:rsidRPr="00AC00C3" w:rsidRDefault="00AE5A50" w:rsidP="00327862">
      <w:pPr>
        <w:spacing w:after="0" w:line="240" w:lineRule="auto"/>
        <w:jc w:val="left"/>
        <w:rPr>
          <w:rFonts w:ascii="Times New Roman" w:hAnsi="Times New Roman" w:cs="Times New Roman"/>
          <w:color w:val="000000" w:themeColor="text1"/>
          <w:sz w:val="24"/>
          <w:szCs w:val="24"/>
        </w:rPr>
      </w:pPr>
    </w:p>
    <w:p w14:paraId="57E03AF1" w14:textId="25D1FA4B" w:rsidR="00E76CC4" w:rsidRPr="00AC00C3" w:rsidRDefault="00E76CC4" w:rsidP="0032786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Sources of funding</w:t>
      </w:r>
      <w:r w:rsidR="00AE5A50" w:rsidRPr="00AC00C3">
        <w:rPr>
          <w:rFonts w:ascii="Times New Roman" w:hAnsi="Times New Roman" w:cs="Times New Roman"/>
          <w:b/>
          <w:color w:val="000000" w:themeColor="text1"/>
          <w:sz w:val="24"/>
          <w:szCs w:val="24"/>
        </w:rPr>
        <w:t xml:space="preserve">: </w:t>
      </w:r>
      <w:r w:rsidRPr="00AC00C3">
        <w:rPr>
          <w:rFonts w:ascii="Times New Roman" w:hAnsi="Times New Roman" w:cs="Times New Roman"/>
          <w:color w:val="000000" w:themeColor="text1"/>
          <w:sz w:val="24"/>
          <w:szCs w:val="24"/>
        </w:rPr>
        <w:t xml:space="preserve">This study was </w:t>
      </w:r>
      <w:r w:rsidR="00DF2605" w:rsidRPr="00AC00C3">
        <w:rPr>
          <w:rFonts w:ascii="Times New Roman" w:hAnsi="Times New Roman" w:cs="Times New Roman"/>
          <w:color w:val="000000" w:themeColor="text1"/>
          <w:sz w:val="24"/>
          <w:szCs w:val="24"/>
        </w:rPr>
        <w:t xml:space="preserve">supported from Korean National Research Foundation of Korea (NRF) funded by the Ministry of Education, Science, Technology (2014R1A1A2A16055218), and the Korean Healthcare technology R&amp;D project funded by the Ministry of Health &amp; Welfare (HI15C1200), and </w:t>
      </w:r>
      <w:r w:rsidRPr="00AC00C3">
        <w:rPr>
          <w:rFonts w:ascii="Times New Roman" w:hAnsi="Times New Roman" w:cs="Times New Roman"/>
          <w:color w:val="000000" w:themeColor="text1"/>
          <w:sz w:val="24"/>
          <w:szCs w:val="24"/>
        </w:rPr>
        <w:t>sponsored by Daiichi Sankyo Co, Ltd (Tokyo, Japan).</w:t>
      </w:r>
    </w:p>
    <w:p w14:paraId="7B76C87E" w14:textId="77777777" w:rsidR="00AE5A50" w:rsidRPr="00AC00C3" w:rsidRDefault="00AE5A50" w:rsidP="00327862">
      <w:pPr>
        <w:widowControl/>
        <w:wordWrap/>
        <w:autoSpaceDE/>
        <w:autoSpaceDN/>
        <w:spacing w:after="0" w:line="240" w:lineRule="auto"/>
        <w:jc w:val="left"/>
        <w:rPr>
          <w:rFonts w:ascii="Times New Roman" w:hAnsi="Times New Roman" w:cs="Times New Roman"/>
          <w:b/>
          <w:color w:val="000000" w:themeColor="text1"/>
          <w:sz w:val="24"/>
          <w:szCs w:val="24"/>
        </w:rPr>
      </w:pPr>
    </w:p>
    <w:p w14:paraId="50420305" w14:textId="77777777" w:rsidR="00E76CC4" w:rsidRPr="00AC00C3" w:rsidRDefault="00E76CC4" w:rsidP="00327862">
      <w:pPr>
        <w:widowControl/>
        <w:wordWrap/>
        <w:autoSpaceDE/>
        <w:autoSpaceDN/>
        <w:spacing w:after="0" w:line="24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Disclosures</w:t>
      </w:r>
    </w:p>
    <w:p w14:paraId="0F7ABDFF" w14:textId="77777777" w:rsidR="00E76CC4" w:rsidRPr="00AC00C3" w:rsidRDefault="00E76CC4" w:rsidP="0032786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SRL,</w:t>
      </w:r>
      <w:r w:rsidRPr="00AC00C3" w:rsidDel="00DC2ECD">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KDH, JHJ, SO: None</w:t>
      </w:r>
    </w:p>
    <w:p w14:paraId="72D797AE" w14:textId="77777777" w:rsidR="00E76CC4" w:rsidRPr="00AC00C3" w:rsidRDefault="00E76CC4" w:rsidP="0032786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EKC: </w:t>
      </w:r>
      <w:r w:rsidRPr="00AC00C3">
        <w:rPr>
          <w:rFonts w:ascii="Times New Roman" w:hAnsi="Times New Roman" w:cs="Times New Roman" w:hint="eastAsia"/>
          <w:color w:val="000000" w:themeColor="text1"/>
          <w:sz w:val="24"/>
          <w:szCs w:val="24"/>
        </w:rPr>
        <w:t xml:space="preserve">Research grant </w:t>
      </w:r>
      <w:r w:rsidRPr="00AC00C3">
        <w:rPr>
          <w:rFonts w:ascii="Times New Roman" w:hAnsi="Times New Roman" w:cs="Times New Roman"/>
          <w:color w:val="000000" w:themeColor="text1"/>
          <w:sz w:val="24"/>
          <w:szCs w:val="24"/>
        </w:rPr>
        <w:t>from Daiichi-Sankyo</w:t>
      </w:r>
    </w:p>
    <w:p w14:paraId="53E2E951" w14:textId="77777777" w:rsidR="00E76CC4" w:rsidRPr="00AC00C3" w:rsidRDefault="00E76CC4" w:rsidP="0032786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GYHL: Consultant for Bayer/Janssen, BMS/Pfizer, Biotronik, Medtronic, Boehringer Ingelheim, Microlife and Daiichi-Sankyo. Speaker for Bayer, BMS/Pfizer, Medtronic, Boehringer Ingelheim, Microlife, Roche and Daiichi-Sankyo. No fees are received personally.</w:t>
      </w:r>
    </w:p>
    <w:p w14:paraId="16F681BD" w14:textId="77777777" w:rsidR="00AE5A50" w:rsidRPr="00AC00C3" w:rsidRDefault="00AE5A50" w:rsidP="00327862">
      <w:pPr>
        <w:widowControl/>
        <w:wordWrap/>
        <w:autoSpaceDE/>
        <w:autoSpaceDN/>
        <w:spacing w:after="0" w:line="240" w:lineRule="auto"/>
        <w:jc w:val="left"/>
        <w:rPr>
          <w:rFonts w:ascii="Times New Roman" w:hAnsi="Times New Roman" w:cs="Times New Roman"/>
          <w:color w:val="000000" w:themeColor="text1"/>
          <w:sz w:val="24"/>
          <w:szCs w:val="24"/>
        </w:rPr>
      </w:pPr>
    </w:p>
    <w:p w14:paraId="656ABF67" w14:textId="77777777" w:rsidR="00E76CC4" w:rsidRPr="00AC00C3" w:rsidRDefault="00E76CC4" w:rsidP="00327862">
      <w:pPr>
        <w:spacing w:after="0" w:line="24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 xml:space="preserve">*Corresponding Author: </w:t>
      </w:r>
    </w:p>
    <w:p w14:paraId="4B3DCFC6"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Eue-Keun Choi, MD, PhD</w:t>
      </w:r>
    </w:p>
    <w:p w14:paraId="1D58B45A" w14:textId="77777777"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Department of Internal Medicine, Seoul, National University Hospital</w:t>
      </w:r>
    </w:p>
    <w:p w14:paraId="76A4CBB2" w14:textId="77777777" w:rsidR="00186811"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101 Daeh</w:t>
      </w:r>
      <w:r w:rsidR="00186811">
        <w:rPr>
          <w:rFonts w:ascii="Times New Roman" w:hAnsi="Times New Roman" w:cs="Times New Roman"/>
          <w:color w:val="000000" w:themeColor="text1"/>
          <w:sz w:val="24"/>
          <w:szCs w:val="24"/>
        </w:rPr>
        <w:t>ak-ro, Jongno-gu, Seoul, 03080</w:t>
      </w:r>
    </w:p>
    <w:p w14:paraId="52E904CE" w14:textId="77777777" w:rsidR="00186811" w:rsidRDefault="00186811" w:rsidP="00327862">
      <w:pPr>
        <w:spacing w:after="0"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Republic of Korea</w:t>
      </w:r>
    </w:p>
    <w:p w14:paraId="5D9F78CB" w14:textId="77777777" w:rsidR="00186811" w:rsidRPr="00186811" w:rsidRDefault="00186811" w:rsidP="00186811">
      <w:pPr>
        <w:spacing w:after="0"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Telephone: </w:t>
      </w:r>
      <w:r w:rsidRPr="00186811">
        <w:rPr>
          <w:rFonts w:ascii="Times New Roman" w:hAnsi="Times New Roman" w:cs="Times New Roman"/>
          <w:color w:val="000000" w:themeColor="text1"/>
          <w:sz w:val="24"/>
          <w:szCs w:val="24"/>
        </w:rPr>
        <w:t>82-2-2072-0688</w:t>
      </w:r>
    </w:p>
    <w:p w14:paraId="6CF03CDD" w14:textId="2E1539ED" w:rsidR="00186811" w:rsidRDefault="00186811" w:rsidP="00327862">
      <w:pPr>
        <w:spacing w:after="0" w:line="240" w:lineRule="auto"/>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Fax: </w:t>
      </w:r>
      <w:r w:rsidRPr="00186811">
        <w:rPr>
          <w:rFonts w:ascii="Times New Roman" w:hAnsi="Times New Roman" w:cs="Times New Roman"/>
          <w:color w:val="000000" w:themeColor="text1"/>
          <w:sz w:val="24"/>
          <w:szCs w:val="24"/>
        </w:rPr>
        <w:t>82-2-762-9662</w:t>
      </w:r>
    </w:p>
    <w:p w14:paraId="6F0B96DE" w14:textId="6164A3E4" w:rsidR="00E76CC4" w:rsidRPr="00AC00C3" w:rsidRDefault="00E76CC4" w:rsidP="0032786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lastRenderedPageBreak/>
        <w:t xml:space="preserve">E-mail: </w:t>
      </w:r>
      <w:hyperlink r:id="rId6" w:history="1">
        <w:r w:rsidR="00AE5A50" w:rsidRPr="00AC00C3">
          <w:rPr>
            <w:rStyle w:val="Hyperlink"/>
            <w:rFonts w:ascii="Times New Roman" w:hAnsi="Times New Roman" w:cs="Times New Roman"/>
            <w:color w:val="000000" w:themeColor="text1"/>
            <w:sz w:val="24"/>
            <w:szCs w:val="24"/>
            <w:u w:val="none"/>
          </w:rPr>
          <w:t>choiek17@snu.ac.kr</w:t>
        </w:r>
      </w:hyperlink>
    </w:p>
    <w:p w14:paraId="09DBDBCC" w14:textId="77777777" w:rsidR="00AE5A50" w:rsidRPr="00AC00C3" w:rsidRDefault="00AE5A50" w:rsidP="00327862">
      <w:pPr>
        <w:spacing w:after="0" w:line="240" w:lineRule="auto"/>
        <w:jc w:val="left"/>
        <w:rPr>
          <w:rFonts w:ascii="Times New Roman" w:hAnsi="Times New Roman" w:cs="Times New Roman"/>
          <w:color w:val="000000" w:themeColor="text1"/>
          <w:sz w:val="24"/>
          <w:szCs w:val="24"/>
        </w:rPr>
      </w:pPr>
    </w:p>
    <w:p w14:paraId="0E218F3F" w14:textId="0D13C938" w:rsidR="00614E66" w:rsidRPr="00AC00C3" w:rsidRDefault="00614E66" w:rsidP="00AE5A50">
      <w:pPr>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hint="eastAsia"/>
          <w:b/>
          <w:color w:val="000000" w:themeColor="text1"/>
          <w:sz w:val="24"/>
          <w:szCs w:val="24"/>
        </w:rPr>
        <w:t>A</w:t>
      </w:r>
      <w:r w:rsidRPr="00AC00C3">
        <w:rPr>
          <w:rFonts w:ascii="Times New Roman" w:hAnsi="Times New Roman" w:cs="Times New Roman"/>
          <w:b/>
          <w:color w:val="000000" w:themeColor="text1"/>
          <w:sz w:val="24"/>
          <w:szCs w:val="24"/>
        </w:rPr>
        <w:t>cknowledgements</w:t>
      </w:r>
      <w:r w:rsidR="009A7642">
        <w:rPr>
          <w:rFonts w:ascii="Times New Roman" w:hAnsi="Times New Roman" w:cs="Times New Roman"/>
          <w:b/>
          <w:color w:val="000000" w:themeColor="text1"/>
          <w:sz w:val="24"/>
          <w:szCs w:val="24"/>
        </w:rPr>
        <w:t xml:space="preserve">: </w:t>
      </w:r>
      <w:r w:rsidRPr="00AC00C3">
        <w:rPr>
          <w:rFonts w:ascii="Times New Roman" w:hAnsi="Times New Roman" w:cs="Times New Roman" w:hint="eastAsia"/>
          <w:color w:val="000000" w:themeColor="text1"/>
          <w:sz w:val="24"/>
          <w:szCs w:val="24"/>
        </w:rPr>
        <w:t>W</w:t>
      </w:r>
      <w:r w:rsidRPr="00AC00C3">
        <w:rPr>
          <w:rFonts w:ascii="Times New Roman" w:hAnsi="Times New Roman" w:cs="Times New Roman"/>
          <w:color w:val="000000" w:themeColor="text1"/>
          <w:sz w:val="24"/>
          <w:szCs w:val="24"/>
        </w:rPr>
        <w:t xml:space="preserve">e </w:t>
      </w:r>
      <w:r w:rsidR="00400178" w:rsidRPr="00AC00C3">
        <w:rPr>
          <w:rFonts w:ascii="Times New Roman" w:hAnsi="Times New Roman" w:cs="Times New Roman"/>
          <w:color w:val="000000" w:themeColor="text1"/>
          <w:sz w:val="24"/>
          <w:szCs w:val="24"/>
        </w:rPr>
        <w:t xml:space="preserve">appreciate the statistical advice from Medical Research Collaborating Center, Seoul National University College of Medicine, Seoul National University Hospital. </w:t>
      </w:r>
    </w:p>
    <w:p w14:paraId="2AA7A901" w14:textId="1FFBF6C9" w:rsidR="00E76CC4" w:rsidRPr="00AC00C3" w:rsidRDefault="00614E66" w:rsidP="009A7642">
      <w:pPr>
        <w:widowControl/>
        <w:wordWrap/>
        <w:autoSpaceDE/>
        <w:autoSpaceDN/>
        <w:spacing w:after="0"/>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br w:type="page"/>
      </w:r>
      <w:r w:rsidR="00E76CC4" w:rsidRPr="00AC00C3">
        <w:rPr>
          <w:rFonts w:ascii="Times New Roman" w:hAnsi="Times New Roman" w:cs="Times New Roman"/>
          <w:b/>
          <w:color w:val="000000" w:themeColor="text1"/>
          <w:sz w:val="24"/>
          <w:szCs w:val="24"/>
        </w:rPr>
        <w:lastRenderedPageBreak/>
        <w:t>ABSTRACT</w:t>
      </w:r>
    </w:p>
    <w:p w14:paraId="7D0B43A2" w14:textId="77777777" w:rsidR="00E76CC4" w:rsidRPr="00AC00C3" w:rsidRDefault="00E76CC4" w:rsidP="009A764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Background:</w:t>
      </w:r>
      <w:r w:rsidRPr="00AC00C3">
        <w:rPr>
          <w:rFonts w:ascii="Times New Roman" w:hAnsi="Times New Roman" w:cs="Times New Roman"/>
          <w:color w:val="000000" w:themeColor="text1"/>
          <w:sz w:val="24"/>
          <w:szCs w:val="24"/>
        </w:rPr>
        <w:t xml:space="preserve"> It is unclear whether edoxaban shows better risk reduction of ischemic stroke, bleeding</w:t>
      </w:r>
      <w:r w:rsidR="00116D2F" w:rsidRPr="00AC00C3">
        <w:rPr>
          <w:rFonts w:ascii="Times New Roman" w:hAnsi="Times New Roman" w:cs="Times New Roman"/>
          <w:color w:val="000000" w:themeColor="text1"/>
          <w:sz w:val="24"/>
          <w:szCs w:val="24"/>
        </w:rPr>
        <w:t>,</w:t>
      </w:r>
      <w:r w:rsidRPr="00AC00C3">
        <w:rPr>
          <w:rFonts w:ascii="Times New Roman" w:hAnsi="Times New Roman" w:cs="Times New Roman"/>
          <w:color w:val="000000" w:themeColor="text1"/>
          <w:sz w:val="24"/>
          <w:szCs w:val="24"/>
        </w:rPr>
        <w:t xml:space="preserve"> and all-cause mortality than warfarin in Asian patients with nonvalvular atrial fibrillation (AF). </w:t>
      </w:r>
    </w:p>
    <w:p w14:paraId="342E8780" w14:textId="77777777" w:rsidR="00E76CC4" w:rsidRPr="00AC00C3" w:rsidRDefault="00E76CC4" w:rsidP="009A764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Objectives:</w:t>
      </w:r>
      <w:r w:rsidRPr="00AC00C3">
        <w:rPr>
          <w:rFonts w:ascii="Times New Roman" w:hAnsi="Times New Roman" w:cs="Times New Roman"/>
          <w:color w:val="000000" w:themeColor="text1"/>
          <w:sz w:val="24"/>
          <w:szCs w:val="24"/>
        </w:rPr>
        <w:t xml:space="preserve"> To compare the effectiveness and safety of edoxaban with those of warfarin in Korean population with AF. </w:t>
      </w:r>
    </w:p>
    <w:p w14:paraId="781117D5" w14:textId="77777777" w:rsidR="00E76CC4" w:rsidRPr="00AC00C3" w:rsidRDefault="00E76CC4" w:rsidP="009A764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Methods:</w:t>
      </w:r>
      <w:r w:rsidRPr="00AC00C3">
        <w:rPr>
          <w:rFonts w:ascii="Times New Roman" w:hAnsi="Times New Roman" w:cs="Times New Roman"/>
          <w:color w:val="000000" w:themeColor="text1"/>
          <w:sz w:val="24"/>
          <w:szCs w:val="24"/>
        </w:rPr>
        <w:t xml:space="preserve"> Using the Korean National Health Insurance Service database, we included new-users of edoxaban and warfarin among patients with AF from January 2014 through December 2016 (n=4,200 taking edoxaban and n=31,565 taking warfarin) and analyzed the risk of ischemic stroke, intracranial hemorrhage (ICH), hospitalization for gastrointestinal (GI) bleeding, hospitalization for major bleeding, and all-cause death. The propensity score matching method was used to balance covariates across edoxaban and warfarin users.</w:t>
      </w:r>
    </w:p>
    <w:p w14:paraId="42CC3A85" w14:textId="77777777" w:rsidR="00E76CC4" w:rsidRPr="00AC00C3" w:rsidRDefault="00E76CC4" w:rsidP="009A7642">
      <w:pPr>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Results:</w:t>
      </w:r>
      <w:r w:rsidRPr="00AC00C3">
        <w:rPr>
          <w:rFonts w:ascii="Times New Roman" w:hAnsi="Times New Roman" w:cs="Times New Roman"/>
          <w:color w:val="000000" w:themeColor="text1"/>
          <w:sz w:val="24"/>
          <w:szCs w:val="24"/>
        </w:rPr>
        <w:t xml:space="preserve"> We compared a one-to-three propensity score matched cohort of patients with AF who were new-users of edoxaban and warfarin (n=4,061 taking edoxaban and n=12,183 taking warfarin). Baseline characteristics were balanced between the two groups (median age 72 years; median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-VASc score 3). Edoxaban users had a significantly lower risk of ischemic stroke (hazard ratio (HR) 0.693, 95% confidence interval (CI) 0.487–0.959), ICH (HR 0.407, 95% CI 0.182–0.785), hospitalization for GI bleeding (HR 0.597, 95% CI 0.363-0.930), hospitalization for major bleeding (HR 0.532, 95% CI 0.352-0.773), and all-cause death (HR 0.716, 95% CI 0.549–0.918) than warfarin users. All subgroups (age, </w:t>
      </w:r>
      <w:r w:rsidR="008A60C3" w:rsidRPr="00AC00C3">
        <w:rPr>
          <w:rFonts w:ascii="Times New Roman" w:hAnsi="Times New Roman" w:cs="Times New Roman"/>
          <w:color w:val="000000" w:themeColor="text1"/>
          <w:sz w:val="24"/>
          <w:szCs w:val="24"/>
        </w:rPr>
        <w:t>sex</w:t>
      </w:r>
      <w:r w:rsidRPr="00AC00C3">
        <w:rPr>
          <w:rFonts w:ascii="Times New Roman" w:hAnsi="Times New Roman" w:cs="Times New Roman"/>
          <w:color w:val="000000" w:themeColor="text1"/>
          <w:sz w:val="24"/>
          <w:szCs w:val="24"/>
        </w:rPr>
        <w:t>,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-VASc score, renal function, edoxaban dose) showed better clinical outcomes with edoxaban than with warfarin.</w:t>
      </w:r>
    </w:p>
    <w:p w14:paraId="2FEDC8C6" w14:textId="3833A703" w:rsidR="00116D2F" w:rsidRPr="00AC00C3" w:rsidRDefault="00116D2F" w:rsidP="009A764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Conclusion:</w:t>
      </w:r>
      <w:r w:rsidRPr="00AC00C3">
        <w:rPr>
          <w:rFonts w:ascii="Times New Roman" w:hAnsi="Times New Roman" w:cs="Times New Roman"/>
          <w:color w:val="000000" w:themeColor="text1"/>
          <w:sz w:val="24"/>
          <w:szCs w:val="24"/>
        </w:rPr>
        <w:t xml:space="preserve"> In this real-world Asian population with AF, edoxaban </w:t>
      </w:r>
      <w:del w:id="1" w:author="GYH Lip" w:date="2018-05-18T05:31:00Z">
        <w:r w:rsidRPr="00AC00C3" w:rsidDel="000467B1">
          <w:rPr>
            <w:rFonts w:ascii="Times New Roman" w:hAnsi="Times New Roman" w:cs="Times New Roman"/>
            <w:color w:val="000000" w:themeColor="text1"/>
            <w:sz w:val="24"/>
            <w:szCs w:val="24"/>
          </w:rPr>
          <w:delText xml:space="preserve">was </w:delText>
        </w:r>
      </w:del>
      <w:ins w:id="2" w:author="GYH Lip" w:date="2018-05-18T05:31:00Z">
        <w:r w:rsidR="000467B1">
          <w:rPr>
            <w:rFonts w:ascii="Times New Roman" w:hAnsi="Times New Roman" w:cs="Times New Roman"/>
            <w:color w:val="000000" w:themeColor="text1"/>
            <w:sz w:val="24"/>
            <w:szCs w:val="24"/>
          </w:rPr>
          <w:t>may be</w:t>
        </w:r>
        <w:r w:rsidR="000467B1" w:rsidRPr="00AC00C3">
          <w:rPr>
            <w:rFonts w:ascii="Times New Roman" w:hAnsi="Times New Roman" w:cs="Times New Roman"/>
            <w:color w:val="000000" w:themeColor="text1"/>
            <w:sz w:val="24"/>
            <w:szCs w:val="24"/>
          </w:rPr>
          <w:t xml:space="preserve"> </w:t>
        </w:r>
      </w:ins>
      <w:r w:rsidRPr="00AC00C3">
        <w:rPr>
          <w:rFonts w:ascii="Times New Roman" w:hAnsi="Times New Roman" w:cs="Times New Roman"/>
          <w:color w:val="000000" w:themeColor="text1"/>
          <w:sz w:val="24"/>
          <w:szCs w:val="24"/>
        </w:rPr>
        <w:t xml:space="preserve">associated with reduced risk of ischemic stroke, major bleeding, and all-cause death as compared with warfarin. These benefits were consistent across various high-risk subgroups. </w:t>
      </w:r>
    </w:p>
    <w:p w14:paraId="503C2035" w14:textId="77777777" w:rsidR="00116D2F" w:rsidRPr="00AC00C3" w:rsidRDefault="00116D2F" w:rsidP="009A7642">
      <w:pPr>
        <w:spacing w:after="0" w:line="240" w:lineRule="auto"/>
        <w:jc w:val="left"/>
        <w:rPr>
          <w:color w:val="000000" w:themeColor="text1"/>
        </w:rPr>
      </w:pPr>
    </w:p>
    <w:p w14:paraId="2DAC67A6" w14:textId="77777777" w:rsidR="00116D2F" w:rsidRPr="00AC00C3" w:rsidRDefault="00116D2F" w:rsidP="009A7642">
      <w:pPr>
        <w:widowControl/>
        <w:wordWrap/>
        <w:autoSpaceDE/>
        <w:autoSpaceDN/>
        <w:spacing w:after="0" w:line="24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Condensed Abstract</w:t>
      </w:r>
    </w:p>
    <w:p w14:paraId="4A110F57" w14:textId="1281A0B7" w:rsidR="00116D2F" w:rsidRPr="00AC00C3" w:rsidRDefault="00116D2F" w:rsidP="009A7642">
      <w:pPr>
        <w:widowControl/>
        <w:wordWrap/>
        <w:autoSpaceDE/>
        <w:autoSpaceDN/>
        <w:spacing w:after="0" w:line="240" w:lineRule="auto"/>
        <w:jc w:val="left"/>
        <w:rPr>
          <w:rFonts w:ascii="Times New Roman" w:hAnsi="Times New Roman" w:cs="Times New Roman"/>
          <w:b/>
          <w:color w:val="000000" w:themeColor="text1"/>
          <w:sz w:val="24"/>
          <w:szCs w:val="24"/>
        </w:rPr>
      </w:pPr>
      <w:r w:rsidRPr="00AC00C3">
        <w:rPr>
          <w:rFonts w:ascii="Times New Roman" w:hAnsi="Times New Roman" w:cs="Times New Roman"/>
          <w:color w:val="000000" w:themeColor="text1"/>
          <w:sz w:val="24"/>
          <w:szCs w:val="24"/>
        </w:rPr>
        <w:t xml:space="preserve">We compared a one-to-three propensity score matched cohort of patients with AF who were new-users of edoxaban and warfarin (n=4,061 taking edoxaban and n=12,183 taking warfarin). In this real-world Asian population with AF, edoxaban was associated with reduced risk of ischemic stroke, ICH, hospitalization for GI bleeding, all-cause death, </w:t>
      </w:r>
      <w:r w:rsidRPr="00AC00C3">
        <w:rPr>
          <w:rFonts w:ascii="Times New Roman" w:hAnsi="Times New Roman" w:cs="Times New Roman"/>
          <w:color w:val="000000" w:themeColor="text1"/>
          <w:sz w:val="24"/>
          <w:szCs w:val="24"/>
        </w:rPr>
        <w:lastRenderedPageBreak/>
        <w:t xml:space="preserve">and composite outcome than warfarin. These benefits were consistent across various high-risk subgroups. To the best of our knowledge, this is the first population-based study on the effectiveness and safety of edoxaban, and the present study has the largest cohort of Asian patients with AF who </w:t>
      </w:r>
      <w:r w:rsidR="00FB41FA" w:rsidRPr="00AC00C3">
        <w:rPr>
          <w:rFonts w:ascii="Times New Roman" w:hAnsi="Times New Roman" w:cs="Times New Roman"/>
          <w:color w:val="000000" w:themeColor="text1"/>
          <w:sz w:val="24"/>
          <w:szCs w:val="24"/>
        </w:rPr>
        <w:t xml:space="preserve">have </w:t>
      </w:r>
      <w:r w:rsidRPr="00AC00C3">
        <w:rPr>
          <w:rFonts w:ascii="Times New Roman" w:hAnsi="Times New Roman" w:cs="Times New Roman"/>
          <w:color w:val="000000" w:themeColor="text1"/>
          <w:sz w:val="24"/>
          <w:szCs w:val="24"/>
        </w:rPr>
        <w:t xml:space="preserve">been prescribed edoxaban. </w:t>
      </w:r>
    </w:p>
    <w:p w14:paraId="68E60F77" w14:textId="77777777" w:rsidR="00AE5A50" w:rsidRPr="00AC00C3" w:rsidRDefault="00AE5A50" w:rsidP="009A7642">
      <w:pPr>
        <w:widowControl/>
        <w:wordWrap/>
        <w:autoSpaceDE/>
        <w:autoSpaceDN/>
        <w:spacing w:after="0" w:line="240" w:lineRule="auto"/>
        <w:jc w:val="left"/>
        <w:rPr>
          <w:rFonts w:ascii="Times New Roman" w:hAnsi="Times New Roman" w:cs="Times New Roman"/>
          <w:b/>
          <w:color w:val="000000" w:themeColor="text1"/>
          <w:sz w:val="24"/>
          <w:szCs w:val="24"/>
        </w:rPr>
      </w:pPr>
    </w:p>
    <w:p w14:paraId="0B8653C0" w14:textId="77777777" w:rsidR="00E8033D" w:rsidRPr="00AC00C3" w:rsidRDefault="00116D2F" w:rsidP="009A7642">
      <w:pPr>
        <w:widowControl/>
        <w:wordWrap/>
        <w:autoSpaceDE/>
        <w:autoSpaceDN/>
        <w:spacing w:after="0" w:line="24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Keywords:</w:t>
      </w:r>
      <w:r w:rsidRPr="00AC00C3">
        <w:rPr>
          <w:rFonts w:ascii="Times New Roman" w:hAnsi="Times New Roman" w:cs="Times New Roman"/>
          <w:color w:val="000000" w:themeColor="text1"/>
          <w:sz w:val="24"/>
          <w:szCs w:val="24"/>
        </w:rPr>
        <w:t xml:space="preserve"> Anticoagulants, Asian, atrial fibrillation, edoxaban, warfarin, stroke</w:t>
      </w:r>
    </w:p>
    <w:p w14:paraId="26A4EBEF" w14:textId="77777777" w:rsidR="00AE5A50" w:rsidRPr="00AC00C3" w:rsidRDefault="00AE5A50" w:rsidP="00AE5A50">
      <w:pPr>
        <w:widowControl/>
        <w:wordWrap/>
        <w:autoSpaceDE/>
        <w:autoSpaceDN/>
        <w:spacing w:after="0" w:line="240" w:lineRule="auto"/>
        <w:rPr>
          <w:rFonts w:ascii="Times New Roman" w:hAnsi="Times New Roman" w:cs="Times New Roman"/>
          <w:color w:val="000000" w:themeColor="text1"/>
          <w:sz w:val="24"/>
          <w:szCs w:val="24"/>
        </w:rPr>
      </w:pPr>
    </w:p>
    <w:p w14:paraId="4747B251" w14:textId="6AD27379"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ABBREVIATIONS AND ACRONYMS</w:t>
      </w:r>
    </w:p>
    <w:p w14:paraId="2490B487"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AF = atrial fibrillation</w:t>
      </w:r>
    </w:p>
    <w:p w14:paraId="5E6A767C" w14:textId="22DF44CB"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ASD = absolute standardized difference</w:t>
      </w:r>
    </w:p>
    <w:p w14:paraId="35504BEA" w14:textId="1A3C1194"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CI = confidence interval </w:t>
      </w:r>
    </w:p>
    <w:p w14:paraId="0D7B1823" w14:textId="4B80EEAB" w:rsidR="002D7DF5" w:rsidRPr="00AC00C3" w:rsidRDefault="002D7DF5"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C</w:t>
      </w:r>
      <w:r w:rsidRPr="00AC00C3">
        <w:rPr>
          <w:rFonts w:ascii="Times New Roman" w:hAnsi="Times New Roman" w:cs="Times New Roman"/>
          <w:color w:val="000000" w:themeColor="text1"/>
          <w:sz w:val="24"/>
          <w:szCs w:val="24"/>
        </w:rPr>
        <w:t>OPD = chronic obstructive pulmonary disease</w:t>
      </w:r>
    </w:p>
    <w:p w14:paraId="647D13D1"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CrCl = creatinine clearance</w:t>
      </w:r>
    </w:p>
    <w:p w14:paraId="2D6E2187"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G</w:t>
      </w:r>
      <w:r w:rsidRPr="00AC00C3">
        <w:rPr>
          <w:rFonts w:ascii="Times New Roman" w:hAnsi="Times New Roman" w:cs="Times New Roman"/>
          <w:color w:val="000000" w:themeColor="text1"/>
          <w:sz w:val="24"/>
          <w:szCs w:val="24"/>
        </w:rPr>
        <w:t>I = gastrointestinal</w:t>
      </w:r>
    </w:p>
    <w:p w14:paraId="75090165"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HR = hazard ratio</w:t>
      </w:r>
    </w:p>
    <w:p w14:paraId="75877939"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ICH = intracranial hemorrhage </w:t>
      </w:r>
    </w:p>
    <w:p w14:paraId="69427185"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NHIS = National Health Insurance System</w:t>
      </w:r>
    </w:p>
    <w:p w14:paraId="3509F839" w14:textId="77777777" w:rsidR="00E8033D"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NOAC = non-vitamin K antagonist oral anticoagulant</w:t>
      </w:r>
    </w:p>
    <w:p w14:paraId="5A8474AD" w14:textId="7F05CD60" w:rsidR="001773E0" w:rsidRPr="00AC00C3" w:rsidRDefault="00E8033D"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OAC = oral anticoagulant</w:t>
      </w:r>
    </w:p>
    <w:p w14:paraId="1CA4D8C8" w14:textId="060573E7" w:rsidR="002D7DF5" w:rsidRPr="00AC00C3" w:rsidRDefault="002D7DF5"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P</w:t>
      </w:r>
      <w:r w:rsidRPr="00AC00C3">
        <w:rPr>
          <w:rFonts w:ascii="Times New Roman" w:hAnsi="Times New Roman" w:cs="Times New Roman"/>
          <w:color w:val="000000" w:themeColor="text1"/>
          <w:sz w:val="24"/>
          <w:szCs w:val="24"/>
        </w:rPr>
        <w:t>AD = peripheral artery disease</w:t>
      </w:r>
    </w:p>
    <w:p w14:paraId="267D061D" w14:textId="77777777" w:rsidR="001773E0" w:rsidRPr="00AC00C3" w:rsidRDefault="001773E0" w:rsidP="00AE5A50">
      <w:pPr>
        <w:widowControl/>
        <w:wordWrap/>
        <w:autoSpaceDE/>
        <w:autoSpaceDN/>
        <w:spacing w:after="0" w:line="240" w:lineRule="auto"/>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br w:type="page"/>
      </w:r>
    </w:p>
    <w:p w14:paraId="25604447" w14:textId="30D0B590" w:rsidR="001773E0" w:rsidRPr="00AC00C3" w:rsidRDefault="00E574A7" w:rsidP="00E574A7">
      <w:pPr>
        <w:widowControl/>
        <w:wordWrap/>
        <w:autoSpaceDE/>
        <w:autoSpaceDN/>
        <w:spacing w:after="0" w:line="48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lastRenderedPageBreak/>
        <w:t>Introduction</w:t>
      </w:r>
    </w:p>
    <w:p w14:paraId="7928250A" w14:textId="77777777" w:rsidR="001773E0" w:rsidRPr="00AC00C3" w:rsidRDefault="001773E0"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Atrial fibrillation (AF) is the most common cardiac arrhythmia, and the prevalence of AF has shown a remarkable increase with population aging (1-4). AF increases the risk of stroke by nearly five-fold and is related to an increase in AF-related healthcare burden (5). Although stroke prevention is fundamental in the management of patients with AF, a substantial proportion of these patients still remain undertreated with oral anticoagulants (OACs) (6-</w:t>
      </w:r>
      <w:r w:rsidR="008A765E" w:rsidRPr="00AC00C3">
        <w:rPr>
          <w:rFonts w:ascii="Times New Roman" w:hAnsi="Times New Roman" w:cs="Times New Roman"/>
          <w:color w:val="000000" w:themeColor="text1"/>
          <w:sz w:val="24"/>
          <w:szCs w:val="24"/>
        </w:rPr>
        <w:t>9</w:t>
      </w:r>
      <w:r w:rsidRPr="00AC00C3">
        <w:rPr>
          <w:rFonts w:ascii="Times New Roman" w:hAnsi="Times New Roman" w:cs="Times New Roman"/>
          <w:color w:val="000000" w:themeColor="text1"/>
          <w:sz w:val="24"/>
          <w:szCs w:val="24"/>
        </w:rPr>
        <w:t>). Recently, non-vitamin K antagonist oral anticoagulants (NOACs) have shown comparable efficacy and better safety compared with warfarin in major pivotal trials and real-world data (</w:t>
      </w:r>
      <w:r w:rsidR="008A765E" w:rsidRPr="00AC00C3">
        <w:rPr>
          <w:rFonts w:ascii="Times New Roman" w:hAnsi="Times New Roman" w:cs="Times New Roman"/>
          <w:color w:val="000000" w:themeColor="text1"/>
          <w:sz w:val="24"/>
          <w:szCs w:val="24"/>
        </w:rPr>
        <w:t>10</w:t>
      </w:r>
      <w:r w:rsidRPr="00AC00C3">
        <w:rPr>
          <w:rFonts w:ascii="Times New Roman" w:hAnsi="Times New Roman" w:cs="Times New Roman"/>
          <w:color w:val="000000" w:themeColor="text1"/>
          <w:sz w:val="24"/>
          <w:szCs w:val="24"/>
        </w:rPr>
        <w:t>-</w:t>
      </w:r>
      <w:r w:rsidR="008A765E" w:rsidRPr="00AC00C3">
        <w:rPr>
          <w:rFonts w:ascii="Times New Roman" w:hAnsi="Times New Roman" w:cs="Times New Roman"/>
          <w:color w:val="000000" w:themeColor="text1"/>
          <w:sz w:val="24"/>
          <w:szCs w:val="24"/>
        </w:rPr>
        <w:t>16</w:t>
      </w:r>
      <w:r w:rsidRPr="00AC00C3">
        <w:rPr>
          <w:rFonts w:ascii="Times New Roman" w:hAnsi="Times New Roman" w:cs="Times New Roman"/>
          <w:color w:val="000000" w:themeColor="text1"/>
          <w:sz w:val="24"/>
          <w:szCs w:val="24"/>
        </w:rPr>
        <w:t xml:space="preserve">). </w:t>
      </w:r>
    </w:p>
    <w:p w14:paraId="1421FB41" w14:textId="77777777" w:rsidR="001773E0" w:rsidRPr="00AC00C3" w:rsidRDefault="001773E0"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The majority of patients enrolled in the major clinical trials were non-Asian, and each study was underpowered to show the risks and benefits of NOAC in Asian population for various outcomes. Several recent publications demonstrated the greater benefits associated with real-world NOAC use in Asian population with AF (</w:t>
      </w:r>
      <w:r w:rsidR="008A765E" w:rsidRPr="00AC00C3">
        <w:rPr>
          <w:rFonts w:ascii="Times New Roman" w:hAnsi="Times New Roman" w:cs="Times New Roman"/>
          <w:color w:val="000000" w:themeColor="text1"/>
          <w:sz w:val="24"/>
          <w:szCs w:val="24"/>
        </w:rPr>
        <w:t>14</w:t>
      </w:r>
      <w:r w:rsidRPr="00AC00C3">
        <w:rPr>
          <w:rFonts w:ascii="Times New Roman" w:hAnsi="Times New Roman" w:cs="Times New Roman"/>
          <w:color w:val="000000" w:themeColor="text1"/>
          <w:sz w:val="24"/>
          <w:szCs w:val="24"/>
        </w:rPr>
        <w:t>-</w:t>
      </w:r>
      <w:r w:rsidR="008A765E" w:rsidRPr="00AC00C3">
        <w:rPr>
          <w:rFonts w:ascii="Times New Roman" w:hAnsi="Times New Roman" w:cs="Times New Roman"/>
          <w:color w:val="000000" w:themeColor="text1"/>
          <w:sz w:val="24"/>
          <w:szCs w:val="24"/>
        </w:rPr>
        <w:t>16</w:t>
      </w:r>
      <w:r w:rsidRPr="00AC00C3">
        <w:rPr>
          <w:rFonts w:ascii="Times New Roman" w:hAnsi="Times New Roman" w:cs="Times New Roman"/>
          <w:color w:val="000000" w:themeColor="text1"/>
          <w:sz w:val="24"/>
          <w:szCs w:val="24"/>
        </w:rPr>
        <w:t>). Pooled NOACs including dabigatran, rivaroxaban, and apixaban demonstrated comparable effectiveness and better safety, mortality, and combined end points compared to warfarin among a high-risk Asian population with AF (</w:t>
      </w:r>
      <w:r w:rsidR="008A765E" w:rsidRPr="00AC00C3">
        <w:rPr>
          <w:rFonts w:ascii="Times New Roman" w:hAnsi="Times New Roman" w:cs="Times New Roman"/>
          <w:color w:val="000000" w:themeColor="text1"/>
          <w:sz w:val="24"/>
          <w:szCs w:val="24"/>
        </w:rPr>
        <w:t>16</w:t>
      </w:r>
      <w:r w:rsidRPr="00AC00C3">
        <w:rPr>
          <w:rFonts w:ascii="Times New Roman" w:hAnsi="Times New Roman" w:cs="Times New Roman"/>
          <w:color w:val="000000" w:themeColor="text1"/>
          <w:sz w:val="24"/>
          <w:szCs w:val="24"/>
        </w:rPr>
        <w:t>).</w:t>
      </w:r>
    </w:p>
    <w:p w14:paraId="7133E170" w14:textId="2197C0EB" w:rsidR="00E125CB" w:rsidRPr="00AC00C3" w:rsidRDefault="001773E0"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lastRenderedPageBreak/>
        <w:t>Edoxaban, the fourth NOAC in the market prescribed as a once-daily direct oral factor Xa inhibitor, has been rapidly prescribed in the non-Asian markets (</w:t>
      </w:r>
      <w:r w:rsidR="008A765E" w:rsidRPr="00AC00C3">
        <w:rPr>
          <w:rFonts w:ascii="Times New Roman" w:hAnsi="Times New Roman" w:cs="Times New Roman"/>
          <w:color w:val="000000" w:themeColor="text1"/>
          <w:sz w:val="24"/>
          <w:szCs w:val="24"/>
        </w:rPr>
        <w:t>17</w:t>
      </w:r>
      <w:r w:rsidRPr="00AC00C3">
        <w:rPr>
          <w:rFonts w:ascii="Times New Roman" w:hAnsi="Times New Roman" w:cs="Times New Roman"/>
          <w:color w:val="000000" w:themeColor="text1"/>
          <w:sz w:val="24"/>
          <w:szCs w:val="24"/>
        </w:rPr>
        <w:t>). In the Effective Anticoagulation with Factor Xa Next Generation in Atrial Fibrillation-Thrombolysis in Myocardial Infarction 48 (ENGAGE AF-TIMI 48), edoxaban treatment was non-inferior to warfarin treatment for stroke prevention and consistently associated with lower rates of all types of bleeding compared with warfarin treatment (</w:t>
      </w:r>
      <w:r w:rsidR="008A765E" w:rsidRPr="00AC00C3">
        <w:rPr>
          <w:rFonts w:ascii="Times New Roman" w:hAnsi="Times New Roman" w:cs="Times New Roman"/>
          <w:color w:val="000000" w:themeColor="text1"/>
          <w:sz w:val="24"/>
          <w:szCs w:val="24"/>
        </w:rPr>
        <w:t>18</w:t>
      </w:r>
      <w:r w:rsidRPr="00AC00C3">
        <w:rPr>
          <w:rFonts w:ascii="Times New Roman" w:hAnsi="Times New Roman" w:cs="Times New Roman"/>
          <w:color w:val="000000" w:themeColor="text1"/>
          <w:sz w:val="24"/>
          <w:szCs w:val="24"/>
        </w:rPr>
        <w:t>). However, the effectiveness and safety of edoxaban in a population-based real-world setting have not been previously reported. Therefore, we aimed to compare the effectiveness and safety between edoxaban and warfarin in Asian patients with nonvalvular AF.</w:t>
      </w:r>
    </w:p>
    <w:p w14:paraId="6E5C7FE5" w14:textId="213E6F7F" w:rsidR="00E125CB" w:rsidRPr="00AC00C3" w:rsidRDefault="00E574A7" w:rsidP="00E574A7">
      <w:pPr>
        <w:widowControl/>
        <w:wordWrap/>
        <w:autoSpaceDE/>
        <w:autoSpaceDN/>
        <w:spacing w:after="0" w:line="48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Methods</w:t>
      </w:r>
    </w:p>
    <w:p w14:paraId="2E70C995" w14:textId="55D0CD17" w:rsidR="00E125CB" w:rsidRPr="00AC00C3" w:rsidRDefault="00E125CB"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This study used data from the national health claims database established by the National Health Insurance Service (NHIS) of Korea. The NHIS is a mandatory universal health insurance service that provides comprehensive medical care coverage up to 97% of the Korean population (approximately 50 million people). The remaining 3% of the Korean population with low income is covered by the Medical Aid program, which has been incorporated into a single </w:t>
      </w:r>
      <w:r w:rsidRPr="00AC00C3">
        <w:rPr>
          <w:rFonts w:ascii="Times New Roman" w:hAnsi="Times New Roman" w:cs="Times New Roman"/>
          <w:color w:val="000000" w:themeColor="text1"/>
          <w:sz w:val="24"/>
          <w:szCs w:val="24"/>
        </w:rPr>
        <w:lastRenderedPageBreak/>
        <w:t xml:space="preserve">NHIS database. The database includes each patient’s demographic information, diagnoses, procedures, and prescription records in inpatient and outpatient services. Diagnoses were recorded using the International Classification of Disease, Tenth Revision, Clinical Modification (ICD-10-CM) codes. Although the original identification number of each patient in the NHIS is encrypted to protect patient’s privacy, using a consistent encrypting procedure, </w:t>
      </w:r>
      <w:r w:rsidRPr="00AC00C3">
        <w:rPr>
          <w:rFonts w:ascii="Times New Roman" w:hAnsi="Times New Roman" w:cs="Times New Roman" w:hint="eastAsia"/>
          <w:color w:val="000000" w:themeColor="text1"/>
          <w:sz w:val="24"/>
          <w:szCs w:val="24"/>
        </w:rPr>
        <w:t>i</w:t>
      </w:r>
      <w:r w:rsidRPr="00AC00C3">
        <w:rPr>
          <w:rFonts w:ascii="Times New Roman" w:hAnsi="Times New Roman" w:cs="Times New Roman"/>
          <w:color w:val="000000" w:themeColor="text1"/>
          <w:sz w:val="24"/>
          <w:szCs w:val="24"/>
        </w:rPr>
        <w:t>t was possible to follow all the claims belonging to the same patient continuously. This study was exempted from review by the Seoul National University Hospital Institutional Review Board (E-1704-003-840).</w:t>
      </w:r>
    </w:p>
    <w:p w14:paraId="37F232AB" w14:textId="77777777" w:rsidR="00E125CB" w:rsidRPr="00E574A7" w:rsidRDefault="00E125CB"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Study population</w:t>
      </w:r>
    </w:p>
    <w:p w14:paraId="388E0208" w14:textId="3254A258" w:rsidR="008A60C3" w:rsidRPr="00AC00C3" w:rsidRDefault="00E125CB"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We identified patients who were diagnosed with AF (ICD-10-CM codes I480-484, I489) during the identification period (from January 2013 to December 2016). We excluded patients who had mitral stenosis or preexisting mechanical heart valves. We also excluded those who had previous OAC prescription between January 2013 to December 2013 to analyze only those who were new warfarin and edoxaban users. We excluded patients with diagnoses such as deep vein thrombosis, pulmonary embolism, or joint replacement which could be a potential alternative indication for OAC treatment. Patients with end-stage renal disease </w:t>
      </w:r>
      <w:r w:rsidRPr="00AC00C3">
        <w:rPr>
          <w:rFonts w:ascii="Times New Roman" w:hAnsi="Times New Roman" w:cs="Times New Roman"/>
          <w:color w:val="000000" w:themeColor="text1"/>
          <w:sz w:val="24"/>
          <w:szCs w:val="24"/>
        </w:rPr>
        <w:lastRenderedPageBreak/>
        <w:t xml:space="preserve">were also excluded. </w:t>
      </w:r>
      <w:ins w:id="3" w:author="So-Ryoung Lee" w:date="2018-05-18T01:59:00Z">
        <w:r w:rsidR="006E4B13" w:rsidRPr="00D45BF4">
          <w:rPr>
            <w:rFonts w:ascii="Times New Roman" w:hAnsi="Times New Roman" w:cs="Times New Roman"/>
            <w:color w:val="FF0000"/>
            <w:sz w:val="24"/>
            <w:szCs w:val="24"/>
          </w:rPr>
          <w:t>In this study, patients censored at the discontinuati</w:t>
        </w:r>
      </w:ins>
      <w:ins w:id="4" w:author="So-Ryoung Lee" w:date="2018-05-18T02:00:00Z">
        <w:r w:rsidR="006E4B13" w:rsidRPr="00D45BF4">
          <w:rPr>
            <w:rFonts w:ascii="Times New Roman" w:hAnsi="Times New Roman" w:cs="Times New Roman"/>
            <w:color w:val="FF0000"/>
            <w:sz w:val="24"/>
            <w:szCs w:val="24"/>
          </w:rPr>
          <w:t xml:space="preserve">on of index treatment. </w:t>
        </w:r>
        <w:r w:rsidR="00BC1D69" w:rsidRPr="00D45BF4">
          <w:rPr>
            <w:rFonts w:ascii="Times New Roman" w:hAnsi="Times New Roman" w:cs="Times New Roman"/>
            <w:color w:val="FF0000"/>
            <w:sz w:val="24"/>
            <w:szCs w:val="24"/>
          </w:rPr>
          <w:t xml:space="preserve">Therefore, all the patients in both warfarin and edoxaban groups were prescribed index drug from beginning to the end of study period. </w:t>
        </w:r>
      </w:ins>
      <w:r w:rsidRPr="00AC00C3">
        <w:rPr>
          <w:rFonts w:ascii="Times New Roman" w:hAnsi="Times New Roman" w:cs="Times New Roman"/>
          <w:color w:val="000000" w:themeColor="text1"/>
          <w:sz w:val="24"/>
          <w:szCs w:val="24"/>
        </w:rPr>
        <w:t xml:space="preserve">Finally, we only included in the analysis those who received OAC for the primary prevention of ischemic stroke during the study period (from January 2014 to December 2016) and had no history of ischemic stroke, intracranial hemorrhage (ICH), and gastrointestinal (GI) bleeding events. We focused </w:t>
      </w:r>
      <w:r w:rsidR="008A60C3" w:rsidRPr="00AC00C3">
        <w:rPr>
          <w:rFonts w:ascii="Times New Roman" w:hAnsi="Times New Roman" w:cs="Times New Roman"/>
          <w:color w:val="000000" w:themeColor="text1"/>
          <w:sz w:val="24"/>
          <w:szCs w:val="24"/>
        </w:rPr>
        <w:t xml:space="preserve">the analysis on primary prevention, so we excluded those with previous ischemic stroke, ICH, or GI bleeding events, as in our previous </w:t>
      </w:r>
      <w:r w:rsidR="00FB41FA" w:rsidRPr="00AC00C3">
        <w:rPr>
          <w:rFonts w:ascii="Times New Roman" w:hAnsi="Times New Roman" w:cs="Times New Roman"/>
          <w:color w:val="000000" w:themeColor="text1"/>
          <w:sz w:val="24"/>
          <w:szCs w:val="24"/>
        </w:rPr>
        <w:t xml:space="preserve">studies </w:t>
      </w:r>
      <w:r w:rsidR="008A60C3" w:rsidRPr="00AC00C3">
        <w:rPr>
          <w:rFonts w:ascii="Times New Roman" w:hAnsi="Times New Roman" w:cs="Times New Roman"/>
          <w:color w:val="000000" w:themeColor="text1"/>
          <w:sz w:val="24"/>
          <w:szCs w:val="24"/>
        </w:rPr>
        <w:t>(</w:t>
      </w:r>
      <w:r w:rsidR="00592169" w:rsidRPr="00AC00C3">
        <w:rPr>
          <w:rFonts w:ascii="Times New Roman" w:hAnsi="Times New Roman" w:cs="Times New Roman"/>
          <w:color w:val="000000" w:themeColor="text1"/>
          <w:sz w:val="24"/>
          <w:szCs w:val="24"/>
        </w:rPr>
        <w:t>16</w:t>
      </w:r>
      <w:r w:rsidR="008A60C3" w:rsidRPr="00AC00C3">
        <w:rPr>
          <w:rFonts w:ascii="Times New Roman" w:hAnsi="Times New Roman" w:cs="Times New Roman"/>
          <w:color w:val="000000" w:themeColor="text1"/>
          <w:sz w:val="24"/>
          <w:szCs w:val="24"/>
        </w:rPr>
        <w:t>,19).</w:t>
      </w:r>
      <w:r w:rsidRPr="00AC00C3">
        <w:rPr>
          <w:rFonts w:ascii="Times New Roman" w:hAnsi="Times New Roman" w:cs="Times New Roman"/>
          <w:color w:val="000000" w:themeColor="text1"/>
          <w:sz w:val="24"/>
          <w:szCs w:val="24"/>
        </w:rPr>
        <w:t xml:space="preserve"> The detailed patient enrollment flow is described in </w:t>
      </w:r>
      <w:r w:rsidRPr="00327862">
        <w:rPr>
          <w:rFonts w:ascii="Times New Roman" w:hAnsi="Times New Roman" w:cs="Times New Roman"/>
          <w:b/>
          <w:color w:val="000000" w:themeColor="text1"/>
          <w:sz w:val="24"/>
          <w:szCs w:val="24"/>
        </w:rPr>
        <w:t>Figure 1</w:t>
      </w:r>
      <w:r w:rsidRPr="00AC00C3">
        <w:rPr>
          <w:rFonts w:ascii="Times New Roman" w:hAnsi="Times New Roman" w:cs="Times New Roman"/>
          <w:color w:val="000000" w:themeColor="text1"/>
          <w:sz w:val="24"/>
          <w:szCs w:val="24"/>
        </w:rPr>
        <w:t>. The date of the first edoxaban or warfarin prescription during the study period was defined as the index date.</w:t>
      </w:r>
    </w:p>
    <w:p w14:paraId="3AF0B9A2" w14:textId="77777777" w:rsidR="008A60C3" w:rsidRPr="00E574A7" w:rsidRDefault="008A60C3"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 xml:space="preserve">Patient characteristics </w:t>
      </w:r>
    </w:p>
    <w:p w14:paraId="00FA38FA" w14:textId="5566EE49" w:rsidR="008A60C3" w:rsidRPr="00AC00C3" w:rsidRDefault="008A60C3"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We obtained patient baseline characteristics, including age, sex, and comorbidities such as hypertension, diabetes, dyslipidemia, congestive heart failure, peripheral artery disease</w:t>
      </w:r>
      <w:r w:rsidR="00D26EC2" w:rsidRPr="00AC00C3">
        <w:rPr>
          <w:rFonts w:ascii="Times New Roman" w:hAnsi="Times New Roman" w:cs="Times New Roman"/>
          <w:color w:val="000000" w:themeColor="text1"/>
          <w:sz w:val="24"/>
          <w:szCs w:val="24"/>
        </w:rPr>
        <w:t xml:space="preserve"> (PAD)</w:t>
      </w:r>
      <w:r w:rsidRPr="00AC00C3">
        <w:rPr>
          <w:rFonts w:ascii="Times New Roman" w:hAnsi="Times New Roman" w:cs="Times New Roman"/>
          <w:color w:val="000000" w:themeColor="text1"/>
          <w:sz w:val="24"/>
          <w:szCs w:val="24"/>
        </w:rPr>
        <w:t>, chronic obstructive pulmonary disease</w:t>
      </w:r>
      <w:r w:rsidR="00D26EC2" w:rsidRPr="00AC00C3">
        <w:rPr>
          <w:rFonts w:ascii="Times New Roman" w:hAnsi="Times New Roman" w:cs="Times New Roman"/>
          <w:color w:val="000000" w:themeColor="text1"/>
          <w:sz w:val="24"/>
          <w:szCs w:val="24"/>
        </w:rPr>
        <w:t xml:space="preserve"> (COPD)</w:t>
      </w:r>
      <w:r w:rsidRPr="00AC00C3">
        <w:rPr>
          <w:rFonts w:ascii="Times New Roman" w:hAnsi="Times New Roman" w:cs="Times New Roman"/>
          <w:color w:val="000000" w:themeColor="text1"/>
          <w:sz w:val="24"/>
          <w:szCs w:val="24"/>
        </w:rPr>
        <w:t xml:space="preserve"> and prior history of myocardial infarction</w:t>
      </w:r>
      <w:r w:rsidR="00D26EC2" w:rsidRPr="00AC00C3">
        <w:rPr>
          <w:rFonts w:ascii="Times New Roman" w:hAnsi="Times New Roman" w:cs="Times New Roman"/>
          <w:color w:val="000000" w:themeColor="text1"/>
          <w:sz w:val="24"/>
          <w:szCs w:val="24"/>
        </w:rPr>
        <w:t xml:space="preserve"> (MI)</w:t>
      </w:r>
      <w:r w:rsidRPr="00AC00C3">
        <w:rPr>
          <w:rFonts w:ascii="Times New Roman" w:hAnsi="Times New Roman" w:cs="Times New Roman"/>
          <w:color w:val="000000" w:themeColor="text1"/>
          <w:sz w:val="24"/>
          <w:szCs w:val="24"/>
        </w:rPr>
        <w:t>. Online Table 1 shows the definition of comorbidities in detail. We also calculated the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-VASc score by as</w:t>
      </w:r>
      <w:r w:rsidRPr="00AC00C3">
        <w:rPr>
          <w:rFonts w:ascii="Times New Roman" w:hAnsi="Times New Roman" w:cs="Times New Roman"/>
          <w:color w:val="000000" w:themeColor="text1"/>
          <w:sz w:val="24"/>
          <w:szCs w:val="24"/>
        </w:rPr>
        <w:lastRenderedPageBreak/>
        <w:t xml:space="preserve">signing 1 point each for age between 65 and 74 years; female sex and the presence of hypertension, diabetes, congestive heart failure, and vascular disease (prior </w:t>
      </w:r>
      <w:r w:rsidR="00D26EC2" w:rsidRPr="00AC00C3">
        <w:rPr>
          <w:rFonts w:ascii="Times New Roman" w:hAnsi="Times New Roman" w:cs="Times New Roman"/>
          <w:color w:val="000000" w:themeColor="text1"/>
          <w:sz w:val="24"/>
          <w:szCs w:val="24"/>
        </w:rPr>
        <w:t>MI</w:t>
      </w:r>
      <w:r w:rsidRPr="00AC00C3">
        <w:rPr>
          <w:rFonts w:ascii="Times New Roman" w:hAnsi="Times New Roman" w:cs="Times New Roman"/>
          <w:color w:val="000000" w:themeColor="text1"/>
          <w:sz w:val="24"/>
          <w:szCs w:val="24"/>
        </w:rPr>
        <w:t xml:space="preserve"> or </w:t>
      </w:r>
      <w:r w:rsidR="00D26EC2" w:rsidRPr="00AC00C3">
        <w:rPr>
          <w:rFonts w:ascii="Times New Roman" w:hAnsi="Times New Roman" w:cs="Times New Roman"/>
          <w:color w:val="000000" w:themeColor="text1"/>
          <w:sz w:val="24"/>
          <w:szCs w:val="24"/>
        </w:rPr>
        <w:t>PAD</w:t>
      </w:r>
      <w:r w:rsidRPr="00AC00C3">
        <w:rPr>
          <w:rFonts w:ascii="Times New Roman" w:hAnsi="Times New Roman" w:cs="Times New Roman"/>
          <w:color w:val="000000" w:themeColor="text1"/>
          <w:sz w:val="24"/>
          <w:szCs w:val="24"/>
        </w:rPr>
        <w:t xml:space="preserve">) and adding 2 points each for age of </w:t>
      </w:r>
      <w:r w:rsidRPr="00AC00C3">
        <w:rPr>
          <w:rFonts w:ascii="Times New Roman" w:eastAsia="Malgun Gothic"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75 years or a history of stroke/transient ischemic attack/systemic thromboembolism (20). The CHADS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 score was calculated in which 2 points are assigned for history of stroke or transient ischemic attack and 1 point each is assigned for age &gt;75 years, a history of hypertension, diabetes, or recent cardiac failure (21). </w:t>
      </w:r>
    </w:p>
    <w:p w14:paraId="1A6881D9" w14:textId="77777777" w:rsidR="008A60C3" w:rsidRPr="00E574A7" w:rsidRDefault="008A60C3"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S</w:t>
      </w:r>
      <w:r w:rsidRPr="00E574A7">
        <w:rPr>
          <w:rFonts w:ascii="Times New Roman" w:hAnsi="Times New Roman" w:cs="Times New Roman"/>
          <w:i/>
          <w:color w:val="000000" w:themeColor="text1"/>
          <w:sz w:val="24"/>
          <w:szCs w:val="24"/>
        </w:rPr>
        <w:t>tudy outcomes</w:t>
      </w:r>
    </w:p>
    <w:p w14:paraId="6296820D" w14:textId="68D04680" w:rsidR="00F21201" w:rsidRPr="00AC00C3" w:rsidRDefault="008A60C3"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W</w:t>
      </w:r>
      <w:r w:rsidRPr="00AC00C3">
        <w:rPr>
          <w:rFonts w:ascii="Times New Roman" w:hAnsi="Times New Roman" w:cs="Times New Roman"/>
          <w:color w:val="000000" w:themeColor="text1"/>
          <w:sz w:val="24"/>
          <w:szCs w:val="24"/>
        </w:rPr>
        <w:t xml:space="preserve">e identified </w:t>
      </w:r>
      <w:r w:rsidR="007C0B41" w:rsidRPr="00AC00C3">
        <w:rPr>
          <w:rFonts w:ascii="Times New Roman" w:hAnsi="Times New Roman" w:cs="Times New Roman"/>
          <w:color w:val="000000" w:themeColor="text1"/>
          <w:sz w:val="24"/>
          <w:szCs w:val="24"/>
        </w:rPr>
        <w:t xml:space="preserve">six clinical outcomes to determine the effectiveness and safety of edoxaban and warfarin as follows: ischemic stroke, ICH, hospitalization for GI bleeding, hospitalization for major bleeding, all-cause death, and ischemic stroke + ICH + all-cause death. Ischemic stroke, ICH, and hospitalization for GI bleeding were defined by the </w:t>
      </w:r>
      <w:r w:rsidR="007C0B41" w:rsidRPr="00AC00C3">
        <w:rPr>
          <w:rFonts w:ascii="Times New Roman" w:hAnsi="Times New Roman" w:cs="Times New Roman"/>
          <w:i/>
          <w:color w:val="000000" w:themeColor="text1"/>
          <w:sz w:val="24"/>
          <w:szCs w:val="24"/>
        </w:rPr>
        <w:t>ICD-10-CM</w:t>
      </w:r>
      <w:r w:rsidR="007C0B41" w:rsidRPr="00AC00C3">
        <w:rPr>
          <w:rFonts w:ascii="Times New Roman" w:hAnsi="Times New Roman" w:cs="Times New Roman"/>
          <w:color w:val="000000" w:themeColor="text1"/>
          <w:sz w:val="24"/>
          <w:szCs w:val="24"/>
        </w:rPr>
        <w:t xml:space="preserve"> codes, and detailed definitions of the outcomes are described in Online Table 1. </w:t>
      </w:r>
      <w:r w:rsidR="007C0B41" w:rsidRPr="00AC00C3">
        <w:rPr>
          <w:rFonts w:ascii="Times New Roman" w:hAnsi="Times New Roman" w:cs="Times New Roman" w:hint="eastAsia"/>
          <w:color w:val="000000" w:themeColor="text1"/>
          <w:sz w:val="24"/>
          <w:szCs w:val="24"/>
        </w:rPr>
        <w:t>T</w:t>
      </w:r>
      <w:r w:rsidR="007C0B41" w:rsidRPr="00AC00C3">
        <w:rPr>
          <w:rFonts w:ascii="Times New Roman" w:hAnsi="Times New Roman" w:cs="Times New Roman"/>
          <w:color w:val="000000" w:themeColor="text1"/>
          <w:sz w:val="24"/>
          <w:szCs w:val="24"/>
        </w:rPr>
        <w:t xml:space="preserve">o assess the outcomes, the patients were followed up for 1 year or censored at the outcome events or at the end of the study period. The patients were censored at 1 year to balance the follow-up period between the edoxaban and warfarin cohorts. </w:t>
      </w:r>
    </w:p>
    <w:p w14:paraId="430824AF" w14:textId="77777777" w:rsidR="00F21201" w:rsidRPr="00E574A7" w:rsidRDefault="00BF27B4"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E</w:t>
      </w:r>
      <w:r w:rsidRPr="00E574A7">
        <w:rPr>
          <w:rFonts w:ascii="Times New Roman" w:hAnsi="Times New Roman" w:cs="Times New Roman"/>
          <w:i/>
          <w:color w:val="000000" w:themeColor="text1"/>
          <w:sz w:val="24"/>
          <w:szCs w:val="24"/>
        </w:rPr>
        <w:t>doxaban dose regimens</w:t>
      </w:r>
    </w:p>
    <w:p w14:paraId="43FC4BFC" w14:textId="192D907E" w:rsidR="008A60C3" w:rsidRPr="00AC00C3" w:rsidRDefault="00F21201"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bookmarkStart w:id="5" w:name="_Hlk510740667"/>
      <w:bookmarkStart w:id="6" w:name="_Hlk510740190"/>
      <w:r w:rsidRPr="00AC00C3">
        <w:rPr>
          <w:rFonts w:ascii="Times New Roman" w:hAnsi="Times New Roman" w:cs="Times New Roman"/>
          <w:color w:val="000000" w:themeColor="text1"/>
          <w:sz w:val="24"/>
          <w:szCs w:val="24"/>
        </w:rPr>
        <w:lastRenderedPageBreak/>
        <w:t>For</w:t>
      </w:r>
      <w:r w:rsidR="00BF27B4" w:rsidRPr="00AC00C3">
        <w:rPr>
          <w:rFonts w:ascii="Times New Roman" w:hAnsi="Times New Roman" w:cs="Times New Roman"/>
          <w:color w:val="000000" w:themeColor="text1"/>
          <w:sz w:val="24"/>
          <w:szCs w:val="24"/>
        </w:rPr>
        <w:t xml:space="preserve"> separate analyses by edoxaban dose regimens,</w:t>
      </w:r>
      <w:r w:rsidRPr="00AC00C3">
        <w:rPr>
          <w:rFonts w:ascii="Times New Roman" w:hAnsi="Times New Roman" w:cs="Times New Roman"/>
          <w:color w:val="000000" w:themeColor="text1"/>
          <w:sz w:val="24"/>
          <w:szCs w:val="24"/>
        </w:rPr>
        <w:t xml:space="preserve"> edoxaban 60 mg and 30 mg groups were identified based on the initial edoxaban prescription dose regimen. </w:t>
      </w:r>
      <w:r w:rsidR="00026719" w:rsidRPr="00AC00C3">
        <w:rPr>
          <w:rFonts w:ascii="Times New Roman" w:hAnsi="Times New Roman" w:cs="Times New Roman"/>
          <w:color w:val="000000" w:themeColor="text1"/>
          <w:sz w:val="24"/>
          <w:szCs w:val="24"/>
        </w:rPr>
        <w:t>In Korea, the approved product label of edoxaban is the same as the high dose edoxaban regimen (HDER) (i.e., 60/30 mg) in the ENGAGE AF-TIMI 48 trial</w:t>
      </w:r>
      <w:r w:rsidR="00BF27B4" w:rsidRPr="00AC00C3">
        <w:rPr>
          <w:rFonts w:ascii="Times New Roman" w:hAnsi="Times New Roman" w:cs="Times New Roman"/>
          <w:color w:val="000000" w:themeColor="text1"/>
          <w:sz w:val="24"/>
          <w:szCs w:val="24"/>
        </w:rPr>
        <w:t xml:space="preserve"> (18)</w:t>
      </w:r>
      <w:r w:rsidR="00026719" w:rsidRPr="00AC00C3">
        <w:rPr>
          <w:rFonts w:ascii="Times New Roman" w:hAnsi="Times New Roman" w:cs="Times New Roman"/>
          <w:color w:val="000000" w:themeColor="text1"/>
          <w:sz w:val="24"/>
          <w:szCs w:val="24"/>
        </w:rPr>
        <w:t xml:space="preserve">. </w:t>
      </w:r>
      <w:bookmarkEnd w:id="5"/>
      <w:r w:rsidR="00026719" w:rsidRPr="00AC00C3">
        <w:rPr>
          <w:rFonts w:ascii="Times New Roman" w:hAnsi="Times New Roman" w:cs="Times New Roman"/>
          <w:color w:val="000000" w:themeColor="text1"/>
          <w:sz w:val="24"/>
          <w:szCs w:val="24"/>
        </w:rPr>
        <w:t xml:space="preserve">Dose reduction to edoxaban 30 mg was permitted if any of the following characteristics were present: estimated creatinine clearance of 30 to 50ml/min, a body weight of </w:t>
      </w:r>
      <w:r w:rsidR="00026719" w:rsidRPr="00AC00C3">
        <w:rPr>
          <w:rFonts w:ascii="Times New Roman" w:eastAsia="Malgun Gothic" w:hAnsi="Times New Roman" w:cs="Times New Roman"/>
          <w:color w:val="000000" w:themeColor="text1"/>
          <w:sz w:val="24"/>
          <w:szCs w:val="24"/>
        </w:rPr>
        <w:t>≤</w:t>
      </w:r>
      <w:r w:rsidR="00026719" w:rsidRPr="00AC00C3">
        <w:rPr>
          <w:rFonts w:ascii="Times New Roman" w:hAnsi="Times New Roman" w:cs="Times New Roman"/>
          <w:color w:val="000000" w:themeColor="text1"/>
          <w:sz w:val="24"/>
          <w:szCs w:val="24"/>
        </w:rPr>
        <w:t>60kg, or the concomitant use of verapamil or quinidine. Necessarily, the baseline characteristics of the patients who received edoxaban 30 mg were different from those who received edoxaban 60 mg. To adjust these differences in baseline characteristics, the</w:t>
      </w:r>
      <w:r w:rsidRPr="00AC00C3">
        <w:rPr>
          <w:rFonts w:ascii="Times New Roman" w:hAnsi="Times New Roman" w:cs="Times New Roman"/>
          <w:color w:val="000000" w:themeColor="text1"/>
          <w:sz w:val="24"/>
          <w:szCs w:val="24"/>
        </w:rPr>
        <w:t xml:space="preserve"> patient</w:t>
      </w:r>
      <w:r w:rsidR="00026719" w:rsidRPr="00AC00C3">
        <w:rPr>
          <w:rFonts w:ascii="Times New Roman" w:hAnsi="Times New Roman" w:cs="Times New Roman"/>
          <w:color w:val="000000" w:themeColor="text1"/>
          <w:sz w:val="24"/>
          <w:szCs w:val="24"/>
        </w:rPr>
        <w:t xml:space="preserve">s who received either 60 or 30 mg were matched 1:3 with the warfarin patients based on propensity scores. </w:t>
      </w:r>
      <w:r w:rsidR="00183909" w:rsidRPr="00AC00C3">
        <w:rPr>
          <w:rFonts w:ascii="Times New Roman" w:hAnsi="Times New Roman" w:cs="Times New Roman"/>
          <w:color w:val="000000" w:themeColor="text1"/>
          <w:sz w:val="24"/>
          <w:szCs w:val="24"/>
        </w:rPr>
        <w:t>Hence</w:t>
      </w:r>
      <w:r w:rsidR="00026719" w:rsidRPr="00AC00C3">
        <w:rPr>
          <w:rFonts w:ascii="Times New Roman" w:hAnsi="Times New Roman" w:cs="Times New Roman"/>
          <w:color w:val="000000" w:themeColor="text1"/>
          <w:sz w:val="24"/>
          <w:szCs w:val="24"/>
        </w:rPr>
        <w:t>, the outcome</w:t>
      </w:r>
      <w:r w:rsidR="00183909" w:rsidRPr="00AC00C3">
        <w:rPr>
          <w:rFonts w:ascii="Times New Roman" w:hAnsi="Times New Roman" w:cs="Times New Roman"/>
          <w:color w:val="000000" w:themeColor="text1"/>
          <w:sz w:val="24"/>
          <w:szCs w:val="24"/>
        </w:rPr>
        <w:t>s</w:t>
      </w:r>
      <w:r w:rsidR="00026719" w:rsidRPr="00AC00C3">
        <w:rPr>
          <w:rFonts w:ascii="Times New Roman" w:hAnsi="Times New Roman" w:cs="Times New Roman"/>
          <w:color w:val="000000" w:themeColor="text1"/>
          <w:sz w:val="24"/>
          <w:szCs w:val="24"/>
        </w:rPr>
        <w:t xml:space="preserve"> </w:t>
      </w:r>
      <w:r w:rsidR="00183909" w:rsidRPr="00AC00C3">
        <w:rPr>
          <w:rFonts w:ascii="Times New Roman" w:hAnsi="Times New Roman" w:cs="Times New Roman"/>
          <w:color w:val="000000" w:themeColor="text1"/>
          <w:sz w:val="24"/>
          <w:szCs w:val="24"/>
        </w:rPr>
        <w:t>for</w:t>
      </w:r>
      <w:r w:rsidR="00026719" w:rsidRPr="00AC00C3">
        <w:rPr>
          <w:rFonts w:ascii="Times New Roman" w:hAnsi="Times New Roman" w:cs="Times New Roman"/>
          <w:color w:val="000000" w:themeColor="text1"/>
          <w:sz w:val="24"/>
          <w:szCs w:val="24"/>
        </w:rPr>
        <w:t xml:space="preserve"> each edoxaban dose </w:t>
      </w:r>
      <w:r w:rsidR="00AB5B6A" w:rsidRPr="00AC00C3">
        <w:rPr>
          <w:rFonts w:ascii="Times New Roman" w:hAnsi="Times New Roman" w:cs="Times New Roman"/>
          <w:color w:val="000000" w:themeColor="text1"/>
          <w:sz w:val="24"/>
          <w:szCs w:val="24"/>
        </w:rPr>
        <w:t xml:space="preserve">were </w:t>
      </w:r>
      <w:r w:rsidR="00026719" w:rsidRPr="00AC00C3">
        <w:rPr>
          <w:rFonts w:ascii="Times New Roman" w:hAnsi="Times New Roman" w:cs="Times New Roman"/>
          <w:color w:val="000000" w:themeColor="text1"/>
          <w:sz w:val="24"/>
          <w:szCs w:val="24"/>
        </w:rPr>
        <w:t>compared with those in the 1:3 propensity score matched warfarin group.</w:t>
      </w:r>
      <w:r w:rsidRPr="00AC00C3">
        <w:rPr>
          <w:rFonts w:ascii="Times New Roman" w:hAnsi="Times New Roman" w:cs="Times New Roman"/>
          <w:color w:val="000000" w:themeColor="text1"/>
          <w:sz w:val="24"/>
          <w:szCs w:val="24"/>
        </w:rPr>
        <w:t xml:space="preserve"> </w:t>
      </w:r>
      <w:bookmarkEnd w:id="6"/>
    </w:p>
    <w:p w14:paraId="40FBCDED" w14:textId="77777777" w:rsidR="00BF27B4" w:rsidRPr="00E574A7" w:rsidRDefault="00BF27B4"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S</w:t>
      </w:r>
      <w:r w:rsidRPr="00E574A7">
        <w:rPr>
          <w:rFonts w:ascii="Times New Roman" w:hAnsi="Times New Roman" w:cs="Times New Roman"/>
          <w:i/>
          <w:color w:val="000000" w:themeColor="text1"/>
          <w:sz w:val="24"/>
          <w:szCs w:val="24"/>
        </w:rPr>
        <w:t>ubgroup analyses</w:t>
      </w:r>
    </w:p>
    <w:p w14:paraId="247242B7" w14:textId="77777777" w:rsidR="00E574A7" w:rsidRDefault="00BF27B4" w:rsidP="00E574A7">
      <w:pPr>
        <w:widowControl/>
        <w:wordWrap/>
        <w:autoSpaceDE/>
        <w:autoSpaceDN/>
        <w:spacing w:after="0" w:line="480" w:lineRule="auto"/>
        <w:ind w:firstLine="806"/>
        <w:jc w:val="left"/>
        <w:rPr>
          <w:rFonts w:ascii="Times New Roman" w:eastAsia="Malgun Gothic" w:hAnsi="Times New Roman" w:cs="Times New Roman"/>
          <w:color w:val="000000" w:themeColor="text1"/>
          <w:sz w:val="24"/>
          <w:szCs w:val="24"/>
        </w:rPr>
      </w:pPr>
      <w:r w:rsidRPr="00AC00C3">
        <w:rPr>
          <w:rFonts w:ascii="Times New Roman" w:hAnsi="Times New Roman" w:cs="Times New Roman"/>
          <w:color w:val="000000" w:themeColor="text1"/>
          <w:sz w:val="24"/>
          <w:szCs w:val="24"/>
        </w:rPr>
        <w:t>Subgroup analyses were conducted based on age, sex,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-VASc score, and renal function. For the age subgroup analysis, patients were categorized by age of &lt; 65, 65–74, and </w:t>
      </w:r>
      <w:r w:rsidRPr="00AC00C3">
        <w:rPr>
          <w:rFonts w:ascii="Times New Roman" w:eastAsia="Malgun Gothic" w:hAnsi="Times New Roman" w:cs="Times New Roman"/>
          <w:color w:val="000000" w:themeColor="text1"/>
          <w:sz w:val="24"/>
          <w:szCs w:val="24"/>
        </w:rPr>
        <w:t xml:space="preserve">≥ 75 years. For the </w:t>
      </w:r>
      <w:r w:rsidRPr="00AC00C3">
        <w:rPr>
          <w:rFonts w:ascii="Times New Roman" w:hAnsi="Times New Roman" w:cs="Times New Roman"/>
          <w:color w:val="000000" w:themeColor="text1"/>
          <w:sz w:val="24"/>
          <w:szCs w:val="24"/>
        </w:rPr>
        <w:t>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-VASc score subgroup analysis, patients were categorized into two groups by scores of 0–2 and </w:t>
      </w:r>
      <w:r w:rsidRPr="00AC00C3">
        <w:rPr>
          <w:rFonts w:ascii="Times New Roman" w:eastAsia="Malgun Gothic" w:hAnsi="Times New Roman" w:cs="Times New Roman"/>
          <w:color w:val="000000" w:themeColor="text1"/>
          <w:sz w:val="24"/>
          <w:szCs w:val="24"/>
        </w:rPr>
        <w:t xml:space="preserve">≥ 3. For the renal function subgroup </w:t>
      </w:r>
      <w:r w:rsidRPr="00AC00C3">
        <w:rPr>
          <w:rFonts w:ascii="Times New Roman" w:eastAsia="Malgun Gothic" w:hAnsi="Times New Roman" w:cs="Times New Roman"/>
          <w:color w:val="000000" w:themeColor="text1"/>
          <w:sz w:val="24"/>
          <w:szCs w:val="24"/>
        </w:rPr>
        <w:lastRenderedPageBreak/>
        <w:t>analysis, patients were classified into two subgroups by creatinine clearance (CrCl) ≤ 50 mL/min and &gt; 50 mL/min. We also analyzed patients by CrCl into four subgroups: &gt; 30</w:t>
      </w:r>
      <w:r w:rsidRPr="00AC00C3">
        <w:rPr>
          <w:rFonts w:ascii="Times New Roman" w:hAnsi="Times New Roman" w:cs="Times New Roman"/>
          <w:color w:val="000000" w:themeColor="text1"/>
          <w:sz w:val="24"/>
          <w:szCs w:val="24"/>
        </w:rPr>
        <w:t>–</w:t>
      </w:r>
      <w:r w:rsidRPr="00AC00C3">
        <w:rPr>
          <w:rFonts w:ascii="Times New Roman" w:eastAsia="Malgun Gothic" w:hAnsi="Times New Roman" w:cs="Times New Roman"/>
          <w:color w:val="000000" w:themeColor="text1"/>
          <w:sz w:val="24"/>
          <w:szCs w:val="24"/>
        </w:rPr>
        <w:t>50 mL/min, &gt; 50</w:t>
      </w:r>
      <w:r w:rsidRPr="00AC00C3">
        <w:rPr>
          <w:rFonts w:ascii="Times New Roman" w:hAnsi="Times New Roman" w:cs="Times New Roman"/>
          <w:color w:val="000000" w:themeColor="text1"/>
          <w:sz w:val="24"/>
          <w:szCs w:val="24"/>
        </w:rPr>
        <w:t>–</w:t>
      </w:r>
      <w:r w:rsidRPr="00AC00C3">
        <w:rPr>
          <w:rFonts w:ascii="Times New Roman" w:eastAsia="Malgun Gothic" w:hAnsi="Times New Roman" w:cs="Times New Roman"/>
          <w:color w:val="000000" w:themeColor="text1"/>
          <w:sz w:val="24"/>
          <w:szCs w:val="24"/>
        </w:rPr>
        <w:t>80 mL/min, &gt; 80</w:t>
      </w:r>
      <w:r w:rsidRPr="00AC00C3">
        <w:rPr>
          <w:rFonts w:ascii="Times New Roman" w:hAnsi="Times New Roman" w:cs="Times New Roman"/>
          <w:color w:val="000000" w:themeColor="text1"/>
          <w:sz w:val="24"/>
          <w:szCs w:val="24"/>
        </w:rPr>
        <w:t>–</w:t>
      </w:r>
      <w:r w:rsidRPr="00AC00C3">
        <w:rPr>
          <w:rFonts w:ascii="Times New Roman" w:eastAsia="Malgun Gothic" w:hAnsi="Times New Roman" w:cs="Times New Roman"/>
          <w:color w:val="000000" w:themeColor="text1"/>
          <w:sz w:val="24"/>
          <w:szCs w:val="24"/>
        </w:rPr>
        <w:t>95 mL/min, and &gt; 95 mL/min (22). In each subgroup analysis, the statistical significance (P &lt; 0.1) of the interaction between treatment in</w:t>
      </w:r>
      <w:bookmarkStart w:id="7" w:name="_Hlk510740360"/>
      <w:r w:rsidRPr="00AC00C3">
        <w:rPr>
          <w:rFonts w:ascii="Times New Roman" w:eastAsia="Malgun Gothic" w:hAnsi="Times New Roman" w:cs="Times New Roman"/>
          <w:color w:val="000000" w:themeColor="text1"/>
          <w:sz w:val="24"/>
          <w:szCs w:val="24"/>
        </w:rPr>
        <w:t xml:space="preserve"> the specific subgroups was evaluated</w:t>
      </w:r>
      <w:bookmarkEnd w:id="7"/>
      <w:r w:rsidR="00E574A7">
        <w:rPr>
          <w:rFonts w:ascii="Times New Roman" w:eastAsia="Malgun Gothic" w:hAnsi="Times New Roman" w:cs="Times New Roman"/>
          <w:color w:val="000000" w:themeColor="text1"/>
          <w:sz w:val="24"/>
          <w:szCs w:val="24"/>
        </w:rPr>
        <w:t>.</w:t>
      </w:r>
    </w:p>
    <w:p w14:paraId="3EC2966F" w14:textId="77777777" w:rsidR="00E574A7" w:rsidRPr="00E574A7" w:rsidRDefault="00C91F37"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S</w:t>
      </w:r>
      <w:r w:rsidRPr="00E574A7">
        <w:rPr>
          <w:rFonts w:ascii="Times New Roman" w:hAnsi="Times New Roman" w:cs="Times New Roman"/>
          <w:i/>
          <w:color w:val="000000" w:themeColor="text1"/>
          <w:sz w:val="24"/>
          <w:szCs w:val="24"/>
        </w:rPr>
        <w:t>tatistical methods</w:t>
      </w:r>
    </w:p>
    <w:p w14:paraId="3F198255" w14:textId="472A59C4" w:rsidR="00D26EC2" w:rsidRPr="00AC00C3" w:rsidRDefault="00D26EC2"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F</w:t>
      </w:r>
      <w:r w:rsidRPr="00AC00C3">
        <w:rPr>
          <w:rFonts w:ascii="Times New Roman" w:hAnsi="Times New Roman" w:cs="Times New Roman"/>
          <w:color w:val="000000" w:themeColor="text1"/>
          <w:sz w:val="24"/>
          <w:szCs w:val="24"/>
        </w:rPr>
        <w:t>or the comparison between two treatment groups, we performed a propensity score matching analysis (23,24). The propensity of being in the edoxaban group was estimated with a logistic regression model with all covariates in our study database as follows; age, sex,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-VASc score, hypertension, diabetes mellitus, dyslipidemia, congestive heart failure, prior MI, PAD, and COPD (Online Table 2). </w:t>
      </w:r>
    </w:p>
    <w:p w14:paraId="39188BA4" w14:textId="01E11CB8" w:rsidR="00CD5745" w:rsidRPr="00AC00C3" w:rsidRDefault="00AB5B6A"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Each </w:t>
      </w:r>
      <w:r w:rsidR="00CD5745" w:rsidRPr="00AC00C3">
        <w:rPr>
          <w:rFonts w:ascii="Times New Roman" w:hAnsi="Times New Roman" w:cs="Times New Roman"/>
          <w:color w:val="000000" w:themeColor="text1"/>
          <w:sz w:val="24"/>
          <w:szCs w:val="24"/>
        </w:rPr>
        <w:t>patient in edoxaban group was matched to three patients in</w:t>
      </w:r>
      <w:r w:rsidRPr="00AC00C3">
        <w:rPr>
          <w:rFonts w:ascii="Times New Roman" w:hAnsi="Times New Roman" w:cs="Times New Roman"/>
          <w:color w:val="000000" w:themeColor="text1"/>
          <w:sz w:val="24"/>
          <w:szCs w:val="24"/>
        </w:rPr>
        <w:t xml:space="preserve"> the</w:t>
      </w:r>
      <w:r w:rsidR="00CD5745" w:rsidRPr="00AC00C3">
        <w:rPr>
          <w:rFonts w:ascii="Times New Roman" w:hAnsi="Times New Roman" w:cs="Times New Roman"/>
          <w:color w:val="000000" w:themeColor="text1"/>
          <w:sz w:val="24"/>
          <w:szCs w:val="24"/>
        </w:rPr>
        <w:t xml:space="preserve"> warfarin group (1:3 matching) because there were more patients who received warfarin than edoxaban. For matching, we used the greedy, nearest-neighbor method without replacement with a caliper of 0.01 of the propensity score (23). </w:t>
      </w:r>
    </w:p>
    <w:p w14:paraId="66258620" w14:textId="0D99A79C" w:rsidR="00CD5745" w:rsidRPr="00AC00C3" w:rsidRDefault="00CD5745" w:rsidP="00E574A7">
      <w:pPr>
        <w:widowControl/>
        <w:wordWrap/>
        <w:autoSpaceDE/>
        <w:autoSpaceDN/>
        <w:spacing w:after="0" w:line="480" w:lineRule="auto"/>
        <w:ind w:firstLine="800"/>
        <w:jc w:val="left"/>
        <w:rPr>
          <w:rFonts w:ascii="Times New Roman" w:eastAsia="Malgun Gothic"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lastRenderedPageBreak/>
        <w:t>T</w:t>
      </w:r>
      <w:r w:rsidRPr="00AC00C3">
        <w:rPr>
          <w:rFonts w:ascii="Times New Roman" w:hAnsi="Times New Roman" w:cs="Times New Roman"/>
          <w:color w:val="000000" w:themeColor="text1"/>
          <w:sz w:val="24"/>
          <w:szCs w:val="24"/>
        </w:rPr>
        <w:t xml:space="preserve">he balance of baseline characteristics between the edoxaban and warfarin groups was evaluated using the absolute standardized difference (ASD). An ASD of </w:t>
      </w:r>
      <w:r w:rsidRPr="00AC00C3">
        <w:rPr>
          <w:rFonts w:ascii="Times New Roman" w:eastAsia="Malgun Gothic" w:hAnsi="Times New Roman" w:cs="Times New Roman"/>
          <w:color w:val="000000" w:themeColor="text1"/>
          <w:sz w:val="24"/>
          <w:szCs w:val="24"/>
        </w:rPr>
        <w:t xml:space="preserve">≤0.1 (10%) indicates a negligible difference between the two study groups in each covariate (25). When the ASD was &gt;0.1 (10%), the covariate was included in the Cox proportional hazards regression model. </w:t>
      </w:r>
    </w:p>
    <w:p w14:paraId="78F675A2" w14:textId="5FAA7BB3" w:rsidR="00700FA2" w:rsidRPr="00AC00C3" w:rsidRDefault="00700FA2" w:rsidP="00E574A7">
      <w:pPr>
        <w:widowControl/>
        <w:wordWrap/>
        <w:autoSpaceDE/>
        <w:autoSpaceDN/>
        <w:spacing w:after="0" w:line="480" w:lineRule="auto"/>
        <w:jc w:val="left"/>
        <w:rPr>
          <w:rFonts w:ascii="Times New Roman" w:eastAsia="Malgun Gothic" w:hAnsi="Times New Roman" w:cs="Times New Roman"/>
          <w:color w:val="000000" w:themeColor="text1"/>
          <w:sz w:val="24"/>
          <w:szCs w:val="24"/>
        </w:rPr>
      </w:pPr>
      <w:r w:rsidRPr="00AC00C3">
        <w:rPr>
          <w:rFonts w:ascii="Times New Roman" w:eastAsia="Malgun Gothic" w:hAnsi="Times New Roman" w:cs="Times New Roman"/>
          <w:color w:val="000000" w:themeColor="text1"/>
          <w:sz w:val="24"/>
          <w:szCs w:val="24"/>
        </w:rPr>
        <w:t xml:space="preserve">For the clinical outcome analysis, incidence rates were estimated using the total number of clinical outcomes during the follow-up period divided by 100 person-years (100 PY) at risk. The risk of outcomes over time for edoxaban as compared with warfarin (reference) was analyzed using a survival analysis, with the Kaplan-Meier method and log-rank test for univariate analysis and Cox proportional hazards regression for multivariate analysis. Statistical significance was defined as a p value of &lt;0.05. All statistical analyses were performed using SAS 9.3 (SAS Institute Inc, Cary, NC, USA). </w:t>
      </w:r>
    </w:p>
    <w:p w14:paraId="305ADED4" w14:textId="48E87DD7" w:rsidR="00F07F99" w:rsidRPr="00AC00C3" w:rsidRDefault="00700FA2" w:rsidP="00E574A7">
      <w:pPr>
        <w:widowControl/>
        <w:wordWrap/>
        <w:autoSpaceDE/>
        <w:autoSpaceDN/>
        <w:spacing w:after="0" w:line="480" w:lineRule="auto"/>
        <w:ind w:firstLine="800"/>
        <w:jc w:val="left"/>
        <w:rPr>
          <w:rFonts w:ascii="Times New Roman" w:eastAsia="Malgun Gothic" w:hAnsi="Times New Roman" w:cs="Times New Roman"/>
          <w:color w:val="000000" w:themeColor="text1"/>
          <w:sz w:val="24"/>
          <w:szCs w:val="24"/>
        </w:rPr>
      </w:pPr>
      <w:r w:rsidRPr="00AC00C3">
        <w:rPr>
          <w:rFonts w:ascii="Times New Roman" w:eastAsia="Malgun Gothic" w:hAnsi="Times New Roman" w:cs="Times New Roman"/>
          <w:color w:val="000000" w:themeColor="text1"/>
          <w:sz w:val="24"/>
          <w:szCs w:val="24"/>
        </w:rPr>
        <w:t>To provide complementary analys</w:t>
      </w:r>
      <w:r w:rsidR="00675C8E" w:rsidRPr="00AC00C3">
        <w:rPr>
          <w:rFonts w:ascii="Times New Roman" w:eastAsia="Malgun Gothic" w:hAnsi="Times New Roman" w:cs="Times New Roman"/>
          <w:color w:val="000000" w:themeColor="text1"/>
          <w:sz w:val="24"/>
          <w:szCs w:val="24"/>
        </w:rPr>
        <w:t>e</w:t>
      </w:r>
      <w:r w:rsidRPr="00AC00C3">
        <w:rPr>
          <w:rFonts w:ascii="Times New Roman" w:eastAsia="Malgun Gothic" w:hAnsi="Times New Roman" w:cs="Times New Roman"/>
          <w:color w:val="000000" w:themeColor="text1"/>
          <w:sz w:val="24"/>
          <w:szCs w:val="24"/>
        </w:rPr>
        <w:t xml:space="preserve">s for balancing between the two treatment groups, we additionally performed inverse probability weighting (IPW) with and without trimming by using stabilized weights calculated from propensity scores (26,27). </w:t>
      </w:r>
      <w:r w:rsidR="00F07F99" w:rsidRPr="00AC00C3">
        <w:rPr>
          <w:rFonts w:ascii="Times New Roman" w:eastAsia="Malgun Gothic" w:hAnsi="Times New Roman" w:cs="Times New Roman"/>
          <w:color w:val="000000" w:themeColor="text1"/>
          <w:sz w:val="24"/>
          <w:szCs w:val="24"/>
        </w:rPr>
        <w:t xml:space="preserve">In trimming IPW, stabilized weights were trimmed at the 5th </w:t>
      </w:r>
      <w:r w:rsidR="00F07F99" w:rsidRPr="00AC00C3">
        <w:rPr>
          <w:rFonts w:ascii="Times New Roman" w:eastAsia="Malgun Gothic" w:hAnsi="Times New Roman" w:cs="Times New Roman" w:hint="eastAsia"/>
          <w:color w:val="000000" w:themeColor="text1"/>
          <w:sz w:val="24"/>
          <w:szCs w:val="24"/>
        </w:rPr>
        <w:t>a</w:t>
      </w:r>
      <w:r w:rsidR="00F07F99" w:rsidRPr="00AC00C3">
        <w:rPr>
          <w:rFonts w:ascii="Times New Roman" w:eastAsia="Malgun Gothic" w:hAnsi="Times New Roman" w:cs="Times New Roman"/>
          <w:color w:val="000000" w:themeColor="text1"/>
          <w:sz w:val="24"/>
          <w:szCs w:val="24"/>
        </w:rPr>
        <w:t xml:space="preserve">nd 95th </w:t>
      </w:r>
      <w:r w:rsidR="00F07F99" w:rsidRPr="00AC00C3">
        <w:rPr>
          <w:rFonts w:ascii="Times New Roman" w:eastAsia="Malgun Gothic" w:hAnsi="Times New Roman" w:cs="Times New Roman" w:hint="eastAsia"/>
          <w:color w:val="000000" w:themeColor="text1"/>
          <w:sz w:val="24"/>
          <w:szCs w:val="24"/>
        </w:rPr>
        <w:t>p</w:t>
      </w:r>
      <w:r w:rsidR="00F07F99" w:rsidRPr="00AC00C3">
        <w:rPr>
          <w:rFonts w:ascii="Times New Roman" w:eastAsia="Malgun Gothic" w:hAnsi="Times New Roman" w:cs="Times New Roman"/>
          <w:color w:val="000000" w:themeColor="text1"/>
          <w:sz w:val="24"/>
          <w:szCs w:val="24"/>
        </w:rPr>
        <w:t xml:space="preserve">ercentile of the </w:t>
      </w:r>
      <w:r w:rsidR="00F07F99" w:rsidRPr="00AC00C3">
        <w:rPr>
          <w:rFonts w:ascii="Times New Roman" w:eastAsia="Malgun Gothic" w:hAnsi="Times New Roman" w:cs="Times New Roman"/>
          <w:color w:val="000000" w:themeColor="text1"/>
          <w:sz w:val="24"/>
          <w:szCs w:val="24"/>
        </w:rPr>
        <w:lastRenderedPageBreak/>
        <w:t>weights to reduce the impact of extremely small and large weights. The risks for six study outcomes of the edoxaban and warfarin groups were obtained using weighted Cox proportional hazards regression model</w:t>
      </w:r>
      <w:r w:rsidR="00675C8E" w:rsidRPr="00AC00C3">
        <w:rPr>
          <w:rFonts w:ascii="Times New Roman" w:eastAsia="Malgun Gothic" w:hAnsi="Times New Roman" w:cs="Times New Roman"/>
          <w:color w:val="000000" w:themeColor="text1"/>
          <w:sz w:val="24"/>
          <w:szCs w:val="24"/>
        </w:rPr>
        <w:t xml:space="preserve">s </w:t>
      </w:r>
      <w:r w:rsidR="00F07F99" w:rsidRPr="00AC00C3">
        <w:rPr>
          <w:rFonts w:ascii="Times New Roman" w:eastAsia="Malgun Gothic" w:hAnsi="Times New Roman" w:cs="Times New Roman"/>
          <w:color w:val="000000" w:themeColor="text1"/>
          <w:sz w:val="24"/>
          <w:szCs w:val="24"/>
        </w:rPr>
        <w:t>with IPW.</w:t>
      </w:r>
    </w:p>
    <w:p w14:paraId="47B99261" w14:textId="1F223F26" w:rsidR="00F07F99" w:rsidRPr="00E574A7" w:rsidRDefault="00F07F99"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S</w:t>
      </w:r>
      <w:r w:rsidRPr="00E574A7">
        <w:rPr>
          <w:rFonts w:ascii="Times New Roman" w:hAnsi="Times New Roman" w:cs="Times New Roman"/>
          <w:i/>
          <w:color w:val="000000" w:themeColor="text1"/>
          <w:sz w:val="24"/>
          <w:szCs w:val="24"/>
        </w:rPr>
        <w:t>ensitivity analysis</w:t>
      </w:r>
    </w:p>
    <w:p w14:paraId="5CEE02E5" w14:textId="032C86FD" w:rsidR="00F07F99" w:rsidRDefault="00F07F99" w:rsidP="00E574A7">
      <w:pPr>
        <w:widowControl/>
        <w:wordWrap/>
        <w:autoSpaceDE/>
        <w:autoSpaceDN/>
        <w:spacing w:after="0" w:line="480" w:lineRule="auto"/>
        <w:ind w:firstLine="806"/>
        <w:jc w:val="left"/>
        <w:rPr>
          <w:ins w:id="8" w:author="GYH Lip" w:date="2018-05-18T05:33:00Z"/>
          <w:rFonts w:ascii="Times New Roman" w:hAnsi="Times New Roman" w:cs="Times New Roman"/>
          <w:color w:val="FF0000"/>
          <w:sz w:val="24"/>
          <w:szCs w:val="24"/>
        </w:rPr>
      </w:pPr>
      <w:r w:rsidRPr="00AC00C3">
        <w:rPr>
          <w:rFonts w:ascii="Times New Roman" w:hAnsi="Times New Roman" w:cs="Times New Roman" w:hint="eastAsia"/>
          <w:color w:val="000000" w:themeColor="text1"/>
          <w:sz w:val="24"/>
          <w:szCs w:val="24"/>
        </w:rPr>
        <w:t>A</w:t>
      </w:r>
      <w:r w:rsidRPr="00AC00C3">
        <w:rPr>
          <w:rFonts w:ascii="Times New Roman" w:hAnsi="Times New Roman" w:cs="Times New Roman"/>
          <w:color w:val="000000" w:themeColor="text1"/>
          <w:sz w:val="24"/>
          <w:szCs w:val="24"/>
        </w:rPr>
        <w:t xml:space="preserve"> sensitivity analysis was performed with restriction of the follow-up period to 6 months considering the short follow-up duration of the edoxaban group. We also presented the analysis without restricting the follow-up period. In this analysis, patients were not censored at 6 months or 1 year after the index date. </w:t>
      </w:r>
      <w:ins w:id="9" w:author="So-Ryoung Lee" w:date="2018-05-18T01:50:00Z">
        <w:r w:rsidR="006E4B13" w:rsidRPr="00D45BF4">
          <w:rPr>
            <w:rFonts w:ascii="Times New Roman" w:hAnsi="Times New Roman" w:cs="Times New Roman"/>
            <w:color w:val="FF0000"/>
            <w:sz w:val="24"/>
            <w:szCs w:val="24"/>
          </w:rPr>
          <w:t xml:space="preserve">In addition, we </w:t>
        </w:r>
        <w:del w:id="10" w:author="GYH Lip" w:date="2018-05-18T05:32:00Z">
          <w:r w:rsidR="006E4B13" w:rsidRPr="00D45BF4" w:rsidDel="008310D4">
            <w:rPr>
              <w:rFonts w:ascii="Times New Roman" w:hAnsi="Times New Roman" w:cs="Times New Roman"/>
              <w:color w:val="FF0000"/>
              <w:sz w:val="24"/>
              <w:szCs w:val="24"/>
            </w:rPr>
            <w:delText>conducted the</w:delText>
          </w:r>
        </w:del>
      </w:ins>
      <w:ins w:id="11" w:author="GYH Lip" w:date="2018-05-18T05:32:00Z">
        <w:r w:rsidR="008310D4">
          <w:rPr>
            <w:rFonts w:ascii="Times New Roman" w:hAnsi="Times New Roman" w:cs="Times New Roman"/>
            <w:color w:val="FF0000"/>
            <w:sz w:val="24"/>
            <w:szCs w:val="24"/>
          </w:rPr>
          <w:t>also performed an exploratory</w:t>
        </w:r>
      </w:ins>
      <w:ins w:id="12" w:author="So-Ryoung Lee" w:date="2018-05-18T01:50:00Z">
        <w:r w:rsidR="006E4B13" w:rsidRPr="00D45BF4">
          <w:rPr>
            <w:rFonts w:ascii="Times New Roman" w:hAnsi="Times New Roman" w:cs="Times New Roman"/>
            <w:color w:val="FF0000"/>
            <w:sz w:val="24"/>
            <w:szCs w:val="24"/>
          </w:rPr>
          <w:t xml:space="preserve"> comparison </w:t>
        </w:r>
      </w:ins>
      <w:ins w:id="13" w:author="GYH Lip" w:date="2018-05-18T05:32:00Z">
        <w:r w:rsidR="008310D4">
          <w:rPr>
            <w:rFonts w:ascii="Times New Roman" w:hAnsi="Times New Roman" w:cs="Times New Roman"/>
            <w:color w:val="FF0000"/>
            <w:sz w:val="24"/>
            <w:szCs w:val="24"/>
          </w:rPr>
          <w:t xml:space="preserve">of the </w:t>
        </w:r>
      </w:ins>
      <w:ins w:id="14" w:author="So-Ryoung Lee" w:date="2018-05-18T01:50:00Z">
        <w:r w:rsidR="006E4B13" w:rsidRPr="00D45BF4">
          <w:rPr>
            <w:rFonts w:ascii="Times New Roman" w:hAnsi="Times New Roman" w:cs="Times New Roman"/>
            <w:color w:val="FF0000"/>
            <w:sz w:val="24"/>
            <w:szCs w:val="24"/>
          </w:rPr>
          <w:t xml:space="preserve">edoxaban </w:t>
        </w:r>
      </w:ins>
      <w:ins w:id="15" w:author="GYH Lip" w:date="2018-05-18T05:33:00Z">
        <w:r w:rsidR="008310D4">
          <w:rPr>
            <w:rFonts w:ascii="Times New Roman" w:hAnsi="Times New Roman" w:cs="Times New Roman"/>
            <w:color w:val="FF0000"/>
            <w:sz w:val="24"/>
            <w:szCs w:val="24"/>
          </w:rPr>
          <w:t xml:space="preserve">treated </w:t>
        </w:r>
      </w:ins>
      <w:ins w:id="16" w:author="So-Ryoung Lee" w:date="2018-05-18T01:50:00Z">
        <w:r w:rsidR="006E4B13" w:rsidRPr="00D45BF4">
          <w:rPr>
            <w:rFonts w:ascii="Times New Roman" w:hAnsi="Times New Roman" w:cs="Times New Roman"/>
            <w:color w:val="FF0000"/>
            <w:sz w:val="24"/>
            <w:szCs w:val="24"/>
          </w:rPr>
          <w:t xml:space="preserve">group with warfarin </w:t>
        </w:r>
        <w:del w:id="17" w:author="GYH Lip" w:date="2018-05-18T05:33:00Z">
          <w:r w:rsidR="006E4B13" w:rsidRPr="00D45BF4" w:rsidDel="008310D4">
            <w:rPr>
              <w:rFonts w:ascii="Times New Roman" w:hAnsi="Times New Roman" w:cs="Times New Roman"/>
              <w:color w:val="FF0000"/>
              <w:sz w:val="24"/>
              <w:szCs w:val="24"/>
            </w:rPr>
            <w:delText>gro</w:delText>
          </w:r>
        </w:del>
      </w:ins>
      <w:ins w:id="18" w:author="So-Ryoung Lee" w:date="2018-05-18T01:51:00Z">
        <w:del w:id="19" w:author="GYH Lip" w:date="2018-05-18T05:33:00Z">
          <w:r w:rsidR="006E4B13" w:rsidRPr="00D45BF4" w:rsidDel="008310D4">
            <w:rPr>
              <w:rFonts w:ascii="Times New Roman" w:hAnsi="Times New Roman" w:cs="Times New Roman"/>
              <w:color w:val="FF0000"/>
              <w:sz w:val="24"/>
              <w:szCs w:val="24"/>
            </w:rPr>
            <w:delText xml:space="preserve">up </w:delText>
          </w:r>
        </w:del>
      </w:ins>
      <w:ins w:id="20" w:author="GYH Lip" w:date="2018-05-18T05:33:00Z">
        <w:r w:rsidR="008310D4">
          <w:rPr>
            <w:rFonts w:ascii="Times New Roman" w:hAnsi="Times New Roman" w:cs="Times New Roman"/>
            <w:color w:val="FF0000"/>
            <w:sz w:val="24"/>
            <w:szCs w:val="24"/>
          </w:rPr>
          <w:t xml:space="preserve">patients </w:t>
        </w:r>
      </w:ins>
      <w:ins w:id="21" w:author="So-Ryoung Lee" w:date="2018-05-18T01:51:00Z">
        <w:r w:rsidR="006E4B13" w:rsidRPr="00D45BF4">
          <w:rPr>
            <w:rFonts w:ascii="Times New Roman" w:hAnsi="Times New Roman" w:cs="Times New Roman"/>
            <w:color w:val="FF0000"/>
            <w:sz w:val="24"/>
            <w:szCs w:val="24"/>
          </w:rPr>
          <w:t>who only enrolled after February 2016</w:t>
        </w:r>
      </w:ins>
      <w:ins w:id="22" w:author="GYH Lip" w:date="2018-05-18T05:33:00Z">
        <w:r w:rsidR="008310D4">
          <w:rPr>
            <w:rFonts w:ascii="Times New Roman" w:hAnsi="Times New Roman" w:cs="Times New Roman"/>
            <w:color w:val="FF0000"/>
            <w:sz w:val="24"/>
            <w:szCs w:val="24"/>
          </w:rPr>
          <w:t>,</w:t>
        </w:r>
      </w:ins>
      <w:ins w:id="23" w:author="So-Ryoung Lee" w:date="2018-05-18T01:51:00Z">
        <w:r w:rsidR="006E4B13" w:rsidRPr="00D45BF4">
          <w:rPr>
            <w:rFonts w:ascii="Times New Roman" w:hAnsi="Times New Roman" w:cs="Times New Roman"/>
            <w:color w:val="FF0000"/>
            <w:sz w:val="24"/>
            <w:szCs w:val="24"/>
          </w:rPr>
          <w:t xml:space="preserve"> when edoxaban was introduced into the market. </w:t>
        </w:r>
      </w:ins>
      <w:ins w:id="24" w:author="So-Ryoung Lee" w:date="2018-05-18T01:52:00Z">
        <w:r w:rsidR="006E4B13" w:rsidRPr="00D45BF4">
          <w:rPr>
            <w:rFonts w:ascii="Times New Roman" w:hAnsi="Times New Roman" w:cs="Times New Roman"/>
            <w:color w:val="FF0000"/>
            <w:sz w:val="24"/>
            <w:szCs w:val="24"/>
          </w:rPr>
          <w:t>Furthermore</w:t>
        </w:r>
      </w:ins>
      <w:ins w:id="25" w:author="GYH Lip" w:date="2018-05-18T05:34:00Z">
        <w:r w:rsidR="00DA424D">
          <w:rPr>
            <w:rFonts w:ascii="Times New Roman" w:hAnsi="Times New Roman" w:cs="Times New Roman"/>
            <w:color w:val="FF0000"/>
            <w:sz w:val="24"/>
            <w:szCs w:val="24"/>
          </w:rPr>
          <w:t xml:space="preserve">, when </w:t>
        </w:r>
      </w:ins>
      <w:ins w:id="26" w:author="So-Ryoung Lee" w:date="2018-05-18T01:52:00Z">
        <w:del w:id="27" w:author="GYH Lip" w:date="2018-05-18T05:34:00Z">
          <w:r w:rsidR="006E4B13" w:rsidRPr="00D45BF4" w:rsidDel="00DA424D">
            <w:rPr>
              <w:rFonts w:ascii="Times New Roman" w:hAnsi="Times New Roman" w:cs="Times New Roman"/>
              <w:color w:val="FF0000"/>
              <w:sz w:val="24"/>
              <w:szCs w:val="24"/>
            </w:rPr>
            <w:delText xml:space="preserve">, for </w:delText>
          </w:r>
        </w:del>
        <w:r w:rsidR="006E4B13" w:rsidRPr="00D45BF4">
          <w:rPr>
            <w:rFonts w:ascii="Times New Roman" w:hAnsi="Times New Roman" w:cs="Times New Roman"/>
            <w:color w:val="FF0000"/>
            <w:sz w:val="24"/>
            <w:szCs w:val="24"/>
          </w:rPr>
          <w:t>exploring the relative hazards concerning clinical outcomes other than all-c</w:t>
        </w:r>
      </w:ins>
      <w:ins w:id="28" w:author="So-Ryoung Lee" w:date="2018-05-18T01:53:00Z">
        <w:r w:rsidR="006E4B13" w:rsidRPr="00D45BF4">
          <w:rPr>
            <w:rFonts w:ascii="Times New Roman" w:hAnsi="Times New Roman" w:cs="Times New Roman"/>
            <w:color w:val="FF0000"/>
            <w:sz w:val="24"/>
            <w:szCs w:val="24"/>
          </w:rPr>
          <w:t xml:space="preserve">ause death, we performed competing risk analysis adjusting for the </w:t>
        </w:r>
      </w:ins>
      <w:ins w:id="29" w:author="So-Ryoung Lee" w:date="2018-05-18T01:57:00Z">
        <w:r w:rsidR="006E4B13" w:rsidRPr="00D45BF4">
          <w:rPr>
            <w:rFonts w:ascii="Times New Roman" w:hAnsi="Times New Roman" w:cs="Times New Roman"/>
            <w:color w:val="FF0000"/>
            <w:sz w:val="24"/>
            <w:szCs w:val="24"/>
          </w:rPr>
          <w:t>competing risks of death instead of as a censoring event</w:t>
        </w:r>
      </w:ins>
      <w:ins w:id="30" w:author="So-Ryoung Lee" w:date="2018-05-18T02:06:00Z">
        <w:r w:rsidR="00BC1D69" w:rsidRPr="00D45BF4">
          <w:rPr>
            <w:rFonts w:ascii="Times New Roman" w:hAnsi="Times New Roman" w:cs="Times New Roman"/>
            <w:color w:val="FF0000"/>
            <w:sz w:val="24"/>
            <w:szCs w:val="24"/>
          </w:rPr>
          <w:t xml:space="preserve"> (28</w:t>
        </w:r>
      </w:ins>
      <w:ins w:id="31" w:author="So-Ryoung Lee" w:date="2018-05-18T02:07:00Z">
        <w:r w:rsidR="00BC1D69" w:rsidRPr="00D45BF4">
          <w:rPr>
            <w:rFonts w:ascii="Times New Roman" w:hAnsi="Times New Roman" w:cs="Times New Roman"/>
            <w:color w:val="FF0000"/>
            <w:sz w:val="24"/>
            <w:szCs w:val="24"/>
          </w:rPr>
          <w:t>)</w:t>
        </w:r>
      </w:ins>
      <w:ins w:id="32" w:author="So-Ryoung Lee" w:date="2018-05-18T01:57:00Z">
        <w:r w:rsidR="006E4B13" w:rsidRPr="00D45BF4">
          <w:rPr>
            <w:rFonts w:ascii="Times New Roman" w:hAnsi="Times New Roman" w:cs="Times New Roman"/>
            <w:color w:val="FF0000"/>
            <w:sz w:val="24"/>
            <w:szCs w:val="24"/>
          </w:rPr>
          <w:t xml:space="preserve">. </w:t>
        </w:r>
      </w:ins>
    </w:p>
    <w:p w14:paraId="6FBD7272" w14:textId="77777777" w:rsidR="00DA424D" w:rsidRPr="00AC00C3" w:rsidRDefault="00DA424D"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p>
    <w:p w14:paraId="3B0768AB" w14:textId="182E3AA1" w:rsidR="00F07F99" w:rsidRPr="00AC00C3" w:rsidRDefault="00E574A7" w:rsidP="00E574A7">
      <w:pPr>
        <w:widowControl/>
        <w:wordWrap/>
        <w:autoSpaceDE/>
        <w:autoSpaceDN/>
        <w:spacing w:after="0" w:line="48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Results</w:t>
      </w:r>
    </w:p>
    <w:p w14:paraId="26472F28" w14:textId="77777777" w:rsidR="00F07F99" w:rsidRPr="00E574A7" w:rsidRDefault="00F07F99"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 xml:space="preserve">Baseline characteristics </w:t>
      </w:r>
    </w:p>
    <w:p w14:paraId="2B281055" w14:textId="52A133CC" w:rsidR="00F07F99" w:rsidRPr="00AC00C3" w:rsidRDefault="00F07F99"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A total of 35,765 patients with AF newly administered edoxaban (n=4,200) and warfarin (n=31,565) were included. Before propensity score matching, patients using </w:t>
      </w:r>
      <w:r w:rsidRPr="00AC00C3">
        <w:rPr>
          <w:rFonts w:ascii="Times New Roman" w:hAnsi="Times New Roman" w:cs="Times New Roman"/>
          <w:color w:val="000000" w:themeColor="text1"/>
          <w:sz w:val="24"/>
          <w:szCs w:val="24"/>
        </w:rPr>
        <w:lastRenderedPageBreak/>
        <w:t>edoxaban were significantly older, and had higher CHADS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 score and had a higher likelihood of heart failure and prior myocardial infarction than patients using warfarin; use of edoxaban was higher in women than in men (</w:t>
      </w:r>
      <w:r w:rsidRPr="00AD2362">
        <w:rPr>
          <w:rFonts w:ascii="Times New Roman" w:hAnsi="Times New Roman" w:cs="Times New Roman"/>
          <w:b/>
          <w:color w:val="000000" w:themeColor="text1"/>
          <w:sz w:val="24"/>
          <w:szCs w:val="24"/>
        </w:rPr>
        <w:t>Table 1</w:t>
      </w:r>
      <w:r w:rsidRPr="00AC00C3">
        <w:rPr>
          <w:rFonts w:ascii="Times New Roman" w:hAnsi="Times New Roman" w:cs="Times New Roman"/>
          <w:color w:val="000000" w:themeColor="text1"/>
          <w:sz w:val="24"/>
          <w:szCs w:val="24"/>
        </w:rPr>
        <w:t xml:space="preserve">). After 1:3 propensity score matching, a total of 16,244 patients were included in the final analysis (4,061 for edoxaban and 12,183 for warfarin, </w:t>
      </w:r>
      <w:r w:rsidRPr="00327862">
        <w:rPr>
          <w:rFonts w:ascii="Times New Roman" w:hAnsi="Times New Roman" w:cs="Times New Roman"/>
          <w:b/>
          <w:color w:val="000000" w:themeColor="text1"/>
          <w:sz w:val="24"/>
          <w:szCs w:val="24"/>
        </w:rPr>
        <w:t>Figure 1</w:t>
      </w:r>
      <w:r w:rsidRPr="00AC00C3">
        <w:rPr>
          <w:rFonts w:ascii="Times New Roman" w:hAnsi="Times New Roman" w:cs="Times New Roman"/>
          <w:color w:val="000000" w:themeColor="text1"/>
          <w:sz w:val="24"/>
          <w:szCs w:val="24"/>
        </w:rPr>
        <w:t>). The mean (median) age of the matched edoxaban and warfarin cohorts was 70 (72) years and the mean (median)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-VASc score was 3.2 (3). In the matched edoxaban cohorts, 17% (n=690) of patients had been treated with warfarin previously and 56% (n=2,267) were prescribed </w:t>
      </w:r>
      <w:r w:rsidR="002B12C1" w:rsidRPr="00AC00C3">
        <w:rPr>
          <w:rFonts w:ascii="Times New Roman" w:hAnsi="Times New Roman" w:cs="Times New Roman"/>
          <w:color w:val="000000" w:themeColor="text1"/>
          <w:sz w:val="24"/>
          <w:szCs w:val="24"/>
        </w:rPr>
        <w:t>edoxaban 30 mg</w:t>
      </w:r>
      <w:r w:rsidRPr="00AC00C3">
        <w:rPr>
          <w:rFonts w:ascii="Times New Roman" w:hAnsi="Times New Roman" w:cs="Times New Roman"/>
          <w:color w:val="000000" w:themeColor="text1"/>
          <w:sz w:val="24"/>
          <w:szCs w:val="24"/>
        </w:rPr>
        <w:t>. Overall, the two matched cohorts were well balanced (</w:t>
      </w:r>
      <w:r w:rsidRPr="00327862">
        <w:rPr>
          <w:rFonts w:ascii="Times New Roman" w:hAnsi="Times New Roman" w:cs="Times New Roman"/>
          <w:b/>
          <w:color w:val="000000" w:themeColor="text1"/>
          <w:sz w:val="24"/>
          <w:szCs w:val="24"/>
        </w:rPr>
        <w:t>Table 1</w:t>
      </w:r>
      <w:r w:rsidR="002B12C1" w:rsidRPr="00AC00C3">
        <w:rPr>
          <w:rFonts w:ascii="Times New Roman" w:hAnsi="Times New Roman" w:cs="Times New Roman"/>
          <w:color w:val="000000" w:themeColor="text1"/>
          <w:sz w:val="24"/>
          <w:szCs w:val="24"/>
        </w:rPr>
        <w:t xml:space="preserve"> and Online Figure 1</w:t>
      </w:r>
      <w:r w:rsidRPr="00AC00C3">
        <w:rPr>
          <w:rFonts w:ascii="Times New Roman" w:hAnsi="Times New Roman" w:cs="Times New Roman"/>
          <w:color w:val="000000" w:themeColor="text1"/>
          <w:sz w:val="24"/>
          <w:szCs w:val="24"/>
        </w:rPr>
        <w:t xml:space="preserve">). </w:t>
      </w:r>
      <w:r w:rsidR="002B12C1" w:rsidRPr="00AC00C3">
        <w:rPr>
          <w:rFonts w:ascii="Times New Roman" w:hAnsi="Times New Roman" w:cs="Times New Roman"/>
          <w:color w:val="000000" w:themeColor="text1"/>
          <w:sz w:val="24"/>
          <w:szCs w:val="24"/>
        </w:rPr>
        <w:t xml:space="preserve">The median follow-up duration was 0.3 years (interquartile range [IQR], 0.1-0.5 years) in the edoxaban cohort and 0.9 years (IQR, 0.9-0.9 years) in the warfarin cohort (p &lt; 0.001). </w:t>
      </w:r>
    </w:p>
    <w:p w14:paraId="2C566A67" w14:textId="2D1B824F" w:rsidR="00E8033D" w:rsidRPr="00E574A7" w:rsidRDefault="002B12C1"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I</w:t>
      </w:r>
      <w:r w:rsidRPr="00E574A7">
        <w:rPr>
          <w:rFonts w:ascii="Times New Roman" w:hAnsi="Times New Roman" w:cs="Times New Roman"/>
          <w:i/>
          <w:color w:val="000000" w:themeColor="text1"/>
          <w:sz w:val="24"/>
          <w:szCs w:val="24"/>
        </w:rPr>
        <w:t>schemic stroke, intracranial hemorrhage, hospitalization for gastrointestinal bleeding, hospitalization for major bleeding, all-cause death, and composite outcome</w:t>
      </w:r>
    </w:p>
    <w:p w14:paraId="3B29E007" w14:textId="77777777" w:rsidR="004659DA" w:rsidRPr="00AC00C3" w:rsidRDefault="002B12C1" w:rsidP="00E574A7">
      <w:pPr>
        <w:widowControl/>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D</w:t>
      </w:r>
      <w:r w:rsidRPr="00AC00C3">
        <w:rPr>
          <w:rFonts w:ascii="Times New Roman" w:hAnsi="Times New Roman" w:cs="Times New Roman"/>
          <w:color w:val="000000" w:themeColor="text1"/>
          <w:sz w:val="24"/>
          <w:szCs w:val="24"/>
        </w:rPr>
        <w:t xml:space="preserve">uring follow-up, the incidence of </w:t>
      </w:r>
      <w:r w:rsidR="00511723" w:rsidRPr="00AC00C3">
        <w:rPr>
          <w:rFonts w:ascii="Times New Roman" w:hAnsi="Times New Roman" w:cs="Times New Roman"/>
          <w:color w:val="000000" w:themeColor="text1"/>
          <w:sz w:val="24"/>
          <w:szCs w:val="24"/>
        </w:rPr>
        <w:t>ischemic stroke was 3.22 and 3.89 per 100PY for edoxaban and warfarin, respectively (Online Table 3). Patients using edoxaban had a signifi</w:t>
      </w:r>
      <w:r w:rsidR="00511723" w:rsidRPr="00AC00C3">
        <w:rPr>
          <w:rFonts w:ascii="Times New Roman" w:hAnsi="Times New Roman" w:cs="Times New Roman"/>
          <w:color w:val="000000" w:themeColor="text1"/>
          <w:sz w:val="24"/>
          <w:szCs w:val="24"/>
        </w:rPr>
        <w:lastRenderedPageBreak/>
        <w:t xml:space="preserve">cantly lower risk of ischemic stroke than those using warfarin (hazard ratio [HR], 0.693; 95% confidence interval [CI], 0.487-0.959; p = 0.033; Central Illustration). The incidence of ICH for patients using edoxaban and those using warfarin were 0.66 and 1.59 per 100 PY, respectively. The incidence rates of hospitalization for GI bleeding were 1.65 and 2.02 per 100 PY for edoxaban and warfarin, respectively and those of hospitalization for major bleeding were 2.32 and 3.56 per 100 PY for edoxaban and warfarin, respectively. Thus, edoxaban was associated with 60% lower risk of ICH (HR, 0.407; 95% CI, 0.182-0.785; p = 0.014), a 40% risk reduction in hospitalization for GI bleeding (HR, 0.597; 95% CI, 0.363-0.930; p = 0.030), and a 47% risk reduction in hospitalization for major bleeding as compared with warfarin (HR, 0.532; 95% CI, 0.352-0.773; p = 0.001). </w:t>
      </w:r>
    </w:p>
    <w:p w14:paraId="1B774791" w14:textId="50843885" w:rsidR="00511723" w:rsidRPr="00AC00C3" w:rsidRDefault="00511723"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The incidence rates of all-cause death were 5.59 and 6.63 per 100 PY for edoxaban and warfarin, respectively, and those for composite outcome (ischemic stroke + ICH + all-cause death) for patients using edoxaban and warfarin were 8.9 and 11.2 per 100 PY, respectively. Edoxaban was associated with a 28% lower risk of all-cause death than warfarin (HR, 0.716; 95% CI, 0.549-0.918; p = 0.010). Edoxaban showed better outcomes than warfarin for composite outcome of ischemic stroke + ICH + all-cause death </w:t>
      </w:r>
      <w:r w:rsidRPr="00AC00C3">
        <w:rPr>
          <w:rFonts w:ascii="Times New Roman" w:hAnsi="Times New Roman" w:cs="Times New Roman"/>
          <w:color w:val="000000" w:themeColor="text1"/>
          <w:sz w:val="24"/>
          <w:szCs w:val="24"/>
        </w:rPr>
        <w:lastRenderedPageBreak/>
        <w:t xml:space="preserve">(HR, 0.667; 95% CI, 0.542-0.812; p &lt; 0.001). Detailed data for the number of events and incidence rates according to treatment are summarized in Online Table 3. The cumulative incidence curves for six clinical outcomes are shown in </w:t>
      </w:r>
      <w:r w:rsidRPr="00E574A7">
        <w:rPr>
          <w:rFonts w:ascii="Times New Roman" w:hAnsi="Times New Roman" w:cs="Times New Roman"/>
          <w:b/>
          <w:color w:val="000000" w:themeColor="text1"/>
          <w:sz w:val="24"/>
          <w:szCs w:val="24"/>
        </w:rPr>
        <w:t>Figure 2.</w:t>
      </w:r>
      <w:r w:rsidRPr="00AC00C3">
        <w:rPr>
          <w:rFonts w:ascii="Times New Roman" w:hAnsi="Times New Roman" w:cs="Times New Roman"/>
          <w:color w:val="000000" w:themeColor="text1"/>
          <w:sz w:val="24"/>
          <w:szCs w:val="24"/>
        </w:rPr>
        <w:t xml:space="preserve"> </w:t>
      </w:r>
    </w:p>
    <w:p w14:paraId="52C78C27" w14:textId="58686813" w:rsidR="00827747" w:rsidRPr="00AC00C3" w:rsidRDefault="002B12C1"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I</w:t>
      </w:r>
      <w:r w:rsidRPr="00AC00C3">
        <w:rPr>
          <w:rFonts w:ascii="Times New Roman" w:hAnsi="Times New Roman" w:cs="Times New Roman"/>
          <w:color w:val="000000" w:themeColor="text1"/>
          <w:sz w:val="24"/>
          <w:szCs w:val="24"/>
        </w:rPr>
        <w:t>n Online Table 4, the edoxaban and warfarin groups were well balanced in all characteristics (all ASDs of &lt; 0.1) after propensity score weighting. In Online Figure 2, we summarize the HRs of the study outcomes for edoxaban in comparison with warfarin by propensity score matching and IPW with and without trimming. With the use of IPW Cox model, edoxaban was associated with better outcome</w:t>
      </w:r>
      <w:r w:rsidR="00EA1011" w:rsidRPr="00AC00C3">
        <w:rPr>
          <w:rFonts w:ascii="Times New Roman" w:hAnsi="Times New Roman" w:cs="Times New Roman"/>
          <w:color w:val="000000" w:themeColor="text1"/>
          <w:sz w:val="24"/>
          <w:szCs w:val="24"/>
        </w:rPr>
        <w:t>s</w:t>
      </w:r>
      <w:r w:rsidRPr="00AC00C3">
        <w:rPr>
          <w:rFonts w:ascii="Times New Roman" w:hAnsi="Times New Roman" w:cs="Times New Roman"/>
          <w:color w:val="000000" w:themeColor="text1"/>
          <w:sz w:val="24"/>
          <w:szCs w:val="24"/>
        </w:rPr>
        <w:t xml:space="preserve"> compared to warfarin</w:t>
      </w:r>
      <w:r w:rsidR="00EA1011" w:rsidRPr="00AC00C3">
        <w:rPr>
          <w:rFonts w:ascii="Times New Roman" w:hAnsi="Times New Roman" w:cs="Times New Roman"/>
          <w:color w:val="000000" w:themeColor="text1"/>
          <w:sz w:val="24"/>
          <w:szCs w:val="24"/>
        </w:rPr>
        <w:t>, with similar HRs</w:t>
      </w:r>
      <w:r w:rsidRPr="00AC00C3">
        <w:rPr>
          <w:rFonts w:ascii="Times New Roman" w:hAnsi="Times New Roman" w:cs="Times New Roman"/>
          <w:color w:val="000000" w:themeColor="text1"/>
          <w:sz w:val="24"/>
          <w:szCs w:val="24"/>
        </w:rPr>
        <w:t xml:space="preserve"> for all six outcomes as </w:t>
      </w:r>
      <w:r w:rsidR="00EA1011" w:rsidRPr="00AC00C3">
        <w:rPr>
          <w:rFonts w:ascii="Times New Roman" w:hAnsi="Times New Roman" w:cs="Times New Roman"/>
          <w:color w:val="000000" w:themeColor="text1"/>
          <w:sz w:val="24"/>
          <w:szCs w:val="24"/>
        </w:rPr>
        <w:t xml:space="preserve">was seen in the </w:t>
      </w:r>
      <w:r w:rsidRPr="00AC00C3">
        <w:rPr>
          <w:rFonts w:ascii="Times New Roman" w:hAnsi="Times New Roman" w:cs="Times New Roman"/>
          <w:color w:val="000000" w:themeColor="text1"/>
          <w:sz w:val="24"/>
          <w:szCs w:val="24"/>
        </w:rPr>
        <w:t>propensity</w:t>
      </w:r>
      <w:r w:rsidR="00F164C9" w:rsidRPr="00AC00C3">
        <w:rPr>
          <w:rFonts w:ascii="Times New Roman" w:hAnsi="Times New Roman" w:cs="Times New Roman"/>
          <w:color w:val="000000" w:themeColor="text1"/>
          <w:sz w:val="24"/>
          <w:szCs w:val="24"/>
        </w:rPr>
        <w:t xml:space="preserve"> score matching analyses. In addition, trimming individuals with extreme propensity scores from IPW also showed similar results.</w:t>
      </w:r>
      <w:r w:rsidRPr="00AC00C3">
        <w:rPr>
          <w:rFonts w:ascii="Times New Roman" w:hAnsi="Times New Roman" w:cs="Times New Roman"/>
          <w:color w:val="000000" w:themeColor="text1"/>
          <w:sz w:val="24"/>
          <w:szCs w:val="24"/>
        </w:rPr>
        <w:t xml:space="preserve"> </w:t>
      </w:r>
    </w:p>
    <w:p w14:paraId="7818838E" w14:textId="09DDC170" w:rsidR="00427B5B" w:rsidRPr="00AC00C3" w:rsidRDefault="00511723" w:rsidP="00AE5A50">
      <w:pPr>
        <w:widowControl/>
        <w:wordWrap/>
        <w:autoSpaceDE/>
        <w:autoSpaceDN/>
        <w:spacing w:after="0" w:line="480" w:lineRule="auto"/>
        <w:ind w:firstLine="800"/>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In addition, a sensitivity analysis was performed to adjust </w:t>
      </w:r>
      <w:r w:rsidR="00671E77" w:rsidRPr="00AC00C3">
        <w:rPr>
          <w:rFonts w:ascii="Times New Roman" w:hAnsi="Times New Roman" w:cs="Times New Roman"/>
          <w:color w:val="000000" w:themeColor="text1"/>
          <w:sz w:val="24"/>
          <w:szCs w:val="24"/>
        </w:rPr>
        <w:t xml:space="preserve">for </w:t>
      </w:r>
      <w:r w:rsidRPr="00AC00C3">
        <w:rPr>
          <w:rFonts w:ascii="Times New Roman" w:hAnsi="Times New Roman" w:cs="Times New Roman"/>
          <w:color w:val="000000" w:themeColor="text1"/>
          <w:sz w:val="24"/>
          <w:szCs w:val="24"/>
        </w:rPr>
        <w:t>the difference</w:t>
      </w:r>
      <w:r w:rsidR="00F164C9" w:rsidRPr="00AC00C3">
        <w:rPr>
          <w:rFonts w:ascii="Times New Roman" w:hAnsi="Times New Roman" w:cs="Times New Roman"/>
          <w:color w:val="000000" w:themeColor="text1"/>
          <w:sz w:val="24"/>
          <w:szCs w:val="24"/>
        </w:rPr>
        <w:t>s</w:t>
      </w:r>
      <w:r w:rsidRPr="00AC00C3">
        <w:rPr>
          <w:rFonts w:ascii="Times New Roman" w:hAnsi="Times New Roman" w:cs="Times New Roman"/>
          <w:color w:val="000000" w:themeColor="text1"/>
          <w:sz w:val="24"/>
          <w:szCs w:val="24"/>
        </w:rPr>
        <w:t xml:space="preserve"> in follow-up duration </w:t>
      </w:r>
      <w:ins w:id="33" w:author="So-Ryoung Lee" w:date="2018-05-18T01:51:00Z">
        <w:r w:rsidR="006E4B13" w:rsidRPr="00D45BF4">
          <w:rPr>
            <w:rFonts w:ascii="Times New Roman" w:hAnsi="Times New Roman" w:cs="Times New Roman"/>
            <w:color w:val="FF0000"/>
            <w:sz w:val="24"/>
            <w:szCs w:val="24"/>
          </w:rPr>
          <w:t xml:space="preserve">and period </w:t>
        </w:r>
      </w:ins>
      <w:r w:rsidRPr="00AC00C3">
        <w:rPr>
          <w:rFonts w:ascii="Times New Roman" w:hAnsi="Times New Roman" w:cs="Times New Roman"/>
          <w:color w:val="000000" w:themeColor="text1"/>
          <w:sz w:val="24"/>
          <w:szCs w:val="24"/>
        </w:rPr>
        <w:t>between the two groups</w:t>
      </w:r>
      <w:r w:rsidR="00671E77" w:rsidRPr="00AC00C3">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HR</w:t>
      </w:r>
      <w:r w:rsidR="00671E77" w:rsidRPr="00AC00C3">
        <w:rPr>
          <w:rFonts w:ascii="Times New Roman" w:hAnsi="Times New Roman" w:cs="Times New Roman"/>
          <w:color w:val="000000" w:themeColor="text1"/>
          <w:sz w:val="24"/>
          <w:szCs w:val="24"/>
        </w:rPr>
        <w:t xml:space="preserve"> trend</w:t>
      </w:r>
      <w:r w:rsidRPr="00AC00C3">
        <w:rPr>
          <w:rFonts w:ascii="Times New Roman" w:hAnsi="Times New Roman" w:cs="Times New Roman"/>
          <w:color w:val="000000" w:themeColor="text1"/>
          <w:sz w:val="24"/>
          <w:szCs w:val="24"/>
        </w:rPr>
        <w:t xml:space="preserve">s for all clinical outcomes were similar to 1 year follow-up results (Online Table </w:t>
      </w:r>
      <w:r w:rsidR="002330CF" w:rsidRPr="00AC00C3">
        <w:rPr>
          <w:rFonts w:ascii="Times New Roman" w:hAnsi="Times New Roman" w:cs="Times New Roman"/>
          <w:color w:val="000000" w:themeColor="text1"/>
          <w:sz w:val="24"/>
          <w:szCs w:val="24"/>
        </w:rPr>
        <w:t>5</w:t>
      </w:r>
      <w:r w:rsidRPr="00AC00C3">
        <w:rPr>
          <w:rFonts w:ascii="Times New Roman" w:hAnsi="Times New Roman" w:cs="Times New Roman"/>
          <w:color w:val="000000" w:themeColor="text1"/>
          <w:sz w:val="24"/>
          <w:szCs w:val="24"/>
        </w:rPr>
        <w:t xml:space="preserve">). </w:t>
      </w:r>
      <w:ins w:id="34" w:author="So-Ryoung Lee" w:date="2018-05-18T01:58:00Z">
        <w:r w:rsidR="006E4B13" w:rsidRPr="00D45BF4">
          <w:rPr>
            <w:rFonts w:ascii="Times New Roman" w:hAnsi="Times New Roman" w:cs="Times New Roman"/>
            <w:color w:val="FF0000"/>
            <w:sz w:val="24"/>
            <w:szCs w:val="24"/>
          </w:rPr>
          <w:t xml:space="preserve">The results were </w:t>
        </w:r>
      </w:ins>
      <w:ins w:id="35" w:author="GYH Lip" w:date="2018-05-18T05:35:00Z">
        <w:r w:rsidR="008B16F3">
          <w:rPr>
            <w:rFonts w:ascii="Times New Roman" w:hAnsi="Times New Roman" w:cs="Times New Roman"/>
            <w:color w:val="FF0000"/>
            <w:sz w:val="24"/>
            <w:szCs w:val="24"/>
          </w:rPr>
          <w:t xml:space="preserve">also </w:t>
        </w:r>
      </w:ins>
      <w:ins w:id="36" w:author="So-Ryoung Lee" w:date="2018-05-18T01:58:00Z">
        <w:r w:rsidR="006E4B13" w:rsidRPr="00D45BF4">
          <w:rPr>
            <w:rFonts w:ascii="Times New Roman" w:hAnsi="Times New Roman" w:cs="Times New Roman"/>
            <w:color w:val="FF0000"/>
            <w:sz w:val="24"/>
            <w:szCs w:val="24"/>
          </w:rPr>
          <w:t>consistent w</w:t>
        </w:r>
        <w:del w:id="37" w:author="GYH Lip" w:date="2018-05-18T05:35:00Z">
          <w:r w:rsidR="006E4B13" w:rsidRPr="00D45BF4" w:rsidDel="008B16F3">
            <w:rPr>
              <w:rFonts w:ascii="Times New Roman" w:hAnsi="Times New Roman" w:cs="Times New Roman"/>
              <w:color w:val="FF0000"/>
              <w:sz w:val="24"/>
              <w:szCs w:val="24"/>
            </w:rPr>
            <w:delText>ith</w:delText>
          </w:r>
        </w:del>
      </w:ins>
      <w:ins w:id="38" w:author="GYH Lip" w:date="2018-05-18T05:35:00Z">
        <w:r w:rsidR="008B16F3">
          <w:rPr>
            <w:rFonts w:ascii="Times New Roman" w:hAnsi="Times New Roman" w:cs="Times New Roman"/>
            <w:color w:val="FF0000"/>
            <w:sz w:val="24"/>
            <w:szCs w:val="24"/>
          </w:rPr>
          <w:t xml:space="preserve">hen </w:t>
        </w:r>
      </w:ins>
      <w:ins w:id="39" w:author="So-Ryoung Lee" w:date="2018-05-18T01:58:00Z">
        <w:r w:rsidR="006E4B13" w:rsidRPr="00D45BF4">
          <w:rPr>
            <w:rFonts w:ascii="Times New Roman" w:hAnsi="Times New Roman" w:cs="Times New Roman"/>
            <w:color w:val="FF0000"/>
            <w:sz w:val="24"/>
            <w:szCs w:val="24"/>
          </w:rPr>
          <w:t xml:space="preserve"> adjusting for the competing risks of death in </w:t>
        </w:r>
      </w:ins>
      <w:ins w:id="40" w:author="GYH Lip" w:date="2018-05-18T05:35:00Z">
        <w:r w:rsidR="008B16F3">
          <w:rPr>
            <w:rFonts w:ascii="Times New Roman" w:hAnsi="Times New Roman" w:cs="Times New Roman"/>
            <w:color w:val="FF0000"/>
            <w:sz w:val="24"/>
            <w:szCs w:val="24"/>
          </w:rPr>
          <w:t xml:space="preserve">the </w:t>
        </w:r>
      </w:ins>
      <w:ins w:id="41" w:author="So-Ryoung Lee" w:date="2018-05-18T01:58:00Z">
        <w:r w:rsidR="006E4B13" w:rsidRPr="00D45BF4">
          <w:rPr>
            <w:rFonts w:ascii="Times New Roman" w:hAnsi="Times New Roman" w:cs="Times New Roman"/>
            <w:color w:val="FF0000"/>
            <w:sz w:val="24"/>
            <w:szCs w:val="24"/>
          </w:rPr>
          <w:t>total study population (Online Table 6).</w:t>
        </w:r>
      </w:ins>
    </w:p>
    <w:p w14:paraId="2A4A894E" w14:textId="4914720D" w:rsidR="00427B5B" w:rsidRPr="00E574A7" w:rsidRDefault="00427B5B" w:rsidP="00AE5A50">
      <w:pPr>
        <w:widowControl/>
        <w:wordWrap/>
        <w:autoSpaceDE/>
        <w:autoSpaceDN/>
        <w:spacing w:after="0" w:line="480" w:lineRule="auto"/>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O</w:t>
      </w:r>
      <w:r w:rsidRPr="00E574A7">
        <w:rPr>
          <w:rFonts w:ascii="Times New Roman" w:hAnsi="Times New Roman" w:cs="Times New Roman"/>
          <w:i/>
          <w:color w:val="000000" w:themeColor="text1"/>
          <w:sz w:val="24"/>
          <w:szCs w:val="24"/>
        </w:rPr>
        <w:t>utcomes according to edoxaban dose regimens</w:t>
      </w:r>
    </w:p>
    <w:p w14:paraId="306829AD" w14:textId="3F7AFE9B" w:rsidR="00427B5B" w:rsidRPr="00AC00C3" w:rsidRDefault="00427B5B"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lastRenderedPageBreak/>
        <w:t>P</w:t>
      </w:r>
      <w:r w:rsidRPr="00AC00C3">
        <w:rPr>
          <w:rFonts w:ascii="Times New Roman" w:hAnsi="Times New Roman" w:cs="Times New Roman"/>
          <w:color w:val="000000" w:themeColor="text1"/>
          <w:sz w:val="24"/>
          <w:szCs w:val="24"/>
        </w:rPr>
        <w:t>atients with edoxaban 30 mg were older, and had more females, higher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-VASc score</w:t>
      </w:r>
      <w:r w:rsidR="00203000" w:rsidRPr="00AC00C3">
        <w:rPr>
          <w:rFonts w:ascii="Times New Roman" w:hAnsi="Times New Roman" w:cs="Times New Roman"/>
          <w:color w:val="000000" w:themeColor="text1"/>
          <w:sz w:val="24"/>
          <w:szCs w:val="24"/>
        </w:rPr>
        <w:t xml:space="preserve">, and more heart failure and COPD compared to those with edoxaban 60 mg (Online Table </w:t>
      </w:r>
      <w:del w:id="42" w:author="So-Ryoung Lee" w:date="2018-05-18T02:26:00Z">
        <w:r w:rsidR="002330CF" w:rsidRPr="00AC00C3" w:rsidDel="00D45BF4">
          <w:rPr>
            <w:rFonts w:ascii="Times New Roman" w:hAnsi="Times New Roman" w:cs="Times New Roman"/>
            <w:color w:val="000000" w:themeColor="text1"/>
            <w:sz w:val="24"/>
            <w:szCs w:val="24"/>
          </w:rPr>
          <w:delText>6</w:delText>
        </w:r>
      </w:del>
      <w:ins w:id="43" w:author="So-Ryoung Lee" w:date="2018-05-18T02:26:00Z">
        <w:r w:rsidR="00D45BF4">
          <w:rPr>
            <w:rFonts w:ascii="Times New Roman" w:hAnsi="Times New Roman" w:cs="Times New Roman"/>
            <w:color w:val="000000" w:themeColor="text1"/>
            <w:sz w:val="24"/>
            <w:szCs w:val="24"/>
          </w:rPr>
          <w:t>7</w:t>
        </w:r>
      </w:ins>
      <w:r w:rsidR="00203000" w:rsidRPr="00AC00C3">
        <w:rPr>
          <w:rFonts w:ascii="Times New Roman" w:hAnsi="Times New Roman" w:cs="Times New Roman"/>
          <w:color w:val="000000" w:themeColor="text1"/>
          <w:sz w:val="24"/>
          <w:szCs w:val="24"/>
        </w:rPr>
        <w:t>). We had matched each edoxaban group (60 mg and 30 mg) with a warfarin group by propensity score. After 1:3 propensity score matching, matched cohort were well balanced (</w:t>
      </w:r>
      <w:r w:rsidR="002330CF" w:rsidRPr="00E574A7">
        <w:rPr>
          <w:rFonts w:ascii="Times New Roman" w:hAnsi="Times New Roman" w:cs="Times New Roman"/>
          <w:b/>
          <w:color w:val="000000" w:themeColor="text1"/>
          <w:sz w:val="24"/>
          <w:szCs w:val="24"/>
        </w:rPr>
        <w:t>Table 2</w:t>
      </w:r>
      <w:r w:rsidR="00203000" w:rsidRPr="00AC00C3">
        <w:rPr>
          <w:rFonts w:ascii="Times New Roman" w:hAnsi="Times New Roman" w:cs="Times New Roman"/>
          <w:color w:val="000000" w:themeColor="text1"/>
          <w:sz w:val="24"/>
          <w:szCs w:val="24"/>
        </w:rPr>
        <w:t xml:space="preserve">). </w:t>
      </w:r>
    </w:p>
    <w:p w14:paraId="0D739D1D" w14:textId="7814BCC4" w:rsidR="00D42090" w:rsidRPr="00AC00C3" w:rsidRDefault="00405092"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The cumulative incidence of six clinical outcomes are show in </w:t>
      </w:r>
      <w:r w:rsidRPr="00E574A7">
        <w:rPr>
          <w:rFonts w:ascii="Times New Roman" w:hAnsi="Times New Roman" w:cs="Times New Roman"/>
          <w:b/>
          <w:color w:val="000000" w:themeColor="text1"/>
          <w:sz w:val="24"/>
          <w:szCs w:val="24"/>
        </w:rPr>
        <w:t xml:space="preserve">Figure 3 and 4. </w:t>
      </w:r>
      <w:r w:rsidRPr="00AC00C3">
        <w:rPr>
          <w:rFonts w:ascii="Times New Roman" w:hAnsi="Times New Roman" w:cs="Times New Roman"/>
          <w:color w:val="000000" w:themeColor="text1"/>
          <w:sz w:val="24"/>
          <w:szCs w:val="24"/>
        </w:rPr>
        <w:t>Compared with matched warfarin group, patients with edoxaban 60 mg</w:t>
      </w:r>
      <w:r w:rsidR="0099354B" w:rsidRPr="00AC00C3">
        <w:rPr>
          <w:rFonts w:ascii="Times New Roman" w:hAnsi="Times New Roman" w:cs="Times New Roman"/>
          <w:color w:val="000000" w:themeColor="text1"/>
          <w:sz w:val="24"/>
          <w:szCs w:val="24"/>
        </w:rPr>
        <w:t xml:space="preserve"> showed lower crude incidence rates </w:t>
      </w:r>
      <w:r w:rsidR="00B26F39" w:rsidRPr="00AC00C3">
        <w:rPr>
          <w:rFonts w:ascii="Times New Roman" w:hAnsi="Times New Roman" w:cs="Times New Roman"/>
          <w:color w:val="000000" w:themeColor="text1"/>
          <w:sz w:val="24"/>
          <w:szCs w:val="24"/>
        </w:rPr>
        <w:t>for</w:t>
      </w:r>
      <w:r w:rsidR="0099354B" w:rsidRPr="00AC00C3">
        <w:rPr>
          <w:rFonts w:ascii="Times New Roman" w:hAnsi="Times New Roman" w:cs="Times New Roman"/>
          <w:color w:val="000000" w:themeColor="text1"/>
          <w:sz w:val="24"/>
          <w:szCs w:val="24"/>
        </w:rPr>
        <w:t xml:space="preserve"> all six outcomes (Online Table 3 and </w:t>
      </w:r>
      <w:r w:rsidR="0099354B" w:rsidRPr="00327862">
        <w:rPr>
          <w:rFonts w:ascii="Times New Roman" w:hAnsi="Times New Roman" w:cs="Times New Roman"/>
          <w:b/>
          <w:color w:val="000000" w:themeColor="text1"/>
          <w:sz w:val="24"/>
          <w:szCs w:val="24"/>
        </w:rPr>
        <w:t xml:space="preserve">Figure </w:t>
      </w:r>
      <w:r w:rsidR="007C71D0" w:rsidRPr="00327862">
        <w:rPr>
          <w:rFonts w:ascii="Times New Roman" w:hAnsi="Times New Roman" w:cs="Times New Roman"/>
          <w:b/>
          <w:color w:val="000000" w:themeColor="text1"/>
          <w:sz w:val="24"/>
          <w:szCs w:val="24"/>
        </w:rPr>
        <w:t>3</w:t>
      </w:r>
      <w:r w:rsidR="0099354B" w:rsidRPr="00AC00C3">
        <w:rPr>
          <w:rFonts w:ascii="Times New Roman" w:hAnsi="Times New Roman" w:cs="Times New Roman"/>
          <w:color w:val="000000" w:themeColor="text1"/>
          <w:sz w:val="24"/>
          <w:szCs w:val="24"/>
        </w:rPr>
        <w:t>). Patients with</w:t>
      </w:r>
      <w:r w:rsidR="00D42090" w:rsidRPr="00AC00C3">
        <w:rPr>
          <w:rFonts w:ascii="Times New Roman" w:hAnsi="Times New Roman" w:cs="Times New Roman"/>
          <w:color w:val="000000" w:themeColor="text1"/>
          <w:sz w:val="24"/>
          <w:szCs w:val="24"/>
        </w:rPr>
        <w:t xml:space="preserve"> edoxaban 60 mg tended to be associated </w:t>
      </w:r>
      <w:r w:rsidR="008E003B" w:rsidRPr="00AC00C3">
        <w:rPr>
          <w:rFonts w:ascii="Times New Roman" w:hAnsi="Times New Roman" w:cs="Times New Roman"/>
          <w:color w:val="000000" w:themeColor="text1"/>
          <w:sz w:val="24"/>
          <w:szCs w:val="24"/>
        </w:rPr>
        <w:t xml:space="preserve">with </w:t>
      </w:r>
      <w:r w:rsidR="00D42090" w:rsidRPr="00AC00C3">
        <w:rPr>
          <w:rFonts w:ascii="Times New Roman" w:hAnsi="Times New Roman" w:cs="Times New Roman"/>
          <w:color w:val="000000" w:themeColor="text1"/>
          <w:sz w:val="24"/>
          <w:szCs w:val="24"/>
        </w:rPr>
        <w:t xml:space="preserve">a lower risk of ischemic stroke, </w:t>
      </w:r>
      <w:ins w:id="44" w:author="So-Ryoung Lee" w:date="2018-05-17T18:48:00Z">
        <w:r w:rsidR="0048152A">
          <w:rPr>
            <w:rFonts w:ascii="Times New Roman" w:hAnsi="Times New Roman" w:cs="Times New Roman" w:hint="eastAsia"/>
            <w:color w:val="000000" w:themeColor="text1"/>
            <w:sz w:val="24"/>
            <w:szCs w:val="24"/>
          </w:rPr>
          <w:t>a</w:t>
        </w:r>
        <w:r w:rsidR="0048152A">
          <w:rPr>
            <w:rFonts w:ascii="Times New Roman" w:hAnsi="Times New Roman" w:cs="Times New Roman"/>
            <w:color w:val="000000" w:themeColor="text1"/>
            <w:sz w:val="24"/>
            <w:szCs w:val="24"/>
          </w:rPr>
          <w:t xml:space="preserve">nd </w:t>
        </w:r>
      </w:ins>
      <w:r w:rsidR="00D42090" w:rsidRPr="00AC00C3">
        <w:rPr>
          <w:rFonts w:ascii="Times New Roman" w:hAnsi="Times New Roman" w:cs="Times New Roman"/>
          <w:color w:val="000000" w:themeColor="text1"/>
          <w:sz w:val="24"/>
          <w:szCs w:val="24"/>
        </w:rPr>
        <w:t>ICH</w:t>
      </w:r>
      <w:del w:id="45" w:author="So-Ryoung Lee" w:date="2018-05-17T18:49:00Z">
        <w:r w:rsidR="00D42090" w:rsidRPr="00AC00C3" w:rsidDel="0048152A">
          <w:rPr>
            <w:rFonts w:ascii="Times New Roman" w:hAnsi="Times New Roman" w:cs="Times New Roman"/>
            <w:color w:val="000000" w:themeColor="text1"/>
            <w:sz w:val="24"/>
            <w:szCs w:val="24"/>
          </w:rPr>
          <w:delText xml:space="preserve"> and hospitalization for GI bleeding</w:delText>
        </w:r>
      </w:del>
      <w:r w:rsidR="00D42090" w:rsidRPr="00AC00C3">
        <w:rPr>
          <w:rFonts w:ascii="Times New Roman" w:hAnsi="Times New Roman" w:cs="Times New Roman"/>
          <w:color w:val="000000" w:themeColor="text1"/>
          <w:sz w:val="24"/>
          <w:szCs w:val="24"/>
        </w:rPr>
        <w:t xml:space="preserve">, but </w:t>
      </w:r>
      <w:r w:rsidR="00B26F39" w:rsidRPr="00AC00C3">
        <w:rPr>
          <w:rFonts w:ascii="Times New Roman" w:hAnsi="Times New Roman" w:cs="Times New Roman"/>
          <w:color w:val="000000" w:themeColor="text1"/>
          <w:sz w:val="24"/>
          <w:szCs w:val="24"/>
        </w:rPr>
        <w:t xml:space="preserve">was </w:t>
      </w:r>
      <w:r w:rsidR="00D42090" w:rsidRPr="00AC00C3">
        <w:rPr>
          <w:rFonts w:ascii="Times New Roman" w:hAnsi="Times New Roman" w:cs="Times New Roman"/>
          <w:color w:val="000000" w:themeColor="text1"/>
          <w:sz w:val="24"/>
          <w:szCs w:val="24"/>
        </w:rPr>
        <w:t>no</w:t>
      </w:r>
      <w:r w:rsidR="00B26F39" w:rsidRPr="00AC00C3">
        <w:rPr>
          <w:rFonts w:ascii="Times New Roman" w:hAnsi="Times New Roman" w:cs="Times New Roman"/>
          <w:color w:val="000000" w:themeColor="text1"/>
          <w:sz w:val="24"/>
          <w:szCs w:val="24"/>
        </w:rPr>
        <w:t>n-</w:t>
      </w:r>
      <w:r w:rsidR="00D42090" w:rsidRPr="00AC00C3">
        <w:rPr>
          <w:rFonts w:ascii="Times New Roman" w:hAnsi="Times New Roman" w:cs="Times New Roman"/>
          <w:color w:val="000000" w:themeColor="text1"/>
          <w:sz w:val="24"/>
          <w:szCs w:val="24"/>
        </w:rPr>
        <w:t xml:space="preserve">statistically significant (Central Illustration). </w:t>
      </w:r>
      <w:r w:rsidR="00B26F39" w:rsidRPr="00AC00C3">
        <w:rPr>
          <w:rFonts w:ascii="Times New Roman" w:hAnsi="Times New Roman" w:cs="Times New Roman"/>
          <w:color w:val="000000" w:themeColor="text1"/>
          <w:sz w:val="24"/>
          <w:szCs w:val="24"/>
        </w:rPr>
        <w:t xml:space="preserve">The edoxaban </w:t>
      </w:r>
      <w:r w:rsidR="00D42090" w:rsidRPr="00AC00C3">
        <w:rPr>
          <w:rFonts w:ascii="Times New Roman" w:hAnsi="Times New Roman" w:cs="Times New Roman"/>
          <w:color w:val="000000" w:themeColor="text1"/>
          <w:sz w:val="24"/>
          <w:szCs w:val="24"/>
        </w:rPr>
        <w:t xml:space="preserve">group had a significantly lower risk of </w:t>
      </w:r>
      <w:ins w:id="46" w:author="So-Ryoung Lee" w:date="2018-05-17T18:50:00Z">
        <w:r w:rsidR="0048152A">
          <w:rPr>
            <w:rFonts w:ascii="Times New Roman" w:hAnsi="Times New Roman" w:cs="Times New Roman"/>
            <w:color w:val="000000" w:themeColor="text1"/>
            <w:sz w:val="24"/>
            <w:szCs w:val="24"/>
          </w:rPr>
          <w:t>hospitalization for GI bleeding (HR, 0.402; 95% CI, 0.140-0.913, p = 0.</w:t>
        </w:r>
      </w:ins>
      <w:ins w:id="47" w:author="So-Ryoung Lee" w:date="2018-05-17T18:51:00Z">
        <w:r w:rsidR="0048152A">
          <w:rPr>
            <w:rFonts w:ascii="Times New Roman" w:hAnsi="Times New Roman" w:cs="Times New Roman"/>
            <w:color w:val="000000" w:themeColor="text1"/>
            <w:sz w:val="24"/>
            <w:szCs w:val="24"/>
          </w:rPr>
          <w:t>0</w:t>
        </w:r>
      </w:ins>
      <w:ins w:id="48" w:author="So-Ryoung Lee" w:date="2018-05-17T18:50:00Z">
        <w:r w:rsidR="0048152A">
          <w:rPr>
            <w:rFonts w:ascii="Times New Roman" w:hAnsi="Times New Roman" w:cs="Times New Roman"/>
            <w:color w:val="000000" w:themeColor="text1"/>
            <w:sz w:val="24"/>
            <w:szCs w:val="24"/>
          </w:rPr>
          <w:t xml:space="preserve">44), </w:t>
        </w:r>
      </w:ins>
      <w:r w:rsidR="00D42090" w:rsidRPr="00AC00C3">
        <w:rPr>
          <w:rFonts w:ascii="Times New Roman" w:hAnsi="Times New Roman" w:cs="Times New Roman"/>
          <w:color w:val="000000" w:themeColor="text1"/>
          <w:sz w:val="24"/>
          <w:szCs w:val="24"/>
        </w:rPr>
        <w:t xml:space="preserve">hospitalization for major bleeding (HR, 0.452; 95% CI, 0.211-0.847; p = 0.023), all-cause death (HR, 0.603; 95% CI, 0.356-0.959; p = 0.043) and composite outcome of ischemic stroke + ICH + all-cause death (HR, 0.580; 95% CI, 0.394-0.825; p = 0.003) (Central Illustration). Compared with matched warfarin, edoxaban 30 mg users showed consistently lower incidence rates in all six outcomes (Online Table 3 and </w:t>
      </w:r>
      <w:r w:rsidR="00D42090" w:rsidRPr="00E574A7">
        <w:rPr>
          <w:rFonts w:ascii="Times New Roman" w:hAnsi="Times New Roman" w:cs="Times New Roman"/>
          <w:b/>
          <w:color w:val="000000" w:themeColor="text1"/>
          <w:sz w:val="24"/>
          <w:szCs w:val="24"/>
        </w:rPr>
        <w:t xml:space="preserve">Figure </w:t>
      </w:r>
      <w:r w:rsidR="007C71D0" w:rsidRPr="00E574A7">
        <w:rPr>
          <w:rFonts w:ascii="Times New Roman" w:hAnsi="Times New Roman" w:cs="Times New Roman"/>
          <w:b/>
          <w:color w:val="000000" w:themeColor="text1"/>
          <w:sz w:val="24"/>
          <w:szCs w:val="24"/>
        </w:rPr>
        <w:t>4</w:t>
      </w:r>
      <w:r w:rsidR="00D42090" w:rsidRPr="00AC00C3">
        <w:rPr>
          <w:rFonts w:ascii="Times New Roman" w:hAnsi="Times New Roman" w:cs="Times New Roman"/>
          <w:color w:val="000000" w:themeColor="text1"/>
          <w:sz w:val="24"/>
          <w:szCs w:val="24"/>
        </w:rPr>
        <w:t xml:space="preserve">) and tended to be a </w:t>
      </w:r>
      <w:r w:rsidR="00D42090" w:rsidRPr="00AC00C3">
        <w:rPr>
          <w:rFonts w:ascii="Times New Roman" w:hAnsi="Times New Roman" w:cs="Times New Roman"/>
          <w:color w:val="000000" w:themeColor="text1"/>
          <w:sz w:val="24"/>
          <w:szCs w:val="24"/>
        </w:rPr>
        <w:lastRenderedPageBreak/>
        <w:t xml:space="preserve">lower risk in all six outcomes, but </w:t>
      </w:r>
      <w:r w:rsidR="00B26F39" w:rsidRPr="00AC00C3">
        <w:rPr>
          <w:rFonts w:ascii="Times New Roman" w:hAnsi="Times New Roman" w:cs="Times New Roman"/>
          <w:color w:val="000000" w:themeColor="text1"/>
          <w:sz w:val="24"/>
          <w:szCs w:val="24"/>
        </w:rPr>
        <w:t>was non-</w:t>
      </w:r>
      <w:r w:rsidR="00D42090" w:rsidRPr="00AC00C3">
        <w:rPr>
          <w:rFonts w:ascii="Times New Roman" w:hAnsi="Times New Roman" w:cs="Times New Roman"/>
          <w:color w:val="000000" w:themeColor="text1"/>
          <w:sz w:val="24"/>
          <w:szCs w:val="24"/>
        </w:rPr>
        <w:t>statistical</w:t>
      </w:r>
      <w:r w:rsidR="00B26F39" w:rsidRPr="00AC00C3">
        <w:rPr>
          <w:rFonts w:ascii="Times New Roman" w:hAnsi="Times New Roman" w:cs="Times New Roman"/>
          <w:color w:val="000000" w:themeColor="text1"/>
          <w:sz w:val="24"/>
          <w:szCs w:val="24"/>
        </w:rPr>
        <w:t>ly</w:t>
      </w:r>
      <w:r w:rsidR="00D42090" w:rsidRPr="00AC00C3">
        <w:rPr>
          <w:rFonts w:ascii="Times New Roman" w:hAnsi="Times New Roman" w:cs="Times New Roman"/>
          <w:color w:val="000000" w:themeColor="text1"/>
          <w:sz w:val="24"/>
          <w:szCs w:val="24"/>
        </w:rPr>
        <w:t xml:space="preserve"> signif</w:t>
      </w:r>
      <w:r w:rsidR="00E574A7">
        <w:rPr>
          <w:rFonts w:ascii="Times New Roman" w:hAnsi="Times New Roman" w:cs="Times New Roman"/>
          <w:color w:val="000000" w:themeColor="text1"/>
          <w:sz w:val="24"/>
          <w:szCs w:val="24"/>
        </w:rPr>
        <w:t>icances (</w:t>
      </w:r>
      <w:r w:rsidR="00E574A7" w:rsidRPr="00327862">
        <w:rPr>
          <w:rFonts w:ascii="Times New Roman" w:hAnsi="Times New Roman" w:cs="Times New Roman"/>
          <w:b/>
          <w:color w:val="000000" w:themeColor="text1"/>
          <w:sz w:val="24"/>
          <w:szCs w:val="24"/>
        </w:rPr>
        <w:t>Central Illustration</w:t>
      </w:r>
      <w:r w:rsidR="00E574A7">
        <w:rPr>
          <w:rFonts w:ascii="Times New Roman" w:hAnsi="Times New Roman" w:cs="Times New Roman"/>
          <w:color w:val="000000" w:themeColor="text1"/>
          <w:sz w:val="24"/>
          <w:szCs w:val="24"/>
        </w:rPr>
        <w:t>).</w:t>
      </w:r>
    </w:p>
    <w:p w14:paraId="0448D631" w14:textId="1AE8FF41" w:rsidR="00D42090" w:rsidRPr="00E574A7" w:rsidRDefault="00D42090" w:rsidP="00AE5A50">
      <w:pPr>
        <w:widowControl/>
        <w:wordWrap/>
        <w:autoSpaceDE/>
        <w:autoSpaceDN/>
        <w:spacing w:after="0" w:line="480" w:lineRule="auto"/>
        <w:rPr>
          <w:rFonts w:ascii="Times New Roman" w:hAnsi="Times New Roman" w:cs="Times New Roman"/>
          <w:i/>
          <w:color w:val="000000" w:themeColor="text1"/>
          <w:sz w:val="24"/>
          <w:szCs w:val="24"/>
        </w:rPr>
      </w:pPr>
      <w:r w:rsidRPr="00E574A7">
        <w:rPr>
          <w:rFonts w:ascii="Times New Roman" w:hAnsi="Times New Roman" w:cs="Times New Roman" w:hint="eastAsia"/>
          <w:i/>
          <w:color w:val="000000" w:themeColor="text1"/>
          <w:sz w:val="24"/>
          <w:szCs w:val="24"/>
        </w:rPr>
        <w:t>S</w:t>
      </w:r>
      <w:r w:rsidRPr="00E574A7">
        <w:rPr>
          <w:rFonts w:ascii="Times New Roman" w:hAnsi="Times New Roman" w:cs="Times New Roman"/>
          <w:i/>
          <w:color w:val="000000" w:themeColor="text1"/>
          <w:sz w:val="24"/>
          <w:szCs w:val="24"/>
        </w:rPr>
        <w:t>ubgroup analyses</w:t>
      </w:r>
    </w:p>
    <w:p w14:paraId="77952E29" w14:textId="33B1CADB" w:rsidR="00D42090" w:rsidRPr="00AC00C3" w:rsidRDefault="00D42090" w:rsidP="00E574A7">
      <w:pPr>
        <w:widowControl/>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T</w:t>
      </w:r>
      <w:r w:rsidRPr="00AC00C3">
        <w:rPr>
          <w:rFonts w:ascii="Times New Roman" w:hAnsi="Times New Roman" w:cs="Times New Roman"/>
          <w:color w:val="000000" w:themeColor="text1"/>
          <w:sz w:val="24"/>
          <w:szCs w:val="24"/>
        </w:rPr>
        <w:t>he benefit of edoxaban</w:t>
      </w:r>
      <w:r w:rsidR="0049043C" w:rsidRPr="00AC00C3">
        <w:rPr>
          <w:rFonts w:ascii="Times New Roman" w:hAnsi="Times New Roman" w:cs="Times New Roman"/>
          <w:color w:val="000000" w:themeColor="text1"/>
          <w:sz w:val="24"/>
          <w:szCs w:val="24"/>
        </w:rPr>
        <w:t xml:space="preserve"> compared with warfarin was consistent across all subgroups examined (</w:t>
      </w:r>
      <w:r w:rsidR="0049043C" w:rsidRPr="00E574A7">
        <w:rPr>
          <w:rFonts w:ascii="Times New Roman" w:hAnsi="Times New Roman" w:cs="Times New Roman"/>
          <w:b/>
          <w:color w:val="000000" w:themeColor="text1"/>
          <w:sz w:val="24"/>
          <w:szCs w:val="24"/>
        </w:rPr>
        <w:t>Figure 5 and 6</w:t>
      </w:r>
      <w:r w:rsidR="0049043C" w:rsidRPr="00AC00C3">
        <w:rPr>
          <w:rFonts w:ascii="Times New Roman" w:hAnsi="Times New Roman" w:cs="Times New Roman"/>
          <w:color w:val="000000" w:themeColor="text1"/>
          <w:sz w:val="24"/>
          <w:szCs w:val="24"/>
        </w:rPr>
        <w:t>). There were no significant interactions with respect to ischemic stroke, ICH, hospitalization for GI bleeding, hospitalization for major bleeding, all-cause death and composite outcome between treatment and all subgroups except for ischemic stroke in subgroup stratified by CHA</w:t>
      </w:r>
      <w:r w:rsidR="0049043C" w:rsidRPr="00AC00C3">
        <w:rPr>
          <w:rFonts w:ascii="Times New Roman" w:hAnsi="Times New Roman" w:cs="Times New Roman"/>
          <w:color w:val="000000" w:themeColor="text1"/>
          <w:sz w:val="24"/>
          <w:szCs w:val="24"/>
          <w:vertAlign w:val="subscript"/>
        </w:rPr>
        <w:t>2</w:t>
      </w:r>
      <w:r w:rsidR="0049043C" w:rsidRPr="00AC00C3">
        <w:rPr>
          <w:rFonts w:ascii="Times New Roman" w:hAnsi="Times New Roman" w:cs="Times New Roman"/>
          <w:color w:val="000000" w:themeColor="text1"/>
          <w:sz w:val="24"/>
          <w:szCs w:val="24"/>
        </w:rPr>
        <w:t>DS</w:t>
      </w:r>
      <w:r w:rsidR="0049043C" w:rsidRPr="00AC00C3">
        <w:rPr>
          <w:rFonts w:ascii="Times New Roman" w:hAnsi="Times New Roman" w:cs="Times New Roman"/>
          <w:color w:val="000000" w:themeColor="text1"/>
          <w:sz w:val="24"/>
          <w:szCs w:val="24"/>
          <w:vertAlign w:val="subscript"/>
        </w:rPr>
        <w:t>2</w:t>
      </w:r>
      <w:r w:rsidR="0049043C" w:rsidRPr="00AC00C3">
        <w:rPr>
          <w:rFonts w:ascii="Times New Roman" w:hAnsi="Times New Roman" w:cs="Times New Roman"/>
          <w:color w:val="000000" w:themeColor="text1"/>
          <w:sz w:val="24"/>
          <w:szCs w:val="24"/>
        </w:rPr>
        <w:t xml:space="preserve">-VASc score. </w:t>
      </w:r>
    </w:p>
    <w:p w14:paraId="4487BF56" w14:textId="77777777" w:rsidR="0049043C" w:rsidRPr="00E574A7" w:rsidRDefault="0049043C"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(a) Elderly patients (≥ 75 years)</w:t>
      </w:r>
    </w:p>
    <w:p w14:paraId="05E40F31" w14:textId="744E8776" w:rsidR="002B12C1" w:rsidRPr="00AC00C3" w:rsidRDefault="0049043C" w:rsidP="00E574A7">
      <w:pPr>
        <w:widowControl/>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T</w:t>
      </w:r>
      <w:r w:rsidRPr="00AC00C3">
        <w:rPr>
          <w:rFonts w:ascii="Times New Roman" w:hAnsi="Times New Roman" w:cs="Times New Roman"/>
          <w:color w:val="000000" w:themeColor="text1"/>
          <w:sz w:val="24"/>
          <w:szCs w:val="24"/>
        </w:rPr>
        <w:t xml:space="preserve">he results for </w:t>
      </w:r>
      <w:r w:rsidR="00A0466C" w:rsidRPr="00AC00C3">
        <w:rPr>
          <w:rFonts w:ascii="Times New Roman" w:hAnsi="Times New Roman" w:cs="Times New Roman"/>
          <w:color w:val="000000" w:themeColor="text1"/>
          <w:sz w:val="24"/>
          <w:szCs w:val="24"/>
        </w:rPr>
        <w:t>all six outcomes</w:t>
      </w:r>
      <w:r w:rsidRPr="00AC00C3">
        <w:rPr>
          <w:rFonts w:ascii="Times New Roman" w:hAnsi="Times New Roman" w:cs="Times New Roman"/>
          <w:color w:val="000000" w:themeColor="text1"/>
          <w:sz w:val="24"/>
          <w:szCs w:val="24"/>
        </w:rPr>
        <w:t xml:space="preserve"> of these were consistent across the three age groups. Among</w:t>
      </w:r>
      <w:r w:rsidR="00F76CF1" w:rsidRPr="00AC00C3">
        <w:rPr>
          <w:rFonts w:ascii="Times New Roman" w:hAnsi="Times New Roman" w:cs="Times New Roman"/>
          <w:color w:val="000000" w:themeColor="text1"/>
          <w:sz w:val="24"/>
          <w:szCs w:val="24"/>
        </w:rPr>
        <w:t xml:space="preserve"> 6,108 (37.6% of the total) patients aged ≥ 75 years (4,641 warfarin users and 1,467 edoxaban users), the edoxaban group showed consistently lower crude incidence rate in ischemic stroke, ICH, hospitalization for GI bleeding, hospitalization for major bleeding, all-cause death and composite outcome of ischemic stroke + ICH + all-cause death than the warfarin group (Online Table </w:t>
      </w:r>
      <w:del w:id="49" w:author="So-Ryoung Lee" w:date="2018-05-18T02:26:00Z">
        <w:r w:rsidR="00F76CF1" w:rsidRPr="00AC00C3" w:rsidDel="00D45BF4">
          <w:rPr>
            <w:rFonts w:ascii="Times New Roman" w:hAnsi="Times New Roman" w:cs="Times New Roman"/>
            <w:color w:val="000000" w:themeColor="text1"/>
            <w:sz w:val="24"/>
            <w:szCs w:val="24"/>
          </w:rPr>
          <w:delText>7</w:delText>
        </w:r>
      </w:del>
      <w:ins w:id="50" w:author="So-Ryoung Lee" w:date="2018-05-18T02:26:00Z">
        <w:r w:rsidR="00D45BF4">
          <w:rPr>
            <w:rFonts w:ascii="Times New Roman" w:hAnsi="Times New Roman" w:cs="Times New Roman"/>
            <w:color w:val="000000" w:themeColor="text1"/>
            <w:sz w:val="24"/>
            <w:szCs w:val="24"/>
          </w:rPr>
          <w:t>8</w:t>
        </w:r>
      </w:ins>
      <w:r w:rsidR="00F76CF1" w:rsidRPr="00AC00C3">
        <w:rPr>
          <w:rFonts w:ascii="Times New Roman" w:hAnsi="Times New Roman" w:cs="Times New Roman"/>
          <w:color w:val="000000" w:themeColor="text1"/>
          <w:sz w:val="24"/>
          <w:szCs w:val="24"/>
        </w:rPr>
        <w:t xml:space="preserve">). </w:t>
      </w:r>
      <w:r w:rsidR="00A0466C" w:rsidRPr="00AC00C3">
        <w:rPr>
          <w:rFonts w:ascii="Times New Roman" w:hAnsi="Times New Roman" w:cs="Times New Roman"/>
          <w:color w:val="000000" w:themeColor="text1"/>
          <w:sz w:val="24"/>
          <w:szCs w:val="24"/>
        </w:rPr>
        <w:t xml:space="preserve">Elderly edoxaban users showed better outcomes for ICH, hospitalization for major bleeding, all-cause death and composite outcome of ischemic stroke + ICH + all-cause death, with a trend for lower risks for ischemic </w:t>
      </w:r>
      <w:r w:rsidR="00A0466C" w:rsidRPr="00AC00C3">
        <w:rPr>
          <w:rFonts w:ascii="Times New Roman" w:hAnsi="Times New Roman" w:cs="Times New Roman"/>
          <w:color w:val="000000" w:themeColor="text1"/>
          <w:sz w:val="24"/>
          <w:szCs w:val="24"/>
        </w:rPr>
        <w:lastRenderedPageBreak/>
        <w:t>stroke and hospitalization for GI bleeding (</w:t>
      </w:r>
      <w:r w:rsidR="00A0466C" w:rsidRPr="00E574A7">
        <w:rPr>
          <w:rFonts w:ascii="Times New Roman" w:hAnsi="Times New Roman" w:cs="Times New Roman"/>
          <w:b/>
          <w:color w:val="000000" w:themeColor="text1"/>
          <w:sz w:val="24"/>
          <w:szCs w:val="24"/>
        </w:rPr>
        <w:t>Figure 5</w:t>
      </w:r>
      <w:r w:rsidR="00A0466C" w:rsidRPr="00AC00C3">
        <w:rPr>
          <w:rFonts w:ascii="Times New Roman" w:hAnsi="Times New Roman" w:cs="Times New Roman"/>
          <w:color w:val="000000" w:themeColor="text1"/>
          <w:sz w:val="24"/>
          <w:szCs w:val="24"/>
        </w:rPr>
        <w:t xml:space="preserve"> and 6 and Online Table </w:t>
      </w:r>
      <w:del w:id="51" w:author="So-Ryoung Lee" w:date="2018-05-18T02:26:00Z">
        <w:r w:rsidR="00A0466C" w:rsidRPr="00AC00C3" w:rsidDel="00D45BF4">
          <w:rPr>
            <w:rFonts w:ascii="Times New Roman" w:hAnsi="Times New Roman" w:cs="Times New Roman"/>
            <w:color w:val="000000" w:themeColor="text1"/>
            <w:sz w:val="24"/>
            <w:szCs w:val="24"/>
          </w:rPr>
          <w:delText>7</w:delText>
        </w:r>
      </w:del>
      <w:ins w:id="52" w:author="So-Ryoung Lee" w:date="2018-05-18T02:26:00Z">
        <w:r w:rsidR="00D45BF4">
          <w:rPr>
            <w:rFonts w:ascii="Times New Roman" w:hAnsi="Times New Roman" w:cs="Times New Roman"/>
            <w:color w:val="000000" w:themeColor="text1"/>
            <w:sz w:val="24"/>
            <w:szCs w:val="24"/>
          </w:rPr>
          <w:t>8</w:t>
        </w:r>
      </w:ins>
      <w:r w:rsidR="00A0466C" w:rsidRPr="00AC00C3">
        <w:rPr>
          <w:rFonts w:ascii="Times New Roman" w:hAnsi="Times New Roman" w:cs="Times New Roman"/>
          <w:color w:val="000000" w:themeColor="text1"/>
          <w:sz w:val="24"/>
          <w:szCs w:val="24"/>
        </w:rPr>
        <w:t xml:space="preserve">). </w:t>
      </w:r>
    </w:p>
    <w:p w14:paraId="28E130BB" w14:textId="77777777" w:rsidR="00A0466C" w:rsidRPr="00E574A7" w:rsidRDefault="00A0466C"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(b) Patients with high CHA</w:t>
      </w:r>
      <w:r w:rsidRPr="00E574A7">
        <w:rPr>
          <w:rFonts w:ascii="Times New Roman" w:hAnsi="Times New Roman" w:cs="Times New Roman"/>
          <w:i/>
          <w:color w:val="000000" w:themeColor="text1"/>
          <w:sz w:val="24"/>
          <w:szCs w:val="24"/>
          <w:vertAlign w:val="subscript"/>
        </w:rPr>
        <w:t>2</w:t>
      </w:r>
      <w:r w:rsidRPr="00E574A7">
        <w:rPr>
          <w:rFonts w:ascii="Times New Roman" w:hAnsi="Times New Roman" w:cs="Times New Roman"/>
          <w:i/>
          <w:color w:val="000000" w:themeColor="text1"/>
          <w:sz w:val="24"/>
          <w:szCs w:val="24"/>
        </w:rPr>
        <w:t>DS</w:t>
      </w:r>
      <w:r w:rsidRPr="00E574A7">
        <w:rPr>
          <w:rFonts w:ascii="Times New Roman" w:hAnsi="Times New Roman" w:cs="Times New Roman"/>
          <w:i/>
          <w:color w:val="000000" w:themeColor="text1"/>
          <w:sz w:val="24"/>
          <w:szCs w:val="24"/>
          <w:vertAlign w:val="subscript"/>
        </w:rPr>
        <w:t>2</w:t>
      </w:r>
      <w:r w:rsidRPr="00E574A7">
        <w:rPr>
          <w:rFonts w:ascii="Times New Roman" w:hAnsi="Times New Roman" w:cs="Times New Roman"/>
          <w:i/>
          <w:color w:val="000000" w:themeColor="text1"/>
          <w:sz w:val="24"/>
          <w:szCs w:val="24"/>
        </w:rPr>
        <w:t>-VASc scores (≥ 3 points)</w:t>
      </w:r>
    </w:p>
    <w:p w14:paraId="5A23C248" w14:textId="5C9693F4" w:rsidR="00A0466C" w:rsidRPr="00AC00C3" w:rsidRDefault="00A0466C" w:rsidP="00E574A7">
      <w:pPr>
        <w:widowControl/>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T</w:t>
      </w:r>
      <w:r w:rsidRPr="00AC00C3">
        <w:rPr>
          <w:rFonts w:ascii="Times New Roman" w:hAnsi="Times New Roman" w:cs="Times New Roman"/>
          <w:color w:val="000000" w:themeColor="text1"/>
          <w:sz w:val="24"/>
          <w:szCs w:val="24"/>
        </w:rPr>
        <w:t>here was no significant interaction between treatment and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 xml:space="preserve">-VASc score </w:t>
      </w:r>
      <w:r w:rsidR="00741716" w:rsidRPr="00AC00C3">
        <w:rPr>
          <w:rFonts w:ascii="Times New Roman" w:hAnsi="Times New Roman" w:cs="Times New Roman"/>
          <w:color w:val="000000" w:themeColor="text1"/>
          <w:sz w:val="24"/>
          <w:szCs w:val="24"/>
        </w:rPr>
        <w:t>except for ischemic stroke (</w:t>
      </w:r>
      <w:r w:rsidR="00741716" w:rsidRPr="00E574A7">
        <w:rPr>
          <w:rFonts w:ascii="Times New Roman" w:hAnsi="Times New Roman" w:cs="Times New Roman"/>
          <w:b/>
          <w:color w:val="000000" w:themeColor="text1"/>
          <w:sz w:val="24"/>
          <w:szCs w:val="24"/>
        </w:rPr>
        <w:t>Figure 5 and 6</w:t>
      </w:r>
      <w:r w:rsidR="00741716" w:rsidRPr="00AC00C3">
        <w:rPr>
          <w:rFonts w:ascii="Times New Roman" w:hAnsi="Times New Roman" w:cs="Times New Roman"/>
          <w:color w:val="000000" w:themeColor="text1"/>
          <w:sz w:val="24"/>
          <w:szCs w:val="24"/>
        </w:rPr>
        <w:t>). For ischemic stroke, the benefit of edoxaban compared with warfarin showed significant interaction between patients with CHA</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DS</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-VASc scores ≥ 3 (HR, 0.601; 95% CI 0.402-0.866) and &lt;3 (HR, 1.565; 95% CI, 0.687-3.241) (p interaction = 0.042). In patients with CHA</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DS</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 xml:space="preserve">-VASc scores ≥ 3 (n=10,499, 64.6% of total population), the edoxaban group showed a lower incidence of all six outcomes than warfarin group (Online Table </w:t>
      </w:r>
      <w:del w:id="53" w:author="So-Ryoung Lee" w:date="2018-05-18T02:27:00Z">
        <w:r w:rsidR="00741716" w:rsidRPr="00AC00C3" w:rsidDel="00D45BF4">
          <w:rPr>
            <w:rFonts w:ascii="Times New Roman" w:hAnsi="Times New Roman" w:cs="Times New Roman"/>
            <w:color w:val="000000" w:themeColor="text1"/>
            <w:sz w:val="24"/>
            <w:szCs w:val="24"/>
          </w:rPr>
          <w:delText>7</w:delText>
        </w:r>
      </w:del>
      <w:ins w:id="54" w:author="So-Ryoung Lee" w:date="2018-05-18T02:27:00Z">
        <w:r w:rsidR="00D45BF4">
          <w:rPr>
            <w:rFonts w:ascii="Times New Roman" w:hAnsi="Times New Roman" w:cs="Times New Roman"/>
            <w:color w:val="000000" w:themeColor="text1"/>
            <w:sz w:val="24"/>
            <w:szCs w:val="24"/>
          </w:rPr>
          <w:t>8</w:t>
        </w:r>
      </w:ins>
      <w:r w:rsidR="00741716" w:rsidRPr="00AC00C3">
        <w:rPr>
          <w:rFonts w:ascii="Times New Roman" w:hAnsi="Times New Roman" w:cs="Times New Roman"/>
          <w:color w:val="000000" w:themeColor="text1"/>
          <w:sz w:val="24"/>
          <w:szCs w:val="24"/>
        </w:rPr>
        <w:t>). Edoxaban significantly reduced the risk of ischemic stroke, ICH, hospitalization for GI bleeding, hospitalization for major bleeding and composite outcome of ischemic stroke + ICH + all-cause death compared with warfarin among patients with CHA</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DS</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-VASc scores ≥ 3, whereas edoxaban showed comparable results to warfarin in patients with CHA</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DS</w:t>
      </w:r>
      <w:r w:rsidR="00741716" w:rsidRPr="00AC00C3">
        <w:rPr>
          <w:rFonts w:ascii="Times New Roman" w:hAnsi="Times New Roman" w:cs="Times New Roman"/>
          <w:color w:val="000000" w:themeColor="text1"/>
          <w:sz w:val="24"/>
          <w:szCs w:val="24"/>
          <w:vertAlign w:val="subscript"/>
        </w:rPr>
        <w:t>2</w:t>
      </w:r>
      <w:r w:rsidR="00741716" w:rsidRPr="00AC00C3">
        <w:rPr>
          <w:rFonts w:ascii="Times New Roman" w:hAnsi="Times New Roman" w:cs="Times New Roman"/>
          <w:color w:val="000000" w:themeColor="text1"/>
          <w:sz w:val="24"/>
          <w:szCs w:val="24"/>
        </w:rPr>
        <w:t>-VASc scores &lt; 3 (</w:t>
      </w:r>
      <w:r w:rsidR="00741716" w:rsidRPr="00327862">
        <w:rPr>
          <w:rFonts w:ascii="Times New Roman" w:hAnsi="Times New Roman" w:cs="Times New Roman"/>
          <w:b/>
          <w:color w:val="000000" w:themeColor="text1"/>
          <w:sz w:val="24"/>
          <w:szCs w:val="24"/>
        </w:rPr>
        <w:t>Figure 5 and 6</w:t>
      </w:r>
      <w:r w:rsidR="00741716" w:rsidRPr="00AC00C3">
        <w:rPr>
          <w:rFonts w:ascii="Times New Roman" w:hAnsi="Times New Roman" w:cs="Times New Roman"/>
          <w:color w:val="000000" w:themeColor="text1"/>
          <w:sz w:val="24"/>
          <w:szCs w:val="24"/>
        </w:rPr>
        <w:t>).</w:t>
      </w:r>
    </w:p>
    <w:p w14:paraId="65D8DF06" w14:textId="77777777" w:rsidR="00741716" w:rsidRPr="00E574A7" w:rsidRDefault="00741716" w:rsidP="00AE5A50">
      <w:pPr>
        <w:widowControl/>
        <w:wordWrap/>
        <w:autoSpaceDE/>
        <w:autoSpaceDN/>
        <w:spacing w:after="0" w:line="480" w:lineRule="auto"/>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 xml:space="preserve">(c) Patients with renal dysfunction (CrCl </w:t>
      </w:r>
      <w:r w:rsidRPr="00E574A7">
        <w:rPr>
          <w:rFonts w:ascii="Times New Roman" w:eastAsia="Malgun Gothic" w:hAnsi="Times New Roman" w:cs="Times New Roman"/>
          <w:i/>
          <w:color w:val="000000" w:themeColor="text1"/>
          <w:sz w:val="24"/>
          <w:szCs w:val="24"/>
        </w:rPr>
        <w:t>≤ 50 mL/min)</w:t>
      </w:r>
    </w:p>
    <w:p w14:paraId="2CB97538" w14:textId="77777777" w:rsidR="00E574A7" w:rsidRDefault="007B1D8D" w:rsidP="00E574A7">
      <w:pPr>
        <w:widowControl/>
        <w:wordWrap/>
        <w:autoSpaceDE/>
        <w:autoSpaceDN/>
        <w:spacing w:after="0" w:line="480" w:lineRule="auto"/>
        <w:ind w:firstLine="806"/>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A</w:t>
      </w:r>
      <w:r w:rsidRPr="00AC00C3">
        <w:rPr>
          <w:rFonts w:ascii="Times New Roman" w:hAnsi="Times New Roman" w:cs="Times New Roman"/>
          <w:color w:val="000000" w:themeColor="text1"/>
          <w:sz w:val="24"/>
          <w:szCs w:val="24"/>
        </w:rPr>
        <w:t>mong patients with available CrCl value (75% of total population), 684 (5.6%) patients had moderate renal dysfunction (</w:t>
      </w:r>
      <w:r w:rsidRPr="00AC00C3">
        <w:rPr>
          <w:rFonts w:ascii="Times New Roman" w:eastAsia="Malgun Gothic" w:hAnsi="Times New Roman" w:cs="Times New Roman"/>
          <w:color w:val="000000" w:themeColor="text1"/>
          <w:sz w:val="24"/>
          <w:szCs w:val="24"/>
        </w:rPr>
        <w:t xml:space="preserve">CrCl ≤ </w:t>
      </w:r>
      <w:r w:rsidRPr="00AC00C3">
        <w:rPr>
          <w:rFonts w:ascii="Times New Roman" w:hAnsi="Times New Roman" w:cs="Times New Roman"/>
          <w:color w:val="000000" w:themeColor="text1"/>
          <w:sz w:val="24"/>
          <w:szCs w:val="24"/>
        </w:rPr>
        <w:t xml:space="preserve">50 mL/min). Edoxaban users with renal </w:t>
      </w:r>
      <w:r w:rsidRPr="00AC00C3">
        <w:rPr>
          <w:rFonts w:ascii="Times New Roman" w:hAnsi="Times New Roman" w:cs="Times New Roman"/>
          <w:color w:val="000000" w:themeColor="text1"/>
          <w:sz w:val="24"/>
          <w:szCs w:val="24"/>
        </w:rPr>
        <w:lastRenderedPageBreak/>
        <w:t>dysfunction (</w:t>
      </w:r>
      <w:r w:rsidRPr="00AC00C3">
        <w:rPr>
          <w:rFonts w:ascii="Times New Roman" w:eastAsia="Malgun Gothic" w:hAnsi="Times New Roman" w:cs="Times New Roman"/>
          <w:color w:val="000000" w:themeColor="text1"/>
          <w:sz w:val="24"/>
          <w:szCs w:val="24"/>
        </w:rPr>
        <w:t>CrCl ≤ 50 mL/min</w:t>
      </w:r>
      <w:r w:rsidRPr="00AC00C3">
        <w:rPr>
          <w:rFonts w:ascii="Times New Roman" w:hAnsi="Times New Roman" w:cs="Times New Roman"/>
          <w:color w:val="000000" w:themeColor="text1"/>
          <w:sz w:val="24"/>
          <w:szCs w:val="24"/>
        </w:rPr>
        <w:t xml:space="preserve">) showed non-significant results for ischemic stroke (HR, 0.918; 95% CI 0.141-3.430), hospitalization for GI bleeding (HR, 0.960; 95% CI, 0.148-3.566), all-cause death (HR, 0.707; 95% CI, 0.209-1.798), and composite outcome (HR, 0.611; 95% CI, 0.211-1.409) </w:t>
      </w:r>
      <w:r w:rsidR="00C12015" w:rsidRPr="00AC00C3">
        <w:rPr>
          <w:rFonts w:ascii="Times New Roman" w:hAnsi="Times New Roman" w:cs="Times New Roman"/>
          <w:color w:val="000000" w:themeColor="text1"/>
          <w:sz w:val="24"/>
          <w:szCs w:val="24"/>
        </w:rPr>
        <w:t xml:space="preserve">when </w:t>
      </w:r>
      <w:r w:rsidRPr="00AC00C3">
        <w:rPr>
          <w:rFonts w:ascii="Times New Roman" w:hAnsi="Times New Roman" w:cs="Times New Roman"/>
          <w:color w:val="000000" w:themeColor="text1"/>
          <w:sz w:val="24"/>
          <w:szCs w:val="24"/>
        </w:rPr>
        <w:t>compared with warfarin users, although point estimates suggested trends towards better outcomes (</w:t>
      </w:r>
      <w:r w:rsidRPr="00E574A7">
        <w:rPr>
          <w:rFonts w:ascii="Times New Roman" w:hAnsi="Times New Roman" w:cs="Times New Roman"/>
          <w:b/>
          <w:color w:val="000000" w:themeColor="text1"/>
          <w:sz w:val="24"/>
          <w:szCs w:val="24"/>
        </w:rPr>
        <w:t>Figure 5 and 6</w:t>
      </w:r>
      <w:r w:rsidRPr="00AC00C3">
        <w:rPr>
          <w:rFonts w:ascii="Times New Roman" w:hAnsi="Times New Roman" w:cs="Times New Roman"/>
          <w:color w:val="000000" w:themeColor="text1"/>
          <w:sz w:val="24"/>
          <w:szCs w:val="24"/>
        </w:rPr>
        <w:t>).</w:t>
      </w:r>
    </w:p>
    <w:p w14:paraId="6F44E844" w14:textId="77777777" w:rsidR="00E574A7" w:rsidRPr="00E574A7" w:rsidRDefault="007B1D8D" w:rsidP="00E574A7">
      <w:pPr>
        <w:widowControl/>
        <w:wordWrap/>
        <w:autoSpaceDE/>
        <w:autoSpaceDN/>
        <w:spacing w:after="0" w:line="480" w:lineRule="auto"/>
        <w:jc w:val="left"/>
        <w:rPr>
          <w:rFonts w:ascii="Times New Roman" w:eastAsia="Malgun Gothic" w:hAnsi="Times New Roman" w:cs="Times New Roman"/>
          <w:i/>
          <w:color w:val="000000" w:themeColor="text1"/>
          <w:sz w:val="24"/>
          <w:szCs w:val="24"/>
        </w:rPr>
      </w:pPr>
      <w:r w:rsidRPr="00E574A7">
        <w:rPr>
          <w:rFonts w:ascii="Times New Roman" w:hAnsi="Times New Roman" w:cs="Times New Roman"/>
          <w:i/>
          <w:color w:val="000000" w:themeColor="text1"/>
          <w:sz w:val="24"/>
          <w:szCs w:val="24"/>
        </w:rPr>
        <w:t xml:space="preserve">(d) Patients with high normal renal function (CrCl </w:t>
      </w:r>
      <w:r w:rsidRPr="00E574A7">
        <w:rPr>
          <w:rFonts w:ascii="Times New Roman" w:eastAsia="Malgun Gothic" w:hAnsi="Times New Roman" w:cs="Times New Roman"/>
          <w:i/>
          <w:color w:val="000000" w:themeColor="text1"/>
          <w:sz w:val="24"/>
          <w:szCs w:val="24"/>
        </w:rPr>
        <w:t>&gt; 95 mL/min)</w:t>
      </w:r>
    </w:p>
    <w:p w14:paraId="1DC789C1" w14:textId="4342A872" w:rsidR="007B1D8D" w:rsidRPr="00AC00C3" w:rsidRDefault="007B1D8D"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We had classified patients according to renal function into four groups with </w:t>
      </w:r>
      <w:r w:rsidRPr="00AC00C3">
        <w:rPr>
          <w:rFonts w:ascii="Times New Roman" w:eastAsia="Malgun Gothic" w:hAnsi="Times New Roman" w:cs="Times New Roman"/>
          <w:color w:val="000000" w:themeColor="text1"/>
          <w:sz w:val="24"/>
          <w:szCs w:val="24"/>
        </w:rPr>
        <w:t xml:space="preserve">CrCl value of 30 to 50, &gt; 50 to 80, &gt; 80 to 95, and &gt; 95 mL/min. There was no significant interaction of ischemic stroke with edoxaban versus warfarin across renal subgroups by CrCl strata. </w:t>
      </w:r>
      <w:r w:rsidRPr="00AC00C3">
        <w:rPr>
          <w:rFonts w:ascii="Times New Roman" w:hAnsi="Times New Roman" w:cs="Times New Roman"/>
          <w:color w:val="000000" w:themeColor="text1"/>
          <w:sz w:val="24"/>
          <w:szCs w:val="24"/>
        </w:rPr>
        <w:t>The incidence of ischemic stroke of edoxaban with high normal renal function was lower than that of warfarin without statistical significance (2.2</w:t>
      </w:r>
      <w:r w:rsidR="00250D62" w:rsidRPr="00AC00C3">
        <w:rPr>
          <w:rFonts w:ascii="Times New Roman" w:hAnsi="Times New Roman" w:cs="Times New Roman"/>
          <w:color w:val="000000" w:themeColor="text1"/>
          <w:sz w:val="24"/>
          <w:szCs w:val="24"/>
        </w:rPr>
        <w:t>0</w:t>
      </w:r>
      <w:r w:rsidRPr="00AC00C3">
        <w:rPr>
          <w:rFonts w:ascii="Times New Roman" w:hAnsi="Times New Roman" w:cs="Times New Roman"/>
          <w:color w:val="000000" w:themeColor="text1"/>
          <w:sz w:val="24"/>
          <w:szCs w:val="24"/>
        </w:rPr>
        <w:t xml:space="preserve"> vs. 3.04 per 100 PY). Edoxaban users with high normal renal function (</w:t>
      </w:r>
      <w:r w:rsidRPr="00AC00C3">
        <w:rPr>
          <w:rFonts w:ascii="Times New Roman" w:eastAsia="Malgun Gothic" w:hAnsi="Times New Roman" w:cs="Times New Roman"/>
          <w:color w:val="000000" w:themeColor="text1"/>
          <w:sz w:val="24"/>
          <w:szCs w:val="24"/>
        </w:rPr>
        <w:t>CrCl &gt; 95 mL/min</w:t>
      </w:r>
      <w:r w:rsidRPr="00AC00C3">
        <w:rPr>
          <w:rFonts w:ascii="Times New Roman" w:hAnsi="Times New Roman" w:cs="Times New Roman"/>
          <w:color w:val="000000" w:themeColor="text1"/>
          <w:sz w:val="24"/>
          <w:szCs w:val="24"/>
        </w:rPr>
        <w:t xml:space="preserve">) showed non-significant results for ICH and </w:t>
      </w:r>
      <w:r w:rsidR="00250D62" w:rsidRPr="00AC00C3">
        <w:rPr>
          <w:rFonts w:ascii="Times New Roman" w:hAnsi="Times New Roman" w:cs="Times New Roman"/>
          <w:color w:val="000000" w:themeColor="text1"/>
          <w:sz w:val="24"/>
          <w:szCs w:val="24"/>
        </w:rPr>
        <w:t xml:space="preserve">composite outcome </w:t>
      </w:r>
      <w:r w:rsidRPr="00AC00C3">
        <w:rPr>
          <w:rFonts w:ascii="Times New Roman" w:hAnsi="Times New Roman" w:cs="Times New Roman"/>
          <w:color w:val="000000" w:themeColor="text1"/>
          <w:sz w:val="24"/>
          <w:szCs w:val="24"/>
        </w:rPr>
        <w:t>compared with warfarin users (</w:t>
      </w:r>
      <w:r w:rsidRPr="00E574A7">
        <w:rPr>
          <w:rFonts w:ascii="Times New Roman" w:hAnsi="Times New Roman" w:cs="Times New Roman"/>
          <w:b/>
          <w:color w:val="000000" w:themeColor="text1"/>
          <w:sz w:val="24"/>
          <w:szCs w:val="24"/>
        </w:rPr>
        <w:t>Figure 7</w:t>
      </w:r>
      <w:r w:rsidRPr="00AC00C3">
        <w:rPr>
          <w:rFonts w:ascii="Times New Roman" w:hAnsi="Times New Roman" w:cs="Times New Roman"/>
          <w:color w:val="000000" w:themeColor="text1"/>
          <w:sz w:val="24"/>
          <w:szCs w:val="24"/>
        </w:rPr>
        <w:t>).</w:t>
      </w:r>
    </w:p>
    <w:p w14:paraId="06477BD1" w14:textId="312A0D6A" w:rsidR="00250D62" w:rsidRPr="00AC00C3" w:rsidRDefault="00E574A7" w:rsidP="00E574A7">
      <w:pPr>
        <w:widowControl/>
        <w:wordWrap/>
        <w:autoSpaceDE/>
        <w:autoSpaceDN/>
        <w:spacing w:after="0" w:line="48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Discussion</w:t>
      </w:r>
    </w:p>
    <w:p w14:paraId="0C59BE17" w14:textId="6004C15C" w:rsidR="00250D62" w:rsidRPr="00AC00C3" w:rsidRDefault="00250D62" w:rsidP="00E574A7">
      <w:pPr>
        <w:widowControl/>
        <w:wordWrap/>
        <w:autoSpaceDE/>
        <w:autoSpaceDN/>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T</w:t>
      </w:r>
      <w:r w:rsidRPr="00AC00C3">
        <w:rPr>
          <w:rFonts w:ascii="Times New Roman" w:hAnsi="Times New Roman" w:cs="Times New Roman"/>
          <w:color w:val="000000" w:themeColor="text1"/>
          <w:sz w:val="24"/>
          <w:szCs w:val="24"/>
        </w:rPr>
        <w:t xml:space="preserve">his is the first real-world population-based study to investigate the effectiveness and safety of edoxaban with a specific focus on Asian patients with nonvalvular AF. No </w:t>
      </w:r>
      <w:r w:rsidRPr="00AC00C3">
        <w:rPr>
          <w:rFonts w:ascii="Times New Roman" w:hAnsi="Times New Roman" w:cs="Times New Roman"/>
          <w:color w:val="000000" w:themeColor="text1"/>
          <w:sz w:val="24"/>
          <w:szCs w:val="24"/>
        </w:rPr>
        <w:lastRenderedPageBreak/>
        <w:t xml:space="preserve">study has previously reported the effectiveness and safety of edoxaban compared to those of warfarin in a population-based cohort. Our study </w:t>
      </w:r>
      <w:r w:rsidR="000A4849" w:rsidRPr="00AC00C3">
        <w:rPr>
          <w:rFonts w:ascii="Times New Roman" w:hAnsi="Times New Roman" w:cs="Times New Roman"/>
          <w:color w:val="000000" w:themeColor="text1"/>
          <w:sz w:val="24"/>
          <w:szCs w:val="24"/>
        </w:rPr>
        <w:t xml:space="preserve">shows </w:t>
      </w:r>
      <w:r w:rsidRPr="00AC00C3">
        <w:rPr>
          <w:rFonts w:ascii="Times New Roman" w:hAnsi="Times New Roman" w:cs="Times New Roman"/>
          <w:color w:val="000000" w:themeColor="text1"/>
          <w:sz w:val="24"/>
          <w:szCs w:val="24"/>
        </w:rPr>
        <w:t>that edoxaban was associated with a lower risk of ischemic stroke, ICH, hospitalization for GI bleeding, hospitalization for major bleeding, all-cause death, and composite outcome of ischemic stroke + ICH + all-cause death than warfarin.</w:t>
      </w:r>
    </w:p>
    <w:p w14:paraId="3D1C3AAF" w14:textId="77777777" w:rsidR="00E76248" w:rsidRPr="00AC00C3" w:rsidRDefault="00E76248" w:rsidP="00E574A7">
      <w:pPr>
        <w:widowControl/>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In the ENGAGE AF-TIMI 48 trial, HDER (60/30 mg arm) showed better outcomes for stroke or systemic embolism events</w:t>
      </w:r>
      <w:r w:rsidRPr="00AC00C3" w:rsidDel="008226F7">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than the well-managed warfarin group, whereas HDER showed almost a neutral risk compared with warfarin with respect to ischemic stroke only (HR, 1.00; 95% CI, 0.83–1.19) (18). In this study, we found that edoxaban showed better outcomes for ischemic stroke and all-cause death than warfarin in Asian patients with AF.</w:t>
      </w:r>
    </w:p>
    <w:p w14:paraId="08B5FFB0" w14:textId="43C9F8B1" w:rsidR="00E76248" w:rsidRPr="00AC00C3" w:rsidRDefault="00E76248"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Recently, a Taiwanese nationwide population-based study demonstrated that rivaroxaban and dabigatran were associated with reduced risk for ischemic stroke, ICH, and all-cause death compared with warfarin (15). The Korean nationwide population-based study also showed the benefit of pooled NOACs including rivaroxaban, dabigatran, and apixaban compared with that of warfarin in patients with AF (16). In the ENGAGE AF-TIMI 48 trial, there were only 1,128 patients in Asia-Pacific and South Africa (16.0%) in </w:t>
      </w:r>
      <w:r w:rsidRPr="00AC00C3">
        <w:rPr>
          <w:rFonts w:ascii="Times New Roman" w:hAnsi="Times New Roman" w:cs="Times New Roman"/>
          <w:color w:val="000000" w:themeColor="text1"/>
          <w:sz w:val="24"/>
          <w:szCs w:val="24"/>
        </w:rPr>
        <w:lastRenderedPageBreak/>
        <w:t>the HDER group (18). A recent meta-analysis evaluated a total of 646 Asian patients prescribed edoxaban 60 mg and 653 Asian patients prescribed edoxaban 30 mg (</w:t>
      </w:r>
      <w:del w:id="55" w:author="So-Ryoung Lee" w:date="2018-05-18T02:18:00Z">
        <w:r w:rsidRPr="00AC00C3" w:rsidDel="00DB676E">
          <w:rPr>
            <w:rFonts w:ascii="Times New Roman" w:hAnsi="Times New Roman" w:cs="Times New Roman"/>
            <w:color w:val="000000" w:themeColor="text1"/>
            <w:sz w:val="24"/>
            <w:szCs w:val="24"/>
          </w:rPr>
          <w:delText>28</w:delText>
        </w:r>
      </w:del>
      <w:ins w:id="56" w:author="So-Ryoung Lee" w:date="2018-05-18T02:18:00Z">
        <w:r w:rsidR="00DB676E">
          <w:rPr>
            <w:rFonts w:ascii="Times New Roman" w:hAnsi="Times New Roman" w:cs="Times New Roman"/>
            <w:color w:val="000000" w:themeColor="text1"/>
            <w:sz w:val="24"/>
            <w:szCs w:val="24"/>
          </w:rPr>
          <w:t>29</w:t>
        </w:r>
      </w:ins>
      <w:r w:rsidRPr="00AC00C3">
        <w:rPr>
          <w:rFonts w:ascii="Times New Roman" w:hAnsi="Times New Roman" w:cs="Times New Roman"/>
          <w:color w:val="000000" w:themeColor="text1"/>
          <w:sz w:val="24"/>
          <w:szCs w:val="24"/>
        </w:rPr>
        <w:t>). To the best of our knowledge, the present study reports the largest cohort of Asian patients with AF (n=4,061) who had been prescribed edoxaban and is the first population-based study on the effectiveness and safety of edoxaban.</w:t>
      </w:r>
    </w:p>
    <w:p w14:paraId="4B046ED6" w14:textId="3028F86B" w:rsidR="0049043C" w:rsidRPr="00AC00C3" w:rsidRDefault="00A774EE"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In HDER group in ENGAGE AF-TIMI 48 trial, edoxaban showed a reduction in major bleeding (HR, 0.80; 95% CI 0.71-0.92) as compared with warfarin, mainly driven by a reduction in intracranial bleeding (HR, 0.47; 95% CI, 0.34-0.63) (18). This </w:t>
      </w:r>
      <w:r w:rsidR="000A4849" w:rsidRPr="00AC00C3">
        <w:rPr>
          <w:rFonts w:ascii="Times New Roman" w:hAnsi="Times New Roman" w:cs="Times New Roman"/>
          <w:color w:val="000000" w:themeColor="text1"/>
          <w:sz w:val="24"/>
          <w:szCs w:val="24"/>
        </w:rPr>
        <w:t xml:space="preserve">better safety </w:t>
      </w:r>
      <w:r w:rsidRPr="00AC00C3">
        <w:rPr>
          <w:rFonts w:ascii="Times New Roman" w:hAnsi="Times New Roman" w:cs="Times New Roman"/>
          <w:color w:val="000000" w:themeColor="text1"/>
          <w:sz w:val="24"/>
          <w:szCs w:val="24"/>
        </w:rPr>
        <w:t xml:space="preserve">result was consistently observed in our study. </w:t>
      </w:r>
      <w:r w:rsidR="00403AFE" w:rsidRPr="00AC00C3">
        <w:rPr>
          <w:rFonts w:ascii="Times New Roman" w:hAnsi="Times New Roman" w:cs="Times New Roman"/>
          <w:color w:val="000000" w:themeColor="text1"/>
          <w:sz w:val="24"/>
          <w:szCs w:val="24"/>
        </w:rPr>
        <w:t>A</w:t>
      </w:r>
      <w:r w:rsidRPr="00AC00C3">
        <w:rPr>
          <w:rFonts w:ascii="Times New Roman" w:hAnsi="Times New Roman" w:cs="Times New Roman"/>
          <w:color w:val="000000" w:themeColor="text1"/>
          <w:sz w:val="24"/>
          <w:szCs w:val="24"/>
        </w:rPr>
        <w:t xml:space="preserve">lthough </w:t>
      </w:r>
      <w:r w:rsidR="00403AFE" w:rsidRPr="00AC00C3">
        <w:rPr>
          <w:rFonts w:ascii="Times New Roman" w:hAnsi="Times New Roman" w:cs="Times New Roman"/>
          <w:color w:val="000000" w:themeColor="text1"/>
          <w:sz w:val="24"/>
          <w:szCs w:val="24"/>
        </w:rPr>
        <w:t xml:space="preserve">the </w:t>
      </w:r>
      <w:r w:rsidRPr="00AC00C3">
        <w:rPr>
          <w:rFonts w:ascii="Times New Roman" w:hAnsi="Times New Roman" w:cs="Times New Roman"/>
          <w:color w:val="000000" w:themeColor="text1"/>
          <w:sz w:val="24"/>
          <w:szCs w:val="24"/>
        </w:rPr>
        <w:t xml:space="preserve">HDER group in ENGAGE AF-TIMI 48 trial increased the risk of GI bleeding compared with warfarin (HR, 1.23; 95% CI 1.02-1.50), the risk of hospitalization for GI bleeding was significantly lower in </w:t>
      </w:r>
      <w:r w:rsidR="00403AFE" w:rsidRPr="00AC00C3">
        <w:rPr>
          <w:rFonts w:ascii="Times New Roman" w:hAnsi="Times New Roman" w:cs="Times New Roman"/>
          <w:color w:val="000000" w:themeColor="text1"/>
          <w:sz w:val="24"/>
          <w:szCs w:val="24"/>
        </w:rPr>
        <w:t xml:space="preserve">the </w:t>
      </w:r>
      <w:r w:rsidRPr="00AC00C3">
        <w:rPr>
          <w:rFonts w:ascii="Times New Roman" w:hAnsi="Times New Roman" w:cs="Times New Roman"/>
          <w:color w:val="000000" w:themeColor="text1"/>
          <w:sz w:val="24"/>
          <w:szCs w:val="24"/>
        </w:rPr>
        <w:t xml:space="preserve">edoxaban group than warfarin group in present study. </w:t>
      </w:r>
      <w:del w:id="57" w:author="So-Ryoung Lee" w:date="2018-05-18T02:18:00Z">
        <w:r w:rsidR="00403AFE" w:rsidRPr="00AC00C3" w:rsidDel="00DB676E">
          <w:rPr>
            <w:rFonts w:ascii="Times New Roman" w:hAnsi="Times New Roman" w:cs="Times New Roman"/>
            <w:color w:val="000000" w:themeColor="text1"/>
            <w:sz w:val="24"/>
            <w:szCs w:val="24"/>
          </w:rPr>
          <w:delText xml:space="preserve"> </w:delText>
        </w:r>
      </w:del>
      <w:r w:rsidR="00403AFE" w:rsidRPr="00AC00C3">
        <w:rPr>
          <w:rFonts w:ascii="Times New Roman" w:hAnsi="Times New Roman" w:cs="Times New Roman"/>
          <w:color w:val="000000" w:themeColor="text1"/>
          <w:sz w:val="24"/>
          <w:szCs w:val="24"/>
        </w:rPr>
        <w:t xml:space="preserve">In </w:t>
      </w:r>
      <w:r w:rsidR="007601EC" w:rsidRPr="00AC00C3">
        <w:rPr>
          <w:rFonts w:ascii="Times New Roman" w:hAnsi="Times New Roman" w:cs="Times New Roman"/>
          <w:color w:val="000000" w:themeColor="text1"/>
          <w:sz w:val="24"/>
          <w:szCs w:val="24"/>
        </w:rPr>
        <w:t xml:space="preserve">subgroup meta-analysis of </w:t>
      </w:r>
      <w:r w:rsidR="00316474" w:rsidRPr="00AC00C3">
        <w:rPr>
          <w:rFonts w:ascii="Times New Roman" w:hAnsi="Times New Roman" w:cs="Times New Roman"/>
          <w:color w:val="000000" w:themeColor="text1"/>
          <w:sz w:val="24"/>
          <w:szCs w:val="24"/>
        </w:rPr>
        <w:t xml:space="preserve">pivotal </w:t>
      </w:r>
      <w:r w:rsidR="007601EC" w:rsidRPr="00AC00C3">
        <w:rPr>
          <w:rFonts w:ascii="Times New Roman" w:hAnsi="Times New Roman" w:cs="Times New Roman"/>
          <w:color w:val="000000" w:themeColor="text1"/>
          <w:sz w:val="24"/>
          <w:szCs w:val="24"/>
        </w:rPr>
        <w:t xml:space="preserve">NOAC </w:t>
      </w:r>
      <w:r w:rsidR="00316474" w:rsidRPr="00AC00C3">
        <w:rPr>
          <w:rFonts w:ascii="Times New Roman" w:hAnsi="Times New Roman" w:cs="Times New Roman"/>
          <w:color w:val="000000" w:themeColor="text1"/>
          <w:sz w:val="24"/>
          <w:szCs w:val="24"/>
        </w:rPr>
        <w:t>clinical trials</w:t>
      </w:r>
      <w:r w:rsidR="007601EC" w:rsidRPr="00AC00C3">
        <w:rPr>
          <w:rFonts w:ascii="Times New Roman" w:hAnsi="Times New Roman" w:cs="Times New Roman"/>
          <w:color w:val="000000" w:themeColor="text1"/>
          <w:sz w:val="24"/>
          <w:szCs w:val="24"/>
        </w:rPr>
        <w:t xml:space="preserve">, standard-dose NOACs </w:t>
      </w:r>
      <w:r w:rsidR="003F5819" w:rsidRPr="00AC00C3">
        <w:rPr>
          <w:rFonts w:ascii="Times New Roman" w:hAnsi="Times New Roman" w:cs="Times New Roman"/>
          <w:color w:val="000000" w:themeColor="text1"/>
          <w:sz w:val="24"/>
          <w:szCs w:val="24"/>
        </w:rPr>
        <w:t xml:space="preserve">were associated with the </w:t>
      </w:r>
      <w:r w:rsidR="007601EC" w:rsidRPr="00AC00C3">
        <w:rPr>
          <w:rFonts w:ascii="Times New Roman" w:hAnsi="Times New Roman" w:cs="Times New Roman"/>
          <w:color w:val="000000" w:themeColor="text1"/>
          <w:sz w:val="24"/>
          <w:szCs w:val="24"/>
        </w:rPr>
        <w:t xml:space="preserve">increased risk of GI bleeding in non-Asian patients but not </w:t>
      </w:r>
      <w:r w:rsidR="00403AFE" w:rsidRPr="00AC00C3">
        <w:rPr>
          <w:rFonts w:ascii="Times New Roman" w:hAnsi="Times New Roman" w:cs="Times New Roman"/>
          <w:color w:val="000000" w:themeColor="text1"/>
          <w:sz w:val="24"/>
          <w:szCs w:val="24"/>
        </w:rPr>
        <w:t>amongst</w:t>
      </w:r>
      <w:r w:rsidR="007601EC" w:rsidRPr="00AC00C3">
        <w:rPr>
          <w:rFonts w:ascii="Times New Roman" w:hAnsi="Times New Roman" w:cs="Times New Roman"/>
          <w:color w:val="000000" w:themeColor="text1"/>
          <w:sz w:val="24"/>
          <w:szCs w:val="24"/>
        </w:rPr>
        <w:t xml:space="preserve"> Asian patients (OR, 1.44; 95% CI, 1.12-1.85 for non-Asian; OR, 0.79; 95% CI, 0.48-1.32 for Asian patients, p interaction = 0.041) (</w:t>
      </w:r>
      <w:del w:id="58" w:author="So-Ryoung Lee" w:date="2018-05-18T02:18:00Z">
        <w:r w:rsidR="007601EC" w:rsidRPr="00AC00C3" w:rsidDel="00DB676E">
          <w:rPr>
            <w:rFonts w:ascii="Times New Roman" w:hAnsi="Times New Roman" w:cs="Times New Roman"/>
            <w:color w:val="000000" w:themeColor="text1"/>
            <w:sz w:val="24"/>
            <w:szCs w:val="24"/>
          </w:rPr>
          <w:delText>28</w:delText>
        </w:r>
      </w:del>
      <w:ins w:id="59" w:author="So-Ryoung Lee" w:date="2018-05-18T02:18:00Z">
        <w:r w:rsidR="00DB676E">
          <w:rPr>
            <w:rFonts w:ascii="Times New Roman" w:hAnsi="Times New Roman" w:cs="Times New Roman"/>
            <w:color w:val="000000" w:themeColor="text1"/>
            <w:sz w:val="24"/>
            <w:szCs w:val="24"/>
          </w:rPr>
          <w:t>29</w:t>
        </w:r>
      </w:ins>
      <w:r w:rsidR="007601EC" w:rsidRPr="00AC00C3">
        <w:rPr>
          <w:rFonts w:ascii="Times New Roman" w:hAnsi="Times New Roman" w:cs="Times New Roman"/>
          <w:color w:val="000000" w:themeColor="text1"/>
          <w:sz w:val="24"/>
          <w:szCs w:val="24"/>
        </w:rPr>
        <w:t xml:space="preserve">).  </w:t>
      </w:r>
    </w:p>
    <w:p w14:paraId="0D483934" w14:textId="6975B076" w:rsidR="007601EC" w:rsidRPr="00AC00C3" w:rsidRDefault="007601EC"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lastRenderedPageBreak/>
        <w:t>In the ENGAGE AF-TIMI 48 trial, the risk of ischemic stroke tended to increase with edoxaban treatment compared to that with warfarin in patients with CrCl &gt; 95ml/min (HR, 1.47; 95% CI, 0.91–2.39, p = 0.12) (22). There was a significant inverse relationship between median trough edoxaban concentration and CrCl with the most apparent decreased in concentrations occurring in the CrCl range of 90–110 mL/min (2</w:t>
      </w:r>
      <w:r w:rsidRPr="00AC00C3">
        <w:rPr>
          <w:rFonts w:ascii="Times New Roman" w:hAnsi="Times New Roman" w:cs="Times New Roman" w:hint="eastAsia"/>
          <w:color w:val="000000" w:themeColor="text1"/>
          <w:sz w:val="24"/>
          <w:szCs w:val="24"/>
        </w:rPr>
        <w:t>2</w:t>
      </w:r>
      <w:r w:rsidRPr="00AC00C3">
        <w:rPr>
          <w:rFonts w:ascii="Times New Roman" w:hAnsi="Times New Roman" w:cs="Times New Roman"/>
          <w:color w:val="000000" w:themeColor="text1"/>
          <w:sz w:val="24"/>
          <w:szCs w:val="24"/>
        </w:rPr>
        <w:t>). Based on these findings, the current US Food and Drug Administration labeling for edoxaban restricts its use in patients with a CrCl &gt; 95mL/min (</w:t>
      </w:r>
      <w:del w:id="60" w:author="So-Ryoung Lee" w:date="2018-05-18T02:18:00Z">
        <w:r w:rsidRPr="00AC00C3" w:rsidDel="00DB676E">
          <w:rPr>
            <w:rFonts w:ascii="Times New Roman" w:hAnsi="Times New Roman" w:cs="Times New Roman"/>
            <w:color w:val="000000" w:themeColor="text1"/>
            <w:sz w:val="24"/>
            <w:szCs w:val="24"/>
          </w:rPr>
          <w:delText>29</w:delText>
        </w:r>
      </w:del>
      <w:ins w:id="61" w:author="So-Ryoung Lee" w:date="2018-05-18T02:18:00Z">
        <w:r w:rsidR="00DB676E">
          <w:rPr>
            <w:rFonts w:ascii="Times New Roman" w:hAnsi="Times New Roman" w:cs="Times New Roman"/>
            <w:color w:val="000000" w:themeColor="text1"/>
            <w:sz w:val="24"/>
            <w:szCs w:val="24"/>
          </w:rPr>
          <w:t>30</w:t>
        </w:r>
      </w:ins>
      <w:r w:rsidRPr="00AC00C3">
        <w:rPr>
          <w:rFonts w:ascii="Times New Roman" w:hAnsi="Times New Roman" w:cs="Times New Roman"/>
          <w:color w:val="000000" w:themeColor="text1"/>
          <w:sz w:val="24"/>
          <w:szCs w:val="24"/>
        </w:rPr>
        <w:t>).</w:t>
      </w:r>
      <w:r w:rsidR="00F709D6" w:rsidRPr="00AC00C3">
        <w:rPr>
          <w:rFonts w:ascii="Times New Roman" w:hAnsi="Times New Roman" w:cs="Times New Roman"/>
          <w:color w:val="000000" w:themeColor="text1"/>
          <w:sz w:val="24"/>
          <w:szCs w:val="24"/>
        </w:rPr>
        <w:t xml:space="preserve"> However, we found that the risk of ischemic stroke did not increase in patients with high normal CrCl (</w:t>
      </w:r>
      <w:r w:rsidR="00F709D6" w:rsidRPr="00AC00C3">
        <w:rPr>
          <w:rFonts w:ascii="Times New Roman" w:eastAsia="Malgun Gothic" w:hAnsi="Times New Roman" w:cs="Times New Roman"/>
          <w:color w:val="000000" w:themeColor="text1"/>
          <w:sz w:val="24"/>
          <w:szCs w:val="24"/>
        </w:rPr>
        <w:t xml:space="preserve">≥ </w:t>
      </w:r>
      <w:r w:rsidR="00F709D6" w:rsidRPr="00AC00C3">
        <w:rPr>
          <w:rFonts w:ascii="Times New Roman" w:hAnsi="Times New Roman" w:cs="Times New Roman"/>
          <w:color w:val="000000" w:themeColor="text1"/>
          <w:sz w:val="24"/>
          <w:szCs w:val="24"/>
        </w:rPr>
        <w:t xml:space="preserve">95 mL/min) and there was no significant interaction between the renal function and treatment. There might be several explanations for our results. First, this study included only Asian patients with AF; therefore, there may be racial differences with the ENGAGE AF-TIMI 48 trial population. Second, Asian patients with AF have a smaller body size than Western patients with AF; thus, the plasma concentrations of edoxaban might not decrease in those with high CrCl. Edoxaban plasma concentrations are associated with anti-factor Xa activity and outcomes including stroke and bleeding, and pharmacokinetic studies demonstrated lower drug concentrations in patients with higher CrCl (&gt; </w:t>
      </w:r>
      <w:r w:rsidR="00F709D6" w:rsidRPr="00AC00C3">
        <w:rPr>
          <w:rFonts w:ascii="Times New Roman" w:hAnsi="Times New Roman" w:cs="Times New Roman"/>
          <w:color w:val="000000" w:themeColor="text1"/>
          <w:sz w:val="24"/>
          <w:szCs w:val="24"/>
        </w:rPr>
        <w:lastRenderedPageBreak/>
        <w:t>80 mL/min) (</w:t>
      </w:r>
      <w:del w:id="62" w:author="So-Ryoung Lee" w:date="2018-05-18T02:19:00Z">
        <w:r w:rsidR="00F709D6" w:rsidRPr="00AC00C3" w:rsidDel="00DB676E">
          <w:rPr>
            <w:rFonts w:ascii="Times New Roman" w:hAnsi="Times New Roman" w:cs="Times New Roman"/>
            <w:color w:val="000000" w:themeColor="text1"/>
            <w:sz w:val="24"/>
            <w:szCs w:val="24"/>
          </w:rPr>
          <w:delText>30</w:delText>
        </w:r>
      </w:del>
      <w:ins w:id="63" w:author="So-Ryoung Lee" w:date="2018-05-18T02:19:00Z">
        <w:r w:rsidR="00DB676E">
          <w:rPr>
            <w:rFonts w:ascii="Times New Roman" w:hAnsi="Times New Roman" w:cs="Times New Roman"/>
            <w:color w:val="000000" w:themeColor="text1"/>
            <w:sz w:val="24"/>
            <w:szCs w:val="24"/>
          </w:rPr>
          <w:t>31</w:t>
        </w:r>
      </w:ins>
      <w:r w:rsidR="00F709D6" w:rsidRPr="00AC00C3">
        <w:rPr>
          <w:rFonts w:ascii="Times New Roman" w:hAnsi="Times New Roman" w:cs="Times New Roman"/>
          <w:color w:val="000000" w:themeColor="text1"/>
          <w:sz w:val="24"/>
          <w:szCs w:val="24"/>
        </w:rPr>
        <w:t>,</w:t>
      </w:r>
      <w:del w:id="64" w:author="So-Ryoung Lee" w:date="2018-05-18T02:19:00Z">
        <w:r w:rsidR="00F709D6" w:rsidRPr="00AC00C3" w:rsidDel="00DB676E">
          <w:rPr>
            <w:rFonts w:ascii="Times New Roman" w:hAnsi="Times New Roman" w:cs="Times New Roman"/>
            <w:color w:val="000000" w:themeColor="text1"/>
            <w:sz w:val="24"/>
            <w:szCs w:val="24"/>
          </w:rPr>
          <w:delText>31</w:delText>
        </w:r>
      </w:del>
      <w:ins w:id="65" w:author="So-Ryoung Lee" w:date="2018-05-18T02:19:00Z">
        <w:r w:rsidR="00DB676E">
          <w:rPr>
            <w:rFonts w:ascii="Times New Roman" w:hAnsi="Times New Roman" w:cs="Times New Roman"/>
            <w:color w:val="000000" w:themeColor="text1"/>
            <w:sz w:val="24"/>
            <w:szCs w:val="24"/>
          </w:rPr>
          <w:t>32</w:t>
        </w:r>
      </w:ins>
      <w:r w:rsidR="00F709D6" w:rsidRPr="00AC00C3">
        <w:rPr>
          <w:rFonts w:ascii="Times New Roman" w:hAnsi="Times New Roman" w:cs="Times New Roman"/>
          <w:color w:val="000000" w:themeColor="text1"/>
          <w:sz w:val="24"/>
          <w:szCs w:val="24"/>
        </w:rPr>
        <w:t>). However, these studies were not based on Asian patients as the majority of the study population, and absolute edoxaban concentration thresholds that predict effective stroke prevention have not been defined. Third, warfarin control in Asian population with AF is usually poorer than that in the Western population with AF (</w:t>
      </w:r>
      <w:del w:id="66" w:author="So-Ryoung Lee" w:date="2018-05-18T02:19:00Z">
        <w:r w:rsidR="00F709D6" w:rsidRPr="00AC00C3" w:rsidDel="00DB676E">
          <w:rPr>
            <w:rFonts w:ascii="Times New Roman" w:hAnsi="Times New Roman" w:cs="Times New Roman"/>
            <w:color w:val="000000" w:themeColor="text1"/>
            <w:sz w:val="24"/>
            <w:szCs w:val="24"/>
          </w:rPr>
          <w:delText>32</w:delText>
        </w:r>
      </w:del>
      <w:ins w:id="67" w:author="So-Ryoung Lee" w:date="2018-05-18T02:19:00Z">
        <w:r w:rsidR="00DB676E">
          <w:rPr>
            <w:rFonts w:ascii="Times New Roman" w:hAnsi="Times New Roman" w:cs="Times New Roman"/>
            <w:color w:val="000000" w:themeColor="text1"/>
            <w:sz w:val="24"/>
            <w:szCs w:val="24"/>
          </w:rPr>
          <w:t>33</w:t>
        </w:r>
      </w:ins>
      <w:r w:rsidR="00F709D6" w:rsidRPr="00AC00C3">
        <w:rPr>
          <w:rFonts w:ascii="Times New Roman" w:hAnsi="Times New Roman" w:cs="Times New Roman"/>
          <w:color w:val="000000" w:themeColor="text1"/>
          <w:sz w:val="24"/>
          <w:szCs w:val="24"/>
        </w:rPr>
        <w:t>-</w:t>
      </w:r>
      <w:del w:id="68" w:author="So-Ryoung Lee" w:date="2018-05-18T02:19:00Z">
        <w:r w:rsidR="00F709D6" w:rsidRPr="00AC00C3" w:rsidDel="00DB676E">
          <w:rPr>
            <w:rFonts w:ascii="Times New Roman" w:hAnsi="Times New Roman" w:cs="Times New Roman"/>
            <w:color w:val="000000" w:themeColor="text1"/>
            <w:sz w:val="24"/>
            <w:szCs w:val="24"/>
          </w:rPr>
          <w:delText>34</w:delText>
        </w:r>
      </w:del>
      <w:ins w:id="69" w:author="So-Ryoung Lee" w:date="2018-05-18T02:19:00Z">
        <w:r w:rsidR="00DB676E">
          <w:rPr>
            <w:rFonts w:ascii="Times New Roman" w:hAnsi="Times New Roman" w:cs="Times New Roman"/>
            <w:color w:val="000000" w:themeColor="text1"/>
            <w:sz w:val="24"/>
            <w:szCs w:val="24"/>
          </w:rPr>
          <w:t>35</w:t>
        </w:r>
      </w:ins>
      <w:r w:rsidR="00F709D6" w:rsidRPr="00AC00C3">
        <w:rPr>
          <w:rFonts w:ascii="Times New Roman" w:hAnsi="Times New Roman" w:cs="Times New Roman"/>
          <w:color w:val="000000" w:themeColor="text1"/>
          <w:sz w:val="24"/>
          <w:szCs w:val="24"/>
        </w:rPr>
        <w:t>). The median time in therapeutic range (TTR) was 68.4% in the warfarin group of the ENGAGE AF-TIMI 48 trial, and warfarin was also well-managed with a median TTR of 68.2% in patients with CrCl &gt; 95 mL/min. Although we could not evaluate TTR of our warfarin group because of the major limitations of the national claim database, lower TTR has been consistently reported in Asian population than that in non-Asian population in clinical trials and a recent global AF registry (</w:t>
      </w:r>
      <w:del w:id="70" w:author="So-Ryoung Lee" w:date="2018-05-18T02:19:00Z">
        <w:r w:rsidR="00F709D6" w:rsidRPr="00AC00C3" w:rsidDel="00DB676E">
          <w:rPr>
            <w:rFonts w:ascii="Times New Roman" w:hAnsi="Times New Roman" w:cs="Times New Roman"/>
            <w:color w:val="000000" w:themeColor="text1"/>
            <w:sz w:val="24"/>
            <w:szCs w:val="24"/>
          </w:rPr>
          <w:delText>32</w:delText>
        </w:r>
      </w:del>
      <w:ins w:id="71" w:author="So-Ryoung Lee" w:date="2018-05-18T02:19:00Z">
        <w:r w:rsidR="00DB676E">
          <w:rPr>
            <w:rFonts w:ascii="Times New Roman" w:hAnsi="Times New Roman" w:cs="Times New Roman"/>
            <w:color w:val="000000" w:themeColor="text1"/>
            <w:sz w:val="24"/>
            <w:szCs w:val="24"/>
          </w:rPr>
          <w:t>33</w:t>
        </w:r>
      </w:ins>
      <w:r w:rsidR="00F709D6" w:rsidRPr="00AC00C3">
        <w:rPr>
          <w:rFonts w:ascii="Times New Roman" w:hAnsi="Times New Roman" w:cs="Times New Roman"/>
          <w:color w:val="000000" w:themeColor="text1"/>
          <w:sz w:val="24"/>
          <w:szCs w:val="24"/>
        </w:rPr>
        <w:t>-</w:t>
      </w:r>
      <w:del w:id="72" w:author="So-Ryoung Lee" w:date="2018-05-18T02:19:00Z">
        <w:r w:rsidR="00F709D6" w:rsidRPr="00AC00C3" w:rsidDel="00DB676E">
          <w:rPr>
            <w:rFonts w:ascii="Times New Roman" w:hAnsi="Times New Roman" w:cs="Times New Roman"/>
            <w:color w:val="000000" w:themeColor="text1"/>
            <w:sz w:val="24"/>
            <w:szCs w:val="24"/>
          </w:rPr>
          <w:delText>34</w:delText>
        </w:r>
      </w:del>
      <w:ins w:id="73" w:author="So-Ryoung Lee" w:date="2018-05-18T02:19:00Z">
        <w:r w:rsidR="00DB676E">
          <w:rPr>
            <w:rFonts w:ascii="Times New Roman" w:hAnsi="Times New Roman" w:cs="Times New Roman"/>
            <w:color w:val="000000" w:themeColor="text1"/>
            <w:sz w:val="24"/>
            <w:szCs w:val="24"/>
          </w:rPr>
          <w:t>35</w:t>
        </w:r>
      </w:ins>
      <w:r w:rsidR="00F709D6" w:rsidRPr="00AC00C3">
        <w:rPr>
          <w:rFonts w:ascii="Times New Roman" w:hAnsi="Times New Roman" w:cs="Times New Roman"/>
          <w:color w:val="000000" w:themeColor="text1"/>
          <w:sz w:val="24"/>
          <w:szCs w:val="24"/>
        </w:rPr>
        <w:t>). A recent analysis of Korean patients with AF enrolled in the Randomized Evaluation of Long-Term Anticoagulation Therapy (RE-LY) trial has reported a TTR of 55%, which is lower than that of patients in Western countries (</w:t>
      </w:r>
      <w:del w:id="74" w:author="So-Ryoung Lee" w:date="2018-05-18T02:19:00Z">
        <w:r w:rsidR="00F709D6" w:rsidRPr="00AC00C3" w:rsidDel="00DB676E">
          <w:rPr>
            <w:rFonts w:ascii="Times New Roman" w:hAnsi="Times New Roman" w:cs="Times New Roman"/>
            <w:color w:val="000000" w:themeColor="text1"/>
            <w:sz w:val="24"/>
            <w:szCs w:val="24"/>
          </w:rPr>
          <w:delText>35</w:delText>
        </w:r>
      </w:del>
      <w:ins w:id="75" w:author="So-Ryoung Lee" w:date="2018-05-18T02:19:00Z">
        <w:r w:rsidR="00DB676E">
          <w:rPr>
            <w:rFonts w:ascii="Times New Roman" w:hAnsi="Times New Roman" w:cs="Times New Roman"/>
            <w:color w:val="000000" w:themeColor="text1"/>
            <w:sz w:val="24"/>
            <w:szCs w:val="24"/>
          </w:rPr>
          <w:t>36</w:t>
        </w:r>
      </w:ins>
      <w:r w:rsidR="00F709D6" w:rsidRPr="00AC00C3">
        <w:rPr>
          <w:rFonts w:ascii="Times New Roman" w:hAnsi="Times New Roman" w:cs="Times New Roman"/>
          <w:color w:val="000000" w:themeColor="text1"/>
          <w:sz w:val="24"/>
          <w:szCs w:val="24"/>
        </w:rPr>
        <w:t>).</w:t>
      </w:r>
      <w:r w:rsidR="00F709D6" w:rsidRPr="00AC00C3">
        <w:rPr>
          <w:rFonts w:ascii="Times New Roman" w:hAnsi="Times New Roman" w:cs="Times New Roman"/>
          <w:color w:val="000000" w:themeColor="text1"/>
          <w:sz w:val="24"/>
          <w:szCs w:val="24"/>
          <w:vertAlign w:val="superscript"/>
        </w:rPr>
        <w:t xml:space="preserve"> </w:t>
      </w:r>
      <w:r w:rsidR="00F709D6" w:rsidRPr="00AC00C3">
        <w:rPr>
          <w:rFonts w:ascii="Times New Roman" w:hAnsi="Times New Roman" w:cs="Times New Roman"/>
          <w:color w:val="000000" w:themeColor="text1"/>
          <w:sz w:val="24"/>
          <w:szCs w:val="24"/>
        </w:rPr>
        <w:t>We speculate that TTR in the real-world data would be lower than that in major clinical trials.</w:t>
      </w:r>
    </w:p>
    <w:p w14:paraId="7D3DFD46" w14:textId="69AB22A9" w:rsidR="00F709D6" w:rsidRPr="00AC00C3" w:rsidRDefault="00F709D6"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I</w:t>
      </w:r>
      <w:r w:rsidRPr="00AC00C3">
        <w:rPr>
          <w:rFonts w:ascii="Times New Roman" w:hAnsi="Times New Roman" w:cs="Times New Roman"/>
          <w:color w:val="000000" w:themeColor="text1"/>
          <w:sz w:val="24"/>
          <w:szCs w:val="24"/>
        </w:rPr>
        <w:t xml:space="preserve">n the present study, 56% of patients with edoxaban were prescribed edoxaban 30 mg. Both patients </w:t>
      </w:r>
      <w:r w:rsidR="001F1112" w:rsidRPr="00AC00C3">
        <w:rPr>
          <w:rFonts w:ascii="Times New Roman" w:hAnsi="Times New Roman" w:cs="Times New Roman"/>
          <w:color w:val="000000" w:themeColor="text1"/>
          <w:sz w:val="24"/>
          <w:szCs w:val="24"/>
        </w:rPr>
        <w:t xml:space="preserve">received </w:t>
      </w:r>
      <w:r w:rsidRPr="00AC00C3">
        <w:rPr>
          <w:rFonts w:ascii="Times New Roman" w:hAnsi="Times New Roman" w:cs="Times New Roman"/>
          <w:color w:val="000000" w:themeColor="text1"/>
          <w:sz w:val="24"/>
          <w:szCs w:val="24"/>
        </w:rPr>
        <w:t>edoxaban 60 mg and 30 mg showed</w:t>
      </w:r>
      <w:r w:rsidR="00F02254" w:rsidRPr="00AC00C3">
        <w:rPr>
          <w:rFonts w:ascii="Times New Roman" w:hAnsi="Times New Roman" w:cs="Times New Roman"/>
          <w:color w:val="000000" w:themeColor="text1"/>
          <w:sz w:val="24"/>
          <w:szCs w:val="24"/>
        </w:rPr>
        <w:t xml:space="preserve"> trend</w:t>
      </w:r>
      <w:r w:rsidR="00CC5BEF" w:rsidRPr="00AC00C3">
        <w:rPr>
          <w:rFonts w:ascii="Times New Roman" w:hAnsi="Times New Roman" w:cs="Times New Roman"/>
          <w:color w:val="000000" w:themeColor="text1"/>
          <w:sz w:val="24"/>
          <w:szCs w:val="24"/>
        </w:rPr>
        <w:t>s</w:t>
      </w:r>
      <w:r w:rsidR="00F02254" w:rsidRPr="00AC00C3">
        <w:rPr>
          <w:rFonts w:ascii="Times New Roman" w:hAnsi="Times New Roman" w:cs="Times New Roman"/>
          <w:color w:val="000000" w:themeColor="text1"/>
          <w:sz w:val="24"/>
          <w:szCs w:val="24"/>
        </w:rPr>
        <w:t xml:space="preserve"> </w:t>
      </w:r>
      <w:r w:rsidR="00CC5BEF" w:rsidRPr="00AC00C3">
        <w:rPr>
          <w:rFonts w:ascii="Times New Roman" w:hAnsi="Times New Roman" w:cs="Times New Roman"/>
          <w:color w:val="000000" w:themeColor="text1"/>
          <w:sz w:val="24"/>
          <w:szCs w:val="24"/>
        </w:rPr>
        <w:t xml:space="preserve">towards </w:t>
      </w:r>
      <w:r w:rsidR="00F02254" w:rsidRPr="00AC00C3">
        <w:rPr>
          <w:rFonts w:ascii="Times New Roman" w:hAnsi="Times New Roman" w:cs="Times New Roman"/>
          <w:color w:val="000000" w:themeColor="text1"/>
          <w:sz w:val="24"/>
          <w:szCs w:val="24"/>
        </w:rPr>
        <w:t xml:space="preserve">better </w:t>
      </w:r>
      <w:r w:rsidRPr="00AC00C3">
        <w:rPr>
          <w:rFonts w:ascii="Times New Roman" w:hAnsi="Times New Roman" w:cs="Times New Roman"/>
          <w:color w:val="000000" w:themeColor="text1"/>
          <w:sz w:val="24"/>
          <w:szCs w:val="24"/>
        </w:rPr>
        <w:t xml:space="preserve">outcomes for most clinical </w:t>
      </w:r>
      <w:r w:rsidR="00CC5BEF" w:rsidRPr="00AC00C3">
        <w:rPr>
          <w:rFonts w:ascii="Times New Roman" w:hAnsi="Times New Roman" w:cs="Times New Roman"/>
          <w:color w:val="000000" w:themeColor="text1"/>
          <w:sz w:val="24"/>
          <w:szCs w:val="24"/>
        </w:rPr>
        <w:t xml:space="preserve">events </w:t>
      </w:r>
      <w:r w:rsidRPr="00AC00C3">
        <w:rPr>
          <w:rFonts w:ascii="Times New Roman" w:hAnsi="Times New Roman" w:cs="Times New Roman"/>
          <w:color w:val="000000" w:themeColor="text1"/>
          <w:sz w:val="24"/>
          <w:szCs w:val="24"/>
        </w:rPr>
        <w:t>compared to warfarin</w:t>
      </w:r>
      <w:r w:rsidR="00FE2D41" w:rsidRPr="00AC00C3">
        <w:rPr>
          <w:rFonts w:ascii="Times New Roman" w:hAnsi="Times New Roman" w:cs="Times New Roman"/>
          <w:color w:val="000000" w:themeColor="text1"/>
          <w:sz w:val="24"/>
          <w:szCs w:val="24"/>
        </w:rPr>
        <w:t xml:space="preserve">. </w:t>
      </w:r>
      <w:r w:rsidR="00FE2D41" w:rsidRPr="00AC00C3">
        <w:rPr>
          <w:rFonts w:ascii="Times New Roman" w:hAnsi="Times New Roman" w:cs="Times New Roman"/>
          <w:color w:val="000000" w:themeColor="text1"/>
          <w:sz w:val="24"/>
          <w:szCs w:val="24"/>
        </w:rPr>
        <w:lastRenderedPageBreak/>
        <w:t xml:space="preserve">Our results demonstrated the effectiveness and safety of </w:t>
      </w:r>
      <w:r w:rsidR="00FE2D41" w:rsidRPr="00AC00C3">
        <w:rPr>
          <w:rFonts w:ascii="Times New Roman" w:hAnsi="Times New Roman" w:cs="Times New Roman" w:hint="eastAsia"/>
          <w:color w:val="000000" w:themeColor="text1"/>
          <w:sz w:val="24"/>
          <w:szCs w:val="24"/>
        </w:rPr>
        <w:t>e</w:t>
      </w:r>
      <w:r w:rsidR="00FE2D41" w:rsidRPr="00AC00C3">
        <w:rPr>
          <w:rFonts w:ascii="Times New Roman" w:hAnsi="Times New Roman" w:cs="Times New Roman"/>
          <w:color w:val="000000" w:themeColor="text1"/>
          <w:sz w:val="24"/>
          <w:szCs w:val="24"/>
        </w:rPr>
        <w:t>doxaban 60 mg, and this was consistent with previous meta-analysis that reported that regular dose of NOACs were effective and safe enough in Asian patients, perhaps even more than among the non-Asian population (</w:t>
      </w:r>
      <w:del w:id="76" w:author="So-Ryoung Lee" w:date="2018-05-18T02:19:00Z">
        <w:r w:rsidR="00FE2D41" w:rsidRPr="00AC00C3" w:rsidDel="00DB676E">
          <w:rPr>
            <w:rFonts w:ascii="Times New Roman" w:hAnsi="Times New Roman" w:cs="Times New Roman"/>
            <w:color w:val="000000" w:themeColor="text1"/>
            <w:sz w:val="24"/>
            <w:szCs w:val="24"/>
          </w:rPr>
          <w:delText>28</w:delText>
        </w:r>
      </w:del>
      <w:ins w:id="77" w:author="So-Ryoung Lee" w:date="2018-05-18T02:19:00Z">
        <w:r w:rsidR="00DB676E">
          <w:rPr>
            <w:rFonts w:ascii="Times New Roman" w:hAnsi="Times New Roman" w:cs="Times New Roman"/>
            <w:color w:val="000000" w:themeColor="text1"/>
            <w:sz w:val="24"/>
            <w:szCs w:val="24"/>
          </w:rPr>
          <w:t>29</w:t>
        </w:r>
      </w:ins>
      <w:r w:rsidR="00FE2D41" w:rsidRPr="00AC00C3">
        <w:rPr>
          <w:rFonts w:ascii="Times New Roman" w:hAnsi="Times New Roman" w:cs="Times New Roman"/>
          <w:color w:val="000000" w:themeColor="text1"/>
          <w:sz w:val="24"/>
          <w:szCs w:val="24"/>
        </w:rPr>
        <w:t>).</w:t>
      </w:r>
      <w:r w:rsidR="00FE2D41" w:rsidRPr="00AC00C3">
        <w:rPr>
          <w:rFonts w:ascii="Times New Roman" w:hAnsi="Times New Roman" w:cs="Times New Roman"/>
          <w:color w:val="000000" w:themeColor="text1"/>
          <w:sz w:val="24"/>
          <w:szCs w:val="24"/>
          <w:vertAlign w:val="superscript"/>
        </w:rPr>
        <w:t xml:space="preserve"> </w:t>
      </w:r>
      <w:r w:rsidR="00FE2D41" w:rsidRPr="00AC00C3">
        <w:rPr>
          <w:rFonts w:ascii="Times New Roman" w:hAnsi="Times New Roman" w:cs="Times New Roman"/>
          <w:color w:val="000000" w:themeColor="text1"/>
          <w:sz w:val="24"/>
          <w:szCs w:val="24"/>
        </w:rPr>
        <w:t>In the ENGAGE AF-TIMI 48 trial, low dose edoxaban regimen (LDER, 30/15mg) was associated with an unfavorable trend in the risk for ischemic stroke or systemic embolism compared with warfarin (HR, 1.14; 95% CI, 1.19-1.67; p &lt; 0.001) (18). Based on these results, only the HDER has been approved for stroke prevention in patients with nonvalvular AF (</w:t>
      </w:r>
      <w:del w:id="78" w:author="So-Ryoung Lee" w:date="2018-05-18T02:19:00Z">
        <w:r w:rsidR="00FE2D41" w:rsidRPr="00AC00C3" w:rsidDel="00DB676E">
          <w:rPr>
            <w:rFonts w:ascii="Times New Roman" w:hAnsi="Times New Roman" w:cs="Times New Roman"/>
            <w:color w:val="000000" w:themeColor="text1"/>
            <w:sz w:val="24"/>
            <w:szCs w:val="24"/>
          </w:rPr>
          <w:delText>29</w:delText>
        </w:r>
      </w:del>
      <w:ins w:id="79" w:author="So-Ryoung Lee" w:date="2018-05-18T02:19:00Z">
        <w:r w:rsidR="00DB676E">
          <w:rPr>
            <w:rFonts w:ascii="Times New Roman" w:hAnsi="Times New Roman" w:cs="Times New Roman"/>
            <w:color w:val="000000" w:themeColor="text1"/>
            <w:sz w:val="24"/>
            <w:szCs w:val="24"/>
          </w:rPr>
          <w:t>30</w:t>
        </w:r>
      </w:ins>
      <w:r w:rsidR="00FE2D41" w:rsidRPr="00AC00C3">
        <w:rPr>
          <w:rFonts w:ascii="Times New Roman" w:hAnsi="Times New Roman" w:cs="Times New Roman"/>
          <w:color w:val="000000" w:themeColor="text1"/>
          <w:sz w:val="24"/>
          <w:szCs w:val="24"/>
        </w:rPr>
        <w:t>,</w:t>
      </w:r>
      <w:ins w:id="80" w:author="So-Ryoung Lee" w:date="2018-05-18T02:19:00Z">
        <w:r w:rsidR="00DB676E">
          <w:rPr>
            <w:rFonts w:ascii="Times New Roman" w:hAnsi="Times New Roman" w:cs="Times New Roman"/>
            <w:color w:val="000000" w:themeColor="text1"/>
            <w:sz w:val="24"/>
            <w:szCs w:val="24"/>
          </w:rPr>
          <w:t>37</w:t>
        </w:r>
      </w:ins>
      <w:del w:id="81" w:author="So-Ryoung Lee" w:date="2018-05-18T02:19:00Z">
        <w:r w:rsidR="00FE2D41" w:rsidRPr="00AC00C3" w:rsidDel="00DB676E">
          <w:rPr>
            <w:rFonts w:ascii="Times New Roman" w:hAnsi="Times New Roman" w:cs="Times New Roman"/>
            <w:color w:val="000000" w:themeColor="text1"/>
            <w:sz w:val="24"/>
            <w:szCs w:val="24"/>
          </w:rPr>
          <w:delText>36</w:delText>
        </w:r>
      </w:del>
      <w:r w:rsidR="00FE2D41" w:rsidRPr="00AC00C3">
        <w:rPr>
          <w:rFonts w:ascii="Times New Roman" w:hAnsi="Times New Roman" w:cs="Times New Roman"/>
          <w:color w:val="000000" w:themeColor="text1"/>
          <w:sz w:val="24"/>
          <w:szCs w:val="24"/>
        </w:rPr>
        <w:t>-</w:t>
      </w:r>
      <w:ins w:id="82" w:author="So-Ryoung Lee" w:date="2018-05-18T02:19:00Z">
        <w:r w:rsidR="00DB676E">
          <w:rPr>
            <w:rFonts w:ascii="Times New Roman" w:hAnsi="Times New Roman" w:cs="Times New Roman"/>
            <w:color w:val="000000" w:themeColor="text1"/>
            <w:sz w:val="24"/>
            <w:szCs w:val="24"/>
          </w:rPr>
          <w:t>39</w:t>
        </w:r>
      </w:ins>
      <w:del w:id="83" w:author="So-Ryoung Lee" w:date="2018-05-18T02:19:00Z">
        <w:r w:rsidR="00FE2D41" w:rsidRPr="00AC00C3" w:rsidDel="00DB676E">
          <w:rPr>
            <w:rFonts w:ascii="Times New Roman" w:hAnsi="Times New Roman" w:cs="Times New Roman"/>
            <w:color w:val="000000" w:themeColor="text1"/>
            <w:sz w:val="24"/>
            <w:szCs w:val="24"/>
          </w:rPr>
          <w:delText>38</w:delText>
        </w:r>
      </w:del>
      <w:r w:rsidR="00FE2D41" w:rsidRPr="00AC00C3">
        <w:rPr>
          <w:rFonts w:ascii="Times New Roman" w:hAnsi="Times New Roman" w:cs="Times New Roman"/>
          <w:color w:val="000000" w:themeColor="text1"/>
          <w:sz w:val="24"/>
          <w:szCs w:val="24"/>
        </w:rPr>
        <w:t xml:space="preserve">). Therefore, edoxaban 30 mg use is only recommended in patients who have at least one dose reduction criteria according to drug label, i.e., renal impairment (CrCl 30–50 mL/min), body weight of </w:t>
      </w:r>
      <w:r w:rsidR="00FE2D41" w:rsidRPr="00AC00C3">
        <w:rPr>
          <w:rFonts w:ascii="Times New Roman" w:eastAsia="Malgun Gothic" w:hAnsi="Times New Roman" w:cs="Times New Roman"/>
          <w:color w:val="000000" w:themeColor="text1"/>
          <w:sz w:val="24"/>
          <w:szCs w:val="24"/>
        </w:rPr>
        <w:t xml:space="preserve">≤ </w:t>
      </w:r>
      <w:r w:rsidR="00FE2D41" w:rsidRPr="00AC00C3">
        <w:rPr>
          <w:rFonts w:ascii="Times New Roman" w:hAnsi="Times New Roman" w:cs="Times New Roman"/>
          <w:color w:val="000000" w:themeColor="text1"/>
          <w:sz w:val="24"/>
          <w:szCs w:val="24"/>
        </w:rPr>
        <w:t>60 kg, or concomitant use of a potent phosphorylated glycoprotein inhibitor (18,</w:t>
      </w:r>
      <w:del w:id="84" w:author="So-Ryoung Lee" w:date="2018-05-18T02:20:00Z">
        <w:r w:rsidR="00FE2D41" w:rsidRPr="00AC00C3" w:rsidDel="00DB676E">
          <w:rPr>
            <w:rFonts w:ascii="Times New Roman" w:hAnsi="Times New Roman" w:cs="Times New Roman"/>
            <w:color w:val="000000" w:themeColor="text1"/>
            <w:sz w:val="24"/>
            <w:szCs w:val="24"/>
          </w:rPr>
          <w:delText>29</w:delText>
        </w:r>
      </w:del>
      <w:ins w:id="85" w:author="So-Ryoung Lee" w:date="2018-05-18T02:20:00Z">
        <w:r w:rsidR="00DB676E">
          <w:rPr>
            <w:rFonts w:ascii="Times New Roman" w:hAnsi="Times New Roman" w:cs="Times New Roman"/>
            <w:color w:val="000000" w:themeColor="text1"/>
            <w:sz w:val="24"/>
            <w:szCs w:val="24"/>
          </w:rPr>
          <w:t>30</w:t>
        </w:r>
      </w:ins>
      <w:r w:rsidR="00FE2D41" w:rsidRPr="00AC00C3">
        <w:rPr>
          <w:rFonts w:ascii="Times New Roman" w:hAnsi="Times New Roman" w:cs="Times New Roman"/>
          <w:color w:val="000000" w:themeColor="text1"/>
          <w:sz w:val="24"/>
          <w:szCs w:val="24"/>
        </w:rPr>
        <w:t>,</w:t>
      </w:r>
      <w:ins w:id="86" w:author="So-Ryoung Lee" w:date="2018-05-18T02:20:00Z">
        <w:r w:rsidR="00DB676E">
          <w:rPr>
            <w:rFonts w:ascii="Times New Roman" w:hAnsi="Times New Roman" w:cs="Times New Roman"/>
            <w:color w:val="000000" w:themeColor="text1"/>
            <w:sz w:val="24"/>
            <w:szCs w:val="24"/>
          </w:rPr>
          <w:t>37</w:t>
        </w:r>
      </w:ins>
      <w:del w:id="87" w:author="So-Ryoung Lee" w:date="2018-05-18T02:20:00Z">
        <w:r w:rsidR="00FE2D41" w:rsidRPr="00AC00C3" w:rsidDel="00DB676E">
          <w:rPr>
            <w:rFonts w:ascii="Times New Roman" w:hAnsi="Times New Roman" w:cs="Times New Roman"/>
            <w:color w:val="000000" w:themeColor="text1"/>
            <w:sz w:val="24"/>
            <w:szCs w:val="24"/>
          </w:rPr>
          <w:delText>36</w:delText>
        </w:r>
      </w:del>
      <w:r w:rsidR="00FE2D41" w:rsidRPr="00AC00C3">
        <w:rPr>
          <w:rFonts w:ascii="Times New Roman" w:hAnsi="Times New Roman" w:cs="Times New Roman"/>
          <w:color w:val="000000" w:themeColor="text1"/>
          <w:sz w:val="24"/>
          <w:szCs w:val="24"/>
        </w:rPr>
        <w:t>).</w:t>
      </w:r>
    </w:p>
    <w:p w14:paraId="33D7B24B" w14:textId="7ABC3C2C" w:rsidR="00FE2D41" w:rsidRPr="00AC00C3" w:rsidRDefault="00FE2D41" w:rsidP="00E574A7">
      <w:pPr>
        <w:widowControl/>
        <w:wordWrap/>
        <w:autoSpaceDE/>
        <w:autoSpaceDN/>
        <w:spacing w:after="0" w:line="480" w:lineRule="auto"/>
        <w:ind w:firstLine="8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Reclassifying the study patients prescribed 30 mg edoxaban enrolled in the ENGAGE AF-TIMI 48 trial according to this current drug label, 74.6% of patients prescribed off-labeled 30 mg edoxaban and, in this population, both non-Asian and Asian patients showed unfavorable outcome for ischemic stroke (</w:t>
      </w:r>
      <w:del w:id="88" w:author="So-Ryoung Lee" w:date="2018-05-18T02:20:00Z">
        <w:r w:rsidRPr="00AC00C3" w:rsidDel="00DB676E">
          <w:rPr>
            <w:rFonts w:ascii="Times New Roman" w:hAnsi="Times New Roman" w:cs="Times New Roman"/>
            <w:color w:val="000000" w:themeColor="text1"/>
            <w:sz w:val="24"/>
            <w:szCs w:val="24"/>
          </w:rPr>
          <w:delText>28</w:delText>
        </w:r>
      </w:del>
      <w:ins w:id="89" w:author="So-Ryoung Lee" w:date="2018-05-18T02:20:00Z">
        <w:r w:rsidR="00DB676E">
          <w:rPr>
            <w:rFonts w:ascii="Times New Roman" w:hAnsi="Times New Roman" w:cs="Times New Roman"/>
            <w:color w:val="000000" w:themeColor="text1"/>
            <w:sz w:val="24"/>
            <w:szCs w:val="24"/>
          </w:rPr>
          <w:t>29</w:t>
        </w:r>
      </w:ins>
      <w:r w:rsidRPr="00AC00C3">
        <w:rPr>
          <w:rFonts w:ascii="Times New Roman" w:hAnsi="Times New Roman" w:cs="Times New Roman"/>
          <w:color w:val="000000" w:themeColor="text1"/>
          <w:sz w:val="24"/>
          <w:szCs w:val="24"/>
        </w:rPr>
        <w:t xml:space="preserve">). In our study, 44% of patients prescribed 30 mg edoxaban did not meet the dose reduction </w:t>
      </w:r>
      <w:r w:rsidRPr="00AC00C3">
        <w:rPr>
          <w:rFonts w:ascii="Times New Roman" w:hAnsi="Times New Roman" w:cs="Times New Roman"/>
          <w:color w:val="000000" w:themeColor="text1"/>
          <w:sz w:val="24"/>
          <w:szCs w:val="24"/>
        </w:rPr>
        <w:lastRenderedPageBreak/>
        <w:t xml:space="preserve">criteria, which might have affected the outcomes of our study. However, it is unclear whether 30 mg edoxaban had enough potency to reduce the risk of ischemic stroke in the Asian population.  </w:t>
      </w:r>
    </w:p>
    <w:p w14:paraId="10455B10" w14:textId="5E103858" w:rsidR="00FE2D41" w:rsidRPr="00E574A7" w:rsidRDefault="00E574A7" w:rsidP="00E574A7">
      <w:pPr>
        <w:widowControl/>
        <w:wordWrap/>
        <w:autoSpaceDE/>
        <w:autoSpaceDN/>
        <w:spacing w:after="0" w:line="480" w:lineRule="auto"/>
        <w:jc w:val="left"/>
        <w:rPr>
          <w:rFonts w:ascii="Times New Roman" w:hAnsi="Times New Roman" w:cs="Times New Roman"/>
          <w:i/>
          <w:color w:val="000000" w:themeColor="text1"/>
          <w:sz w:val="24"/>
          <w:szCs w:val="24"/>
        </w:rPr>
      </w:pPr>
      <w:r w:rsidRPr="00E574A7">
        <w:rPr>
          <w:rFonts w:ascii="Times New Roman" w:hAnsi="Times New Roman" w:cs="Times New Roman"/>
          <w:i/>
          <w:color w:val="000000" w:themeColor="text1"/>
          <w:sz w:val="24"/>
          <w:szCs w:val="24"/>
        </w:rPr>
        <w:t>Study Limitations</w:t>
      </w:r>
    </w:p>
    <w:p w14:paraId="66A84374" w14:textId="1150050C" w:rsidR="006E4B13" w:rsidRDefault="00FE2D41" w:rsidP="00327862">
      <w:pPr>
        <w:widowControl/>
        <w:wordWrap/>
        <w:autoSpaceDE/>
        <w:autoSpaceDN/>
        <w:spacing w:after="0" w:line="480" w:lineRule="auto"/>
        <w:ind w:firstLine="806"/>
        <w:jc w:val="left"/>
        <w:rPr>
          <w:ins w:id="90" w:author="So-Ryoung Lee" w:date="2018-05-18T01:49:00Z"/>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There were several limitations for this study. First, although patients with edoxaban and warfarin seem to be matched well by the propensity score model, there might be residual confounding factors. We could not adjust for measurable data not accessible in the NHIS database</w:t>
      </w:r>
      <w:r w:rsidR="00CC5BEF" w:rsidRPr="00AC00C3">
        <w:rPr>
          <w:rFonts w:ascii="Times New Roman" w:hAnsi="Times New Roman" w:cs="Times New Roman"/>
          <w:color w:val="000000" w:themeColor="text1"/>
          <w:sz w:val="24"/>
          <w:szCs w:val="24"/>
        </w:rPr>
        <w:t>, as well as</w:t>
      </w:r>
      <w:r w:rsidRPr="00AC00C3">
        <w:rPr>
          <w:rFonts w:ascii="Times New Roman" w:hAnsi="Times New Roman" w:cs="Times New Roman"/>
          <w:color w:val="000000" w:themeColor="text1"/>
          <w:sz w:val="24"/>
          <w:szCs w:val="24"/>
        </w:rPr>
        <w:t xml:space="preserve"> some </w:t>
      </w:r>
      <w:r w:rsidR="00CC5BEF" w:rsidRPr="00AC00C3">
        <w:rPr>
          <w:rFonts w:ascii="Times New Roman" w:hAnsi="Times New Roman" w:cs="Times New Roman"/>
          <w:color w:val="000000" w:themeColor="text1"/>
          <w:sz w:val="24"/>
          <w:szCs w:val="24"/>
        </w:rPr>
        <w:t xml:space="preserve">unmeasurable </w:t>
      </w:r>
      <w:r w:rsidRPr="00AC00C3">
        <w:rPr>
          <w:rFonts w:ascii="Times New Roman" w:hAnsi="Times New Roman" w:cs="Times New Roman"/>
          <w:color w:val="000000" w:themeColor="text1"/>
          <w:sz w:val="24"/>
          <w:szCs w:val="24"/>
        </w:rPr>
        <w:t xml:space="preserve">confounding factors such as physician’s decision, which could not be </w:t>
      </w:r>
      <w:r w:rsidR="001F550A" w:rsidRPr="00AC00C3">
        <w:rPr>
          <w:rFonts w:ascii="Times New Roman" w:hAnsi="Times New Roman" w:cs="Times New Roman"/>
          <w:color w:val="000000" w:themeColor="text1"/>
          <w:sz w:val="24"/>
          <w:szCs w:val="24"/>
        </w:rPr>
        <w:t xml:space="preserve">propensity </w:t>
      </w:r>
      <w:r w:rsidRPr="00AC00C3">
        <w:rPr>
          <w:rFonts w:ascii="Times New Roman" w:hAnsi="Times New Roman" w:cs="Times New Roman"/>
          <w:color w:val="000000" w:themeColor="text1"/>
          <w:sz w:val="24"/>
          <w:szCs w:val="24"/>
        </w:rPr>
        <w:t>matched in this study.</w:t>
      </w:r>
      <w:r w:rsidR="00671F74" w:rsidRPr="00AC00C3">
        <w:rPr>
          <w:rFonts w:ascii="Times New Roman" w:hAnsi="Times New Roman" w:cs="Times New Roman"/>
          <w:color w:val="000000" w:themeColor="text1"/>
          <w:sz w:val="24"/>
          <w:szCs w:val="24"/>
        </w:rPr>
        <w:t xml:space="preserve"> Second, we could not evaluate TTR in the warfarin group. </w:t>
      </w:r>
      <w:ins w:id="91" w:author="So-Ryoung Lee" w:date="2018-05-18T02:04:00Z">
        <w:r w:rsidR="00BC1D69" w:rsidRPr="00D45BF4">
          <w:rPr>
            <w:rFonts w:ascii="Times New Roman" w:hAnsi="Times New Roman" w:cs="Times New Roman"/>
            <w:color w:val="FF0000"/>
            <w:sz w:val="24"/>
            <w:szCs w:val="24"/>
          </w:rPr>
          <w:t>The lack of data regarding TTR in warfarin group is the inherent limitation of</w:t>
        </w:r>
      </w:ins>
      <w:ins w:id="92" w:author="GYH Lip" w:date="2018-05-18T05:36:00Z">
        <w:r w:rsidR="008B16F3">
          <w:rPr>
            <w:rFonts w:ascii="Times New Roman" w:hAnsi="Times New Roman" w:cs="Times New Roman"/>
            <w:color w:val="FF0000"/>
            <w:sz w:val="24"/>
            <w:szCs w:val="24"/>
          </w:rPr>
          <w:t xml:space="preserve"> many </w:t>
        </w:r>
      </w:ins>
      <w:ins w:id="93" w:author="So-Ryoung Lee" w:date="2018-05-18T02:04:00Z">
        <w:del w:id="94" w:author="GYH Lip" w:date="2018-05-18T05:36:00Z">
          <w:r w:rsidR="00BC1D69" w:rsidRPr="00D45BF4" w:rsidDel="008B16F3">
            <w:rPr>
              <w:rFonts w:ascii="Times New Roman" w:hAnsi="Times New Roman" w:cs="Times New Roman"/>
              <w:color w:val="FF0000"/>
              <w:sz w:val="24"/>
              <w:szCs w:val="24"/>
            </w:rPr>
            <w:delText xml:space="preserve"> </w:delText>
          </w:r>
        </w:del>
        <w:r w:rsidR="00BC1D69" w:rsidRPr="00D45BF4">
          <w:rPr>
            <w:rFonts w:ascii="Times New Roman" w:hAnsi="Times New Roman" w:cs="Times New Roman"/>
            <w:color w:val="FF0000"/>
            <w:sz w:val="24"/>
            <w:szCs w:val="24"/>
          </w:rPr>
          <w:t>real-world studies comparing NOAC</w:t>
        </w:r>
      </w:ins>
      <w:ins w:id="95" w:author="GYH Lip" w:date="2018-05-18T05:35:00Z">
        <w:r w:rsidR="008B16F3">
          <w:rPr>
            <w:rFonts w:ascii="Times New Roman" w:hAnsi="Times New Roman" w:cs="Times New Roman"/>
            <w:color w:val="FF0000"/>
            <w:sz w:val="24"/>
            <w:szCs w:val="24"/>
          </w:rPr>
          <w:t>s</w:t>
        </w:r>
      </w:ins>
      <w:ins w:id="96" w:author="So-Ryoung Lee" w:date="2018-05-18T02:04:00Z">
        <w:r w:rsidR="00BC1D69" w:rsidRPr="00D45BF4">
          <w:rPr>
            <w:rFonts w:ascii="Times New Roman" w:hAnsi="Times New Roman" w:cs="Times New Roman"/>
            <w:color w:val="FF0000"/>
            <w:sz w:val="24"/>
            <w:szCs w:val="24"/>
          </w:rPr>
          <w:t xml:space="preserve"> and warfarin using claim</w:t>
        </w:r>
      </w:ins>
      <w:ins w:id="97" w:author="GYH Lip" w:date="2018-05-18T05:35:00Z">
        <w:r w:rsidR="008B16F3">
          <w:rPr>
            <w:rFonts w:ascii="Times New Roman" w:hAnsi="Times New Roman" w:cs="Times New Roman"/>
            <w:color w:val="FF0000"/>
            <w:sz w:val="24"/>
            <w:szCs w:val="24"/>
          </w:rPr>
          <w:t>s</w:t>
        </w:r>
      </w:ins>
      <w:ins w:id="98" w:author="So-Ryoung Lee" w:date="2018-05-18T02:04:00Z">
        <w:r w:rsidR="00BC1D69" w:rsidRPr="00D45BF4">
          <w:rPr>
            <w:rFonts w:ascii="Times New Roman" w:hAnsi="Times New Roman" w:cs="Times New Roman"/>
            <w:color w:val="FF0000"/>
            <w:sz w:val="24"/>
            <w:szCs w:val="24"/>
          </w:rPr>
          <w:t xml:space="preserve"> database</w:t>
        </w:r>
      </w:ins>
      <w:ins w:id="99" w:author="GYH Lip" w:date="2018-05-18T05:35:00Z">
        <w:r w:rsidR="008B16F3">
          <w:rPr>
            <w:rFonts w:ascii="Times New Roman" w:hAnsi="Times New Roman" w:cs="Times New Roman"/>
            <w:color w:val="FF0000"/>
            <w:sz w:val="24"/>
            <w:szCs w:val="24"/>
          </w:rPr>
          <w:t>s</w:t>
        </w:r>
      </w:ins>
      <w:ins w:id="100" w:author="So-Ryoung Lee" w:date="2018-05-18T02:04:00Z">
        <w:r w:rsidR="00BC1D69" w:rsidRPr="00D45BF4">
          <w:rPr>
            <w:rFonts w:ascii="Times New Roman" w:hAnsi="Times New Roman" w:cs="Times New Roman"/>
            <w:color w:val="FF0000"/>
            <w:sz w:val="24"/>
            <w:szCs w:val="24"/>
          </w:rPr>
          <w:t xml:space="preserve">. </w:t>
        </w:r>
      </w:ins>
      <w:ins w:id="101" w:author="So-Ryoung Lee" w:date="2018-05-18T02:05:00Z">
        <w:r w:rsidR="00BC1D69" w:rsidRPr="00D45BF4">
          <w:rPr>
            <w:rFonts w:ascii="Times New Roman" w:hAnsi="Times New Roman" w:cs="Times New Roman"/>
            <w:color w:val="FF0000"/>
            <w:sz w:val="24"/>
            <w:szCs w:val="24"/>
          </w:rPr>
          <w:t xml:space="preserve">Previous </w:t>
        </w:r>
      </w:ins>
      <w:ins w:id="102" w:author="GYH Lip" w:date="2018-05-18T05:36:00Z">
        <w:r w:rsidR="008B16F3">
          <w:rPr>
            <w:rFonts w:ascii="Times New Roman" w:hAnsi="Times New Roman" w:cs="Times New Roman"/>
            <w:color w:val="FF0000"/>
            <w:sz w:val="24"/>
            <w:szCs w:val="24"/>
          </w:rPr>
          <w:t xml:space="preserve">large </w:t>
        </w:r>
      </w:ins>
      <w:ins w:id="103" w:author="So-Ryoung Lee" w:date="2018-05-18T02:05:00Z">
        <w:r w:rsidR="00BC1D69" w:rsidRPr="00D45BF4">
          <w:rPr>
            <w:rFonts w:ascii="Times New Roman" w:hAnsi="Times New Roman" w:cs="Times New Roman"/>
            <w:color w:val="FF0000"/>
            <w:sz w:val="24"/>
            <w:szCs w:val="24"/>
          </w:rPr>
          <w:t xml:space="preserve">real-world studies </w:t>
        </w:r>
      </w:ins>
      <w:ins w:id="104" w:author="GYH Lip" w:date="2018-05-18T05:36:00Z">
        <w:r w:rsidR="008B16F3">
          <w:rPr>
            <w:rFonts w:ascii="Times New Roman" w:hAnsi="Times New Roman" w:cs="Times New Roman"/>
            <w:color w:val="FF0000"/>
            <w:sz w:val="24"/>
            <w:szCs w:val="24"/>
          </w:rPr>
          <w:t xml:space="preserve">have </w:t>
        </w:r>
      </w:ins>
      <w:ins w:id="105" w:author="So-Ryoung Lee" w:date="2018-05-18T02:05:00Z">
        <w:r w:rsidR="00BC1D69" w:rsidRPr="00D45BF4">
          <w:rPr>
            <w:rFonts w:ascii="Times New Roman" w:hAnsi="Times New Roman" w:cs="Times New Roman"/>
            <w:color w:val="FF0000"/>
            <w:sz w:val="24"/>
            <w:szCs w:val="24"/>
          </w:rPr>
          <w:t xml:space="preserve">also </w:t>
        </w:r>
        <w:del w:id="106" w:author="GYH Lip" w:date="2018-05-18T05:36:00Z">
          <w:r w:rsidR="00BC1D69" w:rsidRPr="00D45BF4" w:rsidDel="008B16F3">
            <w:rPr>
              <w:rFonts w:ascii="Times New Roman" w:hAnsi="Times New Roman" w:cs="Times New Roman"/>
              <w:color w:val="FF0000"/>
              <w:sz w:val="24"/>
              <w:szCs w:val="24"/>
            </w:rPr>
            <w:delText xml:space="preserve">had </w:delText>
          </w:r>
        </w:del>
        <w:r w:rsidR="00BC1D69" w:rsidRPr="00D45BF4">
          <w:rPr>
            <w:rFonts w:ascii="Times New Roman" w:hAnsi="Times New Roman" w:cs="Times New Roman"/>
            <w:color w:val="FF0000"/>
            <w:sz w:val="24"/>
            <w:szCs w:val="24"/>
          </w:rPr>
          <w:t>described this as a limitation</w:t>
        </w:r>
      </w:ins>
      <w:ins w:id="107" w:author="GYH Lip" w:date="2018-05-18T05:35:00Z">
        <w:r w:rsidR="008B16F3">
          <w:rPr>
            <w:rFonts w:ascii="Times New Roman" w:hAnsi="Times New Roman" w:cs="Times New Roman"/>
            <w:color w:val="FF0000"/>
            <w:sz w:val="24"/>
            <w:szCs w:val="24"/>
          </w:rPr>
          <w:t xml:space="preserve">, </w:t>
        </w:r>
      </w:ins>
      <w:ins w:id="108" w:author="So-Ryoung Lee" w:date="2018-05-18T02:05:00Z">
        <w:del w:id="109" w:author="GYH Lip" w:date="2018-05-18T05:35:00Z">
          <w:r w:rsidR="00BC1D69" w:rsidRPr="00D45BF4" w:rsidDel="008B16F3">
            <w:rPr>
              <w:rFonts w:ascii="Times New Roman" w:hAnsi="Times New Roman" w:cs="Times New Roman"/>
              <w:color w:val="FF0000"/>
              <w:sz w:val="24"/>
              <w:szCs w:val="24"/>
            </w:rPr>
            <w:delText xml:space="preserve"> </w:delText>
          </w:r>
        </w:del>
        <w:r w:rsidR="00BC1D69" w:rsidRPr="00D45BF4">
          <w:rPr>
            <w:rFonts w:ascii="Times New Roman" w:hAnsi="Times New Roman" w:cs="Times New Roman"/>
            <w:color w:val="FF0000"/>
            <w:sz w:val="24"/>
            <w:szCs w:val="24"/>
          </w:rPr>
          <w:t>as in our study (</w:t>
        </w:r>
      </w:ins>
      <w:ins w:id="110" w:author="So-Ryoung Lee" w:date="2018-05-18T02:16:00Z">
        <w:r w:rsidR="00DB676E">
          <w:rPr>
            <w:rFonts w:ascii="Times New Roman" w:hAnsi="Times New Roman" w:cs="Times New Roman"/>
            <w:color w:val="FF0000"/>
            <w:sz w:val="24"/>
            <w:szCs w:val="24"/>
          </w:rPr>
          <w:t>15,16</w:t>
        </w:r>
      </w:ins>
      <w:ins w:id="111" w:author="So-Ryoung Lee" w:date="2018-05-18T02:05:00Z">
        <w:r w:rsidR="00BC1D69" w:rsidRPr="00D45BF4">
          <w:rPr>
            <w:rFonts w:ascii="Times New Roman" w:hAnsi="Times New Roman" w:cs="Times New Roman"/>
            <w:color w:val="FF0000"/>
            <w:sz w:val="24"/>
            <w:szCs w:val="24"/>
          </w:rPr>
          <w:t>)</w:t>
        </w:r>
        <w:r w:rsidR="00BC1D69">
          <w:rPr>
            <w:rFonts w:ascii="Times New Roman" w:hAnsi="Times New Roman" w:cs="Times New Roman"/>
            <w:color w:val="000000" w:themeColor="text1"/>
            <w:sz w:val="24"/>
            <w:szCs w:val="24"/>
          </w:rPr>
          <w:t xml:space="preserve">. </w:t>
        </w:r>
      </w:ins>
      <w:r w:rsidR="00671F74" w:rsidRPr="00AC00C3">
        <w:rPr>
          <w:rFonts w:ascii="Times New Roman" w:hAnsi="Times New Roman" w:cs="Times New Roman"/>
          <w:color w:val="000000" w:themeColor="text1"/>
          <w:sz w:val="24"/>
          <w:szCs w:val="24"/>
        </w:rPr>
        <w:t>Poor TTR control in the warfarin group was observed in previous Asian studies, and it is possible that more favorable results of edoxaban with regard to ischemic stroke were partially caused by inadequate anticoagulation of warfarin (</w:t>
      </w:r>
      <w:del w:id="112" w:author="So-Ryoung Lee" w:date="2018-05-18T02:20:00Z">
        <w:r w:rsidR="00671F74" w:rsidRPr="00AC00C3" w:rsidDel="00DB676E">
          <w:rPr>
            <w:rFonts w:ascii="Times New Roman" w:hAnsi="Times New Roman" w:cs="Times New Roman"/>
            <w:color w:val="000000" w:themeColor="text1"/>
            <w:sz w:val="24"/>
            <w:szCs w:val="24"/>
          </w:rPr>
          <w:delText>32</w:delText>
        </w:r>
      </w:del>
      <w:ins w:id="113" w:author="So-Ryoung Lee" w:date="2018-05-18T02:20:00Z">
        <w:r w:rsidR="00DB676E">
          <w:rPr>
            <w:rFonts w:ascii="Times New Roman" w:hAnsi="Times New Roman" w:cs="Times New Roman"/>
            <w:color w:val="000000" w:themeColor="text1"/>
            <w:sz w:val="24"/>
            <w:szCs w:val="24"/>
          </w:rPr>
          <w:t>33</w:t>
        </w:r>
      </w:ins>
      <w:r w:rsidR="00671F74" w:rsidRPr="00AC00C3">
        <w:rPr>
          <w:rFonts w:ascii="Times New Roman" w:hAnsi="Times New Roman" w:cs="Times New Roman"/>
          <w:color w:val="000000" w:themeColor="text1"/>
          <w:sz w:val="24"/>
          <w:szCs w:val="24"/>
        </w:rPr>
        <w:t>-</w:t>
      </w:r>
      <w:del w:id="114" w:author="So-Ryoung Lee" w:date="2018-05-18T02:20:00Z">
        <w:r w:rsidR="00671F74" w:rsidRPr="00AC00C3" w:rsidDel="00DB676E">
          <w:rPr>
            <w:rFonts w:ascii="Times New Roman" w:hAnsi="Times New Roman" w:cs="Times New Roman"/>
            <w:color w:val="000000" w:themeColor="text1"/>
            <w:sz w:val="24"/>
            <w:szCs w:val="24"/>
          </w:rPr>
          <w:delText>34</w:delText>
        </w:r>
      </w:del>
      <w:ins w:id="115" w:author="So-Ryoung Lee" w:date="2018-05-18T02:20:00Z">
        <w:r w:rsidR="00DB676E">
          <w:rPr>
            <w:rFonts w:ascii="Times New Roman" w:hAnsi="Times New Roman" w:cs="Times New Roman"/>
            <w:color w:val="000000" w:themeColor="text1"/>
            <w:sz w:val="24"/>
            <w:szCs w:val="24"/>
          </w:rPr>
          <w:t>35</w:t>
        </w:r>
      </w:ins>
      <w:r w:rsidR="00671F74" w:rsidRPr="00AC00C3">
        <w:rPr>
          <w:rFonts w:ascii="Times New Roman" w:hAnsi="Times New Roman" w:cs="Times New Roman"/>
          <w:color w:val="000000" w:themeColor="text1"/>
          <w:sz w:val="24"/>
          <w:szCs w:val="24"/>
        </w:rPr>
        <w:t xml:space="preserve">). However, this could not explain the benefit of NOAC in reducing the risk of ICH compared with warfarin. Again, poor TTR control is closer </w:t>
      </w:r>
      <w:r w:rsidR="00671F74" w:rsidRPr="00AC00C3">
        <w:rPr>
          <w:rFonts w:ascii="Times New Roman" w:hAnsi="Times New Roman" w:cs="Times New Roman"/>
          <w:color w:val="000000" w:themeColor="text1"/>
          <w:sz w:val="24"/>
          <w:szCs w:val="24"/>
        </w:rPr>
        <w:lastRenderedPageBreak/>
        <w:t xml:space="preserve">to the real-world clinical practice in Asian patients with AF. Third, patients who had a history of ischemic stroke, ICH, or GI bleeding were excluded in this study. </w:t>
      </w:r>
      <w:bookmarkStart w:id="116" w:name="_Hlk510297162"/>
      <w:r w:rsidR="00671F74" w:rsidRPr="00AC00C3">
        <w:rPr>
          <w:rFonts w:ascii="Times New Roman" w:hAnsi="Times New Roman" w:cs="Times New Roman"/>
          <w:color w:val="000000" w:themeColor="text1"/>
          <w:sz w:val="24"/>
          <w:szCs w:val="24"/>
        </w:rPr>
        <w:t>Therefore, the results of our study could not be extrapolated to those with previous stroke, ICH, or GI bleeding.</w:t>
      </w:r>
      <w:bookmarkEnd w:id="116"/>
      <w:r w:rsidR="00C077B5" w:rsidRPr="00AC00C3">
        <w:rPr>
          <w:rFonts w:ascii="Times New Roman" w:hAnsi="Times New Roman" w:cs="Times New Roman"/>
          <w:color w:val="000000" w:themeColor="text1"/>
          <w:sz w:val="24"/>
          <w:szCs w:val="24"/>
        </w:rPr>
        <w:t xml:space="preserve"> Fourth, the cause of death could not be verified in this study, </w:t>
      </w:r>
      <w:r w:rsidR="001F550A" w:rsidRPr="00AC00C3">
        <w:rPr>
          <w:rFonts w:ascii="Times New Roman" w:hAnsi="Times New Roman" w:cs="Times New Roman"/>
          <w:color w:val="000000" w:themeColor="text1"/>
          <w:sz w:val="24"/>
          <w:szCs w:val="24"/>
        </w:rPr>
        <w:t>hence we have</w:t>
      </w:r>
      <w:r w:rsidR="00C077B5" w:rsidRPr="00AC00C3">
        <w:rPr>
          <w:rFonts w:ascii="Times New Roman" w:hAnsi="Times New Roman" w:cs="Times New Roman"/>
          <w:color w:val="000000" w:themeColor="text1"/>
          <w:sz w:val="24"/>
          <w:szCs w:val="24"/>
        </w:rPr>
        <w:t xml:space="preserve"> not provide</w:t>
      </w:r>
      <w:r w:rsidR="001F550A" w:rsidRPr="00AC00C3">
        <w:rPr>
          <w:rFonts w:ascii="Times New Roman" w:hAnsi="Times New Roman" w:cs="Times New Roman"/>
          <w:color w:val="000000" w:themeColor="text1"/>
          <w:sz w:val="24"/>
          <w:szCs w:val="24"/>
        </w:rPr>
        <w:t>d</w:t>
      </w:r>
      <w:r w:rsidR="00C077B5" w:rsidRPr="00AC00C3">
        <w:rPr>
          <w:rFonts w:ascii="Times New Roman" w:hAnsi="Times New Roman" w:cs="Times New Roman"/>
          <w:color w:val="000000" w:themeColor="text1"/>
          <w:sz w:val="24"/>
          <w:szCs w:val="24"/>
        </w:rPr>
        <w:t xml:space="preserve"> the HR</w:t>
      </w:r>
      <w:r w:rsidR="001F550A" w:rsidRPr="00AC00C3">
        <w:rPr>
          <w:rFonts w:ascii="Times New Roman" w:hAnsi="Times New Roman" w:cs="Times New Roman"/>
          <w:color w:val="000000" w:themeColor="text1"/>
          <w:sz w:val="24"/>
          <w:szCs w:val="24"/>
        </w:rPr>
        <w:t>s</w:t>
      </w:r>
      <w:r w:rsidR="00C077B5" w:rsidRPr="00AC00C3">
        <w:rPr>
          <w:rFonts w:ascii="Times New Roman" w:hAnsi="Times New Roman" w:cs="Times New Roman"/>
          <w:color w:val="000000" w:themeColor="text1"/>
          <w:sz w:val="24"/>
          <w:szCs w:val="24"/>
        </w:rPr>
        <w:t xml:space="preserve"> of cardiovascular and non-cardiovascular death</w:t>
      </w:r>
      <w:r w:rsidR="002533AA" w:rsidRPr="00AC00C3">
        <w:rPr>
          <w:rFonts w:ascii="Times New Roman" w:hAnsi="Times New Roman" w:cs="Times New Roman"/>
          <w:color w:val="000000" w:themeColor="text1"/>
          <w:sz w:val="24"/>
          <w:szCs w:val="24"/>
        </w:rPr>
        <w:t xml:space="preserve">. </w:t>
      </w:r>
      <w:r w:rsidR="001F550A" w:rsidRPr="00AC00C3">
        <w:rPr>
          <w:rFonts w:ascii="Times New Roman" w:hAnsi="Times New Roman" w:cs="Times New Roman"/>
          <w:color w:val="000000" w:themeColor="text1"/>
          <w:sz w:val="24"/>
          <w:szCs w:val="24"/>
        </w:rPr>
        <w:t>Indeed, t</w:t>
      </w:r>
      <w:r w:rsidR="002533AA" w:rsidRPr="00AC00C3">
        <w:rPr>
          <w:rFonts w:ascii="Times New Roman" w:hAnsi="Times New Roman" w:cs="Times New Roman"/>
          <w:color w:val="000000" w:themeColor="text1"/>
          <w:sz w:val="24"/>
          <w:szCs w:val="24"/>
        </w:rPr>
        <w:t xml:space="preserve">he inherent limitation of the claims database would make it difficult to analyze the cause of death. In accordance with </w:t>
      </w:r>
      <w:r w:rsidR="002D7DF5" w:rsidRPr="00AC00C3">
        <w:rPr>
          <w:rFonts w:ascii="Times New Roman" w:hAnsi="Times New Roman" w:cs="Times New Roman"/>
          <w:color w:val="000000" w:themeColor="text1"/>
          <w:sz w:val="24"/>
          <w:szCs w:val="24"/>
        </w:rPr>
        <w:t xml:space="preserve">many </w:t>
      </w:r>
      <w:r w:rsidR="002533AA" w:rsidRPr="00AC00C3">
        <w:rPr>
          <w:rFonts w:ascii="Times New Roman" w:hAnsi="Times New Roman" w:cs="Times New Roman"/>
          <w:color w:val="000000" w:themeColor="text1"/>
          <w:sz w:val="24"/>
          <w:szCs w:val="24"/>
        </w:rPr>
        <w:t>studies based on real-world databases, we only report the result</w:t>
      </w:r>
      <w:r w:rsidR="00E2184D" w:rsidRPr="00AC00C3">
        <w:rPr>
          <w:rFonts w:ascii="Times New Roman" w:hAnsi="Times New Roman" w:cs="Times New Roman"/>
          <w:color w:val="000000" w:themeColor="text1"/>
          <w:sz w:val="24"/>
          <w:szCs w:val="24"/>
        </w:rPr>
        <w:t>s</w:t>
      </w:r>
      <w:r w:rsidR="002533AA" w:rsidRPr="00AC00C3">
        <w:rPr>
          <w:rFonts w:ascii="Times New Roman" w:hAnsi="Times New Roman" w:cs="Times New Roman"/>
          <w:color w:val="000000" w:themeColor="text1"/>
          <w:sz w:val="24"/>
          <w:szCs w:val="24"/>
        </w:rPr>
        <w:t xml:space="preserve"> of all-cause death as one of the relevant </w:t>
      </w:r>
      <w:r w:rsidR="00E2184D" w:rsidRPr="00AC00C3">
        <w:rPr>
          <w:rFonts w:ascii="Times New Roman" w:hAnsi="Times New Roman" w:cs="Times New Roman"/>
          <w:color w:val="000000" w:themeColor="text1"/>
          <w:sz w:val="24"/>
          <w:szCs w:val="24"/>
        </w:rPr>
        <w:t>‘</w:t>
      </w:r>
      <w:r w:rsidR="002533AA" w:rsidRPr="00AC00C3">
        <w:rPr>
          <w:rFonts w:ascii="Times New Roman" w:hAnsi="Times New Roman" w:cs="Times New Roman"/>
          <w:color w:val="000000" w:themeColor="text1"/>
          <w:sz w:val="24"/>
          <w:szCs w:val="24"/>
        </w:rPr>
        <w:t>hard</w:t>
      </w:r>
      <w:r w:rsidR="00E2184D" w:rsidRPr="00AC00C3">
        <w:rPr>
          <w:rFonts w:ascii="Times New Roman" w:hAnsi="Times New Roman" w:cs="Times New Roman"/>
          <w:color w:val="000000" w:themeColor="text1"/>
          <w:sz w:val="24"/>
          <w:szCs w:val="24"/>
        </w:rPr>
        <w:t>’</w:t>
      </w:r>
      <w:r w:rsidR="002533AA" w:rsidRPr="00AC00C3">
        <w:rPr>
          <w:rFonts w:ascii="Times New Roman" w:hAnsi="Times New Roman" w:cs="Times New Roman"/>
          <w:color w:val="000000" w:themeColor="text1"/>
          <w:sz w:val="24"/>
          <w:szCs w:val="24"/>
        </w:rPr>
        <w:t xml:space="preserve"> end points (</w:t>
      </w:r>
      <w:r w:rsidR="00454736" w:rsidRPr="00AC00C3">
        <w:rPr>
          <w:rFonts w:ascii="Times New Roman" w:hAnsi="Times New Roman" w:cs="Times New Roman"/>
          <w:color w:val="000000" w:themeColor="text1"/>
          <w:sz w:val="24"/>
          <w:szCs w:val="24"/>
        </w:rPr>
        <w:t>11,15,</w:t>
      </w:r>
      <w:del w:id="117" w:author="So-Ryoung Lee" w:date="2018-05-18T02:13:00Z">
        <w:r w:rsidR="00454736" w:rsidRPr="00AC00C3" w:rsidDel="00DB676E">
          <w:rPr>
            <w:rFonts w:ascii="Times New Roman" w:hAnsi="Times New Roman" w:cs="Times New Roman"/>
            <w:color w:val="000000" w:themeColor="text1"/>
            <w:sz w:val="24"/>
            <w:szCs w:val="24"/>
          </w:rPr>
          <w:delText>39</w:delText>
        </w:r>
      </w:del>
      <w:ins w:id="118" w:author="So-Ryoung Lee" w:date="2018-05-18T02:13:00Z">
        <w:r w:rsidR="00DB676E">
          <w:rPr>
            <w:rFonts w:ascii="Times New Roman" w:hAnsi="Times New Roman" w:cs="Times New Roman"/>
            <w:color w:val="000000" w:themeColor="text1"/>
            <w:sz w:val="24"/>
            <w:szCs w:val="24"/>
          </w:rPr>
          <w:t>40</w:t>
        </w:r>
      </w:ins>
      <w:r w:rsidR="00454736" w:rsidRPr="00AC00C3">
        <w:rPr>
          <w:rFonts w:ascii="Times New Roman" w:hAnsi="Times New Roman" w:cs="Times New Roman"/>
          <w:color w:val="000000" w:themeColor="text1"/>
          <w:sz w:val="24"/>
          <w:szCs w:val="24"/>
        </w:rPr>
        <w:t>,</w:t>
      </w:r>
      <w:ins w:id="119" w:author="So-Ryoung Lee" w:date="2018-05-18T02:13:00Z">
        <w:r w:rsidR="00DB676E">
          <w:rPr>
            <w:rFonts w:ascii="Times New Roman" w:hAnsi="Times New Roman" w:cs="Times New Roman"/>
            <w:color w:val="000000" w:themeColor="text1"/>
            <w:sz w:val="24"/>
            <w:szCs w:val="24"/>
          </w:rPr>
          <w:t>41</w:t>
        </w:r>
      </w:ins>
      <w:del w:id="120" w:author="So-Ryoung Lee" w:date="2018-05-18T02:13:00Z">
        <w:r w:rsidR="00454736" w:rsidRPr="00AC00C3" w:rsidDel="00DB676E">
          <w:rPr>
            <w:rFonts w:ascii="Times New Roman" w:hAnsi="Times New Roman" w:cs="Times New Roman"/>
            <w:color w:val="000000" w:themeColor="text1"/>
            <w:sz w:val="24"/>
            <w:szCs w:val="24"/>
          </w:rPr>
          <w:delText>40</w:delText>
        </w:r>
      </w:del>
      <w:r w:rsidR="002533AA" w:rsidRPr="00AC00C3">
        <w:rPr>
          <w:rFonts w:ascii="Times New Roman" w:hAnsi="Times New Roman" w:cs="Times New Roman"/>
          <w:color w:val="000000" w:themeColor="text1"/>
          <w:sz w:val="24"/>
          <w:szCs w:val="24"/>
        </w:rPr>
        <w:t>).</w:t>
      </w:r>
      <w:ins w:id="121" w:author="So-Ryoung Lee" w:date="2018-05-18T02:14:00Z">
        <w:r w:rsidR="00DB676E">
          <w:rPr>
            <w:rFonts w:ascii="Times New Roman" w:hAnsi="Times New Roman" w:cs="Times New Roman"/>
            <w:color w:val="000000" w:themeColor="text1"/>
            <w:sz w:val="24"/>
            <w:szCs w:val="24"/>
          </w:rPr>
          <w:t xml:space="preserve"> </w:t>
        </w:r>
        <w:r w:rsidR="00DB676E" w:rsidRPr="00D45BF4">
          <w:rPr>
            <w:rFonts w:ascii="Times New Roman" w:hAnsi="Times New Roman" w:cs="Times New Roman"/>
            <w:color w:val="FF0000"/>
            <w:sz w:val="24"/>
            <w:szCs w:val="24"/>
          </w:rPr>
          <w:t xml:space="preserve">However, </w:t>
        </w:r>
      </w:ins>
      <w:ins w:id="122" w:author="GYH Lip" w:date="2018-05-18T05:36:00Z">
        <w:r w:rsidR="0016630E">
          <w:rPr>
            <w:rFonts w:ascii="Times New Roman" w:hAnsi="Times New Roman" w:cs="Times New Roman"/>
            <w:color w:val="FF0000"/>
            <w:sz w:val="24"/>
            <w:szCs w:val="24"/>
          </w:rPr>
          <w:t xml:space="preserve">the </w:t>
        </w:r>
      </w:ins>
      <w:ins w:id="123" w:author="So-Ryoung Lee" w:date="2018-05-18T02:14:00Z">
        <w:del w:id="124" w:author="GYH Lip" w:date="2018-05-18T05:36:00Z">
          <w:r w:rsidR="00DB676E" w:rsidRPr="00D45BF4" w:rsidDel="0016630E">
            <w:rPr>
              <w:rFonts w:ascii="Times New Roman" w:hAnsi="Times New Roman" w:cs="Times New Roman"/>
              <w:color w:val="FF0000"/>
              <w:sz w:val="24"/>
              <w:szCs w:val="24"/>
            </w:rPr>
            <w:delText xml:space="preserve">a </w:delText>
          </w:r>
        </w:del>
        <w:r w:rsidR="00DB676E" w:rsidRPr="00D45BF4">
          <w:rPr>
            <w:rFonts w:ascii="Times New Roman" w:hAnsi="Times New Roman" w:cs="Times New Roman"/>
            <w:color w:val="FF0000"/>
            <w:sz w:val="24"/>
            <w:szCs w:val="24"/>
          </w:rPr>
          <w:t>substantial treatment benefit of edoxaban on all-cause death might include both CV and non-CV death and the benefit on non-CV death could be interpreted as a signal of residu</w:t>
        </w:r>
      </w:ins>
      <w:ins w:id="125" w:author="So-Ryoung Lee" w:date="2018-05-18T02:15:00Z">
        <w:r w:rsidR="00DB676E" w:rsidRPr="00D45BF4">
          <w:rPr>
            <w:rFonts w:ascii="Times New Roman" w:hAnsi="Times New Roman" w:cs="Times New Roman"/>
            <w:color w:val="FF0000"/>
            <w:sz w:val="24"/>
            <w:szCs w:val="24"/>
          </w:rPr>
          <w:t>al confounding in the propensity score matched populations</w:t>
        </w:r>
        <w:r w:rsidR="00DB676E">
          <w:rPr>
            <w:rFonts w:ascii="Times New Roman" w:hAnsi="Times New Roman" w:cs="Times New Roman"/>
            <w:color w:val="000000" w:themeColor="text1"/>
            <w:sz w:val="24"/>
            <w:szCs w:val="24"/>
          </w:rPr>
          <w:t>.</w:t>
        </w:r>
      </w:ins>
      <w:r w:rsidR="00271FE8" w:rsidRPr="00AC00C3">
        <w:rPr>
          <w:rFonts w:ascii="Times New Roman" w:hAnsi="Times New Roman" w:cs="Times New Roman"/>
          <w:color w:val="000000" w:themeColor="text1"/>
          <w:sz w:val="24"/>
          <w:szCs w:val="24"/>
        </w:rPr>
        <w:t xml:space="preserve"> </w:t>
      </w:r>
      <w:del w:id="126" w:author="So-Ryoung Lee" w:date="2018-05-18T01:48:00Z">
        <w:r w:rsidR="00271FE8" w:rsidRPr="00AC00C3" w:rsidDel="008D5681">
          <w:rPr>
            <w:rFonts w:ascii="Times New Roman" w:hAnsi="Times New Roman" w:cs="Times New Roman" w:hint="eastAsia"/>
            <w:color w:val="000000" w:themeColor="text1"/>
            <w:sz w:val="24"/>
            <w:szCs w:val="24"/>
          </w:rPr>
          <w:delText>Finally</w:delText>
        </w:r>
      </w:del>
      <w:ins w:id="127" w:author="So-Ryoung Lee" w:date="2018-05-18T01:48:00Z">
        <w:r w:rsidR="008D5681">
          <w:rPr>
            <w:rFonts w:ascii="Times New Roman" w:hAnsi="Times New Roman" w:cs="Times New Roman" w:hint="eastAsia"/>
            <w:color w:val="000000" w:themeColor="text1"/>
            <w:sz w:val="24"/>
            <w:szCs w:val="24"/>
          </w:rPr>
          <w:t>F</w:t>
        </w:r>
        <w:r w:rsidR="008D5681">
          <w:rPr>
            <w:rFonts w:ascii="Times New Roman" w:hAnsi="Times New Roman" w:cs="Times New Roman"/>
            <w:color w:val="000000" w:themeColor="text1"/>
            <w:sz w:val="24"/>
            <w:szCs w:val="24"/>
          </w:rPr>
          <w:t>ifth</w:t>
        </w:r>
      </w:ins>
      <w:r w:rsidR="00271FE8" w:rsidRPr="00AC00C3">
        <w:rPr>
          <w:rFonts w:ascii="Times New Roman" w:hAnsi="Times New Roman" w:cs="Times New Roman"/>
          <w:color w:val="000000" w:themeColor="text1"/>
          <w:sz w:val="24"/>
          <w:szCs w:val="24"/>
        </w:rPr>
        <w:t>, the follow-up period for edoxaban administration in our study was short</w:t>
      </w:r>
      <w:r w:rsidR="002D7DF5" w:rsidRPr="00AC00C3">
        <w:rPr>
          <w:rFonts w:ascii="Times New Roman" w:hAnsi="Times New Roman" w:cs="Times New Roman"/>
          <w:color w:val="000000" w:themeColor="text1"/>
          <w:sz w:val="24"/>
          <w:szCs w:val="24"/>
        </w:rPr>
        <w:t>, given the more recent introduction of the drug.</w:t>
      </w:r>
      <w:r w:rsidR="00271FE8" w:rsidRPr="00AC00C3">
        <w:rPr>
          <w:rFonts w:ascii="Times New Roman" w:hAnsi="Times New Roman" w:cs="Times New Roman"/>
          <w:color w:val="000000" w:themeColor="text1"/>
          <w:sz w:val="24"/>
          <w:szCs w:val="24"/>
        </w:rPr>
        <w:t xml:space="preserve"> The shorter follow-up duration of the edoxaban group than the warfarin group and the different enrollment periods of the two treatments </w:t>
      </w:r>
      <w:r w:rsidR="001A0BBE" w:rsidRPr="00AC00C3">
        <w:rPr>
          <w:rFonts w:ascii="Times New Roman" w:hAnsi="Times New Roman" w:cs="Times New Roman"/>
          <w:color w:val="000000" w:themeColor="text1"/>
          <w:sz w:val="24"/>
          <w:szCs w:val="24"/>
        </w:rPr>
        <w:t>are additional</w:t>
      </w:r>
      <w:r w:rsidR="00271FE8" w:rsidRPr="00AC00C3">
        <w:rPr>
          <w:rFonts w:ascii="Times New Roman" w:hAnsi="Times New Roman" w:cs="Times New Roman"/>
          <w:color w:val="000000" w:themeColor="text1"/>
          <w:sz w:val="24"/>
          <w:szCs w:val="24"/>
        </w:rPr>
        <w:t xml:space="preserve"> limitations of this study. </w:t>
      </w:r>
      <w:ins w:id="128" w:author="So-Ryoung Lee" w:date="2018-05-18T01:48:00Z">
        <w:r w:rsidR="008D5681" w:rsidRPr="00D45BF4">
          <w:rPr>
            <w:rFonts w:ascii="Times New Roman" w:hAnsi="Times New Roman" w:cs="Times New Roman"/>
            <w:color w:val="FF0000"/>
            <w:sz w:val="24"/>
            <w:szCs w:val="24"/>
          </w:rPr>
          <w:t>Finally, concomitant use of P-glycopr</w:t>
        </w:r>
      </w:ins>
      <w:ins w:id="129" w:author="So-Ryoung Lee" w:date="2018-05-18T01:49:00Z">
        <w:r w:rsidR="008D5681" w:rsidRPr="00D45BF4">
          <w:rPr>
            <w:rFonts w:ascii="Times New Roman" w:hAnsi="Times New Roman" w:cs="Times New Roman"/>
            <w:color w:val="FF0000"/>
            <w:sz w:val="24"/>
            <w:szCs w:val="24"/>
          </w:rPr>
          <w:t xml:space="preserve">otein inducers/inhibitors or antiplatelet agents which could affect effectiveness and safety of edoxaban were not analyzed in this </w:t>
        </w:r>
        <w:r w:rsidR="008D5681" w:rsidRPr="00D45BF4">
          <w:rPr>
            <w:rFonts w:ascii="Times New Roman" w:hAnsi="Times New Roman" w:cs="Times New Roman"/>
            <w:color w:val="FF0000"/>
            <w:sz w:val="24"/>
            <w:szCs w:val="24"/>
          </w:rPr>
          <w:lastRenderedPageBreak/>
          <w:t>study. A detailed drug-drug interaction analysis would be needed in future stud</w:t>
        </w:r>
      </w:ins>
      <w:ins w:id="130" w:author="GYH Lip" w:date="2018-05-18T05:37:00Z">
        <w:r w:rsidR="0016630E">
          <w:rPr>
            <w:rFonts w:ascii="Times New Roman" w:hAnsi="Times New Roman" w:cs="Times New Roman"/>
            <w:color w:val="FF0000"/>
            <w:sz w:val="24"/>
            <w:szCs w:val="24"/>
          </w:rPr>
          <w:t>ies</w:t>
        </w:r>
      </w:ins>
      <w:ins w:id="131" w:author="So-Ryoung Lee" w:date="2018-05-18T01:49:00Z">
        <w:del w:id="132" w:author="GYH Lip" w:date="2018-05-18T05:37:00Z">
          <w:r w:rsidR="008D5681" w:rsidRPr="00D45BF4" w:rsidDel="0016630E">
            <w:rPr>
              <w:rFonts w:ascii="Times New Roman" w:hAnsi="Times New Roman" w:cs="Times New Roman"/>
              <w:color w:val="FF0000"/>
              <w:sz w:val="24"/>
              <w:szCs w:val="24"/>
            </w:rPr>
            <w:delText>y</w:delText>
          </w:r>
        </w:del>
        <w:r w:rsidR="008D5681" w:rsidRPr="00D45BF4">
          <w:rPr>
            <w:rFonts w:ascii="Times New Roman" w:hAnsi="Times New Roman" w:cs="Times New Roman"/>
            <w:color w:val="FF0000"/>
            <w:sz w:val="24"/>
            <w:szCs w:val="24"/>
          </w:rPr>
          <w:t>.</w:t>
        </w:r>
        <w:r w:rsidR="008D5681">
          <w:rPr>
            <w:rFonts w:ascii="Times New Roman" w:hAnsi="Times New Roman" w:cs="Times New Roman"/>
            <w:color w:val="000000" w:themeColor="text1"/>
            <w:sz w:val="24"/>
            <w:szCs w:val="24"/>
          </w:rPr>
          <w:t xml:space="preserve"> </w:t>
        </w:r>
      </w:ins>
    </w:p>
    <w:p w14:paraId="49E6F752" w14:textId="0C1842B7" w:rsidR="00271FE8" w:rsidRDefault="00271FE8" w:rsidP="00327862">
      <w:pPr>
        <w:widowControl/>
        <w:wordWrap/>
        <w:autoSpaceDE/>
        <w:autoSpaceDN/>
        <w:spacing w:after="0" w:line="480" w:lineRule="auto"/>
        <w:ind w:firstLine="806"/>
        <w:jc w:val="left"/>
        <w:rPr>
          <w:ins w:id="133" w:author="GYH Lip" w:date="2018-05-18T05:38:00Z"/>
          <w:rFonts w:ascii="Times New Roman" w:eastAsia="Malgun Gothic"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Although the consistent benefits of edoxaban were shown in the sensitivity analyses, cautious interpretation is needed. </w:t>
      </w:r>
      <w:ins w:id="134" w:author="So-Ryoung Lee" w:date="2018-05-18T01:41:00Z">
        <w:r w:rsidR="008D5681" w:rsidRPr="00D45BF4">
          <w:rPr>
            <w:rFonts w:ascii="Times New Roman" w:hAnsi="Times New Roman" w:cs="Times New Roman" w:hint="eastAsia"/>
            <w:color w:val="FF0000"/>
            <w:sz w:val="24"/>
            <w:szCs w:val="24"/>
          </w:rPr>
          <w:t>T</w:t>
        </w:r>
        <w:r w:rsidR="008D5681" w:rsidRPr="00D45BF4">
          <w:rPr>
            <w:rFonts w:ascii="Times New Roman" w:hAnsi="Times New Roman" w:cs="Times New Roman"/>
            <w:color w:val="FF0000"/>
            <w:sz w:val="24"/>
            <w:szCs w:val="24"/>
          </w:rPr>
          <w:t>he numbers of edoxaban</w:t>
        </w:r>
      </w:ins>
      <w:ins w:id="135" w:author="So-Ryoung Lee" w:date="2018-05-18T01:42:00Z">
        <w:r w:rsidR="008D5681" w:rsidRPr="00D45BF4">
          <w:rPr>
            <w:rFonts w:ascii="Times New Roman" w:hAnsi="Times New Roman" w:cs="Times New Roman"/>
            <w:color w:val="FF0000"/>
            <w:sz w:val="24"/>
            <w:szCs w:val="24"/>
          </w:rPr>
          <w:t xml:space="preserve"> were not</w:t>
        </w:r>
      </w:ins>
      <w:ins w:id="136" w:author="So-Ryoung Lee" w:date="2018-05-18T01:43:00Z">
        <w:r w:rsidR="008D5681" w:rsidRPr="00D45BF4">
          <w:rPr>
            <w:rFonts w:ascii="Times New Roman" w:hAnsi="Times New Roman" w:cs="Times New Roman"/>
            <w:color w:val="FF0000"/>
            <w:sz w:val="24"/>
            <w:szCs w:val="24"/>
          </w:rPr>
          <w:t xml:space="preserve"> enough to make definite conclusion </w:t>
        </w:r>
      </w:ins>
      <w:ins w:id="137" w:author="GYH Lip" w:date="2018-05-18T05:37:00Z">
        <w:r w:rsidR="0016630E">
          <w:rPr>
            <w:rFonts w:ascii="Times New Roman" w:hAnsi="Times New Roman" w:cs="Times New Roman"/>
            <w:color w:val="FF0000"/>
            <w:sz w:val="24"/>
            <w:szCs w:val="24"/>
          </w:rPr>
          <w:t>for</w:t>
        </w:r>
      </w:ins>
      <w:ins w:id="138" w:author="So-Ryoung Lee" w:date="2018-05-18T01:43:00Z">
        <w:del w:id="139" w:author="GYH Lip" w:date="2018-05-18T05:37:00Z">
          <w:r w:rsidR="008D5681" w:rsidRPr="00D45BF4" w:rsidDel="0016630E">
            <w:rPr>
              <w:rFonts w:ascii="Times New Roman" w:hAnsi="Times New Roman" w:cs="Times New Roman"/>
              <w:color w:val="FF0000"/>
              <w:sz w:val="24"/>
              <w:szCs w:val="24"/>
            </w:rPr>
            <w:delText>in</w:delText>
          </w:r>
        </w:del>
        <w:r w:rsidR="008D5681" w:rsidRPr="00D45BF4">
          <w:rPr>
            <w:rFonts w:ascii="Times New Roman" w:hAnsi="Times New Roman" w:cs="Times New Roman"/>
            <w:color w:val="FF0000"/>
            <w:sz w:val="24"/>
            <w:szCs w:val="24"/>
          </w:rPr>
          <w:t xml:space="preserve"> each dose</w:t>
        </w:r>
        <w:del w:id="140" w:author="GYH Lip" w:date="2018-05-18T05:37:00Z">
          <w:r w:rsidR="008D5681" w:rsidRPr="00D45BF4" w:rsidDel="0016630E">
            <w:rPr>
              <w:rFonts w:ascii="Times New Roman" w:hAnsi="Times New Roman" w:cs="Times New Roman"/>
              <w:color w:val="FF0000"/>
              <w:sz w:val="24"/>
              <w:szCs w:val="24"/>
            </w:rPr>
            <w:delText>. H</w:delText>
          </w:r>
        </w:del>
      </w:ins>
      <w:ins w:id="141" w:author="GYH Lip" w:date="2018-05-18T05:37:00Z">
        <w:r w:rsidR="0016630E">
          <w:rPr>
            <w:rFonts w:ascii="Times New Roman" w:hAnsi="Times New Roman" w:cs="Times New Roman"/>
            <w:color w:val="FF0000"/>
            <w:sz w:val="24"/>
            <w:szCs w:val="24"/>
          </w:rPr>
          <w:t>; h</w:t>
        </w:r>
      </w:ins>
      <w:ins w:id="142" w:author="So-Ryoung Lee" w:date="2018-05-18T01:43:00Z">
        <w:r w:rsidR="008D5681" w:rsidRPr="00D45BF4">
          <w:rPr>
            <w:rFonts w:ascii="Times New Roman" w:hAnsi="Times New Roman" w:cs="Times New Roman"/>
            <w:color w:val="FF0000"/>
            <w:sz w:val="24"/>
            <w:szCs w:val="24"/>
          </w:rPr>
          <w:t xml:space="preserve">owever, the trends </w:t>
        </w:r>
      </w:ins>
      <w:ins w:id="143" w:author="GYH Lip" w:date="2018-05-18T05:37:00Z">
        <w:r w:rsidR="0016630E">
          <w:rPr>
            <w:rFonts w:ascii="Times New Roman" w:hAnsi="Times New Roman" w:cs="Times New Roman"/>
            <w:color w:val="FF0000"/>
            <w:sz w:val="24"/>
            <w:szCs w:val="24"/>
          </w:rPr>
          <w:t xml:space="preserve">for </w:t>
        </w:r>
      </w:ins>
      <w:ins w:id="144" w:author="So-Ryoung Lee" w:date="2018-05-18T01:43:00Z">
        <w:del w:id="145" w:author="GYH Lip" w:date="2018-05-18T05:37:00Z">
          <w:r w:rsidR="008D5681" w:rsidRPr="00D45BF4" w:rsidDel="0016630E">
            <w:rPr>
              <w:rFonts w:ascii="Times New Roman" w:hAnsi="Times New Roman" w:cs="Times New Roman"/>
              <w:color w:val="FF0000"/>
              <w:sz w:val="24"/>
              <w:szCs w:val="24"/>
            </w:rPr>
            <w:delText xml:space="preserve">in </w:delText>
          </w:r>
        </w:del>
        <w:r w:rsidR="008D5681" w:rsidRPr="00D45BF4">
          <w:rPr>
            <w:rFonts w:ascii="Times New Roman" w:hAnsi="Times New Roman" w:cs="Times New Roman"/>
            <w:color w:val="FF0000"/>
            <w:sz w:val="24"/>
            <w:szCs w:val="24"/>
          </w:rPr>
          <w:t>each dose were consistent with the overall edoxaban results, and the p values for interaction were no</w:t>
        </w:r>
      </w:ins>
      <w:ins w:id="146" w:author="GYH Lip" w:date="2018-05-18T05:37:00Z">
        <w:r w:rsidR="0016630E">
          <w:rPr>
            <w:rFonts w:ascii="Times New Roman" w:hAnsi="Times New Roman" w:cs="Times New Roman"/>
            <w:color w:val="FF0000"/>
            <w:sz w:val="24"/>
            <w:szCs w:val="24"/>
          </w:rPr>
          <w:t>n-</w:t>
        </w:r>
      </w:ins>
      <w:ins w:id="147" w:author="So-Ryoung Lee" w:date="2018-05-18T01:43:00Z">
        <w:del w:id="148" w:author="GYH Lip" w:date="2018-05-18T05:37:00Z">
          <w:r w:rsidR="008D5681" w:rsidRPr="00D45BF4" w:rsidDel="0016630E">
            <w:rPr>
              <w:rFonts w:ascii="Times New Roman" w:hAnsi="Times New Roman" w:cs="Times New Roman"/>
              <w:color w:val="FF0000"/>
              <w:sz w:val="24"/>
              <w:szCs w:val="24"/>
            </w:rPr>
            <w:delText xml:space="preserve">t </w:delText>
          </w:r>
        </w:del>
        <w:r w:rsidR="008D5681" w:rsidRPr="00D45BF4">
          <w:rPr>
            <w:rFonts w:ascii="Times New Roman" w:hAnsi="Times New Roman" w:cs="Times New Roman"/>
            <w:color w:val="FF0000"/>
            <w:sz w:val="24"/>
            <w:szCs w:val="24"/>
          </w:rPr>
          <w:t>significant</w:t>
        </w:r>
        <w:del w:id="149" w:author="GYH Lip" w:date="2018-05-18T05:37:00Z">
          <w:r w:rsidR="008D5681" w:rsidRPr="00D45BF4" w:rsidDel="0016630E">
            <w:rPr>
              <w:rFonts w:ascii="Times New Roman" w:hAnsi="Times New Roman" w:cs="Times New Roman"/>
              <w:color w:val="FF0000"/>
              <w:sz w:val="24"/>
              <w:szCs w:val="24"/>
            </w:rPr>
            <w:delText xml:space="preserve"> in subgroup analysis</w:delText>
          </w:r>
        </w:del>
        <w:r w:rsidR="008D5681" w:rsidRPr="00D45BF4">
          <w:rPr>
            <w:rFonts w:ascii="Times New Roman" w:hAnsi="Times New Roman" w:cs="Times New Roman"/>
            <w:color w:val="FF0000"/>
            <w:sz w:val="24"/>
            <w:szCs w:val="24"/>
          </w:rPr>
          <w:t>.</w:t>
        </w:r>
      </w:ins>
      <w:ins w:id="150" w:author="So-Ryoung Lee" w:date="2018-05-18T01:44:00Z">
        <w:r w:rsidR="008D5681" w:rsidRPr="00D45BF4">
          <w:rPr>
            <w:rFonts w:ascii="Times New Roman" w:hAnsi="Times New Roman" w:cs="Times New Roman"/>
            <w:color w:val="FF0000"/>
            <w:sz w:val="24"/>
            <w:szCs w:val="24"/>
          </w:rPr>
          <w:t xml:space="preserve"> </w:t>
        </w:r>
      </w:ins>
      <w:del w:id="151" w:author="So-Ryoung Lee" w:date="2018-05-18T01:45:00Z">
        <w:r w:rsidR="00F72A78" w:rsidRPr="00D45BF4" w:rsidDel="008D5681">
          <w:rPr>
            <w:rFonts w:ascii="Times New Roman" w:eastAsia="Malgun Gothic" w:hAnsi="Times New Roman" w:cs="Times New Roman"/>
            <w:color w:val="FF0000"/>
            <w:sz w:val="24"/>
            <w:szCs w:val="24"/>
          </w:rPr>
          <w:delText>For example</w:delText>
        </w:r>
      </w:del>
      <w:ins w:id="152" w:author="So-Ryoung Lee" w:date="2018-05-18T01:45:00Z">
        <w:r w:rsidR="008D5681" w:rsidRPr="00D45BF4">
          <w:rPr>
            <w:rFonts w:ascii="Times New Roman" w:eastAsia="Malgun Gothic" w:hAnsi="Times New Roman" w:cs="Times New Roman"/>
            <w:color w:val="FF0000"/>
            <w:sz w:val="24"/>
            <w:szCs w:val="24"/>
          </w:rPr>
          <w:t>Besides</w:t>
        </w:r>
      </w:ins>
      <w:ins w:id="153" w:author="So-Ryoung Lee" w:date="2018-05-18T01:46:00Z">
        <w:r w:rsidR="008D5681" w:rsidRPr="00D45BF4">
          <w:rPr>
            <w:rFonts w:ascii="Times New Roman" w:eastAsia="Malgun Gothic" w:hAnsi="Times New Roman" w:cs="Times New Roman"/>
            <w:color w:val="FF0000"/>
            <w:sz w:val="24"/>
            <w:szCs w:val="24"/>
          </w:rPr>
          <w:t xml:space="preserve"> edoxaban dose</w:t>
        </w:r>
      </w:ins>
      <w:r w:rsidRPr="00AC00C3">
        <w:rPr>
          <w:rFonts w:ascii="Times New Roman" w:eastAsia="Malgun Gothic" w:hAnsi="Times New Roman" w:cs="Times New Roman"/>
          <w:color w:val="000000" w:themeColor="text1"/>
          <w:sz w:val="24"/>
          <w:szCs w:val="24"/>
        </w:rPr>
        <w:t>, the number</w:t>
      </w:r>
      <w:r w:rsidR="00F72A78" w:rsidRPr="00AC00C3">
        <w:rPr>
          <w:rFonts w:ascii="Times New Roman" w:eastAsia="Malgun Gothic" w:hAnsi="Times New Roman" w:cs="Times New Roman"/>
          <w:color w:val="000000" w:themeColor="text1"/>
          <w:sz w:val="24"/>
          <w:szCs w:val="24"/>
        </w:rPr>
        <w:t>s</w:t>
      </w:r>
      <w:r w:rsidRPr="00AC00C3">
        <w:rPr>
          <w:rFonts w:ascii="Times New Roman" w:eastAsia="Malgun Gothic" w:hAnsi="Times New Roman" w:cs="Times New Roman"/>
          <w:color w:val="000000" w:themeColor="text1"/>
          <w:sz w:val="24"/>
          <w:szCs w:val="24"/>
        </w:rPr>
        <w:t xml:space="preserve"> of edoxaban patients was insufficient to obtain statistical significance in some subgroups, although favorable point estimates are evident. However, to the best of our knowledge, this is the first study and the largest Asian study reporting the real-world safety and effectiveness of edoxaban. </w:t>
      </w:r>
    </w:p>
    <w:p w14:paraId="33374C97" w14:textId="77777777" w:rsidR="00181B5F" w:rsidRPr="00AC00C3" w:rsidRDefault="00181B5F" w:rsidP="00327862">
      <w:pPr>
        <w:widowControl/>
        <w:wordWrap/>
        <w:autoSpaceDE/>
        <w:autoSpaceDN/>
        <w:spacing w:after="0" w:line="480" w:lineRule="auto"/>
        <w:ind w:firstLine="806"/>
        <w:jc w:val="left"/>
        <w:rPr>
          <w:rFonts w:ascii="Times New Roman" w:hAnsi="Times New Roman" w:cs="Times New Roman"/>
          <w:color w:val="000000" w:themeColor="text1"/>
          <w:sz w:val="24"/>
          <w:szCs w:val="24"/>
        </w:rPr>
      </w:pPr>
    </w:p>
    <w:p w14:paraId="12589B7D" w14:textId="41A45AFF" w:rsidR="00271FE8" w:rsidRPr="00AC00C3" w:rsidRDefault="00327862" w:rsidP="00327862">
      <w:pPr>
        <w:widowControl/>
        <w:wordWrap/>
        <w:autoSpaceDE/>
        <w:autoSpaceDN/>
        <w:spacing w:after="0" w:line="48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t>Conclusion</w:t>
      </w:r>
    </w:p>
    <w:p w14:paraId="0B78D08B" w14:textId="29082947" w:rsidR="00671F74" w:rsidRPr="00AC00C3" w:rsidRDefault="00271FE8" w:rsidP="00327862">
      <w:pPr>
        <w:spacing w:after="0" w:line="480" w:lineRule="auto"/>
        <w:ind w:firstLine="806"/>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In real-world practice among Asian population with AF, edoxaban </w:t>
      </w:r>
      <w:del w:id="154" w:author="GYH Lip" w:date="2018-05-18T05:38:00Z">
        <w:r w:rsidRPr="00AC00C3" w:rsidDel="00181B5F">
          <w:rPr>
            <w:rFonts w:ascii="Times New Roman" w:hAnsi="Times New Roman" w:cs="Times New Roman"/>
            <w:color w:val="000000" w:themeColor="text1"/>
            <w:sz w:val="24"/>
            <w:szCs w:val="24"/>
          </w:rPr>
          <w:delText xml:space="preserve">was </w:delText>
        </w:r>
      </w:del>
      <w:ins w:id="155" w:author="GYH Lip" w:date="2018-05-18T05:38:00Z">
        <w:r w:rsidR="00181B5F">
          <w:rPr>
            <w:rFonts w:ascii="Times New Roman" w:hAnsi="Times New Roman" w:cs="Times New Roman"/>
            <w:color w:val="000000" w:themeColor="text1"/>
            <w:sz w:val="24"/>
            <w:szCs w:val="24"/>
          </w:rPr>
          <w:t>may be</w:t>
        </w:r>
        <w:r w:rsidR="00181B5F" w:rsidRPr="00AC00C3">
          <w:rPr>
            <w:rFonts w:ascii="Times New Roman" w:hAnsi="Times New Roman" w:cs="Times New Roman"/>
            <w:color w:val="000000" w:themeColor="text1"/>
            <w:sz w:val="24"/>
            <w:szCs w:val="24"/>
          </w:rPr>
          <w:t xml:space="preserve"> </w:t>
        </w:r>
      </w:ins>
      <w:r w:rsidRPr="00AC00C3">
        <w:rPr>
          <w:rFonts w:ascii="Times New Roman" w:hAnsi="Times New Roman" w:cs="Times New Roman"/>
          <w:color w:val="000000" w:themeColor="text1"/>
          <w:sz w:val="24"/>
          <w:szCs w:val="24"/>
        </w:rPr>
        <w:t>associated with reduced risk of ischemic stroke, major bleeding, and all-cause death than warfarin. These benefits were consistent across various high-risk subgroups, including p</w:t>
      </w:r>
      <w:r w:rsidRPr="00AC00C3">
        <w:rPr>
          <w:rFonts w:ascii="Times New Roman" w:eastAsia="Malgun Gothic" w:hAnsi="Times New Roman" w:cs="Times New Roman"/>
          <w:color w:val="000000" w:themeColor="text1"/>
          <w:sz w:val="24"/>
          <w:szCs w:val="24"/>
        </w:rPr>
        <w:t>atients with high CrCl (&gt; 95 mL/min).</w:t>
      </w:r>
    </w:p>
    <w:p w14:paraId="7C98E2E5" w14:textId="0E37BDCB" w:rsidR="00FE2D41" w:rsidRPr="00AC00C3" w:rsidRDefault="00FE2D41" w:rsidP="00AE5A50">
      <w:pPr>
        <w:widowControl/>
        <w:wordWrap/>
        <w:autoSpaceDE/>
        <w:autoSpaceDN/>
        <w:spacing w:after="0" w:line="480" w:lineRule="auto"/>
        <w:rPr>
          <w:rFonts w:ascii="Times New Roman" w:hAnsi="Times New Roman" w:cs="Times New Roman"/>
          <w:color w:val="000000" w:themeColor="text1"/>
          <w:sz w:val="24"/>
          <w:szCs w:val="24"/>
        </w:rPr>
      </w:pPr>
    </w:p>
    <w:p w14:paraId="534E99F7" w14:textId="77777777" w:rsidR="00425ABE" w:rsidRPr="00AC00C3" w:rsidRDefault="00425ABE" w:rsidP="00AE5A50">
      <w:pPr>
        <w:widowControl/>
        <w:wordWrap/>
        <w:autoSpaceDE/>
        <w:autoSpaceDN/>
        <w:spacing w:after="0" w:line="480" w:lineRule="auto"/>
        <w:rPr>
          <w:rFonts w:ascii="Times New Roman" w:hAnsi="Times New Roman" w:cs="Times New Roman"/>
          <w:b/>
          <w:color w:val="000000" w:themeColor="text1"/>
          <w:sz w:val="24"/>
          <w:szCs w:val="24"/>
        </w:rPr>
      </w:pPr>
      <w:del w:id="156" w:author="GYH Lip" w:date="2018-05-18T05:38:00Z">
        <w:r w:rsidRPr="00AC00C3" w:rsidDel="00181B5F">
          <w:rPr>
            <w:rFonts w:ascii="Times New Roman" w:hAnsi="Times New Roman" w:cs="Times New Roman"/>
            <w:b/>
            <w:color w:val="000000" w:themeColor="text1"/>
            <w:sz w:val="24"/>
            <w:szCs w:val="24"/>
          </w:rPr>
          <w:br w:type="page"/>
        </w:r>
      </w:del>
    </w:p>
    <w:p w14:paraId="5F153CED" w14:textId="1772C057" w:rsidR="00425ABE" w:rsidRPr="00AC00C3" w:rsidRDefault="00327862" w:rsidP="00AE5A50">
      <w:pPr>
        <w:widowControl/>
        <w:wordWrap/>
        <w:autoSpaceDE/>
        <w:autoSpaceDN/>
        <w:spacing w:after="0" w:line="480" w:lineRule="auto"/>
        <w:rPr>
          <w:rFonts w:ascii="Times New Roman" w:eastAsia="Malgun Gothic" w:hAnsi="Times New Roman" w:cs="Times New Roman"/>
          <w:b/>
          <w:color w:val="000000" w:themeColor="text1"/>
          <w:sz w:val="24"/>
          <w:szCs w:val="24"/>
        </w:rPr>
      </w:pPr>
      <w:r w:rsidRPr="00AC00C3">
        <w:rPr>
          <w:rFonts w:ascii="Times New Roman" w:eastAsia="Malgun Gothic" w:hAnsi="Times New Roman" w:cs="Times New Roman"/>
          <w:b/>
          <w:color w:val="000000" w:themeColor="text1"/>
          <w:sz w:val="24"/>
          <w:szCs w:val="24"/>
        </w:rPr>
        <w:lastRenderedPageBreak/>
        <w:t>Perspectives</w:t>
      </w:r>
    </w:p>
    <w:p w14:paraId="4CCF3420" w14:textId="77777777" w:rsidR="00425ABE" w:rsidRPr="00AC00C3" w:rsidRDefault="00425ABE" w:rsidP="00AE5A50">
      <w:pPr>
        <w:widowControl/>
        <w:wordWrap/>
        <w:autoSpaceDE/>
        <w:autoSpaceDN/>
        <w:spacing w:after="0" w:line="480" w:lineRule="auto"/>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 xml:space="preserve">Competency in Medical Knowledge 1: </w:t>
      </w:r>
      <w:r w:rsidRPr="00AC00C3">
        <w:rPr>
          <w:rFonts w:ascii="Times New Roman" w:hAnsi="Times New Roman" w:cs="Times New Roman"/>
          <w:color w:val="000000" w:themeColor="text1"/>
          <w:sz w:val="24"/>
          <w:szCs w:val="24"/>
        </w:rPr>
        <w:t xml:space="preserve">This was the first population-based study to investigate the effectiveness and safety of edoxaban compared with warfarin in Asians patients with nonvalvular AF. </w:t>
      </w:r>
    </w:p>
    <w:p w14:paraId="440F9C45" w14:textId="29F5831C" w:rsidR="00425ABE" w:rsidRPr="00AC00C3" w:rsidRDefault="00425ABE" w:rsidP="00AE5A50">
      <w:pPr>
        <w:widowControl/>
        <w:wordWrap/>
        <w:autoSpaceDE/>
        <w:autoSpaceDN/>
        <w:spacing w:after="0" w:line="480" w:lineRule="auto"/>
        <w:rPr>
          <w:rFonts w:ascii="Times New Roman" w:eastAsia="Malgun Gothic" w:hAnsi="Times New Roman" w:cs="Times New Roman"/>
          <w:color w:val="000000" w:themeColor="text1"/>
          <w:sz w:val="24"/>
          <w:szCs w:val="24"/>
        </w:rPr>
      </w:pPr>
      <w:r w:rsidRPr="00AC00C3">
        <w:rPr>
          <w:rFonts w:ascii="Times New Roman" w:hAnsi="Times New Roman" w:cs="Times New Roman"/>
          <w:b/>
          <w:color w:val="000000" w:themeColor="text1"/>
          <w:sz w:val="24"/>
          <w:szCs w:val="24"/>
        </w:rPr>
        <w:t xml:space="preserve">Competency in Medical Knowledge 2: </w:t>
      </w:r>
      <w:r w:rsidRPr="00AC00C3">
        <w:rPr>
          <w:rFonts w:ascii="Times New Roman" w:hAnsi="Times New Roman" w:cs="Times New Roman"/>
          <w:color w:val="000000" w:themeColor="text1"/>
          <w:sz w:val="24"/>
          <w:szCs w:val="24"/>
        </w:rPr>
        <w:t xml:space="preserve">In this real-world Asian population with AF, edoxaban was associated with reduced risk of ischemic stroke, major bleeding, and all-cause death compared with warfarin. </w:t>
      </w:r>
    </w:p>
    <w:p w14:paraId="25EAEB72" w14:textId="77777777" w:rsidR="00425ABE" w:rsidRPr="00AC00C3" w:rsidRDefault="00425ABE" w:rsidP="00AE5A50">
      <w:pPr>
        <w:widowControl/>
        <w:wordWrap/>
        <w:autoSpaceDE/>
        <w:autoSpaceDN/>
        <w:spacing w:after="0" w:line="480" w:lineRule="auto"/>
        <w:rPr>
          <w:rFonts w:ascii="Times New Roman" w:eastAsia="Malgun Gothic" w:hAnsi="Times New Roman" w:cs="Times New Roman"/>
          <w:color w:val="000000" w:themeColor="text1"/>
          <w:sz w:val="24"/>
          <w:szCs w:val="24"/>
        </w:rPr>
      </w:pPr>
      <w:r w:rsidRPr="00AC00C3">
        <w:rPr>
          <w:rFonts w:ascii="Times New Roman" w:eastAsia="Malgun Gothic" w:hAnsi="Times New Roman" w:cs="Times New Roman"/>
          <w:b/>
          <w:color w:val="000000" w:themeColor="text1"/>
          <w:sz w:val="24"/>
          <w:szCs w:val="24"/>
        </w:rPr>
        <w:t>Competency in Patient Care:</w:t>
      </w:r>
      <w:r w:rsidRPr="00AC00C3">
        <w:rPr>
          <w:rFonts w:ascii="Times New Roman" w:eastAsia="Malgun Gothic" w:hAnsi="Times New Roman" w:cs="Times New Roman"/>
          <w:color w:val="000000" w:themeColor="text1"/>
          <w:sz w:val="24"/>
          <w:szCs w:val="24"/>
        </w:rPr>
        <w:t xml:space="preserve"> Considering that the risk of ischemic stroke was not increased in patients with high normal CrCl (≥ 95 mL/min), edoxaban can be safely used </w:t>
      </w:r>
      <w:r w:rsidRPr="00AC00C3">
        <w:rPr>
          <w:rFonts w:ascii="Times New Roman" w:hAnsi="Times New Roman" w:cs="Times New Roman"/>
          <w:color w:val="000000" w:themeColor="text1"/>
          <w:sz w:val="24"/>
          <w:szCs w:val="24"/>
        </w:rPr>
        <w:t>in Asian patients with nonvalvular AF</w:t>
      </w:r>
      <w:r w:rsidRPr="00AC00C3">
        <w:rPr>
          <w:rFonts w:ascii="Times New Roman" w:eastAsia="Malgun Gothic" w:hAnsi="Times New Roman" w:cs="Times New Roman"/>
          <w:color w:val="000000" w:themeColor="text1"/>
          <w:sz w:val="24"/>
          <w:szCs w:val="24"/>
        </w:rPr>
        <w:t>.</w:t>
      </w:r>
    </w:p>
    <w:p w14:paraId="405728DD" w14:textId="7AF38334" w:rsidR="00425ABE" w:rsidRPr="00AC00C3" w:rsidRDefault="00425ABE" w:rsidP="00AE5A50">
      <w:pPr>
        <w:widowControl/>
        <w:wordWrap/>
        <w:autoSpaceDE/>
        <w:autoSpaceDN/>
        <w:spacing w:after="0" w:line="480" w:lineRule="auto"/>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kern w:val="0"/>
          <w:sz w:val="24"/>
          <w:szCs w:val="24"/>
        </w:rPr>
        <w:t xml:space="preserve">Translational Outlook: </w:t>
      </w:r>
      <w:r w:rsidRPr="00AC00C3">
        <w:rPr>
          <w:rFonts w:ascii="Times New Roman" w:hAnsi="Times New Roman" w:cs="Times New Roman"/>
          <w:color w:val="000000" w:themeColor="text1"/>
          <w:kern w:val="0"/>
          <w:sz w:val="24"/>
          <w:szCs w:val="24"/>
        </w:rPr>
        <w:t>Further stud</w:t>
      </w:r>
      <w:r w:rsidR="00F72A78" w:rsidRPr="00AC00C3">
        <w:rPr>
          <w:rFonts w:ascii="Times New Roman" w:hAnsi="Times New Roman" w:cs="Times New Roman"/>
          <w:color w:val="000000" w:themeColor="text1"/>
          <w:kern w:val="0"/>
          <w:sz w:val="24"/>
          <w:szCs w:val="24"/>
        </w:rPr>
        <w:t>ies</w:t>
      </w:r>
      <w:r w:rsidRPr="00AC00C3">
        <w:rPr>
          <w:rFonts w:ascii="Times New Roman" w:hAnsi="Times New Roman" w:cs="Times New Roman"/>
          <w:color w:val="000000" w:themeColor="text1"/>
          <w:kern w:val="0"/>
          <w:sz w:val="24"/>
          <w:szCs w:val="24"/>
        </w:rPr>
        <w:t xml:space="preserve"> including more Asian patients will be needed to confirm the findings of this study regarding the effectiveness and safety of edoxaban dose regimen across the subgroups.</w:t>
      </w:r>
    </w:p>
    <w:p w14:paraId="03659379" w14:textId="77777777" w:rsidR="00425ABE" w:rsidRPr="00AC00C3" w:rsidRDefault="00425ABE" w:rsidP="00AE5A50">
      <w:pPr>
        <w:widowControl/>
        <w:wordWrap/>
        <w:autoSpaceDE/>
        <w:autoSpaceDN/>
        <w:spacing w:after="0" w:line="480" w:lineRule="auto"/>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br w:type="page"/>
      </w:r>
    </w:p>
    <w:p w14:paraId="0A3CB24F" w14:textId="6AC785D1" w:rsidR="008A765E" w:rsidRPr="00AC00C3" w:rsidRDefault="008A765E" w:rsidP="00327862">
      <w:pPr>
        <w:widowControl/>
        <w:wordWrap/>
        <w:autoSpaceDE/>
        <w:autoSpaceDN/>
        <w:spacing w:after="0" w:line="480" w:lineRule="auto"/>
        <w:jc w:val="left"/>
        <w:rPr>
          <w:rFonts w:ascii="Times New Roman" w:hAnsi="Times New Roman" w:cs="Times New Roman"/>
          <w:b/>
          <w:color w:val="000000" w:themeColor="text1"/>
          <w:sz w:val="24"/>
          <w:szCs w:val="24"/>
        </w:rPr>
      </w:pPr>
      <w:r w:rsidRPr="00AC00C3">
        <w:rPr>
          <w:rFonts w:ascii="Times New Roman" w:hAnsi="Times New Roman" w:cs="Times New Roman"/>
          <w:b/>
          <w:color w:val="000000" w:themeColor="text1"/>
          <w:sz w:val="24"/>
          <w:szCs w:val="24"/>
        </w:rPr>
        <w:lastRenderedPageBreak/>
        <w:t>References</w:t>
      </w:r>
    </w:p>
    <w:p w14:paraId="55913FB7"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1. Schnabel RB, Yin X, Gona P, et al. 50-year trends in atrial fibrillation prevalence, incidence, risk factors, and mortality in the Framingham Heart Study: a cohort study. Lancet 2015;386:154-62.</w:t>
      </w:r>
    </w:p>
    <w:p w14:paraId="4046201B"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2. Rahman F, Kwan GF, Benjamin EJ. Global epidemiology of atrial fibrillation. Nat Rev Cardiol 2014;11:639-54.</w:t>
      </w:r>
    </w:p>
    <w:p w14:paraId="5D4A705E"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3. Lee SR, Choi EK, Han KD, Cha MJ, Oh S. Trends in the incidence and prevalence of atrial fibrillation and estimated thromboembolic risk using the CHA</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DS</w:t>
      </w:r>
      <w:r w:rsidRPr="00AC00C3">
        <w:rPr>
          <w:rFonts w:ascii="Times New Roman" w:hAnsi="Times New Roman" w:cs="Times New Roman"/>
          <w:color w:val="000000" w:themeColor="text1"/>
          <w:sz w:val="24"/>
          <w:szCs w:val="24"/>
          <w:vertAlign w:val="subscript"/>
        </w:rPr>
        <w:t>2</w:t>
      </w:r>
      <w:r w:rsidRPr="00AC00C3">
        <w:rPr>
          <w:rFonts w:ascii="Times New Roman" w:hAnsi="Times New Roman" w:cs="Times New Roman"/>
          <w:color w:val="000000" w:themeColor="text1"/>
          <w:sz w:val="24"/>
          <w:szCs w:val="24"/>
        </w:rPr>
        <w:t>-VASc score in the entire Korean population. Int J Cardiol 2017;236:226-31.</w:t>
      </w:r>
    </w:p>
    <w:p w14:paraId="0BC5A7B5"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4. Guo Y, Tian Y, Wang H, Si Q, Wang Y, Lip GYH. Prevalence, incidence, and lifetime risk of atrial fibrillation in China: new insights into the global burden of atrial fibrillation. Chest 2015;147:109-19.</w:t>
      </w:r>
    </w:p>
    <w:p w14:paraId="38BF9143"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5. Lip G, Freedman B, De Caterina R, Potpara TS. Stroke prevention in atrial fibrillation: Past, present and future. Comparing the guidelines and practical decision-making. Thromb Haemost 2017;117:1230-9.</w:t>
      </w:r>
    </w:p>
    <w:p w14:paraId="28348E42"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 xml:space="preserve">6. Mazurek M, Huisman MV, Rothman KJ, et al. Regional differences in antithrombotic treatment for atrial </w:t>
      </w:r>
      <w:r w:rsidRPr="00AC00C3">
        <w:rPr>
          <w:rFonts w:ascii="Times New Roman" w:hAnsi="Times New Roman" w:cs="Times New Roman"/>
          <w:color w:val="000000" w:themeColor="text1"/>
          <w:sz w:val="24"/>
          <w:szCs w:val="24"/>
        </w:rPr>
        <w:lastRenderedPageBreak/>
        <w:t>fibrillation: Insights from the GLORIA-AF Phase II Registry. Thromb Haemost 2017;117:2376-88.</w:t>
      </w:r>
    </w:p>
    <w:p w14:paraId="0342486E"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7. Lee SR, Choi EK, Han KD, Cha MJ, Oh S, Lip GYH. Temporal trends of antithrombotic therapy for stroke prevention in Korean patients with non-valvular atrial fibrillation in the era of non-vitamin K antagonist oral anticoagulants: A nationwide population-based study. PLoS One 2017 Dec 20;12(12):e0189495 [E pub ahead of print].</w:t>
      </w:r>
    </w:p>
    <w:p w14:paraId="20E15E42" w14:textId="77777777" w:rsidR="008A765E"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8</w:t>
      </w:r>
      <w:r w:rsidRPr="00AC00C3">
        <w:rPr>
          <w:rFonts w:ascii="Times New Roman" w:hAnsi="Times New Roman" w:cs="Times New Roman"/>
          <w:color w:val="000000" w:themeColor="text1"/>
          <w:sz w:val="24"/>
          <w:szCs w:val="24"/>
        </w:rPr>
        <w:t>. Kim H, Kim TH, Cha MJ, et al. A prospective survey of atrial fibrillation management for real-world guideline adherence: COmparison study of Drugs for symptom control and complication prEvention of Atrial Fibrillation (CODE-AF) registry. Korean Circ J 2017;47:877-87.</w:t>
      </w:r>
    </w:p>
    <w:p w14:paraId="00E9C999" w14:textId="77777777" w:rsidR="00116D2F" w:rsidRPr="00AC00C3" w:rsidRDefault="008A765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9</w:t>
      </w:r>
      <w:r w:rsidRPr="00AC00C3">
        <w:rPr>
          <w:rFonts w:ascii="Times New Roman" w:hAnsi="Times New Roman" w:cs="Times New Roman"/>
          <w:color w:val="000000" w:themeColor="text1"/>
          <w:sz w:val="24"/>
          <w:szCs w:val="24"/>
        </w:rPr>
        <w:t xml:space="preserve">. Lee SR, Choi EK, Han KD, Cha MJ, Oh S. Prevalence of non-valvular atrial fibrillation based on geographical distribution and socioeconomic status </w:t>
      </w:r>
      <w:r w:rsidR="00F27B29" w:rsidRPr="00AC00C3">
        <w:rPr>
          <w:rFonts w:ascii="Times New Roman" w:hAnsi="Times New Roman" w:cs="Times New Roman"/>
          <w:color w:val="000000" w:themeColor="text1"/>
          <w:sz w:val="24"/>
          <w:szCs w:val="24"/>
        </w:rPr>
        <w:t xml:space="preserve">in the entire Korean population. Korean Circ J 2018;48:e58 [E pub ahead of print]. </w:t>
      </w:r>
    </w:p>
    <w:p w14:paraId="23E79EDE"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 xml:space="preserve">0. Ruff CT, Giugliano RP, Braunwald E, et al. Comparison of the efficacy and safety of new oral anticoagulants with warfarin in patients with atrial fibrillation: a </w:t>
      </w:r>
      <w:r w:rsidRPr="00AC00C3">
        <w:rPr>
          <w:rFonts w:ascii="Times New Roman" w:hAnsi="Times New Roman" w:cs="Times New Roman"/>
          <w:color w:val="000000" w:themeColor="text1"/>
          <w:sz w:val="24"/>
          <w:szCs w:val="24"/>
        </w:rPr>
        <w:lastRenderedPageBreak/>
        <w:t>meta-analysis of randomised trials. Lancet 2014;383:955-62.</w:t>
      </w:r>
    </w:p>
    <w:p w14:paraId="07C66B8B"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1. Larsen TB, Skjøth F, Nielsen PB, Kjældgaard JN, Lip GY. Comparative effectiveness and safety of non-vitamin K antagonist oral anticoagulants and warfarin in patients with atrial fibrillation: propensity weighted nationwide cohort study. BMJ 2016;353:i3189.</w:t>
      </w:r>
    </w:p>
    <w:p w14:paraId="621857A6"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2. Lip GY, Keshishian A, Kamble S, et al. Real-world comparison of major bleeding risk among non-valvular atrial fibrillation patients initiated on apixaban, dabigatran, rivaroxaban, or warfarin. A propensity score matched analysis. Thromb Haemost 2016;116:975-86.</w:t>
      </w:r>
    </w:p>
    <w:p w14:paraId="5AE75A93"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3. Li XS, Deitelzweig S, Keshishian A, et al. Effectiveness and safety of apixaban versus warfarin in non-valvular atrial fibrillation patients in “real-world” clinical practice. A propensity-matched analysis of 76,940 patients. Thromb Haemost 2017;117:1072-82.</w:t>
      </w:r>
    </w:p>
    <w:p w14:paraId="788AA4B2"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4. Chan YH, Yen KC, See LC, et al. Cardiovascular, bleeding, and mortality risks of dabigatran in Asians with nonvalvular atrial fibrillation. Stroke 2016;47:441-9.</w:t>
      </w:r>
    </w:p>
    <w:p w14:paraId="79DD450F"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 xml:space="preserve">5. Chan YH, Kuo CT, Yeh YH, et al. Thromboembolic, bleeding, and mortality risks of rivaroxaban and </w:t>
      </w:r>
      <w:r w:rsidRPr="00AC00C3">
        <w:rPr>
          <w:rFonts w:ascii="Times New Roman" w:hAnsi="Times New Roman" w:cs="Times New Roman"/>
          <w:color w:val="000000" w:themeColor="text1"/>
          <w:sz w:val="24"/>
          <w:szCs w:val="24"/>
        </w:rPr>
        <w:lastRenderedPageBreak/>
        <w:t>dabigatran in Asians with nonvalvular atrial fibrillation. J Am Coll Cardiol 2016;68:1389-401.</w:t>
      </w:r>
    </w:p>
    <w:p w14:paraId="38AF4F27"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6. Cha MJ, Choi EK, Han KD, et al. Effectiveness and safety of non-vitamin K antagonist oral anticoagulants in Asian patients with atrial fibrillation. Stroke 2017;48:3040-8.</w:t>
      </w:r>
    </w:p>
    <w:p w14:paraId="387C6B01"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7. Pottegård A, Grove EL, Hellfritzsch M. Use of direct oral anticoagulants in the first year after market entry of edoxaban: A Danish nationwide drug utilization study. Pharmacoepidemiol Drug Saf 2017 Nov 15 [E-pub ahead of print]; https://doi.org/10.1002/pds.4350.</w:t>
      </w:r>
    </w:p>
    <w:p w14:paraId="1821C50E" w14:textId="77777777" w:rsidR="00F27B29" w:rsidRPr="00AC00C3" w:rsidRDefault="00F27B2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18. Giugliano RP, Ruff CT, Braunwald E, et al. Edoxaban versus warfarin in patients with atrial fibrillation. N Engl J Med 2013;369:2093-104.</w:t>
      </w:r>
    </w:p>
    <w:p w14:paraId="62916CB2" w14:textId="77777777" w:rsidR="008A60C3" w:rsidRPr="00AC00C3" w:rsidRDefault="008A60C3"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1</w:t>
      </w:r>
      <w:r w:rsidRPr="00AC00C3">
        <w:rPr>
          <w:rFonts w:ascii="Times New Roman" w:hAnsi="Times New Roman" w:cs="Times New Roman"/>
          <w:color w:val="000000" w:themeColor="text1"/>
          <w:sz w:val="24"/>
          <w:szCs w:val="24"/>
        </w:rPr>
        <w:t>9. Yoon CY, Noh J, Jhee JH, et al. Warfarin use in patients with atrial fibrillation undergoing hemodialysis: a nationwide population-based study. Stroke 2017;48:2472-9.</w:t>
      </w:r>
    </w:p>
    <w:p w14:paraId="0003D4DD" w14:textId="77777777" w:rsidR="008A60C3" w:rsidRPr="00AC00C3" w:rsidRDefault="008A60C3"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2</w:t>
      </w:r>
      <w:r w:rsidRPr="00AC00C3">
        <w:rPr>
          <w:rFonts w:ascii="Times New Roman" w:hAnsi="Times New Roman" w:cs="Times New Roman"/>
          <w:color w:val="000000" w:themeColor="text1"/>
          <w:sz w:val="24"/>
          <w:szCs w:val="24"/>
        </w:rPr>
        <w:t>0. Lip GY, Nieuwlaat R, Pisters R, Lane DA, Crijns HJ. Refining clinical risk stratification for predicting stroke and thromboembolism in atrial fibrillation using a novel risk factor-based approach: the euro heart survey on atrial fibrillation. Chest 2010;137:263-72.</w:t>
      </w:r>
    </w:p>
    <w:p w14:paraId="2E09E0DA" w14:textId="77777777" w:rsidR="008A60C3" w:rsidRPr="00AC00C3" w:rsidRDefault="008A60C3"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lastRenderedPageBreak/>
        <w:t>2</w:t>
      </w:r>
      <w:r w:rsidRPr="00AC00C3">
        <w:rPr>
          <w:rFonts w:ascii="Times New Roman" w:hAnsi="Times New Roman" w:cs="Times New Roman"/>
          <w:color w:val="000000" w:themeColor="text1"/>
          <w:sz w:val="24"/>
          <w:szCs w:val="24"/>
        </w:rPr>
        <w:t>1. Gage BF, Waterman AD, Shannon W, Boechler M, Tich MW, Radford MJ. Validation of clinical classification schemes for predicting stroke: results from the National Registry of Atrial Fibrillation. JAMA 2001;285:2864-70.</w:t>
      </w:r>
    </w:p>
    <w:p w14:paraId="4C03D85F" w14:textId="099AC984" w:rsidR="00BF27B4" w:rsidRPr="00AC00C3" w:rsidRDefault="00BF27B4"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2</w:t>
      </w:r>
      <w:r w:rsidRPr="00AC00C3">
        <w:rPr>
          <w:rFonts w:ascii="Times New Roman" w:hAnsi="Times New Roman" w:cs="Times New Roman"/>
          <w:color w:val="000000" w:themeColor="text1"/>
          <w:sz w:val="24"/>
          <w:szCs w:val="24"/>
        </w:rPr>
        <w:t>2. Bohula EA, Giugliano RP, Ruff CT, et al. Impact of renal function on outcomes with edoxaban in the ENGAGE AF-TIMI 48 trial. Circulation 2016;134:24-36.</w:t>
      </w:r>
    </w:p>
    <w:p w14:paraId="12318AD9" w14:textId="4C04CA00" w:rsidR="0084776E" w:rsidRPr="00AC00C3" w:rsidRDefault="0084776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2</w:t>
      </w:r>
      <w:r w:rsidRPr="00AC00C3">
        <w:rPr>
          <w:rFonts w:ascii="Times New Roman" w:hAnsi="Times New Roman" w:cs="Times New Roman"/>
          <w:color w:val="000000" w:themeColor="text1"/>
          <w:sz w:val="24"/>
          <w:szCs w:val="24"/>
        </w:rPr>
        <w:t xml:space="preserve">3. Parsons LS. “Reducing bias in a propensity score matched-pair sample using Greedy matching techniques”. </w:t>
      </w:r>
      <w:r w:rsidRPr="00AC00C3">
        <w:rPr>
          <w:rFonts w:ascii="Times New Roman" w:hAnsi="Times New Roman" w:cs="Times New Roman"/>
          <w:i/>
          <w:color w:val="000000" w:themeColor="text1"/>
          <w:sz w:val="24"/>
          <w:szCs w:val="24"/>
        </w:rPr>
        <w:t>Proceedings of the Twenty-Sixth Annual SAS® Users Group International Conference</w:t>
      </w:r>
      <w:r w:rsidRPr="00AC00C3">
        <w:rPr>
          <w:rFonts w:ascii="Times New Roman" w:hAnsi="Times New Roman" w:cs="Times New Roman"/>
          <w:color w:val="000000" w:themeColor="text1"/>
          <w:sz w:val="24"/>
          <w:szCs w:val="24"/>
        </w:rPr>
        <w:t>, Cary, NC: SAS Institute Inc., 2001; http://www2.sas.com/proceddings/sugi26/p214-26.pdf.</w:t>
      </w:r>
    </w:p>
    <w:p w14:paraId="78FC7508" w14:textId="364290FA" w:rsidR="0084776E" w:rsidRPr="00AC00C3" w:rsidRDefault="0084776E"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t>24. Gum PA, Thamilarasan M, Watanabe J, Blackstone EH, Lauer MS. Aspirin use and all-cause mortality among patients being evaluated for known or suspected coronary artery disease: A propensity analysis. JAMA 2001;286:1187-94.</w:t>
      </w:r>
    </w:p>
    <w:p w14:paraId="32C09652" w14:textId="287A9B41" w:rsidR="00CD5745" w:rsidRPr="00AC00C3" w:rsidRDefault="00CD5745"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2</w:t>
      </w:r>
      <w:r w:rsidRPr="00AC00C3">
        <w:rPr>
          <w:rFonts w:ascii="Times New Roman" w:hAnsi="Times New Roman" w:cs="Times New Roman"/>
          <w:color w:val="000000" w:themeColor="text1"/>
          <w:sz w:val="24"/>
          <w:szCs w:val="24"/>
        </w:rPr>
        <w:t>5. Austin PC. Balance diagnostics for comparing the distribution of baseline covariates between treatment groups in propensity-score matched samples. Stat Med 2009;28:3083-107.</w:t>
      </w:r>
    </w:p>
    <w:p w14:paraId="02A2DD51" w14:textId="38466114" w:rsidR="00700FA2" w:rsidRPr="00AC00C3" w:rsidRDefault="00700FA2"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r w:rsidRPr="00AC00C3">
        <w:rPr>
          <w:rFonts w:ascii="Times New Roman" w:hAnsi="Times New Roman" w:cs="Times New Roman"/>
          <w:color w:val="000000" w:themeColor="text1"/>
          <w:sz w:val="24"/>
          <w:szCs w:val="24"/>
        </w:rPr>
        <w:lastRenderedPageBreak/>
        <w:t>26. Austin PC, Stuart EA. Moving towards best practice when using inverse probability of treatment weighting (IPTW) using the propensity score to estimate causal treatment effects in observational studies. Stat Med 2015;34:3661-79.</w:t>
      </w:r>
    </w:p>
    <w:p w14:paraId="7F071AD2" w14:textId="355A0235" w:rsidR="00700FA2" w:rsidRDefault="00700FA2" w:rsidP="00327862">
      <w:pPr>
        <w:widowControl/>
        <w:wordWrap/>
        <w:autoSpaceDE/>
        <w:autoSpaceDN/>
        <w:spacing w:after="0" w:line="480" w:lineRule="auto"/>
        <w:ind w:left="400"/>
        <w:jc w:val="left"/>
        <w:rPr>
          <w:ins w:id="157" w:author="So-Ryoung Lee" w:date="2018-05-18T02:07:00Z"/>
          <w:rFonts w:ascii="Times New Roman" w:hAnsi="Times New Roman" w:cs="Times New Roman"/>
          <w:color w:val="000000" w:themeColor="text1"/>
          <w:sz w:val="24"/>
          <w:szCs w:val="24"/>
        </w:rPr>
      </w:pPr>
      <w:r w:rsidRPr="00AC00C3">
        <w:rPr>
          <w:rFonts w:ascii="Times New Roman" w:hAnsi="Times New Roman" w:cs="Times New Roman" w:hint="eastAsia"/>
          <w:color w:val="000000" w:themeColor="text1"/>
          <w:sz w:val="24"/>
          <w:szCs w:val="24"/>
        </w:rPr>
        <w:t>2</w:t>
      </w:r>
      <w:r w:rsidRPr="00AC00C3">
        <w:rPr>
          <w:rFonts w:ascii="Times New Roman" w:hAnsi="Times New Roman" w:cs="Times New Roman"/>
          <w:color w:val="000000" w:themeColor="text1"/>
          <w:sz w:val="24"/>
          <w:szCs w:val="24"/>
        </w:rPr>
        <w:t xml:space="preserve">7. </w:t>
      </w:r>
      <w:r w:rsidR="00F07F99" w:rsidRPr="00AC00C3">
        <w:rPr>
          <w:rFonts w:ascii="Times New Roman" w:hAnsi="Times New Roman" w:cs="Times New Roman"/>
          <w:color w:val="000000" w:themeColor="text1"/>
          <w:sz w:val="24"/>
          <w:szCs w:val="24"/>
        </w:rPr>
        <w:t>Lee BK, Lessler J, Stuart EA. Weight trimming and propensity score weighting. PLoS One 2011;6:e18174.</w:t>
      </w:r>
    </w:p>
    <w:p w14:paraId="59138D09" w14:textId="76C0DBC2" w:rsidR="00BC1D69" w:rsidRPr="00AC00C3" w:rsidRDefault="00BC1D69"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ins w:id="158" w:author="So-Ryoung Lee" w:date="2018-05-18T02:07:00Z">
        <w:r>
          <w:rPr>
            <w:rFonts w:ascii="Times New Roman" w:hAnsi="Times New Roman" w:cs="Times New Roman" w:hint="eastAsia"/>
            <w:color w:val="000000" w:themeColor="text1"/>
            <w:sz w:val="24"/>
            <w:szCs w:val="24"/>
          </w:rPr>
          <w:t>2</w:t>
        </w:r>
        <w:r>
          <w:rPr>
            <w:rFonts w:ascii="Times New Roman" w:hAnsi="Times New Roman" w:cs="Times New Roman"/>
            <w:color w:val="000000" w:themeColor="text1"/>
            <w:sz w:val="24"/>
            <w:szCs w:val="24"/>
          </w:rPr>
          <w:t>8. Fine JP, Gray RJ. A proportional hazards model for the subdistribution of a competing risk. J Am Stat</w:t>
        </w:r>
      </w:ins>
      <w:ins w:id="159" w:author="So-Ryoung Lee" w:date="2018-05-18T02:08:00Z">
        <w:r>
          <w:rPr>
            <w:rFonts w:ascii="Times New Roman" w:hAnsi="Times New Roman" w:cs="Times New Roman"/>
            <w:color w:val="000000" w:themeColor="text1"/>
            <w:sz w:val="24"/>
            <w:szCs w:val="24"/>
          </w:rPr>
          <w:t xml:space="preserve"> Assoc. 1999;94:496-509.</w:t>
        </w:r>
      </w:ins>
    </w:p>
    <w:p w14:paraId="606DB305" w14:textId="7B502A5D" w:rsidR="00E76248" w:rsidRPr="00AC00C3" w:rsidRDefault="00E76248"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60" w:author="So-Ryoung Lee" w:date="2018-05-18T02:09:00Z">
        <w:r w:rsidRPr="00AC00C3" w:rsidDel="00BC1D69">
          <w:rPr>
            <w:rFonts w:ascii="Times New Roman" w:hAnsi="Times New Roman" w:cs="Times New Roman" w:hint="eastAsia"/>
            <w:color w:val="000000" w:themeColor="text1"/>
            <w:sz w:val="24"/>
            <w:szCs w:val="24"/>
          </w:rPr>
          <w:delText>2</w:delText>
        </w:r>
        <w:r w:rsidRPr="00AC00C3" w:rsidDel="00BC1D69">
          <w:rPr>
            <w:rFonts w:ascii="Times New Roman" w:hAnsi="Times New Roman" w:cs="Times New Roman"/>
            <w:color w:val="000000" w:themeColor="text1"/>
            <w:sz w:val="24"/>
            <w:szCs w:val="24"/>
          </w:rPr>
          <w:delText>8</w:delText>
        </w:r>
      </w:del>
      <w:ins w:id="161" w:author="So-Ryoung Lee" w:date="2018-05-18T02:09:00Z">
        <w:r w:rsidR="00BC1D69">
          <w:rPr>
            <w:rFonts w:ascii="Times New Roman" w:hAnsi="Times New Roman" w:cs="Times New Roman"/>
            <w:color w:val="000000" w:themeColor="text1"/>
            <w:sz w:val="24"/>
            <w:szCs w:val="24"/>
          </w:rPr>
          <w:t>29</w:t>
        </w:r>
      </w:ins>
      <w:r w:rsidRPr="00AC00C3">
        <w:rPr>
          <w:rFonts w:ascii="Times New Roman" w:hAnsi="Times New Roman" w:cs="Times New Roman"/>
          <w:color w:val="000000" w:themeColor="text1"/>
          <w:sz w:val="24"/>
          <w:szCs w:val="24"/>
        </w:rPr>
        <w:t>. Wang KL, Lip GY, Lin SJ, Chiang CE. Non-vitamin K antagonist oral anticoagulants for stroke prevention in Asian patients with nonvalvular atrial fibrillation: meta-analysis. Stroke 2015;46:2555-61.</w:t>
      </w:r>
    </w:p>
    <w:p w14:paraId="6574665F" w14:textId="0B9DA6AF" w:rsidR="00672027" w:rsidRPr="00AC00C3" w:rsidRDefault="00672027"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62" w:author="So-Ryoung Lee" w:date="2018-05-18T02:09:00Z">
        <w:r w:rsidRPr="00AC00C3" w:rsidDel="00BC1D69">
          <w:rPr>
            <w:rFonts w:ascii="Times New Roman" w:hAnsi="Times New Roman" w:cs="Times New Roman"/>
            <w:color w:val="000000" w:themeColor="text1"/>
            <w:sz w:val="24"/>
            <w:szCs w:val="24"/>
          </w:rPr>
          <w:delText>29</w:delText>
        </w:r>
      </w:del>
      <w:ins w:id="163" w:author="So-Ryoung Lee" w:date="2018-05-18T02:09:00Z">
        <w:r w:rsidR="00BC1D69">
          <w:rPr>
            <w:rFonts w:ascii="Times New Roman" w:hAnsi="Times New Roman" w:cs="Times New Roman"/>
            <w:color w:val="000000" w:themeColor="text1"/>
            <w:sz w:val="24"/>
            <w:szCs w:val="24"/>
          </w:rPr>
          <w:t>30</w:t>
        </w:r>
      </w:ins>
      <w:r w:rsidRPr="00AC00C3">
        <w:rPr>
          <w:rFonts w:ascii="Times New Roman" w:hAnsi="Times New Roman" w:cs="Times New Roman"/>
          <w:color w:val="000000" w:themeColor="text1"/>
          <w:sz w:val="24"/>
          <w:szCs w:val="24"/>
        </w:rPr>
        <w:t>. US Food and Drug Administration. Prescribing information for Savaysa (edoxaban). 2015. Available at: http://www.accessdata.fda.gov/drugsatfda_docs/label/2015/206316lbl.pdf. Accessed January 19, 2018.</w:t>
      </w:r>
    </w:p>
    <w:p w14:paraId="388076A5" w14:textId="5E77CC70" w:rsidR="00F709D6" w:rsidRPr="00AC00C3" w:rsidRDefault="00F709D6"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64" w:author="So-Ryoung Lee" w:date="2018-05-18T02:09:00Z">
        <w:r w:rsidRPr="00AC00C3" w:rsidDel="00BC1D69">
          <w:rPr>
            <w:rFonts w:ascii="Times New Roman" w:hAnsi="Times New Roman" w:cs="Times New Roman"/>
            <w:color w:val="000000" w:themeColor="text1"/>
            <w:sz w:val="24"/>
            <w:szCs w:val="24"/>
          </w:rPr>
          <w:delText>30</w:delText>
        </w:r>
      </w:del>
      <w:ins w:id="165" w:author="So-Ryoung Lee" w:date="2018-05-18T02:09:00Z">
        <w:r w:rsidR="00BC1D69">
          <w:rPr>
            <w:rFonts w:ascii="Times New Roman" w:hAnsi="Times New Roman" w:cs="Times New Roman"/>
            <w:color w:val="000000" w:themeColor="text1"/>
            <w:sz w:val="24"/>
            <w:szCs w:val="24"/>
          </w:rPr>
          <w:t>31</w:t>
        </w:r>
      </w:ins>
      <w:r w:rsidRPr="00AC00C3">
        <w:rPr>
          <w:rFonts w:ascii="Times New Roman" w:hAnsi="Times New Roman" w:cs="Times New Roman"/>
          <w:color w:val="000000" w:themeColor="text1"/>
          <w:sz w:val="24"/>
          <w:szCs w:val="24"/>
        </w:rPr>
        <w:t>. Salazar DE, Mendell J, Kastrissios H, et al. Modelling and simulation of edoxaban exposure and response relationships in patients with atrial fibrillation. Thromb Haemost 2012;107:925-36.</w:t>
      </w:r>
    </w:p>
    <w:p w14:paraId="7423E5DF" w14:textId="7EC36FB6" w:rsidR="00F709D6" w:rsidRPr="00AC00C3" w:rsidRDefault="00F709D6"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66"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1</w:delText>
        </w:r>
      </w:del>
      <w:ins w:id="167" w:author="So-Ryoung Lee" w:date="2018-05-18T02:09:00Z">
        <w:r w:rsidR="00BC1D69">
          <w:rPr>
            <w:rFonts w:ascii="Times New Roman" w:hAnsi="Times New Roman" w:cs="Times New Roman"/>
            <w:color w:val="000000" w:themeColor="text1"/>
            <w:sz w:val="24"/>
            <w:szCs w:val="24"/>
          </w:rPr>
          <w:t>32</w:t>
        </w:r>
      </w:ins>
      <w:r w:rsidRPr="00AC00C3">
        <w:rPr>
          <w:rFonts w:ascii="Times New Roman" w:hAnsi="Times New Roman" w:cs="Times New Roman"/>
          <w:color w:val="000000" w:themeColor="text1"/>
          <w:sz w:val="24"/>
          <w:szCs w:val="24"/>
        </w:rPr>
        <w:t xml:space="preserve">. Ruff CT, Giugliano RP, Braunwald E, et al. Association between edoxaban dose, concentration, anti-Factor </w:t>
      </w:r>
      <w:r w:rsidRPr="00AC00C3">
        <w:rPr>
          <w:rFonts w:ascii="Times New Roman" w:hAnsi="Times New Roman" w:cs="Times New Roman"/>
          <w:color w:val="000000" w:themeColor="text1"/>
          <w:sz w:val="24"/>
          <w:szCs w:val="24"/>
        </w:rPr>
        <w:lastRenderedPageBreak/>
        <w:t>Xa activity, and outcomes: an analysis of data from the randomised, double-blind ENGAGE AF-TIMI 48 trial. Lancet 2015;385:2288-95.</w:t>
      </w:r>
    </w:p>
    <w:p w14:paraId="5518C3CB" w14:textId="41A1FF52" w:rsidR="00F709D6" w:rsidRPr="00AC00C3" w:rsidRDefault="00F709D6"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68"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2</w:delText>
        </w:r>
      </w:del>
      <w:ins w:id="169" w:author="So-Ryoung Lee" w:date="2018-05-18T02:09:00Z">
        <w:r w:rsidR="00BC1D69">
          <w:rPr>
            <w:rFonts w:ascii="Times New Roman" w:hAnsi="Times New Roman" w:cs="Times New Roman"/>
            <w:color w:val="000000" w:themeColor="text1"/>
            <w:sz w:val="24"/>
            <w:szCs w:val="24"/>
          </w:rPr>
          <w:t>33</w:t>
        </w:r>
      </w:ins>
      <w:r w:rsidRPr="00AC00C3">
        <w:rPr>
          <w:rFonts w:ascii="Times New Roman" w:hAnsi="Times New Roman" w:cs="Times New Roman"/>
          <w:color w:val="000000" w:themeColor="text1"/>
          <w:sz w:val="24"/>
          <w:szCs w:val="24"/>
        </w:rPr>
        <w:t>. Oh S, Goto S, Accetta G, et al. Vitamin K antagonist control in patients with atrial fibrillation in Asia compared with other regions of the world: Real-world data from the GARFIELD-AF registry. Int J Cardiol 2016;223:543-7.</w:t>
      </w:r>
    </w:p>
    <w:p w14:paraId="7A6BD4F5" w14:textId="46343CD8" w:rsidR="00F709D6" w:rsidRPr="00AC00C3" w:rsidRDefault="00F709D6"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70"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3</w:delText>
        </w:r>
      </w:del>
      <w:ins w:id="171" w:author="So-Ryoung Lee" w:date="2018-05-18T02:09:00Z">
        <w:r w:rsidR="00BC1D69">
          <w:rPr>
            <w:rFonts w:ascii="Times New Roman" w:hAnsi="Times New Roman" w:cs="Times New Roman"/>
            <w:color w:val="000000" w:themeColor="text1"/>
            <w:sz w:val="24"/>
            <w:szCs w:val="24"/>
          </w:rPr>
          <w:t>34</w:t>
        </w:r>
      </w:ins>
      <w:r w:rsidRPr="00AC00C3">
        <w:rPr>
          <w:rFonts w:ascii="Times New Roman" w:hAnsi="Times New Roman" w:cs="Times New Roman"/>
          <w:color w:val="000000" w:themeColor="text1"/>
          <w:sz w:val="24"/>
          <w:szCs w:val="24"/>
        </w:rPr>
        <w:t>. Singer DE, Hellkamp AS, Piccini JP, et al. Impact of global geographic region on time in therapeutic range on warfarin anticoagulant therapy: data from the ROCKET AF clinical trial. J Am Heart Assoc 2013;2:e000067.</w:t>
      </w:r>
    </w:p>
    <w:p w14:paraId="1C470ED7" w14:textId="1F4C3F1B" w:rsidR="00F709D6" w:rsidRPr="00AC00C3" w:rsidRDefault="00F709D6"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72"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4</w:delText>
        </w:r>
      </w:del>
      <w:ins w:id="173" w:author="So-Ryoung Lee" w:date="2018-05-18T02:09:00Z">
        <w:r w:rsidR="00BC1D69">
          <w:rPr>
            <w:rFonts w:ascii="Times New Roman" w:hAnsi="Times New Roman" w:cs="Times New Roman"/>
            <w:color w:val="000000" w:themeColor="text1"/>
            <w:sz w:val="24"/>
            <w:szCs w:val="24"/>
          </w:rPr>
          <w:t>35</w:t>
        </w:r>
      </w:ins>
      <w:r w:rsidRPr="00AC00C3">
        <w:rPr>
          <w:rFonts w:ascii="Times New Roman" w:hAnsi="Times New Roman" w:cs="Times New Roman"/>
          <w:color w:val="000000" w:themeColor="text1"/>
          <w:sz w:val="24"/>
          <w:szCs w:val="24"/>
        </w:rPr>
        <w:t>. Chian CE, Wang KL, Lip GY. Stroke prevention in atrial fibrillation: an Asian perspective. Thromb Haemost 2014;111:789-97.</w:t>
      </w:r>
    </w:p>
    <w:p w14:paraId="30FBD9D8" w14:textId="2433A84A" w:rsidR="00F709D6" w:rsidRPr="00AC00C3" w:rsidRDefault="00F709D6"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74"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5</w:delText>
        </w:r>
      </w:del>
      <w:ins w:id="175" w:author="So-Ryoung Lee" w:date="2018-05-18T02:09:00Z">
        <w:r w:rsidR="00BC1D69">
          <w:rPr>
            <w:rFonts w:ascii="Times New Roman" w:hAnsi="Times New Roman" w:cs="Times New Roman"/>
            <w:color w:val="000000" w:themeColor="text1"/>
            <w:sz w:val="24"/>
            <w:szCs w:val="24"/>
          </w:rPr>
          <w:t>36</w:t>
        </w:r>
      </w:ins>
      <w:r w:rsidRPr="00AC00C3">
        <w:rPr>
          <w:rFonts w:ascii="Times New Roman" w:hAnsi="Times New Roman" w:cs="Times New Roman"/>
          <w:color w:val="000000" w:themeColor="text1"/>
          <w:sz w:val="24"/>
          <w:szCs w:val="24"/>
        </w:rPr>
        <w:t>. Wallentin L, Yusuf S, Ezekowitz MD, et al. Efficacy and safety of dabigatran compared with warfarin at different levels of international normalised ratio control for stroke prevention in atrial fibrillation: an analysis of the RE-LY trial. Lancet 2010;376:975-83.</w:t>
      </w:r>
    </w:p>
    <w:p w14:paraId="773F0E97" w14:textId="4DCC1E96" w:rsidR="00672027" w:rsidRPr="00AC00C3" w:rsidRDefault="00FE2D41"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76"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6</w:delText>
        </w:r>
      </w:del>
      <w:ins w:id="177" w:author="So-Ryoung Lee" w:date="2018-05-18T02:09:00Z">
        <w:r w:rsidR="00BC1D69">
          <w:rPr>
            <w:rFonts w:ascii="Times New Roman" w:hAnsi="Times New Roman" w:cs="Times New Roman"/>
            <w:color w:val="000000" w:themeColor="text1"/>
            <w:sz w:val="24"/>
            <w:szCs w:val="24"/>
          </w:rPr>
          <w:t>37</w:t>
        </w:r>
      </w:ins>
      <w:r w:rsidRPr="00AC00C3">
        <w:rPr>
          <w:rFonts w:ascii="Times New Roman" w:hAnsi="Times New Roman" w:cs="Times New Roman"/>
          <w:color w:val="000000" w:themeColor="text1"/>
          <w:sz w:val="24"/>
          <w:szCs w:val="24"/>
        </w:rPr>
        <w:t>. Lixiana: EPAR-product information. 2015. Available at: http://www.ema.europa.eu/docs/en_GB/docu</w:t>
      </w:r>
      <w:r w:rsidRPr="00AC00C3">
        <w:rPr>
          <w:rFonts w:ascii="Times New Roman" w:hAnsi="Times New Roman" w:cs="Times New Roman"/>
          <w:color w:val="000000" w:themeColor="text1"/>
          <w:sz w:val="24"/>
          <w:szCs w:val="24"/>
        </w:rPr>
        <w:lastRenderedPageBreak/>
        <w:t>ment_library/EPAR_-_Product_Information/human/002629/WC500189045.pdf. Accessed January 19, 2018.</w:t>
      </w:r>
    </w:p>
    <w:p w14:paraId="12363065" w14:textId="23A4D23D" w:rsidR="00FE2D41" w:rsidRPr="00AC00C3" w:rsidRDefault="00FE2D41"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78" w:author="So-Ryoung Lee" w:date="2018-05-18T02:09: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7</w:delText>
        </w:r>
      </w:del>
      <w:ins w:id="179" w:author="So-Ryoung Lee" w:date="2018-05-18T02:09:00Z">
        <w:r w:rsidR="00BC1D69">
          <w:rPr>
            <w:rFonts w:ascii="Times New Roman" w:hAnsi="Times New Roman" w:cs="Times New Roman"/>
            <w:color w:val="000000" w:themeColor="text1"/>
            <w:sz w:val="24"/>
            <w:szCs w:val="24"/>
          </w:rPr>
          <w:t>38</w:t>
        </w:r>
      </w:ins>
      <w:r w:rsidRPr="00AC00C3">
        <w:rPr>
          <w:rFonts w:ascii="Times New Roman" w:hAnsi="Times New Roman" w:cs="Times New Roman"/>
          <w:color w:val="000000" w:themeColor="text1"/>
          <w:sz w:val="24"/>
          <w:szCs w:val="24"/>
        </w:rPr>
        <w:t>. Kirchhof P, Benussi S, Kotecha D, et al. 2016 ESC Guidelines for the management of atrial fibrillation developed in collaboration with EACTS. Eur Heart J 2016;37:2893-962.</w:t>
      </w:r>
    </w:p>
    <w:p w14:paraId="27AA1BE8" w14:textId="5A9C6773" w:rsidR="00C71C43" w:rsidRPr="00AC00C3" w:rsidRDefault="00FE2D41"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80" w:author="So-Ryoung Lee" w:date="2018-05-18T02:10: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8</w:delText>
        </w:r>
      </w:del>
      <w:ins w:id="181" w:author="So-Ryoung Lee" w:date="2018-05-18T02:10:00Z">
        <w:r w:rsidR="00BC1D69">
          <w:rPr>
            <w:rFonts w:ascii="Times New Roman" w:hAnsi="Times New Roman" w:cs="Times New Roman"/>
            <w:color w:val="000000" w:themeColor="text1"/>
            <w:sz w:val="24"/>
            <w:szCs w:val="24"/>
          </w:rPr>
          <w:t>39</w:t>
        </w:r>
      </w:ins>
      <w:r w:rsidRPr="00AC00C3">
        <w:rPr>
          <w:rFonts w:ascii="Times New Roman" w:hAnsi="Times New Roman" w:cs="Times New Roman"/>
          <w:color w:val="000000" w:themeColor="text1"/>
          <w:sz w:val="24"/>
          <w:szCs w:val="24"/>
        </w:rPr>
        <w:t>. Joung B. Real-world data and recommended dosage of non-vitamin K oral anticoagulants for Korean patients. Korean Circ J 2017;47:833-41.</w:t>
      </w:r>
    </w:p>
    <w:p w14:paraId="4C25F78B" w14:textId="51B34DD5" w:rsidR="002533AA" w:rsidRPr="00AC00C3" w:rsidRDefault="002533AA"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82" w:author="So-Ryoung Lee" w:date="2018-05-18T02:10:00Z">
        <w:r w:rsidRPr="00AC00C3" w:rsidDel="00BC1D69">
          <w:rPr>
            <w:rFonts w:ascii="Times New Roman" w:hAnsi="Times New Roman" w:cs="Times New Roman" w:hint="eastAsia"/>
            <w:color w:val="000000" w:themeColor="text1"/>
            <w:sz w:val="24"/>
            <w:szCs w:val="24"/>
          </w:rPr>
          <w:delText>3</w:delText>
        </w:r>
        <w:r w:rsidRPr="00AC00C3" w:rsidDel="00BC1D69">
          <w:rPr>
            <w:rFonts w:ascii="Times New Roman" w:hAnsi="Times New Roman" w:cs="Times New Roman"/>
            <w:color w:val="000000" w:themeColor="text1"/>
            <w:sz w:val="24"/>
            <w:szCs w:val="24"/>
          </w:rPr>
          <w:delText>9</w:delText>
        </w:r>
      </w:del>
      <w:ins w:id="183" w:author="So-Ryoung Lee" w:date="2018-05-18T02:10:00Z">
        <w:r w:rsidR="00BC1D69">
          <w:rPr>
            <w:rFonts w:ascii="Times New Roman" w:hAnsi="Times New Roman" w:cs="Times New Roman"/>
            <w:color w:val="000000" w:themeColor="text1"/>
            <w:sz w:val="24"/>
            <w:szCs w:val="24"/>
          </w:rPr>
          <w:t>40</w:t>
        </w:r>
      </w:ins>
      <w:r w:rsidRPr="00AC00C3">
        <w:rPr>
          <w:rFonts w:ascii="Times New Roman" w:hAnsi="Times New Roman" w:cs="Times New Roman"/>
          <w:color w:val="000000" w:themeColor="text1"/>
          <w:sz w:val="24"/>
          <w:szCs w:val="24"/>
        </w:rPr>
        <w:t xml:space="preserve">. Graham DJ, Reichman ME, Wernecke M, et al. Stroke, bleeding, and mortality risks in elderly medicare beneficiaries treated with dabigatran or rivaroxaban for nonvalvular atrial fibrillation. JAMA Intern Med 2016;176:1662-71. </w:t>
      </w:r>
    </w:p>
    <w:p w14:paraId="0DAD89AD" w14:textId="00ABAFAF" w:rsidR="002533AA" w:rsidRPr="00AC00C3" w:rsidRDefault="002533AA" w:rsidP="00327862">
      <w:pPr>
        <w:widowControl/>
        <w:wordWrap/>
        <w:autoSpaceDE/>
        <w:autoSpaceDN/>
        <w:spacing w:after="0" w:line="480" w:lineRule="auto"/>
        <w:ind w:left="400"/>
        <w:jc w:val="left"/>
        <w:rPr>
          <w:rFonts w:ascii="Times New Roman" w:hAnsi="Times New Roman" w:cs="Times New Roman"/>
          <w:color w:val="000000" w:themeColor="text1"/>
          <w:sz w:val="24"/>
          <w:szCs w:val="24"/>
        </w:rPr>
      </w:pPr>
      <w:del w:id="184" w:author="So-Ryoung Lee" w:date="2018-05-18T02:10:00Z">
        <w:r w:rsidRPr="00AC00C3" w:rsidDel="00BC1D69">
          <w:rPr>
            <w:rFonts w:ascii="Times New Roman" w:hAnsi="Times New Roman" w:cs="Times New Roman" w:hint="eastAsia"/>
            <w:color w:val="000000" w:themeColor="text1"/>
            <w:sz w:val="24"/>
            <w:szCs w:val="24"/>
          </w:rPr>
          <w:delText>4</w:delText>
        </w:r>
        <w:r w:rsidRPr="00AC00C3" w:rsidDel="00BC1D69">
          <w:rPr>
            <w:rFonts w:ascii="Times New Roman" w:hAnsi="Times New Roman" w:cs="Times New Roman"/>
            <w:color w:val="000000" w:themeColor="text1"/>
            <w:sz w:val="24"/>
            <w:szCs w:val="24"/>
          </w:rPr>
          <w:delText>0</w:delText>
        </w:r>
      </w:del>
      <w:ins w:id="185" w:author="So-Ryoung Lee" w:date="2018-05-18T02:10:00Z">
        <w:r w:rsidR="00BC1D69">
          <w:rPr>
            <w:rFonts w:ascii="Times New Roman" w:hAnsi="Times New Roman" w:cs="Times New Roman"/>
            <w:color w:val="000000" w:themeColor="text1"/>
            <w:sz w:val="24"/>
            <w:szCs w:val="24"/>
          </w:rPr>
          <w:t>41</w:t>
        </w:r>
      </w:ins>
      <w:r w:rsidRPr="00AC00C3">
        <w:rPr>
          <w:rFonts w:ascii="Times New Roman" w:hAnsi="Times New Roman" w:cs="Times New Roman"/>
          <w:color w:val="000000" w:themeColor="text1"/>
          <w:sz w:val="24"/>
          <w:szCs w:val="24"/>
        </w:rPr>
        <w:t xml:space="preserve">. Lai CL, Chen HM, Liao MT, Lin TT, Chan KA. </w:t>
      </w:r>
      <w:r w:rsidR="00454736" w:rsidRPr="00AC00C3">
        <w:rPr>
          <w:rFonts w:ascii="Times New Roman" w:hAnsi="Times New Roman" w:cs="Times New Roman"/>
          <w:color w:val="000000" w:themeColor="text1"/>
          <w:sz w:val="24"/>
          <w:szCs w:val="24"/>
        </w:rPr>
        <w:t xml:space="preserve">Comparative effectiveness and safety of dabigatran and rivaroxaban in atrial fibrillation patients. </w:t>
      </w:r>
      <w:r w:rsidRPr="00AC00C3">
        <w:rPr>
          <w:rFonts w:ascii="Times New Roman" w:hAnsi="Times New Roman" w:cs="Times New Roman"/>
          <w:color w:val="000000" w:themeColor="text1"/>
          <w:sz w:val="24"/>
          <w:szCs w:val="24"/>
        </w:rPr>
        <w:t>J Am Heart Assoc 2017</w:t>
      </w:r>
      <w:r w:rsidR="00454736" w:rsidRPr="00AC00C3">
        <w:rPr>
          <w:rFonts w:ascii="Times New Roman" w:hAnsi="Times New Roman" w:cs="Times New Roman"/>
          <w:color w:val="000000" w:themeColor="text1"/>
          <w:sz w:val="24"/>
          <w:szCs w:val="24"/>
        </w:rPr>
        <w:t>;6.pii:e005362.</w:t>
      </w:r>
    </w:p>
    <w:p w14:paraId="10ED9ED9" w14:textId="6568F4BD" w:rsidR="00943B00" w:rsidRDefault="00C71C43" w:rsidP="00327862">
      <w:pPr>
        <w:widowControl/>
        <w:wordWrap/>
        <w:autoSpaceDE/>
        <w:autoSpaceDN/>
        <w:spacing w:after="0" w:line="480" w:lineRule="auto"/>
        <w:jc w:val="left"/>
        <w:rPr>
          <w:ins w:id="186" w:author="GYH Lip" w:date="2018-05-18T05:38:00Z"/>
          <w:rFonts w:ascii="Times New Roman" w:hAnsi="Times New Roman" w:cs="Times New Roman"/>
          <w:b/>
          <w:color w:val="000000" w:themeColor="text1"/>
          <w:sz w:val="24"/>
          <w:szCs w:val="24"/>
        </w:rPr>
      </w:pPr>
      <w:r w:rsidRPr="00AC00C3">
        <w:rPr>
          <w:rFonts w:ascii="Times New Roman" w:hAnsi="Times New Roman" w:cs="Times New Roman"/>
          <w:color w:val="000000" w:themeColor="text1"/>
          <w:sz w:val="24"/>
          <w:szCs w:val="24"/>
        </w:rPr>
        <w:br w:type="page"/>
      </w:r>
      <w:r w:rsidR="00943B00" w:rsidRPr="00AC00C3">
        <w:rPr>
          <w:rFonts w:ascii="Times New Roman" w:hAnsi="Times New Roman" w:cs="Times New Roman"/>
          <w:b/>
          <w:color w:val="000000" w:themeColor="text1"/>
          <w:sz w:val="24"/>
          <w:szCs w:val="24"/>
        </w:rPr>
        <w:lastRenderedPageBreak/>
        <w:t>Figure legends</w:t>
      </w:r>
    </w:p>
    <w:p w14:paraId="392453A6" w14:textId="77777777" w:rsidR="00181B5F" w:rsidRPr="00AC00C3" w:rsidRDefault="00181B5F" w:rsidP="00327862">
      <w:pPr>
        <w:widowControl/>
        <w:wordWrap/>
        <w:autoSpaceDE/>
        <w:autoSpaceDN/>
        <w:spacing w:after="0" w:line="480" w:lineRule="auto"/>
        <w:jc w:val="left"/>
        <w:rPr>
          <w:rFonts w:ascii="Times New Roman" w:hAnsi="Times New Roman" w:cs="Times New Roman"/>
          <w:color w:val="000000" w:themeColor="text1"/>
          <w:sz w:val="24"/>
          <w:szCs w:val="24"/>
        </w:rPr>
      </w:pPr>
    </w:p>
    <w:p w14:paraId="37B7E6B4" w14:textId="61D1E00F" w:rsidR="00943B00" w:rsidRPr="00AC00C3" w:rsidRDefault="00943B00" w:rsidP="00327862">
      <w:pPr>
        <w:widowControl/>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Central Illustration. Hazard ratio</w:t>
      </w:r>
      <w:r w:rsidR="002D7DF5" w:rsidRPr="00AC00C3">
        <w:rPr>
          <w:rFonts w:ascii="Times New Roman" w:hAnsi="Times New Roman" w:cs="Times New Roman"/>
          <w:b/>
          <w:color w:val="000000" w:themeColor="text1"/>
          <w:sz w:val="24"/>
          <w:szCs w:val="24"/>
        </w:rPr>
        <w:t>s</w:t>
      </w:r>
      <w:r w:rsidRPr="00AC00C3">
        <w:rPr>
          <w:rFonts w:ascii="Times New Roman" w:hAnsi="Times New Roman" w:cs="Times New Roman"/>
          <w:b/>
          <w:color w:val="000000" w:themeColor="text1"/>
          <w:sz w:val="24"/>
          <w:szCs w:val="24"/>
        </w:rPr>
        <w:t xml:space="preserve"> of 6 study outcomes in edoxaban versus warfarin</w:t>
      </w:r>
      <w:r w:rsidR="00327862">
        <w:rPr>
          <w:rFonts w:ascii="Times New Roman" w:hAnsi="Times New Roman" w:cs="Times New Roman"/>
          <w:b/>
          <w:color w:val="000000" w:themeColor="text1"/>
          <w:sz w:val="24"/>
          <w:szCs w:val="24"/>
        </w:rPr>
        <w:t xml:space="preserve">. </w:t>
      </w:r>
      <w:r w:rsidRPr="00AC00C3">
        <w:rPr>
          <w:rFonts w:ascii="Times New Roman" w:hAnsi="Times New Roman" w:cs="Times New Roman"/>
          <w:color w:val="000000" w:themeColor="text1"/>
          <w:sz w:val="24"/>
          <w:szCs w:val="24"/>
        </w:rPr>
        <w:t>Compared with warfarin user as the reference, edoxaban was associated with a 31%, 59%, and 28% of risk reduction in ischemic stroke, ICH, and all-cause death, respectively. Edoxaban users had a significantly lower risk of composite outcome of ischemic stroke + ICH + all-cause death (HR, 0.667; 95% CI 0.542-0.812; p &lt; 0.001). Edoxaban was associated with a 40% and 47% of risk reduction in hospitalization for GI bleeding and hospitalization for major bleeding, respectively.</w:t>
      </w:r>
      <w:r w:rsidRPr="00AC00C3">
        <w:rPr>
          <w:rFonts w:ascii="Times New Roman" w:hAnsi="Times New Roman" w:cs="Times New Roman" w:hint="eastAsia"/>
          <w:color w:val="000000" w:themeColor="text1"/>
          <w:sz w:val="24"/>
          <w:szCs w:val="24"/>
        </w:rPr>
        <w:t xml:space="preserve"> T</w:t>
      </w:r>
      <w:r w:rsidRPr="00AC00C3">
        <w:rPr>
          <w:rFonts w:ascii="Times New Roman" w:hAnsi="Times New Roman" w:cs="Times New Roman"/>
          <w:color w:val="000000" w:themeColor="text1"/>
          <w:sz w:val="24"/>
          <w:szCs w:val="24"/>
        </w:rPr>
        <w:t>he benefit of edoxaban compared with that of warfarin was consistent across both dose regimens.</w:t>
      </w:r>
      <w:r w:rsidR="00327862">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 xml:space="preserve">CI = confidence interval; GI = gastrointestinal; HR = hazard ratio; </w:t>
      </w:r>
      <w:r w:rsidRPr="00AC00C3">
        <w:rPr>
          <w:rFonts w:ascii="Times New Roman" w:hAnsi="Times New Roman" w:cs="Times New Roman" w:hint="eastAsia"/>
          <w:color w:val="000000" w:themeColor="text1"/>
          <w:sz w:val="24"/>
          <w:szCs w:val="24"/>
        </w:rPr>
        <w:t>I</w:t>
      </w:r>
      <w:r w:rsidRPr="00AC00C3">
        <w:rPr>
          <w:rFonts w:ascii="Times New Roman" w:hAnsi="Times New Roman" w:cs="Times New Roman"/>
          <w:color w:val="000000" w:themeColor="text1"/>
          <w:sz w:val="24"/>
          <w:szCs w:val="24"/>
        </w:rPr>
        <w:t>CH = intracranial hemorrhage</w:t>
      </w:r>
    </w:p>
    <w:p w14:paraId="1EC40BA8" w14:textId="4C73D0CB" w:rsidR="00943B00"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b/>
          <w:color w:val="000000" w:themeColor="text1"/>
          <w:sz w:val="24"/>
          <w:szCs w:val="24"/>
        </w:rPr>
        <w:t>Figure 1.</w:t>
      </w:r>
      <w:r w:rsidRPr="00AC00C3">
        <w:rPr>
          <w:rFonts w:ascii="Times New Roman" w:hAnsi="Times New Roman" w:cs="Times New Roman"/>
          <w:color w:val="000000" w:themeColor="text1"/>
          <w:sz w:val="24"/>
          <w:szCs w:val="24"/>
        </w:rPr>
        <w:t xml:space="preserve"> </w:t>
      </w:r>
      <w:r w:rsidRPr="00AC00C3">
        <w:rPr>
          <w:rFonts w:ascii="Times New Roman" w:hAnsi="Times New Roman" w:cs="Times New Roman"/>
          <w:b/>
          <w:color w:val="000000" w:themeColor="text1"/>
          <w:sz w:val="24"/>
          <w:szCs w:val="24"/>
        </w:rPr>
        <w:t>Study population enrollment flow.</w:t>
      </w:r>
      <w:r w:rsidRPr="00AC00C3">
        <w:rPr>
          <w:rFonts w:ascii="Times New Roman" w:hAnsi="Times New Roman" w:cs="Times New Roman"/>
          <w:color w:val="000000" w:themeColor="text1"/>
          <w:sz w:val="24"/>
          <w:szCs w:val="24"/>
        </w:rPr>
        <w:t xml:space="preserve"> From a total of 135,939 new users of OAC from January 2013, 31,565 warfarin users and 4,200 edoxaban users were included in this study. After 3:1 propensity score matching, 12,183 warfarin users and 4,061 edoxaban users were enrolled in the final analysis.</w:t>
      </w:r>
      <w:r w:rsidR="00327862">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AF = atrial fibrillation; ESRD = end-stage renal disease; GI = gastrointestinal; ICH = intracranial hemorrhage; OAC = oral anticoagulation.</w:t>
      </w:r>
    </w:p>
    <w:p w14:paraId="2310AB98" w14:textId="314F5A34" w:rsidR="00943B00"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b/>
          <w:color w:val="000000" w:themeColor="text1"/>
          <w:sz w:val="24"/>
          <w:szCs w:val="24"/>
        </w:rPr>
        <w:lastRenderedPageBreak/>
        <w:t>F</w:t>
      </w:r>
      <w:r w:rsidRPr="00AC00C3">
        <w:rPr>
          <w:rFonts w:ascii="Times New Roman" w:hAnsi="Times New Roman" w:cs="Times New Roman"/>
          <w:b/>
          <w:color w:val="000000" w:themeColor="text1"/>
          <w:sz w:val="24"/>
          <w:szCs w:val="24"/>
        </w:rPr>
        <w:t>igure 2. Cumulative incidence of 6 study outcomes in edoxaban and warfarin groups</w:t>
      </w:r>
      <w:r w:rsidR="00327862">
        <w:rPr>
          <w:rFonts w:ascii="Times New Roman" w:hAnsi="Times New Roman" w:cs="Times New Roman"/>
          <w:b/>
          <w:color w:val="000000" w:themeColor="text1"/>
          <w:sz w:val="24"/>
          <w:szCs w:val="24"/>
        </w:rPr>
        <w:t xml:space="preserve">. </w:t>
      </w:r>
      <w:r w:rsidRPr="00AC00C3">
        <w:rPr>
          <w:rFonts w:ascii="Times New Roman" w:hAnsi="Times New Roman" w:cs="Times New Roman" w:hint="eastAsia"/>
          <w:color w:val="000000" w:themeColor="text1"/>
          <w:sz w:val="24"/>
          <w:szCs w:val="24"/>
        </w:rPr>
        <w:t>C</w:t>
      </w:r>
      <w:r w:rsidRPr="00AC00C3">
        <w:rPr>
          <w:rFonts w:ascii="Times New Roman" w:hAnsi="Times New Roman" w:cs="Times New Roman"/>
          <w:color w:val="000000" w:themeColor="text1"/>
          <w:sz w:val="24"/>
          <w:szCs w:val="24"/>
        </w:rPr>
        <w:t xml:space="preserve">ompared with warfarin, edoxaban carried a significantly lower risk for ischemic stroke, ICH, hospitalization for GI bleeding, hospitalization for major bleeding, all-cause death, and composite outcome of ischemic stroke + ICH + all-cause death. </w:t>
      </w:r>
      <w:r w:rsidRPr="00AC00C3">
        <w:rPr>
          <w:rFonts w:ascii="Times New Roman" w:hAnsi="Times New Roman" w:cs="Times New Roman" w:hint="eastAsia"/>
          <w:color w:val="000000" w:themeColor="text1"/>
          <w:sz w:val="24"/>
          <w:szCs w:val="24"/>
        </w:rPr>
        <w:t>G</w:t>
      </w:r>
      <w:r w:rsidRPr="00AC00C3">
        <w:rPr>
          <w:rFonts w:ascii="Times New Roman" w:hAnsi="Times New Roman" w:cs="Times New Roman"/>
          <w:color w:val="000000" w:themeColor="text1"/>
          <w:sz w:val="24"/>
          <w:szCs w:val="24"/>
        </w:rPr>
        <w:t>I = gastrointestinal; ICH = intracranial hemorrhage</w:t>
      </w:r>
    </w:p>
    <w:p w14:paraId="1A53CA00" w14:textId="04BC8B58" w:rsidR="00943B00"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b/>
          <w:color w:val="000000" w:themeColor="text1"/>
          <w:sz w:val="24"/>
          <w:szCs w:val="24"/>
        </w:rPr>
        <w:t>F</w:t>
      </w:r>
      <w:r w:rsidRPr="00AC00C3">
        <w:rPr>
          <w:rFonts w:ascii="Times New Roman" w:hAnsi="Times New Roman" w:cs="Times New Roman"/>
          <w:b/>
          <w:color w:val="000000" w:themeColor="text1"/>
          <w:sz w:val="24"/>
          <w:szCs w:val="24"/>
        </w:rPr>
        <w:t xml:space="preserve">igure 3. Cumulative incidence of 6 study outcomes in edoxaban </w:t>
      </w:r>
      <w:r w:rsidR="007C71D0" w:rsidRPr="00AC00C3">
        <w:rPr>
          <w:rFonts w:ascii="Times New Roman" w:hAnsi="Times New Roman" w:cs="Times New Roman"/>
          <w:b/>
          <w:color w:val="000000" w:themeColor="text1"/>
          <w:sz w:val="24"/>
          <w:szCs w:val="24"/>
        </w:rPr>
        <w:t>6</w:t>
      </w:r>
      <w:r w:rsidRPr="00AC00C3">
        <w:rPr>
          <w:rFonts w:ascii="Times New Roman" w:hAnsi="Times New Roman" w:cs="Times New Roman"/>
          <w:b/>
          <w:color w:val="000000" w:themeColor="text1"/>
          <w:sz w:val="24"/>
          <w:szCs w:val="24"/>
        </w:rPr>
        <w:t>0 mg and matched warfarin groups</w:t>
      </w:r>
      <w:r w:rsidR="00327862">
        <w:rPr>
          <w:rFonts w:ascii="Times New Roman" w:hAnsi="Times New Roman" w:cs="Times New Roman"/>
          <w:b/>
          <w:color w:val="000000" w:themeColor="text1"/>
          <w:sz w:val="24"/>
          <w:szCs w:val="24"/>
        </w:rPr>
        <w:t xml:space="preserve">. </w:t>
      </w:r>
      <w:r w:rsidRPr="00AC00C3">
        <w:rPr>
          <w:rFonts w:ascii="Times New Roman" w:hAnsi="Times New Roman" w:cs="Times New Roman" w:hint="eastAsia"/>
          <w:color w:val="000000" w:themeColor="text1"/>
          <w:sz w:val="24"/>
          <w:szCs w:val="24"/>
        </w:rPr>
        <w:t>G</w:t>
      </w:r>
      <w:r w:rsidRPr="00AC00C3">
        <w:rPr>
          <w:rFonts w:ascii="Times New Roman" w:hAnsi="Times New Roman" w:cs="Times New Roman"/>
          <w:color w:val="000000" w:themeColor="text1"/>
          <w:sz w:val="24"/>
          <w:szCs w:val="24"/>
        </w:rPr>
        <w:t>I = gastrointestinal; ICH = intracranial hemorrhage</w:t>
      </w:r>
    </w:p>
    <w:p w14:paraId="61FB566A" w14:textId="5C563EDC" w:rsidR="00943B00"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b/>
          <w:color w:val="000000" w:themeColor="text1"/>
          <w:sz w:val="24"/>
          <w:szCs w:val="24"/>
        </w:rPr>
        <w:t>F</w:t>
      </w:r>
      <w:r w:rsidRPr="00AC00C3">
        <w:rPr>
          <w:rFonts w:ascii="Times New Roman" w:hAnsi="Times New Roman" w:cs="Times New Roman"/>
          <w:b/>
          <w:color w:val="000000" w:themeColor="text1"/>
          <w:sz w:val="24"/>
          <w:szCs w:val="24"/>
        </w:rPr>
        <w:t xml:space="preserve">igure 4. Cumulative incidence of 6 study outcomes in edoxaban </w:t>
      </w:r>
      <w:r w:rsidR="007C71D0" w:rsidRPr="00AC00C3">
        <w:rPr>
          <w:rFonts w:ascii="Times New Roman" w:hAnsi="Times New Roman" w:cs="Times New Roman"/>
          <w:b/>
          <w:color w:val="000000" w:themeColor="text1"/>
          <w:sz w:val="24"/>
          <w:szCs w:val="24"/>
        </w:rPr>
        <w:t>3</w:t>
      </w:r>
      <w:r w:rsidRPr="00AC00C3">
        <w:rPr>
          <w:rFonts w:ascii="Times New Roman" w:hAnsi="Times New Roman" w:cs="Times New Roman"/>
          <w:b/>
          <w:color w:val="000000" w:themeColor="text1"/>
          <w:sz w:val="24"/>
          <w:szCs w:val="24"/>
        </w:rPr>
        <w:t>0 mg and matched warfarin groups</w:t>
      </w:r>
      <w:r w:rsidR="00327862">
        <w:rPr>
          <w:rFonts w:ascii="Times New Roman" w:hAnsi="Times New Roman" w:cs="Times New Roman"/>
          <w:b/>
          <w:color w:val="000000" w:themeColor="text1"/>
          <w:sz w:val="24"/>
          <w:szCs w:val="24"/>
        </w:rPr>
        <w:t xml:space="preserve">. </w:t>
      </w:r>
      <w:r w:rsidRPr="00AC00C3">
        <w:rPr>
          <w:rFonts w:ascii="Times New Roman" w:hAnsi="Times New Roman" w:cs="Times New Roman" w:hint="eastAsia"/>
          <w:color w:val="000000" w:themeColor="text1"/>
          <w:sz w:val="24"/>
          <w:szCs w:val="24"/>
        </w:rPr>
        <w:t>G</w:t>
      </w:r>
      <w:r w:rsidRPr="00AC00C3">
        <w:rPr>
          <w:rFonts w:ascii="Times New Roman" w:hAnsi="Times New Roman" w:cs="Times New Roman"/>
          <w:color w:val="000000" w:themeColor="text1"/>
          <w:sz w:val="24"/>
          <w:szCs w:val="24"/>
        </w:rPr>
        <w:t>I = gastrointestinal; ICH = intracranial hemorrhage</w:t>
      </w:r>
    </w:p>
    <w:p w14:paraId="55E27B05" w14:textId="062928CC" w:rsidR="00943B00"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b/>
          <w:color w:val="000000" w:themeColor="text1"/>
          <w:sz w:val="24"/>
          <w:szCs w:val="24"/>
        </w:rPr>
        <w:t>F</w:t>
      </w:r>
      <w:r w:rsidRPr="00AC00C3">
        <w:rPr>
          <w:rFonts w:ascii="Times New Roman" w:hAnsi="Times New Roman" w:cs="Times New Roman"/>
          <w:b/>
          <w:color w:val="000000" w:themeColor="text1"/>
          <w:sz w:val="24"/>
          <w:szCs w:val="24"/>
        </w:rPr>
        <w:t>igure 5. Hazard ratio</w:t>
      </w:r>
      <w:r w:rsidR="007C71D0" w:rsidRPr="00AC00C3">
        <w:rPr>
          <w:rFonts w:ascii="Times New Roman" w:hAnsi="Times New Roman" w:cs="Times New Roman"/>
          <w:b/>
          <w:color w:val="000000" w:themeColor="text1"/>
          <w:sz w:val="24"/>
          <w:szCs w:val="24"/>
        </w:rPr>
        <w:t>s</w:t>
      </w:r>
      <w:r w:rsidRPr="00AC00C3">
        <w:rPr>
          <w:rFonts w:ascii="Times New Roman" w:hAnsi="Times New Roman" w:cs="Times New Roman"/>
          <w:b/>
          <w:color w:val="000000" w:themeColor="text1"/>
          <w:sz w:val="24"/>
          <w:szCs w:val="24"/>
        </w:rPr>
        <w:t xml:space="preserve"> of ischemic stroke, intracranial hemorrhage, all-cause death, and composite outcome according to subgroups in edoxaban and warfarin groups</w:t>
      </w:r>
      <w:r w:rsidRPr="00AC00C3">
        <w:rPr>
          <w:rFonts w:ascii="Times New Roman" w:hAnsi="Times New Roman" w:cs="Times New Roman"/>
          <w:color w:val="000000" w:themeColor="text1"/>
          <w:sz w:val="24"/>
          <w:szCs w:val="24"/>
        </w:rPr>
        <w:t xml:space="preserve">. </w:t>
      </w:r>
      <w:r w:rsidRPr="00AC00C3">
        <w:rPr>
          <w:rFonts w:ascii="Times New Roman" w:hAnsi="Times New Roman" w:cs="Times New Roman" w:hint="eastAsia"/>
          <w:color w:val="000000" w:themeColor="text1"/>
          <w:sz w:val="24"/>
          <w:szCs w:val="24"/>
        </w:rPr>
        <w:t>T</w:t>
      </w:r>
      <w:r w:rsidRPr="00AC00C3">
        <w:rPr>
          <w:rFonts w:ascii="Times New Roman" w:hAnsi="Times New Roman" w:cs="Times New Roman"/>
          <w:color w:val="000000" w:themeColor="text1"/>
          <w:sz w:val="24"/>
          <w:szCs w:val="24"/>
        </w:rPr>
        <w:t>he benefit of edoxaban compared with that of warfarin was consistent across almost subgroups examined, especially in high risk patients such as elderly (</w:t>
      </w:r>
      <w:r w:rsidRPr="00AC00C3">
        <w:rPr>
          <w:rFonts w:ascii="Times New Roman" w:eastAsia="Malgun Gothic" w:hAnsi="Times New Roman" w:cs="Times New Roman"/>
          <w:color w:val="000000" w:themeColor="text1"/>
          <w:sz w:val="24"/>
          <w:szCs w:val="24"/>
        </w:rPr>
        <w:t xml:space="preserve">≥ 75 years) and with higher CHA2DS2-VASc scores </w:t>
      </w:r>
      <w:r w:rsidRPr="00AC00C3">
        <w:rPr>
          <w:rFonts w:ascii="Times New Roman" w:hAnsi="Times New Roman" w:cs="Times New Roman"/>
          <w:color w:val="000000" w:themeColor="text1"/>
          <w:sz w:val="24"/>
          <w:szCs w:val="24"/>
        </w:rPr>
        <w:t>(</w:t>
      </w:r>
      <w:r w:rsidRPr="00AC00C3">
        <w:rPr>
          <w:rFonts w:ascii="Times New Roman" w:eastAsia="Malgun Gothic" w:hAnsi="Times New Roman" w:cs="Times New Roman"/>
          <w:color w:val="000000" w:themeColor="text1"/>
          <w:sz w:val="24"/>
          <w:szCs w:val="24"/>
        </w:rPr>
        <w:t>≥ 3).</w:t>
      </w:r>
      <w:r w:rsidR="00327862">
        <w:rPr>
          <w:rFonts w:ascii="Times New Roman" w:eastAsia="Malgun Gothic"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*P for interaction</w:t>
      </w:r>
      <w:r w:rsidR="00327862">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 xml:space="preserve">CI = confidence interval; </w:t>
      </w:r>
      <w:r w:rsidRPr="00AC00C3">
        <w:rPr>
          <w:rFonts w:ascii="Times New Roman" w:hAnsi="Times New Roman" w:cs="Times New Roman" w:hint="eastAsia"/>
          <w:color w:val="000000" w:themeColor="text1"/>
          <w:sz w:val="24"/>
          <w:szCs w:val="24"/>
        </w:rPr>
        <w:t>C</w:t>
      </w:r>
      <w:r w:rsidRPr="00AC00C3">
        <w:rPr>
          <w:rFonts w:ascii="Times New Roman" w:hAnsi="Times New Roman" w:cs="Times New Roman"/>
          <w:color w:val="000000" w:themeColor="text1"/>
          <w:sz w:val="24"/>
          <w:szCs w:val="24"/>
        </w:rPr>
        <w:t>rCl = creatinine clearance; HR = hazard ratio; ICH = intracranial hemorrhage</w:t>
      </w:r>
    </w:p>
    <w:p w14:paraId="696A27D9" w14:textId="1A4E4010" w:rsidR="00943B00"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pPr>
      <w:r w:rsidRPr="00AC00C3">
        <w:rPr>
          <w:rFonts w:ascii="Times New Roman" w:hAnsi="Times New Roman" w:cs="Times New Roman" w:hint="eastAsia"/>
          <w:b/>
          <w:color w:val="000000" w:themeColor="text1"/>
          <w:sz w:val="24"/>
          <w:szCs w:val="24"/>
        </w:rPr>
        <w:t>F</w:t>
      </w:r>
      <w:r w:rsidRPr="00AC00C3">
        <w:rPr>
          <w:rFonts w:ascii="Times New Roman" w:hAnsi="Times New Roman" w:cs="Times New Roman"/>
          <w:b/>
          <w:color w:val="000000" w:themeColor="text1"/>
          <w:sz w:val="24"/>
          <w:szCs w:val="24"/>
        </w:rPr>
        <w:t>igure 6. Hazard ratio</w:t>
      </w:r>
      <w:r w:rsidR="007C71D0" w:rsidRPr="00AC00C3">
        <w:rPr>
          <w:rFonts w:ascii="Times New Roman" w:hAnsi="Times New Roman" w:cs="Times New Roman"/>
          <w:b/>
          <w:color w:val="000000" w:themeColor="text1"/>
          <w:sz w:val="24"/>
          <w:szCs w:val="24"/>
        </w:rPr>
        <w:t>s</w:t>
      </w:r>
      <w:r w:rsidRPr="00AC00C3">
        <w:rPr>
          <w:rFonts w:ascii="Times New Roman" w:hAnsi="Times New Roman" w:cs="Times New Roman"/>
          <w:b/>
          <w:color w:val="000000" w:themeColor="text1"/>
          <w:sz w:val="24"/>
          <w:szCs w:val="24"/>
        </w:rPr>
        <w:t xml:space="preserve"> of hospitalization for gastrointestinal bleeding and hospitalization for major bleeding </w:t>
      </w:r>
      <w:r w:rsidRPr="00AC00C3">
        <w:rPr>
          <w:rFonts w:ascii="Times New Roman" w:hAnsi="Times New Roman" w:cs="Times New Roman"/>
          <w:b/>
          <w:color w:val="000000" w:themeColor="text1"/>
          <w:sz w:val="24"/>
          <w:szCs w:val="24"/>
        </w:rPr>
        <w:lastRenderedPageBreak/>
        <w:t>according to subgroups in edoxaban and warfarin groups</w:t>
      </w:r>
      <w:r w:rsidRPr="00AC00C3">
        <w:rPr>
          <w:rFonts w:ascii="Times New Roman" w:hAnsi="Times New Roman" w:cs="Times New Roman"/>
          <w:color w:val="000000" w:themeColor="text1"/>
          <w:sz w:val="24"/>
          <w:szCs w:val="24"/>
        </w:rPr>
        <w:t xml:space="preserve">. </w:t>
      </w:r>
      <w:r w:rsidRPr="00AC00C3">
        <w:rPr>
          <w:rFonts w:ascii="Times New Roman" w:hAnsi="Times New Roman" w:cs="Times New Roman" w:hint="eastAsia"/>
          <w:color w:val="000000" w:themeColor="text1"/>
          <w:sz w:val="24"/>
          <w:szCs w:val="24"/>
        </w:rPr>
        <w:t>T</w:t>
      </w:r>
      <w:r w:rsidRPr="00AC00C3">
        <w:rPr>
          <w:rFonts w:ascii="Times New Roman" w:hAnsi="Times New Roman" w:cs="Times New Roman"/>
          <w:color w:val="000000" w:themeColor="text1"/>
          <w:sz w:val="24"/>
          <w:szCs w:val="24"/>
        </w:rPr>
        <w:t>he benefit of edoxaban compared with that of warfarin was consisten</w:t>
      </w:r>
      <w:r w:rsidR="00327862">
        <w:rPr>
          <w:rFonts w:ascii="Times New Roman" w:hAnsi="Times New Roman" w:cs="Times New Roman"/>
          <w:color w:val="000000" w:themeColor="text1"/>
          <w:sz w:val="24"/>
          <w:szCs w:val="24"/>
        </w:rPr>
        <w:t xml:space="preserve">t across all subgroups examined. </w:t>
      </w:r>
      <w:r w:rsidRPr="00AC00C3">
        <w:rPr>
          <w:rFonts w:ascii="Times New Roman" w:hAnsi="Times New Roman" w:cs="Times New Roman"/>
          <w:color w:val="000000" w:themeColor="text1"/>
          <w:sz w:val="24"/>
          <w:szCs w:val="24"/>
        </w:rPr>
        <w:t>*P for interaction</w:t>
      </w:r>
      <w:r w:rsidR="00327862">
        <w:rPr>
          <w:rFonts w:ascii="Times New Roman" w:hAnsi="Times New Roman" w:cs="Times New Roman"/>
          <w:color w:val="000000" w:themeColor="text1"/>
          <w:sz w:val="24"/>
          <w:szCs w:val="24"/>
        </w:rPr>
        <w:t xml:space="preserve">. </w:t>
      </w:r>
      <w:r w:rsidRPr="00AC00C3">
        <w:rPr>
          <w:rFonts w:ascii="Times New Roman" w:hAnsi="Times New Roman" w:cs="Times New Roman"/>
          <w:color w:val="000000" w:themeColor="text1"/>
          <w:sz w:val="24"/>
          <w:szCs w:val="24"/>
        </w:rPr>
        <w:t xml:space="preserve">CI = confidence interval; </w:t>
      </w:r>
      <w:r w:rsidRPr="00AC00C3">
        <w:rPr>
          <w:rFonts w:ascii="Times New Roman" w:hAnsi="Times New Roman" w:cs="Times New Roman" w:hint="eastAsia"/>
          <w:color w:val="000000" w:themeColor="text1"/>
          <w:sz w:val="24"/>
          <w:szCs w:val="24"/>
        </w:rPr>
        <w:t>C</w:t>
      </w:r>
      <w:r w:rsidRPr="00AC00C3">
        <w:rPr>
          <w:rFonts w:ascii="Times New Roman" w:hAnsi="Times New Roman" w:cs="Times New Roman"/>
          <w:color w:val="000000" w:themeColor="text1"/>
          <w:sz w:val="24"/>
          <w:szCs w:val="24"/>
        </w:rPr>
        <w:t>rCl = creatinine clearance; HR = hazard ratio</w:t>
      </w:r>
    </w:p>
    <w:p w14:paraId="0E6C9C18" w14:textId="7BE2E179" w:rsidR="00256088" w:rsidRPr="00AC00C3" w:rsidRDefault="00943B00" w:rsidP="00327862">
      <w:pPr>
        <w:widowControl/>
        <w:tabs>
          <w:tab w:val="left" w:pos="1320"/>
        </w:tabs>
        <w:wordWrap/>
        <w:autoSpaceDE/>
        <w:autoSpaceDN/>
        <w:spacing w:after="0" w:line="480" w:lineRule="auto"/>
        <w:jc w:val="left"/>
        <w:rPr>
          <w:rFonts w:ascii="Times New Roman" w:hAnsi="Times New Roman" w:cs="Times New Roman"/>
          <w:color w:val="000000" w:themeColor="text1"/>
          <w:sz w:val="24"/>
          <w:szCs w:val="24"/>
        </w:rPr>
        <w:sectPr w:rsidR="00256088" w:rsidRPr="00AC00C3" w:rsidSect="009A7642">
          <w:footerReference w:type="default" r:id="rId7"/>
          <w:pgSz w:w="12240" w:h="15840" w:code="1"/>
          <w:pgMar w:top="1440" w:right="1440" w:bottom="1440" w:left="1440" w:header="720" w:footer="720" w:gutter="0"/>
          <w:cols w:space="425"/>
          <w:docGrid w:linePitch="360"/>
        </w:sectPr>
      </w:pPr>
      <w:r w:rsidRPr="00AC00C3">
        <w:rPr>
          <w:rFonts w:ascii="Times New Roman" w:hAnsi="Times New Roman" w:cs="Times New Roman" w:hint="eastAsia"/>
          <w:b/>
          <w:color w:val="000000" w:themeColor="text1"/>
          <w:sz w:val="24"/>
          <w:szCs w:val="24"/>
        </w:rPr>
        <w:t>F</w:t>
      </w:r>
      <w:r w:rsidRPr="00AC00C3">
        <w:rPr>
          <w:rFonts w:ascii="Times New Roman" w:hAnsi="Times New Roman" w:cs="Times New Roman"/>
          <w:b/>
          <w:color w:val="000000" w:themeColor="text1"/>
          <w:sz w:val="24"/>
          <w:szCs w:val="24"/>
        </w:rPr>
        <w:t>igure 7. Hazard ratio</w:t>
      </w:r>
      <w:r w:rsidR="007C71D0" w:rsidRPr="00AC00C3">
        <w:rPr>
          <w:rFonts w:ascii="Times New Roman" w:hAnsi="Times New Roman" w:cs="Times New Roman"/>
          <w:b/>
          <w:color w:val="000000" w:themeColor="text1"/>
          <w:sz w:val="24"/>
          <w:szCs w:val="24"/>
        </w:rPr>
        <w:t>s</w:t>
      </w:r>
      <w:r w:rsidRPr="00AC00C3">
        <w:rPr>
          <w:rFonts w:ascii="Times New Roman" w:hAnsi="Times New Roman" w:cs="Times New Roman"/>
          <w:b/>
          <w:color w:val="000000" w:themeColor="text1"/>
          <w:sz w:val="24"/>
          <w:szCs w:val="24"/>
        </w:rPr>
        <w:t xml:space="preserve"> of ischemic stroke, intracranial hemorrhage, and composite outcome according to creatinine clearance subgroups.</w:t>
      </w:r>
      <w:r w:rsidRPr="00AC00C3">
        <w:rPr>
          <w:rFonts w:ascii="Times New Roman" w:hAnsi="Times New Roman" w:cs="Times New Roman"/>
          <w:color w:val="000000" w:themeColor="text1"/>
          <w:sz w:val="24"/>
          <w:szCs w:val="24"/>
        </w:rPr>
        <w:t xml:space="preserve"> There was no significant interaction in ischemic stroke with edoxaban versus warfarin across renal subgroups by CrCl strata. Edoxaban users with high normal renal function (CrCl &gt; 95 mL/min) showed non-significant results for ICH and mortality compared with warfarin users. *P for interaction</w:t>
      </w:r>
      <w:r w:rsidR="00327862">
        <w:rPr>
          <w:rFonts w:ascii="Times New Roman" w:hAnsi="Times New Roman" w:cs="Times New Roman"/>
          <w:color w:val="000000" w:themeColor="text1"/>
          <w:sz w:val="24"/>
          <w:szCs w:val="24"/>
        </w:rPr>
        <w:t>.</w:t>
      </w:r>
      <w:r w:rsidRPr="00AC00C3">
        <w:rPr>
          <w:rFonts w:ascii="Times New Roman" w:eastAsia="Malgun Gothic" w:hAnsi="Times New Roman" w:cs="Times New Roman"/>
          <w:color w:val="000000" w:themeColor="text1"/>
          <w:sz w:val="24"/>
          <w:szCs w:val="24"/>
        </w:rPr>
        <w:t>CI = confidence interval; CrCl = creatinine clearance;</w:t>
      </w:r>
      <w:r w:rsidRPr="00AC00C3">
        <w:rPr>
          <w:rFonts w:ascii="Times New Roman" w:hAnsi="Times New Roman" w:cs="Times New Roman"/>
          <w:color w:val="000000" w:themeColor="text1"/>
          <w:sz w:val="24"/>
          <w:szCs w:val="24"/>
        </w:rPr>
        <w:t xml:space="preserve"> HR = hazard ratio; ICH = intracranial hemorrhage. </w:t>
      </w:r>
    </w:p>
    <w:p w14:paraId="3363E723" w14:textId="77777777" w:rsidR="00256088" w:rsidRPr="00E14FFA" w:rsidRDefault="00256088" w:rsidP="00256088">
      <w:pPr>
        <w:widowControl/>
        <w:wordWrap/>
        <w:autoSpaceDE/>
        <w:autoSpaceDN/>
        <w:spacing w:line="480" w:lineRule="auto"/>
        <w:rPr>
          <w:rFonts w:ascii="Times New Roman" w:hAnsi="Times New Roman" w:cs="Times New Roman"/>
          <w:b/>
          <w:sz w:val="24"/>
          <w:szCs w:val="24"/>
        </w:rPr>
      </w:pPr>
      <w:r w:rsidRPr="00E14FFA">
        <w:rPr>
          <w:rFonts w:ascii="Times New Roman" w:hAnsi="Times New Roman" w:cs="Times New Roman"/>
          <w:b/>
          <w:sz w:val="24"/>
          <w:szCs w:val="24"/>
        </w:rPr>
        <w:lastRenderedPageBreak/>
        <w:t>Table 1. Baseline characteristics before and after propensity score matching by treatment group (edoxaban versus warfarin)</w:t>
      </w:r>
    </w:p>
    <w:tbl>
      <w:tblPr>
        <w:tblStyle w:val="TableGrid"/>
        <w:tblW w:w="0" w:type="auto"/>
        <w:tblLayout w:type="fixed"/>
        <w:tblLook w:val="04A0" w:firstRow="1" w:lastRow="0" w:firstColumn="1" w:lastColumn="0" w:noHBand="0" w:noVBand="1"/>
      </w:tblPr>
      <w:tblGrid>
        <w:gridCol w:w="3135"/>
        <w:gridCol w:w="1814"/>
        <w:gridCol w:w="1814"/>
        <w:gridCol w:w="1485"/>
        <w:gridCol w:w="329"/>
        <w:gridCol w:w="1650"/>
        <w:gridCol w:w="1979"/>
        <w:gridCol w:w="1233"/>
      </w:tblGrid>
      <w:tr w:rsidR="00256088" w:rsidRPr="00E14FFA" w14:paraId="06269FEE" w14:textId="77777777" w:rsidTr="008D5681">
        <w:trPr>
          <w:trHeight w:val="296"/>
        </w:trPr>
        <w:tc>
          <w:tcPr>
            <w:tcW w:w="3135" w:type="dxa"/>
            <w:tcBorders>
              <w:top w:val="single" w:sz="4" w:space="0" w:color="auto"/>
              <w:left w:val="nil"/>
              <w:bottom w:val="nil"/>
              <w:right w:val="nil"/>
            </w:tcBorders>
          </w:tcPr>
          <w:p w14:paraId="1AA6F35F"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p>
        </w:tc>
        <w:tc>
          <w:tcPr>
            <w:tcW w:w="5113" w:type="dxa"/>
            <w:gridSpan w:val="3"/>
            <w:tcBorders>
              <w:top w:val="single" w:sz="4" w:space="0" w:color="auto"/>
              <w:left w:val="nil"/>
              <w:bottom w:val="single" w:sz="4" w:space="0" w:color="auto"/>
              <w:right w:val="nil"/>
            </w:tcBorders>
          </w:tcPr>
          <w:p w14:paraId="11D34C3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 xml:space="preserve">Before propensity score matching </w:t>
            </w:r>
          </w:p>
        </w:tc>
        <w:tc>
          <w:tcPr>
            <w:tcW w:w="329" w:type="dxa"/>
            <w:tcBorders>
              <w:top w:val="single" w:sz="4" w:space="0" w:color="auto"/>
              <w:left w:val="nil"/>
              <w:bottom w:val="nil"/>
              <w:right w:val="nil"/>
            </w:tcBorders>
          </w:tcPr>
          <w:p w14:paraId="721ED4F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4862" w:type="dxa"/>
            <w:gridSpan w:val="3"/>
            <w:tcBorders>
              <w:top w:val="single" w:sz="4" w:space="0" w:color="auto"/>
              <w:left w:val="nil"/>
              <w:bottom w:val="single" w:sz="4" w:space="0" w:color="auto"/>
              <w:right w:val="nil"/>
            </w:tcBorders>
          </w:tcPr>
          <w:p w14:paraId="23DD919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After propensity score matching</w:t>
            </w:r>
          </w:p>
        </w:tc>
      </w:tr>
      <w:tr w:rsidR="00256088" w:rsidRPr="00E14FFA" w14:paraId="7A18CE6E" w14:textId="77777777" w:rsidTr="008D5681">
        <w:trPr>
          <w:trHeight w:val="741"/>
        </w:trPr>
        <w:tc>
          <w:tcPr>
            <w:tcW w:w="3135" w:type="dxa"/>
            <w:tcBorders>
              <w:top w:val="nil"/>
              <w:left w:val="nil"/>
              <w:bottom w:val="single" w:sz="4" w:space="0" w:color="auto"/>
              <w:right w:val="nil"/>
            </w:tcBorders>
          </w:tcPr>
          <w:p w14:paraId="12D213AD"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p>
        </w:tc>
        <w:tc>
          <w:tcPr>
            <w:tcW w:w="1814" w:type="dxa"/>
            <w:tcBorders>
              <w:top w:val="single" w:sz="4" w:space="0" w:color="auto"/>
              <w:left w:val="nil"/>
              <w:bottom w:val="single" w:sz="4" w:space="0" w:color="auto"/>
              <w:right w:val="nil"/>
            </w:tcBorders>
          </w:tcPr>
          <w:p w14:paraId="20499FC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Warfarin</w:t>
            </w:r>
          </w:p>
          <w:p w14:paraId="438262A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(n=31,565)</w:t>
            </w:r>
          </w:p>
        </w:tc>
        <w:tc>
          <w:tcPr>
            <w:tcW w:w="1814" w:type="dxa"/>
            <w:tcBorders>
              <w:top w:val="single" w:sz="4" w:space="0" w:color="auto"/>
              <w:left w:val="nil"/>
              <w:bottom w:val="single" w:sz="4" w:space="0" w:color="auto"/>
              <w:right w:val="nil"/>
            </w:tcBorders>
          </w:tcPr>
          <w:p w14:paraId="7C0FEC6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Edoxaban</w:t>
            </w:r>
          </w:p>
          <w:p w14:paraId="09ECDA5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(n=4,200)</w:t>
            </w:r>
          </w:p>
        </w:tc>
        <w:tc>
          <w:tcPr>
            <w:tcW w:w="1485" w:type="dxa"/>
            <w:tcBorders>
              <w:top w:val="single" w:sz="4" w:space="0" w:color="auto"/>
              <w:left w:val="nil"/>
              <w:bottom w:val="single" w:sz="4" w:space="0" w:color="auto"/>
              <w:right w:val="nil"/>
            </w:tcBorders>
            <w:vAlign w:val="center"/>
          </w:tcPr>
          <w:p w14:paraId="5E8070E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ASD</w:t>
            </w:r>
          </w:p>
        </w:tc>
        <w:tc>
          <w:tcPr>
            <w:tcW w:w="329" w:type="dxa"/>
            <w:tcBorders>
              <w:top w:val="nil"/>
              <w:left w:val="nil"/>
              <w:bottom w:val="single" w:sz="4" w:space="0" w:color="auto"/>
              <w:right w:val="nil"/>
            </w:tcBorders>
          </w:tcPr>
          <w:p w14:paraId="0078241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single" w:sz="4" w:space="0" w:color="auto"/>
              <w:left w:val="nil"/>
              <w:bottom w:val="single" w:sz="4" w:space="0" w:color="auto"/>
              <w:right w:val="nil"/>
            </w:tcBorders>
          </w:tcPr>
          <w:p w14:paraId="1C0D357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Warfarin</w:t>
            </w:r>
          </w:p>
          <w:p w14:paraId="41C9B98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(n=12,183)</w:t>
            </w:r>
          </w:p>
        </w:tc>
        <w:tc>
          <w:tcPr>
            <w:tcW w:w="1979" w:type="dxa"/>
            <w:tcBorders>
              <w:top w:val="single" w:sz="4" w:space="0" w:color="auto"/>
              <w:left w:val="nil"/>
              <w:bottom w:val="single" w:sz="4" w:space="0" w:color="auto"/>
              <w:right w:val="nil"/>
            </w:tcBorders>
          </w:tcPr>
          <w:p w14:paraId="72E043F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Edoxaban</w:t>
            </w:r>
          </w:p>
          <w:p w14:paraId="209BD53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(n=4,061)</w:t>
            </w:r>
          </w:p>
        </w:tc>
        <w:tc>
          <w:tcPr>
            <w:tcW w:w="1233" w:type="dxa"/>
            <w:tcBorders>
              <w:top w:val="single" w:sz="4" w:space="0" w:color="auto"/>
              <w:left w:val="nil"/>
              <w:bottom w:val="single" w:sz="4" w:space="0" w:color="auto"/>
              <w:right w:val="nil"/>
            </w:tcBorders>
            <w:vAlign w:val="center"/>
          </w:tcPr>
          <w:p w14:paraId="154E5B7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ASD</w:t>
            </w:r>
          </w:p>
        </w:tc>
      </w:tr>
      <w:tr w:rsidR="00256088" w:rsidRPr="00E14FFA" w14:paraId="13DEE482" w14:textId="77777777" w:rsidTr="008D5681">
        <w:trPr>
          <w:trHeight w:val="370"/>
        </w:trPr>
        <w:tc>
          <w:tcPr>
            <w:tcW w:w="3135" w:type="dxa"/>
            <w:tcBorders>
              <w:top w:val="single" w:sz="4" w:space="0" w:color="auto"/>
              <w:left w:val="nil"/>
              <w:bottom w:val="nil"/>
              <w:right w:val="nil"/>
            </w:tcBorders>
          </w:tcPr>
          <w:p w14:paraId="24B4541D"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Age, years</w:t>
            </w:r>
          </w:p>
        </w:tc>
        <w:tc>
          <w:tcPr>
            <w:tcW w:w="1814" w:type="dxa"/>
            <w:tcBorders>
              <w:top w:val="single" w:sz="4" w:space="0" w:color="auto"/>
              <w:left w:val="nil"/>
              <w:bottom w:val="nil"/>
              <w:right w:val="nil"/>
            </w:tcBorders>
          </w:tcPr>
          <w:p w14:paraId="350BA3A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814" w:type="dxa"/>
            <w:tcBorders>
              <w:top w:val="single" w:sz="4" w:space="0" w:color="auto"/>
              <w:left w:val="nil"/>
              <w:bottom w:val="nil"/>
              <w:right w:val="nil"/>
            </w:tcBorders>
          </w:tcPr>
          <w:p w14:paraId="1A91B2E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485" w:type="dxa"/>
            <w:tcBorders>
              <w:top w:val="single" w:sz="4" w:space="0" w:color="auto"/>
              <w:left w:val="nil"/>
              <w:bottom w:val="nil"/>
              <w:right w:val="nil"/>
            </w:tcBorders>
            <w:shd w:val="clear" w:color="auto" w:fill="auto"/>
          </w:tcPr>
          <w:p w14:paraId="6288359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single" w:sz="4" w:space="0" w:color="auto"/>
              <w:left w:val="nil"/>
              <w:bottom w:val="nil"/>
              <w:right w:val="nil"/>
            </w:tcBorders>
          </w:tcPr>
          <w:p w14:paraId="1E7C78C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single" w:sz="4" w:space="0" w:color="auto"/>
              <w:left w:val="nil"/>
              <w:bottom w:val="nil"/>
              <w:right w:val="nil"/>
            </w:tcBorders>
          </w:tcPr>
          <w:p w14:paraId="283280D3"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979" w:type="dxa"/>
            <w:tcBorders>
              <w:top w:val="single" w:sz="4" w:space="0" w:color="auto"/>
              <w:left w:val="nil"/>
              <w:bottom w:val="nil"/>
              <w:right w:val="nil"/>
            </w:tcBorders>
          </w:tcPr>
          <w:p w14:paraId="3484F54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233" w:type="dxa"/>
            <w:tcBorders>
              <w:top w:val="single" w:sz="4" w:space="0" w:color="auto"/>
              <w:left w:val="nil"/>
              <w:bottom w:val="nil"/>
              <w:right w:val="nil"/>
            </w:tcBorders>
            <w:shd w:val="clear" w:color="auto" w:fill="auto"/>
          </w:tcPr>
          <w:p w14:paraId="6BC2310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2B9CE0CC" w14:textId="77777777" w:rsidTr="008D5681">
        <w:trPr>
          <w:trHeight w:val="370"/>
        </w:trPr>
        <w:tc>
          <w:tcPr>
            <w:tcW w:w="3135" w:type="dxa"/>
            <w:tcBorders>
              <w:top w:val="nil"/>
              <w:left w:val="nil"/>
              <w:bottom w:val="nil"/>
              <w:right w:val="nil"/>
            </w:tcBorders>
          </w:tcPr>
          <w:p w14:paraId="68F10D7D"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Mean </w:t>
            </w:r>
            <w:r w:rsidRPr="00E14FFA">
              <w:rPr>
                <w:rFonts w:ascii="Times New Roman" w:eastAsia="Malgun Gothic" w:hAnsi="Times New Roman" w:cs="Times New Roman"/>
                <w:sz w:val="24"/>
                <w:szCs w:val="24"/>
              </w:rPr>
              <w:t>± SD</w:t>
            </w:r>
          </w:p>
        </w:tc>
        <w:tc>
          <w:tcPr>
            <w:tcW w:w="1814" w:type="dxa"/>
            <w:tcBorders>
              <w:top w:val="nil"/>
              <w:left w:val="nil"/>
              <w:bottom w:val="nil"/>
              <w:right w:val="nil"/>
            </w:tcBorders>
          </w:tcPr>
          <w:p w14:paraId="029F727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66.3</w:t>
            </w:r>
            <w:r w:rsidRPr="00E14FFA">
              <w:rPr>
                <w:rFonts w:ascii="Times New Roman" w:eastAsia="Malgun Gothic" w:hAnsi="Times New Roman" w:cs="Times New Roman"/>
                <w:color w:val="000000" w:themeColor="text1"/>
                <w:sz w:val="24"/>
                <w:szCs w:val="24"/>
              </w:rPr>
              <w:t>±12.9</w:t>
            </w:r>
          </w:p>
        </w:tc>
        <w:tc>
          <w:tcPr>
            <w:tcW w:w="1814" w:type="dxa"/>
            <w:tcBorders>
              <w:top w:val="nil"/>
              <w:left w:val="nil"/>
              <w:bottom w:val="nil"/>
              <w:right w:val="nil"/>
            </w:tcBorders>
          </w:tcPr>
          <w:p w14:paraId="39F6207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70.8</w:t>
            </w:r>
            <w:r w:rsidRPr="00E14FFA">
              <w:rPr>
                <w:rFonts w:ascii="Times New Roman" w:eastAsia="Malgun Gothic" w:hAnsi="Times New Roman" w:cs="Times New Roman"/>
                <w:color w:val="000000" w:themeColor="text1"/>
                <w:sz w:val="24"/>
                <w:szCs w:val="24"/>
              </w:rPr>
              <w:t>±10.0</w:t>
            </w:r>
          </w:p>
        </w:tc>
        <w:tc>
          <w:tcPr>
            <w:tcW w:w="1485" w:type="dxa"/>
            <w:tcBorders>
              <w:top w:val="nil"/>
              <w:left w:val="nil"/>
              <w:bottom w:val="nil"/>
              <w:right w:val="nil"/>
            </w:tcBorders>
            <w:shd w:val="clear" w:color="auto" w:fill="auto"/>
          </w:tcPr>
          <w:p w14:paraId="3248065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0.393</w:t>
            </w:r>
          </w:p>
        </w:tc>
        <w:tc>
          <w:tcPr>
            <w:tcW w:w="329" w:type="dxa"/>
            <w:tcBorders>
              <w:top w:val="nil"/>
              <w:left w:val="nil"/>
              <w:bottom w:val="nil"/>
              <w:right w:val="nil"/>
            </w:tcBorders>
          </w:tcPr>
          <w:p w14:paraId="10272BC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49C7C07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70.7</w:t>
            </w:r>
            <w:r w:rsidRPr="00E14FFA">
              <w:rPr>
                <w:rFonts w:ascii="Times New Roman" w:eastAsia="Malgun Gothic" w:hAnsi="Times New Roman" w:cs="Times New Roman"/>
                <w:color w:val="000000" w:themeColor="text1"/>
                <w:sz w:val="24"/>
                <w:szCs w:val="24"/>
              </w:rPr>
              <w:t>±10.5</w:t>
            </w:r>
          </w:p>
        </w:tc>
        <w:tc>
          <w:tcPr>
            <w:tcW w:w="1979" w:type="dxa"/>
            <w:tcBorders>
              <w:top w:val="nil"/>
              <w:left w:val="nil"/>
              <w:bottom w:val="nil"/>
              <w:right w:val="nil"/>
            </w:tcBorders>
          </w:tcPr>
          <w:p w14:paraId="0F2F9E8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70.3</w:t>
            </w:r>
            <w:r w:rsidRPr="00E14FFA">
              <w:rPr>
                <w:rFonts w:ascii="Times New Roman" w:eastAsia="Malgun Gothic" w:hAnsi="Times New Roman" w:cs="Times New Roman"/>
                <w:color w:val="000000" w:themeColor="text1"/>
                <w:sz w:val="24"/>
                <w:szCs w:val="24"/>
              </w:rPr>
              <w:t>±9.8</w:t>
            </w:r>
          </w:p>
        </w:tc>
        <w:tc>
          <w:tcPr>
            <w:tcW w:w="1233" w:type="dxa"/>
            <w:tcBorders>
              <w:top w:val="nil"/>
              <w:left w:val="nil"/>
              <w:bottom w:val="nil"/>
              <w:right w:val="nil"/>
            </w:tcBorders>
            <w:shd w:val="clear" w:color="auto" w:fill="auto"/>
          </w:tcPr>
          <w:p w14:paraId="30E0655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0.033</w:t>
            </w:r>
          </w:p>
        </w:tc>
      </w:tr>
      <w:tr w:rsidR="00256088" w:rsidRPr="00E14FFA" w14:paraId="460368C9" w14:textId="77777777" w:rsidTr="008D5681">
        <w:trPr>
          <w:trHeight w:val="370"/>
        </w:trPr>
        <w:tc>
          <w:tcPr>
            <w:tcW w:w="3135" w:type="dxa"/>
            <w:tcBorders>
              <w:top w:val="nil"/>
              <w:left w:val="nil"/>
              <w:bottom w:val="nil"/>
              <w:right w:val="nil"/>
            </w:tcBorders>
          </w:tcPr>
          <w:p w14:paraId="3C68C74E"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Median (IQR)</w:t>
            </w:r>
          </w:p>
        </w:tc>
        <w:tc>
          <w:tcPr>
            <w:tcW w:w="1814" w:type="dxa"/>
            <w:tcBorders>
              <w:top w:val="nil"/>
              <w:left w:val="nil"/>
              <w:bottom w:val="nil"/>
              <w:right w:val="nil"/>
            </w:tcBorders>
          </w:tcPr>
          <w:p w14:paraId="1AB2C2F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68 (58-76)</w:t>
            </w:r>
          </w:p>
        </w:tc>
        <w:tc>
          <w:tcPr>
            <w:tcW w:w="1814" w:type="dxa"/>
            <w:tcBorders>
              <w:top w:val="nil"/>
              <w:left w:val="nil"/>
              <w:bottom w:val="nil"/>
              <w:right w:val="nil"/>
            </w:tcBorders>
          </w:tcPr>
          <w:p w14:paraId="56EE707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72 (65-78)</w:t>
            </w:r>
          </w:p>
        </w:tc>
        <w:tc>
          <w:tcPr>
            <w:tcW w:w="1485" w:type="dxa"/>
            <w:tcBorders>
              <w:top w:val="nil"/>
              <w:left w:val="nil"/>
              <w:bottom w:val="nil"/>
              <w:right w:val="nil"/>
            </w:tcBorders>
            <w:shd w:val="clear" w:color="auto" w:fill="auto"/>
          </w:tcPr>
          <w:p w14:paraId="145CA2C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40DD6C3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98D04C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72 (64-78)</w:t>
            </w:r>
          </w:p>
        </w:tc>
        <w:tc>
          <w:tcPr>
            <w:tcW w:w="1979" w:type="dxa"/>
            <w:tcBorders>
              <w:top w:val="nil"/>
              <w:left w:val="nil"/>
              <w:bottom w:val="nil"/>
              <w:right w:val="nil"/>
            </w:tcBorders>
          </w:tcPr>
          <w:p w14:paraId="01FCD96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72 (65-77)</w:t>
            </w:r>
          </w:p>
        </w:tc>
        <w:tc>
          <w:tcPr>
            <w:tcW w:w="1233" w:type="dxa"/>
            <w:tcBorders>
              <w:top w:val="nil"/>
              <w:left w:val="nil"/>
              <w:bottom w:val="nil"/>
              <w:right w:val="nil"/>
            </w:tcBorders>
            <w:shd w:val="clear" w:color="auto" w:fill="auto"/>
          </w:tcPr>
          <w:p w14:paraId="5C2D041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32E09959" w14:textId="77777777" w:rsidTr="008D5681">
        <w:trPr>
          <w:trHeight w:val="370"/>
        </w:trPr>
        <w:tc>
          <w:tcPr>
            <w:tcW w:w="3135" w:type="dxa"/>
            <w:tcBorders>
              <w:top w:val="nil"/>
              <w:left w:val="nil"/>
              <w:bottom w:val="nil"/>
              <w:right w:val="nil"/>
            </w:tcBorders>
          </w:tcPr>
          <w:p w14:paraId="0BD7C3DC"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&lt;65</w:t>
            </w:r>
          </w:p>
        </w:tc>
        <w:tc>
          <w:tcPr>
            <w:tcW w:w="1814" w:type="dxa"/>
            <w:tcBorders>
              <w:top w:val="nil"/>
              <w:left w:val="nil"/>
              <w:bottom w:val="nil"/>
              <w:right w:val="nil"/>
            </w:tcBorders>
          </w:tcPr>
          <w:p w14:paraId="6F81846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13,304 (42.2)</w:t>
            </w:r>
          </w:p>
        </w:tc>
        <w:tc>
          <w:tcPr>
            <w:tcW w:w="1814" w:type="dxa"/>
            <w:tcBorders>
              <w:top w:val="nil"/>
              <w:left w:val="nil"/>
              <w:bottom w:val="nil"/>
              <w:right w:val="nil"/>
            </w:tcBorders>
          </w:tcPr>
          <w:p w14:paraId="56C1F13C"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992 (23.6)</w:t>
            </w:r>
          </w:p>
        </w:tc>
        <w:tc>
          <w:tcPr>
            <w:tcW w:w="1485" w:type="dxa"/>
            <w:tcBorders>
              <w:top w:val="nil"/>
              <w:left w:val="nil"/>
              <w:bottom w:val="nil"/>
              <w:right w:val="nil"/>
            </w:tcBorders>
            <w:shd w:val="clear" w:color="auto" w:fill="auto"/>
          </w:tcPr>
          <w:p w14:paraId="6950681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4CB5CCF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7583EED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3,156 (25.9)</w:t>
            </w:r>
          </w:p>
        </w:tc>
        <w:tc>
          <w:tcPr>
            <w:tcW w:w="1979" w:type="dxa"/>
            <w:tcBorders>
              <w:top w:val="nil"/>
              <w:left w:val="nil"/>
              <w:bottom w:val="nil"/>
              <w:right w:val="nil"/>
            </w:tcBorders>
          </w:tcPr>
          <w:p w14:paraId="616DF41C"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992 (24.4)</w:t>
            </w:r>
          </w:p>
        </w:tc>
        <w:tc>
          <w:tcPr>
            <w:tcW w:w="1233" w:type="dxa"/>
            <w:vMerge w:val="restart"/>
            <w:tcBorders>
              <w:top w:val="nil"/>
              <w:left w:val="nil"/>
              <w:right w:val="nil"/>
            </w:tcBorders>
            <w:shd w:val="clear" w:color="auto" w:fill="auto"/>
            <w:vAlign w:val="center"/>
          </w:tcPr>
          <w:p w14:paraId="523ABFE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6C625A92" w14:textId="77777777" w:rsidTr="008D5681">
        <w:trPr>
          <w:trHeight w:val="370"/>
        </w:trPr>
        <w:tc>
          <w:tcPr>
            <w:tcW w:w="3135" w:type="dxa"/>
            <w:tcBorders>
              <w:top w:val="nil"/>
              <w:left w:val="nil"/>
              <w:bottom w:val="nil"/>
              <w:right w:val="nil"/>
            </w:tcBorders>
          </w:tcPr>
          <w:p w14:paraId="6D67A70C"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65-74</w:t>
            </w:r>
          </w:p>
        </w:tc>
        <w:tc>
          <w:tcPr>
            <w:tcW w:w="1814" w:type="dxa"/>
            <w:tcBorders>
              <w:top w:val="nil"/>
              <w:left w:val="nil"/>
              <w:bottom w:val="nil"/>
              <w:right w:val="nil"/>
            </w:tcBorders>
          </w:tcPr>
          <w:p w14:paraId="3C806EA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8,957 (28.4)</w:t>
            </w:r>
          </w:p>
        </w:tc>
        <w:tc>
          <w:tcPr>
            <w:tcW w:w="1814" w:type="dxa"/>
            <w:tcBorders>
              <w:top w:val="nil"/>
              <w:left w:val="nil"/>
              <w:bottom w:val="nil"/>
              <w:right w:val="nil"/>
            </w:tcBorders>
          </w:tcPr>
          <w:p w14:paraId="2621906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1,606 (38.2)</w:t>
            </w:r>
          </w:p>
        </w:tc>
        <w:tc>
          <w:tcPr>
            <w:tcW w:w="1485" w:type="dxa"/>
            <w:tcBorders>
              <w:top w:val="nil"/>
              <w:left w:val="nil"/>
              <w:bottom w:val="nil"/>
              <w:right w:val="nil"/>
            </w:tcBorders>
            <w:shd w:val="clear" w:color="auto" w:fill="auto"/>
          </w:tcPr>
          <w:p w14:paraId="70AC83F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254EC94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5A8CBE6C"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4,386 (36.0)</w:t>
            </w:r>
          </w:p>
        </w:tc>
        <w:tc>
          <w:tcPr>
            <w:tcW w:w="1979" w:type="dxa"/>
            <w:tcBorders>
              <w:top w:val="nil"/>
              <w:left w:val="nil"/>
              <w:bottom w:val="nil"/>
              <w:right w:val="nil"/>
            </w:tcBorders>
          </w:tcPr>
          <w:p w14:paraId="64722B5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1,602 (39.5)</w:t>
            </w:r>
          </w:p>
        </w:tc>
        <w:tc>
          <w:tcPr>
            <w:tcW w:w="1233" w:type="dxa"/>
            <w:vMerge/>
            <w:tcBorders>
              <w:left w:val="nil"/>
              <w:right w:val="nil"/>
            </w:tcBorders>
            <w:shd w:val="clear" w:color="auto" w:fill="auto"/>
          </w:tcPr>
          <w:p w14:paraId="0AF4CCD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62FB5185" w14:textId="77777777" w:rsidTr="008D5681">
        <w:trPr>
          <w:trHeight w:val="370"/>
        </w:trPr>
        <w:tc>
          <w:tcPr>
            <w:tcW w:w="3135" w:type="dxa"/>
            <w:tcBorders>
              <w:top w:val="nil"/>
              <w:left w:val="nil"/>
              <w:bottom w:val="nil"/>
              <w:right w:val="nil"/>
            </w:tcBorders>
          </w:tcPr>
          <w:p w14:paraId="14397B6B"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w:t>
            </w:r>
            <w:r w:rsidRPr="00E14FFA">
              <w:rPr>
                <w:rFonts w:ascii="Times New Roman" w:eastAsia="Malgun Gothic" w:hAnsi="Times New Roman" w:cs="Times New Roman"/>
                <w:sz w:val="24"/>
                <w:szCs w:val="24"/>
              </w:rPr>
              <w:t>≥</w:t>
            </w:r>
            <w:r w:rsidRPr="00E14FFA">
              <w:rPr>
                <w:rFonts w:ascii="Times New Roman" w:hAnsi="Times New Roman" w:cs="Times New Roman"/>
                <w:sz w:val="24"/>
                <w:szCs w:val="24"/>
              </w:rPr>
              <w:t>75</w:t>
            </w:r>
          </w:p>
        </w:tc>
        <w:tc>
          <w:tcPr>
            <w:tcW w:w="1814" w:type="dxa"/>
            <w:tcBorders>
              <w:top w:val="nil"/>
              <w:left w:val="nil"/>
              <w:bottom w:val="nil"/>
              <w:right w:val="nil"/>
            </w:tcBorders>
          </w:tcPr>
          <w:p w14:paraId="7C406C6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9,304 (29.5)</w:t>
            </w:r>
          </w:p>
        </w:tc>
        <w:tc>
          <w:tcPr>
            <w:tcW w:w="1814" w:type="dxa"/>
            <w:tcBorders>
              <w:top w:val="nil"/>
              <w:left w:val="nil"/>
              <w:bottom w:val="nil"/>
              <w:right w:val="nil"/>
            </w:tcBorders>
          </w:tcPr>
          <w:p w14:paraId="4E8B453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1,602 (38.1)</w:t>
            </w:r>
          </w:p>
        </w:tc>
        <w:tc>
          <w:tcPr>
            <w:tcW w:w="1485" w:type="dxa"/>
            <w:tcBorders>
              <w:top w:val="nil"/>
              <w:left w:val="nil"/>
              <w:bottom w:val="nil"/>
              <w:right w:val="nil"/>
            </w:tcBorders>
            <w:shd w:val="clear" w:color="auto" w:fill="auto"/>
          </w:tcPr>
          <w:p w14:paraId="4FEA553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6BD43F2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4888888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4,641 (38.1)</w:t>
            </w:r>
          </w:p>
        </w:tc>
        <w:tc>
          <w:tcPr>
            <w:tcW w:w="1979" w:type="dxa"/>
            <w:tcBorders>
              <w:top w:val="nil"/>
              <w:left w:val="nil"/>
              <w:bottom w:val="nil"/>
              <w:right w:val="nil"/>
            </w:tcBorders>
          </w:tcPr>
          <w:p w14:paraId="38EA5B2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1,467 (36.1)</w:t>
            </w:r>
          </w:p>
        </w:tc>
        <w:tc>
          <w:tcPr>
            <w:tcW w:w="1233" w:type="dxa"/>
            <w:vMerge/>
            <w:tcBorders>
              <w:left w:val="nil"/>
              <w:bottom w:val="nil"/>
              <w:right w:val="nil"/>
            </w:tcBorders>
            <w:shd w:val="clear" w:color="auto" w:fill="auto"/>
          </w:tcPr>
          <w:p w14:paraId="11B835F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1C80153F" w14:textId="77777777" w:rsidTr="008D5681">
        <w:trPr>
          <w:trHeight w:val="370"/>
        </w:trPr>
        <w:tc>
          <w:tcPr>
            <w:tcW w:w="3135" w:type="dxa"/>
            <w:tcBorders>
              <w:top w:val="nil"/>
              <w:left w:val="nil"/>
              <w:bottom w:val="nil"/>
              <w:right w:val="nil"/>
            </w:tcBorders>
          </w:tcPr>
          <w:p w14:paraId="5E7340C5"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Men</w:t>
            </w:r>
          </w:p>
        </w:tc>
        <w:tc>
          <w:tcPr>
            <w:tcW w:w="1814" w:type="dxa"/>
            <w:tcBorders>
              <w:top w:val="nil"/>
              <w:left w:val="nil"/>
              <w:bottom w:val="nil"/>
              <w:right w:val="nil"/>
            </w:tcBorders>
          </w:tcPr>
          <w:p w14:paraId="06889D2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1,9385 (61.4)</w:t>
            </w:r>
          </w:p>
        </w:tc>
        <w:tc>
          <w:tcPr>
            <w:tcW w:w="1814" w:type="dxa"/>
            <w:tcBorders>
              <w:top w:val="nil"/>
              <w:left w:val="nil"/>
              <w:bottom w:val="nil"/>
              <w:right w:val="nil"/>
            </w:tcBorders>
          </w:tcPr>
          <w:p w14:paraId="4201EE5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2,271 (54.1)</w:t>
            </w:r>
          </w:p>
        </w:tc>
        <w:tc>
          <w:tcPr>
            <w:tcW w:w="1485" w:type="dxa"/>
            <w:tcBorders>
              <w:top w:val="nil"/>
              <w:left w:val="nil"/>
              <w:bottom w:val="nil"/>
              <w:right w:val="nil"/>
            </w:tcBorders>
            <w:shd w:val="clear" w:color="auto" w:fill="auto"/>
          </w:tcPr>
          <w:p w14:paraId="5F2114C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0.149</w:t>
            </w:r>
          </w:p>
        </w:tc>
        <w:tc>
          <w:tcPr>
            <w:tcW w:w="329" w:type="dxa"/>
            <w:tcBorders>
              <w:top w:val="nil"/>
              <w:left w:val="nil"/>
              <w:bottom w:val="nil"/>
              <w:right w:val="nil"/>
            </w:tcBorders>
          </w:tcPr>
          <w:p w14:paraId="1328328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8280D8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6,889 (56.6)</w:t>
            </w:r>
          </w:p>
        </w:tc>
        <w:tc>
          <w:tcPr>
            <w:tcW w:w="1979" w:type="dxa"/>
            <w:tcBorders>
              <w:top w:val="nil"/>
              <w:left w:val="nil"/>
              <w:bottom w:val="nil"/>
              <w:right w:val="nil"/>
            </w:tcBorders>
          </w:tcPr>
          <w:p w14:paraId="039C111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2,247 (55.3)</w:t>
            </w:r>
          </w:p>
        </w:tc>
        <w:tc>
          <w:tcPr>
            <w:tcW w:w="1233" w:type="dxa"/>
            <w:tcBorders>
              <w:top w:val="nil"/>
              <w:left w:val="nil"/>
              <w:bottom w:val="nil"/>
              <w:right w:val="nil"/>
            </w:tcBorders>
            <w:shd w:val="clear" w:color="auto" w:fill="auto"/>
          </w:tcPr>
          <w:p w14:paraId="154894C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0.024</w:t>
            </w:r>
          </w:p>
        </w:tc>
      </w:tr>
      <w:tr w:rsidR="00256088" w:rsidRPr="00E14FFA" w14:paraId="7333B8CE" w14:textId="77777777" w:rsidTr="008D5681">
        <w:trPr>
          <w:trHeight w:val="370"/>
        </w:trPr>
        <w:tc>
          <w:tcPr>
            <w:tcW w:w="3135" w:type="dxa"/>
            <w:tcBorders>
              <w:top w:val="nil"/>
              <w:left w:val="nil"/>
              <w:bottom w:val="nil"/>
              <w:right w:val="nil"/>
            </w:tcBorders>
          </w:tcPr>
          <w:p w14:paraId="78BBD6E4"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CHA</w:t>
            </w:r>
            <w:r w:rsidRPr="00E14FFA">
              <w:rPr>
                <w:rFonts w:ascii="Times New Roman" w:hAnsi="Times New Roman" w:cs="Times New Roman"/>
                <w:sz w:val="24"/>
                <w:szCs w:val="24"/>
                <w:vertAlign w:val="subscript"/>
              </w:rPr>
              <w:t>2</w:t>
            </w:r>
            <w:r w:rsidRPr="00E14FFA">
              <w:rPr>
                <w:rFonts w:ascii="Times New Roman" w:hAnsi="Times New Roman" w:cs="Times New Roman"/>
                <w:sz w:val="24"/>
                <w:szCs w:val="24"/>
              </w:rPr>
              <w:t>DS</w:t>
            </w:r>
            <w:r w:rsidRPr="00E14FFA">
              <w:rPr>
                <w:rFonts w:ascii="Times New Roman" w:hAnsi="Times New Roman" w:cs="Times New Roman"/>
                <w:sz w:val="24"/>
                <w:szCs w:val="24"/>
                <w:vertAlign w:val="subscript"/>
              </w:rPr>
              <w:t>2</w:t>
            </w:r>
            <w:r w:rsidRPr="00E14FFA">
              <w:rPr>
                <w:rFonts w:ascii="Times New Roman" w:hAnsi="Times New Roman" w:cs="Times New Roman"/>
                <w:sz w:val="24"/>
                <w:szCs w:val="24"/>
              </w:rPr>
              <w:t>-VASc score</w:t>
            </w:r>
          </w:p>
        </w:tc>
        <w:tc>
          <w:tcPr>
            <w:tcW w:w="1814" w:type="dxa"/>
            <w:tcBorders>
              <w:top w:val="nil"/>
              <w:left w:val="nil"/>
              <w:bottom w:val="nil"/>
              <w:right w:val="nil"/>
            </w:tcBorders>
          </w:tcPr>
          <w:p w14:paraId="592FF432" w14:textId="77777777" w:rsidR="00256088" w:rsidRPr="00E14FFA" w:rsidRDefault="00256088" w:rsidP="008D5681">
            <w:pPr>
              <w:widowControl/>
              <w:wordWrap/>
              <w:autoSpaceDE/>
              <w:autoSpaceDN/>
              <w:spacing w:line="480" w:lineRule="auto"/>
              <w:jc w:val="center"/>
              <w:rPr>
                <w:rFonts w:ascii="Times New Roman" w:hAnsi="Times New Roman" w:cs="Times New Roman"/>
                <w:color w:val="FF0000"/>
                <w:sz w:val="24"/>
                <w:szCs w:val="24"/>
              </w:rPr>
            </w:pPr>
          </w:p>
        </w:tc>
        <w:tc>
          <w:tcPr>
            <w:tcW w:w="1814" w:type="dxa"/>
            <w:tcBorders>
              <w:top w:val="nil"/>
              <w:left w:val="nil"/>
              <w:bottom w:val="nil"/>
              <w:right w:val="nil"/>
            </w:tcBorders>
          </w:tcPr>
          <w:p w14:paraId="1FB7F65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485" w:type="dxa"/>
            <w:tcBorders>
              <w:top w:val="nil"/>
              <w:left w:val="nil"/>
              <w:bottom w:val="nil"/>
              <w:right w:val="nil"/>
            </w:tcBorders>
            <w:shd w:val="clear" w:color="auto" w:fill="auto"/>
          </w:tcPr>
          <w:p w14:paraId="6F710DDC"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5F2DB6F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77D1204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979" w:type="dxa"/>
            <w:tcBorders>
              <w:top w:val="nil"/>
              <w:left w:val="nil"/>
              <w:bottom w:val="nil"/>
              <w:right w:val="nil"/>
            </w:tcBorders>
          </w:tcPr>
          <w:p w14:paraId="2CD0625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233" w:type="dxa"/>
            <w:tcBorders>
              <w:top w:val="nil"/>
              <w:left w:val="nil"/>
              <w:bottom w:val="nil"/>
              <w:right w:val="nil"/>
            </w:tcBorders>
            <w:shd w:val="clear" w:color="auto" w:fill="auto"/>
          </w:tcPr>
          <w:p w14:paraId="51598AE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07E396D9" w14:textId="77777777" w:rsidTr="008D5681">
        <w:trPr>
          <w:trHeight w:val="370"/>
        </w:trPr>
        <w:tc>
          <w:tcPr>
            <w:tcW w:w="3135" w:type="dxa"/>
            <w:tcBorders>
              <w:top w:val="nil"/>
              <w:left w:val="nil"/>
              <w:bottom w:val="nil"/>
              <w:right w:val="nil"/>
            </w:tcBorders>
          </w:tcPr>
          <w:p w14:paraId="2245A9B4"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Mean </w:t>
            </w:r>
            <w:r w:rsidRPr="00E14FFA">
              <w:rPr>
                <w:rFonts w:ascii="Times New Roman" w:eastAsia="Malgun Gothic" w:hAnsi="Times New Roman" w:cs="Times New Roman"/>
                <w:sz w:val="24"/>
                <w:szCs w:val="24"/>
              </w:rPr>
              <w:t>± SD</w:t>
            </w:r>
          </w:p>
        </w:tc>
        <w:tc>
          <w:tcPr>
            <w:tcW w:w="1814" w:type="dxa"/>
            <w:tcBorders>
              <w:top w:val="nil"/>
              <w:left w:val="nil"/>
              <w:bottom w:val="nil"/>
              <w:right w:val="nil"/>
            </w:tcBorders>
          </w:tcPr>
          <w:p w14:paraId="658C236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3.27</w:t>
            </w:r>
            <w:r w:rsidRPr="00E14FFA">
              <w:rPr>
                <w:rFonts w:ascii="Times New Roman" w:eastAsia="Malgun Gothic" w:hAnsi="Times New Roman" w:cs="Times New Roman"/>
                <w:color w:val="000000" w:themeColor="text1"/>
                <w:sz w:val="24"/>
                <w:szCs w:val="24"/>
              </w:rPr>
              <w:t>±1.97</w:t>
            </w:r>
          </w:p>
        </w:tc>
        <w:tc>
          <w:tcPr>
            <w:tcW w:w="1814" w:type="dxa"/>
            <w:tcBorders>
              <w:top w:val="nil"/>
              <w:left w:val="nil"/>
              <w:bottom w:val="nil"/>
              <w:right w:val="nil"/>
            </w:tcBorders>
          </w:tcPr>
          <w:p w14:paraId="4C36E50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3.24</w:t>
            </w:r>
            <w:r w:rsidRPr="00E14FFA">
              <w:rPr>
                <w:rFonts w:ascii="Times New Roman" w:eastAsia="Malgun Gothic" w:hAnsi="Times New Roman" w:cs="Times New Roman"/>
                <w:color w:val="000000" w:themeColor="text1"/>
                <w:sz w:val="24"/>
                <w:szCs w:val="24"/>
              </w:rPr>
              <w:t>±1.62</w:t>
            </w:r>
          </w:p>
        </w:tc>
        <w:tc>
          <w:tcPr>
            <w:tcW w:w="1485" w:type="dxa"/>
            <w:tcBorders>
              <w:top w:val="nil"/>
              <w:left w:val="nil"/>
              <w:bottom w:val="nil"/>
              <w:right w:val="nil"/>
            </w:tcBorders>
            <w:shd w:val="clear" w:color="auto" w:fill="auto"/>
          </w:tcPr>
          <w:p w14:paraId="70FE449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0.014</w:t>
            </w:r>
          </w:p>
        </w:tc>
        <w:tc>
          <w:tcPr>
            <w:tcW w:w="329" w:type="dxa"/>
            <w:tcBorders>
              <w:top w:val="nil"/>
              <w:left w:val="nil"/>
              <w:bottom w:val="nil"/>
              <w:right w:val="nil"/>
            </w:tcBorders>
          </w:tcPr>
          <w:p w14:paraId="659A546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CA4136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3.25</w:t>
            </w:r>
            <w:r w:rsidRPr="00E14FFA">
              <w:rPr>
                <w:rFonts w:ascii="Times New Roman" w:eastAsia="Malgun Gothic" w:hAnsi="Times New Roman" w:cs="Times New Roman"/>
                <w:color w:val="000000" w:themeColor="text1"/>
                <w:sz w:val="24"/>
                <w:szCs w:val="24"/>
              </w:rPr>
              <w:t>±1.72</w:t>
            </w:r>
          </w:p>
        </w:tc>
        <w:tc>
          <w:tcPr>
            <w:tcW w:w="1979" w:type="dxa"/>
            <w:tcBorders>
              <w:top w:val="nil"/>
              <w:left w:val="nil"/>
              <w:bottom w:val="nil"/>
              <w:right w:val="nil"/>
            </w:tcBorders>
          </w:tcPr>
          <w:p w14:paraId="6D8A6F6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3.22</w:t>
            </w:r>
            <w:r w:rsidRPr="00E14FFA">
              <w:rPr>
                <w:rFonts w:ascii="Times New Roman" w:eastAsia="Malgun Gothic" w:hAnsi="Times New Roman" w:cs="Times New Roman"/>
                <w:color w:val="000000" w:themeColor="text1"/>
                <w:sz w:val="24"/>
                <w:szCs w:val="24"/>
              </w:rPr>
              <w:t>±1.63</w:t>
            </w:r>
          </w:p>
        </w:tc>
        <w:tc>
          <w:tcPr>
            <w:tcW w:w="1233" w:type="dxa"/>
            <w:tcBorders>
              <w:top w:val="nil"/>
              <w:left w:val="nil"/>
              <w:bottom w:val="nil"/>
              <w:right w:val="nil"/>
            </w:tcBorders>
            <w:shd w:val="clear" w:color="auto" w:fill="auto"/>
          </w:tcPr>
          <w:p w14:paraId="72DF9EF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0.017</w:t>
            </w:r>
          </w:p>
        </w:tc>
      </w:tr>
      <w:tr w:rsidR="00256088" w:rsidRPr="00E14FFA" w14:paraId="4E8BA86C" w14:textId="77777777" w:rsidTr="008D5681">
        <w:trPr>
          <w:trHeight w:val="370"/>
        </w:trPr>
        <w:tc>
          <w:tcPr>
            <w:tcW w:w="3135" w:type="dxa"/>
            <w:tcBorders>
              <w:top w:val="nil"/>
              <w:left w:val="nil"/>
              <w:bottom w:val="nil"/>
              <w:right w:val="nil"/>
            </w:tcBorders>
          </w:tcPr>
          <w:p w14:paraId="411EC033"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Median (IQR)</w:t>
            </w:r>
          </w:p>
        </w:tc>
        <w:tc>
          <w:tcPr>
            <w:tcW w:w="1814" w:type="dxa"/>
            <w:tcBorders>
              <w:top w:val="nil"/>
              <w:left w:val="nil"/>
              <w:bottom w:val="nil"/>
              <w:right w:val="nil"/>
            </w:tcBorders>
          </w:tcPr>
          <w:p w14:paraId="53C0354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 (2-5)</w:t>
            </w:r>
          </w:p>
        </w:tc>
        <w:tc>
          <w:tcPr>
            <w:tcW w:w="1814" w:type="dxa"/>
            <w:tcBorders>
              <w:top w:val="nil"/>
              <w:left w:val="nil"/>
              <w:bottom w:val="nil"/>
              <w:right w:val="nil"/>
            </w:tcBorders>
          </w:tcPr>
          <w:p w14:paraId="0FC99D7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 (2-4)</w:t>
            </w:r>
          </w:p>
        </w:tc>
        <w:tc>
          <w:tcPr>
            <w:tcW w:w="1485" w:type="dxa"/>
            <w:tcBorders>
              <w:top w:val="nil"/>
              <w:left w:val="nil"/>
              <w:bottom w:val="nil"/>
              <w:right w:val="nil"/>
            </w:tcBorders>
            <w:shd w:val="clear" w:color="auto" w:fill="auto"/>
          </w:tcPr>
          <w:p w14:paraId="44AADDE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6A0FFAE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2193FCC"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 (2-4)</w:t>
            </w:r>
          </w:p>
        </w:tc>
        <w:tc>
          <w:tcPr>
            <w:tcW w:w="1979" w:type="dxa"/>
            <w:tcBorders>
              <w:top w:val="nil"/>
              <w:left w:val="nil"/>
              <w:bottom w:val="nil"/>
              <w:right w:val="nil"/>
            </w:tcBorders>
          </w:tcPr>
          <w:p w14:paraId="1DB11A5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3 (2-4)</w:t>
            </w:r>
          </w:p>
        </w:tc>
        <w:tc>
          <w:tcPr>
            <w:tcW w:w="1233" w:type="dxa"/>
            <w:tcBorders>
              <w:top w:val="nil"/>
              <w:left w:val="nil"/>
              <w:bottom w:val="nil"/>
              <w:right w:val="nil"/>
            </w:tcBorders>
            <w:shd w:val="clear" w:color="auto" w:fill="auto"/>
          </w:tcPr>
          <w:p w14:paraId="2E4CACBD" w14:textId="77777777" w:rsidR="00256088" w:rsidRPr="00E14FFA" w:rsidRDefault="00256088" w:rsidP="008D5681">
            <w:pPr>
              <w:widowControl/>
              <w:wordWrap/>
              <w:autoSpaceDE/>
              <w:autoSpaceDN/>
              <w:spacing w:line="480" w:lineRule="auto"/>
              <w:jc w:val="center"/>
              <w:rPr>
                <w:rFonts w:ascii="Times New Roman" w:hAnsi="Times New Roman" w:cs="Times New Roman"/>
                <w:color w:val="FF0000"/>
                <w:sz w:val="24"/>
                <w:szCs w:val="24"/>
              </w:rPr>
            </w:pPr>
          </w:p>
        </w:tc>
      </w:tr>
      <w:tr w:rsidR="00256088" w:rsidRPr="00E14FFA" w14:paraId="6DFFCEB3" w14:textId="77777777" w:rsidTr="008D5681">
        <w:trPr>
          <w:trHeight w:val="370"/>
        </w:trPr>
        <w:tc>
          <w:tcPr>
            <w:tcW w:w="3135" w:type="dxa"/>
            <w:tcBorders>
              <w:top w:val="nil"/>
              <w:left w:val="nil"/>
              <w:bottom w:val="nil"/>
              <w:right w:val="nil"/>
            </w:tcBorders>
          </w:tcPr>
          <w:p w14:paraId="5EC9284D"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0-1</w:t>
            </w:r>
          </w:p>
        </w:tc>
        <w:tc>
          <w:tcPr>
            <w:tcW w:w="1814" w:type="dxa"/>
            <w:tcBorders>
              <w:top w:val="nil"/>
              <w:left w:val="nil"/>
              <w:bottom w:val="nil"/>
              <w:right w:val="nil"/>
            </w:tcBorders>
          </w:tcPr>
          <w:p w14:paraId="661BEF7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6,479 (20.5)</w:t>
            </w:r>
          </w:p>
        </w:tc>
        <w:tc>
          <w:tcPr>
            <w:tcW w:w="1814" w:type="dxa"/>
            <w:tcBorders>
              <w:top w:val="nil"/>
              <w:left w:val="nil"/>
              <w:bottom w:val="nil"/>
              <w:right w:val="nil"/>
            </w:tcBorders>
          </w:tcPr>
          <w:p w14:paraId="58BF35E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561 (13.4)</w:t>
            </w:r>
          </w:p>
        </w:tc>
        <w:tc>
          <w:tcPr>
            <w:tcW w:w="1485" w:type="dxa"/>
            <w:tcBorders>
              <w:top w:val="nil"/>
              <w:left w:val="nil"/>
              <w:bottom w:val="nil"/>
              <w:right w:val="nil"/>
            </w:tcBorders>
            <w:shd w:val="clear" w:color="auto" w:fill="auto"/>
          </w:tcPr>
          <w:p w14:paraId="3A8387D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62FEB09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5FC9BC9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1,929 (15.8)</w:t>
            </w:r>
          </w:p>
        </w:tc>
        <w:tc>
          <w:tcPr>
            <w:tcW w:w="1979" w:type="dxa"/>
            <w:tcBorders>
              <w:top w:val="nil"/>
              <w:left w:val="nil"/>
              <w:bottom w:val="nil"/>
              <w:right w:val="nil"/>
            </w:tcBorders>
          </w:tcPr>
          <w:p w14:paraId="5954D2F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559 (13.8)</w:t>
            </w:r>
          </w:p>
        </w:tc>
        <w:tc>
          <w:tcPr>
            <w:tcW w:w="1233" w:type="dxa"/>
            <w:vMerge w:val="restart"/>
            <w:tcBorders>
              <w:top w:val="nil"/>
              <w:left w:val="nil"/>
              <w:bottom w:val="nil"/>
              <w:right w:val="nil"/>
            </w:tcBorders>
            <w:shd w:val="clear" w:color="auto" w:fill="auto"/>
            <w:vAlign w:val="center"/>
          </w:tcPr>
          <w:p w14:paraId="262ED721" w14:textId="77777777" w:rsidR="00256088" w:rsidRPr="00E14FFA" w:rsidRDefault="00256088" w:rsidP="008D5681">
            <w:pPr>
              <w:widowControl/>
              <w:wordWrap/>
              <w:autoSpaceDE/>
              <w:autoSpaceDN/>
              <w:spacing w:line="480" w:lineRule="auto"/>
              <w:jc w:val="center"/>
              <w:rPr>
                <w:rFonts w:ascii="Times New Roman" w:hAnsi="Times New Roman" w:cs="Times New Roman"/>
                <w:color w:val="FF0000"/>
                <w:sz w:val="24"/>
                <w:szCs w:val="24"/>
              </w:rPr>
            </w:pPr>
          </w:p>
        </w:tc>
      </w:tr>
      <w:tr w:rsidR="00256088" w:rsidRPr="00E14FFA" w14:paraId="7F65907A" w14:textId="77777777" w:rsidTr="008D5681">
        <w:trPr>
          <w:trHeight w:val="370"/>
        </w:trPr>
        <w:tc>
          <w:tcPr>
            <w:tcW w:w="3135" w:type="dxa"/>
            <w:tcBorders>
              <w:top w:val="nil"/>
              <w:left w:val="nil"/>
              <w:bottom w:val="nil"/>
              <w:right w:val="nil"/>
            </w:tcBorders>
          </w:tcPr>
          <w:p w14:paraId="09A98E56"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2-3</w:t>
            </w:r>
          </w:p>
        </w:tc>
        <w:tc>
          <w:tcPr>
            <w:tcW w:w="1814" w:type="dxa"/>
            <w:tcBorders>
              <w:top w:val="nil"/>
              <w:left w:val="nil"/>
              <w:bottom w:val="nil"/>
              <w:right w:val="nil"/>
            </w:tcBorders>
          </w:tcPr>
          <w:p w14:paraId="48C61C8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11,533 (36.5)</w:t>
            </w:r>
          </w:p>
        </w:tc>
        <w:tc>
          <w:tcPr>
            <w:tcW w:w="1814" w:type="dxa"/>
            <w:tcBorders>
              <w:top w:val="nil"/>
              <w:left w:val="nil"/>
              <w:bottom w:val="nil"/>
              <w:right w:val="nil"/>
            </w:tcBorders>
          </w:tcPr>
          <w:p w14:paraId="73417C7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1,885 (44.9)</w:t>
            </w:r>
          </w:p>
        </w:tc>
        <w:tc>
          <w:tcPr>
            <w:tcW w:w="1485" w:type="dxa"/>
            <w:tcBorders>
              <w:top w:val="nil"/>
              <w:left w:val="nil"/>
              <w:bottom w:val="nil"/>
              <w:right w:val="nil"/>
            </w:tcBorders>
            <w:shd w:val="clear" w:color="auto" w:fill="auto"/>
          </w:tcPr>
          <w:p w14:paraId="325028F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48402F7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16A011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5,057 (41.5)</w:t>
            </w:r>
          </w:p>
        </w:tc>
        <w:tc>
          <w:tcPr>
            <w:tcW w:w="1979" w:type="dxa"/>
            <w:tcBorders>
              <w:top w:val="nil"/>
              <w:left w:val="nil"/>
              <w:bottom w:val="nil"/>
              <w:right w:val="nil"/>
            </w:tcBorders>
          </w:tcPr>
          <w:p w14:paraId="3AB87173"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1,828 (45.0)</w:t>
            </w:r>
          </w:p>
        </w:tc>
        <w:tc>
          <w:tcPr>
            <w:tcW w:w="1233" w:type="dxa"/>
            <w:vMerge/>
            <w:tcBorders>
              <w:top w:val="nil"/>
              <w:left w:val="nil"/>
              <w:bottom w:val="nil"/>
              <w:right w:val="nil"/>
            </w:tcBorders>
            <w:shd w:val="clear" w:color="auto" w:fill="auto"/>
          </w:tcPr>
          <w:p w14:paraId="50E5150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515D99E3" w14:textId="77777777" w:rsidTr="008D5681">
        <w:trPr>
          <w:trHeight w:val="370"/>
        </w:trPr>
        <w:tc>
          <w:tcPr>
            <w:tcW w:w="3135" w:type="dxa"/>
            <w:tcBorders>
              <w:top w:val="nil"/>
              <w:left w:val="nil"/>
              <w:bottom w:val="nil"/>
              <w:right w:val="nil"/>
            </w:tcBorders>
          </w:tcPr>
          <w:p w14:paraId="766482B7"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w:t>
            </w:r>
            <w:r w:rsidRPr="00E14FFA">
              <w:rPr>
                <w:rFonts w:ascii="Times New Roman" w:eastAsia="Malgun Gothic" w:hAnsi="Times New Roman" w:cs="Times New Roman"/>
                <w:sz w:val="24"/>
                <w:szCs w:val="24"/>
              </w:rPr>
              <w:t>≥</w:t>
            </w:r>
            <w:r w:rsidRPr="00E14FFA">
              <w:rPr>
                <w:rFonts w:ascii="Times New Roman" w:hAnsi="Times New Roman" w:cs="Times New Roman"/>
                <w:sz w:val="24"/>
                <w:szCs w:val="24"/>
              </w:rPr>
              <w:t>4</w:t>
            </w:r>
          </w:p>
        </w:tc>
        <w:tc>
          <w:tcPr>
            <w:tcW w:w="1814" w:type="dxa"/>
            <w:tcBorders>
              <w:top w:val="nil"/>
              <w:left w:val="nil"/>
              <w:bottom w:val="nil"/>
              <w:right w:val="nil"/>
            </w:tcBorders>
          </w:tcPr>
          <w:p w14:paraId="08F7A3F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13,553 (42.9)</w:t>
            </w:r>
          </w:p>
        </w:tc>
        <w:tc>
          <w:tcPr>
            <w:tcW w:w="1814" w:type="dxa"/>
            <w:tcBorders>
              <w:top w:val="nil"/>
              <w:left w:val="nil"/>
              <w:bottom w:val="nil"/>
              <w:right w:val="nil"/>
            </w:tcBorders>
          </w:tcPr>
          <w:p w14:paraId="1F5ADDF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1,754 (41.8)</w:t>
            </w:r>
          </w:p>
        </w:tc>
        <w:tc>
          <w:tcPr>
            <w:tcW w:w="1485" w:type="dxa"/>
            <w:tcBorders>
              <w:top w:val="nil"/>
              <w:left w:val="nil"/>
              <w:bottom w:val="nil"/>
              <w:right w:val="nil"/>
            </w:tcBorders>
            <w:shd w:val="clear" w:color="auto" w:fill="auto"/>
          </w:tcPr>
          <w:p w14:paraId="7C029B1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0B04579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40A1D39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5,197 (42.7)</w:t>
            </w:r>
          </w:p>
        </w:tc>
        <w:tc>
          <w:tcPr>
            <w:tcW w:w="1979" w:type="dxa"/>
            <w:tcBorders>
              <w:top w:val="nil"/>
              <w:left w:val="nil"/>
              <w:bottom w:val="nil"/>
              <w:right w:val="nil"/>
            </w:tcBorders>
          </w:tcPr>
          <w:p w14:paraId="1B3E17A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1,674 (41.2)</w:t>
            </w:r>
          </w:p>
        </w:tc>
        <w:tc>
          <w:tcPr>
            <w:tcW w:w="1233" w:type="dxa"/>
            <w:vMerge/>
            <w:tcBorders>
              <w:top w:val="nil"/>
              <w:left w:val="nil"/>
              <w:bottom w:val="nil"/>
              <w:right w:val="nil"/>
            </w:tcBorders>
            <w:shd w:val="clear" w:color="auto" w:fill="auto"/>
          </w:tcPr>
          <w:p w14:paraId="381D2693"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6161129B" w14:textId="77777777" w:rsidTr="008D5681">
        <w:trPr>
          <w:trHeight w:val="370"/>
        </w:trPr>
        <w:tc>
          <w:tcPr>
            <w:tcW w:w="3135" w:type="dxa"/>
            <w:tcBorders>
              <w:top w:val="nil"/>
              <w:left w:val="nil"/>
              <w:bottom w:val="nil"/>
              <w:right w:val="nil"/>
            </w:tcBorders>
          </w:tcPr>
          <w:p w14:paraId="0EE5740E"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CHADS</w:t>
            </w:r>
            <w:r w:rsidRPr="00E14FFA">
              <w:rPr>
                <w:rFonts w:ascii="Times New Roman" w:hAnsi="Times New Roman" w:cs="Times New Roman"/>
                <w:sz w:val="24"/>
                <w:szCs w:val="24"/>
                <w:vertAlign w:val="subscript"/>
              </w:rPr>
              <w:t>2</w:t>
            </w:r>
            <w:r w:rsidRPr="00E14FFA">
              <w:rPr>
                <w:rFonts w:ascii="Times New Roman" w:hAnsi="Times New Roman" w:cs="Times New Roman"/>
                <w:sz w:val="24"/>
                <w:szCs w:val="24"/>
              </w:rPr>
              <w:t xml:space="preserve"> score</w:t>
            </w:r>
          </w:p>
        </w:tc>
        <w:tc>
          <w:tcPr>
            <w:tcW w:w="1814" w:type="dxa"/>
            <w:tcBorders>
              <w:top w:val="nil"/>
              <w:left w:val="nil"/>
              <w:bottom w:val="nil"/>
              <w:right w:val="nil"/>
            </w:tcBorders>
          </w:tcPr>
          <w:p w14:paraId="13A207B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814" w:type="dxa"/>
            <w:tcBorders>
              <w:top w:val="nil"/>
              <w:left w:val="nil"/>
              <w:bottom w:val="nil"/>
              <w:right w:val="nil"/>
            </w:tcBorders>
          </w:tcPr>
          <w:p w14:paraId="4A0ECE0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485" w:type="dxa"/>
            <w:tcBorders>
              <w:top w:val="nil"/>
              <w:left w:val="nil"/>
              <w:bottom w:val="nil"/>
              <w:right w:val="nil"/>
            </w:tcBorders>
            <w:shd w:val="clear" w:color="auto" w:fill="auto"/>
          </w:tcPr>
          <w:p w14:paraId="35028E2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3E143D1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2977994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979" w:type="dxa"/>
            <w:tcBorders>
              <w:top w:val="nil"/>
              <w:left w:val="nil"/>
              <w:bottom w:val="nil"/>
              <w:right w:val="nil"/>
            </w:tcBorders>
          </w:tcPr>
          <w:p w14:paraId="6C402C6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233" w:type="dxa"/>
            <w:tcBorders>
              <w:top w:val="nil"/>
              <w:left w:val="nil"/>
              <w:bottom w:val="nil"/>
              <w:right w:val="nil"/>
            </w:tcBorders>
            <w:shd w:val="clear" w:color="auto" w:fill="auto"/>
          </w:tcPr>
          <w:p w14:paraId="74F4760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0F692EA8" w14:textId="77777777" w:rsidTr="008D5681">
        <w:trPr>
          <w:trHeight w:val="370"/>
        </w:trPr>
        <w:tc>
          <w:tcPr>
            <w:tcW w:w="3135" w:type="dxa"/>
            <w:tcBorders>
              <w:top w:val="nil"/>
              <w:left w:val="nil"/>
              <w:bottom w:val="nil"/>
              <w:right w:val="nil"/>
            </w:tcBorders>
          </w:tcPr>
          <w:p w14:paraId="6413AE55"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Mean </w:t>
            </w:r>
            <w:r w:rsidRPr="00E14FFA">
              <w:rPr>
                <w:rFonts w:ascii="Times New Roman" w:eastAsia="Malgun Gothic" w:hAnsi="Times New Roman" w:cs="Times New Roman"/>
                <w:sz w:val="24"/>
                <w:szCs w:val="24"/>
              </w:rPr>
              <w:t>± SD</w:t>
            </w:r>
          </w:p>
        </w:tc>
        <w:tc>
          <w:tcPr>
            <w:tcW w:w="1814" w:type="dxa"/>
            <w:tcBorders>
              <w:top w:val="nil"/>
              <w:left w:val="nil"/>
              <w:bottom w:val="nil"/>
              <w:right w:val="nil"/>
            </w:tcBorders>
          </w:tcPr>
          <w:p w14:paraId="6213CD8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1.82</w:t>
            </w:r>
            <w:r w:rsidRPr="00E14FFA">
              <w:rPr>
                <w:rFonts w:ascii="Times New Roman" w:eastAsia="Malgun Gothic" w:hAnsi="Times New Roman" w:cs="Times New Roman"/>
                <w:color w:val="000000" w:themeColor="text1"/>
                <w:sz w:val="24"/>
                <w:szCs w:val="24"/>
              </w:rPr>
              <w:t>±1.33</w:t>
            </w:r>
          </w:p>
        </w:tc>
        <w:tc>
          <w:tcPr>
            <w:tcW w:w="1814" w:type="dxa"/>
            <w:tcBorders>
              <w:top w:val="nil"/>
              <w:left w:val="nil"/>
              <w:bottom w:val="nil"/>
              <w:right w:val="nil"/>
            </w:tcBorders>
          </w:tcPr>
          <w:p w14:paraId="2CC11F1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1.63</w:t>
            </w:r>
            <w:r w:rsidRPr="00E14FFA">
              <w:rPr>
                <w:rFonts w:ascii="Times New Roman" w:eastAsia="Malgun Gothic" w:hAnsi="Times New Roman" w:cs="Times New Roman"/>
                <w:color w:val="000000" w:themeColor="text1"/>
                <w:sz w:val="24"/>
                <w:szCs w:val="24"/>
              </w:rPr>
              <w:t>±1.16</w:t>
            </w:r>
          </w:p>
        </w:tc>
        <w:tc>
          <w:tcPr>
            <w:tcW w:w="1485" w:type="dxa"/>
            <w:tcBorders>
              <w:top w:val="nil"/>
              <w:left w:val="nil"/>
              <w:bottom w:val="nil"/>
              <w:right w:val="nil"/>
            </w:tcBorders>
            <w:shd w:val="clear" w:color="auto" w:fill="auto"/>
          </w:tcPr>
          <w:p w14:paraId="07D2AE2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0.154</w:t>
            </w:r>
          </w:p>
        </w:tc>
        <w:tc>
          <w:tcPr>
            <w:tcW w:w="329" w:type="dxa"/>
            <w:tcBorders>
              <w:top w:val="nil"/>
              <w:left w:val="nil"/>
              <w:bottom w:val="nil"/>
              <w:right w:val="nil"/>
            </w:tcBorders>
          </w:tcPr>
          <w:p w14:paraId="386F6D6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25C5B9F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1.72</w:t>
            </w:r>
            <w:r w:rsidRPr="00E14FFA">
              <w:rPr>
                <w:rFonts w:ascii="Times New Roman" w:eastAsia="Malgun Gothic" w:hAnsi="Times New Roman" w:cs="Times New Roman"/>
                <w:color w:val="000000" w:themeColor="text1"/>
                <w:sz w:val="24"/>
                <w:szCs w:val="24"/>
              </w:rPr>
              <w:t>±1.22</w:t>
            </w:r>
          </w:p>
        </w:tc>
        <w:tc>
          <w:tcPr>
            <w:tcW w:w="1979" w:type="dxa"/>
            <w:tcBorders>
              <w:top w:val="nil"/>
              <w:left w:val="nil"/>
              <w:bottom w:val="nil"/>
              <w:right w:val="nil"/>
            </w:tcBorders>
          </w:tcPr>
          <w:p w14:paraId="2D7C7B5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1.62</w:t>
            </w:r>
            <w:r w:rsidRPr="00E14FFA">
              <w:rPr>
                <w:rFonts w:ascii="Times New Roman" w:eastAsia="Malgun Gothic" w:hAnsi="Times New Roman" w:cs="Times New Roman"/>
                <w:color w:val="000000" w:themeColor="text1"/>
                <w:sz w:val="24"/>
                <w:szCs w:val="24"/>
              </w:rPr>
              <w:t>±1.17</w:t>
            </w:r>
          </w:p>
        </w:tc>
        <w:tc>
          <w:tcPr>
            <w:tcW w:w="1233" w:type="dxa"/>
            <w:tcBorders>
              <w:top w:val="nil"/>
              <w:left w:val="nil"/>
              <w:bottom w:val="nil"/>
              <w:right w:val="nil"/>
            </w:tcBorders>
            <w:shd w:val="clear" w:color="auto" w:fill="auto"/>
          </w:tcPr>
          <w:p w14:paraId="1B93C7EA"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0.079</w:t>
            </w:r>
          </w:p>
        </w:tc>
      </w:tr>
      <w:tr w:rsidR="00256088" w:rsidRPr="00E14FFA" w14:paraId="2C6333E3" w14:textId="77777777" w:rsidTr="008D5681">
        <w:trPr>
          <w:trHeight w:val="370"/>
        </w:trPr>
        <w:tc>
          <w:tcPr>
            <w:tcW w:w="3135" w:type="dxa"/>
            <w:tcBorders>
              <w:top w:val="nil"/>
              <w:left w:val="nil"/>
              <w:bottom w:val="nil"/>
              <w:right w:val="nil"/>
            </w:tcBorders>
          </w:tcPr>
          <w:p w14:paraId="512FA3EB"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Median (IQR)</w:t>
            </w:r>
          </w:p>
        </w:tc>
        <w:tc>
          <w:tcPr>
            <w:tcW w:w="1814" w:type="dxa"/>
            <w:tcBorders>
              <w:top w:val="nil"/>
              <w:left w:val="nil"/>
              <w:bottom w:val="nil"/>
              <w:right w:val="nil"/>
            </w:tcBorders>
          </w:tcPr>
          <w:p w14:paraId="2BB053C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 (1-3)</w:t>
            </w:r>
          </w:p>
        </w:tc>
        <w:tc>
          <w:tcPr>
            <w:tcW w:w="1814" w:type="dxa"/>
            <w:tcBorders>
              <w:top w:val="nil"/>
              <w:left w:val="nil"/>
              <w:bottom w:val="nil"/>
              <w:right w:val="nil"/>
            </w:tcBorders>
          </w:tcPr>
          <w:p w14:paraId="2689BD6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 (1-2)</w:t>
            </w:r>
          </w:p>
        </w:tc>
        <w:tc>
          <w:tcPr>
            <w:tcW w:w="1485" w:type="dxa"/>
            <w:tcBorders>
              <w:top w:val="nil"/>
              <w:left w:val="nil"/>
              <w:bottom w:val="nil"/>
              <w:right w:val="nil"/>
            </w:tcBorders>
            <w:shd w:val="clear" w:color="auto" w:fill="auto"/>
          </w:tcPr>
          <w:p w14:paraId="0D32D07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329" w:type="dxa"/>
            <w:tcBorders>
              <w:top w:val="nil"/>
              <w:left w:val="nil"/>
              <w:bottom w:val="nil"/>
              <w:right w:val="nil"/>
            </w:tcBorders>
          </w:tcPr>
          <w:p w14:paraId="717313E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66CE8B9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 (1-2)</w:t>
            </w:r>
          </w:p>
        </w:tc>
        <w:tc>
          <w:tcPr>
            <w:tcW w:w="1979" w:type="dxa"/>
            <w:tcBorders>
              <w:top w:val="nil"/>
              <w:left w:val="nil"/>
              <w:bottom w:val="nil"/>
              <w:right w:val="nil"/>
            </w:tcBorders>
          </w:tcPr>
          <w:p w14:paraId="1CCEB6A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 (1-2)</w:t>
            </w:r>
          </w:p>
        </w:tc>
        <w:tc>
          <w:tcPr>
            <w:tcW w:w="1233" w:type="dxa"/>
            <w:tcBorders>
              <w:top w:val="nil"/>
              <w:left w:val="nil"/>
              <w:bottom w:val="nil"/>
              <w:right w:val="nil"/>
            </w:tcBorders>
            <w:shd w:val="clear" w:color="auto" w:fill="auto"/>
          </w:tcPr>
          <w:p w14:paraId="41426D2D"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r>
      <w:tr w:rsidR="00256088" w:rsidRPr="00E14FFA" w14:paraId="7A1BAAA8" w14:textId="77777777" w:rsidTr="008D5681">
        <w:trPr>
          <w:trHeight w:val="370"/>
        </w:trPr>
        <w:tc>
          <w:tcPr>
            <w:tcW w:w="3135" w:type="dxa"/>
            <w:tcBorders>
              <w:top w:val="nil"/>
              <w:left w:val="nil"/>
              <w:bottom w:val="nil"/>
              <w:right w:val="nil"/>
            </w:tcBorders>
          </w:tcPr>
          <w:p w14:paraId="74CA4B73"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Hypertension</w:t>
            </w:r>
          </w:p>
        </w:tc>
        <w:tc>
          <w:tcPr>
            <w:tcW w:w="1814" w:type="dxa"/>
            <w:tcBorders>
              <w:top w:val="nil"/>
              <w:left w:val="nil"/>
              <w:bottom w:val="nil"/>
              <w:right w:val="nil"/>
            </w:tcBorders>
          </w:tcPr>
          <w:p w14:paraId="0FBD7FA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21,569 (68.3)</w:t>
            </w:r>
          </w:p>
        </w:tc>
        <w:tc>
          <w:tcPr>
            <w:tcW w:w="1814" w:type="dxa"/>
            <w:tcBorders>
              <w:top w:val="nil"/>
              <w:left w:val="nil"/>
              <w:bottom w:val="nil"/>
              <w:right w:val="nil"/>
            </w:tcBorders>
          </w:tcPr>
          <w:p w14:paraId="73D5F8E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2,824 (67.2)</w:t>
            </w:r>
          </w:p>
        </w:tc>
        <w:tc>
          <w:tcPr>
            <w:tcW w:w="1485" w:type="dxa"/>
            <w:tcBorders>
              <w:top w:val="nil"/>
              <w:left w:val="nil"/>
              <w:bottom w:val="nil"/>
              <w:right w:val="nil"/>
            </w:tcBorders>
            <w:shd w:val="clear" w:color="auto" w:fill="auto"/>
          </w:tcPr>
          <w:p w14:paraId="72BAF009"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0.023</w:t>
            </w:r>
          </w:p>
        </w:tc>
        <w:tc>
          <w:tcPr>
            <w:tcW w:w="329" w:type="dxa"/>
            <w:tcBorders>
              <w:top w:val="nil"/>
              <w:left w:val="nil"/>
              <w:bottom w:val="nil"/>
              <w:right w:val="nil"/>
            </w:tcBorders>
          </w:tcPr>
          <w:p w14:paraId="089790F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39A12BC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8,517 (69.9)</w:t>
            </w:r>
          </w:p>
        </w:tc>
        <w:tc>
          <w:tcPr>
            <w:tcW w:w="1979" w:type="dxa"/>
            <w:tcBorders>
              <w:top w:val="nil"/>
              <w:left w:val="nil"/>
              <w:bottom w:val="nil"/>
              <w:right w:val="nil"/>
            </w:tcBorders>
          </w:tcPr>
          <w:p w14:paraId="77190ED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2,735 (67.4)</w:t>
            </w:r>
          </w:p>
        </w:tc>
        <w:tc>
          <w:tcPr>
            <w:tcW w:w="1233" w:type="dxa"/>
            <w:tcBorders>
              <w:top w:val="nil"/>
              <w:left w:val="nil"/>
              <w:bottom w:val="nil"/>
              <w:right w:val="nil"/>
            </w:tcBorders>
            <w:shd w:val="clear" w:color="auto" w:fill="auto"/>
          </w:tcPr>
          <w:p w14:paraId="175A312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0.055</w:t>
            </w:r>
          </w:p>
        </w:tc>
      </w:tr>
      <w:tr w:rsidR="00256088" w:rsidRPr="00E14FFA" w14:paraId="6AC9ED56" w14:textId="77777777" w:rsidTr="008D5681">
        <w:trPr>
          <w:trHeight w:val="355"/>
        </w:trPr>
        <w:tc>
          <w:tcPr>
            <w:tcW w:w="3135" w:type="dxa"/>
            <w:tcBorders>
              <w:top w:val="nil"/>
              <w:left w:val="nil"/>
              <w:bottom w:val="nil"/>
              <w:right w:val="nil"/>
            </w:tcBorders>
          </w:tcPr>
          <w:p w14:paraId="126EEFE9"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Diabetes mellitus</w:t>
            </w:r>
          </w:p>
        </w:tc>
        <w:tc>
          <w:tcPr>
            <w:tcW w:w="1814" w:type="dxa"/>
            <w:tcBorders>
              <w:top w:val="nil"/>
              <w:left w:val="nil"/>
              <w:bottom w:val="nil"/>
              <w:right w:val="nil"/>
            </w:tcBorders>
          </w:tcPr>
          <w:p w14:paraId="44F6814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6,590 (20.9)</w:t>
            </w:r>
          </w:p>
        </w:tc>
        <w:tc>
          <w:tcPr>
            <w:tcW w:w="1814" w:type="dxa"/>
            <w:tcBorders>
              <w:top w:val="nil"/>
              <w:left w:val="nil"/>
              <w:bottom w:val="nil"/>
              <w:right w:val="nil"/>
            </w:tcBorders>
          </w:tcPr>
          <w:p w14:paraId="3FCB680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845 (20.1)</w:t>
            </w:r>
          </w:p>
        </w:tc>
        <w:tc>
          <w:tcPr>
            <w:tcW w:w="1485" w:type="dxa"/>
            <w:tcBorders>
              <w:top w:val="nil"/>
              <w:left w:val="nil"/>
              <w:bottom w:val="nil"/>
              <w:right w:val="nil"/>
            </w:tcBorders>
            <w:shd w:val="clear" w:color="auto" w:fill="auto"/>
          </w:tcPr>
          <w:p w14:paraId="7961999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0.019</w:t>
            </w:r>
          </w:p>
        </w:tc>
        <w:tc>
          <w:tcPr>
            <w:tcW w:w="329" w:type="dxa"/>
            <w:tcBorders>
              <w:top w:val="nil"/>
              <w:left w:val="nil"/>
              <w:bottom w:val="nil"/>
              <w:right w:val="nil"/>
            </w:tcBorders>
          </w:tcPr>
          <w:p w14:paraId="304E550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481FD9B6"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2,443 (20.1)</w:t>
            </w:r>
          </w:p>
        </w:tc>
        <w:tc>
          <w:tcPr>
            <w:tcW w:w="1979" w:type="dxa"/>
            <w:tcBorders>
              <w:top w:val="nil"/>
              <w:left w:val="nil"/>
              <w:bottom w:val="nil"/>
              <w:right w:val="nil"/>
            </w:tcBorders>
          </w:tcPr>
          <w:p w14:paraId="08EFE68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831 (20.5)</w:t>
            </w:r>
          </w:p>
        </w:tc>
        <w:tc>
          <w:tcPr>
            <w:tcW w:w="1233" w:type="dxa"/>
            <w:tcBorders>
              <w:top w:val="nil"/>
              <w:left w:val="nil"/>
              <w:bottom w:val="nil"/>
              <w:right w:val="nil"/>
            </w:tcBorders>
            <w:shd w:val="clear" w:color="auto" w:fill="auto"/>
          </w:tcPr>
          <w:p w14:paraId="766A65A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0.010</w:t>
            </w:r>
          </w:p>
        </w:tc>
      </w:tr>
      <w:tr w:rsidR="00256088" w:rsidRPr="00E14FFA" w14:paraId="59081E35" w14:textId="77777777" w:rsidTr="008D5681">
        <w:trPr>
          <w:trHeight w:val="355"/>
        </w:trPr>
        <w:tc>
          <w:tcPr>
            <w:tcW w:w="3135" w:type="dxa"/>
            <w:tcBorders>
              <w:top w:val="nil"/>
              <w:left w:val="nil"/>
              <w:bottom w:val="nil"/>
              <w:right w:val="nil"/>
            </w:tcBorders>
          </w:tcPr>
          <w:p w14:paraId="5FA2F540"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Dyslipidemia</w:t>
            </w:r>
          </w:p>
        </w:tc>
        <w:tc>
          <w:tcPr>
            <w:tcW w:w="1814" w:type="dxa"/>
            <w:tcBorders>
              <w:top w:val="nil"/>
              <w:left w:val="nil"/>
              <w:bottom w:val="nil"/>
              <w:right w:val="nil"/>
            </w:tcBorders>
          </w:tcPr>
          <w:p w14:paraId="09A77F9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E14FFA">
              <w:rPr>
                <w:rFonts w:ascii="Times New Roman" w:hAnsi="Times New Roman" w:cs="Times New Roman"/>
                <w:color w:val="000000" w:themeColor="text1"/>
                <w:sz w:val="24"/>
                <w:szCs w:val="24"/>
              </w:rPr>
              <w:t>783 (37.3)</w:t>
            </w:r>
          </w:p>
        </w:tc>
        <w:tc>
          <w:tcPr>
            <w:tcW w:w="1814" w:type="dxa"/>
            <w:tcBorders>
              <w:top w:val="nil"/>
              <w:left w:val="nil"/>
              <w:bottom w:val="nil"/>
              <w:right w:val="nil"/>
            </w:tcBorders>
          </w:tcPr>
          <w:p w14:paraId="79D616B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1,660 (39.5)</w:t>
            </w:r>
          </w:p>
        </w:tc>
        <w:tc>
          <w:tcPr>
            <w:tcW w:w="1485" w:type="dxa"/>
            <w:tcBorders>
              <w:top w:val="nil"/>
              <w:left w:val="nil"/>
              <w:bottom w:val="nil"/>
              <w:right w:val="nil"/>
            </w:tcBorders>
            <w:shd w:val="clear" w:color="auto" w:fill="auto"/>
          </w:tcPr>
          <w:p w14:paraId="2533904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0.045</w:t>
            </w:r>
          </w:p>
        </w:tc>
        <w:tc>
          <w:tcPr>
            <w:tcW w:w="329" w:type="dxa"/>
            <w:tcBorders>
              <w:top w:val="nil"/>
              <w:left w:val="nil"/>
              <w:bottom w:val="nil"/>
              <w:right w:val="nil"/>
            </w:tcBorders>
          </w:tcPr>
          <w:p w14:paraId="4631D29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006A02C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4,793 (39.3)</w:t>
            </w:r>
          </w:p>
        </w:tc>
        <w:tc>
          <w:tcPr>
            <w:tcW w:w="1979" w:type="dxa"/>
            <w:tcBorders>
              <w:top w:val="nil"/>
              <w:left w:val="nil"/>
              <w:bottom w:val="nil"/>
              <w:right w:val="nil"/>
            </w:tcBorders>
          </w:tcPr>
          <w:p w14:paraId="7DF8ED5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1,602 (39.5)</w:t>
            </w:r>
          </w:p>
        </w:tc>
        <w:tc>
          <w:tcPr>
            <w:tcW w:w="1233" w:type="dxa"/>
            <w:tcBorders>
              <w:top w:val="nil"/>
              <w:left w:val="nil"/>
              <w:bottom w:val="nil"/>
              <w:right w:val="nil"/>
            </w:tcBorders>
            <w:shd w:val="clear" w:color="auto" w:fill="auto"/>
          </w:tcPr>
          <w:p w14:paraId="51B6487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0.002</w:t>
            </w:r>
          </w:p>
        </w:tc>
      </w:tr>
      <w:tr w:rsidR="00256088" w:rsidRPr="00E14FFA" w14:paraId="52074C1B" w14:textId="77777777" w:rsidTr="008D5681">
        <w:trPr>
          <w:trHeight w:val="355"/>
        </w:trPr>
        <w:tc>
          <w:tcPr>
            <w:tcW w:w="3135" w:type="dxa"/>
            <w:tcBorders>
              <w:top w:val="nil"/>
              <w:left w:val="nil"/>
              <w:bottom w:val="nil"/>
              <w:right w:val="nil"/>
            </w:tcBorders>
          </w:tcPr>
          <w:p w14:paraId="277BAA93"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Heart failure</w:t>
            </w:r>
          </w:p>
        </w:tc>
        <w:tc>
          <w:tcPr>
            <w:tcW w:w="1814" w:type="dxa"/>
            <w:tcBorders>
              <w:top w:val="nil"/>
              <w:left w:val="nil"/>
              <w:bottom w:val="nil"/>
              <w:right w:val="nil"/>
            </w:tcBorders>
          </w:tcPr>
          <w:p w14:paraId="4E4BA2A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12,246 (38.8)</w:t>
            </w:r>
          </w:p>
        </w:tc>
        <w:tc>
          <w:tcPr>
            <w:tcW w:w="1814" w:type="dxa"/>
            <w:tcBorders>
              <w:top w:val="nil"/>
              <w:left w:val="nil"/>
              <w:bottom w:val="nil"/>
              <w:right w:val="nil"/>
            </w:tcBorders>
          </w:tcPr>
          <w:p w14:paraId="46AB543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948 (22.6)</w:t>
            </w:r>
          </w:p>
        </w:tc>
        <w:tc>
          <w:tcPr>
            <w:tcW w:w="1485" w:type="dxa"/>
            <w:tcBorders>
              <w:top w:val="nil"/>
              <w:left w:val="nil"/>
              <w:bottom w:val="nil"/>
              <w:right w:val="nil"/>
            </w:tcBorders>
            <w:shd w:val="clear" w:color="auto" w:fill="auto"/>
          </w:tcPr>
          <w:p w14:paraId="35CB2F6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0.357</w:t>
            </w:r>
          </w:p>
        </w:tc>
        <w:tc>
          <w:tcPr>
            <w:tcW w:w="329" w:type="dxa"/>
            <w:tcBorders>
              <w:top w:val="nil"/>
              <w:left w:val="nil"/>
              <w:bottom w:val="nil"/>
              <w:right w:val="nil"/>
            </w:tcBorders>
          </w:tcPr>
          <w:p w14:paraId="4EE75A30"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1C7BCB5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2,970 (24.4)</w:t>
            </w:r>
          </w:p>
        </w:tc>
        <w:tc>
          <w:tcPr>
            <w:tcW w:w="1979" w:type="dxa"/>
            <w:tcBorders>
              <w:top w:val="nil"/>
              <w:left w:val="nil"/>
              <w:bottom w:val="nil"/>
              <w:right w:val="nil"/>
            </w:tcBorders>
          </w:tcPr>
          <w:p w14:paraId="5435862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948 (23.3)</w:t>
            </w:r>
          </w:p>
        </w:tc>
        <w:tc>
          <w:tcPr>
            <w:tcW w:w="1233" w:type="dxa"/>
            <w:tcBorders>
              <w:top w:val="nil"/>
              <w:left w:val="nil"/>
              <w:bottom w:val="nil"/>
              <w:right w:val="nil"/>
            </w:tcBorders>
            <w:shd w:val="clear" w:color="auto" w:fill="auto"/>
          </w:tcPr>
          <w:p w14:paraId="24685811"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0.024</w:t>
            </w:r>
          </w:p>
        </w:tc>
      </w:tr>
      <w:tr w:rsidR="00256088" w:rsidRPr="00E14FFA" w14:paraId="3926C37E" w14:textId="77777777" w:rsidTr="008D5681">
        <w:trPr>
          <w:trHeight w:val="355"/>
        </w:trPr>
        <w:tc>
          <w:tcPr>
            <w:tcW w:w="3135" w:type="dxa"/>
            <w:tcBorders>
              <w:top w:val="nil"/>
              <w:left w:val="nil"/>
              <w:bottom w:val="nil"/>
              <w:right w:val="nil"/>
            </w:tcBorders>
          </w:tcPr>
          <w:p w14:paraId="7CFF9008"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Prior MI</w:t>
            </w:r>
          </w:p>
        </w:tc>
        <w:tc>
          <w:tcPr>
            <w:tcW w:w="1814" w:type="dxa"/>
            <w:tcBorders>
              <w:top w:val="nil"/>
              <w:left w:val="nil"/>
              <w:bottom w:val="nil"/>
              <w:right w:val="nil"/>
            </w:tcBorders>
          </w:tcPr>
          <w:p w14:paraId="7345762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1,421 (4.5)</w:t>
            </w:r>
          </w:p>
        </w:tc>
        <w:tc>
          <w:tcPr>
            <w:tcW w:w="1814" w:type="dxa"/>
            <w:tcBorders>
              <w:top w:val="nil"/>
              <w:left w:val="nil"/>
              <w:bottom w:val="nil"/>
              <w:right w:val="nil"/>
            </w:tcBorders>
          </w:tcPr>
          <w:p w14:paraId="4AD2515E"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97 (2.3)</w:t>
            </w:r>
          </w:p>
        </w:tc>
        <w:tc>
          <w:tcPr>
            <w:tcW w:w="1485" w:type="dxa"/>
            <w:tcBorders>
              <w:top w:val="nil"/>
              <w:left w:val="nil"/>
              <w:bottom w:val="nil"/>
              <w:right w:val="nil"/>
            </w:tcBorders>
            <w:shd w:val="clear" w:color="auto" w:fill="auto"/>
          </w:tcPr>
          <w:p w14:paraId="01885A9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0.121</w:t>
            </w:r>
          </w:p>
        </w:tc>
        <w:tc>
          <w:tcPr>
            <w:tcW w:w="329" w:type="dxa"/>
            <w:tcBorders>
              <w:top w:val="nil"/>
              <w:left w:val="nil"/>
              <w:bottom w:val="nil"/>
              <w:right w:val="nil"/>
            </w:tcBorders>
          </w:tcPr>
          <w:p w14:paraId="67082BB8"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3F821C0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239 (2.0)</w:t>
            </w:r>
          </w:p>
        </w:tc>
        <w:tc>
          <w:tcPr>
            <w:tcW w:w="1979" w:type="dxa"/>
            <w:tcBorders>
              <w:top w:val="nil"/>
              <w:left w:val="nil"/>
              <w:bottom w:val="nil"/>
              <w:right w:val="nil"/>
            </w:tcBorders>
          </w:tcPr>
          <w:p w14:paraId="7D79B983"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97 (2.4)</w:t>
            </w:r>
          </w:p>
        </w:tc>
        <w:tc>
          <w:tcPr>
            <w:tcW w:w="1233" w:type="dxa"/>
            <w:tcBorders>
              <w:top w:val="nil"/>
              <w:left w:val="nil"/>
              <w:bottom w:val="nil"/>
              <w:right w:val="nil"/>
            </w:tcBorders>
            <w:shd w:val="clear" w:color="auto" w:fill="auto"/>
          </w:tcPr>
          <w:p w14:paraId="41CEE4A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0.029</w:t>
            </w:r>
          </w:p>
        </w:tc>
      </w:tr>
      <w:tr w:rsidR="00256088" w:rsidRPr="00E14FFA" w14:paraId="1845D121" w14:textId="77777777" w:rsidTr="008D5681">
        <w:trPr>
          <w:trHeight w:val="355"/>
        </w:trPr>
        <w:tc>
          <w:tcPr>
            <w:tcW w:w="3135" w:type="dxa"/>
            <w:tcBorders>
              <w:top w:val="nil"/>
              <w:left w:val="nil"/>
              <w:bottom w:val="nil"/>
              <w:right w:val="nil"/>
            </w:tcBorders>
          </w:tcPr>
          <w:p w14:paraId="1F269709"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PAD</w:t>
            </w:r>
          </w:p>
        </w:tc>
        <w:tc>
          <w:tcPr>
            <w:tcW w:w="1814" w:type="dxa"/>
            <w:tcBorders>
              <w:top w:val="nil"/>
              <w:left w:val="nil"/>
              <w:bottom w:val="nil"/>
              <w:right w:val="nil"/>
            </w:tcBorders>
          </w:tcPr>
          <w:p w14:paraId="267CFB1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4,923 (15.6)</w:t>
            </w:r>
          </w:p>
        </w:tc>
        <w:tc>
          <w:tcPr>
            <w:tcW w:w="1814" w:type="dxa"/>
            <w:tcBorders>
              <w:top w:val="nil"/>
              <w:left w:val="nil"/>
              <w:bottom w:val="nil"/>
              <w:right w:val="nil"/>
            </w:tcBorders>
          </w:tcPr>
          <w:p w14:paraId="23B8FAB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710 (16.9)</w:t>
            </w:r>
          </w:p>
        </w:tc>
        <w:tc>
          <w:tcPr>
            <w:tcW w:w="1485" w:type="dxa"/>
            <w:tcBorders>
              <w:top w:val="nil"/>
              <w:left w:val="nil"/>
              <w:bottom w:val="nil"/>
              <w:right w:val="nil"/>
            </w:tcBorders>
            <w:shd w:val="clear" w:color="auto" w:fill="auto"/>
          </w:tcPr>
          <w:p w14:paraId="0A763CA2"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0.035</w:t>
            </w:r>
          </w:p>
        </w:tc>
        <w:tc>
          <w:tcPr>
            <w:tcW w:w="329" w:type="dxa"/>
            <w:tcBorders>
              <w:top w:val="nil"/>
              <w:left w:val="nil"/>
              <w:bottom w:val="nil"/>
              <w:right w:val="nil"/>
            </w:tcBorders>
          </w:tcPr>
          <w:p w14:paraId="7500CEA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nil"/>
              <w:right w:val="nil"/>
            </w:tcBorders>
          </w:tcPr>
          <w:p w14:paraId="3B0467D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1,815 (14.9)</w:t>
            </w:r>
          </w:p>
        </w:tc>
        <w:tc>
          <w:tcPr>
            <w:tcW w:w="1979" w:type="dxa"/>
            <w:tcBorders>
              <w:top w:val="nil"/>
              <w:left w:val="nil"/>
              <w:bottom w:val="nil"/>
              <w:right w:val="nil"/>
            </w:tcBorders>
          </w:tcPr>
          <w:p w14:paraId="331032C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677 (16.7)</w:t>
            </w:r>
          </w:p>
        </w:tc>
        <w:tc>
          <w:tcPr>
            <w:tcW w:w="1233" w:type="dxa"/>
            <w:tcBorders>
              <w:top w:val="nil"/>
              <w:left w:val="nil"/>
              <w:bottom w:val="nil"/>
              <w:right w:val="nil"/>
            </w:tcBorders>
            <w:shd w:val="clear" w:color="auto" w:fill="auto"/>
          </w:tcPr>
          <w:p w14:paraId="0F78619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0.049</w:t>
            </w:r>
          </w:p>
        </w:tc>
      </w:tr>
      <w:tr w:rsidR="00256088" w:rsidRPr="00E14FFA" w14:paraId="3DBFC03B" w14:textId="77777777" w:rsidTr="008D5681">
        <w:trPr>
          <w:trHeight w:val="355"/>
        </w:trPr>
        <w:tc>
          <w:tcPr>
            <w:tcW w:w="3135" w:type="dxa"/>
            <w:tcBorders>
              <w:top w:val="nil"/>
              <w:left w:val="nil"/>
              <w:bottom w:val="single" w:sz="4" w:space="0" w:color="auto"/>
              <w:right w:val="nil"/>
            </w:tcBorders>
          </w:tcPr>
          <w:p w14:paraId="49749396"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COPD</w:t>
            </w:r>
          </w:p>
        </w:tc>
        <w:tc>
          <w:tcPr>
            <w:tcW w:w="1814" w:type="dxa"/>
            <w:tcBorders>
              <w:top w:val="nil"/>
              <w:left w:val="nil"/>
              <w:bottom w:val="single" w:sz="4" w:space="0" w:color="auto"/>
              <w:right w:val="nil"/>
            </w:tcBorders>
          </w:tcPr>
          <w:p w14:paraId="184ECEF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6,590 (20.9)</w:t>
            </w:r>
          </w:p>
        </w:tc>
        <w:tc>
          <w:tcPr>
            <w:tcW w:w="1814" w:type="dxa"/>
            <w:tcBorders>
              <w:top w:val="nil"/>
              <w:left w:val="nil"/>
              <w:bottom w:val="single" w:sz="4" w:space="0" w:color="auto"/>
              <w:right w:val="nil"/>
            </w:tcBorders>
          </w:tcPr>
          <w:p w14:paraId="22669BAB"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748 (17.8)</w:t>
            </w:r>
          </w:p>
        </w:tc>
        <w:tc>
          <w:tcPr>
            <w:tcW w:w="1485" w:type="dxa"/>
            <w:tcBorders>
              <w:top w:val="nil"/>
              <w:left w:val="nil"/>
              <w:bottom w:val="single" w:sz="4" w:space="0" w:color="auto"/>
              <w:right w:val="nil"/>
            </w:tcBorders>
            <w:shd w:val="clear" w:color="auto" w:fill="auto"/>
          </w:tcPr>
          <w:p w14:paraId="556EC2F7"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0.078</w:t>
            </w:r>
          </w:p>
        </w:tc>
        <w:tc>
          <w:tcPr>
            <w:tcW w:w="329" w:type="dxa"/>
            <w:tcBorders>
              <w:top w:val="nil"/>
              <w:left w:val="nil"/>
              <w:bottom w:val="single" w:sz="4" w:space="0" w:color="auto"/>
              <w:right w:val="nil"/>
            </w:tcBorders>
          </w:tcPr>
          <w:p w14:paraId="153A6163"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p>
        </w:tc>
        <w:tc>
          <w:tcPr>
            <w:tcW w:w="1650" w:type="dxa"/>
            <w:tcBorders>
              <w:top w:val="nil"/>
              <w:left w:val="nil"/>
              <w:bottom w:val="single" w:sz="4" w:space="0" w:color="auto"/>
              <w:right w:val="nil"/>
            </w:tcBorders>
          </w:tcPr>
          <w:p w14:paraId="7BB6DCC4"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2,080 (17.1)</w:t>
            </w:r>
          </w:p>
        </w:tc>
        <w:tc>
          <w:tcPr>
            <w:tcW w:w="1979" w:type="dxa"/>
            <w:tcBorders>
              <w:top w:val="nil"/>
              <w:left w:val="nil"/>
              <w:bottom w:val="single" w:sz="4" w:space="0" w:color="auto"/>
              <w:right w:val="nil"/>
            </w:tcBorders>
          </w:tcPr>
          <w:p w14:paraId="3140482F"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736 (18.1)</w:t>
            </w:r>
          </w:p>
        </w:tc>
        <w:tc>
          <w:tcPr>
            <w:tcW w:w="1233" w:type="dxa"/>
            <w:tcBorders>
              <w:top w:val="nil"/>
              <w:left w:val="nil"/>
              <w:bottom w:val="single" w:sz="4" w:space="0" w:color="auto"/>
              <w:right w:val="nil"/>
            </w:tcBorders>
            <w:shd w:val="clear" w:color="auto" w:fill="auto"/>
          </w:tcPr>
          <w:p w14:paraId="0A1E0C05" w14:textId="77777777" w:rsidR="00256088" w:rsidRPr="00E14FFA" w:rsidRDefault="00256088" w:rsidP="008D5681">
            <w:pPr>
              <w:widowControl/>
              <w:wordWrap/>
              <w:autoSpaceDE/>
              <w:autoSpaceDN/>
              <w:spacing w:line="480" w:lineRule="auto"/>
              <w:jc w:val="center"/>
              <w:rPr>
                <w:rFonts w:ascii="Times New Roman" w:hAnsi="Times New Roman" w:cs="Times New Roman"/>
                <w:color w:val="000000" w:themeColor="text1"/>
                <w:sz w:val="24"/>
                <w:szCs w:val="24"/>
              </w:rPr>
            </w:pPr>
            <w:r w:rsidRPr="00E14FFA">
              <w:rPr>
                <w:rFonts w:ascii="Times New Roman" w:hAnsi="Times New Roman" w:cs="Times New Roman"/>
                <w:color w:val="000000" w:themeColor="text1"/>
                <w:sz w:val="24"/>
                <w:szCs w:val="24"/>
              </w:rPr>
              <w:t>0.028</w:t>
            </w:r>
          </w:p>
        </w:tc>
      </w:tr>
    </w:tbl>
    <w:p w14:paraId="003E7BEB" w14:textId="77777777" w:rsidR="00256088" w:rsidRDefault="00256088" w:rsidP="00256088">
      <w:pPr>
        <w:widowControl/>
        <w:wordWrap/>
        <w:autoSpaceDE/>
        <w:autoSpaceDN/>
        <w:spacing w:line="480" w:lineRule="auto"/>
        <w:rPr>
          <w:rFonts w:ascii="Times New Roman" w:hAnsi="Times New Roman" w:cs="Times New Roman"/>
          <w:sz w:val="24"/>
          <w:szCs w:val="24"/>
        </w:rPr>
      </w:pPr>
      <w:r>
        <w:rPr>
          <w:rFonts w:ascii="Times New Roman" w:hAnsi="Times New Roman" w:cs="Times New Roman"/>
          <w:sz w:val="24"/>
          <w:szCs w:val="24"/>
        </w:rPr>
        <w:t>Categorical variables, n (%)</w:t>
      </w:r>
    </w:p>
    <w:p w14:paraId="782489BC" w14:textId="77777777" w:rsidR="00256088" w:rsidRPr="00E14FFA" w:rsidRDefault="00256088" w:rsidP="00256088">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Abbreviation: ASD, absolute standardized difference; COPD, chronic obstructive pulmonary disease; IQR, interquartile range; MI, myocardial infarction; PAD, peripheral artery disease; SD, standard deviation.</w:t>
      </w:r>
    </w:p>
    <w:p w14:paraId="2CC4E750" w14:textId="77777777" w:rsidR="00256088" w:rsidRPr="00E14FFA" w:rsidRDefault="00256088" w:rsidP="00256088">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br w:type="page"/>
      </w:r>
    </w:p>
    <w:p w14:paraId="18EAAD39" w14:textId="77777777" w:rsidR="00256088" w:rsidRPr="00E14FFA" w:rsidRDefault="00256088" w:rsidP="00256088">
      <w:pPr>
        <w:widowControl/>
        <w:wordWrap/>
        <w:autoSpaceDE/>
        <w:autoSpaceDN/>
        <w:spacing w:line="480" w:lineRule="auto"/>
        <w:rPr>
          <w:rFonts w:ascii="Times New Roman" w:hAnsi="Times New Roman" w:cs="Times New Roman"/>
          <w:b/>
          <w:sz w:val="24"/>
          <w:szCs w:val="24"/>
        </w:rPr>
      </w:pPr>
      <w:r w:rsidRPr="00E14FFA">
        <w:rPr>
          <w:rFonts w:ascii="Times New Roman" w:hAnsi="Times New Roman" w:cs="Times New Roman"/>
          <w:b/>
          <w:sz w:val="24"/>
          <w:szCs w:val="24"/>
        </w:rPr>
        <w:lastRenderedPageBreak/>
        <w:t>Table 2. Baseline characteristics of propensity matched population by each edoxaban dose regimens</w:t>
      </w:r>
    </w:p>
    <w:tbl>
      <w:tblPr>
        <w:tblStyle w:val="TableGrid"/>
        <w:tblW w:w="0" w:type="auto"/>
        <w:tblLayout w:type="fixed"/>
        <w:tblLook w:val="04A0" w:firstRow="1" w:lastRow="0" w:firstColumn="1" w:lastColumn="0" w:noHBand="0" w:noVBand="1"/>
      </w:tblPr>
      <w:tblGrid>
        <w:gridCol w:w="3135"/>
        <w:gridCol w:w="1814"/>
        <w:gridCol w:w="1997"/>
        <w:gridCol w:w="1302"/>
        <w:gridCol w:w="329"/>
        <w:gridCol w:w="1488"/>
        <w:gridCol w:w="2268"/>
        <w:gridCol w:w="1106"/>
      </w:tblGrid>
      <w:tr w:rsidR="00256088" w:rsidRPr="00E14FFA" w14:paraId="271F7A94" w14:textId="77777777" w:rsidTr="008D5681">
        <w:trPr>
          <w:trHeight w:val="296"/>
        </w:trPr>
        <w:tc>
          <w:tcPr>
            <w:tcW w:w="3135" w:type="dxa"/>
            <w:tcBorders>
              <w:top w:val="single" w:sz="4" w:space="0" w:color="auto"/>
              <w:left w:val="nil"/>
              <w:bottom w:val="nil"/>
              <w:right w:val="nil"/>
            </w:tcBorders>
          </w:tcPr>
          <w:p w14:paraId="7E043048"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p>
        </w:tc>
        <w:tc>
          <w:tcPr>
            <w:tcW w:w="5113" w:type="dxa"/>
            <w:gridSpan w:val="3"/>
            <w:tcBorders>
              <w:top w:val="single" w:sz="4" w:space="0" w:color="auto"/>
              <w:left w:val="nil"/>
              <w:bottom w:val="single" w:sz="4" w:space="0" w:color="auto"/>
              <w:right w:val="nil"/>
            </w:tcBorders>
          </w:tcPr>
          <w:p w14:paraId="01BD2C6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 xml:space="preserve">Edoxaban 30mg versus warfarin </w:t>
            </w:r>
          </w:p>
        </w:tc>
        <w:tc>
          <w:tcPr>
            <w:tcW w:w="329" w:type="dxa"/>
            <w:tcBorders>
              <w:top w:val="single" w:sz="4" w:space="0" w:color="auto"/>
              <w:left w:val="nil"/>
              <w:bottom w:val="nil"/>
              <w:right w:val="nil"/>
            </w:tcBorders>
          </w:tcPr>
          <w:p w14:paraId="515E053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4862" w:type="dxa"/>
            <w:gridSpan w:val="3"/>
            <w:tcBorders>
              <w:top w:val="single" w:sz="4" w:space="0" w:color="auto"/>
              <w:left w:val="nil"/>
              <w:bottom w:val="single" w:sz="4" w:space="0" w:color="auto"/>
              <w:right w:val="nil"/>
            </w:tcBorders>
          </w:tcPr>
          <w:p w14:paraId="1EFB3B5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Edoxaban 60mg versus warfarin</w:t>
            </w:r>
          </w:p>
        </w:tc>
      </w:tr>
      <w:tr w:rsidR="00256088" w:rsidRPr="00E14FFA" w14:paraId="43D33ACF" w14:textId="77777777" w:rsidTr="008D5681">
        <w:trPr>
          <w:trHeight w:val="555"/>
        </w:trPr>
        <w:tc>
          <w:tcPr>
            <w:tcW w:w="3135" w:type="dxa"/>
            <w:tcBorders>
              <w:top w:val="nil"/>
              <w:left w:val="nil"/>
              <w:bottom w:val="single" w:sz="4" w:space="0" w:color="auto"/>
              <w:right w:val="nil"/>
            </w:tcBorders>
          </w:tcPr>
          <w:p w14:paraId="7DAE45AC"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p>
        </w:tc>
        <w:tc>
          <w:tcPr>
            <w:tcW w:w="1814" w:type="dxa"/>
            <w:tcBorders>
              <w:top w:val="single" w:sz="4" w:space="0" w:color="auto"/>
              <w:left w:val="nil"/>
              <w:bottom w:val="single" w:sz="4" w:space="0" w:color="auto"/>
              <w:right w:val="nil"/>
            </w:tcBorders>
            <w:vAlign w:val="center"/>
          </w:tcPr>
          <w:p w14:paraId="21B3C36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Warfarin</w:t>
            </w:r>
          </w:p>
          <w:p w14:paraId="085B4FA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(n=7,113)</w:t>
            </w:r>
          </w:p>
        </w:tc>
        <w:tc>
          <w:tcPr>
            <w:tcW w:w="1997" w:type="dxa"/>
            <w:tcBorders>
              <w:top w:val="single" w:sz="4" w:space="0" w:color="auto"/>
              <w:left w:val="nil"/>
              <w:bottom w:val="single" w:sz="4" w:space="0" w:color="auto"/>
              <w:right w:val="nil"/>
            </w:tcBorders>
            <w:vAlign w:val="center"/>
          </w:tcPr>
          <w:p w14:paraId="320BBDB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Edoxaban 30 mg</w:t>
            </w:r>
          </w:p>
          <w:p w14:paraId="07790B1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(n=2,371)</w:t>
            </w:r>
          </w:p>
        </w:tc>
        <w:tc>
          <w:tcPr>
            <w:tcW w:w="1302" w:type="dxa"/>
            <w:tcBorders>
              <w:top w:val="single" w:sz="4" w:space="0" w:color="auto"/>
              <w:left w:val="nil"/>
              <w:bottom w:val="single" w:sz="4" w:space="0" w:color="auto"/>
              <w:right w:val="nil"/>
            </w:tcBorders>
            <w:vAlign w:val="center"/>
          </w:tcPr>
          <w:p w14:paraId="49AB386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ASD</w:t>
            </w:r>
          </w:p>
        </w:tc>
        <w:tc>
          <w:tcPr>
            <w:tcW w:w="329" w:type="dxa"/>
            <w:tcBorders>
              <w:top w:val="nil"/>
              <w:left w:val="nil"/>
              <w:bottom w:val="single" w:sz="4" w:space="0" w:color="auto"/>
              <w:right w:val="nil"/>
            </w:tcBorders>
          </w:tcPr>
          <w:p w14:paraId="489F0F4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single" w:sz="4" w:space="0" w:color="auto"/>
              <w:left w:val="nil"/>
              <w:bottom w:val="single" w:sz="4" w:space="0" w:color="auto"/>
              <w:right w:val="nil"/>
            </w:tcBorders>
            <w:vAlign w:val="center"/>
          </w:tcPr>
          <w:p w14:paraId="191AAE9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Warfarin</w:t>
            </w:r>
          </w:p>
          <w:p w14:paraId="2FA820A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(n=5,505)</w:t>
            </w:r>
          </w:p>
        </w:tc>
        <w:tc>
          <w:tcPr>
            <w:tcW w:w="2268" w:type="dxa"/>
            <w:tcBorders>
              <w:top w:val="single" w:sz="4" w:space="0" w:color="auto"/>
              <w:left w:val="nil"/>
              <w:bottom w:val="single" w:sz="4" w:space="0" w:color="auto"/>
              <w:right w:val="nil"/>
            </w:tcBorders>
            <w:vAlign w:val="center"/>
          </w:tcPr>
          <w:p w14:paraId="5FFAA6E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Edoxaban 60 mg</w:t>
            </w:r>
          </w:p>
          <w:p w14:paraId="2DE1B0C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(n=1,835)</w:t>
            </w:r>
          </w:p>
        </w:tc>
        <w:tc>
          <w:tcPr>
            <w:tcW w:w="1106" w:type="dxa"/>
            <w:tcBorders>
              <w:top w:val="single" w:sz="4" w:space="0" w:color="auto"/>
              <w:left w:val="nil"/>
              <w:bottom w:val="single" w:sz="4" w:space="0" w:color="auto"/>
              <w:right w:val="nil"/>
            </w:tcBorders>
            <w:vAlign w:val="center"/>
          </w:tcPr>
          <w:p w14:paraId="4647995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ASD</w:t>
            </w:r>
          </w:p>
        </w:tc>
      </w:tr>
      <w:tr w:rsidR="00256088" w:rsidRPr="00E14FFA" w14:paraId="11C74372" w14:textId="77777777" w:rsidTr="008D5681">
        <w:trPr>
          <w:trHeight w:val="370"/>
        </w:trPr>
        <w:tc>
          <w:tcPr>
            <w:tcW w:w="3135" w:type="dxa"/>
            <w:tcBorders>
              <w:top w:val="single" w:sz="4" w:space="0" w:color="auto"/>
              <w:left w:val="nil"/>
              <w:bottom w:val="nil"/>
              <w:right w:val="nil"/>
            </w:tcBorders>
          </w:tcPr>
          <w:p w14:paraId="1983EF9E"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Age, years</w:t>
            </w:r>
          </w:p>
        </w:tc>
        <w:tc>
          <w:tcPr>
            <w:tcW w:w="1814" w:type="dxa"/>
            <w:tcBorders>
              <w:top w:val="single" w:sz="4" w:space="0" w:color="auto"/>
              <w:left w:val="nil"/>
              <w:bottom w:val="nil"/>
              <w:right w:val="nil"/>
            </w:tcBorders>
          </w:tcPr>
          <w:p w14:paraId="758C40C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997" w:type="dxa"/>
            <w:tcBorders>
              <w:top w:val="single" w:sz="4" w:space="0" w:color="auto"/>
              <w:left w:val="nil"/>
              <w:bottom w:val="nil"/>
              <w:right w:val="nil"/>
            </w:tcBorders>
          </w:tcPr>
          <w:p w14:paraId="209D53C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302" w:type="dxa"/>
            <w:tcBorders>
              <w:top w:val="single" w:sz="4" w:space="0" w:color="auto"/>
              <w:left w:val="nil"/>
              <w:bottom w:val="nil"/>
              <w:right w:val="nil"/>
            </w:tcBorders>
            <w:shd w:val="clear" w:color="auto" w:fill="auto"/>
          </w:tcPr>
          <w:p w14:paraId="4EA4CD1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single" w:sz="4" w:space="0" w:color="auto"/>
              <w:left w:val="nil"/>
              <w:bottom w:val="nil"/>
              <w:right w:val="nil"/>
            </w:tcBorders>
          </w:tcPr>
          <w:p w14:paraId="235CE19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single" w:sz="4" w:space="0" w:color="auto"/>
              <w:left w:val="nil"/>
              <w:bottom w:val="nil"/>
              <w:right w:val="nil"/>
            </w:tcBorders>
          </w:tcPr>
          <w:p w14:paraId="3D474FD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2268" w:type="dxa"/>
            <w:tcBorders>
              <w:top w:val="single" w:sz="4" w:space="0" w:color="auto"/>
              <w:left w:val="nil"/>
              <w:bottom w:val="nil"/>
              <w:right w:val="nil"/>
            </w:tcBorders>
          </w:tcPr>
          <w:p w14:paraId="73CE0FB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106" w:type="dxa"/>
            <w:tcBorders>
              <w:top w:val="single" w:sz="4" w:space="0" w:color="auto"/>
              <w:left w:val="nil"/>
              <w:bottom w:val="nil"/>
              <w:right w:val="nil"/>
            </w:tcBorders>
            <w:shd w:val="clear" w:color="auto" w:fill="auto"/>
          </w:tcPr>
          <w:p w14:paraId="433CE26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2727CA56" w14:textId="77777777" w:rsidTr="008D5681">
        <w:trPr>
          <w:trHeight w:val="370"/>
        </w:trPr>
        <w:tc>
          <w:tcPr>
            <w:tcW w:w="3135" w:type="dxa"/>
            <w:tcBorders>
              <w:top w:val="nil"/>
              <w:left w:val="nil"/>
              <w:bottom w:val="nil"/>
              <w:right w:val="nil"/>
            </w:tcBorders>
          </w:tcPr>
          <w:p w14:paraId="247329B5"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Mean </w:t>
            </w:r>
            <w:r w:rsidRPr="00E14FFA">
              <w:rPr>
                <w:rFonts w:ascii="Times New Roman" w:eastAsia="Malgun Gothic" w:hAnsi="Times New Roman" w:cs="Times New Roman"/>
                <w:sz w:val="24"/>
                <w:szCs w:val="24"/>
              </w:rPr>
              <w:t>± SD</w:t>
            </w:r>
          </w:p>
        </w:tc>
        <w:tc>
          <w:tcPr>
            <w:tcW w:w="1814" w:type="dxa"/>
            <w:tcBorders>
              <w:top w:val="nil"/>
              <w:left w:val="nil"/>
              <w:bottom w:val="nil"/>
              <w:right w:val="nil"/>
            </w:tcBorders>
          </w:tcPr>
          <w:p w14:paraId="7113CE8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74.1</w:t>
            </w:r>
            <w:r w:rsidRPr="00E14FFA">
              <w:rPr>
                <w:rFonts w:ascii="Times New Roman" w:eastAsia="Malgun Gothic" w:hAnsi="Times New Roman" w:cs="Times New Roman"/>
                <w:sz w:val="24"/>
                <w:szCs w:val="24"/>
              </w:rPr>
              <w:t>±9.8</w:t>
            </w:r>
          </w:p>
        </w:tc>
        <w:tc>
          <w:tcPr>
            <w:tcW w:w="1997" w:type="dxa"/>
            <w:tcBorders>
              <w:top w:val="nil"/>
              <w:left w:val="nil"/>
              <w:bottom w:val="nil"/>
              <w:right w:val="nil"/>
            </w:tcBorders>
          </w:tcPr>
          <w:p w14:paraId="1FE81A9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73.8</w:t>
            </w:r>
            <w:r w:rsidRPr="00E14FFA">
              <w:rPr>
                <w:rFonts w:ascii="Times New Roman" w:eastAsia="Malgun Gothic" w:hAnsi="Times New Roman" w:cs="Times New Roman"/>
                <w:sz w:val="24"/>
                <w:szCs w:val="24"/>
              </w:rPr>
              <w:t>±9.1</w:t>
            </w:r>
          </w:p>
        </w:tc>
        <w:tc>
          <w:tcPr>
            <w:tcW w:w="1302" w:type="dxa"/>
            <w:tcBorders>
              <w:top w:val="nil"/>
              <w:left w:val="nil"/>
              <w:bottom w:val="nil"/>
              <w:right w:val="nil"/>
            </w:tcBorders>
            <w:shd w:val="clear" w:color="auto" w:fill="auto"/>
          </w:tcPr>
          <w:p w14:paraId="2650059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0.031</w:t>
            </w:r>
          </w:p>
        </w:tc>
        <w:tc>
          <w:tcPr>
            <w:tcW w:w="329" w:type="dxa"/>
            <w:tcBorders>
              <w:top w:val="nil"/>
              <w:left w:val="nil"/>
              <w:bottom w:val="nil"/>
              <w:right w:val="nil"/>
            </w:tcBorders>
          </w:tcPr>
          <w:p w14:paraId="66F4492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44A827D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66.8</w:t>
            </w:r>
            <w:r w:rsidRPr="00E14FFA">
              <w:rPr>
                <w:rFonts w:ascii="Times New Roman" w:eastAsia="Malgun Gothic" w:hAnsi="Times New Roman" w:cs="Times New Roman"/>
                <w:sz w:val="24"/>
                <w:szCs w:val="24"/>
              </w:rPr>
              <w:t>±10.6</w:t>
            </w:r>
          </w:p>
        </w:tc>
        <w:tc>
          <w:tcPr>
            <w:tcW w:w="2268" w:type="dxa"/>
            <w:tcBorders>
              <w:top w:val="nil"/>
              <w:left w:val="nil"/>
              <w:bottom w:val="nil"/>
              <w:right w:val="nil"/>
            </w:tcBorders>
          </w:tcPr>
          <w:p w14:paraId="020CB9C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66.7</w:t>
            </w:r>
            <w:r w:rsidRPr="00E14FFA">
              <w:rPr>
                <w:rFonts w:ascii="Times New Roman" w:eastAsia="Malgun Gothic" w:hAnsi="Times New Roman" w:cs="Times New Roman"/>
                <w:sz w:val="24"/>
                <w:szCs w:val="24"/>
              </w:rPr>
              <w:t>±9.6</w:t>
            </w:r>
          </w:p>
        </w:tc>
        <w:tc>
          <w:tcPr>
            <w:tcW w:w="1106" w:type="dxa"/>
            <w:tcBorders>
              <w:top w:val="nil"/>
              <w:left w:val="nil"/>
              <w:bottom w:val="nil"/>
              <w:right w:val="nil"/>
            </w:tcBorders>
            <w:shd w:val="clear" w:color="auto" w:fill="auto"/>
          </w:tcPr>
          <w:p w14:paraId="3D3EA40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0.009</w:t>
            </w:r>
          </w:p>
        </w:tc>
      </w:tr>
      <w:tr w:rsidR="00256088" w:rsidRPr="00E14FFA" w14:paraId="474A19B9" w14:textId="77777777" w:rsidTr="008D5681">
        <w:trPr>
          <w:trHeight w:val="370"/>
        </w:trPr>
        <w:tc>
          <w:tcPr>
            <w:tcW w:w="3135" w:type="dxa"/>
            <w:tcBorders>
              <w:top w:val="nil"/>
              <w:left w:val="nil"/>
              <w:bottom w:val="nil"/>
              <w:right w:val="nil"/>
            </w:tcBorders>
          </w:tcPr>
          <w:p w14:paraId="3C8A0049"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Median (IQR)</w:t>
            </w:r>
          </w:p>
        </w:tc>
        <w:tc>
          <w:tcPr>
            <w:tcW w:w="1814" w:type="dxa"/>
            <w:tcBorders>
              <w:top w:val="nil"/>
              <w:left w:val="nil"/>
              <w:bottom w:val="nil"/>
              <w:right w:val="nil"/>
            </w:tcBorders>
          </w:tcPr>
          <w:p w14:paraId="1539CF75"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75 (68-81)</w:t>
            </w:r>
          </w:p>
        </w:tc>
        <w:tc>
          <w:tcPr>
            <w:tcW w:w="1997" w:type="dxa"/>
            <w:tcBorders>
              <w:top w:val="nil"/>
              <w:left w:val="nil"/>
              <w:bottom w:val="nil"/>
              <w:right w:val="nil"/>
            </w:tcBorders>
          </w:tcPr>
          <w:p w14:paraId="65D8744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75 (69-80)</w:t>
            </w:r>
          </w:p>
        </w:tc>
        <w:tc>
          <w:tcPr>
            <w:tcW w:w="1302" w:type="dxa"/>
            <w:tcBorders>
              <w:top w:val="nil"/>
              <w:left w:val="nil"/>
              <w:bottom w:val="nil"/>
              <w:right w:val="nil"/>
            </w:tcBorders>
            <w:shd w:val="clear" w:color="auto" w:fill="auto"/>
          </w:tcPr>
          <w:p w14:paraId="3BF27BA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607F5D2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1126BCE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68 (61-74)</w:t>
            </w:r>
          </w:p>
        </w:tc>
        <w:tc>
          <w:tcPr>
            <w:tcW w:w="2268" w:type="dxa"/>
            <w:tcBorders>
              <w:top w:val="nil"/>
              <w:left w:val="nil"/>
              <w:bottom w:val="nil"/>
              <w:right w:val="nil"/>
            </w:tcBorders>
          </w:tcPr>
          <w:p w14:paraId="1629A1D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68 (61-74)</w:t>
            </w:r>
          </w:p>
        </w:tc>
        <w:tc>
          <w:tcPr>
            <w:tcW w:w="1106" w:type="dxa"/>
            <w:tcBorders>
              <w:top w:val="nil"/>
              <w:left w:val="nil"/>
              <w:bottom w:val="nil"/>
              <w:right w:val="nil"/>
            </w:tcBorders>
            <w:shd w:val="clear" w:color="auto" w:fill="auto"/>
          </w:tcPr>
          <w:p w14:paraId="563195B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0AC4FC19" w14:textId="77777777" w:rsidTr="008D5681">
        <w:trPr>
          <w:trHeight w:val="370"/>
        </w:trPr>
        <w:tc>
          <w:tcPr>
            <w:tcW w:w="3135" w:type="dxa"/>
            <w:tcBorders>
              <w:top w:val="nil"/>
              <w:left w:val="nil"/>
              <w:bottom w:val="nil"/>
              <w:right w:val="nil"/>
            </w:tcBorders>
          </w:tcPr>
          <w:p w14:paraId="00C9B28A"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&lt;65</w:t>
            </w:r>
          </w:p>
        </w:tc>
        <w:tc>
          <w:tcPr>
            <w:tcW w:w="1814" w:type="dxa"/>
            <w:tcBorders>
              <w:top w:val="nil"/>
              <w:left w:val="nil"/>
              <w:bottom w:val="nil"/>
              <w:right w:val="nil"/>
            </w:tcBorders>
          </w:tcPr>
          <w:p w14:paraId="54D313E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1,021 (14.5)</w:t>
            </w:r>
          </w:p>
        </w:tc>
        <w:tc>
          <w:tcPr>
            <w:tcW w:w="1997" w:type="dxa"/>
            <w:tcBorders>
              <w:top w:val="nil"/>
              <w:left w:val="nil"/>
              <w:bottom w:val="nil"/>
              <w:right w:val="nil"/>
            </w:tcBorders>
          </w:tcPr>
          <w:p w14:paraId="40B042F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317 (13.4)</w:t>
            </w:r>
          </w:p>
        </w:tc>
        <w:tc>
          <w:tcPr>
            <w:tcW w:w="1302" w:type="dxa"/>
            <w:tcBorders>
              <w:top w:val="nil"/>
              <w:left w:val="nil"/>
              <w:bottom w:val="nil"/>
              <w:right w:val="nil"/>
            </w:tcBorders>
            <w:shd w:val="clear" w:color="auto" w:fill="auto"/>
          </w:tcPr>
          <w:p w14:paraId="4506CBB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30C0E85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739F384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2,100 (38.2)</w:t>
            </w:r>
          </w:p>
        </w:tc>
        <w:tc>
          <w:tcPr>
            <w:tcW w:w="2268" w:type="dxa"/>
            <w:tcBorders>
              <w:top w:val="nil"/>
              <w:left w:val="nil"/>
              <w:bottom w:val="nil"/>
              <w:right w:val="nil"/>
            </w:tcBorders>
          </w:tcPr>
          <w:p w14:paraId="3E3F361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681 (37.1)</w:t>
            </w:r>
          </w:p>
        </w:tc>
        <w:tc>
          <w:tcPr>
            <w:tcW w:w="1106" w:type="dxa"/>
            <w:vMerge w:val="restart"/>
            <w:tcBorders>
              <w:top w:val="nil"/>
              <w:left w:val="nil"/>
              <w:right w:val="nil"/>
            </w:tcBorders>
            <w:shd w:val="clear" w:color="auto" w:fill="auto"/>
            <w:vAlign w:val="center"/>
          </w:tcPr>
          <w:p w14:paraId="1A09F33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67CF5D9E" w14:textId="77777777" w:rsidTr="008D5681">
        <w:trPr>
          <w:trHeight w:val="370"/>
        </w:trPr>
        <w:tc>
          <w:tcPr>
            <w:tcW w:w="3135" w:type="dxa"/>
            <w:tcBorders>
              <w:top w:val="nil"/>
              <w:left w:val="nil"/>
              <w:bottom w:val="nil"/>
              <w:right w:val="nil"/>
            </w:tcBorders>
          </w:tcPr>
          <w:p w14:paraId="42080082"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65-74</w:t>
            </w:r>
          </w:p>
        </w:tc>
        <w:tc>
          <w:tcPr>
            <w:tcW w:w="1814" w:type="dxa"/>
            <w:tcBorders>
              <w:top w:val="nil"/>
              <w:left w:val="nil"/>
              <w:bottom w:val="nil"/>
              <w:right w:val="nil"/>
            </w:tcBorders>
          </w:tcPr>
          <w:p w14:paraId="4808424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2,363 (33.2)</w:t>
            </w:r>
          </w:p>
        </w:tc>
        <w:tc>
          <w:tcPr>
            <w:tcW w:w="1997" w:type="dxa"/>
            <w:tcBorders>
              <w:top w:val="nil"/>
              <w:left w:val="nil"/>
              <w:bottom w:val="nil"/>
              <w:right w:val="nil"/>
            </w:tcBorders>
          </w:tcPr>
          <w:p w14:paraId="7FE2BF4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843 (35.2)</w:t>
            </w:r>
          </w:p>
        </w:tc>
        <w:tc>
          <w:tcPr>
            <w:tcW w:w="1302" w:type="dxa"/>
            <w:tcBorders>
              <w:top w:val="nil"/>
              <w:left w:val="nil"/>
              <w:bottom w:val="nil"/>
              <w:right w:val="nil"/>
            </w:tcBorders>
            <w:shd w:val="clear" w:color="auto" w:fill="auto"/>
          </w:tcPr>
          <w:p w14:paraId="38D211A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6DFC8A2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0C4E2EB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2,136 (38.8)</w:t>
            </w:r>
          </w:p>
        </w:tc>
        <w:tc>
          <w:tcPr>
            <w:tcW w:w="2268" w:type="dxa"/>
            <w:tcBorders>
              <w:top w:val="nil"/>
              <w:left w:val="nil"/>
              <w:bottom w:val="nil"/>
              <w:right w:val="nil"/>
            </w:tcBorders>
          </w:tcPr>
          <w:p w14:paraId="2E626C2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779 (42.5)</w:t>
            </w:r>
          </w:p>
        </w:tc>
        <w:tc>
          <w:tcPr>
            <w:tcW w:w="1106" w:type="dxa"/>
            <w:vMerge/>
            <w:tcBorders>
              <w:left w:val="nil"/>
              <w:right w:val="nil"/>
            </w:tcBorders>
            <w:shd w:val="clear" w:color="auto" w:fill="auto"/>
          </w:tcPr>
          <w:p w14:paraId="10DC204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088A1ADB" w14:textId="77777777" w:rsidTr="008D5681">
        <w:trPr>
          <w:trHeight w:val="370"/>
        </w:trPr>
        <w:tc>
          <w:tcPr>
            <w:tcW w:w="3135" w:type="dxa"/>
            <w:tcBorders>
              <w:top w:val="nil"/>
              <w:left w:val="nil"/>
              <w:bottom w:val="nil"/>
              <w:right w:val="nil"/>
            </w:tcBorders>
          </w:tcPr>
          <w:p w14:paraId="19477315"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w:t>
            </w:r>
            <w:r w:rsidRPr="00E14FFA">
              <w:rPr>
                <w:rFonts w:ascii="Times New Roman" w:eastAsia="Malgun Gothic" w:hAnsi="Times New Roman" w:cs="Times New Roman"/>
                <w:sz w:val="24"/>
                <w:szCs w:val="24"/>
              </w:rPr>
              <w:t>≥</w:t>
            </w:r>
            <w:r w:rsidRPr="00E14FFA">
              <w:rPr>
                <w:rFonts w:ascii="Times New Roman" w:hAnsi="Times New Roman" w:cs="Times New Roman"/>
                <w:sz w:val="24"/>
                <w:szCs w:val="24"/>
              </w:rPr>
              <w:t>75</w:t>
            </w:r>
          </w:p>
        </w:tc>
        <w:tc>
          <w:tcPr>
            <w:tcW w:w="1814" w:type="dxa"/>
            <w:tcBorders>
              <w:top w:val="nil"/>
              <w:left w:val="nil"/>
              <w:bottom w:val="nil"/>
              <w:right w:val="nil"/>
            </w:tcBorders>
          </w:tcPr>
          <w:p w14:paraId="6516A9B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3,718 (52.3)</w:t>
            </w:r>
          </w:p>
        </w:tc>
        <w:tc>
          <w:tcPr>
            <w:tcW w:w="1997" w:type="dxa"/>
            <w:tcBorders>
              <w:top w:val="nil"/>
              <w:left w:val="nil"/>
              <w:bottom w:val="nil"/>
              <w:right w:val="nil"/>
            </w:tcBorders>
          </w:tcPr>
          <w:p w14:paraId="3178ECE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1,220 (51.5)</w:t>
            </w:r>
          </w:p>
        </w:tc>
        <w:tc>
          <w:tcPr>
            <w:tcW w:w="1302" w:type="dxa"/>
            <w:tcBorders>
              <w:top w:val="nil"/>
              <w:left w:val="nil"/>
              <w:bottom w:val="nil"/>
              <w:right w:val="nil"/>
            </w:tcBorders>
            <w:shd w:val="clear" w:color="auto" w:fill="auto"/>
          </w:tcPr>
          <w:p w14:paraId="07262315"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5D1C8E15"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2B8390F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1,269 (23.1)</w:t>
            </w:r>
          </w:p>
        </w:tc>
        <w:tc>
          <w:tcPr>
            <w:tcW w:w="2268" w:type="dxa"/>
            <w:tcBorders>
              <w:top w:val="nil"/>
              <w:left w:val="nil"/>
              <w:bottom w:val="nil"/>
              <w:right w:val="nil"/>
            </w:tcBorders>
          </w:tcPr>
          <w:p w14:paraId="715D760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375 (20.4)</w:t>
            </w:r>
          </w:p>
        </w:tc>
        <w:tc>
          <w:tcPr>
            <w:tcW w:w="1106" w:type="dxa"/>
            <w:vMerge/>
            <w:tcBorders>
              <w:left w:val="nil"/>
              <w:bottom w:val="nil"/>
              <w:right w:val="nil"/>
            </w:tcBorders>
            <w:shd w:val="clear" w:color="auto" w:fill="auto"/>
          </w:tcPr>
          <w:p w14:paraId="2985AEA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41CAD5BA" w14:textId="77777777" w:rsidTr="008D5681">
        <w:trPr>
          <w:trHeight w:val="370"/>
        </w:trPr>
        <w:tc>
          <w:tcPr>
            <w:tcW w:w="3135" w:type="dxa"/>
            <w:tcBorders>
              <w:top w:val="nil"/>
              <w:left w:val="nil"/>
              <w:bottom w:val="nil"/>
              <w:right w:val="nil"/>
            </w:tcBorders>
          </w:tcPr>
          <w:p w14:paraId="35350366"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Men</w:t>
            </w:r>
          </w:p>
        </w:tc>
        <w:tc>
          <w:tcPr>
            <w:tcW w:w="1814" w:type="dxa"/>
            <w:tcBorders>
              <w:top w:val="nil"/>
              <w:left w:val="nil"/>
              <w:bottom w:val="nil"/>
              <w:right w:val="nil"/>
            </w:tcBorders>
          </w:tcPr>
          <w:p w14:paraId="4DD0309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3,233 (45.5)</w:t>
            </w:r>
          </w:p>
        </w:tc>
        <w:tc>
          <w:tcPr>
            <w:tcW w:w="1997" w:type="dxa"/>
            <w:tcBorders>
              <w:top w:val="nil"/>
              <w:left w:val="nil"/>
              <w:bottom w:val="nil"/>
              <w:right w:val="nil"/>
            </w:tcBorders>
          </w:tcPr>
          <w:p w14:paraId="46E567E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1,076 (45.4)</w:t>
            </w:r>
          </w:p>
        </w:tc>
        <w:tc>
          <w:tcPr>
            <w:tcW w:w="1302" w:type="dxa"/>
            <w:tcBorders>
              <w:top w:val="nil"/>
              <w:left w:val="nil"/>
              <w:bottom w:val="nil"/>
              <w:right w:val="nil"/>
            </w:tcBorders>
            <w:shd w:val="clear" w:color="auto" w:fill="auto"/>
          </w:tcPr>
          <w:p w14:paraId="69CFC83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0.001</w:t>
            </w:r>
          </w:p>
        </w:tc>
        <w:tc>
          <w:tcPr>
            <w:tcW w:w="329" w:type="dxa"/>
            <w:tcBorders>
              <w:top w:val="nil"/>
              <w:left w:val="nil"/>
              <w:bottom w:val="nil"/>
              <w:right w:val="nil"/>
            </w:tcBorders>
          </w:tcPr>
          <w:p w14:paraId="63416BE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5FD663E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3,607 (65.5)</w:t>
            </w:r>
          </w:p>
        </w:tc>
        <w:tc>
          <w:tcPr>
            <w:tcW w:w="2268" w:type="dxa"/>
            <w:tcBorders>
              <w:top w:val="nil"/>
              <w:left w:val="nil"/>
              <w:bottom w:val="nil"/>
              <w:right w:val="nil"/>
            </w:tcBorders>
          </w:tcPr>
          <w:p w14:paraId="3EC3519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1,210 (65.9)</w:t>
            </w:r>
          </w:p>
        </w:tc>
        <w:tc>
          <w:tcPr>
            <w:tcW w:w="1106" w:type="dxa"/>
            <w:tcBorders>
              <w:top w:val="nil"/>
              <w:left w:val="nil"/>
              <w:bottom w:val="nil"/>
              <w:right w:val="nil"/>
            </w:tcBorders>
            <w:shd w:val="clear" w:color="auto" w:fill="auto"/>
          </w:tcPr>
          <w:p w14:paraId="661EAC7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0.009</w:t>
            </w:r>
          </w:p>
        </w:tc>
      </w:tr>
      <w:tr w:rsidR="00256088" w:rsidRPr="00E14FFA" w14:paraId="0E3C4AFA" w14:textId="77777777" w:rsidTr="008D5681">
        <w:trPr>
          <w:trHeight w:val="370"/>
        </w:trPr>
        <w:tc>
          <w:tcPr>
            <w:tcW w:w="3135" w:type="dxa"/>
            <w:tcBorders>
              <w:top w:val="nil"/>
              <w:left w:val="nil"/>
              <w:bottom w:val="nil"/>
              <w:right w:val="nil"/>
            </w:tcBorders>
          </w:tcPr>
          <w:p w14:paraId="1D761684"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CHA</w:t>
            </w:r>
            <w:r w:rsidRPr="00E14FFA">
              <w:rPr>
                <w:rFonts w:ascii="Times New Roman" w:hAnsi="Times New Roman" w:cs="Times New Roman"/>
                <w:sz w:val="24"/>
                <w:szCs w:val="24"/>
                <w:vertAlign w:val="subscript"/>
              </w:rPr>
              <w:t>2</w:t>
            </w:r>
            <w:r w:rsidRPr="00E14FFA">
              <w:rPr>
                <w:rFonts w:ascii="Times New Roman" w:hAnsi="Times New Roman" w:cs="Times New Roman"/>
                <w:sz w:val="24"/>
                <w:szCs w:val="24"/>
              </w:rPr>
              <w:t>DS</w:t>
            </w:r>
            <w:r w:rsidRPr="00E14FFA">
              <w:rPr>
                <w:rFonts w:ascii="Times New Roman" w:hAnsi="Times New Roman" w:cs="Times New Roman"/>
                <w:sz w:val="24"/>
                <w:szCs w:val="24"/>
                <w:vertAlign w:val="subscript"/>
              </w:rPr>
              <w:t>2</w:t>
            </w:r>
            <w:r w:rsidRPr="00E14FFA">
              <w:rPr>
                <w:rFonts w:ascii="Times New Roman" w:hAnsi="Times New Roman" w:cs="Times New Roman"/>
                <w:sz w:val="24"/>
                <w:szCs w:val="24"/>
              </w:rPr>
              <w:t>-VASc score</w:t>
            </w:r>
          </w:p>
        </w:tc>
        <w:tc>
          <w:tcPr>
            <w:tcW w:w="1814" w:type="dxa"/>
            <w:tcBorders>
              <w:top w:val="nil"/>
              <w:left w:val="nil"/>
              <w:bottom w:val="nil"/>
              <w:right w:val="nil"/>
            </w:tcBorders>
          </w:tcPr>
          <w:p w14:paraId="564A868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997" w:type="dxa"/>
            <w:tcBorders>
              <w:top w:val="nil"/>
              <w:left w:val="nil"/>
              <w:bottom w:val="nil"/>
              <w:right w:val="nil"/>
            </w:tcBorders>
          </w:tcPr>
          <w:p w14:paraId="04184C0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302" w:type="dxa"/>
            <w:tcBorders>
              <w:top w:val="nil"/>
              <w:left w:val="nil"/>
              <w:bottom w:val="nil"/>
              <w:right w:val="nil"/>
            </w:tcBorders>
            <w:shd w:val="clear" w:color="auto" w:fill="auto"/>
          </w:tcPr>
          <w:p w14:paraId="33287D1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33545E3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46AFED1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2268" w:type="dxa"/>
            <w:tcBorders>
              <w:top w:val="nil"/>
              <w:left w:val="nil"/>
              <w:bottom w:val="nil"/>
              <w:right w:val="nil"/>
            </w:tcBorders>
          </w:tcPr>
          <w:p w14:paraId="6626E47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106" w:type="dxa"/>
            <w:tcBorders>
              <w:top w:val="nil"/>
              <w:left w:val="nil"/>
              <w:bottom w:val="nil"/>
              <w:right w:val="nil"/>
            </w:tcBorders>
            <w:shd w:val="clear" w:color="auto" w:fill="auto"/>
          </w:tcPr>
          <w:p w14:paraId="7D179F0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6392982D" w14:textId="77777777" w:rsidTr="008D5681">
        <w:trPr>
          <w:trHeight w:val="370"/>
        </w:trPr>
        <w:tc>
          <w:tcPr>
            <w:tcW w:w="3135" w:type="dxa"/>
            <w:tcBorders>
              <w:top w:val="nil"/>
              <w:left w:val="nil"/>
              <w:bottom w:val="nil"/>
              <w:right w:val="nil"/>
            </w:tcBorders>
          </w:tcPr>
          <w:p w14:paraId="3A15094D"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Mean </w:t>
            </w:r>
            <w:r w:rsidRPr="00E14FFA">
              <w:rPr>
                <w:rFonts w:ascii="Times New Roman" w:eastAsia="Malgun Gothic" w:hAnsi="Times New Roman" w:cs="Times New Roman"/>
                <w:sz w:val="24"/>
                <w:szCs w:val="24"/>
              </w:rPr>
              <w:t>± SD</w:t>
            </w:r>
          </w:p>
        </w:tc>
        <w:tc>
          <w:tcPr>
            <w:tcW w:w="1814" w:type="dxa"/>
            <w:tcBorders>
              <w:top w:val="nil"/>
              <w:left w:val="nil"/>
              <w:bottom w:val="nil"/>
              <w:right w:val="nil"/>
            </w:tcBorders>
          </w:tcPr>
          <w:p w14:paraId="5412967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3.66</w:t>
            </w:r>
            <w:r w:rsidRPr="00E14FFA">
              <w:rPr>
                <w:rFonts w:ascii="Times New Roman" w:eastAsia="Malgun Gothic" w:hAnsi="Times New Roman" w:cs="Times New Roman"/>
                <w:sz w:val="24"/>
                <w:szCs w:val="24"/>
              </w:rPr>
              <w:t>±1.69</w:t>
            </w:r>
          </w:p>
        </w:tc>
        <w:tc>
          <w:tcPr>
            <w:tcW w:w="1997" w:type="dxa"/>
            <w:tcBorders>
              <w:top w:val="nil"/>
              <w:left w:val="nil"/>
              <w:bottom w:val="nil"/>
              <w:right w:val="nil"/>
            </w:tcBorders>
          </w:tcPr>
          <w:p w14:paraId="6822C4E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3.61</w:t>
            </w:r>
            <w:r w:rsidRPr="00E14FFA">
              <w:rPr>
                <w:rFonts w:ascii="Times New Roman" w:eastAsia="Malgun Gothic" w:hAnsi="Times New Roman" w:cs="Times New Roman"/>
                <w:sz w:val="24"/>
                <w:szCs w:val="24"/>
              </w:rPr>
              <w:t>±1.60</w:t>
            </w:r>
          </w:p>
        </w:tc>
        <w:tc>
          <w:tcPr>
            <w:tcW w:w="1302" w:type="dxa"/>
            <w:tcBorders>
              <w:top w:val="nil"/>
              <w:left w:val="nil"/>
              <w:bottom w:val="nil"/>
              <w:right w:val="nil"/>
            </w:tcBorders>
            <w:shd w:val="clear" w:color="auto" w:fill="auto"/>
          </w:tcPr>
          <w:p w14:paraId="18E950F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0.033</w:t>
            </w:r>
          </w:p>
        </w:tc>
        <w:tc>
          <w:tcPr>
            <w:tcW w:w="329" w:type="dxa"/>
            <w:tcBorders>
              <w:top w:val="nil"/>
              <w:left w:val="nil"/>
              <w:bottom w:val="nil"/>
              <w:right w:val="nil"/>
            </w:tcBorders>
          </w:tcPr>
          <w:p w14:paraId="49D445F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6F8DB31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2.77</w:t>
            </w:r>
            <w:r w:rsidRPr="00E14FFA">
              <w:rPr>
                <w:rFonts w:ascii="Times New Roman" w:eastAsia="Malgun Gothic" w:hAnsi="Times New Roman" w:cs="Times New Roman"/>
                <w:sz w:val="24"/>
                <w:szCs w:val="24"/>
              </w:rPr>
              <w:t>±1.61</w:t>
            </w:r>
          </w:p>
        </w:tc>
        <w:tc>
          <w:tcPr>
            <w:tcW w:w="2268" w:type="dxa"/>
            <w:tcBorders>
              <w:top w:val="nil"/>
              <w:left w:val="nil"/>
              <w:bottom w:val="nil"/>
              <w:right w:val="nil"/>
            </w:tcBorders>
          </w:tcPr>
          <w:p w14:paraId="2A1CF57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2.76</w:t>
            </w:r>
            <w:r w:rsidRPr="00E14FFA">
              <w:rPr>
                <w:rFonts w:ascii="Times New Roman" w:eastAsia="Malgun Gothic" w:hAnsi="Times New Roman" w:cs="Times New Roman"/>
                <w:sz w:val="24"/>
                <w:szCs w:val="24"/>
              </w:rPr>
              <w:t>±1.52</w:t>
            </w:r>
          </w:p>
        </w:tc>
        <w:tc>
          <w:tcPr>
            <w:tcW w:w="1106" w:type="dxa"/>
            <w:tcBorders>
              <w:top w:val="nil"/>
              <w:left w:val="nil"/>
              <w:bottom w:val="nil"/>
              <w:right w:val="nil"/>
            </w:tcBorders>
            <w:shd w:val="clear" w:color="auto" w:fill="auto"/>
          </w:tcPr>
          <w:p w14:paraId="34029EC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0.014</w:t>
            </w:r>
          </w:p>
        </w:tc>
      </w:tr>
      <w:tr w:rsidR="00256088" w:rsidRPr="00E14FFA" w14:paraId="112F4DCA" w14:textId="77777777" w:rsidTr="008D5681">
        <w:trPr>
          <w:trHeight w:val="370"/>
        </w:trPr>
        <w:tc>
          <w:tcPr>
            <w:tcW w:w="3135" w:type="dxa"/>
            <w:tcBorders>
              <w:top w:val="nil"/>
              <w:left w:val="nil"/>
              <w:bottom w:val="nil"/>
              <w:right w:val="nil"/>
            </w:tcBorders>
          </w:tcPr>
          <w:p w14:paraId="09E4ECAA"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Median (IQR)</w:t>
            </w:r>
          </w:p>
        </w:tc>
        <w:tc>
          <w:tcPr>
            <w:tcW w:w="1814" w:type="dxa"/>
            <w:tcBorders>
              <w:top w:val="nil"/>
              <w:left w:val="nil"/>
              <w:bottom w:val="nil"/>
              <w:right w:val="nil"/>
            </w:tcBorders>
          </w:tcPr>
          <w:p w14:paraId="2E57E1F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4 (2-5)</w:t>
            </w:r>
          </w:p>
        </w:tc>
        <w:tc>
          <w:tcPr>
            <w:tcW w:w="1997" w:type="dxa"/>
            <w:tcBorders>
              <w:top w:val="nil"/>
              <w:left w:val="nil"/>
              <w:bottom w:val="nil"/>
              <w:right w:val="nil"/>
            </w:tcBorders>
          </w:tcPr>
          <w:p w14:paraId="7C84A10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4 (2-5)</w:t>
            </w:r>
          </w:p>
        </w:tc>
        <w:tc>
          <w:tcPr>
            <w:tcW w:w="1302" w:type="dxa"/>
            <w:tcBorders>
              <w:top w:val="nil"/>
              <w:left w:val="nil"/>
              <w:bottom w:val="nil"/>
              <w:right w:val="nil"/>
            </w:tcBorders>
            <w:shd w:val="clear" w:color="auto" w:fill="auto"/>
          </w:tcPr>
          <w:p w14:paraId="0721D99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38A5461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377F41E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 (2-4)</w:t>
            </w:r>
          </w:p>
        </w:tc>
        <w:tc>
          <w:tcPr>
            <w:tcW w:w="2268" w:type="dxa"/>
            <w:tcBorders>
              <w:top w:val="nil"/>
              <w:left w:val="nil"/>
              <w:bottom w:val="nil"/>
              <w:right w:val="nil"/>
            </w:tcBorders>
          </w:tcPr>
          <w:p w14:paraId="280F97A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 (2-4)</w:t>
            </w:r>
          </w:p>
        </w:tc>
        <w:tc>
          <w:tcPr>
            <w:tcW w:w="1106" w:type="dxa"/>
            <w:tcBorders>
              <w:top w:val="nil"/>
              <w:left w:val="nil"/>
              <w:bottom w:val="nil"/>
              <w:right w:val="nil"/>
            </w:tcBorders>
            <w:shd w:val="clear" w:color="auto" w:fill="auto"/>
          </w:tcPr>
          <w:p w14:paraId="7938C01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5C77DB21" w14:textId="77777777" w:rsidTr="008D5681">
        <w:trPr>
          <w:trHeight w:val="370"/>
        </w:trPr>
        <w:tc>
          <w:tcPr>
            <w:tcW w:w="3135" w:type="dxa"/>
            <w:tcBorders>
              <w:top w:val="nil"/>
              <w:left w:val="nil"/>
              <w:bottom w:val="nil"/>
              <w:right w:val="nil"/>
            </w:tcBorders>
          </w:tcPr>
          <w:p w14:paraId="5EC800D8"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0-1</w:t>
            </w:r>
          </w:p>
        </w:tc>
        <w:tc>
          <w:tcPr>
            <w:tcW w:w="1814" w:type="dxa"/>
            <w:tcBorders>
              <w:top w:val="nil"/>
              <w:left w:val="nil"/>
              <w:bottom w:val="nil"/>
              <w:right w:val="nil"/>
            </w:tcBorders>
          </w:tcPr>
          <w:p w14:paraId="39D53CB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678 (9.5)</w:t>
            </w:r>
          </w:p>
        </w:tc>
        <w:tc>
          <w:tcPr>
            <w:tcW w:w="1997" w:type="dxa"/>
            <w:tcBorders>
              <w:top w:val="nil"/>
              <w:left w:val="nil"/>
              <w:bottom w:val="nil"/>
              <w:right w:val="nil"/>
            </w:tcBorders>
          </w:tcPr>
          <w:p w14:paraId="448798B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203 (8.6)</w:t>
            </w:r>
          </w:p>
        </w:tc>
        <w:tc>
          <w:tcPr>
            <w:tcW w:w="1302" w:type="dxa"/>
            <w:tcBorders>
              <w:top w:val="nil"/>
              <w:left w:val="nil"/>
              <w:bottom w:val="nil"/>
              <w:right w:val="nil"/>
            </w:tcBorders>
            <w:shd w:val="clear" w:color="auto" w:fill="auto"/>
          </w:tcPr>
          <w:p w14:paraId="20FB7D7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6B08891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4180B2F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1,149 (20.9)</w:t>
            </w:r>
          </w:p>
        </w:tc>
        <w:tc>
          <w:tcPr>
            <w:tcW w:w="2268" w:type="dxa"/>
            <w:tcBorders>
              <w:top w:val="nil"/>
              <w:left w:val="nil"/>
              <w:bottom w:val="nil"/>
              <w:right w:val="nil"/>
            </w:tcBorders>
          </w:tcPr>
          <w:p w14:paraId="015E85C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360 (19.6)</w:t>
            </w:r>
          </w:p>
        </w:tc>
        <w:tc>
          <w:tcPr>
            <w:tcW w:w="1106" w:type="dxa"/>
            <w:vMerge w:val="restart"/>
            <w:tcBorders>
              <w:top w:val="nil"/>
              <w:left w:val="nil"/>
              <w:bottom w:val="nil"/>
              <w:right w:val="nil"/>
            </w:tcBorders>
            <w:shd w:val="clear" w:color="auto" w:fill="auto"/>
            <w:vAlign w:val="center"/>
          </w:tcPr>
          <w:p w14:paraId="223EC0D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34CF011E" w14:textId="77777777" w:rsidTr="008D5681">
        <w:trPr>
          <w:trHeight w:val="370"/>
        </w:trPr>
        <w:tc>
          <w:tcPr>
            <w:tcW w:w="3135" w:type="dxa"/>
            <w:tcBorders>
              <w:top w:val="nil"/>
              <w:left w:val="nil"/>
              <w:bottom w:val="nil"/>
              <w:right w:val="nil"/>
            </w:tcBorders>
          </w:tcPr>
          <w:p w14:paraId="7D1E7815"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2-3</w:t>
            </w:r>
          </w:p>
        </w:tc>
        <w:tc>
          <w:tcPr>
            <w:tcW w:w="1814" w:type="dxa"/>
            <w:tcBorders>
              <w:top w:val="nil"/>
              <w:left w:val="nil"/>
              <w:bottom w:val="nil"/>
              <w:right w:val="nil"/>
            </w:tcBorders>
          </w:tcPr>
          <w:p w14:paraId="14F1C62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2,665 (37.5)</w:t>
            </w:r>
          </w:p>
        </w:tc>
        <w:tc>
          <w:tcPr>
            <w:tcW w:w="1997" w:type="dxa"/>
            <w:tcBorders>
              <w:top w:val="nil"/>
              <w:left w:val="nil"/>
              <w:bottom w:val="nil"/>
              <w:right w:val="nil"/>
            </w:tcBorders>
          </w:tcPr>
          <w:p w14:paraId="1A4B77D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942 (39.7)</w:t>
            </w:r>
          </w:p>
        </w:tc>
        <w:tc>
          <w:tcPr>
            <w:tcW w:w="1302" w:type="dxa"/>
            <w:tcBorders>
              <w:top w:val="nil"/>
              <w:left w:val="nil"/>
              <w:bottom w:val="nil"/>
              <w:right w:val="nil"/>
            </w:tcBorders>
            <w:shd w:val="clear" w:color="auto" w:fill="auto"/>
          </w:tcPr>
          <w:p w14:paraId="5C4183B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5866F30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0086FEF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2,705 (49.1)</w:t>
            </w:r>
          </w:p>
        </w:tc>
        <w:tc>
          <w:tcPr>
            <w:tcW w:w="2268" w:type="dxa"/>
            <w:tcBorders>
              <w:top w:val="nil"/>
              <w:left w:val="nil"/>
              <w:bottom w:val="nil"/>
              <w:right w:val="nil"/>
            </w:tcBorders>
          </w:tcPr>
          <w:p w14:paraId="55EFD08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947 (51.6)</w:t>
            </w:r>
          </w:p>
        </w:tc>
        <w:tc>
          <w:tcPr>
            <w:tcW w:w="1106" w:type="dxa"/>
            <w:vMerge/>
            <w:tcBorders>
              <w:top w:val="nil"/>
              <w:left w:val="nil"/>
              <w:bottom w:val="nil"/>
              <w:right w:val="nil"/>
            </w:tcBorders>
            <w:shd w:val="clear" w:color="auto" w:fill="auto"/>
          </w:tcPr>
          <w:p w14:paraId="6C20790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4BD8A946" w14:textId="77777777" w:rsidTr="008D5681">
        <w:trPr>
          <w:trHeight w:val="370"/>
        </w:trPr>
        <w:tc>
          <w:tcPr>
            <w:tcW w:w="3135" w:type="dxa"/>
            <w:tcBorders>
              <w:top w:val="nil"/>
              <w:left w:val="nil"/>
              <w:bottom w:val="nil"/>
              <w:right w:val="nil"/>
            </w:tcBorders>
          </w:tcPr>
          <w:p w14:paraId="046AA927"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w:t>
            </w:r>
            <w:r w:rsidRPr="00E14FFA">
              <w:rPr>
                <w:rFonts w:ascii="Times New Roman" w:eastAsia="Malgun Gothic" w:hAnsi="Times New Roman" w:cs="Times New Roman"/>
                <w:sz w:val="24"/>
                <w:szCs w:val="24"/>
              </w:rPr>
              <w:t>≥</w:t>
            </w:r>
            <w:r w:rsidRPr="00E14FFA">
              <w:rPr>
                <w:rFonts w:ascii="Times New Roman" w:hAnsi="Times New Roman" w:cs="Times New Roman"/>
                <w:sz w:val="24"/>
                <w:szCs w:val="24"/>
              </w:rPr>
              <w:t>4</w:t>
            </w:r>
          </w:p>
        </w:tc>
        <w:tc>
          <w:tcPr>
            <w:tcW w:w="1814" w:type="dxa"/>
            <w:tcBorders>
              <w:top w:val="nil"/>
              <w:left w:val="nil"/>
              <w:bottom w:val="nil"/>
              <w:right w:val="nil"/>
            </w:tcBorders>
          </w:tcPr>
          <w:p w14:paraId="0AE7FB1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3,770 (53.0)</w:t>
            </w:r>
          </w:p>
        </w:tc>
        <w:tc>
          <w:tcPr>
            <w:tcW w:w="1997" w:type="dxa"/>
            <w:tcBorders>
              <w:top w:val="nil"/>
              <w:left w:val="nil"/>
              <w:bottom w:val="nil"/>
              <w:right w:val="nil"/>
            </w:tcBorders>
          </w:tcPr>
          <w:p w14:paraId="009749A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1,226 (51.7)</w:t>
            </w:r>
          </w:p>
        </w:tc>
        <w:tc>
          <w:tcPr>
            <w:tcW w:w="1302" w:type="dxa"/>
            <w:tcBorders>
              <w:top w:val="nil"/>
              <w:left w:val="nil"/>
              <w:bottom w:val="nil"/>
              <w:right w:val="nil"/>
            </w:tcBorders>
            <w:shd w:val="clear" w:color="auto" w:fill="auto"/>
          </w:tcPr>
          <w:p w14:paraId="46F0CE3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1F24630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51F7242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1,651 (30.0)</w:t>
            </w:r>
          </w:p>
        </w:tc>
        <w:tc>
          <w:tcPr>
            <w:tcW w:w="2268" w:type="dxa"/>
            <w:tcBorders>
              <w:top w:val="nil"/>
              <w:left w:val="nil"/>
              <w:bottom w:val="nil"/>
              <w:right w:val="nil"/>
            </w:tcBorders>
          </w:tcPr>
          <w:p w14:paraId="113309F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528 (28.8)</w:t>
            </w:r>
          </w:p>
        </w:tc>
        <w:tc>
          <w:tcPr>
            <w:tcW w:w="1106" w:type="dxa"/>
            <w:vMerge/>
            <w:tcBorders>
              <w:top w:val="nil"/>
              <w:left w:val="nil"/>
              <w:bottom w:val="nil"/>
              <w:right w:val="nil"/>
            </w:tcBorders>
            <w:shd w:val="clear" w:color="auto" w:fill="auto"/>
          </w:tcPr>
          <w:p w14:paraId="6E12371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128C3247" w14:textId="77777777" w:rsidTr="008D5681">
        <w:trPr>
          <w:trHeight w:val="370"/>
        </w:trPr>
        <w:tc>
          <w:tcPr>
            <w:tcW w:w="3135" w:type="dxa"/>
            <w:tcBorders>
              <w:top w:val="nil"/>
              <w:left w:val="nil"/>
              <w:bottom w:val="nil"/>
              <w:right w:val="nil"/>
            </w:tcBorders>
          </w:tcPr>
          <w:p w14:paraId="51E2D18C"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CHADS</w:t>
            </w:r>
            <w:r w:rsidRPr="00E14FFA">
              <w:rPr>
                <w:rFonts w:ascii="Times New Roman" w:hAnsi="Times New Roman" w:cs="Times New Roman"/>
                <w:sz w:val="24"/>
                <w:szCs w:val="24"/>
                <w:vertAlign w:val="subscript"/>
              </w:rPr>
              <w:t>2</w:t>
            </w:r>
            <w:r w:rsidRPr="00E14FFA">
              <w:rPr>
                <w:rFonts w:ascii="Times New Roman" w:hAnsi="Times New Roman" w:cs="Times New Roman"/>
                <w:sz w:val="24"/>
                <w:szCs w:val="24"/>
              </w:rPr>
              <w:t xml:space="preserve"> score</w:t>
            </w:r>
          </w:p>
        </w:tc>
        <w:tc>
          <w:tcPr>
            <w:tcW w:w="1814" w:type="dxa"/>
            <w:tcBorders>
              <w:top w:val="nil"/>
              <w:left w:val="nil"/>
              <w:bottom w:val="nil"/>
              <w:right w:val="nil"/>
            </w:tcBorders>
          </w:tcPr>
          <w:p w14:paraId="058DD00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997" w:type="dxa"/>
            <w:tcBorders>
              <w:top w:val="nil"/>
              <w:left w:val="nil"/>
              <w:bottom w:val="nil"/>
              <w:right w:val="nil"/>
            </w:tcBorders>
          </w:tcPr>
          <w:p w14:paraId="2C71C90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302" w:type="dxa"/>
            <w:tcBorders>
              <w:top w:val="nil"/>
              <w:left w:val="nil"/>
              <w:bottom w:val="nil"/>
              <w:right w:val="nil"/>
            </w:tcBorders>
            <w:shd w:val="clear" w:color="auto" w:fill="auto"/>
          </w:tcPr>
          <w:p w14:paraId="2438CA8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31BEB2D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7BDF264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2268" w:type="dxa"/>
            <w:tcBorders>
              <w:top w:val="nil"/>
              <w:left w:val="nil"/>
              <w:bottom w:val="nil"/>
              <w:right w:val="nil"/>
            </w:tcBorders>
          </w:tcPr>
          <w:p w14:paraId="3ACDA6D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106" w:type="dxa"/>
            <w:tcBorders>
              <w:top w:val="nil"/>
              <w:left w:val="nil"/>
              <w:bottom w:val="nil"/>
              <w:right w:val="nil"/>
            </w:tcBorders>
            <w:shd w:val="clear" w:color="auto" w:fill="auto"/>
          </w:tcPr>
          <w:p w14:paraId="7E86C04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307758F0" w14:textId="77777777" w:rsidTr="008D5681">
        <w:trPr>
          <w:trHeight w:val="370"/>
        </w:trPr>
        <w:tc>
          <w:tcPr>
            <w:tcW w:w="3135" w:type="dxa"/>
            <w:tcBorders>
              <w:top w:val="nil"/>
              <w:left w:val="nil"/>
              <w:bottom w:val="nil"/>
              <w:right w:val="nil"/>
            </w:tcBorders>
          </w:tcPr>
          <w:p w14:paraId="27717B47"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Mean </w:t>
            </w:r>
            <w:r w:rsidRPr="00E14FFA">
              <w:rPr>
                <w:rFonts w:ascii="Times New Roman" w:eastAsia="Malgun Gothic" w:hAnsi="Times New Roman" w:cs="Times New Roman"/>
                <w:sz w:val="24"/>
                <w:szCs w:val="24"/>
              </w:rPr>
              <w:t>± SD</w:t>
            </w:r>
          </w:p>
        </w:tc>
        <w:tc>
          <w:tcPr>
            <w:tcW w:w="1814" w:type="dxa"/>
            <w:tcBorders>
              <w:top w:val="nil"/>
              <w:left w:val="nil"/>
              <w:bottom w:val="nil"/>
              <w:right w:val="nil"/>
            </w:tcBorders>
          </w:tcPr>
          <w:p w14:paraId="4793101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1.87</w:t>
            </w:r>
            <w:r w:rsidRPr="00E14FFA">
              <w:rPr>
                <w:rFonts w:ascii="Times New Roman" w:eastAsia="Malgun Gothic" w:hAnsi="Times New Roman" w:cs="Times New Roman"/>
                <w:sz w:val="24"/>
                <w:szCs w:val="24"/>
              </w:rPr>
              <w:t>±1.24</w:t>
            </w:r>
          </w:p>
        </w:tc>
        <w:tc>
          <w:tcPr>
            <w:tcW w:w="1997" w:type="dxa"/>
            <w:tcBorders>
              <w:top w:val="nil"/>
              <w:left w:val="nil"/>
              <w:bottom w:val="nil"/>
              <w:right w:val="nil"/>
            </w:tcBorders>
          </w:tcPr>
          <w:p w14:paraId="6FDCE5C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1.79</w:t>
            </w:r>
            <w:r w:rsidRPr="00E14FFA">
              <w:rPr>
                <w:rFonts w:ascii="Times New Roman" w:eastAsia="Malgun Gothic" w:hAnsi="Times New Roman" w:cs="Times New Roman"/>
                <w:sz w:val="24"/>
                <w:szCs w:val="24"/>
              </w:rPr>
              <w:t>±1.2</w:t>
            </w:r>
          </w:p>
        </w:tc>
        <w:tc>
          <w:tcPr>
            <w:tcW w:w="1302" w:type="dxa"/>
            <w:tcBorders>
              <w:top w:val="nil"/>
              <w:left w:val="nil"/>
              <w:bottom w:val="nil"/>
              <w:right w:val="nil"/>
            </w:tcBorders>
            <w:shd w:val="clear" w:color="auto" w:fill="auto"/>
          </w:tcPr>
          <w:p w14:paraId="086899B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0.065</w:t>
            </w:r>
          </w:p>
        </w:tc>
        <w:tc>
          <w:tcPr>
            <w:tcW w:w="329" w:type="dxa"/>
            <w:tcBorders>
              <w:top w:val="nil"/>
              <w:left w:val="nil"/>
              <w:bottom w:val="nil"/>
              <w:right w:val="nil"/>
            </w:tcBorders>
          </w:tcPr>
          <w:p w14:paraId="2FDE4D8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7E50655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2268" w:type="dxa"/>
            <w:tcBorders>
              <w:top w:val="nil"/>
              <w:left w:val="nil"/>
              <w:bottom w:val="nil"/>
              <w:right w:val="nil"/>
            </w:tcBorders>
          </w:tcPr>
          <w:p w14:paraId="6D4DABA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106" w:type="dxa"/>
            <w:tcBorders>
              <w:top w:val="nil"/>
              <w:left w:val="nil"/>
              <w:bottom w:val="nil"/>
              <w:right w:val="nil"/>
            </w:tcBorders>
            <w:shd w:val="clear" w:color="auto" w:fill="auto"/>
          </w:tcPr>
          <w:p w14:paraId="57BE094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48CC3E58" w14:textId="77777777" w:rsidTr="008D5681">
        <w:trPr>
          <w:trHeight w:val="370"/>
        </w:trPr>
        <w:tc>
          <w:tcPr>
            <w:tcW w:w="3135" w:type="dxa"/>
            <w:tcBorders>
              <w:top w:val="nil"/>
              <w:left w:val="nil"/>
              <w:bottom w:val="nil"/>
              <w:right w:val="nil"/>
            </w:tcBorders>
          </w:tcPr>
          <w:p w14:paraId="6D9BCF18"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 xml:space="preserve"> Median (IQR)</w:t>
            </w:r>
          </w:p>
        </w:tc>
        <w:tc>
          <w:tcPr>
            <w:tcW w:w="1814" w:type="dxa"/>
            <w:tcBorders>
              <w:top w:val="nil"/>
              <w:left w:val="nil"/>
              <w:bottom w:val="nil"/>
              <w:right w:val="nil"/>
            </w:tcBorders>
          </w:tcPr>
          <w:p w14:paraId="0D64B8B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 (1-3)</w:t>
            </w:r>
          </w:p>
        </w:tc>
        <w:tc>
          <w:tcPr>
            <w:tcW w:w="1997" w:type="dxa"/>
            <w:tcBorders>
              <w:top w:val="nil"/>
              <w:left w:val="nil"/>
              <w:bottom w:val="nil"/>
              <w:right w:val="nil"/>
            </w:tcBorders>
          </w:tcPr>
          <w:p w14:paraId="6C100F9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 (1-2)</w:t>
            </w:r>
          </w:p>
        </w:tc>
        <w:tc>
          <w:tcPr>
            <w:tcW w:w="1302" w:type="dxa"/>
            <w:tcBorders>
              <w:top w:val="nil"/>
              <w:left w:val="nil"/>
              <w:bottom w:val="nil"/>
              <w:right w:val="nil"/>
            </w:tcBorders>
            <w:shd w:val="clear" w:color="auto" w:fill="auto"/>
          </w:tcPr>
          <w:p w14:paraId="3F32E10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329" w:type="dxa"/>
            <w:tcBorders>
              <w:top w:val="nil"/>
              <w:left w:val="nil"/>
              <w:bottom w:val="nil"/>
              <w:right w:val="nil"/>
            </w:tcBorders>
          </w:tcPr>
          <w:p w14:paraId="1DEFCD5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13A56FD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2268" w:type="dxa"/>
            <w:tcBorders>
              <w:top w:val="nil"/>
              <w:left w:val="nil"/>
              <w:bottom w:val="nil"/>
              <w:right w:val="nil"/>
            </w:tcBorders>
          </w:tcPr>
          <w:p w14:paraId="4CC0D19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106" w:type="dxa"/>
            <w:tcBorders>
              <w:top w:val="nil"/>
              <w:left w:val="nil"/>
              <w:bottom w:val="nil"/>
              <w:right w:val="nil"/>
            </w:tcBorders>
            <w:shd w:val="clear" w:color="auto" w:fill="auto"/>
          </w:tcPr>
          <w:p w14:paraId="1C356E1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r>
      <w:tr w:rsidR="00256088" w:rsidRPr="00E14FFA" w14:paraId="73B55670" w14:textId="77777777" w:rsidTr="008D5681">
        <w:trPr>
          <w:trHeight w:val="370"/>
        </w:trPr>
        <w:tc>
          <w:tcPr>
            <w:tcW w:w="3135" w:type="dxa"/>
            <w:tcBorders>
              <w:top w:val="nil"/>
              <w:left w:val="nil"/>
              <w:bottom w:val="nil"/>
              <w:right w:val="nil"/>
            </w:tcBorders>
          </w:tcPr>
          <w:p w14:paraId="5E808A56"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Hypertension</w:t>
            </w:r>
          </w:p>
        </w:tc>
        <w:tc>
          <w:tcPr>
            <w:tcW w:w="1814" w:type="dxa"/>
            <w:tcBorders>
              <w:top w:val="nil"/>
              <w:left w:val="nil"/>
              <w:bottom w:val="nil"/>
              <w:right w:val="nil"/>
            </w:tcBorders>
          </w:tcPr>
          <w:p w14:paraId="0447F35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4,798 (67.5)</w:t>
            </w:r>
          </w:p>
        </w:tc>
        <w:tc>
          <w:tcPr>
            <w:tcW w:w="1997" w:type="dxa"/>
            <w:tcBorders>
              <w:top w:val="nil"/>
              <w:left w:val="nil"/>
              <w:bottom w:val="nil"/>
              <w:right w:val="nil"/>
            </w:tcBorders>
          </w:tcPr>
          <w:p w14:paraId="574E176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1,569 (66.2)</w:t>
            </w:r>
          </w:p>
        </w:tc>
        <w:tc>
          <w:tcPr>
            <w:tcW w:w="1302" w:type="dxa"/>
            <w:tcBorders>
              <w:top w:val="nil"/>
              <w:left w:val="nil"/>
              <w:bottom w:val="nil"/>
              <w:right w:val="nil"/>
            </w:tcBorders>
            <w:shd w:val="clear" w:color="auto" w:fill="auto"/>
          </w:tcPr>
          <w:p w14:paraId="69E3E3D7"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0.027</w:t>
            </w:r>
          </w:p>
        </w:tc>
        <w:tc>
          <w:tcPr>
            <w:tcW w:w="329" w:type="dxa"/>
            <w:tcBorders>
              <w:top w:val="nil"/>
              <w:left w:val="nil"/>
              <w:bottom w:val="nil"/>
              <w:right w:val="nil"/>
            </w:tcBorders>
          </w:tcPr>
          <w:p w14:paraId="66A895C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6C86077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3,944 (71.6)</w:t>
            </w:r>
          </w:p>
        </w:tc>
        <w:tc>
          <w:tcPr>
            <w:tcW w:w="2268" w:type="dxa"/>
            <w:tcBorders>
              <w:top w:val="nil"/>
              <w:left w:val="nil"/>
              <w:bottom w:val="nil"/>
              <w:right w:val="nil"/>
            </w:tcBorders>
          </w:tcPr>
          <w:p w14:paraId="6CD9782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1,264 (68.9)</w:t>
            </w:r>
          </w:p>
        </w:tc>
        <w:tc>
          <w:tcPr>
            <w:tcW w:w="1106" w:type="dxa"/>
            <w:tcBorders>
              <w:top w:val="nil"/>
              <w:left w:val="nil"/>
              <w:bottom w:val="nil"/>
              <w:right w:val="nil"/>
            </w:tcBorders>
            <w:shd w:val="clear" w:color="auto" w:fill="auto"/>
          </w:tcPr>
          <w:p w14:paraId="6DE48AF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0.060</w:t>
            </w:r>
          </w:p>
        </w:tc>
      </w:tr>
      <w:tr w:rsidR="00256088" w:rsidRPr="00E14FFA" w14:paraId="13DA612B" w14:textId="77777777" w:rsidTr="008D5681">
        <w:trPr>
          <w:trHeight w:val="355"/>
        </w:trPr>
        <w:tc>
          <w:tcPr>
            <w:tcW w:w="3135" w:type="dxa"/>
            <w:tcBorders>
              <w:top w:val="nil"/>
              <w:left w:val="nil"/>
              <w:bottom w:val="nil"/>
              <w:right w:val="nil"/>
            </w:tcBorders>
          </w:tcPr>
          <w:p w14:paraId="0EC205FE"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Diabetes mellitus</w:t>
            </w:r>
          </w:p>
        </w:tc>
        <w:tc>
          <w:tcPr>
            <w:tcW w:w="1814" w:type="dxa"/>
            <w:tcBorders>
              <w:top w:val="nil"/>
              <w:left w:val="nil"/>
              <w:bottom w:val="nil"/>
              <w:right w:val="nil"/>
            </w:tcBorders>
          </w:tcPr>
          <w:p w14:paraId="446CAC2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1,429 (20.1)</w:t>
            </w:r>
          </w:p>
        </w:tc>
        <w:tc>
          <w:tcPr>
            <w:tcW w:w="1997" w:type="dxa"/>
            <w:tcBorders>
              <w:top w:val="nil"/>
              <w:left w:val="nil"/>
              <w:bottom w:val="nil"/>
              <w:right w:val="nil"/>
            </w:tcBorders>
          </w:tcPr>
          <w:p w14:paraId="1814331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465 (19.6)</w:t>
            </w:r>
          </w:p>
        </w:tc>
        <w:tc>
          <w:tcPr>
            <w:tcW w:w="1302" w:type="dxa"/>
            <w:tcBorders>
              <w:top w:val="nil"/>
              <w:left w:val="nil"/>
              <w:bottom w:val="nil"/>
              <w:right w:val="nil"/>
            </w:tcBorders>
            <w:shd w:val="clear" w:color="auto" w:fill="auto"/>
          </w:tcPr>
          <w:p w14:paraId="59F8258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0.012</w:t>
            </w:r>
          </w:p>
        </w:tc>
        <w:tc>
          <w:tcPr>
            <w:tcW w:w="329" w:type="dxa"/>
            <w:tcBorders>
              <w:top w:val="nil"/>
              <w:left w:val="nil"/>
              <w:bottom w:val="nil"/>
              <w:right w:val="nil"/>
            </w:tcBorders>
          </w:tcPr>
          <w:p w14:paraId="1FC3E29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38D97A9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1125 (20.4)</w:t>
            </w:r>
          </w:p>
        </w:tc>
        <w:tc>
          <w:tcPr>
            <w:tcW w:w="2268" w:type="dxa"/>
            <w:tcBorders>
              <w:top w:val="nil"/>
              <w:left w:val="nil"/>
              <w:bottom w:val="nil"/>
              <w:right w:val="nil"/>
            </w:tcBorders>
          </w:tcPr>
          <w:p w14:paraId="0A40359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385 (21.0)</w:t>
            </w:r>
          </w:p>
        </w:tc>
        <w:tc>
          <w:tcPr>
            <w:tcW w:w="1106" w:type="dxa"/>
            <w:tcBorders>
              <w:top w:val="nil"/>
              <w:left w:val="nil"/>
              <w:bottom w:val="nil"/>
              <w:right w:val="nil"/>
            </w:tcBorders>
            <w:shd w:val="clear" w:color="auto" w:fill="auto"/>
          </w:tcPr>
          <w:p w14:paraId="5C53BF2F"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0.013</w:t>
            </w:r>
          </w:p>
        </w:tc>
      </w:tr>
      <w:tr w:rsidR="00256088" w:rsidRPr="00E14FFA" w14:paraId="17B2D10E" w14:textId="77777777" w:rsidTr="008D5681">
        <w:trPr>
          <w:trHeight w:val="355"/>
        </w:trPr>
        <w:tc>
          <w:tcPr>
            <w:tcW w:w="3135" w:type="dxa"/>
            <w:tcBorders>
              <w:top w:val="nil"/>
              <w:left w:val="nil"/>
              <w:bottom w:val="nil"/>
              <w:right w:val="nil"/>
            </w:tcBorders>
          </w:tcPr>
          <w:p w14:paraId="3BCE6219"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Dyslipidemia</w:t>
            </w:r>
          </w:p>
        </w:tc>
        <w:tc>
          <w:tcPr>
            <w:tcW w:w="1814" w:type="dxa"/>
            <w:tcBorders>
              <w:top w:val="nil"/>
              <w:left w:val="nil"/>
              <w:bottom w:val="nil"/>
              <w:right w:val="nil"/>
            </w:tcBorders>
          </w:tcPr>
          <w:p w14:paraId="77962AC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2,562 (36.0)</w:t>
            </w:r>
          </w:p>
        </w:tc>
        <w:tc>
          <w:tcPr>
            <w:tcW w:w="1997" w:type="dxa"/>
            <w:tcBorders>
              <w:top w:val="nil"/>
              <w:left w:val="nil"/>
              <w:bottom w:val="nil"/>
              <w:right w:val="nil"/>
            </w:tcBorders>
          </w:tcPr>
          <w:p w14:paraId="56F3078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878 (37.0)</w:t>
            </w:r>
          </w:p>
        </w:tc>
        <w:tc>
          <w:tcPr>
            <w:tcW w:w="1302" w:type="dxa"/>
            <w:tcBorders>
              <w:top w:val="nil"/>
              <w:left w:val="nil"/>
              <w:bottom w:val="nil"/>
              <w:right w:val="nil"/>
            </w:tcBorders>
            <w:shd w:val="clear" w:color="auto" w:fill="auto"/>
          </w:tcPr>
          <w:p w14:paraId="4473AE2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0.021</w:t>
            </w:r>
          </w:p>
        </w:tc>
        <w:tc>
          <w:tcPr>
            <w:tcW w:w="329" w:type="dxa"/>
            <w:tcBorders>
              <w:top w:val="nil"/>
              <w:left w:val="nil"/>
              <w:bottom w:val="nil"/>
              <w:right w:val="nil"/>
            </w:tcBorders>
          </w:tcPr>
          <w:p w14:paraId="24ED53F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3FBB8C0A"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2337 (42.5)</w:t>
            </w:r>
          </w:p>
        </w:tc>
        <w:tc>
          <w:tcPr>
            <w:tcW w:w="2268" w:type="dxa"/>
            <w:tcBorders>
              <w:top w:val="nil"/>
              <w:left w:val="nil"/>
              <w:bottom w:val="nil"/>
              <w:right w:val="nil"/>
            </w:tcBorders>
          </w:tcPr>
          <w:p w14:paraId="18F83CE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786 (42.8)</w:t>
            </w:r>
          </w:p>
        </w:tc>
        <w:tc>
          <w:tcPr>
            <w:tcW w:w="1106" w:type="dxa"/>
            <w:tcBorders>
              <w:top w:val="nil"/>
              <w:left w:val="nil"/>
              <w:bottom w:val="nil"/>
              <w:right w:val="nil"/>
            </w:tcBorders>
            <w:shd w:val="clear" w:color="auto" w:fill="auto"/>
          </w:tcPr>
          <w:p w14:paraId="0644C7D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0.008</w:t>
            </w:r>
          </w:p>
        </w:tc>
      </w:tr>
      <w:tr w:rsidR="00256088" w:rsidRPr="00E14FFA" w14:paraId="51CC2B3F" w14:textId="77777777" w:rsidTr="008D5681">
        <w:trPr>
          <w:trHeight w:val="355"/>
        </w:trPr>
        <w:tc>
          <w:tcPr>
            <w:tcW w:w="3135" w:type="dxa"/>
            <w:tcBorders>
              <w:top w:val="nil"/>
              <w:left w:val="nil"/>
              <w:bottom w:val="nil"/>
              <w:right w:val="nil"/>
            </w:tcBorders>
          </w:tcPr>
          <w:p w14:paraId="420AD30A"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Heart failure</w:t>
            </w:r>
          </w:p>
        </w:tc>
        <w:tc>
          <w:tcPr>
            <w:tcW w:w="1814" w:type="dxa"/>
            <w:tcBorders>
              <w:top w:val="nil"/>
              <w:left w:val="nil"/>
              <w:bottom w:val="nil"/>
              <w:right w:val="nil"/>
            </w:tcBorders>
          </w:tcPr>
          <w:p w14:paraId="344EEF0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1,839 (25.8)</w:t>
            </w:r>
          </w:p>
        </w:tc>
        <w:tc>
          <w:tcPr>
            <w:tcW w:w="1997" w:type="dxa"/>
            <w:tcBorders>
              <w:top w:val="nil"/>
              <w:left w:val="nil"/>
              <w:bottom w:val="nil"/>
              <w:right w:val="nil"/>
            </w:tcBorders>
          </w:tcPr>
          <w:p w14:paraId="533431C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590 (24.9)</w:t>
            </w:r>
          </w:p>
        </w:tc>
        <w:tc>
          <w:tcPr>
            <w:tcW w:w="1302" w:type="dxa"/>
            <w:tcBorders>
              <w:top w:val="nil"/>
              <w:left w:val="nil"/>
              <w:bottom w:val="nil"/>
              <w:right w:val="nil"/>
            </w:tcBorders>
            <w:shd w:val="clear" w:color="auto" w:fill="auto"/>
          </w:tcPr>
          <w:p w14:paraId="1465E05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0.022</w:t>
            </w:r>
          </w:p>
        </w:tc>
        <w:tc>
          <w:tcPr>
            <w:tcW w:w="329" w:type="dxa"/>
            <w:tcBorders>
              <w:top w:val="nil"/>
              <w:left w:val="nil"/>
              <w:bottom w:val="nil"/>
              <w:right w:val="nil"/>
            </w:tcBorders>
          </w:tcPr>
          <w:p w14:paraId="235CC6B9"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39405B8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1113 (20.2)</w:t>
            </w:r>
          </w:p>
        </w:tc>
        <w:tc>
          <w:tcPr>
            <w:tcW w:w="2268" w:type="dxa"/>
            <w:tcBorders>
              <w:top w:val="nil"/>
              <w:left w:val="nil"/>
              <w:bottom w:val="nil"/>
              <w:right w:val="nil"/>
            </w:tcBorders>
          </w:tcPr>
          <w:p w14:paraId="75035BD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365 (19.9)</w:t>
            </w:r>
          </w:p>
        </w:tc>
        <w:tc>
          <w:tcPr>
            <w:tcW w:w="1106" w:type="dxa"/>
            <w:tcBorders>
              <w:top w:val="nil"/>
              <w:left w:val="nil"/>
              <w:bottom w:val="nil"/>
              <w:right w:val="nil"/>
            </w:tcBorders>
            <w:shd w:val="clear" w:color="auto" w:fill="auto"/>
          </w:tcPr>
          <w:p w14:paraId="1CE6801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0.008</w:t>
            </w:r>
          </w:p>
        </w:tc>
      </w:tr>
      <w:tr w:rsidR="00256088" w:rsidRPr="00E14FFA" w14:paraId="08D7E0CF" w14:textId="77777777" w:rsidTr="008D5681">
        <w:trPr>
          <w:trHeight w:val="355"/>
        </w:trPr>
        <w:tc>
          <w:tcPr>
            <w:tcW w:w="3135" w:type="dxa"/>
            <w:tcBorders>
              <w:top w:val="nil"/>
              <w:left w:val="nil"/>
              <w:bottom w:val="nil"/>
              <w:right w:val="nil"/>
            </w:tcBorders>
          </w:tcPr>
          <w:p w14:paraId="20A401A1"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Prior MI</w:t>
            </w:r>
          </w:p>
        </w:tc>
        <w:tc>
          <w:tcPr>
            <w:tcW w:w="1814" w:type="dxa"/>
            <w:tcBorders>
              <w:top w:val="nil"/>
              <w:left w:val="nil"/>
              <w:bottom w:val="nil"/>
              <w:right w:val="nil"/>
            </w:tcBorders>
          </w:tcPr>
          <w:p w14:paraId="4EDF4CF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167 (2.4)</w:t>
            </w:r>
          </w:p>
        </w:tc>
        <w:tc>
          <w:tcPr>
            <w:tcW w:w="1997" w:type="dxa"/>
            <w:tcBorders>
              <w:top w:val="nil"/>
              <w:left w:val="nil"/>
              <w:bottom w:val="nil"/>
              <w:right w:val="nil"/>
            </w:tcBorders>
          </w:tcPr>
          <w:p w14:paraId="6799550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60 (2.5)</w:t>
            </w:r>
          </w:p>
        </w:tc>
        <w:tc>
          <w:tcPr>
            <w:tcW w:w="1302" w:type="dxa"/>
            <w:tcBorders>
              <w:top w:val="nil"/>
              <w:left w:val="nil"/>
              <w:bottom w:val="nil"/>
              <w:right w:val="nil"/>
            </w:tcBorders>
            <w:shd w:val="clear" w:color="auto" w:fill="auto"/>
          </w:tcPr>
          <w:p w14:paraId="00600CE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0.012</w:t>
            </w:r>
          </w:p>
        </w:tc>
        <w:tc>
          <w:tcPr>
            <w:tcW w:w="329" w:type="dxa"/>
            <w:tcBorders>
              <w:top w:val="nil"/>
              <w:left w:val="nil"/>
              <w:bottom w:val="nil"/>
              <w:right w:val="nil"/>
            </w:tcBorders>
          </w:tcPr>
          <w:p w14:paraId="7FDC544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42994D5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106 (1.9)</w:t>
            </w:r>
          </w:p>
        </w:tc>
        <w:tc>
          <w:tcPr>
            <w:tcW w:w="2268" w:type="dxa"/>
            <w:tcBorders>
              <w:top w:val="nil"/>
              <w:left w:val="nil"/>
              <w:bottom w:val="nil"/>
              <w:right w:val="nil"/>
            </w:tcBorders>
          </w:tcPr>
          <w:p w14:paraId="0E397B25"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37 (2.0)</w:t>
            </w:r>
          </w:p>
        </w:tc>
        <w:tc>
          <w:tcPr>
            <w:tcW w:w="1106" w:type="dxa"/>
            <w:tcBorders>
              <w:top w:val="nil"/>
              <w:left w:val="nil"/>
              <w:bottom w:val="nil"/>
              <w:right w:val="nil"/>
            </w:tcBorders>
            <w:shd w:val="clear" w:color="auto" w:fill="auto"/>
          </w:tcPr>
          <w:p w14:paraId="4E36012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0.007</w:t>
            </w:r>
          </w:p>
        </w:tc>
      </w:tr>
      <w:tr w:rsidR="00256088" w:rsidRPr="00E14FFA" w14:paraId="4344EC35" w14:textId="77777777" w:rsidTr="008D5681">
        <w:trPr>
          <w:trHeight w:val="355"/>
        </w:trPr>
        <w:tc>
          <w:tcPr>
            <w:tcW w:w="3135" w:type="dxa"/>
            <w:tcBorders>
              <w:top w:val="nil"/>
              <w:left w:val="nil"/>
              <w:bottom w:val="nil"/>
              <w:right w:val="nil"/>
            </w:tcBorders>
          </w:tcPr>
          <w:p w14:paraId="5CD82749"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PAD</w:t>
            </w:r>
          </w:p>
        </w:tc>
        <w:tc>
          <w:tcPr>
            <w:tcW w:w="1814" w:type="dxa"/>
            <w:tcBorders>
              <w:top w:val="nil"/>
              <w:left w:val="nil"/>
              <w:bottom w:val="nil"/>
              <w:right w:val="nil"/>
            </w:tcBorders>
          </w:tcPr>
          <w:p w14:paraId="6B67FD4C"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1,200 (16.9)</w:t>
            </w:r>
          </w:p>
        </w:tc>
        <w:tc>
          <w:tcPr>
            <w:tcW w:w="1997" w:type="dxa"/>
            <w:tcBorders>
              <w:top w:val="nil"/>
              <w:left w:val="nil"/>
              <w:bottom w:val="nil"/>
              <w:right w:val="nil"/>
            </w:tcBorders>
          </w:tcPr>
          <w:p w14:paraId="0F6D4E63"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426 (17.9)</w:t>
            </w:r>
          </w:p>
        </w:tc>
        <w:tc>
          <w:tcPr>
            <w:tcW w:w="1302" w:type="dxa"/>
            <w:tcBorders>
              <w:top w:val="nil"/>
              <w:left w:val="nil"/>
              <w:bottom w:val="nil"/>
              <w:right w:val="nil"/>
            </w:tcBorders>
            <w:shd w:val="clear" w:color="auto" w:fill="auto"/>
          </w:tcPr>
          <w:p w14:paraId="6F64F684"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0.029</w:t>
            </w:r>
          </w:p>
        </w:tc>
        <w:tc>
          <w:tcPr>
            <w:tcW w:w="329" w:type="dxa"/>
            <w:tcBorders>
              <w:top w:val="nil"/>
              <w:left w:val="nil"/>
              <w:bottom w:val="nil"/>
              <w:right w:val="nil"/>
            </w:tcBorders>
          </w:tcPr>
          <w:p w14:paraId="0F521BE5"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nil"/>
              <w:right w:val="nil"/>
            </w:tcBorders>
          </w:tcPr>
          <w:p w14:paraId="5C04D01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692 (12.6)</w:t>
            </w:r>
          </w:p>
        </w:tc>
        <w:tc>
          <w:tcPr>
            <w:tcW w:w="2268" w:type="dxa"/>
            <w:tcBorders>
              <w:top w:val="nil"/>
              <w:left w:val="nil"/>
              <w:bottom w:val="nil"/>
              <w:right w:val="nil"/>
            </w:tcBorders>
          </w:tcPr>
          <w:p w14:paraId="3FAF1F00"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283 (15.4)</w:t>
            </w:r>
          </w:p>
        </w:tc>
        <w:tc>
          <w:tcPr>
            <w:tcW w:w="1106" w:type="dxa"/>
            <w:tcBorders>
              <w:top w:val="nil"/>
              <w:left w:val="nil"/>
              <w:bottom w:val="nil"/>
              <w:right w:val="nil"/>
            </w:tcBorders>
            <w:shd w:val="clear" w:color="auto" w:fill="auto"/>
          </w:tcPr>
          <w:p w14:paraId="3C452262"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0.082</w:t>
            </w:r>
          </w:p>
        </w:tc>
      </w:tr>
      <w:tr w:rsidR="00256088" w:rsidRPr="00E14FFA" w14:paraId="54DBEE79" w14:textId="77777777" w:rsidTr="008D5681">
        <w:trPr>
          <w:trHeight w:val="355"/>
        </w:trPr>
        <w:tc>
          <w:tcPr>
            <w:tcW w:w="3135" w:type="dxa"/>
            <w:tcBorders>
              <w:top w:val="nil"/>
              <w:left w:val="nil"/>
              <w:bottom w:val="single" w:sz="4" w:space="0" w:color="auto"/>
              <w:right w:val="nil"/>
            </w:tcBorders>
          </w:tcPr>
          <w:p w14:paraId="46268897" w14:textId="77777777" w:rsidR="00256088" w:rsidRPr="00E14FFA" w:rsidRDefault="00256088" w:rsidP="008D5681">
            <w:pPr>
              <w:widowControl/>
              <w:wordWrap/>
              <w:autoSpaceDE/>
              <w:autoSpaceDN/>
              <w:spacing w:line="480" w:lineRule="auto"/>
              <w:rPr>
                <w:rFonts w:ascii="Times New Roman" w:hAnsi="Times New Roman" w:cs="Times New Roman"/>
                <w:sz w:val="24"/>
                <w:szCs w:val="24"/>
              </w:rPr>
            </w:pPr>
            <w:r w:rsidRPr="00E14FFA">
              <w:rPr>
                <w:rFonts w:ascii="Times New Roman" w:hAnsi="Times New Roman" w:cs="Times New Roman"/>
                <w:sz w:val="24"/>
                <w:szCs w:val="24"/>
              </w:rPr>
              <w:t>COPD</w:t>
            </w:r>
          </w:p>
        </w:tc>
        <w:tc>
          <w:tcPr>
            <w:tcW w:w="1814" w:type="dxa"/>
            <w:tcBorders>
              <w:top w:val="nil"/>
              <w:left w:val="nil"/>
              <w:bottom w:val="single" w:sz="4" w:space="0" w:color="auto"/>
              <w:right w:val="nil"/>
            </w:tcBorders>
          </w:tcPr>
          <w:p w14:paraId="4F52F2C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1,420 (20.1)</w:t>
            </w:r>
          </w:p>
        </w:tc>
        <w:tc>
          <w:tcPr>
            <w:tcW w:w="1997" w:type="dxa"/>
            <w:tcBorders>
              <w:top w:val="nil"/>
              <w:left w:val="nil"/>
              <w:bottom w:val="single" w:sz="4" w:space="0" w:color="auto"/>
              <w:right w:val="nil"/>
            </w:tcBorders>
          </w:tcPr>
          <w:p w14:paraId="3C399C88"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485 (20.5)</w:t>
            </w:r>
          </w:p>
        </w:tc>
        <w:tc>
          <w:tcPr>
            <w:tcW w:w="1302" w:type="dxa"/>
            <w:tcBorders>
              <w:top w:val="nil"/>
              <w:left w:val="nil"/>
              <w:bottom w:val="single" w:sz="4" w:space="0" w:color="auto"/>
              <w:right w:val="nil"/>
            </w:tcBorders>
            <w:shd w:val="clear" w:color="auto" w:fill="auto"/>
          </w:tcPr>
          <w:p w14:paraId="0936E321"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0.009</w:t>
            </w:r>
          </w:p>
        </w:tc>
        <w:tc>
          <w:tcPr>
            <w:tcW w:w="329" w:type="dxa"/>
            <w:tcBorders>
              <w:top w:val="nil"/>
              <w:left w:val="nil"/>
              <w:bottom w:val="single" w:sz="4" w:space="0" w:color="auto"/>
              <w:right w:val="nil"/>
            </w:tcBorders>
          </w:tcPr>
          <w:p w14:paraId="19B414AD"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p>
        </w:tc>
        <w:tc>
          <w:tcPr>
            <w:tcW w:w="1488" w:type="dxa"/>
            <w:tcBorders>
              <w:top w:val="nil"/>
              <w:left w:val="nil"/>
              <w:bottom w:val="single" w:sz="4" w:space="0" w:color="auto"/>
              <w:right w:val="nil"/>
            </w:tcBorders>
          </w:tcPr>
          <w:p w14:paraId="2C89E05B"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706 (12.8)</w:t>
            </w:r>
          </w:p>
        </w:tc>
        <w:tc>
          <w:tcPr>
            <w:tcW w:w="2268" w:type="dxa"/>
            <w:tcBorders>
              <w:top w:val="nil"/>
              <w:left w:val="nil"/>
              <w:bottom w:val="single" w:sz="4" w:space="0" w:color="auto"/>
              <w:right w:val="nil"/>
            </w:tcBorders>
          </w:tcPr>
          <w:p w14:paraId="4070BCAE"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266 (14.5)</w:t>
            </w:r>
          </w:p>
        </w:tc>
        <w:tc>
          <w:tcPr>
            <w:tcW w:w="1106" w:type="dxa"/>
            <w:tcBorders>
              <w:top w:val="nil"/>
              <w:left w:val="nil"/>
              <w:bottom w:val="single" w:sz="4" w:space="0" w:color="auto"/>
              <w:right w:val="nil"/>
            </w:tcBorders>
            <w:shd w:val="clear" w:color="auto" w:fill="auto"/>
          </w:tcPr>
          <w:p w14:paraId="40032CD6" w14:textId="77777777" w:rsidR="00256088" w:rsidRPr="00E14FFA" w:rsidRDefault="00256088" w:rsidP="008D5681">
            <w:pPr>
              <w:widowControl/>
              <w:wordWrap/>
              <w:autoSpaceDE/>
              <w:autoSpaceDN/>
              <w:spacing w:line="480" w:lineRule="auto"/>
              <w:jc w:val="center"/>
              <w:rPr>
                <w:rFonts w:ascii="Times New Roman" w:hAnsi="Times New Roman" w:cs="Times New Roman"/>
                <w:sz w:val="24"/>
                <w:szCs w:val="24"/>
              </w:rPr>
            </w:pPr>
            <w:r w:rsidRPr="00E14FFA">
              <w:rPr>
                <w:rFonts w:ascii="Times New Roman" w:hAnsi="Times New Roman" w:cs="Times New Roman"/>
                <w:sz w:val="24"/>
                <w:szCs w:val="24"/>
              </w:rPr>
              <w:t>0.049</w:t>
            </w:r>
          </w:p>
        </w:tc>
      </w:tr>
    </w:tbl>
    <w:p w14:paraId="145884E8" w14:textId="77777777" w:rsidR="00256088" w:rsidRDefault="00256088" w:rsidP="00256088">
      <w:pPr>
        <w:widowControl/>
        <w:wordWrap/>
        <w:autoSpaceDE/>
        <w:autoSpaceDN/>
        <w:spacing w:line="480" w:lineRule="auto"/>
        <w:rPr>
          <w:rFonts w:ascii="Times New Roman" w:hAnsi="Times New Roman" w:cs="Times New Roman"/>
          <w:sz w:val="24"/>
          <w:szCs w:val="24"/>
        </w:rPr>
      </w:pPr>
      <w:r>
        <w:rPr>
          <w:rFonts w:ascii="Times New Roman" w:hAnsi="Times New Roman" w:cs="Times New Roman"/>
          <w:sz w:val="24"/>
          <w:szCs w:val="24"/>
        </w:rPr>
        <w:t>Categorical variables, n (%)</w:t>
      </w:r>
    </w:p>
    <w:p w14:paraId="47775526" w14:textId="59C27F71" w:rsidR="00116D2F" w:rsidRPr="00116D2F" w:rsidRDefault="00256088" w:rsidP="005F3DE6">
      <w:pPr>
        <w:widowControl/>
        <w:wordWrap/>
        <w:autoSpaceDE/>
        <w:autoSpaceDN/>
        <w:spacing w:line="480" w:lineRule="auto"/>
      </w:pPr>
      <w:r w:rsidRPr="00E14FFA">
        <w:rPr>
          <w:rFonts w:ascii="Times New Roman" w:hAnsi="Times New Roman" w:cs="Times New Roman"/>
          <w:sz w:val="24"/>
          <w:szCs w:val="24"/>
        </w:rPr>
        <w:t>Abbreviation: ASD, absolute standardized difference; COPD, chronic obstructive pulmonary disease; IQR, interquartile range; MI, myocardial infarction; PAD, peripheral artery disease; SD, standard deviation</w:t>
      </w:r>
    </w:p>
    <w:sectPr w:rsidR="00116D2F" w:rsidRPr="00116D2F" w:rsidSect="00256088">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31CFC" w14:textId="77777777" w:rsidR="00647193" w:rsidRDefault="00647193" w:rsidP="00E76CC4">
      <w:pPr>
        <w:spacing w:after="0" w:line="240" w:lineRule="auto"/>
      </w:pPr>
      <w:r>
        <w:separator/>
      </w:r>
    </w:p>
  </w:endnote>
  <w:endnote w:type="continuationSeparator" w:id="0">
    <w:p w14:paraId="59E08C65" w14:textId="77777777" w:rsidR="00647193" w:rsidRDefault="00647193" w:rsidP="00E76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845145"/>
      <w:docPartObj>
        <w:docPartGallery w:val="Page Numbers (Bottom of Page)"/>
        <w:docPartUnique/>
      </w:docPartObj>
    </w:sdtPr>
    <w:sdtEndPr>
      <w:rPr>
        <w:noProof/>
      </w:rPr>
    </w:sdtEndPr>
    <w:sdtContent>
      <w:p w14:paraId="3D645707" w14:textId="4718F0D0" w:rsidR="000467B1" w:rsidRDefault="000467B1">
        <w:pPr>
          <w:pStyle w:val="Footer"/>
          <w:jc w:val="right"/>
        </w:pPr>
        <w:r>
          <w:fldChar w:fldCharType="begin"/>
        </w:r>
        <w:r>
          <w:instrText xml:space="preserve"> PAGE   \* MERGEFORMAT </w:instrText>
        </w:r>
        <w:r>
          <w:fldChar w:fldCharType="separate"/>
        </w:r>
        <w:r w:rsidR="00A6141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636D" w14:textId="77777777" w:rsidR="00647193" w:rsidRDefault="00647193" w:rsidP="00E76CC4">
      <w:pPr>
        <w:spacing w:after="0" w:line="240" w:lineRule="auto"/>
      </w:pPr>
      <w:r>
        <w:separator/>
      </w:r>
    </w:p>
  </w:footnote>
  <w:footnote w:type="continuationSeparator" w:id="0">
    <w:p w14:paraId="7F6F4541" w14:textId="77777777" w:rsidR="00647193" w:rsidRDefault="00647193" w:rsidP="00E76CC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YH Lip">
    <w15:presenceInfo w15:providerId="None" w15:userId="GYH Lip"/>
  </w15:person>
  <w15:person w15:author="So-Ryoung Lee">
    <w15:presenceInfo w15:providerId="Windows Live" w15:userId="7b650bbb4a4c38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trackRevisions/>
  <w:defaultTabStop w:val="8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C4"/>
    <w:rsid w:val="00006F0F"/>
    <w:rsid w:val="00026719"/>
    <w:rsid w:val="000467B1"/>
    <w:rsid w:val="000979B4"/>
    <w:rsid w:val="000A4849"/>
    <w:rsid w:val="00116D2F"/>
    <w:rsid w:val="0016630E"/>
    <w:rsid w:val="001773E0"/>
    <w:rsid w:val="00181B5F"/>
    <w:rsid w:val="00183909"/>
    <w:rsid w:val="00186811"/>
    <w:rsid w:val="001871ED"/>
    <w:rsid w:val="001A0BBE"/>
    <w:rsid w:val="001B19F7"/>
    <w:rsid w:val="001C0DDF"/>
    <w:rsid w:val="001C59C1"/>
    <w:rsid w:val="001F1112"/>
    <w:rsid w:val="001F550A"/>
    <w:rsid w:val="00203000"/>
    <w:rsid w:val="00214CE3"/>
    <w:rsid w:val="002330CF"/>
    <w:rsid w:val="00250D62"/>
    <w:rsid w:val="002533AA"/>
    <w:rsid w:val="00256088"/>
    <w:rsid w:val="00270DBC"/>
    <w:rsid w:val="00271FE8"/>
    <w:rsid w:val="002B12C1"/>
    <w:rsid w:val="002D7DF5"/>
    <w:rsid w:val="00316474"/>
    <w:rsid w:val="00327862"/>
    <w:rsid w:val="00386830"/>
    <w:rsid w:val="003E1D75"/>
    <w:rsid w:val="003E23DA"/>
    <w:rsid w:val="003F5819"/>
    <w:rsid w:val="00400178"/>
    <w:rsid w:val="00403AFE"/>
    <w:rsid w:val="00405092"/>
    <w:rsid w:val="00425ABE"/>
    <w:rsid w:val="00427B5B"/>
    <w:rsid w:val="00454736"/>
    <w:rsid w:val="004659DA"/>
    <w:rsid w:val="0048152A"/>
    <w:rsid w:val="0049043C"/>
    <w:rsid w:val="004C7194"/>
    <w:rsid w:val="00506EE6"/>
    <w:rsid w:val="00510A3B"/>
    <w:rsid w:val="00511723"/>
    <w:rsid w:val="005658C5"/>
    <w:rsid w:val="00592169"/>
    <w:rsid w:val="005D0EF6"/>
    <w:rsid w:val="005F3DE6"/>
    <w:rsid w:val="00614E66"/>
    <w:rsid w:val="00631B1A"/>
    <w:rsid w:val="00647193"/>
    <w:rsid w:val="00671E77"/>
    <w:rsid w:val="00671F74"/>
    <w:rsid w:val="00672027"/>
    <w:rsid w:val="00675C8E"/>
    <w:rsid w:val="006E4B13"/>
    <w:rsid w:val="00700FA2"/>
    <w:rsid w:val="00741716"/>
    <w:rsid w:val="007601EC"/>
    <w:rsid w:val="007B1D8D"/>
    <w:rsid w:val="007C0B41"/>
    <w:rsid w:val="007C71D0"/>
    <w:rsid w:val="00827747"/>
    <w:rsid w:val="008310D4"/>
    <w:rsid w:val="00831E10"/>
    <w:rsid w:val="0084776E"/>
    <w:rsid w:val="008A60C3"/>
    <w:rsid w:val="008A70E2"/>
    <w:rsid w:val="008A765E"/>
    <w:rsid w:val="008B16F3"/>
    <w:rsid w:val="008D5681"/>
    <w:rsid w:val="008E003B"/>
    <w:rsid w:val="008F498D"/>
    <w:rsid w:val="008F5502"/>
    <w:rsid w:val="008F7587"/>
    <w:rsid w:val="00924457"/>
    <w:rsid w:val="00943B00"/>
    <w:rsid w:val="0099354B"/>
    <w:rsid w:val="009973D4"/>
    <w:rsid w:val="009A037A"/>
    <w:rsid w:val="009A7642"/>
    <w:rsid w:val="00A0466C"/>
    <w:rsid w:val="00A11F73"/>
    <w:rsid w:val="00A54194"/>
    <w:rsid w:val="00A61413"/>
    <w:rsid w:val="00A774EE"/>
    <w:rsid w:val="00A9610B"/>
    <w:rsid w:val="00AB5B6A"/>
    <w:rsid w:val="00AC00C3"/>
    <w:rsid w:val="00AD2362"/>
    <w:rsid w:val="00AD2B4A"/>
    <w:rsid w:val="00AE5A50"/>
    <w:rsid w:val="00B17E77"/>
    <w:rsid w:val="00B26F39"/>
    <w:rsid w:val="00B277C6"/>
    <w:rsid w:val="00BC1D69"/>
    <w:rsid w:val="00BF27B4"/>
    <w:rsid w:val="00C077B5"/>
    <w:rsid w:val="00C12015"/>
    <w:rsid w:val="00C15D97"/>
    <w:rsid w:val="00C161B8"/>
    <w:rsid w:val="00C30273"/>
    <w:rsid w:val="00C71C43"/>
    <w:rsid w:val="00C91F37"/>
    <w:rsid w:val="00CA20DF"/>
    <w:rsid w:val="00CB66DF"/>
    <w:rsid w:val="00CC5BEF"/>
    <w:rsid w:val="00CD5745"/>
    <w:rsid w:val="00CF2DC7"/>
    <w:rsid w:val="00D26EC2"/>
    <w:rsid w:val="00D325F7"/>
    <w:rsid w:val="00D42090"/>
    <w:rsid w:val="00D45BF4"/>
    <w:rsid w:val="00D5179C"/>
    <w:rsid w:val="00D52B00"/>
    <w:rsid w:val="00DA424D"/>
    <w:rsid w:val="00DB4EB4"/>
    <w:rsid w:val="00DB676E"/>
    <w:rsid w:val="00DF2605"/>
    <w:rsid w:val="00E125CB"/>
    <w:rsid w:val="00E2184D"/>
    <w:rsid w:val="00E574A7"/>
    <w:rsid w:val="00E76248"/>
    <w:rsid w:val="00E76CC4"/>
    <w:rsid w:val="00E8033D"/>
    <w:rsid w:val="00EA1011"/>
    <w:rsid w:val="00EE2BDB"/>
    <w:rsid w:val="00F02254"/>
    <w:rsid w:val="00F07F99"/>
    <w:rsid w:val="00F164C9"/>
    <w:rsid w:val="00F20FD7"/>
    <w:rsid w:val="00F21201"/>
    <w:rsid w:val="00F27B29"/>
    <w:rsid w:val="00F36DE2"/>
    <w:rsid w:val="00F709D6"/>
    <w:rsid w:val="00F72A78"/>
    <w:rsid w:val="00F76CF1"/>
    <w:rsid w:val="00F934DA"/>
    <w:rsid w:val="00FB41FA"/>
    <w:rsid w:val="00FC6F5E"/>
    <w:rsid w:val="00FE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0812"/>
  <w15:chartTrackingRefBased/>
  <w15:docId w15:val="{9756A79B-850B-4D52-89B2-448A36F7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CC4"/>
    <w:pPr>
      <w:tabs>
        <w:tab w:val="center" w:pos="4513"/>
        <w:tab w:val="right" w:pos="9026"/>
      </w:tabs>
      <w:snapToGrid w:val="0"/>
    </w:pPr>
  </w:style>
  <w:style w:type="character" w:customStyle="1" w:styleId="HeaderChar">
    <w:name w:val="Header Char"/>
    <w:basedOn w:val="DefaultParagraphFont"/>
    <w:link w:val="Header"/>
    <w:uiPriority w:val="99"/>
    <w:rsid w:val="00E76CC4"/>
  </w:style>
  <w:style w:type="paragraph" w:styleId="Footer">
    <w:name w:val="footer"/>
    <w:basedOn w:val="Normal"/>
    <w:link w:val="FooterChar"/>
    <w:uiPriority w:val="99"/>
    <w:unhideWhenUsed/>
    <w:rsid w:val="00E76CC4"/>
    <w:pPr>
      <w:tabs>
        <w:tab w:val="center" w:pos="4513"/>
        <w:tab w:val="right" w:pos="9026"/>
      </w:tabs>
      <w:snapToGrid w:val="0"/>
    </w:pPr>
  </w:style>
  <w:style w:type="character" w:customStyle="1" w:styleId="FooterChar">
    <w:name w:val="Footer Char"/>
    <w:basedOn w:val="DefaultParagraphFont"/>
    <w:link w:val="Footer"/>
    <w:uiPriority w:val="99"/>
    <w:rsid w:val="00E76CC4"/>
  </w:style>
  <w:style w:type="paragraph" w:styleId="BalloonText">
    <w:name w:val="Balloon Text"/>
    <w:basedOn w:val="Normal"/>
    <w:link w:val="BalloonTextChar"/>
    <w:uiPriority w:val="99"/>
    <w:semiHidden/>
    <w:unhideWhenUsed/>
    <w:rsid w:val="00E76CC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6CC4"/>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16D2F"/>
    <w:rPr>
      <w:sz w:val="18"/>
      <w:szCs w:val="18"/>
    </w:rPr>
  </w:style>
  <w:style w:type="paragraph" w:styleId="CommentText">
    <w:name w:val="annotation text"/>
    <w:basedOn w:val="Normal"/>
    <w:link w:val="CommentTextChar"/>
    <w:uiPriority w:val="99"/>
    <w:unhideWhenUsed/>
    <w:rsid w:val="00116D2F"/>
    <w:pPr>
      <w:jc w:val="left"/>
    </w:pPr>
  </w:style>
  <w:style w:type="character" w:customStyle="1" w:styleId="CommentTextChar">
    <w:name w:val="Comment Text Char"/>
    <w:basedOn w:val="DefaultParagraphFont"/>
    <w:link w:val="CommentText"/>
    <w:uiPriority w:val="99"/>
    <w:rsid w:val="00116D2F"/>
  </w:style>
  <w:style w:type="character" w:styleId="Hyperlink">
    <w:name w:val="Hyperlink"/>
    <w:basedOn w:val="DefaultParagraphFont"/>
    <w:uiPriority w:val="99"/>
    <w:unhideWhenUsed/>
    <w:rsid w:val="00F27B29"/>
    <w:rPr>
      <w:color w:val="0563C1" w:themeColor="hyperlink"/>
      <w:u w:val="single"/>
    </w:rPr>
  </w:style>
  <w:style w:type="character" w:customStyle="1" w:styleId="1">
    <w:name w:val="확인되지 않은 멘션1"/>
    <w:basedOn w:val="DefaultParagraphFont"/>
    <w:uiPriority w:val="99"/>
    <w:semiHidden/>
    <w:unhideWhenUsed/>
    <w:rsid w:val="00F27B29"/>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26719"/>
    <w:rPr>
      <w:b/>
      <w:bCs/>
    </w:rPr>
  </w:style>
  <w:style w:type="character" w:customStyle="1" w:styleId="CommentSubjectChar">
    <w:name w:val="Comment Subject Char"/>
    <w:basedOn w:val="CommentTextChar"/>
    <w:link w:val="CommentSubject"/>
    <w:uiPriority w:val="99"/>
    <w:semiHidden/>
    <w:rsid w:val="00026719"/>
    <w:rPr>
      <w:b/>
      <w:bCs/>
    </w:rPr>
  </w:style>
  <w:style w:type="paragraph" w:styleId="ListParagraph">
    <w:name w:val="List Paragraph"/>
    <w:basedOn w:val="Normal"/>
    <w:uiPriority w:val="34"/>
    <w:qFormat/>
    <w:rsid w:val="00C71C43"/>
    <w:pPr>
      <w:ind w:leftChars="400" w:left="800"/>
    </w:pPr>
  </w:style>
  <w:style w:type="character" w:styleId="LineNumber">
    <w:name w:val="line number"/>
    <w:basedOn w:val="DefaultParagraphFont"/>
    <w:uiPriority w:val="99"/>
    <w:semiHidden/>
    <w:unhideWhenUsed/>
    <w:rsid w:val="009973D4"/>
  </w:style>
  <w:style w:type="character" w:customStyle="1" w:styleId="2">
    <w:name w:val="확인되지 않은 멘션2"/>
    <w:basedOn w:val="DefaultParagraphFont"/>
    <w:uiPriority w:val="99"/>
    <w:rsid w:val="00614E66"/>
    <w:rPr>
      <w:color w:val="808080"/>
      <w:shd w:val="clear" w:color="auto" w:fill="E6E6E6"/>
    </w:rPr>
  </w:style>
  <w:style w:type="table" w:styleId="TableGrid">
    <w:name w:val="Table Grid"/>
    <w:basedOn w:val="TableNormal"/>
    <w:uiPriority w:val="39"/>
    <w:rsid w:val="00256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oiek17@snu.ac.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7789</Words>
  <Characters>44400</Characters>
  <Application>Microsoft Office Word</Application>
  <DocSecurity>0</DocSecurity>
  <Lines>370</Lines>
  <Paragraphs>104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So-Ryoung</dc:creator>
  <cp:keywords/>
  <dc:description/>
  <cp:lastModifiedBy>Roughley Barake, Sarah</cp:lastModifiedBy>
  <cp:revision>2</cp:revision>
  <dcterms:created xsi:type="dcterms:W3CDTF">2020-02-27T15:31:00Z</dcterms:created>
  <dcterms:modified xsi:type="dcterms:W3CDTF">2020-02-27T15:31:00Z</dcterms:modified>
</cp:coreProperties>
</file>