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65" w:rsidRPr="00FF523B" w:rsidRDefault="007F1E65" w:rsidP="007F1E65">
      <w:pPr>
        <w:spacing w:line="360" w:lineRule="auto"/>
        <w:jc w:val="center"/>
        <w:rPr>
          <w:rFonts w:ascii="Cambria" w:hAnsi="Cambria" w:cs="Times New Roman"/>
          <w:sz w:val="28"/>
          <w:szCs w:val="28"/>
          <w:lang w:eastAsia="en-GB"/>
        </w:rPr>
      </w:pPr>
      <w:bookmarkStart w:id="0" w:name="_GoBack"/>
      <w:r w:rsidRPr="00FF523B">
        <w:rPr>
          <w:rFonts w:ascii="Cambria" w:hAnsi="Cambria" w:cs="Times New Roman"/>
          <w:sz w:val="28"/>
          <w:szCs w:val="28"/>
        </w:rPr>
        <w:t xml:space="preserve">Back to Stormont: The </w:t>
      </w:r>
      <w:r w:rsidRPr="00FF523B">
        <w:rPr>
          <w:rFonts w:ascii="Cambria" w:hAnsi="Cambria" w:cs="Times New Roman"/>
          <w:i/>
          <w:sz w:val="28"/>
          <w:szCs w:val="28"/>
        </w:rPr>
        <w:t>New Decade, New Approach</w:t>
      </w:r>
      <w:r w:rsidRPr="00FF523B">
        <w:rPr>
          <w:rFonts w:ascii="Cambria" w:hAnsi="Cambria" w:cs="Times New Roman"/>
          <w:sz w:val="28"/>
          <w:szCs w:val="28"/>
        </w:rPr>
        <w:t xml:space="preserve"> Agreement and What it Means for Northern Ireland</w:t>
      </w:r>
      <w:bookmarkEnd w:id="0"/>
    </w:p>
    <w:p w:rsidR="007F1E65" w:rsidRDefault="007F1E65" w:rsidP="002978FB">
      <w:pPr>
        <w:jc w:val="both"/>
        <w:rPr>
          <w:rFonts w:ascii="Cambria" w:hAnsi="Cambria" w:cs="Times New Roman"/>
          <w:lang w:eastAsia="en-GB"/>
        </w:rPr>
      </w:pPr>
    </w:p>
    <w:p w:rsidR="00FF523B" w:rsidRPr="007F1E65" w:rsidDel="00FF523B" w:rsidRDefault="00FF523B" w:rsidP="007F1E65">
      <w:pPr>
        <w:rPr>
          <w:del w:id="1" w:author="Sean H" w:date="2020-02-29T16:06:00Z"/>
          <w:rFonts w:ascii="Cambria" w:hAnsi="Cambria" w:cs="Times New Roman"/>
          <w:lang w:eastAsia="en-GB"/>
        </w:rPr>
      </w:pPr>
    </w:p>
    <w:p w:rsidR="007F1E65" w:rsidRPr="007F1E65" w:rsidDel="00FF523B" w:rsidRDefault="007F1E65" w:rsidP="007F1E65">
      <w:pPr>
        <w:rPr>
          <w:del w:id="2" w:author="Sean H" w:date="2020-02-29T16:06:00Z"/>
          <w:rFonts w:ascii="Cambria" w:hAnsi="Cambria" w:cs="Times New Roman"/>
          <w:lang w:eastAsia="en-GB"/>
        </w:rPr>
      </w:pPr>
    </w:p>
    <w:p w:rsidR="007F1E65" w:rsidRPr="007F1E65" w:rsidDel="00FF523B" w:rsidRDefault="007F1E65" w:rsidP="007F1E65">
      <w:pPr>
        <w:rPr>
          <w:del w:id="3" w:author="Sean H" w:date="2020-02-29T16:06:00Z"/>
          <w:rFonts w:ascii="Cambria" w:hAnsi="Cambria" w:cs="Times New Roman"/>
          <w:lang w:eastAsia="en-GB"/>
        </w:rPr>
      </w:pPr>
    </w:p>
    <w:p w:rsidR="007F1E65" w:rsidRPr="007F1E65" w:rsidDel="00FF523B" w:rsidRDefault="007F1E65" w:rsidP="007F1E65">
      <w:pPr>
        <w:jc w:val="right"/>
        <w:rPr>
          <w:del w:id="4" w:author="Sean H" w:date="2020-02-29T16:06:00Z"/>
          <w:rFonts w:ascii="Cambria" w:hAnsi="Cambria" w:cs="Times New Roman"/>
          <w:lang w:eastAsia="en-GB"/>
        </w:rPr>
      </w:pPr>
    </w:p>
    <w:p w:rsidR="007F1E65" w:rsidRPr="007F1E65" w:rsidDel="00FF523B" w:rsidRDefault="007F1E65" w:rsidP="007F1E65">
      <w:pPr>
        <w:jc w:val="center"/>
        <w:rPr>
          <w:del w:id="5" w:author="Sean H" w:date="2020-02-29T16:06:00Z"/>
          <w:rFonts w:ascii="Cambria" w:hAnsi="Cambria" w:cs="Times New Roman"/>
          <w:sz w:val="24"/>
          <w:szCs w:val="24"/>
          <w:lang w:eastAsia="en-GB"/>
        </w:rPr>
      </w:pPr>
      <w:del w:id="6" w:author="Sean H" w:date="2020-02-29T16:06:00Z">
        <w:r w:rsidRPr="007F1E65" w:rsidDel="00FF523B">
          <w:rPr>
            <w:rFonts w:ascii="Cambria" w:hAnsi="Cambria" w:cs="Times New Roman"/>
            <w:sz w:val="24"/>
            <w:szCs w:val="24"/>
            <w:lang w:eastAsia="en-GB"/>
          </w:rPr>
          <w:delText>Dr Sean Haughey*</w:delText>
        </w:r>
      </w:del>
    </w:p>
    <w:p w:rsidR="007F1E65" w:rsidRPr="007F1E65" w:rsidDel="00FF523B" w:rsidRDefault="007F1E65" w:rsidP="007F1E65">
      <w:pPr>
        <w:rPr>
          <w:del w:id="7" w:author="Sean H" w:date="2020-02-29T16:06:00Z"/>
          <w:rFonts w:ascii="Cambria" w:hAnsi="Cambria" w:cs="Times New Roman"/>
          <w:shd w:val="clear" w:color="auto" w:fill="FFFFFF"/>
        </w:rPr>
      </w:pPr>
    </w:p>
    <w:p w:rsidR="007F1E65" w:rsidRPr="007F1E65" w:rsidDel="00FF523B" w:rsidRDefault="007F1E65" w:rsidP="007F1E65">
      <w:pPr>
        <w:rPr>
          <w:del w:id="8" w:author="Sean H" w:date="2020-02-29T16:06:00Z"/>
          <w:rFonts w:ascii="Cambria" w:hAnsi="Cambria" w:cs="Times New Roman"/>
          <w:shd w:val="clear" w:color="auto" w:fill="FFFFFF"/>
        </w:rPr>
      </w:pPr>
    </w:p>
    <w:p w:rsidR="007F1E65" w:rsidRPr="007F1E65" w:rsidDel="00FF523B" w:rsidRDefault="007F1E65" w:rsidP="007F1E65">
      <w:pPr>
        <w:rPr>
          <w:del w:id="9" w:author="Sean H" w:date="2020-02-29T16:06:00Z"/>
          <w:rFonts w:ascii="Cambria" w:hAnsi="Cambria" w:cs="Times New Roman"/>
          <w:shd w:val="clear" w:color="auto" w:fill="FFFFFF"/>
        </w:rPr>
      </w:pPr>
    </w:p>
    <w:p w:rsidR="007F1E65" w:rsidRPr="007F1E65" w:rsidDel="00FF523B" w:rsidRDefault="007F1E65" w:rsidP="007F1E65">
      <w:pPr>
        <w:rPr>
          <w:del w:id="10" w:author="Sean H" w:date="2020-02-29T16:06:00Z"/>
          <w:rFonts w:ascii="Cambria" w:hAnsi="Cambria" w:cs="Times New Roman"/>
          <w:shd w:val="clear" w:color="auto" w:fill="FFFFFF"/>
        </w:rPr>
      </w:pPr>
    </w:p>
    <w:p w:rsidR="007F1E65" w:rsidRPr="007F1E65" w:rsidDel="00FF523B" w:rsidRDefault="007F1E65" w:rsidP="007F1E65">
      <w:pPr>
        <w:rPr>
          <w:del w:id="11" w:author="Sean H" w:date="2020-02-29T16:06:00Z"/>
          <w:rFonts w:ascii="Cambria" w:hAnsi="Cambria" w:cs="Times New Roman"/>
          <w:shd w:val="clear" w:color="auto" w:fill="FFFFFF"/>
        </w:rPr>
      </w:pPr>
    </w:p>
    <w:p w:rsidR="007F1E65" w:rsidRPr="007F1E65" w:rsidDel="00FF523B" w:rsidRDefault="007F1E65" w:rsidP="007F1E65">
      <w:pPr>
        <w:rPr>
          <w:del w:id="12" w:author="Sean H" w:date="2020-02-29T16:06:00Z"/>
          <w:rFonts w:ascii="Cambria" w:hAnsi="Cambria" w:cs="Times New Roman"/>
          <w:shd w:val="clear" w:color="auto" w:fill="FFFFFF"/>
        </w:rPr>
      </w:pPr>
    </w:p>
    <w:p w:rsidR="007F1E65" w:rsidRPr="007F1E65" w:rsidDel="00FF523B" w:rsidRDefault="007F1E65" w:rsidP="007F1E65">
      <w:pPr>
        <w:rPr>
          <w:del w:id="13" w:author="Sean H" w:date="2020-02-29T16:06:00Z"/>
          <w:rFonts w:ascii="Cambria" w:hAnsi="Cambria" w:cs="Times New Roman"/>
          <w:shd w:val="clear" w:color="auto" w:fill="FFFFFF"/>
        </w:rPr>
      </w:pPr>
    </w:p>
    <w:p w:rsidR="007F1E65" w:rsidRPr="007F1E65" w:rsidDel="00FF523B" w:rsidRDefault="007F1E65" w:rsidP="007F1E65">
      <w:pPr>
        <w:rPr>
          <w:del w:id="14" w:author="Sean H" w:date="2020-02-29T16:06:00Z"/>
          <w:rFonts w:ascii="Cambria" w:hAnsi="Cambria" w:cs="Times New Roman"/>
          <w:shd w:val="clear" w:color="auto" w:fill="FFFFFF"/>
        </w:rPr>
      </w:pPr>
    </w:p>
    <w:p w:rsidR="007F1E65" w:rsidRPr="007F1E65" w:rsidDel="00FF523B" w:rsidRDefault="007F1E65" w:rsidP="007F1E65">
      <w:pPr>
        <w:rPr>
          <w:del w:id="15" w:author="Sean H" w:date="2020-02-29T16:06:00Z"/>
          <w:rFonts w:ascii="Cambria" w:hAnsi="Cambria" w:cs="Times New Roman"/>
          <w:shd w:val="clear" w:color="auto" w:fill="FFFFFF"/>
        </w:rPr>
      </w:pPr>
    </w:p>
    <w:p w:rsidR="007F1E65" w:rsidRPr="007F1E65" w:rsidDel="00FF523B" w:rsidRDefault="007F1E65" w:rsidP="007F1E65">
      <w:pPr>
        <w:rPr>
          <w:del w:id="16" w:author="Sean H" w:date="2020-02-29T16:06:00Z"/>
          <w:rFonts w:ascii="Cambria" w:hAnsi="Cambria" w:cs="Times New Roman"/>
          <w:shd w:val="clear" w:color="auto" w:fill="FFFFFF"/>
        </w:rPr>
      </w:pPr>
    </w:p>
    <w:p w:rsidR="007F1E65" w:rsidRPr="007F1E65" w:rsidDel="00FF523B" w:rsidRDefault="007F1E65" w:rsidP="007F1E65">
      <w:pPr>
        <w:rPr>
          <w:del w:id="17" w:author="Sean H" w:date="2020-02-29T16:06:00Z"/>
          <w:rFonts w:ascii="Cambria" w:hAnsi="Cambria" w:cs="Times New Roman"/>
          <w:shd w:val="clear" w:color="auto" w:fill="FFFFFF"/>
        </w:rPr>
      </w:pPr>
    </w:p>
    <w:p w:rsidR="007F1E65" w:rsidRPr="007F1E65" w:rsidDel="00FF523B" w:rsidRDefault="007F1E65" w:rsidP="007F1E65">
      <w:pPr>
        <w:rPr>
          <w:del w:id="18" w:author="Sean H" w:date="2020-02-29T16:06:00Z"/>
          <w:rFonts w:ascii="Cambria" w:hAnsi="Cambria" w:cs="Times New Roman"/>
          <w:shd w:val="clear" w:color="auto" w:fill="FFFFFF"/>
        </w:rPr>
      </w:pPr>
    </w:p>
    <w:p w:rsidR="007F1E65" w:rsidRPr="007F1E65" w:rsidDel="00FF523B" w:rsidRDefault="007F1E65" w:rsidP="007F1E65">
      <w:pPr>
        <w:rPr>
          <w:del w:id="19" w:author="Sean H" w:date="2020-02-29T16:06:00Z"/>
          <w:rFonts w:ascii="Cambria" w:hAnsi="Cambria" w:cs="Times New Roman"/>
          <w:shd w:val="clear" w:color="auto" w:fill="FFFFFF"/>
        </w:rPr>
      </w:pPr>
    </w:p>
    <w:p w:rsidR="007F1E65" w:rsidRPr="007F1E65" w:rsidDel="00FF523B" w:rsidRDefault="007F1E65" w:rsidP="007F1E65">
      <w:pPr>
        <w:rPr>
          <w:del w:id="20" w:author="Sean H" w:date="2020-02-29T16:06:00Z"/>
          <w:rFonts w:ascii="Cambria" w:hAnsi="Cambria" w:cs="Times New Roman"/>
          <w:b/>
        </w:rPr>
      </w:pPr>
      <w:del w:id="21" w:author="Sean H" w:date="2020-02-29T16:06:00Z">
        <w:r w:rsidRPr="007F1E65" w:rsidDel="00FF523B">
          <w:rPr>
            <w:rFonts w:ascii="Cambria" w:hAnsi="Cambria" w:cs="Times New Roman"/>
            <w:b/>
          </w:rPr>
          <w:delText xml:space="preserve">Word count: </w:delText>
        </w:r>
        <w:r w:rsidR="0073607D" w:rsidRPr="00A71F78" w:rsidDel="00FF523B">
          <w:rPr>
            <w:rFonts w:ascii="Cambria" w:hAnsi="Cambria" w:cs="Times New Roman"/>
          </w:rPr>
          <w:delText>3,949.</w:delText>
        </w:r>
      </w:del>
    </w:p>
    <w:p w:rsidR="007F1E65" w:rsidDel="00FF523B" w:rsidRDefault="007F1E65" w:rsidP="007F1E65">
      <w:pPr>
        <w:jc w:val="both"/>
        <w:rPr>
          <w:del w:id="22" w:author="Sean H" w:date="2020-02-29T16:06:00Z"/>
          <w:rFonts w:ascii="Cambria" w:hAnsi="Cambria" w:cs="Times New Roman"/>
          <w:shd w:val="clear" w:color="auto" w:fill="FFFFFF"/>
        </w:rPr>
      </w:pPr>
    </w:p>
    <w:p w:rsidR="007F1E65" w:rsidRPr="007F1E65" w:rsidDel="00FF523B" w:rsidRDefault="007F1E65" w:rsidP="00EF7415">
      <w:pPr>
        <w:spacing w:line="360" w:lineRule="auto"/>
        <w:jc w:val="both"/>
        <w:rPr>
          <w:del w:id="23" w:author="Sean H" w:date="2020-02-29T16:06:00Z"/>
          <w:rFonts w:ascii="Cambria" w:hAnsi="Cambria" w:cs="Times New Roman"/>
          <w:b/>
          <w:lang w:eastAsia="en-GB"/>
        </w:rPr>
      </w:pPr>
      <w:del w:id="24" w:author="Sean H" w:date="2020-02-29T16:06:00Z">
        <w:r w:rsidRPr="007F1E65" w:rsidDel="00FF523B">
          <w:rPr>
            <w:rFonts w:ascii="Cambria" w:hAnsi="Cambria" w:cs="Times New Roman"/>
            <w:shd w:val="clear" w:color="auto" w:fill="FFFFFF"/>
          </w:rPr>
          <w:delText xml:space="preserve">*Institute of Irish Studies, School of Histories, Languages and Cultures, University of Liverpool, 1 Abercromby Square, Liverpool L69 7WY, UK. Contact: </w:delText>
        </w:r>
        <w:r w:rsidR="00FF523B" w:rsidDel="00FF523B">
          <w:rPr>
            <w:rStyle w:val="Hyperlink"/>
            <w:rFonts w:ascii="Cambria" w:hAnsi="Cambria" w:cs="Times New Roman"/>
            <w:shd w:val="clear" w:color="auto" w:fill="FFFFFF"/>
          </w:rPr>
          <w:fldChar w:fldCharType="begin"/>
        </w:r>
        <w:r w:rsidR="00FF523B" w:rsidDel="00FF523B">
          <w:rPr>
            <w:rStyle w:val="Hyperlink"/>
            <w:rFonts w:ascii="Cambria" w:hAnsi="Cambria" w:cs="Times New Roman"/>
            <w:shd w:val="clear" w:color="auto" w:fill="FFFFFF"/>
          </w:rPr>
          <w:delInstrText xml:space="preserve"> HYPERLINK "mailto:sean.haughey@liverpool.ac.uk" </w:delInstrText>
        </w:r>
        <w:r w:rsidR="00FF523B" w:rsidDel="00FF523B">
          <w:rPr>
            <w:rStyle w:val="Hyperlink"/>
            <w:rFonts w:ascii="Cambria" w:hAnsi="Cambria" w:cs="Times New Roman"/>
            <w:shd w:val="clear" w:color="auto" w:fill="FFFFFF"/>
          </w:rPr>
          <w:fldChar w:fldCharType="separate"/>
        </w:r>
        <w:r w:rsidRPr="00500AA2" w:rsidDel="00FF523B">
          <w:rPr>
            <w:rStyle w:val="Hyperlink"/>
            <w:rFonts w:ascii="Cambria" w:hAnsi="Cambria" w:cs="Times New Roman"/>
            <w:shd w:val="clear" w:color="auto" w:fill="FFFFFF"/>
          </w:rPr>
          <w:delText>sean.haughey@liverpool.ac.uk</w:delText>
        </w:r>
        <w:r w:rsidR="00FF523B" w:rsidDel="00FF523B">
          <w:rPr>
            <w:rStyle w:val="Hyperlink"/>
            <w:rFonts w:ascii="Cambria" w:hAnsi="Cambria" w:cs="Times New Roman"/>
            <w:shd w:val="clear" w:color="auto" w:fill="FFFFFF"/>
          </w:rPr>
          <w:fldChar w:fldCharType="end"/>
        </w:r>
        <w:r w:rsidDel="00FF523B">
          <w:rPr>
            <w:rFonts w:ascii="Cambria" w:hAnsi="Cambria" w:cs="Times New Roman"/>
            <w:shd w:val="clear" w:color="auto" w:fill="FFFFFF"/>
          </w:rPr>
          <w:delText xml:space="preserve"> </w:delText>
        </w:r>
      </w:del>
    </w:p>
    <w:p w:rsidR="007F1E65" w:rsidDel="00FF523B" w:rsidRDefault="007F1E65" w:rsidP="007F1E65">
      <w:pPr>
        <w:rPr>
          <w:del w:id="25" w:author="Sean H" w:date="2020-02-29T16:06:00Z"/>
          <w:rFonts w:ascii="Cambria" w:hAnsi="Cambria" w:cs="Times New Roman"/>
          <w:b/>
        </w:rPr>
      </w:pPr>
    </w:p>
    <w:p w:rsidR="007F1E65" w:rsidRPr="007F1E65" w:rsidDel="00FF523B" w:rsidRDefault="007F1E65" w:rsidP="007F1E65">
      <w:pPr>
        <w:rPr>
          <w:del w:id="26" w:author="Sean H" w:date="2020-02-29T16:06:00Z"/>
          <w:rFonts w:ascii="Cambria" w:hAnsi="Cambria" w:cs="Times New Roman"/>
          <w:b/>
        </w:rPr>
      </w:pPr>
      <w:del w:id="27" w:author="Sean H" w:date="2020-02-29T16:06:00Z">
        <w:r w:rsidRPr="007F1E65" w:rsidDel="00FF523B">
          <w:rPr>
            <w:rFonts w:ascii="Cambria" w:hAnsi="Cambria" w:cs="Times New Roman"/>
            <w:b/>
          </w:rPr>
          <w:delText>Notes on contributor</w:delText>
        </w:r>
      </w:del>
    </w:p>
    <w:p w:rsidR="007F1E65" w:rsidRPr="007F1E65" w:rsidDel="00FF523B" w:rsidRDefault="007F1E65" w:rsidP="00EF7415">
      <w:pPr>
        <w:spacing w:line="360" w:lineRule="auto"/>
        <w:jc w:val="both"/>
        <w:rPr>
          <w:del w:id="28" w:author="Sean H" w:date="2020-02-29T16:06:00Z"/>
          <w:rFonts w:ascii="Cambria" w:hAnsi="Cambria" w:cs="Times New Roman"/>
        </w:rPr>
      </w:pPr>
      <w:del w:id="29" w:author="Sean H" w:date="2020-02-29T16:06:00Z">
        <w:r w:rsidRPr="007F1E65" w:rsidDel="00FF523B">
          <w:rPr>
            <w:rFonts w:ascii="Cambria" w:hAnsi="Cambria" w:cs="Times New Roman"/>
          </w:rPr>
          <w:delText xml:space="preserve">Sean Haughey </w:delText>
        </w:r>
        <w:r w:rsidDel="00FF523B">
          <w:rPr>
            <w:rFonts w:ascii="Cambria" w:hAnsi="Cambria" w:cs="Times New Roman"/>
          </w:rPr>
          <w:delText>is</w:delText>
        </w:r>
        <w:r w:rsidRPr="007F1E65" w:rsidDel="00FF523B">
          <w:rPr>
            <w:rFonts w:ascii="Cambria" w:hAnsi="Cambria" w:cs="Times New Roman"/>
          </w:rPr>
          <w:delText xml:space="preserve"> Lecturer in Politics at the Institute of Irish Studies, University of Liverpool</w:delText>
        </w:r>
        <w:r w:rsidDel="00FF523B">
          <w:rPr>
            <w:rFonts w:ascii="Cambria" w:hAnsi="Cambria" w:cs="Times New Roman"/>
          </w:rPr>
          <w:delText>.</w:delText>
        </w:r>
        <w:r w:rsidRPr="007F1E65" w:rsidDel="00FF523B">
          <w:rPr>
            <w:rFonts w:ascii="Cambria" w:hAnsi="Cambria" w:cs="Times New Roman"/>
          </w:rPr>
          <w:delText xml:space="preserve"> He is a former Northern Ireland Assembly parliamentary researcher whose work has been published in</w:delText>
        </w:r>
        <w:r w:rsidDel="00FF523B">
          <w:rPr>
            <w:rFonts w:ascii="Cambria" w:hAnsi="Cambria" w:cs="Times New Roman"/>
          </w:rPr>
          <w:delText xml:space="preserve"> </w:delText>
        </w:r>
        <w:r w:rsidDel="00FF523B">
          <w:rPr>
            <w:rFonts w:ascii="Cambria" w:hAnsi="Cambria" w:cs="Times New Roman"/>
            <w:i/>
          </w:rPr>
          <w:delText xml:space="preserve">The Political Quarterly </w:delText>
        </w:r>
        <w:r w:rsidDel="00FF523B">
          <w:rPr>
            <w:rFonts w:ascii="Cambria" w:hAnsi="Cambria" w:cs="Times New Roman"/>
          </w:rPr>
          <w:delText xml:space="preserve">(2019), </w:delText>
        </w:r>
        <w:r w:rsidDel="00FF523B">
          <w:rPr>
            <w:rFonts w:ascii="Cambria" w:hAnsi="Cambria" w:cs="Times New Roman"/>
            <w:i/>
          </w:rPr>
          <w:delText xml:space="preserve">Irish Political Studies </w:delText>
        </w:r>
        <w:r w:rsidDel="00FF523B">
          <w:rPr>
            <w:rFonts w:ascii="Cambria" w:hAnsi="Cambria" w:cs="Times New Roman"/>
          </w:rPr>
          <w:delText>(2019), and</w:delText>
        </w:r>
        <w:r w:rsidRPr="007F1E65" w:rsidDel="00FF523B">
          <w:rPr>
            <w:rFonts w:ascii="Cambria" w:hAnsi="Cambria" w:cs="Times New Roman"/>
          </w:rPr>
          <w:delText xml:space="preserve"> </w:delText>
        </w:r>
        <w:r w:rsidRPr="007F1E65" w:rsidDel="00FF523B">
          <w:rPr>
            <w:rFonts w:ascii="Cambria" w:hAnsi="Cambria" w:cs="Times New Roman"/>
            <w:i/>
          </w:rPr>
          <w:delText xml:space="preserve">The Journal of Legislative Studies </w:delText>
        </w:r>
        <w:r w:rsidRPr="007F1E65" w:rsidDel="00FF523B">
          <w:rPr>
            <w:rFonts w:ascii="Cambria" w:hAnsi="Cambria" w:cs="Times New Roman"/>
          </w:rPr>
          <w:delText>(2017)</w:delText>
        </w:r>
        <w:r w:rsidDel="00FF523B">
          <w:rPr>
            <w:rFonts w:ascii="Cambria" w:hAnsi="Cambria" w:cs="Times New Roman"/>
            <w:i/>
          </w:rPr>
          <w:delText xml:space="preserve">. </w:delText>
        </w:r>
        <w:r w:rsidRPr="007F1E65" w:rsidDel="00FF523B">
          <w:rPr>
            <w:rFonts w:ascii="Cambria" w:hAnsi="Cambria" w:cs="Times New Roman"/>
          </w:rPr>
          <w:delText xml:space="preserve">His monograph on the Northern Ireland Assembly will be published by Routledge in 2020. </w:delText>
        </w:r>
        <w:r w:rsidRPr="007F1E65" w:rsidDel="00FF523B">
          <w:rPr>
            <w:rFonts w:ascii="Cambria" w:hAnsi="Cambria" w:cs="Times New Roman"/>
            <w:i/>
          </w:rPr>
          <w:delText xml:space="preserve"> </w:delText>
        </w:r>
        <w:r w:rsidRPr="007F1E65" w:rsidDel="00FF523B">
          <w:rPr>
            <w:rFonts w:ascii="Cambria" w:hAnsi="Cambria" w:cs="Times New Roman"/>
          </w:rPr>
          <w:delText xml:space="preserve">  </w:delText>
        </w:r>
      </w:del>
    </w:p>
    <w:p w:rsidR="00B2475B" w:rsidRPr="00460B0A" w:rsidRDefault="00B2475B" w:rsidP="002978FB">
      <w:pPr>
        <w:jc w:val="both"/>
        <w:rPr>
          <w:rFonts w:ascii="Cambria" w:hAnsi="Cambria"/>
          <w:b/>
        </w:rPr>
      </w:pPr>
      <w:r w:rsidRPr="00460B0A">
        <w:rPr>
          <w:rFonts w:ascii="Cambria" w:hAnsi="Cambria"/>
          <w:b/>
        </w:rPr>
        <w:lastRenderedPageBreak/>
        <w:t>Abstract</w:t>
      </w:r>
    </w:p>
    <w:p w:rsidR="00844264" w:rsidRPr="00460B0A" w:rsidRDefault="001219C2" w:rsidP="001219C2">
      <w:pPr>
        <w:spacing w:line="360" w:lineRule="auto"/>
        <w:jc w:val="both"/>
        <w:rPr>
          <w:rFonts w:ascii="Cambria" w:hAnsi="Cambria"/>
        </w:rPr>
      </w:pPr>
      <w:r w:rsidRPr="00460B0A">
        <w:rPr>
          <w:rFonts w:ascii="Cambria" w:hAnsi="Cambria"/>
        </w:rPr>
        <w:t xml:space="preserve">The decision of the Democratic Unionist Party and Sinn Féin to once again share power in Northern Ireland has ended a three-year hiatus in the region’s devolved government. The deal which resurrects the devolved institutions – </w:t>
      </w:r>
      <w:r w:rsidRPr="00460B0A">
        <w:rPr>
          <w:rFonts w:ascii="Cambria" w:hAnsi="Cambria"/>
          <w:i/>
        </w:rPr>
        <w:t>New Decade, New Approach</w:t>
      </w:r>
      <w:r w:rsidRPr="00460B0A">
        <w:rPr>
          <w:rFonts w:ascii="Cambria" w:hAnsi="Cambria"/>
        </w:rPr>
        <w:t xml:space="preserve"> – </w:t>
      </w:r>
      <w:r w:rsidR="00ED2971" w:rsidRPr="00460B0A">
        <w:rPr>
          <w:rFonts w:ascii="Cambria" w:hAnsi="Cambria"/>
        </w:rPr>
        <w:t>is not short of ambition</w:t>
      </w:r>
      <w:r w:rsidR="00F52045" w:rsidRPr="00460B0A">
        <w:rPr>
          <w:rFonts w:ascii="Cambria" w:hAnsi="Cambria"/>
        </w:rPr>
        <w:t xml:space="preserve">. </w:t>
      </w:r>
      <w:r w:rsidR="007F43D4" w:rsidRPr="00460B0A">
        <w:rPr>
          <w:rFonts w:ascii="Cambria" w:hAnsi="Cambria"/>
        </w:rPr>
        <w:t>It introduces s</w:t>
      </w:r>
      <w:r w:rsidR="00844264" w:rsidRPr="00460B0A">
        <w:rPr>
          <w:rFonts w:ascii="Cambria" w:hAnsi="Cambria"/>
        </w:rPr>
        <w:t xml:space="preserve">ignificant </w:t>
      </w:r>
      <w:r w:rsidR="009C2B04" w:rsidRPr="00460B0A">
        <w:rPr>
          <w:rFonts w:ascii="Cambria" w:hAnsi="Cambria"/>
        </w:rPr>
        <w:t xml:space="preserve">institutional </w:t>
      </w:r>
      <w:r w:rsidR="00E81985" w:rsidRPr="00460B0A">
        <w:rPr>
          <w:rFonts w:ascii="Cambria" w:hAnsi="Cambria"/>
        </w:rPr>
        <w:t xml:space="preserve">reforms </w:t>
      </w:r>
      <w:r w:rsidR="007F43D4" w:rsidRPr="00460B0A">
        <w:rPr>
          <w:rFonts w:ascii="Cambria" w:hAnsi="Cambria"/>
        </w:rPr>
        <w:t>which</w:t>
      </w:r>
      <w:r w:rsidR="00975749" w:rsidRPr="00460B0A">
        <w:rPr>
          <w:rFonts w:ascii="Cambria" w:hAnsi="Cambria"/>
        </w:rPr>
        <w:t xml:space="preserve"> </w:t>
      </w:r>
      <w:r w:rsidR="007F43D4" w:rsidRPr="00460B0A">
        <w:rPr>
          <w:rFonts w:ascii="Cambria" w:hAnsi="Cambria"/>
        </w:rPr>
        <w:t>place the institutions on a more sustainable footing</w:t>
      </w:r>
      <w:r w:rsidR="00A45941" w:rsidRPr="00460B0A">
        <w:rPr>
          <w:rFonts w:ascii="Cambria" w:hAnsi="Cambria"/>
        </w:rPr>
        <w:t xml:space="preserve"> and limit the potential for abuse of the Assembly’s infamous Petition of Concern. Nettles have been grasped on issues to do with language, culture and identity </w:t>
      </w:r>
      <w:r w:rsidR="00D512CC" w:rsidRPr="00460B0A">
        <w:rPr>
          <w:rFonts w:ascii="Cambria" w:hAnsi="Cambria"/>
        </w:rPr>
        <w:t>that</w:t>
      </w:r>
      <w:r w:rsidR="00A45941" w:rsidRPr="00460B0A">
        <w:rPr>
          <w:rFonts w:ascii="Cambria" w:hAnsi="Cambria"/>
        </w:rPr>
        <w:t xml:space="preserve"> have long vexed political parties in </w:t>
      </w:r>
      <w:r w:rsidR="007F43D4" w:rsidRPr="00460B0A">
        <w:rPr>
          <w:rFonts w:ascii="Cambria" w:hAnsi="Cambria"/>
        </w:rPr>
        <w:t>Northern Ireland</w:t>
      </w:r>
      <w:r w:rsidR="00A45941" w:rsidRPr="00460B0A">
        <w:rPr>
          <w:rFonts w:ascii="Cambria" w:hAnsi="Cambria"/>
        </w:rPr>
        <w:t xml:space="preserve">. </w:t>
      </w:r>
      <w:r w:rsidR="006F7CE7" w:rsidRPr="00460B0A">
        <w:rPr>
          <w:rFonts w:ascii="Cambria" w:hAnsi="Cambria"/>
        </w:rPr>
        <w:t xml:space="preserve">Tucked away in the deal’s appendices </w:t>
      </w:r>
      <w:r w:rsidR="00FA50A5" w:rsidRPr="00460B0A">
        <w:rPr>
          <w:rFonts w:ascii="Cambria" w:hAnsi="Cambria"/>
        </w:rPr>
        <w:t xml:space="preserve">are </w:t>
      </w:r>
      <w:r w:rsidR="00BE56EA" w:rsidRPr="00460B0A">
        <w:rPr>
          <w:rFonts w:ascii="Cambria" w:hAnsi="Cambria"/>
        </w:rPr>
        <w:t>commitments to implement outstanding pledges made in previous agreements</w:t>
      </w:r>
      <w:r w:rsidR="00ED4515" w:rsidRPr="00460B0A">
        <w:rPr>
          <w:rFonts w:ascii="Cambria" w:hAnsi="Cambria"/>
        </w:rPr>
        <w:t xml:space="preserve"> plus ambitious </w:t>
      </w:r>
      <w:r w:rsidR="007F43D4" w:rsidRPr="00460B0A">
        <w:rPr>
          <w:rFonts w:ascii="Cambria" w:hAnsi="Cambria"/>
        </w:rPr>
        <w:t>plans</w:t>
      </w:r>
      <w:r w:rsidR="00ED4515" w:rsidRPr="00460B0A">
        <w:rPr>
          <w:rFonts w:ascii="Cambria" w:hAnsi="Cambria"/>
        </w:rPr>
        <w:t xml:space="preserve"> for the new Northern Ireland Executive</w:t>
      </w:r>
      <w:r w:rsidR="00BE56EA" w:rsidRPr="00460B0A">
        <w:rPr>
          <w:rFonts w:ascii="Cambria" w:hAnsi="Cambria"/>
        </w:rPr>
        <w:t xml:space="preserve">. </w:t>
      </w:r>
      <w:r w:rsidR="00290D13" w:rsidRPr="00460B0A">
        <w:rPr>
          <w:rFonts w:ascii="Cambria" w:hAnsi="Cambria"/>
        </w:rPr>
        <w:t xml:space="preserve">However, as parties in the region </w:t>
      </w:r>
      <w:r w:rsidR="00323AD0" w:rsidRPr="00460B0A">
        <w:rPr>
          <w:rFonts w:ascii="Cambria" w:hAnsi="Cambria"/>
        </w:rPr>
        <w:t>were quick to discover</w:t>
      </w:r>
      <w:r w:rsidR="00290D13" w:rsidRPr="00460B0A">
        <w:rPr>
          <w:rFonts w:ascii="Cambria" w:hAnsi="Cambria"/>
        </w:rPr>
        <w:t xml:space="preserve">, aspects of this deal </w:t>
      </w:r>
      <w:r w:rsidR="00E81985" w:rsidRPr="00460B0A">
        <w:rPr>
          <w:rFonts w:ascii="Cambria" w:hAnsi="Cambria"/>
        </w:rPr>
        <w:t>are</w:t>
      </w:r>
      <w:r w:rsidR="00290D13" w:rsidRPr="00460B0A">
        <w:rPr>
          <w:rFonts w:ascii="Cambria" w:hAnsi="Cambria"/>
        </w:rPr>
        <w:t xml:space="preserve"> easier said than done. This article considers what </w:t>
      </w:r>
      <w:r w:rsidR="00290D13" w:rsidRPr="00460B0A">
        <w:rPr>
          <w:rFonts w:ascii="Cambria" w:hAnsi="Cambria"/>
          <w:i/>
        </w:rPr>
        <w:t xml:space="preserve">New Decade, New Approach </w:t>
      </w:r>
      <w:r w:rsidR="00290D13" w:rsidRPr="00460B0A">
        <w:rPr>
          <w:rFonts w:ascii="Cambria" w:hAnsi="Cambria"/>
        </w:rPr>
        <w:t>promises and, if fully implemented, what its implications are for politics and governance in Northern Ireland.</w:t>
      </w:r>
    </w:p>
    <w:p w:rsidR="00323AD0" w:rsidRPr="00460B0A" w:rsidRDefault="00DF0679" w:rsidP="00323AD0">
      <w:pPr>
        <w:spacing w:line="360" w:lineRule="auto"/>
        <w:contextualSpacing/>
        <w:jc w:val="both"/>
        <w:rPr>
          <w:rFonts w:ascii="Cambria" w:hAnsi="Cambria"/>
        </w:rPr>
      </w:pPr>
      <w:r w:rsidRPr="00460B0A">
        <w:rPr>
          <w:rFonts w:ascii="Cambria" w:hAnsi="Cambria"/>
          <w:b/>
        </w:rPr>
        <w:t xml:space="preserve">Keywords: </w:t>
      </w:r>
      <w:r w:rsidRPr="00460B0A">
        <w:rPr>
          <w:rFonts w:ascii="Cambria" w:hAnsi="Cambria"/>
        </w:rPr>
        <w:t>Stormont, Northern Ireland, devolution, institutional reform,</w:t>
      </w:r>
      <w:r w:rsidR="00323AD0" w:rsidRPr="00460B0A">
        <w:rPr>
          <w:rFonts w:ascii="Cambria" w:hAnsi="Cambria"/>
        </w:rPr>
        <w:t xml:space="preserve"> power-sharing</w:t>
      </w:r>
      <w:r w:rsidRPr="00460B0A">
        <w:rPr>
          <w:rFonts w:ascii="Cambria" w:hAnsi="Cambria"/>
        </w:rPr>
        <w:t xml:space="preserve"> </w:t>
      </w:r>
    </w:p>
    <w:p w:rsidR="00323AD0" w:rsidRPr="00460B0A" w:rsidRDefault="00323AD0" w:rsidP="00323AD0">
      <w:pPr>
        <w:spacing w:line="360" w:lineRule="auto"/>
        <w:contextualSpacing/>
        <w:jc w:val="both"/>
        <w:rPr>
          <w:rFonts w:ascii="Cambria" w:hAnsi="Cambria"/>
        </w:rPr>
      </w:pPr>
    </w:p>
    <w:p w:rsidR="00B2475B" w:rsidRPr="00460B0A" w:rsidRDefault="00B2475B" w:rsidP="00867F49">
      <w:pPr>
        <w:jc w:val="both"/>
        <w:rPr>
          <w:rFonts w:ascii="Cambria" w:hAnsi="Cambria"/>
          <w:b/>
        </w:rPr>
      </w:pPr>
      <w:r w:rsidRPr="00460B0A">
        <w:rPr>
          <w:rFonts w:ascii="Cambria" w:hAnsi="Cambria"/>
          <w:b/>
        </w:rPr>
        <w:t>Introduction</w:t>
      </w:r>
    </w:p>
    <w:p w:rsidR="002D2315" w:rsidRPr="00460B0A" w:rsidRDefault="00FF4A84" w:rsidP="00715B5B">
      <w:pPr>
        <w:spacing w:line="360" w:lineRule="auto"/>
        <w:jc w:val="both"/>
        <w:rPr>
          <w:rFonts w:ascii="Cambria" w:hAnsi="Cambria"/>
        </w:rPr>
      </w:pPr>
      <w:r w:rsidRPr="00460B0A">
        <w:rPr>
          <w:rFonts w:ascii="Cambria" w:hAnsi="Cambria"/>
        </w:rPr>
        <w:t>For the first time since the resignation of the late Martin McGui</w:t>
      </w:r>
      <w:r w:rsidR="000056BC">
        <w:rPr>
          <w:rFonts w:ascii="Cambria" w:hAnsi="Cambria"/>
        </w:rPr>
        <w:t>n</w:t>
      </w:r>
      <w:r w:rsidRPr="00460B0A">
        <w:rPr>
          <w:rFonts w:ascii="Cambria" w:hAnsi="Cambria"/>
        </w:rPr>
        <w:t>ness as deputy First Minister in January 2017, Northern Ireland has a devolved government</w:t>
      </w:r>
      <w:r w:rsidR="0036203E" w:rsidRPr="00460B0A">
        <w:rPr>
          <w:rFonts w:ascii="Cambria" w:hAnsi="Cambria"/>
        </w:rPr>
        <w:t xml:space="preserve"> in place</w:t>
      </w:r>
      <w:r w:rsidRPr="00460B0A">
        <w:rPr>
          <w:rFonts w:ascii="Cambria" w:hAnsi="Cambria"/>
        </w:rPr>
        <w:t xml:space="preserve">. After several false starts, </w:t>
      </w:r>
      <w:r w:rsidR="0036203E" w:rsidRPr="00460B0A">
        <w:rPr>
          <w:rFonts w:ascii="Cambria" w:hAnsi="Cambria"/>
        </w:rPr>
        <w:t xml:space="preserve">the </w:t>
      </w:r>
      <w:r w:rsidR="00E81985" w:rsidRPr="00460B0A">
        <w:rPr>
          <w:rFonts w:ascii="Cambria" w:hAnsi="Cambria"/>
        </w:rPr>
        <w:t xml:space="preserve">Democratic Unionist Party (DUP) and Sinn Féin </w:t>
      </w:r>
      <w:r w:rsidR="0036203E" w:rsidRPr="00460B0A">
        <w:rPr>
          <w:rFonts w:ascii="Cambria" w:hAnsi="Cambria"/>
        </w:rPr>
        <w:t>have signed up to an agreement which</w:t>
      </w:r>
      <w:r w:rsidR="0080400F" w:rsidRPr="00460B0A">
        <w:rPr>
          <w:rFonts w:ascii="Cambria" w:hAnsi="Cambria"/>
        </w:rPr>
        <w:t xml:space="preserve"> </w:t>
      </w:r>
      <w:r w:rsidR="0036203E" w:rsidRPr="00460B0A">
        <w:rPr>
          <w:rFonts w:ascii="Cambria" w:hAnsi="Cambria"/>
        </w:rPr>
        <w:t xml:space="preserve">has led to the formation of a </w:t>
      </w:r>
      <w:r w:rsidR="00867F49" w:rsidRPr="00460B0A">
        <w:rPr>
          <w:rFonts w:ascii="Cambria" w:hAnsi="Cambria"/>
        </w:rPr>
        <w:t>five</w:t>
      </w:r>
      <w:r w:rsidR="00E81985" w:rsidRPr="00460B0A">
        <w:rPr>
          <w:rFonts w:ascii="Cambria" w:hAnsi="Cambria"/>
        </w:rPr>
        <w:t>-</w:t>
      </w:r>
      <w:r w:rsidR="0036203E" w:rsidRPr="00460B0A">
        <w:rPr>
          <w:rFonts w:ascii="Cambria" w:hAnsi="Cambria"/>
        </w:rPr>
        <w:t xml:space="preserve">party </w:t>
      </w:r>
      <w:r w:rsidR="00D46C77" w:rsidRPr="00460B0A">
        <w:rPr>
          <w:rFonts w:ascii="Cambria" w:hAnsi="Cambria"/>
        </w:rPr>
        <w:t>E</w:t>
      </w:r>
      <w:r w:rsidR="0036203E" w:rsidRPr="00460B0A">
        <w:rPr>
          <w:rFonts w:ascii="Cambria" w:hAnsi="Cambria"/>
        </w:rPr>
        <w:t xml:space="preserve">xecutive and </w:t>
      </w:r>
      <w:r w:rsidR="00E81985" w:rsidRPr="00460B0A">
        <w:rPr>
          <w:rFonts w:ascii="Cambria" w:hAnsi="Cambria"/>
        </w:rPr>
        <w:t xml:space="preserve">MLAs back </w:t>
      </w:r>
      <w:r w:rsidR="00D46C77" w:rsidRPr="00460B0A">
        <w:rPr>
          <w:rFonts w:ascii="Cambria" w:hAnsi="Cambria"/>
        </w:rPr>
        <w:t>at</w:t>
      </w:r>
      <w:r w:rsidR="00E81985" w:rsidRPr="00460B0A">
        <w:rPr>
          <w:rFonts w:ascii="Cambria" w:hAnsi="Cambria"/>
        </w:rPr>
        <w:t xml:space="preserve"> work in the Assembly.</w:t>
      </w:r>
      <w:r w:rsidR="00863376">
        <w:rPr>
          <w:rStyle w:val="EndnoteReference"/>
          <w:rFonts w:ascii="Cambria" w:hAnsi="Cambria"/>
        </w:rPr>
        <w:endnoteReference w:id="1"/>
      </w:r>
      <w:r w:rsidR="00E81985" w:rsidRPr="00460B0A">
        <w:rPr>
          <w:rFonts w:ascii="Cambria" w:hAnsi="Cambria"/>
        </w:rPr>
        <w:t xml:space="preserve"> </w:t>
      </w:r>
      <w:r w:rsidR="002021BF" w:rsidRPr="00460B0A">
        <w:rPr>
          <w:rFonts w:ascii="Cambria" w:hAnsi="Cambria"/>
        </w:rPr>
        <w:t xml:space="preserve">Rather than a new-found sense of optimism or genuine rapprochement, circumstances beyond the DUP and Sinn Féin’s control pressured the two parties into </w:t>
      </w:r>
      <w:r w:rsidR="00D46C77" w:rsidRPr="00460B0A">
        <w:rPr>
          <w:rFonts w:ascii="Cambria" w:hAnsi="Cambria"/>
        </w:rPr>
        <w:t xml:space="preserve">reaching </w:t>
      </w:r>
      <w:r w:rsidR="002021BF" w:rsidRPr="00460B0A">
        <w:rPr>
          <w:rFonts w:ascii="Cambria" w:hAnsi="Cambria"/>
        </w:rPr>
        <w:t xml:space="preserve">agreement. </w:t>
      </w:r>
      <w:r w:rsidR="002D2315" w:rsidRPr="00460B0A">
        <w:rPr>
          <w:rFonts w:ascii="Cambria" w:hAnsi="Cambria"/>
        </w:rPr>
        <w:t>December’s General Election</w:t>
      </w:r>
      <w:r w:rsidR="00CC26EB" w:rsidRPr="00460B0A">
        <w:rPr>
          <w:rFonts w:ascii="Cambria" w:hAnsi="Cambria"/>
        </w:rPr>
        <w:t xml:space="preserve">, which returned disappointing results for both parties and ended the </w:t>
      </w:r>
      <w:r w:rsidR="00095325" w:rsidRPr="00460B0A">
        <w:rPr>
          <w:rFonts w:ascii="Cambria" w:hAnsi="Cambria"/>
        </w:rPr>
        <w:t>Prime Minister’s</w:t>
      </w:r>
      <w:r w:rsidR="00CC26EB" w:rsidRPr="00460B0A">
        <w:rPr>
          <w:rFonts w:ascii="Cambria" w:hAnsi="Cambria"/>
        </w:rPr>
        <w:t xml:space="preserve"> </w:t>
      </w:r>
      <w:r w:rsidR="00095325" w:rsidRPr="00460B0A">
        <w:rPr>
          <w:rFonts w:ascii="Cambria" w:hAnsi="Cambria"/>
        </w:rPr>
        <w:t>dependence</w:t>
      </w:r>
      <w:r w:rsidR="00CC26EB" w:rsidRPr="00460B0A">
        <w:rPr>
          <w:rFonts w:ascii="Cambria" w:hAnsi="Cambria"/>
        </w:rPr>
        <w:t xml:space="preserve"> on the DUP</w:t>
      </w:r>
      <w:r w:rsidR="003135CD">
        <w:rPr>
          <w:rFonts w:ascii="Cambria" w:hAnsi="Cambria"/>
        </w:rPr>
        <w:t xml:space="preserve"> in P</w:t>
      </w:r>
      <w:r w:rsidR="001C6A39" w:rsidRPr="00460B0A">
        <w:rPr>
          <w:rFonts w:ascii="Cambria" w:hAnsi="Cambria"/>
        </w:rPr>
        <w:t>arliament</w:t>
      </w:r>
      <w:r w:rsidR="00CC26EB" w:rsidRPr="00460B0A">
        <w:rPr>
          <w:rFonts w:ascii="Cambria" w:hAnsi="Cambria"/>
        </w:rPr>
        <w:t xml:space="preserve">, made </w:t>
      </w:r>
      <w:r w:rsidR="0049461B" w:rsidRPr="00460B0A">
        <w:rPr>
          <w:rFonts w:ascii="Cambria" w:hAnsi="Cambria"/>
        </w:rPr>
        <w:t>a New Year return to Stormont</w:t>
      </w:r>
      <w:r w:rsidR="00CC26EB" w:rsidRPr="00460B0A">
        <w:rPr>
          <w:rFonts w:ascii="Cambria" w:hAnsi="Cambria"/>
        </w:rPr>
        <w:t xml:space="preserve"> more likely,</w:t>
      </w:r>
      <w:r w:rsidR="005F5639">
        <w:rPr>
          <w:rStyle w:val="EndnoteReference"/>
          <w:rFonts w:ascii="Cambria" w:hAnsi="Cambria"/>
        </w:rPr>
        <w:endnoteReference w:id="2"/>
      </w:r>
      <w:r w:rsidR="00CC26EB" w:rsidRPr="00460B0A">
        <w:rPr>
          <w:rFonts w:ascii="Cambria" w:hAnsi="Cambria"/>
        </w:rPr>
        <w:t xml:space="preserve"> however </w:t>
      </w:r>
      <w:r w:rsidR="00482659" w:rsidRPr="00460B0A">
        <w:rPr>
          <w:rFonts w:ascii="Cambria" w:hAnsi="Cambria"/>
        </w:rPr>
        <w:t xml:space="preserve">the real tipping point arrived when health workers in Northern Ireland </w:t>
      </w:r>
      <w:r w:rsidR="005B710E" w:rsidRPr="00460B0A">
        <w:rPr>
          <w:rFonts w:ascii="Cambria" w:hAnsi="Cambria"/>
        </w:rPr>
        <w:t>took</w:t>
      </w:r>
      <w:r w:rsidR="00482659" w:rsidRPr="00460B0A">
        <w:rPr>
          <w:rFonts w:ascii="Cambria" w:hAnsi="Cambria"/>
        </w:rPr>
        <w:t xml:space="preserve"> unprecedented industrial action over pay disparity and a spiralling crisis in the NHS.</w:t>
      </w:r>
      <w:r w:rsidR="00527177" w:rsidRPr="00460B0A">
        <w:rPr>
          <w:rFonts w:ascii="Cambria" w:hAnsi="Cambria"/>
        </w:rPr>
        <w:t xml:space="preserve"> </w:t>
      </w:r>
      <w:r w:rsidR="001C6A39" w:rsidRPr="00460B0A">
        <w:rPr>
          <w:rFonts w:ascii="Cambria" w:hAnsi="Cambria"/>
        </w:rPr>
        <w:t>Unlike his predecessor, Secretary of State for Northern Ireland Julian Smith was taken seriously when he warned parties that failure to reach agreement by 13</w:t>
      </w:r>
      <w:r w:rsidR="001C6A39" w:rsidRPr="00460B0A">
        <w:rPr>
          <w:rFonts w:ascii="Cambria" w:hAnsi="Cambria"/>
          <w:vertAlign w:val="superscript"/>
        </w:rPr>
        <w:t xml:space="preserve"> </w:t>
      </w:r>
      <w:r w:rsidR="001C6A39" w:rsidRPr="00460B0A">
        <w:rPr>
          <w:rFonts w:ascii="Cambria" w:hAnsi="Cambria"/>
        </w:rPr>
        <w:t xml:space="preserve">January 2020 would </w:t>
      </w:r>
      <w:r w:rsidR="003B6889">
        <w:rPr>
          <w:rFonts w:ascii="Cambria" w:hAnsi="Cambria"/>
        </w:rPr>
        <w:t>trigger</w:t>
      </w:r>
      <w:r w:rsidR="001C6A39" w:rsidRPr="00460B0A">
        <w:rPr>
          <w:rFonts w:ascii="Cambria" w:hAnsi="Cambria"/>
        </w:rPr>
        <w:t xml:space="preserve"> fresh Assembly elections</w:t>
      </w:r>
      <w:r w:rsidR="00124D2D" w:rsidRPr="00460B0A">
        <w:rPr>
          <w:rFonts w:ascii="Cambria" w:hAnsi="Cambria"/>
        </w:rPr>
        <w:t>.</w:t>
      </w:r>
      <w:r w:rsidR="000056BC">
        <w:rPr>
          <w:rFonts w:ascii="Cambria" w:hAnsi="Cambria"/>
        </w:rPr>
        <w:t xml:space="preserve"> Rather than face another potentially bruising </w:t>
      </w:r>
      <w:r w:rsidR="003135CD">
        <w:rPr>
          <w:rFonts w:ascii="Cambria" w:hAnsi="Cambria"/>
        </w:rPr>
        <w:t>contest</w:t>
      </w:r>
      <w:r w:rsidR="000056BC">
        <w:rPr>
          <w:rFonts w:ascii="Cambria" w:hAnsi="Cambria"/>
        </w:rPr>
        <w:t xml:space="preserve">, </w:t>
      </w:r>
      <w:r w:rsidR="00BC501E" w:rsidRPr="00460B0A">
        <w:rPr>
          <w:rFonts w:ascii="Cambria" w:hAnsi="Cambria"/>
        </w:rPr>
        <w:t xml:space="preserve">the parties opted </w:t>
      </w:r>
      <w:r w:rsidR="000056BC">
        <w:rPr>
          <w:rFonts w:ascii="Cambria" w:hAnsi="Cambria"/>
        </w:rPr>
        <w:t xml:space="preserve">instead </w:t>
      </w:r>
      <w:r w:rsidR="00BC501E" w:rsidRPr="00460B0A">
        <w:rPr>
          <w:rFonts w:ascii="Cambria" w:hAnsi="Cambria"/>
        </w:rPr>
        <w:t xml:space="preserve">to reform the Executive </w:t>
      </w:r>
      <w:r w:rsidR="00EC5461" w:rsidRPr="00460B0A">
        <w:rPr>
          <w:rFonts w:ascii="Cambria" w:hAnsi="Cambria"/>
        </w:rPr>
        <w:t>48 hours before the deadline.</w:t>
      </w:r>
    </w:p>
    <w:p w:rsidR="008B0035" w:rsidRPr="00460B0A" w:rsidRDefault="00363C02" w:rsidP="008B0035">
      <w:pPr>
        <w:spacing w:line="360" w:lineRule="auto"/>
        <w:jc w:val="both"/>
        <w:rPr>
          <w:rFonts w:ascii="Cambria" w:hAnsi="Cambria"/>
        </w:rPr>
      </w:pPr>
      <w:r w:rsidRPr="00460B0A">
        <w:rPr>
          <w:rFonts w:ascii="Cambria" w:hAnsi="Cambria"/>
        </w:rPr>
        <w:t xml:space="preserve">Given the totemic significance of the Irish language during the </w:t>
      </w:r>
      <w:r w:rsidR="00B825D4" w:rsidRPr="00460B0A">
        <w:rPr>
          <w:rFonts w:ascii="Cambria" w:hAnsi="Cambria"/>
        </w:rPr>
        <w:t xml:space="preserve">past </w:t>
      </w:r>
      <w:r w:rsidRPr="00460B0A">
        <w:rPr>
          <w:rFonts w:ascii="Cambria" w:hAnsi="Cambria"/>
        </w:rPr>
        <w:t xml:space="preserve">three-year stalemate, most of the commentary on </w:t>
      </w:r>
      <w:r w:rsidRPr="00460B0A">
        <w:rPr>
          <w:rFonts w:ascii="Cambria" w:hAnsi="Cambria"/>
          <w:i/>
        </w:rPr>
        <w:t xml:space="preserve">New Decade, New Approach </w:t>
      </w:r>
      <w:r w:rsidRPr="00460B0A">
        <w:rPr>
          <w:rFonts w:ascii="Cambria" w:hAnsi="Cambria"/>
        </w:rPr>
        <w:t>has focussed on the mechanisms it establishes to manage thorny issues of language</w:t>
      </w:r>
      <w:r w:rsidR="003B6889">
        <w:rPr>
          <w:rFonts w:ascii="Cambria" w:hAnsi="Cambria"/>
        </w:rPr>
        <w:t xml:space="preserve">, </w:t>
      </w:r>
      <w:r w:rsidRPr="00460B0A">
        <w:rPr>
          <w:rFonts w:ascii="Cambria" w:hAnsi="Cambria"/>
        </w:rPr>
        <w:t>culture</w:t>
      </w:r>
      <w:r w:rsidR="003B6889">
        <w:rPr>
          <w:rFonts w:ascii="Cambria" w:hAnsi="Cambria"/>
        </w:rPr>
        <w:t xml:space="preserve"> and identity</w:t>
      </w:r>
      <w:r w:rsidRPr="00460B0A">
        <w:rPr>
          <w:rFonts w:ascii="Cambria" w:hAnsi="Cambria"/>
        </w:rPr>
        <w:t xml:space="preserve"> in Northern Ireland. Somewhat less attention has focussed on the deal’s reforms to the Northern Ireland Assembly and Executive, though these too are highly significant. Chief amongst these is the reform to the procedure for </w:t>
      </w:r>
      <w:r w:rsidRPr="00460B0A">
        <w:rPr>
          <w:rFonts w:ascii="Cambria" w:hAnsi="Cambria"/>
        </w:rPr>
        <w:lastRenderedPageBreak/>
        <w:t xml:space="preserve">appointments to the Executive Office after a resignation, the consequence of which will be to make it more difficult for </w:t>
      </w:r>
      <w:r w:rsidR="003B6889">
        <w:rPr>
          <w:rFonts w:ascii="Cambria" w:hAnsi="Cambria"/>
        </w:rPr>
        <w:t>a party</w:t>
      </w:r>
      <w:r w:rsidRPr="00460B0A">
        <w:rPr>
          <w:rFonts w:ascii="Cambria" w:hAnsi="Cambria"/>
        </w:rPr>
        <w:t xml:space="preserve"> to collapse the institutions. </w:t>
      </w:r>
      <w:r w:rsidR="00B825D4" w:rsidRPr="00460B0A">
        <w:rPr>
          <w:rFonts w:ascii="Cambria" w:hAnsi="Cambria"/>
        </w:rPr>
        <w:t>The Petition of Concern has been removed from the gift of any one party</w:t>
      </w:r>
      <w:r w:rsidR="001D5316" w:rsidRPr="00460B0A">
        <w:rPr>
          <w:rFonts w:ascii="Cambria" w:hAnsi="Cambria"/>
        </w:rPr>
        <w:t xml:space="preserve"> (an important step despite arguments to the contrary)</w:t>
      </w:r>
      <w:r w:rsidR="001D5316" w:rsidRPr="00460B0A">
        <w:rPr>
          <w:rStyle w:val="EndnoteReference"/>
          <w:rFonts w:ascii="Cambria" w:hAnsi="Cambria"/>
        </w:rPr>
        <w:endnoteReference w:id="3"/>
      </w:r>
      <w:r w:rsidR="001D5316" w:rsidRPr="00460B0A">
        <w:rPr>
          <w:rFonts w:ascii="Cambria" w:hAnsi="Cambria"/>
        </w:rPr>
        <w:t xml:space="preserve"> </w:t>
      </w:r>
      <w:r w:rsidR="004A011C" w:rsidRPr="00460B0A">
        <w:rPr>
          <w:rFonts w:ascii="Cambria" w:hAnsi="Cambria"/>
        </w:rPr>
        <w:t>and the petitioning process formalised to improve transparency and minimise potential for misuse.</w:t>
      </w:r>
      <w:r w:rsidR="001D5316" w:rsidRPr="00460B0A">
        <w:rPr>
          <w:rStyle w:val="EndnoteReference"/>
          <w:rFonts w:ascii="Cambria" w:hAnsi="Cambria"/>
        </w:rPr>
        <w:endnoteReference w:id="4"/>
      </w:r>
      <w:r w:rsidR="004A011C" w:rsidRPr="00460B0A">
        <w:rPr>
          <w:rFonts w:ascii="Cambria" w:hAnsi="Cambria"/>
        </w:rPr>
        <w:t xml:space="preserve"> </w:t>
      </w:r>
      <w:r w:rsidR="00A33A06" w:rsidRPr="00460B0A">
        <w:rPr>
          <w:rFonts w:ascii="Cambria" w:hAnsi="Cambria"/>
        </w:rPr>
        <w:t>Appended to the document are</w:t>
      </w:r>
      <w:r w:rsidR="007F6F0F" w:rsidRPr="00460B0A">
        <w:rPr>
          <w:rFonts w:ascii="Cambria" w:hAnsi="Cambria"/>
        </w:rPr>
        <w:t xml:space="preserve"> ambitious plans for the new Executive</w:t>
      </w:r>
      <w:r w:rsidR="00601960" w:rsidRPr="00460B0A">
        <w:rPr>
          <w:rFonts w:ascii="Cambria" w:hAnsi="Cambria"/>
        </w:rPr>
        <w:t xml:space="preserve"> which, as parties </w:t>
      </w:r>
      <w:r w:rsidR="00A22662" w:rsidRPr="00460B0A">
        <w:rPr>
          <w:rFonts w:ascii="Cambria" w:hAnsi="Cambria"/>
        </w:rPr>
        <w:t xml:space="preserve">soon </w:t>
      </w:r>
      <w:r w:rsidR="00601960" w:rsidRPr="00460B0A">
        <w:rPr>
          <w:rFonts w:ascii="Cambria" w:hAnsi="Cambria"/>
        </w:rPr>
        <w:t xml:space="preserve">discovered </w:t>
      </w:r>
      <w:r w:rsidR="00601960" w:rsidRPr="00460B0A">
        <w:rPr>
          <w:rFonts w:ascii="Cambria" w:hAnsi="Cambria"/>
          <w:i/>
        </w:rPr>
        <w:t>after</w:t>
      </w:r>
      <w:r w:rsidR="00601960" w:rsidRPr="00460B0A">
        <w:rPr>
          <w:rFonts w:ascii="Cambria" w:hAnsi="Cambria"/>
        </w:rPr>
        <w:t xml:space="preserve"> signing up to the deal, may not be financed by the UK Treasury. This has occasioned the first major dispute of the </w:t>
      </w:r>
      <w:r w:rsidR="00601960" w:rsidRPr="00460B0A">
        <w:rPr>
          <w:rFonts w:ascii="Cambria" w:hAnsi="Cambria"/>
          <w:i/>
        </w:rPr>
        <w:t xml:space="preserve">New Decade, New Approach </w:t>
      </w:r>
      <w:r w:rsidR="00601960" w:rsidRPr="00460B0A">
        <w:rPr>
          <w:rFonts w:ascii="Cambria" w:hAnsi="Cambria"/>
        </w:rPr>
        <w:t>era</w:t>
      </w:r>
      <w:r w:rsidR="003B6889">
        <w:rPr>
          <w:rFonts w:ascii="Cambria" w:hAnsi="Cambria"/>
        </w:rPr>
        <w:t>,</w:t>
      </w:r>
      <w:r w:rsidR="00601960" w:rsidRPr="00460B0A">
        <w:rPr>
          <w:rFonts w:ascii="Cambria" w:hAnsi="Cambria"/>
        </w:rPr>
        <w:t xml:space="preserve"> although</w:t>
      </w:r>
      <w:r w:rsidR="003B6889">
        <w:rPr>
          <w:rFonts w:ascii="Cambria" w:hAnsi="Cambria"/>
        </w:rPr>
        <w:t xml:space="preserve"> </w:t>
      </w:r>
      <w:r w:rsidR="00A22662" w:rsidRPr="00460B0A">
        <w:rPr>
          <w:rFonts w:ascii="Cambria" w:hAnsi="Cambria"/>
        </w:rPr>
        <w:t xml:space="preserve">it is one which has pitted a united Executive against the perceived penny pinching of the UK Government. </w:t>
      </w:r>
      <w:r w:rsidR="0036203E" w:rsidRPr="00460B0A">
        <w:rPr>
          <w:rFonts w:ascii="Cambria" w:hAnsi="Cambria"/>
        </w:rPr>
        <w:t xml:space="preserve">At sixty-two pages in length, there is much to digest in </w:t>
      </w:r>
      <w:r w:rsidR="00A22662" w:rsidRPr="00460B0A">
        <w:rPr>
          <w:rFonts w:ascii="Cambria" w:hAnsi="Cambria"/>
          <w:i/>
        </w:rPr>
        <w:t>New Decade, New Approach</w:t>
      </w:r>
      <w:r w:rsidR="00867F49" w:rsidRPr="00460B0A">
        <w:rPr>
          <w:rFonts w:ascii="Cambria" w:hAnsi="Cambria"/>
        </w:rPr>
        <w:t xml:space="preserve">. </w:t>
      </w:r>
      <w:r w:rsidR="00112864" w:rsidRPr="00460B0A">
        <w:rPr>
          <w:rFonts w:ascii="Cambria" w:hAnsi="Cambria"/>
        </w:rPr>
        <w:t xml:space="preserve">This article considers some of the take-home points concerning institutional reform, </w:t>
      </w:r>
      <w:r w:rsidR="00AE2E98" w:rsidRPr="00460B0A">
        <w:rPr>
          <w:rFonts w:ascii="Cambria" w:hAnsi="Cambria"/>
        </w:rPr>
        <w:t xml:space="preserve">issues of language and culture, the Executive’s forward work, and the deal’s </w:t>
      </w:r>
      <w:r w:rsidR="00D46C77" w:rsidRPr="00460B0A">
        <w:rPr>
          <w:rFonts w:ascii="Cambria" w:hAnsi="Cambria"/>
        </w:rPr>
        <w:t xml:space="preserve">potential for ushering in better politics in Northern Ireland. </w:t>
      </w:r>
    </w:p>
    <w:p w:rsidR="00867F49" w:rsidRPr="00460B0A" w:rsidRDefault="00C412A6" w:rsidP="008B0035">
      <w:pPr>
        <w:spacing w:before="240"/>
        <w:jc w:val="both"/>
        <w:rPr>
          <w:rFonts w:ascii="Cambria" w:hAnsi="Cambria"/>
          <w:b/>
        </w:rPr>
      </w:pPr>
      <w:r w:rsidRPr="00460B0A">
        <w:rPr>
          <w:rFonts w:ascii="Cambria" w:hAnsi="Cambria"/>
          <w:b/>
        </w:rPr>
        <w:t xml:space="preserve">Significant </w:t>
      </w:r>
      <w:r w:rsidR="00D46C77" w:rsidRPr="00460B0A">
        <w:rPr>
          <w:rFonts w:ascii="Cambria" w:hAnsi="Cambria"/>
          <w:b/>
        </w:rPr>
        <w:t>(and long overdue) institutional reforms</w:t>
      </w:r>
    </w:p>
    <w:p w:rsidR="00DB7FA0" w:rsidRPr="00460B0A" w:rsidRDefault="00DB7FA0" w:rsidP="00A25442">
      <w:pPr>
        <w:spacing w:line="360" w:lineRule="auto"/>
        <w:jc w:val="both"/>
        <w:rPr>
          <w:rFonts w:ascii="Cambria" w:hAnsi="Cambria"/>
        </w:rPr>
      </w:pPr>
      <w:r w:rsidRPr="00460B0A">
        <w:rPr>
          <w:rFonts w:ascii="Cambria" w:hAnsi="Cambria"/>
        </w:rPr>
        <w:t>Although attention has focussed most on reform</w:t>
      </w:r>
      <w:r w:rsidR="00BC3DE0" w:rsidRPr="00460B0A">
        <w:rPr>
          <w:rFonts w:ascii="Cambria" w:hAnsi="Cambria"/>
        </w:rPr>
        <w:t xml:space="preserve">s </w:t>
      </w:r>
      <w:r w:rsidRPr="00460B0A">
        <w:rPr>
          <w:rFonts w:ascii="Cambria" w:hAnsi="Cambria"/>
        </w:rPr>
        <w:t>to the Assembly’s Petition of Concern</w:t>
      </w:r>
      <w:r w:rsidR="00BC3DE0" w:rsidRPr="00460B0A">
        <w:rPr>
          <w:rFonts w:ascii="Cambria" w:hAnsi="Cambria"/>
        </w:rPr>
        <w:t xml:space="preserve"> (see below)</w:t>
      </w:r>
      <w:r w:rsidR="00EC7235" w:rsidRPr="00460B0A">
        <w:rPr>
          <w:rFonts w:ascii="Cambria" w:hAnsi="Cambria"/>
        </w:rPr>
        <w:t>,</w:t>
      </w:r>
      <w:r w:rsidR="00BC3DE0" w:rsidRPr="00460B0A">
        <w:rPr>
          <w:rFonts w:ascii="Cambria" w:hAnsi="Cambria"/>
        </w:rPr>
        <w:t xml:space="preserve"> the most significant institutional change brought about by</w:t>
      </w:r>
      <w:r w:rsidR="00103966" w:rsidRPr="00460B0A">
        <w:rPr>
          <w:rFonts w:ascii="Cambria" w:hAnsi="Cambria"/>
        </w:rPr>
        <w:t xml:space="preserve"> this deal relates to</w:t>
      </w:r>
      <w:r w:rsidR="00BC3DE0" w:rsidRPr="00460B0A">
        <w:rPr>
          <w:rFonts w:ascii="Cambria" w:hAnsi="Cambria"/>
        </w:rPr>
        <w:t xml:space="preserve"> the pro</w:t>
      </w:r>
      <w:r w:rsidR="00103966" w:rsidRPr="00460B0A">
        <w:rPr>
          <w:rFonts w:ascii="Cambria" w:hAnsi="Cambria"/>
        </w:rPr>
        <w:t xml:space="preserve">cedure </w:t>
      </w:r>
      <w:r w:rsidR="00AB0961" w:rsidRPr="00460B0A">
        <w:rPr>
          <w:rFonts w:ascii="Cambria" w:hAnsi="Cambria"/>
        </w:rPr>
        <w:t>for appointing</w:t>
      </w:r>
      <w:r w:rsidR="00EC7235" w:rsidRPr="00460B0A">
        <w:rPr>
          <w:rFonts w:ascii="Cambria" w:hAnsi="Cambria"/>
        </w:rPr>
        <w:t xml:space="preserve"> the First and deputy First Minister.</w:t>
      </w:r>
      <w:r w:rsidR="00103966" w:rsidRPr="00460B0A">
        <w:rPr>
          <w:rFonts w:ascii="Cambria" w:hAnsi="Cambria"/>
        </w:rPr>
        <w:t xml:space="preserve"> </w:t>
      </w:r>
      <w:r w:rsidR="00EC7235" w:rsidRPr="00460B0A">
        <w:rPr>
          <w:rFonts w:ascii="Cambria" w:hAnsi="Cambria"/>
          <w:i/>
        </w:rPr>
        <w:t>New Decade, New Approach</w:t>
      </w:r>
      <w:r w:rsidR="00EC7235" w:rsidRPr="00460B0A">
        <w:rPr>
          <w:rFonts w:ascii="Cambria" w:hAnsi="Cambria"/>
        </w:rPr>
        <w:t xml:space="preserve"> buys the Assembly and Executive more time when First or deputy First </w:t>
      </w:r>
      <w:r w:rsidR="0012029B" w:rsidRPr="00460B0A">
        <w:rPr>
          <w:rFonts w:ascii="Cambria" w:hAnsi="Cambria"/>
        </w:rPr>
        <w:t>M</w:t>
      </w:r>
      <w:r w:rsidR="00EC7235" w:rsidRPr="00460B0A">
        <w:rPr>
          <w:rFonts w:ascii="Cambria" w:hAnsi="Cambria"/>
        </w:rPr>
        <w:t xml:space="preserve">inisters resign before an election needs to be called. In bygone mandates, parties had only seven days to fill a vacancy in the Executive Office before the Secretary of State was obliged to </w:t>
      </w:r>
      <w:r w:rsidR="00103966" w:rsidRPr="00460B0A">
        <w:rPr>
          <w:rFonts w:ascii="Cambria" w:hAnsi="Cambria"/>
        </w:rPr>
        <w:t>set a date for</w:t>
      </w:r>
      <w:r w:rsidR="00EC7235" w:rsidRPr="00460B0A">
        <w:rPr>
          <w:rFonts w:ascii="Cambria" w:hAnsi="Cambria"/>
        </w:rPr>
        <w:t xml:space="preserve"> fresh elections. This period has </w:t>
      </w:r>
      <w:r w:rsidR="003C2B18" w:rsidRPr="00460B0A">
        <w:rPr>
          <w:rFonts w:ascii="Cambria" w:hAnsi="Cambria"/>
        </w:rPr>
        <w:t xml:space="preserve">now </w:t>
      </w:r>
      <w:r w:rsidR="00EC7235" w:rsidRPr="00460B0A">
        <w:rPr>
          <w:rFonts w:ascii="Cambria" w:hAnsi="Cambria"/>
        </w:rPr>
        <w:t xml:space="preserve">been extended to six weeks, with the option of a further </w:t>
      </w:r>
      <w:r w:rsidR="002A2A42" w:rsidRPr="00460B0A">
        <w:rPr>
          <w:rFonts w:ascii="Cambria" w:hAnsi="Cambria"/>
        </w:rPr>
        <w:t>18</w:t>
      </w:r>
      <w:r w:rsidR="00EC7235" w:rsidRPr="00460B0A">
        <w:rPr>
          <w:rFonts w:ascii="Cambria" w:hAnsi="Cambria"/>
        </w:rPr>
        <w:t>-week extension</w:t>
      </w:r>
      <w:r w:rsidR="00813A9A" w:rsidRPr="00460B0A">
        <w:rPr>
          <w:rFonts w:ascii="Cambria" w:hAnsi="Cambria"/>
        </w:rPr>
        <w:t xml:space="preserve"> if </w:t>
      </w:r>
      <w:r w:rsidR="003C2B18" w:rsidRPr="00460B0A">
        <w:rPr>
          <w:rFonts w:ascii="Cambria" w:hAnsi="Cambria"/>
        </w:rPr>
        <w:t>required</w:t>
      </w:r>
      <w:r w:rsidR="00EC7235" w:rsidRPr="00460B0A">
        <w:rPr>
          <w:rFonts w:ascii="Cambria" w:hAnsi="Cambria"/>
        </w:rPr>
        <w:t xml:space="preserve">. Crucially, ministers remain in </w:t>
      </w:r>
      <w:r w:rsidR="003C2B18" w:rsidRPr="00460B0A">
        <w:rPr>
          <w:rFonts w:ascii="Cambria" w:hAnsi="Cambria"/>
        </w:rPr>
        <w:t>post</w:t>
      </w:r>
      <w:r w:rsidR="00EC7235" w:rsidRPr="00460B0A">
        <w:rPr>
          <w:rFonts w:ascii="Cambria" w:hAnsi="Cambria"/>
        </w:rPr>
        <w:t xml:space="preserve"> as care-takers during this period and</w:t>
      </w:r>
      <w:r w:rsidR="003C2B18" w:rsidRPr="00460B0A">
        <w:rPr>
          <w:rFonts w:ascii="Cambria" w:hAnsi="Cambria"/>
        </w:rPr>
        <w:t>, equally important,</w:t>
      </w:r>
      <w:r w:rsidR="00EC7235" w:rsidRPr="00460B0A">
        <w:rPr>
          <w:rFonts w:ascii="Cambria" w:hAnsi="Cambria"/>
        </w:rPr>
        <w:t xml:space="preserve"> the Assembly continues to sit</w:t>
      </w:r>
      <w:r w:rsidR="001E71F8" w:rsidRPr="00460B0A">
        <w:rPr>
          <w:rFonts w:ascii="Cambria" w:hAnsi="Cambria"/>
        </w:rPr>
        <w:t xml:space="preserve"> with</w:t>
      </w:r>
      <w:r w:rsidR="00EC7235" w:rsidRPr="00460B0A">
        <w:rPr>
          <w:rFonts w:ascii="Cambria" w:hAnsi="Cambria"/>
        </w:rPr>
        <w:t xml:space="preserve"> MLAs and committees </w:t>
      </w:r>
      <w:r w:rsidR="001E71F8" w:rsidRPr="00460B0A">
        <w:rPr>
          <w:rFonts w:ascii="Cambria" w:hAnsi="Cambria"/>
        </w:rPr>
        <w:t>able</w:t>
      </w:r>
      <w:r w:rsidR="00EC7235" w:rsidRPr="00460B0A">
        <w:rPr>
          <w:rFonts w:ascii="Cambria" w:hAnsi="Cambria"/>
        </w:rPr>
        <w:t xml:space="preserve"> go about their parliamentary duties unabated. In short, one party’s decision to withdraw from the Executive Office </w:t>
      </w:r>
      <w:r w:rsidR="003C2B18" w:rsidRPr="00460B0A">
        <w:rPr>
          <w:rFonts w:ascii="Cambria" w:hAnsi="Cambria"/>
        </w:rPr>
        <w:t>no longer collapses the institutions</w:t>
      </w:r>
      <w:r w:rsidR="00EC7235" w:rsidRPr="00460B0A">
        <w:rPr>
          <w:rFonts w:ascii="Cambria" w:hAnsi="Cambria"/>
        </w:rPr>
        <w:t xml:space="preserve"> – at least not for several months. This reform </w:t>
      </w:r>
      <w:r w:rsidR="002A2A42" w:rsidRPr="00460B0A">
        <w:rPr>
          <w:rFonts w:ascii="Cambria" w:hAnsi="Cambria"/>
        </w:rPr>
        <w:t>has not elicited as much attention as it deserves</w:t>
      </w:r>
      <w:r w:rsidR="00EC7235" w:rsidRPr="00460B0A">
        <w:rPr>
          <w:rFonts w:ascii="Cambria" w:hAnsi="Cambria"/>
        </w:rPr>
        <w:t xml:space="preserve">. Had it been in place in January 2017, care-taker ministers, scrutinised by parliamentary committees, would have continued to </w:t>
      </w:r>
      <w:r w:rsidR="003C2B18" w:rsidRPr="00460B0A">
        <w:rPr>
          <w:rFonts w:ascii="Cambria" w:hAnsi="Cambria"/>
        </w:rPr>
        <w:t>oversee</w:t>
      </w:r>
      <w:r w:rsidR="00EC7235" w:rsidRPr="00460B0A">
        <w:rPr>
          <w:rFonts w:ascii="Cambria" w:hAnsi="Cambria"/>
        </w:rPr>
        <w:t xml:space="preserve"> the governance of Northern Ireland during the Sinn Féin-DUP stalemate – a situation infinitely preferable to the </w:t>
      </w:r>
      <w:r w:rsidR="002113A4" w:rsidRPr="00460B0A">
        <w:rPr>
          <w:rFonts w:ascii="Cambria" w:hAnsi="Cambria"/>
        </w:rPr>
        <w:t>decision-making</w:t>
      </w:r>
      <w:r w:rsidR="00EC7235" w:rsidRPr="00460B0A">
        <w:rPr>
          <w:rFonts w:ascii="Cambria" w:hAnsi="Cambria"/>
        </w:rPr>
        <w:t xml:space="preserve"> and accountability vacuum </w:t>
      </w:r>
      <w:r w:rsidR="00597E45" w:rsidRPr="00460B0A">
        <w:rPr>
          <w:rFonts w:ascii="Cambria" w:hAnsi="Cambria"/>
        </w:rPr>
        <w:t>of</w:t>
      </w:r>
      <w:r w:rsidR="00EC7235" w:rsidRPr="00460B0A">
        <w:rPr>
          <w:rFonts w:ascii="Cambria" w:hAnsi="Cambria"/>
        </w:rPr>
        <w:t xml:space="preserve"> the past three years.</w:t>
      </w:r>
    </w:p>
    <w:p w:rsidR="00932128" w:rsidRPr="00460B0A" w:rsidRDefault="003C2B18" w:rsidP="00A25442">
      <w:pPr>
        <w:spacing w:line="360" w:lineRule="auto"/>
        <w:jc w:val="both"/>
        <w:rPr>
          <w:rFonts w:ascii="Cambria" w:hAnsi="Cambria"/>
        </w:rPr>
      </w:pPr>
      <w:r w:rsidRPr="00460B0A">
        <w:rPr>
          <w:rFonts w:ascii="Cambria" w:hAnsi="Cambria"/>
        </w:rPr>
        <w:t>Much needed reforms to the</w:t>
      </w:r>
      <w:r w:rsidR="00AD24F3" w:rsidRPr="00460B0A">
        <w:rPr>
          <w:rFonts w:ascii="Cambria" w:hAnsi="Cambria"/>
        </w:rPr>
        <w:t xml:space="preserve"> Assembly’s </w:t>
      </w:r>
      <w:r w:rsidR="00AC6A76" w:rsidRPr="00460B0A">
        <w:rPr>
          <w:rFonts w:ascii="Cambria" w:hAnsi="Cambria"/>
        </w:rPr>
        <w:t xml:space="preserve">infamous </w:t>
      </w:r>
      <w:r w:rsidR="00AD24F3" w:rsidRPr="00460B0A">
        <w:rPr>
          <w:rFonts w:ascii="Cambria" w:hAnsi="Cambria"/>
        </w:rPr>
        <w:t>Petition of Concern (PoC)</w:t>
      </w:r>
      <w:r w:rsidR="00AC6A76" w:rsidRPr="00460B0A">
        <w:rPr>
          <w:rFonts w:ascii="Cambria" w:hAnsi="Cambria"/>
        </w:rPr>
        <w:t xml:space="preserve"> </w:t>
      </w:r>
      <w:r w:rsidRPr="00460B0A">
        <w:rPr>
          <w:rFonts w:ascii="Cambria" w:hAnsi="Cambria"/>
        </w:rPr>
        <w:t>should make abuse of this procedure much less likely</w:t>
      </w:r>
      <w:r w:rsidR="00AD24F3" w:rsidRPr="00460B0A">
        <w:rPr>
          <w:rFonts w:ascii="Cambria" w:hAnsi="Cambria"/>
        </w:rPr>
        <w:t>.</w:t>
      </w:r>
      <w:r w:rsidR="00E61785" w:rsidRPr="00460B0A">
        <w:rPr>
          <w:rFonts w:ascii="Cambria" w:hAnsi="Cambria"/>
        </w:rPr>
        <w:t xml:space="preserve"> </w:t>
      </w:r>
      <w:r w:rsidR="00F145ED" w:rsidRPr="00460B0A">
        <w:rPr>
          <w:rFonts w:ascii="Cambria" w:hAnsi="Cambria"/>
        </w:rPr>
        <w:t xml:space="preserve">For all intents and purposes, the PoC was instituted in 1998 to protect one community’s interests from riding roughshod over the other’s. In practice, the </w:t>
      </w:r>
      <w:r w:rsidR="009D799C" w:rsidRPr="00460B0A">
        <w:rPr>
          <w:rFonts w:ascii="Cambria" w:hAnsi="Cambria"/>
        </w:rPr>
        <w:t xml:space="preserve">unrestricted </w:t>
      </w:r>
      <w:r w:rsidR="00F145ED" w:rsidRPr="00460B0A">
        <w:rPr>
          <w:rFonts w:ascii="Cambria" w:hAnsi="Cambria"/>
        </w:rPr>
        <w:t xml:space="preserve">ability of 30 MLAs to petition (and thus essentially veto) any motion or bill that came before the Assembly </w:t>
      </w:r>
      <w:r w:rsidR="009D799C" w:rsidRPr="00460B0A">
        <w:rPr>
          <w:rFonts w:ascii="Cambria" w:hAnsi="Cambria"/>
        </w:rPr>
        <w:t>enabled parties to torpedo causes they disapproved of</w:t>
      </w:r>
      <w:r w:rsidR="00C154E1" w:rsidRPr="00460B0A">
        <w:rPr>
          <w:rFonts w:ascii="Cambria" w:hAnsi="Cambria"/>
        </w:rPr>
        <w:t xml:space="preserve"> with impunity</w:t>
      </w:r>
      <w:r w:rsidR="009D799C" w:rsidRPr="00460B0A">
        <w:rPr>
          <w:rFonts w:ascii="Cambria" w:hAnsi="Cambria"/>
        </w:rPr>
        <w:t xml:space="preserve"> – be </w:t>
      </w:r>
      <w:r w:rsidR="00597E45" w:rsidRPr="00460B0A">
        <w:rPr>
          <w:rFonts w:ascii="Cambria" w:hAnsi="Cambria"/>
        </w:rPr>
        <w:t>they</w:t>
      </w:r>
      <w:r w:rsidR="009D799C" w:rsidRPr="00460B0A">
        <w:rPr>
          <w:rFonts w:ascii="Cambria" w:hAnsi="Cambria"/>
        </w:rPr>
        <w:t xml:space="preserve"> same-sex marriage</w:t>
      </w:r>
      <w:r w:rsidR="002A2A42" w:rsidRPr="00460B0A">
        <w:rPr>
          <w:rFonts w:ascii="Cambria" w:hAnsi="Cambria"/>
        </w:rPr>
        <w:t xml:space="preserve"> </w:t>
      </w:r>
      <w:r w:rsidR="009D799C" w:rsidRPr="00460B0A">
        <w:rPr>
          <w:rFonts w:ascii="Cambria" w:hAnsi="Cambria"/>
        </w:rPr>
        <w:t>or motions seeking to sanction MLAs found guilty of misconduct.</w:t>
      </w:r>
      <w:r w:rsidR="00E61785" w:rsidRPr="00460B0A">
        <w:rPr>
          <w:rStyle w:val="EndnoteReference"/>
          <w:rFonts w:ascii="Cambria" w:hAnsi="Cambria"/>
        </w:rPr>
        <w:endnoteReference w:id="5"/>
      </w:r>
      <w:r w:rsidR="009D799C" w:rsidRPr="00460B0A">
        <w:rPr>
          <w:rFonts w:ascii="Cambria" w:hAnsi="Cambria"/>
        </w:rPr>
        <w:t xml:space="preserve"> </w:t>
      </w:r>
      <w:r w:rsidR="005E0B95" w:rsidRPr="00460B0A">
        <w:rPr>
          <w:rFonts w:ascii="Cambria" w:hAnsi="Cambria"/>
        </w:rPr>
        <w:t>Although certainly not the only culprit</w:t>
      </w:r>
      <w:r w:rsidR="00AC6A76" w:rsidRPr="00460B0A">
        <w:rPr>
          <w:rFonts w:ascii="Cambria" w:hAnsi="Cambria"/>
        </w:rPr>
        <w:t xml:space="preserve"> guilty</w:t>
      </w:r>
      <w:r w:rsidR="005E0B95" w:rsidRPr="00460B0A">
        <w:rPr>
          <w:rFonts w:ascii="Cambria" w:hAnsi="Cambria"/>
        </w:rPr>
        <w:t xml:space="preserve"> of PoC misuse, the DUP, having held more than 30 seats in previous Assemblies, could (and did) veto issues as and when it desired. This can no longer happen. </w:t>
      </w:r>
    </w:p>
    <w:p w:rsidR="005153AE" w:rsidRPr="00460B0A" w:rsidRDefault="005E0B95" w:rsidP="00A25442">
      <w:pPr>
        <w:spacing w:line="360" w:lineRule="auto"/>
        <w:jc w:val="both"/>
        <w:rPr>
          <w:rFonts w:ascii="Cambria" w:hAnsi="Cambria"/>
        </w:rPr>
      </w:pPr>
      <w:r w:rsidRPr="00460B0A">
        <w:rPr>
          <w:rFonts w:ascii="Cambria" w:hAnsi="Cambria"/>
          <w:i/>
        </w:rPr>
        <w:t>New Decade, New Approach</w:t>
      </w:r>
      <w:r w:rsidRPr="00460B0A">
        <w:rPr>
          <w:rFonts w:ascii="Cambria" w:hAnsi="Cambria"/>
        </w:rPr>
        <w:t xml:space="preserve"> removes the PoC from the gift of any one party by stipulating that the procedure can only be triggered via the support of two or more </w:t>
      </w:r>
      <w:r w:rsidR="003C2B18" w:rsidRPr="00460B0A">
        <w:rPr>
          <w:rFonts w:ascii="Cambria" w:hAnsi="Cambria"/>
        </w:rPr>
        <w:t>parties</w:t>
      </w:r>
      <w:r w:rsidRPr="00460B0A">
        <w:rPr>
          <w:rFonts w:ascii="Cambria" w:hAnsi="Cambria"/>
        </w:rPr>
        <w:t>.</w:t>
      </w:r>
      <w:r w:rsidR="003C2B18" w:rsidRPr="00460B0A">
        <w:rPr>
          <w:rStyle w:val="EndnoteReference"/>
          <w:rFonts w:ascii="Cambria" w:hAnsi="Cambria"/>
        </w:rPr>
        <w:endnoteReference w:id="6"/>
      </w:r>
      <w:r w:rsidRPr="00460B0A">
        <w:rPr>
          <w:rFonts w:ascii="Cambria" w:hAnsi="Cambria"/>
        </w:rPr>
        <w:t xml:space="preserve"> </w:t>
      </w:r>
      <w:r w:rsidR="00E61785" w:rsidRPr="00460B0A">
        <w:rPr>
          <w:rFonts w:ascii="Cambria" w:hAnsi="Cambria"/>
        </w:rPr>
        <w:t>Despite arguments to the contrary,</w:t>
      </w:r>
      <w:r w:rsidR="00DC65F7" w:rsidRPr="00460B0A">
        <w:rPr>
          <w:rStyle w:val="EndnoteReference"/>
          <w:rFonts w:ascii="Cambria" w:hAnsi="Cambria"/>
        </w:rPr>
        <w:endnoteReference w:id="7"/>
      </w:r>
      <w:r w:rsidR="00E61785" w:rsidRPr="00460B0A">
        <w:rPr>
          <w:rFonts w:ascii="Cambria" w:hAnsi="Cambria"/>
        </w:rPr>
        <w:t xml:space="preserve"> this is a</w:t>
      </w:r>
      <w:r w:rsidR="00DC65F7" w:rsidRPr="00460B0A">
        <w:rPr>
          <w:rFonts w:ascii="Cambria" w:hAnsi="Cambria"/>
        </w:rPr>
        <w:t>n</w:t>
      </w:r>
      <w:r w:rsidR="00E61785" w:rsidRPr="00460B0A">
        <w:rPr>
          <w:rFonts w:ascii="Cambria" w:hAnsi="Cambria"/>
        </w:rPr>
        <w:t xml:space="preserve"> </w:t>
      </w:r>
      <w:r w:rsidR="00DC65F7" w:rsidRPr="00460B0A">
        <w:rPr>
          <w:rFonts w:ascii="Cambria" w:hAnsi="Cambria"/>
        </w:rPr>
        <w:t>important</w:t>
      </w:r>
      <w:r w:rsidR="00E61785" w:rsidRPr="00460B0A">
        <w:rPr>
          <w:rFonts w:ascii="Cambria" w:hAnsi="Cambria"/>
        </w:rPr>
        <w:t xml:space="preserve"> </w:t>
      </w:r>
      <w:r w:rsidR="00DC65F7" w:rsidRPr="00460B0A">
        <w:rPr>
          <w:rFonts w:ascii="Cambria" w:hAnsi="Cambria"/>
        </w:rPr>
        <w:t>reform</w:t>
      </w:r>
      <w:r w:rsidR="00E61785" w:rsidRPr="00460B0A">
        <w:rPr>
          <w:rFonts w:ascii="Cambria" w:hAnsi="Cambria"/>
        </w:rPr>
        <w:t>. Whilst no party has 30 seats at present, it is not inconceivable that a party could return with such a number after fresh elections.</w:t>
      </w:r>
      <w:r w:rsidR="00DC65F7" w:rsidRPr="00460B0A">
        <w:rPr>
          <w:rFonts w:ascii="Cambria" w:hAnsi="Cambria"/>
        </w:rPr>
        <w:t xml:space="preserve"> In </w:t>
      </w:r>
      <w:r w:rsidR="003B6889">
        <w:rPr>
          <w:rFonts w:ascii="Cambria" w:hAnsi="Cambria"/>
        </w:rPr>
        <w:t>such a</w:t>
      </w:r>
      <w:r w:rsidR="00DC65F7" w:rsidRPr="00460B0A">
        <w:rPr>
          <w:rFonts w:ascii="Cambria" w:hAnsi="Cambria"/>
        </w:rPr>
        <w:t xml:space="preserve"> scenario, this reform prevents </w:t>
      </w:r>
      <w:r w:rsidR="002A2A42" w:rsidRPr="00460B0A">
        <w:rPr>
          <w:rFonts w:ascii="Cambria" w:hAnsi="Cambria"/>
        </w:rPr>
        <w:t>that</w:t>
      </w:r>
      <w:r w:rsidR="00DC65F7" w:rsidRPr="00460B0A">
        <w:rPr>
          <w:rFonts w:ascii="Cambria" w:hAnsi="Cambria"/>
        </w:rPr>
        <w:t xml:space="preserve"> party from vetoing proposals that do not suit its interests. Additionally, m</w:t>
      </w:r>
      <w:r w:rsidR="00C0591A" w:rsidRPr="00460B0A">
        <w:rPr>
          <w:rFonts w:ascii="Cambria" w:hAnsi="Cambria"/>
        </w:rPr>
        <w:t>otions</w:t>
      </w:r>
      <w:r w:rsidR="005153AE" w:rsidRPr="00460B0A">
        <w:rPr>
          <w:rFonts w:ascii="Cambria" w:hAnsi="Cambria"/>
        </w:rPr>
        <w:t xml:space="preserve"> that relate to the </w:t>
      </w:r>
      <w:r w:rsidR="00BF27FA" w:rsidRPr="00460B0A">
        <w:rPr>
          <w:rFonts w:ascii="Cambria" w:hAnsi="Cambria"/>
        </w:rPr>
        <w:t>mis</w:t>
      </w:r>
      <w:r w:rsidR="005153AE" w:rsidRPr="00460B0A">
        <w:rPr>
          <w:rFonts w:ascii="Cambria" w:hAnsi="Cambria"/>
        </w:rPr>
        <w:t xml:space="preserve">conduct of MLAs are </w:t>
      </w:r>
      <w:r w:rsidR="00C0591A" w:rsidRPr="00460B0A">
        <w:rPr>
          <w:rFonts w:ascii="Cambria" w:hAnsi="Cambria"/>
        </w:rPr>
        <w:t xml:space="preserve">now </w:t>
      </w:r>
      <w:r w:rsidR="005153AE" w:rsidRPr="00460B0A">
        <w:rPr>
          <w:rFonts w:ascii="Cambria" w:hAnsi="Cambria"/>
        </w:rPr>
        <w:t xml:space="preserve">immune from the PoC, as are motions that carry no express legal or procedural effect. </w:t>
      </w:r>
      <w:r w:rsidR="00BF27FA" w:rsidRPr="00460B0A">
        <w:rPr>
          <w:rFonts w:ascii="Cambria" w:hAnsi="Cambria"/>
        </w:rPr>
        <w:t>Whilst b</w:t>
      </w:r>
      <w:r w:rsidR="005153AE" w:rsidRPr="00460B0A">
        <w:rPr>
          <w:rFonts w:ascii="Cambria" w:hAnsi="Cambria"/>
        </w:rPr>
        <w:t xml:space="preserve">ills </w:t>
      </w:r>
      <w:r w:rsidR="00BF27FA" w:rsidRPr="00460B0A">
        <w:rPr>
          <w:rFonts w:ascii="Cambria" w:hAnsi="Cambria"/>
        </w:rPr>
        <w:t xml:space="preserve">may still be subject to </w:t>
      </w:r>
      <w:r w:rsidR="00932128" w:rsidRPr="00460B0A">
        <w:rPr>
          <w:rFonts w:ascii="Cambria" w:hAnsi="Cambria"/>
        </w:rPr>
        <w:t>a</w:t>
      </w:r>
      <w:r w:rsidR="00BF27FA" w:rsidRPr="00460B0A">
        <w:rPr>
          <w:rFonts w:ascii="Cambria" w:hAnsi="Cambria"/>
        </w:rPr>
        <w:t xml:space="preserve"> PoC,</w:t>
      </w:r>
      <w:r w:rsidR="005153AE" w:rsidRPr="00460B0A">
        <w:rPr>
          <w:rFonts w:ascii="Cambria" w:hAnsi="Cambria"/>
        </w:rPr>
        <w:t xml:space="preserve"> </w:t>
      </w:r>
      <w:r w:rsidR="00BF27FA" w:rsidRPr="00460B0A">
        <w:rPr>
          <w:rFonts w:ascii="Cambria" w:hAnsi="Cambria"/>
        </w:rPr>
        <w:t>the veto can</w:t>
      </w:r>
      <w:r w:rsidR="005153AE" w:rsidRPr="00460B0A">
        <w:rPr>
          <w:rFonts w:ascii="Cambria" w:hAnsi="Cambria"/>
        </w:rPr>
        <w:t xml:space="preserve"> only</w:t>
      </w:r>
      <w:r w:rsidR="00BF27FA" w:rsidRPr="00460B0A">
        <w:rPr>
          <w:rFonts w:ascii="Cambria" w:hAnsi="Cambria"/>
        </w:rPr>
        <w:t xml:space="preserve"> be applied</w:t>
      </w:r>
      <w:r w:rsidR="005153AE" w:rsidRPr="00460B0A">
        <w:rPr>
          <w:rFonts w:ascii="Cambria" w:hAnsi="Cambria"/>
        </w:rPr>
        <w:t xml:space="preserve"> after the Second Stage of the legislative process, thus allowing MLAs to at least debate and vote on </w:t>
      </w:r>
      <w:r w:rsidR="00DC65F7" w:rsidRPr="00460B0A">
        <w:rPr>
          <w:rFonts w:ascii="Cambria" w:hAnsi="Cambria"/>
        </w:rPr>
        <w:t>a</w:t>
      </w:r>
      <w:r w:rsidR="00932128" w:rsidRPr="00460B0A">
        <w:rPr>
          <w:rFonts w:ascii="Cambria" w:hAnsi="Cambria"/>
        </w:rPr>
        <w:t xml:space="preserve"> bill’s </w:t>
      </w:r>
      <w:r w:rsidR="005153AE" w:rsidRPr="00460B0A">
        <w:rPr>
          <w:rFonts w:ascii="Cambria" w:hAnsi="Cambria"/>
        </w:rPr>
        <w:t>general principles. The Speaker and his</w:t>
      </w:r>
      <w:r w:rsidR="00591497">
        <w:rPr>
          <w:rFonts w:ascii="Cambria" w:hAnsi="Cambria"/>
        </w:rPr>
        <w:t>/her</w:t>
      </w:r>
      <w:r w:rsidR="005153AE" w:rsidRPr="00460B0A">
        <w:rPr>
          <w:rFonts w:ascii="Cambria" w:hAnsi="Cambria"/>
        </w:rPr>
        <w:t xml:space="preserve"> three deputies </w:t>
      </w:r>
      <w:r w:rsidR="00BF27FA" w:rsidRPr="00460B0A">
        <w:rPr>
          <w:rFonts w:ascii="Cambria" w:hAnsi="Cambria"/>
        </w:rPr>
        <w:t>are now prohibited from</w:t>
      </w:r>
      <w:r w:rsidR="005153AE" w:rsidRPr="00460B0A">
        <w:rPr>
          <w:rFonts w:ascii="Cambria" w:hAnsi="Cambria"/>
        </w:rPr>
        <w:t xml:space="preserve"> sign</w:t>
      </w:r>
      <w:r w:rsidR="00BF27FA" w:rsidRPr="00460B0A">
        <w:rPr>
          <w:rFonts w:ascii="Cambria" w:hAnsi="Cambria"/>
        </w:rPr>
        <w:t>ing</w:t>
      </w:r>
      <w:r w:rsidR="005153AE" w:rsidRPr="00460B0A">
        <w:rPr>
          <w:rFonts w:ascii="Cambria" w:hAnsi="Cambria"/>
        </w:rPr>
        <w:t xml:space="preserve"> a PoC, </w:t>
      </w:r>
      <w:r w:rsidR="00591497">
        <w:rPr>
          <w:rFonts w:ascii="Cambria" w:hAnsi="Cambria"/>
        </w:rPr>
        <w:t xml:space="preserve">bolstering their impartiality and making </w:t>
      </w:r>
      <w:r w:rsidR="005153AE" w:rsidRPr="00460B0A">
        <w:rPr>
          <w:rFonts w:ascii="Cambria" w:hAnsi="Cambria"/>
        </w:rPr>
        <w:t xml:space="preserve">the </w:t>
      </w:r>
      <w:r w:rsidR="00AD698B" w:rsidRPr="00460B0A">
        <w:rPr>
          <w:rFonts w:ascii="Cambria" w:hAnsi="Cambria"/>
        </w:rPr>
        <w:t>30-signature</w:t>
      </w:r>
      <w:r w:rsidR="005153AE" w:rsidRPr="00460B0A">
        <w:rPr>
          <w:rFonts w:ascii="Cambria" w:hAnsi="Cambria"/>
        </w:rPr>
        <w:t xml:space="preserve"> threshold that little bit harder to attain. </w:t>
      </w:r>
      <w:r w:rsidR="00BF27FA" w:rsidRPr="00460B0A">
        <w:rPr>
          <w:rFonts w:ascii="Cambria" w:hAnsi="Cambria"/>
        </w:rPr>
        <w:t>In addition to the</w:t>
      </w:r>
      <w:r w:rsidR="005153AE" w:rsidRPr="00460B0A">
        <w:rPr>
          <w:rFonts w:ascii="Cambria" w:hAnsi="Cambria"/>
        </w:rPr>
        <w:t xml:space="preserve"> First and deputy First Ministers </w:t>
      </w:r>
      <w:r w:rsidR="00BF27FA" w:rsidRPr="00460B0A">
        <w:rPr>
          <w:rFonts w:ascii="Cambria" w:hAnsi="Cambria"/>
        </w:rPr>
        <w:t xml:space="preserve">committing not to sign </w:t>
      </w:r>
      <w:r w:rsidR="00932897" w:rsidRPr="00460B0A">
        <w:rPr>
          <w:rFonts w:ascii="Cambria" w:hAnsi="Cambria"/>
        </w:rPr>
        <w:t>a</w:t>
      </w:r>
      <w:r w:rsidR="00BF27FA" w:rsidRPr="00460B0A">
        <w:rPr>
          <w:rFonts w:ascii="Cambria" w:hAnsi="Cambria"/>
        </w:rPr>
        <w:t xml:space="preserve"> PoC for the rest of this mandate, all parties have agreed to use PoCs only in the ‘most exceptional circumstances and as a last resort’. </w:t>
      </w:r>
      <w:r w:rsidR="00C0591A" w:rsidRPr="00460B0A">
        <w:rPr>
          <w:rFonts w:ascii="Cambria" w:hAnsi="Cambria"/>
        </w:rPr>
        <w:t xml:space="preserve">MLAs must sign PoC documentation in person at the Assembly’s Bill Office – </w:t>
      </w:r>
      <w:r w:rsidR="004A4808" w:rsidRPr="00460B0A">
        <w:rPr>
          <w:rFonts w:ascii="Cambria" w:hAnsi="Cambria"/>
        </w:rPr>
        <w:t>thus ending</w:t>
      </w:r>
      <w:r w:rsidR="00C0591A" w:rsidRPr="00460B0A">
        <w:rPr>
          <w:rFonts w:ascii="Cambria" w:hAnsi="Cambria"/>
        </w:rPr>
        <w:t xml:space="preserve"> the practice of parties having their members sign petitions in advance</w:t>
      </w:r>
      <w:r w:rsidR="004A4808" w:rsidRPr="00460B0A">
        <w:rPr>
          <w:rFonts w:ascii="Cambria" w:hAnsi="Cambria"/>
        </w:rPr>
        <w:t xml:space="preserve"> – and are required to provide written justification as to why a PoC is necessary.</w:t>
      </w:r>
      <w:r w:rsidR="00932128" w:rsidRPr="00460B0A">
        <w:rPr>
          <w:rFonts w:ascii="Cambria" w:hAnsi="Cambria"/>
        </w:rPr>
        <w:t xml:space="preserve"> Such a requirement should add a degree of transparency to the PoC process</w:t>
      </w:r>
      <w:r w:rsidR="002A2A42" w:rsidRPr="00460B0A">
        <w:rPr>
          <w:rFonts w:ascii="Cambria" w:hAnsi="Cambria"/>
        </w:rPr>
        <w:t xml:space="preserve">, </w:t>
      </w:r>
      <w:r w:rsidR="00932128" w:rsidRPr="00460B0A">
        <w:rPr>
          <w:rFonts w:ascii="Cambria" w:hAnsi="Cambria"/>
        </w:rPr>
        <w:t xml:space="preserve">although making these written justifications publicly available is key. </w:t>
      </w:r>
      <w:r w:rsidR="00A71BED" w:rsidRPr="00460B0A">
        <w:rPr>
          <w:rFonts w:ascii="Cambria" w:hAnsi="Cambria"/>
        </w:rPr>
        <w:t xml:space="preserve">Taken together, these reforms significantly reduce the potential for abuse of what remains an important </w:t>
      </w:r>
      <w:r w:rsidR="00D25AA8" w:rsidRPr="00460B0A">
        <w:rPr>
          <w:rFonts w:ascii="Cambria" w:hAnsi="Cambria"/>
        </w:rPr>
        <w:t xml:space="preserve">cog in the checks and balances of Northern Ireland’s power-sharing arrangements. </w:t>
      </w:r>
    </w:p>
    <w:p w:rsidR="00B2475B" w:rsidRPr="00460B0A" w:rsidRDefault="00A25442" w:rsidP="00A25442">
      <w:pPr>
        <w:spacing w:line="360" w:lineRule="auto"/>
        <w:jc w:val="both"/>
        <w:rPr>
          <w:rFonts w:ascii="Cambria" w:hAnsi="Cambria"/>
        </w:rPr>
      </w:pPr>
      <w:r w:rsidRPr="00460B0A">
        <w:rPr>
          <w:rFonts w:ascii="Cambria" w:hAnsi="Cambria"/>
        </w:rPr>
        <w:t xml:space="preserve">Since all five of Northern Ireland’s main political parties have decided to join the new Executive, the additional funding promised to the Assembly’s official Opposition by </w:t>
      </w:r>
      <w:r w:rsidRPr="00460B0A">
        <w:rPr>
          <w:rFonts w:ascii="Cambria" w:hAnsi="Cambria"/>
          <w:i/>
        </w:rPr>
        <w:t>New Decade, New Approach</w:t>
      </w:r>
      <w:r w:rsidRPr="00460B0A">
        <w:rPr>
          <w:rFonts w:ascii="Cambria" w:hAnsi="Cambria"/>
        </w:rPr>
        <w:t xml:space="preserve"> will not be put to use</w:t>
      </w:r>
      <w:r w:rsidR="00044D91" w:rsidRPr="00460B0A">
        <w:rPr>
          <w:rFonts w:ascii="Cambria" w:hAnsi="Cambria"/>
        </w:rPr>
        <w:t xml:space="preserve"> for the time being</w:t>
      </w:r>
      <w:r w:rsidRPr="00460B0A">
        <w:rPr>
          <w:rFonts w:ascii="Cambria" w:hAnsi="Cambria"/>
        </w:rPr>
        <w:t>.</w:t>
      </w:r>
      <w:r w:rsidR="00801C08" w:rsidRPr="00460B0A">
        <w:rPr>
          <w:rFonts w:ascii="Cambria" w:hAnsi="Cambria"/>
        </w:rPr>
        <w:t xml:space="preserve"> Nonetheless, </w:t>
      </w:r>
      <w:r w:rsidR="00244505" w:rsidRPr="00460B0A">
        <w:rPr>
          <w:rFonts w:ascii="Cambria" w:hAnsi="Cambria"/>
        </w:rPr>
        <w:t>this commitment addresses an oft-repeated criticism of the first (and hitherto only) Assembly Opposition</w:t>
      </w:r>
      <w:r w:rsidR="007B721E" w:rsidRPr="00460B0A">
        <w:rPr>
          <w:rFonts w:ascii="Cambria" w:hAnsi="Cambria"/>
        </w:rPr>
        <w:t xml:space="preserve"> (2016-17)</w:t>
      </w:r>
      <w:r w:rsidR="00244505" w:rsidRPr="00460B0A">
        <w:rPr>
          <w:rFonts w:ascii="Cambria" w:hAnsi="Cambria"/>
        </w:rPr>
        <w:t>, which is that it was ‘massively underfunded’.</w:t>
      </w:r>
      <w:r w:rsidR="00244505" w:rsidRPr="00460B0A">
        <w:rPr>
          <w:rStyle w:val="EndnoteReference"/>
          <w:rFonts w:ascii="Cambria" w:hAnsi="Cambria"/>
        </w:rPr>
        <w:endnoteReference w:id="8"/>
      </w:r>
      <w:r w:rsidR="002F1056" w:rsidRPr="00460B0A">
        <w:rPr>
          <w:rFonts w:ascii="Cambria" w:hAnsi="Cambria"/>
        </w:rPr>
        <w:t xml:space="preserve"> The deal also commits relevant Assembly authorities to </w:t>
      </w:r>
      <w:r w:rsidR="002B128C" w:rsidRPr="00460B0A">
        <w:rPr>
          <w:rFonts w:ascii="Cambria" w:hAnsi="Cambria"/>
        </w:rPr>
        <w:t>commission a</w:t>
      </w:r>
      <w:r w:rsidR="00C8105E" w:rsidRPr="00460B0A">
        <w:rPr>
          <w:rFonts w:ascii="Cambria" w:hAnsi="Cambria"/>
        </w:rPr>
        <w:t>n independent review</w:t>
      </w:r>
      <w:r w:rsidR="002F1056" w:rsidRPr="00460B0A">
        <w:rPr>
          <w:rFonts w:ascii="Cambria" w:hAnsi="Cambria"/>
        </w:rPr>
        <w:t xml:space="preserve"> </w:t>
      </w:r>
      <w:r w:rsidR="002B128C" w:rsidRPr="00460B0A">
        <w:rPr>
          <w:rFonts w:ascii="Cambria" w:hAnsi="Cambria"/>
        </w:rPr>
        <w:t>of</w:t>
      </w:r>
      <w:r w:rsidR="002F1056" w:rsidRPr="00460B0A">
        <w:rPr>
          <w:rFonts w:ascii="Cambria" w:hAnsi="Cambria"/>
        </w:rPr>
        <w:t xml:space="preserve"> the adequacy and effectiveness of the </w:t>
      </w:r>
      <w:r w:rsidR="007D65F6" w:rsidRPr="00460B0A">
        <w:rPr>
          <w:rFonts w:ascii="Cambria" w:hAnsi="Cambria"/>
        </w:rPr>
        <w:t>entitlements</w:t>
      </w:r>
      <w:r w:rsidR="002F1056" w:rsidRPr="00460B0A">
        <w:rPr>
          <w:rFonts w:ascii="Cambria" w:hAnsi="Cambria"/>
        </w:rPr>
        <w:t xml:space="preserve"> currently on offer to the </w:t>
      </w:r>
      <w:r w:rsidR="005F4486">
        <w:rPr>
          <w:rFonts w:ascii="Cambria" w:hAnsi="Cambria"/>
        </w:rPr>
        <w:t>O</w:t>
      </w:r>
      <w:r w:rsidR="002B128C" w:rsidRPr="00460B0A">
        <w:rPr>
          <w:rFonts w:ascii="Cambria" w:hAnsi="Cambria"/>
        </w:rPr>
        <w:t>pposition</w:t>
      </w:r>
      <w:r w:rsidR="00C8105E" w:rsidRPr="00460B0A">
        <w:rPr>
          <w:rFonts w:ascii="Cambria" w:hAnsi="Cambria"/>
        </w:rPr>
        <w:t xml:space="preserve">, with assurances given that additional resources will be made available if deemed necessary. </w:t>
      </w:r>
      <w:r w:rsidR="007B721E" w:rsidRPr="00460B0A">
        <w:rPr>
          <w:rFonts w:ascii="Cambria" w:hAnsi="Cambria"/>
        </w:rPr>
        <w:t xml:space="preserve">Conceivably, such a review could lead to the enhancement of speaking rights for members of the Opposition, more frequent Opposition Debates, and greater financial resources. Whereas before parties needed to declare their intention to join the Opposition when </w:t>
      </w:r>
      <w:r w:rsidR="00F56963" w:rsidRPr="00460B0A">
        <w:rPr>
          <w:rFonts w:ascii="Cambria" w:hAnsi="Cambria"/>
        </w:rPr>
        <w:t>an</w:t>
      </w:r>
      <w:r w:rsidR="007B721E" w:rsidRPr="00460B0A">
        <w:rPr>
          <w:rFonts w:ascii="Cambria" w:hAnsi="Cambria"/>
        </w:rPr>
        <w:t xml:space="preserve"> Executive is first formed,</w:t>
      </w:r>
      <w:r w:rsidR="00CB444A" w:rsidRPr="00460B0A">
        <w:rPr>
          <w:rStyle w:val="EndnoteReference"/>
          <w:rFonts w:ascii="Cambria" w:hAnsi="Cambria"/>
        </w:rPr>
        <w:endnoteReference w:id="9"/>
      </w:r>
      <w:r w:rsidR="007B721E" w:rsidRPr="00460B0A">
        <w:rPr>
          <w:rFonts w:ascii="Cambria" w:hAnsi="Cambria"/>
        </w:rPr>
        <w:t xml:space="preserve"> </w:t>
      </w:r>
      <w:r w:rsidR="007B721E" w:rsidRPr="00460B0A">
        <w:rPr>
          <w:rFonts w:ascii="Cambria" w:hAnsi="Cambria"/>
          <w:i/>
        </w:rPr>
        <w:t>New Decade, New Approach</w:t>
      </w:r>
      <w:r w:rsidR="007B721E" w:rsidRPr="00460B0A">
        <w:rPr>
          <w:rFonts w:ascii="Cambria" w:hAnsi="Cambria"/>
        </w:rPr>
        <w:t xml:space="preserve"> provides for a </w:t>
      </w:r>
      <w:r w:rsidR="00F56963" w:rsidRPr="00460B0A">
        <w:rPr>
          <w:rFonts w:ascii="Cambria" w:hAnsi="Cambria"/>
        </w:rPr>
        <w:t>two-year</w:t>
      </w:r>
      <w:r w:rsidR="007B721E" w:rsidRPr="00460B0A">
        <w:rPr>
          <w:rFonts w:ascii="Cambria" w:hAnsi="Cambria"/>
        </w:rPr>
        <w:t xml:space="preserve"> window </w:t>
      </w:r>
      <w:r w:rsidR="00F56963" w:rsidRPr="00460B0A">
        <w:rPr>
          <w:rFonts w:ascii="Cambria" w:hAnsi="Cambria"/>
        </w:rPr>
        <w:t xml:space="preserve">during which parties can make this decision. </w:t>
      </w:r>
      <w:r w:rsidR="00EC66F8" w:rsidRPr="00460B0A">
        <w:rPr>
          <w:rFonts w:ascii="Cambria" w:hAnsi="Cambria"/>
        </w:rPr>
        <w:t>Although some might question the wisdom of providing incentives in this regard, t</w:t>
      </w:r>
      <w:r w:rsidR="005F7A1B" w:rsidRPr="00460B0A">
        <w:rPr>
          <w:rFonts w:ascii="Cambria" w:hAnsi="Cambria"/>
        </w:rPr>
        <w:t xml:space="preserve">his </w:t>
      </w:r>
      <w:r w:rsidR="00EC66F8" w:rsidRPr="00460B0A">
        <w:rPr>
          <w:rFonts w:ascii="Cambria" w:hAnsi="Cambria"/>
        </w:rPr>
        <w:t xml:space="preserve">provision </w:t>
      </w:r>
      <w:r w:rsidR="005F7A1B" w:rsidRPr="00460B0A">
        <w:rPr>
          <w:rFonts w:ascii="Cambria" w:hAnsi="Cambria"/>
        </w:rPr>
        <w:t>leaves open the possibility</w:t>
      </w:r>
      <w:r w:rsidR="003B6889">
        <w:rPr>
          <w:rFonts w:ascii="Cambria" w:hAnsi="Cambria"/>
        </w:rPr>
        <w:t xml:space="preserve"> </w:t>
      </w:r>
      <w:r w:rsidR="005F7A1B" w:rsidRPr="00460B0A">
        <w:rPr>
          <w:rFonts w:ascii="Cambria" w:hAnsi="Cambria"/>
        </w:rPr>
        <w:t xml:space="preserve">of forming the Opposition until 2022 </w:t>
      </w:r>
      <w:r w:rsidR="00A83915" w:rsidRPr="00460B0A">
        <w:rPr>
          <w:rFonts w:ascii="Cambria" w:hAnsi="Cambria"/>
        </w:rPr>
        <w:t>should</w:t>
      </w:r>
      <w:r w:rsidR="005F7A1B" w:rsidRPr="00460B0A">
        <w:rPr>
          <w:rFonts w:ascii="Cambria" w:hAnsi="Cambria"/>
        </w:rPr>
        <w:t xml:space="preserve"> </w:t>
      </w:r>
      <w:r w:rsidR="003B6889">
        <w:rPr>
          <w:rFonts w:ascii="Cambria" w:hAnsi="Cambria"/>
        </w:rPr>
        <w:t>one of</w:t>
      </w:r>
      <w:r w:rsidR="003524BB" w:rsidRPr="00460B0A">
        <w:rPr>
          <w:rFonts w:ascii="Cambria" w:hAnsi="Cambria"/>
        </w:rPr>
        <w:t xml:space="preserve"> </w:t>
      </w:r>
      <w:r w:rsidR="003B6889">
        <w:rPr>
          <w:rFonts w:ascii="Cambria" w:hAnsi="Cambria"/>
        </w:rPr>
        <w:t>the</w:t>
      </w:r>
      <w:r w:rsidR="003524BB" w:rsidRPr="00460B0A">
        <w:rPr>
          <w:rFonts w:ascii="Cambria" w:hAnsi="Cambria"/>
        </w:rPr>
        <w:t xml:space="preserve"> parties decide to quit the Northern Ireland Executive.</w:t>
      </w:r>
    </w:p>
    <w:p w:rsidR="00A159ED" w:rsidRPr="00460B0A" w:rsidRDefault="00C412A6" w:rsidP="00A25442">
      <w:pPr>
        <w:spacing w:line="360" w:lineRule="auto"/>
        <w:jc w:val="both"/>
        <w:rPr>
          <w:rFonts w:ascii="Cambria" w:hAnsi="Cambria"/>
        </w:rPr>
      </w:pPr>
      <w:r w:rsidRPr="00460B0A">
        <w:rPr>
          <w:rFonts w:ascii="Cambria" w:hAnsi="Cambria"/>
          <w:b/>
        </w:rPr>
        <w:t>Nettles have been grasped</w:t>
      </w:r>
      <w:r w:rsidR="00AE22D6" w:rsidRPr="00460B0A">
        <w:rPr>
          <w:rFonts w:ascii="Cambria" w:hAnsi="Cambria"/>
          <w:b/>
        </w:rPr>
        <w:t xml:space="preserve"> on </w:t>
      </w:r>
      <w:r w:rsidRPr="00460B0A">
        <w:rPr>
          <w:rFonts w:ascii="Cambria" w:hAnsi="Cambria"/>
          <w:b/>
        </w:rPr>
        <w:t>i</w:t>
      </w:r>
      <w:r w:rsidR="00AE22D6" w:rsidRPr="00460B0A">
        <w:rPr>
          <w:rFonts w:ascii="Cambria" w:hAnsi="Cambria"/>
          <w:b/>
        </w:rPr>
        <w:t>ssues of</w:t>
      </w:r>
      <w:r w:rsidR="00D913A4" w:rsidRPr="00460B0A">
        <w:rPr>
          <w:rFonts w:ascii="Cambria" w:hAnsi="Cambria"/>
          <w:b/>
        </w:rPr>
        <w:t xml:space="preserve"> </w:t>
      </w:r>
      <w:r w:rsidRPr="00460B0A">
        <w:rPr>
          <w:rFonts w:ascii="Cambria" w:hAnsi="Cambria"/>
          <w:b/>
        </w:rPr>
        <w:t>l</w:t>
      </w:r>
      <w:r w:rsidR="00D913A4" w:rsidRPr="00460B0A">
        <w:rPr>
          <w:rFonts w:ascii="Cambria" w:hAnsi="Cambria"/>
          <w:b/>
        </w:rPr>
        <w:t xml:space="preserve">anguage and </w:t>
      </w:r>
      <w:r w:rsidRPr="00460B0A">
        <w:rPr>
          <w:rFonts w:ascii="Cambria" w:hAnsi="Cambria"/>
          <w:b/>
        </w:rPr>
        <w:t>c</w:t>
      </w:r>
      <w:r w:rsidR="00D913A4" w:rsidRPr="00460B0A">
        <w:rPr>
          <w:rFonts w:ascii="Cambria" w:hAnsi="Cambria"/>
          <w:b/>
        </w:rPr>
        <w:t>ulture</w:t>
      </w:r>
    </w:p>
    <w:p w:rsidR="00FA56A0" w:rsidRPr="00460B0A" w:rsidRDefault="002050D3" w:rsidP="002050D3">
      <w:pPr>
        <w:spacing w:line="360" w:lineRule="auto"/>
        <w:jc w:val="both"/>
        <w:rPr>
          <w:rFonts w:ascii="Cambria" w:hAnsi="Cambria"/>
        </w:rPr>
      </w:pPr>
      <w:r w:rsidRPr="00460B0A">
        <w:rPr>
          <w:rFonts w:ascii="Cambria" w:hAnsi="Cambria"/>
        </w:rPr>
        <w:t>Although it was a renewable heating scandal which precipitated the collapse of the devolved institutions in 2017,</w:t>
      </w:r>
      <w:r w:rsidR="00CC06EE" w:rsidRPr="00460B0A">
        <w:rPr>
          <w:rStyle w:val="EndnoteReference"/>
          <w:rFonts w:ascii="Cambria" w:hAnsi="Cambria"/>
        </w:rPr>
        <w:endnoteReference w:id="10"/>
      </w:r>
      <w:r w:rsidRPr="00460B0A">
        <w:rPr>
          <w:rFonts w:ascii="Cambria" w:hAnsi="Cambria"/>
        </w:rPr>
        <w:t xml:space="preserve"> issues to do with culture</w:t>
      </w:r>
      <w:r w:rsidR="00097034" w:rsidRPr="00460B0A">
        <w:rPr>
          <w:rFonts w:ascii="Cambria" w:hAnsi="Cambria"/>
        </w:rPr>
        <w:t xml:space="preserve"> and identity </w:t>
      </w:r>
      <w:r w:rsidR="0079636A" w:rsidRPr="00460B0A">
        <w:rPr>
          <w:rFonts w:ascii="Cambria" w:hAnsi="Cambria"/>
        </w:rPr>
        <w:t xml:space="preserve">soon </w:t>
      </w:r>
      <w:r w:rsidR="00097034" w:rsidRPr="00460B0A">
        <w:rPr>
          <w:rFonts w:ascii="Cambria" w:hAnsi="Cambria"/>
        </w:rPr>
        <w:t xml:space="preserve">occupied centre stage in the ensuing </w:t>
      </w:r>
      <w:r w:rsidR="00CC06EE" w:rsidRPr="00460B0A">
        <w:rPr>
          <w:rFonts w:ascii="Cambria" w:hAnsi="Cambria"/>
        </w:rPr>
        <w:t>three-year</w:t>
      </w:r>
      <w:r w:rsidR="00097034" w:rsidRPr="00460B0A">
        <w:rPr>
          <w:rFonts w:ascii="Cambria" w:hAnsi="Cambria"/>
        </w:rPr>
        <w:t xml:space="preserve"> </w:t>
      </w:r>
      <w:r w:rsidR="0079636A" w:rsidRPr="00460B0A">
        <w:rPr>
          <w:rFonts w:ascii="Cambria" w:hAnsi="Cambria"/>
        </w:rPr>
        <w:t>dispute</w:t>
      </w:r>
      <w:r w:rsidR="00097034" w:rsidRPr="00460B0A">
        <w:rPr>
          <w:rFonts w:ascii="Cambria" w:hAnsi="Cambria"/>
        </w:rPr>
        <w:t xml:space="preserve">. </w:t>
      </w:r>
      <w:r w:rsidR="0079636A" w:rsidRPr="00460B0A">
        <w:rPr>
          <w:rFonts w:ascii="Cambria" w:hAnsi="Cambria"/>
        </w:rPr>
        <w:t>The Irish language, in particular, took on totemic significance as the DUP and Sinn Féin</w:t>
      </w:r>
      <w:r w:rsidR="004B2761" w:rsidRPr="00460B0A">
        <w:rPr>
          <w:rFonts w:ascii="Cambria" w:hAnsi="Cambria"/>
        </w:rPr>
        <w:t xml:space="preserve"> quarrelled over what steps (if any) a restored Executive </w:t>
      </w:r>
      <w:r w:rsidR="00C2592D" w:rsidRPr="00460B0A">
        <w:rPr>
          <w:rFonts w:ascii="Cambria" w:hAnsi="Cambria"/>
        </w:rPr>
        <w:t>should</w:t>
      </w:r>
      <w:r w:rsidR="004B2761" w:rsidRPr="00460B0A">
        <w:rPr>
          <w:rFonts w:ascii="Cambria" w:hAnsi="Cambria"/>
        </w:rPr>
        <w:t xml:space="preserve"> take to protect and facilitate Irish </w:t>
      </w:r>
      <w:r w:rsidR="005C7DAB" w:rsidRPr="00460B0A">
        <w:rPr>
          <w:rFonts w:ascii="Cambria" w:hAnsi="Cambria"/>
        </w:rPr>
        <w:t xml:space="preserve">language </w:t>
      </w:r>
      <w:r w:rsidR="004B2761" w:rsidRPr="00460B0A">
        <w:rPr>
          <w:rFonts w:ascii="Cambria" w:hAnsi="Cambria"/>
        </w:rPr>
        <w:t xml:space="preserve">speakers in Northern Ireland. </w:t>
      </w:r>
      <w:r w:rsidR="00387185" w:rsidRPr="00460B0A">
        <w:rPr>
          <w:rFonts w:ascii="Cambria" w:hAnsi="Cambria"/>
        </w:rPr>
        <w:t xml:space="preserve">This was but the latest episode in a dispute dating back to 2006, when an Irish Language Act was promised </w:t>
      </w:r>
      <w:r w:rsidR="00126A75" w:rsidRPr="00460B0A">
        <w:rPr>
          <w:rFonts w:ascii="Cambria" w:hAnsi="Cambria"/>
        </w:rPr>
        <w:t xml:space="preserve">by the St Andrews Agreement but never </w:t>
      </w:r>
      <w:r w:rsidR="00EC1D1D" w:rsidRPr="00460B0A">
        <w:rPr>
          <w:rFonts w:ascii="Cambria" w:hAnsi="Cambria"/>
        </w:rPr>
        <w:t>delivered</w:t>
      </w:r>
      <w:r w:rsidR="00126A75" w:rsidRPr="00460B0A">
        <w:rPr>
          <w:rFonts w:ascii="Cambria" w:hAnsi="Cambria"/>
        </w:rPr>
        <w:t xml:space="preserve"> due to unionist resistance in the Assembly.</w:t>
      </w:r>
      <w:r w:rsidR="006B0B4B" w:rsidRPr="00460B0A">
        <w:rPr>
          <w:rFonts w:ascii="Cambria" w:hAnsi="Cambria"/>
        </w:rPr>
        <w:t xml:space="preserve"> At the height of the renewable heating scandal, </w:t>
      </w:r>
      <w:r w:rsidR="0076059F" w:rsidRPr="00460B0A">
        <w:rPr>
          <w:rFonts w:ascii="Cambria" w:hAnsi="Cambria"/>
        </w:rPr>
        <w:t xml:space="preserve">in a move </w:t>
      </w:r>
      <w:r w:rsidR="00DC65F7" w:rsidRPr="00460B0A">
        <w:rPr>
          <w:rFonts w:ascii="Cambria" w:hAnsi="Cambria"/>
        </w:rPr>
        <w:t>widely</w:t>
      </w:r>
      <w:r w:rsidR="0076059F" w:rsidRPr="00460B0A">
        <w:rPr>
          <w:rFonts w:ascii="Cambria" w:hAnsi="Cambria"/>
        </w:rPr>
        <w:t xml:space="preserve"> interpreted as retaliation against Sinn Féin</w:t>
      </w:r>
      <w:r w:rsidR="006B0B4B" w:rsidRPr="00460B0A">
        <w:rPr>
          <w:rFonts w:ascii="Cambria" w:hAnsi="Cambria"/>
        </w:rPr>
        <w:t xml:space="preserve">, then DUP Communities Minister Paul Givan </w:t>
      </w:r>
      <w:r w:rsidR="0076059F" w:rsidRPr="00460B0A">
        <w:rPr>
          <w:rFonts w:ascii="Cambria" w:hAnsi="Cambria"/>
        </w:rPr>
        <w:t>breached his own department’s equality obligations</w:t>
      </w:r>
      <w:r w:rsidR="006B0B4B" w:rsidRPr="00460B0A">
        <w:rPr>
          <w:rFonts w:ascii="Cambria" w:hAnsi="Cambria"/>
        </w:rPr>
        <w:t xml:space="preserve"> </w:t>
      </w:r>
      <w:r w:rsidR="0076059F" w:rsidRPr="00460B0A">
        <w:rPr>
          <w:rFonts w:ascii="Cambria" w:hAnsi="Cambria"/>
        </w:rPr>
        <w:t xml:space="preserve">to withdraw funding </w:t>
      </w:r>
      <w:r w:rsidR="00C2592D" w:rsidRPr="00460B0A">
        <w:rPr>
          <w:rFonts w:ascii="Cambria" w:hAnsi="Cambria"/>
        </w:rPr>
        <w:t>from</w:t>
      </w:r>
      <w:r w:rsidR="006B0B4B" w:rsidRPr="00460B0A">
        <w:rPr>
          <w:rFonts w:ascii="Cambria" w:hAnsi="Cambria"/>
        </w:rPr>
        <w:t xml:space="preserve"> a</w:t>
      </w:r>
      <w:r w:rsidR="00C2592D" w:rsidRPr="00460B0A">
        <w:rPr>
          <w:rFonts w:ascii="Cambria" w:hAnsi="Cambria"/>
        </w:rPr>
        <w:t xml:space="preserve">n Irish language summer school </w:t>
      </w:r>
      <w:r w:rsidR="00715B5B" w:rsidRPr="00460B0A">
        <w:rPr>
          <w:rFonts w:ascii="Cambria" w:hAnsi="Cambria"/>
        </w:rPr>
        <w:t>programme</w:t>
      </w:r>
      <w:r w:rsidR="00C2592D" w:rsidRPr="00460B0A">
        <w:rPr>
          <w:rFonts w:ascii="Cambria" w:hAnsi="Cambria"/>
        </w:rPr>
        <w:t>.</w:t>
      </w:r>
      <w:r w:rsidR="0076059F" w:rsidRPr="00460B0A">
        <w:rPr>
          <w:rStyle w:val="EndnoteReference"/>
          <w:rFonts w:ascii="Cambria" w:hAnsi="Cambria"/>
        </w:rPr>
        <w:endnoteReference w:id="11"/>
      </w:r>
      <w:r w:rsidR="00C2592D" w:rsidRPr="00460B0A">
        <w:rPr>
          <w:rFonts w:ascii="Cambria" w:hAnsi="Cambria"/>
        </w:rPr>
        <w:t xml:space="preserve"> </w:t>
      </w:r>
      <w:r w:rsidR="0076059F" w:rsidRPr="00460B0A">
        <w:rPr>
          <w:rFonts w:ascii="Cambria" w:hAnsi="Cambria"/>
        </w:rPr>
        <w:t>The</w:t>
      </w:r>
      <w:r w:rsidR="005F7921" w:rsidRPr="00460B0A">
        <w:rPr>
          <w:rFonts w:ascii="Cambria" w:hAnsi="Cambria"/>
        </w:rPr>
        <w:t xml:space="preserve"> unprecedented backlash against what, in financial terms, was a </w:t>
      </w:r>
      <w:r w:rsidR="004046B1" w:rsidRPr="00460B0A">
        <w:rPr>
          <w:rFonts w:ascii="Cambria" w:hAnsi="Cambria"/>
        </w:rPr>
        <w:t>relatively</w:t>
      </w:r>
      <w:r w:rsidR="005F7921" w:rsidRPr="00460B0A">
        <w:rPr>
          <w:rFonts w:ascii="Cambria" w:hAnsi="Cambria"/>
        </w:rPr>
        <w:t xml:space="preserve"> minor policy</w:t>
      </w:r>
      <w:r w:rsidR="00E40725" w:rsidRPr="00460B0A">
        <w:rPr>
          <w:rFonts w:ascii="Cambria" w:hAnsi="Cambria"/>
        </w:rPr>
        <w:t xml:space="preserve"> decision</w:t>
      </w:r>
      <w:r w:rsidR="005F7921" w:rsidRPr="00460B0A">
        <w:rPr>
          <w:rFonts w:ascii="Cambria" w:hAnsi="Cambria"/>
        </w:rPr>
        <w:t xml:space="preserve"> </w:t>
      </w:r>
      <w:r w:rsidR="00FF6D2D" w:rsidRPr="00460B0A">
        <w:rPr>
          <w:rFonts w:ascii="Cambria" w:hAnsi="Cambria"/>
        </w:rPr>
        <w:t xml:space="preserve">indicated a dramatic escalation in Northern Ireland’s </w:t>
      </w:r>
      <w:r w:rsidR="00611975" w:rsidRPr="00460B0A">
        <w:rPr>
          <w:rFonts w:ascii="Cambria" w:hAnsi="Cambria"/>
        </w:rPr>
        <w:t xml:space="preserve">longstanding </w:t>
      </w:r>
      <w:r w:rsidR="00FF6D2D" w:rsidRPr="00460B0A">
        <w:rPr>
          <w:rFonts w:ascii="Cambria" w:hAnsi="Cambria"/>
        </w:rPr>
        <w:t xml:space="preserve">‘culture war’ over Irishness, Britishness and expressions thereof. </w:t>
      </w:r>
    </w:p>
    <w:p w:rsidR="008D3833" w:rsidRPr="00460B0A" w:rsidRDefault="00C32430" w:rsidP="002050D3">
      <w:pPr>
        <w:spacing w:line="360" w:lineRule="auto"/>
        <w:jc w:val="both"/>
        <w:rPr>
          <w:rFonts w:ascii="Cambria" w:hAnsi="Cambria"/>
        </w:rPr>
      </w:pPr>
      <w:r w:rsidRPr="00460B0A">
        <w:rPr>
          <w:rFonts w:ascii="Cambria" w:hAnsi="Cambria"/>
        </w:rPr>
        <w:t xml:space="preserve">By means of de-escalation, </w:t>
      </w:r>
      <w:r w:rsidR="00FA56A0" w:rsidRPr="00460B0A">
        <w:rPr>
          <w:rFonts w:ascii="Cambria" w:hAnsi="Cambria"/>
          <w:i/>
        </w:rPr>
        <w:t>New Decade, New Approach</w:t>
      </w:r>
      <w:r w:rsidR="00FA56A0" w:rsidRPr="00460B0A">
        <w:rPr>
          <w:rFonts w:ascii="Cambria" w:hAnsi="Cambria"/>
        </w:rPr>
        <w:t xml:space="preserve"> </w:t>
      </w:r>
      <w:r w:rsidR="00B34189" w:rsidRPr="00460B0A">
        <w:rPr>
          <w:rFonts w:ascii="Cambria" w:hAnsi="Cambria"/>
        </w:rPr>
        <w:t xml:space="preserve">commits the Northern Ireland Executive to establish </w:t>
      </w:r>
      <w:r w:rsidR="00614294" w:rsidRPr="00460B0A">
        <w:rPr>
          <w:rFonts w:ascii="Cambria" w:hAnsi="Cambria"/>
        </w:rPr>
        <w:t>statutory bodies</w:t>
      </w:r>
      <w:r w:rsidR="00B34189" w:rsidRPr="00460B0A">
        <w:rPr>
          <w:rFonts w:ascii="Cambria" w:hAnsi="Cambria"/>
        </w:rPr>
        <w:t xml:space="preserve"> to protect the rights of citizens to develop and celebrate their culture and identity. To this end, </w:t>
      </w:r>
      <w:r w:rsidR="007D23BC" w:rsidRPr="00460B0A">
        <w:rPr>
          <w:rFonts w:ascii="Cambria" w:hAnsi="Cambria"/>
        </w:rPr>
        <w:t>an Office of Identity and Cultural Expression</w:t>
      </w:r>
      <w:r w:rsidR="00DC7900" w:rsidRPr="00460B0A">
        <w:rPr>
          <w:rFonts w:ascii="Cambria" w:hAnsi="Cambria"/>
        </w:rPr>
        <w:t xml:space="preserve"> </w:t>
      </w:r>
      <w:r w:rsidR="007D23BC" w:rsidRPr="00460B0A">
        <w:rPr>
          <w:rFonts w:ascii="Cambria" w:hAnsi="Cambria"/>
        </w:rPr>
        <w:t xml:space="preserve">will be created to </w:t>
      </w:r>
      <w:r w:rsidR="00892E3F" w:rsidRPr="00460B0A">
        <w:rPr>
          <w:rFonts w:ascii="Cambria" w:hAnsi="Cambria"/>
        </w:rPr>
        <w:t>‘</w:t>
      </w:r>
      <w:r w:rsidR="007D23BC" w:rsidRPr="00460B0A">
        <w:rPr>
          <w:rFonts w:ascii="Cambria" w:hAnsi="Cambria"/>
        </w:rPr>
        <w:t>promote cultural pluralism</w:t>
      </w:r>
      <w:r w:rsidRPr="00460B0A">
        <w:rPr>
          <w:rFonts w:ascii="Cambria" w:hAnsi="Cambria"/>
        </w:rPr>
        <w:t xml:space="preserve"> </w:t>
      </w:r>
      <w:r w:rsidR="00892E3F" w:rsidRPr="00460B0A">
        <w:rPr>
          <w:rFonts w:ascii="Cambria" w:hAnsi="Cambria"/>
        </w:rPr>
        <w:t>and respect for diversity’</w:t>
      </w:r>
      <w:r w:rsidR="00197FD1" w:rsidRPr="00460B0A">
        <w:rPr>
          <w:rFonts w:ascii="Cambria" w:hAnsi="Cambria"/>
        </w:rPr>
        <w:t>.</w:t>
      </w:r>
      <w:r w:rsidR="00197FD1" w:rsidRPr="00460B0A">
        <w:rPr>
          <w:rStyle w:val="EndnoteReference"/>
          <w:rFonts w:ascii="Cambria" w:hAnsi="Cambria"/>
        </w:rPr>
        <w:endnoteReference w:id="12"/>
      </w:r>
      <w:r w:rsidR="00AF490A" w:rsidRPr="00460B0A">
        <w:rPr>
          <w:rFonts w:ascii="Cambria" w:hAnsi="Cambria"/>
        </w:rPr>
        <w:t xml:space="preserve"> </w:t>
      </w:r>
      <w:r w:rsidR="00197FD1" w:rsidRPr="00460B0A">
        <w:rPr>
          <w:rFonts w:ascii="Cambria" w:hAnsi="Cambria"/>
        </w:rPr>
        <w:t xml:space="preserve">Legislation will also be brought forward to </w:t>
      </w:r>
      <w:r w:rsidR="00AB5320" w:rsidRPr="00460B0A">
        <w:rPr>
          <w:rFonts w:ascii="Cambria" w:hAnsi="Cambria"/>
        </w:rPr>
        <w:t>establish</w:t>
      </w:r>
      <w:r w:rsidR="00611975" w:rsidRPr="00460B0A">
        <w:rPr>
          <w:rFonts w:ascii="Cambria" w:hAnsi="Cambria"/>
        </w:rPr>
        <w:t xml:space="preserve"> an Irish Language Commissioner and a Commissioner to enhance ‘the language arts and literature associated with the Ulster Scots / Ulster British tradition.</w:t>
      </w:r>
      <w:r w:rsidR="003B6C03" w:rsidRPr="00460B0A">
        <w:rPr>
          <w:rStyle w:val="EndnoteReference"/>
          <w:rFonts w:ascii="Cambria" w:hAnsi="Cambria"/>
        </w:rPr>
        <w:endnoteReference w:id="13"/>
      </w:r>
      <w:r w:rsidR="00DC7900" w:rsidRPr="00460B0A">
        <w:rPr>
          <w:rFonts w:ascii="Cambria" w:hAnsi="Cambria"/>
        </w:rPr>
        <w:t xml:space="preserve"> </w:t>
      </w:r>
      <w:r w:rsidR="00C05C41" w:rsidRPr="00460B0A">
        <w:rPr>
          <w:rFonts w:ascii="Cambria" w:hAnsi="Cambria"/>
        </w:rPr>
        <w:t>Some k</w:t>
      </w:r>
      <w:r w:rsidR="00DC7900" w:rsidRPr="00460B0A">
        <w:rPr>
          <w:rFonts w:ascii="Cambria" w:hAnsi="Cambria"/>
        </w:rPr>
        <w:t>ey demands of Irish language activists have been met, including official recognition of the status of the Irish</w:t>
      </w:r>
      <w:r w:rsidR="00611975" w:rsidRPr="00460B0A">
        <w:rPr>
          <w:rFonts w:ascii="Cambria" w:hAnsi="Cambria"/>
        </w:rPr>
        <w:t xml:space="preserve"> </w:t>
      </w:r>
      <w:r w:rsidR="00DC7900" w:rsidRPr="00460B0A">
        <w:rPr>
          <w:rFonts w:ascii="Cambria" w:hAnsi="Cambria"/>
        </w:rPr>
        <w:t xml:space="preserve">language, </w:t>
      </w:r>
      <w:r w:rsidR="00C05C41" w:rsidRPr="00460B0A">
        <w:rPr>
          <w:rFonts w:ascii="Cambria" w:hAnsi="Cambria"/>
        </w:rPr>
        <w:t xml:space="preserve">an obligation placed on public authorities to cater to Irish language speakers, and repeal of the Administration of Justice (Language) Act (Ireland) – an archaic </w:t>
      </w:r>
      <w:del w:id="30" w:author="Sean H" w:date="2020-01-30T21:40:00Z">
        <w:r w:rsidR="00C05C41" w:rsidRPr="00460B0A" w:rsidDel="005F4486">
          <w:rPr>
            <w:rFonts w:ascii="Cambria" w:hAnsi="Cambria"/>
          </w:rPr>
          <w:delText xml:space="preserve">piece of </w:delText>
        </w:r>
      </w:del>
      <w:r w:rsidR="00C05C41" w:rsidRPr="00460B0A">
        <w:rPr>
          <w:rFonts w:ascii="Cambria" w:hAnsi="Cambria"/>
        </w:rPr>
        <w:t xml:space="preserve">nineteenth century </w:t>
      </w:r>
      <w:del w:id="31" w:author="Sean H" w:date="2020-01-30T21:40:00Z">
        <w:r w:rsidR="00C05C41" w:rsidRPr="00460B0A" w:rsidDel="005F4486">
          <w:rPr>
            <w:rFonts w:ascii="Cambria" w:hAnsi="Cambria"/>
          </w:rPr>
          <w:delText xml:space="preserve">legislation </w:delText>
        </w:r>
      </w:del>
      <w:ins w:id="32" w:author="Sean H" w:date="2020-01-30T21:40:00Z">
        <w:r w:rsidR="005F4486">
          <w:rPr>
            <w:rFonts w:ascii="Cambria" w:hAnsi="Cambria"/>
          </w:rPr>
          <w:t>law</w:t>
        </w:r>
        <w:r w:rsidR="005F4486" w:rsidRPr="00460B0A">
          <w:rPr>
            <w:rFonts w:ascii="Cambria" w:hAnsi="Cambria"/>
          </w:rPr>
          <w:t xml:space="preserve"> </w:t>
        </w:r>
      </w:ins>
      <w:r w:rsidR="007E1DF5" w:rsidRPr="00460B0A">
        <w:rPr>
          <w:rFonts w:ascii="Cambria" w:hAnsi="Cambria"/>
        </w:rPr>
        <w:t>prohibiting</w:t>
      </w:r>
      <w:r w:rsidR="00C05C41" w:rsidRPr="00460B0A">
        <w:rPr>
          <w:rFonts w:ascii="Cambria" w:hAnsi="Cambria"/>
        </w:rPr>
        <w:t xml:space="preserve"> the use of any language but English in court proceedings. </w:t>
      </w:r>
      <w:r w:rsidR="0048043D" w:rsidRPr="00460B0A">
        <w:rPr>
          <w:rFonts w:ascii="Cambria" w:hAnsi="Cambria"/>
        </w:rPr>
        <w:t>Whilst u</w:t>
      </w:r>
      <w:r w:rsidR="001C4337" w:rsidRPr="00460B0A">
        <w:rPr>
          <w:rFonts w:ascii="Cambria" w:hAnsi="Cambria"/>
        </w:rPr>
        <w:t xml:space="preserve">ltra-unionist critics </w:t>
      </w:r>
      <w:r w:rsidR="00637E20" w:rsidRPr="00460B0A">
        <w:rPr>
          <w:rFonts w:ascii="Cambria" w:hAnsi="Cambria"/>
        </w:rPr>
        <w:t>argue</w:t>
      </w:r>
      <w:r w:rsidR="001C4337" w:rsidRPr="00460B0A">
        <w:rPr>
          <w:rFonts w:ascii="Cambria" w:hAnsi="Cambria"/>
        </w:rPr>
        <w:t xml:space="preserve"> that Northern Ireland will be ‘de-Britishiced’ as a result</w:t>
      </w:r>
      <w:r w:rsidR="00913D64" w:rsidRPr="00460B0A">
        <w:rPr>
          <w:rFonts w:ascii="Cambria" w:hAnsi="Cambria"/>
        </w:rPr>
        <w:t>,</w:t>
      </w:r>
      <w:r w:rsidR="00913D64" w:rsidRPr="00460B0A">
        <w:rPr>
          <w:rStyle w:val="EndnoteReference"/>
          <w:rFonts w:ascii="Cambria" w:hAnsi="Cambria"/>
        </w:rPr>
        <w:endnoteReference w:id="14"/>
      </w:r>
      <w:r w:rsidR="00913D64" w:rsidRPr="00460B0A">
        <w:rPr>
          <w:rFonts w:ascii="Cambria" w:hAnsi="Cambria"/>
        </w:rPr>
        <w:t xml:space="preserve"> </w:t>
      </w:r>
      <w:r w:rsidR="00D55CCC" w:rsidRPr="00460B0A">
        <w:rPr>
          <w:rFonts w:ascii="Cambria" w:hAnsi="Cambria"/>
        </w:rPr>
        <w:t>these changes bring the region’s native language policy closer into line with those in Scotland and Wales.</w:t>
      </w:r>
    </w:p>
    <w:p w:rsidR="006F6949" w:rsidRPr="00460B0A" w:rsidRDefault="00614294" w:rsidP="00614294">
      <w:pPr>
        <w:spacing w:line="360" w:lineRule="auto"/>
        <w:jc w:val="both"/>
        <w:rPr>
          <w:rFonts w:ascii="Cambria" w:hAnsi="Cambria"/>
          <w:shd w:val="clear" w:color="auto" w:fill="FFFFFF" w:themeFill="background1"/>
        </w:rPr>
      </w:pPr>
      <w:r w:rsidRPr="00460B0A">
        <w:rPr>
          <w:rFonts w:ascii="Cambria" w:hAnsi="Cambria"/>
        </w:rPr>
        <w:t>It has been pointed out that these reforms on language and culture are nothing new</w:t>
      </w:r>
      <w:r w:rsidR="00181702" w:rsidRPr="00460B0A">
        <w:rPr>
          <w:rFonts w:ascii="Cambria" w:hAnsi="Cambria"/>
        </w:rPr>
        <w:t xml:space="preserve"> </w:t>
      </w:r>
      <w:r w:rsidRPr="00460B0A">
        <w:rPr>
          <w:rFonts w:ascii="Cambria" w:hAnsi="Cambria"/>
        </w:rPr>
        <w:t>given that they were almost agreed in 2018.</w:t>
      </w:r>
      <w:r w:rsidRPr="00460B0A">
        <w:rPr>
          <w:rStyle w:val="EndnoteReference"/>
          <w:rFonts w:ascii="Cambria" w:hAnsi="Cambria"/>
        </w:rPr>
        <w:endnoteReference w:id="15"/>
      </w:r>
      <w:r w:rsidRPr="00460B0A">
        <w:rPr>
          <w:rFonts w:ascii="Cambria" w:hAnsi="Cambria"/>
        </w:rPr>
        <w:t xml:space="preserve"> This</w:t>
      </w:r>
      <w:r w:rsidR="00B1411D" w:rsidRPr="00460B0A">
        <w:rPr>
          <w:rFonts w:ascii="Cambria" w:hAnsi="Cambria"/>
        </w:rPr>
        <w:t xml:space="preserve"> </w:t>
      </w:r>
      <w:r w:rsidRPr="00460B0A">
        <w:rPr>
          <w:rFonts w:ascii="Cambria" w:hAnsi="Cambria"/>
        </w:rPr>
        <w:t xml:space="preserve">does not detract from their </w:t>
      </w:r>
      <w:r w:rsidR="00181702" w:rsidRPr="00460B0A">
        <w:rPr>
          <w:rFonts w:ascii="Cambria" w:hAnsi="Cambria"/>
        </w:rPr>
        <w:t>importance</w:t>
      </w:r>
      <w:r w:rsidRPr="00460B0A">
        <w:rPr>
          <w:rFonts w:ascii="Cambria" w:hAnsi="Cambria"/>
        </w:rPr>
        <w:t xml:space="preserve">. </w:t>
      </w:r>
      <w:r w:rsidR="00077C82" w:rsidRPr="00460B0A">
        <w:rPr>
          <w:rFonts w:ascii="Cambria" w:hAnsi="Cambria"/>
        </w:rPr>
        <w:t xml:space="preserve">In an ethnically divided society, reaching compromise on issues of </w:t>
      </w:r>
      <w:r w:rsidR="00181702" w:rsidRPr="00460B0A">
        <w:rPr>
          <w:rFonts w:ascii="Cambria" w:hAnsi="Cambria"/>
        </w:rPr>
        <w:t>culture and identity</w:t>
      </w:r>
      <w:r w:rsidR="00077C82" w:rsidRPr="00460B0A">
        <w:rPr>
          <w:rFonts w:ascii="Cambria" w:hAnsi="Cambria"/>
        </w:rPr>
        <w:t xml:space="preserve"> is no mean feat.</w:t>
      </w:r>
      <w:r w:rsidRPr="00460B0A">
        <w:rPr>
          <w:rFonts w:ascii="Cambria" w:hAnsi="Cambria"/>
        </w:rPr>
        <w:t xml:space="preserve"> </w:t>
      </w:r>
      <w:r w:rsidR="00343987" w:rsidRPr="00460B0A">
        <w:rPr>
          <w:rFonts w:ascii="Cambria" w:hAnsi="Cambria"/>
        </w:rPr>
        <w:t xml:space="preserve">That being said, </w:t>
      </w:r>
      <w:r w:rsidR="00181702" w:rsidRPr="00460B0A">
        <w:rPr>
          <w:rFonts w:ascii="Cambria" w:hAnsi="Cambria"/>
        </w:rPr>
        <w:t>the proof of this pudding will be in the eating. Citizens in Northern Ireland will not have to wait long before these statutory bodies, and their overseers in the Executive Office, are put to the test</w:t>
      </w:r>
      <w:r w:rsidR="000F78DF" w:rsidRPr="00460B0A">
        <w:rPr>
          <w:rFonts w:ascii="Cambria" w:hAnsi="Cambria"/>
        </w:rPr>
        <w:t xml:space="preserve">. </w:t>
      </w:r>
      <w:r w:rsidR="00A564DF" w:rsidRPr="00460B0A">
        <w:rPr>
          <w:rFonts w:ascii="Cambria" w:hAnsi="Cambria"/>
        </w:rPr>
        <w:t>In discharging their responsibilities, language commissioners will ‘act independently’ however their recommendations will be subject to the approval</w:t>
      </w:r>
      <w:r w:rsidR="003135CD">
        <w:rPr>
          <w:rFonts w:ascii="Cambria" w:hAnsi="Cambria"/>
        </w:rPr>
        <w:t xml:space="preserve"> of the First and deputy First </w:t>
      </w:r>
      <w:ins w:id="33" w:author="Sean H" w:date="2020-01-30T21:42:00Z">
        <w:r w:rsidR="005F4486">
          <w:rPr>
            <w:rFonts w:ascii="Cambria" w:hAnsi="Cambria"/>
          </w:rPr>
          <w:t>M</w:t>
        </w:r>
      </w:ins>
      <w:del w:id="34" w:author="Sean H" w:date="2020-01-30T21:42:00Z">
        <w:r w:rsidR="003135CD" w:rsidDel="005F4486">
          <w:rPr>
            <w:rFonts w:ascii="Cambria" w:hAnsi="Cambria"/>
          </w:rPr>
          <w:delText>M</w:delText>
        </w:r>
      </w:del>
      <w:r w:rsidR="00A564DF" w:rsidRPr="00460B0A">
        <w:rPr>
          <w:rFonts w:ascii="Cambria" w:hAnsi="Cambria"/>
        </w:rPr>
        <w:t xml:space="preserve">inister. </w:t>
      </w:r>
      <w:r w:rsidR="00B263C5" w:rsidRPr="00460B0A">
        <w:rPr>
          <w:rFonts w:ascii="Cambria" w:hAnsi="Cambria"/>
        </w:rPr>
        <w:t xml:space="preserve">Already, this has occasioned debate in unionist </w:t>
      </w:r>
      <w:r w:rsidR="00CB37BD" w:rsidRPr="00460B0A">
        <w:rPr>
          <w:rFonts w:ascii="Cambria" w:hAnsi="Cambria"/>
        </w:rPr>
        <w:t>circles</w:t>
      </w:r>
      <w:r w:rsidR="00B263C5" w:rsidRPr="00460B0A">
        <w:rPr>
          <w:rFonts w:ascii="Cambria" w:hAnsi="Cambria"/>
        </w:rPr>
        <w:t xml:space="preserve"> as to whether this constitutes a DUP veto over Irish language </w:t>
      </w:r>
      <w:r w:rsidR="002A2A42" w:rsidRPr="00460B0A">
        <w:rPr>
          <w:rFonts w:ascii="Cambria" w:hAnsi="Cambria"/>
        </w:rPr>
        <w:t>proposals</w:t>
      </w:r>
      <w:r w:rsidR="00B263C5" w:rsidRPr="00460B0A">
        <w:rPr>
          <w:rFonts w:ascii="Cambria" w:hAnsi="Cambria"/>
        </w:rPr>
        <w:t>.</w:t>
      </w:r>
      <w:r w:rsidR="00B263C5" w:rsidRPr="00460B0A">
        <w:rPr>
          <w:rStyle w:val="EndnoteReference"/>
          <w:rFonts w:ascii="Cambria" w:hAnsi="Cambria"/>
        </w:rPr>
        <w:endnoteReference w:id="16"/>
      </w:r>
      <w:r w:rsidR="00A7451E" w:rsidRPr="00460B0A">
        <w:rPr>
          <w:rFonts w:ascii="Cambria" w:hAnsi="Cambria"/>
        </w:rPr>
        <w:t xml:space="preserve"> </w:t>
      </w:r>
      <w:r w:rsidR="00AA5E95" w:rsidRPr="00460B0A">
        <w:rPr>
          <w:rFonts w:ascii="Cambria" w:hAnsi="Cambria"/>
        </w:rPr>
        <w:t>As far as its goal of promoting tolerance and mutual respect is concerned, t</w:t>
      </w:r>
      <w:r w:rsidR="00C05ED4" w:rsidRPr="00460B0A">
        <w:rPr>
          <w:rFonts w:ascii="Cambria" w:hAnsi="Cambria"/>
        </w:rPr>
        <w:t xml:space="preserve">he litmus test for </w:t>
      </w:r>
      <w:r w:rsidR="00C05ED4" w:rsidRPr="00460B0A">
        <w:rPr>
          <w:rFonts w:ascii="Cambria" w:hAnsi="Cambria"/>
          <w:i/>
        </w:rPr>
        <w:t xml:space="preserve">New Decade, New Approach </w:t>
      </w:r>
      <w:r w:rsidR="00AA5E95" w:rsidRPr="00460B0A">
        <w:rPr>
          <w:rFonts w:ascii="Cambria" w:hAnsi="Cambria"/>
        </w:rPr>
        <w:t xml:space="preserve">will be the ability </w:t>
      </w:r>
      <w:r w:rsidR="00A7451E" w:rsidRPr="00460B0A">
        <w:rPr>
          <w:rFonts w:ascii="Cambria" w:hAnsi="Cambria"/>
        </w:rPr>
        <w:t xml:space="preserve">of Sinn </w:t>
      </w:r>
      <w:r w:rsidR="009C6CFD" w:rsidRPr="00460B0A">
        <w:rPr>
          <w:rFonts w:ascii="Cambria" w:hAnsi="Cambria"/>
        </w:rPr>
        <w:t xml:space="preserve">Féin </w:t>
      </w:r>
      <w:r w:rsidR="00A7451E" w:rsidRPr="00460B0A">
        <w:rPr>
          <w:rFonts w:ascii="Cambria" w:hAnsi="Cambria"/>
        </w:rPr>
        <w:t xml:space="preserve">and the DUP to sign off on </w:t>
      </w:r>
      <w:r w:rsidR="00AA5E95" w:rsidRPr="00460B0A">
        <w:rPr>
          <w:rFonts w:ascii="Cambria" w:hAnsi="Cambria"/>
        </w:rPr>
        <w:t xml:space="preserve">proposals that </w:t>
      </w:r>
      <w:r w:rsidR="00771B60" w:rsidRPr="00460B0A">
        <w:rPr>
          <w:rFonts w:ascii="Cambria" w:hAnsi="Cambria"/>
        </w:rPr>
        <w:t>may</w:t>
      </w:r>
      <w:r w:rsidR="00AA5E95" w:rsidRPr="00460B0A">
        <w:rPr>
          <w:rFonts w:ascii="Cambria" w:hAnsi="Cambria"/>
        </w:rPr>
        <w:t xml:space="preserve"> not sit easily with their respective </w:t>
      </w:r>
      <w:r w:rsidR="002A2A42" w:rsidRPr="00460B0A">
        <w:rPr>
          <w:rFonts w:ascii="Cambria" w:hAnsi="Cambria"/>
        </w:rPr>
        <w:t xml:space="preserve">support </w:t>
      </w:r>
      <w:r w:rsidR="00AA5E95" w:rsidRPr="00460B0A">
        <w:rPr>
          <w:rFonts w:ascii="Cambria" w:hAnsi="Cambria"/>
        </w:rPr>
        <w:t xml:space="preserve">bases. </w:t>
      </w:r>
      <w:r w:rsidR="00A651BA" w:rsidRPr="00460B0A">
        <w:rPr>
          <w:rFonts w:ascii="Cambria" w:hAnsi="Cambria"/>
        </w:rPr>
        <w:t>This</w:t>
      </w:r>
      <w:r w:rsidR="009C6CFD" w:rsidRPr="00460B0A">
        <w:rPr>
          <w:rFonts w:ascii="Cambria" w:hAnsi="Cambria"/>
        </w:rPr>
        <w:t xml:space="preserve"> deal</w:t>
      </w:r>
      <w:r w:rsidR="00A651BA" w:rsidRPr="00460B0A">
        <w:rPr>
          <w:rFonts w:ascii="Cambria" w:hAnsi="Cambria"/>
        </w:rPr>
        <w:t>, for example,</w:t>
      </w:r>
      <w:r w:rsidR="009C6CFD" w:rsidRPr="00460B0A">
        <w:rPr>
          <w:rFonts w:ascii="Cambria" w:hAnsi="Cambria"/>
        </w:rPr>
        <w:t xml:space="preserve"> commits Sinn Féin to ‘mark[ing] the centenary of Northern Ireland in 2021’, </w:t>
      </w:r>
      <w:r w:rsidR="00B1411D" w:rsidRPr="00460B0A">
        <w:rPr>
          <w:rFonts w:ascii="Cambria" w:hAnsi="Cambria"/>
        </w:rPr>
        <w:t>but</w:t>
      </w:r>
      <w:r w:rsidR="009C6CFD" w:rsidRPr="00460B0A">
        <w:rPr>
          <w:rFonts w:ascii="Cambria" w:hAnsi="Cambria"/>
        </w:rPr>
        <w:t xml:space="preserve"> it is not inconceivable that the party will be asked to endorse Ulster/British Commissioner-backed plans which explicitly celebrate the </w:t>
      </w:r>
      <w:r w:rsidR="00B1411D" w:rsidRPr="00460B0A">
        <w:rPr>
          <w:rFonts w:ascii="Cambria" w:hAnsi="Cambria"/>
        </w:rPr>
        <w:t>partition</w:t>
      </w:r>
      <w:r w:rsidR="000B6A5A" w:rsidRPr="00460B0A">
        <w:rPr>
          <w:rFonts w:ascii="Cambria" w:hAnsi="Cambria"/>
        </w:rPr>
        <w:t>ing</w:t>
      </w:r>
      <w:r w:rsidR="009C6CFD" w:rsidRPr="00460B0A">
        <w:rPr>
          <w:rFonts w:ascii="Cambria" w:hAnsi="Cambria"/>
        </w:rPr>
        <w:t xml:space="preserve"> of Ireland. For unionists this would not be an unreasonable ask, however one can easily imagine how this could be portrayed by </w:t>
      </w:r>
      <w:r w:rsidR="00144378" w:rsidRPr="00460B0A">
        <w:rPr>
          <w:rFonts w:ascii="Cambria" w:hAnsi="Cambria"/>
        </w:rPr>
        <w:t xml:space="preserve">republican critics of </w:t>
      </w:r>
      <w:r w:rsidR="009C6CFD" w:rsidRPr="00460B0A">
        <w:rPr>
          <w:rFonts w:ascii="Cambria" w:hAnsi="Cambria"/>
        </w:rPr>
        <w:t>Sinn Féin.</w:t>
      </w:r>
      <w:r w:rsidR="000B6A5A" w:rsidRPr="00460B0A">
        <w:rPr>
          <w:rFonts w:ascii="Cambria" w:hAnsi="Cambria"/>
        </w:rPr>
        <w:t xml:space="preserve"> </w:t>
      </w:r>
      <w:r w:rsidR="000B6A5A" w:rsidRPr="00460B0A">
        <w:rPr>
          <w:rFonts w:ascii="Cambria" w:hAnsi="Cambria"/>
          <w:shd w:val="clear" w:color="auto" w:fill="FFFFFF" w:themeFill="background1"/>
        </w:rPr>
        <w:t xml:space="preserve">With an Assembly election beckoning in 2022, </w:t>
      </w:r>
      <w:r w:rsidR="00F55155" w:rsidRPr="00460B0A">
        <w:rPr>
          <w:rFonts w:ascii="Cambria" w:hAnsi="Cambria"/>
          <w:shd w:val="clear" w:color="auto" w:fill="FFFFFF" w:themeFill="background1"/>
        </w:rPr>
        <w:t>the temptation is there for parties to resort to electorally rewarding zero-sum culture games.</w:t>
      </w:r>
    </w:p>
    <w:p w:rsidR="00181702" w:rsidRPr="00460B0A" w:rsidRDefault="00017D5C" w:rsidP="00614294">
      <w:pPr>
        <w:spacing w:line="360" w:lineRule="auto"/>
        <w:jc w:val="both"/>
        <w:rPr>
          <w:rFonts w:ascii="Cambria" w:hAnsi="Cambria"/>
          <w:b/>
        </w:rPr>
      </w:pPr>
      <w:r w:rsidRPr="00460B0A">
        <w:rPr>
          <w:rFonts w:ascii="Cambria" w:hAnsi="Cambria"/>
          <w:b/>
        </w:rPr>
        <w:t>Big</w:t>
      </w:r>
      <w:r w:rsidR="00A11553" w:rsidRPr="00460B0A">
        <w:rPr>
          <w:rFonts w:ascii="Cambria" w:hAnsi="Cambria"/>
          <w:b/>
        </w:rPr>
        <w:t xml:space="preserve"> promises made (on limited financial resources)</w:t>
      </w:r>
    </w:p>
    <w:p w:rsidR="003C7825" w:rsidRPr="00460B0A" w:rsidRDefault="002857C5" w:rsidP="00614294">
      <w:pPr>
        <w:spacing w:line="360" w:lineRule="auto"/>
        <w:jc w:val="both"/>
        <w:rPr>
          <w:rFonts w:ascii="Cambria" w:hAnsi="Cambria"/>
        </w:rPr>
      </w:pPr>
      <w:r w:rsidRPr="00460B0A">
        <w:rPr>
          <w:rFonts w:ascii="Cambria" w:hAnsi="Cambria"/>
        </w:rPr>
        <w:t>In one fell swoop,</w:t>
      </w:r>
      <w:r w:rsidR="00C412A6" w:rsidRPr="00460B0A">
        <w:rPr>
          <w:rFonts w:ascii="Cambria" w:hAnsi="Cambria"/>
        </w:rPr>
        <w:t xml:space="preserve"> </w:t>
      </w:r>
      <w:r w:rsidRPr="00460B0A">
        <w:rPr>
          <w:rFonts w:ascii="Cambria" w:hAnsi="Cambria"/>
          <w:i/>
        </w:rPr>
        <w:t xml:space="preserve">New Decade, New Approach </w:t>
      </w:r>
      <w:r w:rsidRPr="00460B0A">
        <w:rPr>
          <w:rFonts w:ascii="Cambria" w:hAnsi="Cambria"/>
        </w:rPr>
        <w:t xml:space="preserve">appears to deal with </w:t>
      </w:r>
      <w:r w:rsidR="003C7825" w:rsidRPr="00460B0A">
        <w:rPr>
          <w:rFonts w:ascii="Cambria" w:hAnsi="Cambria"/>
        </w:rPr>
        <w:t xml:space="preserve">a </w:t>
      </w:r>
      <w:r w:rsidR="00504682" w:rsidRPr="00460B0A">
        <w:rPr>
          <w:rFonts w:ascii="Cambria" w:hAnsi="Cambria"/>
        </w:rPr>
        <w:t>whole series</w:t>
      </w:r>
      <w:r w:rsidR="003C7825" w:rsidRPr="00460B0A">
        <w:rPr>
          <w:rFonts w:ascii="Cambria" w:hAnsi="Cambria"/>
        </w:rPr>
        <w:t xml:space="preserve"> of issues</w:t>
      </w:r>
      <w:r w:rsidRPr="00460B0A">
        <w:rPr>
          <w:rFonts w:ascii="Cambria" w:hAnsi="Cambria"/>
        </w:rPr>
        <w:t xml:space="preserve"> over which parties have been dragging their feet for years, </w:t>
      </w:r>
      <w:r w:rsidR="008A262D" w:rsidRPr="00460B0A">
        <w:rPr>
          <w:rFonts w:ascii="Cambria" w:hAnsi="Cambria"/>
        </w:rPr>
        <w:t xml:space="preserve">ranging from Troubles-related legacy issues to a Sexual Orientation Strategy. </w:t>
      </w:r>
      <w:r w:rsidR="002C582C" w:rsidRPr="00460B0A">
        <w:rPr>
          <w:rFonts w:ascii="Cambria" w:hAnsi="Cambria"/>
        </w:rPr>
        <w:t xml:space="preserve">Perhaps the most </w:t>
      </w:r>
      <w:r w:rsidR="008C5B1A" w:rsidRPr="00460B0A">
        <w:rPr>
          <w:rFonts w:ascii="Cambria" w:hAnsi="Cambria"/>
        </w:rPr>
        <w:t>significant</w:t>
      </w:r>
      <w:r w:rsidR="002C582C" w:rsidRPr="00460B0A">
        <w:rPr>
          <w:rFonts w:ascii="Cambria" w:hAnsi="Cambria"/>
        </w:rPr>
        <w:t xml:space="preserve"> of these ‘add ons’ is the paragraph in Annex A committing the UK Government to introduce legislation within 100 days to give effect to the legacy mechanisms outlined in the 2014 </w:t>
      </w:r>
      <w:r w:rsidR="002C582C" w:rsidRPr="00460B0A">
        <w:rPr>
          <w:rFonts w:ascii="Cambria" w:hAnsi="Cambria"/>
          <w:i/>
        </w:rPr>
        <w:t>Stormont House Agreement</w:t>
      </w:r>
      <w:r w:rsidR="002C582C" w:rsidRPr="00460B0A">
        <w:rPr>
          <w:rFonts w:ascii="Cambria" w:hAnsi="Cambria"/>
        </w:rPr>
        <w:t>.</w:t>
      </w:r>
      <w:r w:rsidR="00504682" w:rsidRPr="00460B0A">
        <w:rPr>
          <w:rFonts w:ascii="Cambria" w:hAnsi="Cambria"/>
        </w:rPr>
        <w:t xml:space="preserve"> If passed, this legislation will establish a Historical Investigations Unit</w:t>
      </w:r>
      <w:r w:rsidR="00354603" w:rsidRPr="00460B0A">
        <w:rPr>
          <w:rFonts w:ascii="Cambria" w:hAnsi="Cambria"/>
        </w:rPr>
        <w:t xml:space="preserve"> (HIU)</w:t>
      </w:r>
      <w:r w:rsidR="00740A30" w:rsidRPr="00460B0A">
        <w:rPr>
          <w:rFonts w:ascii="Cambria" w:hAnsi="Cambria"/>
        </w:rPr>
        <w:t xml:space="preserve"> </w:t>
      </w:r>
      <w:r w:rsidR="00504682" w:rsidRPr="00460B0A">
        <w:rPr>
          <w:rFonts w:ascii="Cambria" w:hAnsi="Cambria"/>
        </w:rPr>
        <w:t>tasked with investigating outstanding Troubles-related deaths.</w:t>
      </w:r>
      <w:r w:rsidR="00682036" w:rsidRPr="00460B0A">
        <w:rPr>
          <w:rFonts w:ascii="Cambria" w:hAnsi="Cambria"/>
        </w:rPr>
        <w:t xml:space="preserve"> </w:t>
      </w:r>
      <w:r w:rsidR="00DA2953" w:rsidRPr="00460B0A">
        <w:rPr>
          <w:rFonts w:ascii="Cambria" w:hAnsi="Cambria"/>
        </w:rPr>
        <w:t>Given</w:t>
      </w:r>
      <w:r w:rsidR="00211C82" w:rsidRPr="00460B0A">
        <w:rPr>
          <w:rFonts w:ascii="Cambria" w:hAnsi="Cambria"/>
        </w:rPr>
        <w:t xml:space="preserve"> unionist </w:t>
      </w:r>
      <w:r w:rsidR="00740A30" w:rsidRPr="00460B0A">
        <w:rPr>
          <w:rFonts w:ascii="Cambria" w:hAnsi="Cambria"/>
        </w:rPr>
        <w:t xml:space="preserve">concerns </w:t>
      </w:r>
      <w:r w:rsidR="00DA2953" w:rsidRPr="00460B0A">
        <w:rPr>
          <w:rFonts w:ascii="Cambria" w:hAnsi="Cambria"/>
        </w:rPr>
        <w:t>about the</w:t>
      </w:r>
      <w:r w:rsidR="00740A30" w:rsidRPr="00460B0A">
        <w:rPr>
          <w:rFonts w:ascii="Cambria" w:hAnsi="Cambria"/>
        </w:rPr>
        <w:t xml:space="preserve"> </w:t>
      </w:r>
      <w:r w:rsidR="00354603" w:rsidRPr="00460B0A">
        <w:rPr>
          <w:rFonts w:ascii="Cambria" w:hAnsi="Cambria"/>
        </w:rPr>
        <w:t>HIU disproportionately focus</w:t>
      </w:r>
      <w:r w:rsidR="00DA2953" w:rsidRPr="00460B0A">
        <w:rPr>
          <w:rFonts w:ascii="Cambria" w:hAnsi="Cambria"/>
        </w:rPr>
        <w:t>sing</w:t>
      </w:r>
      <w:r w:rsidR="00354603" w:rsidRPr="00460B0A">
        <w:rPr>
          <w:rFonts w:ascii="Cambria" w:hAnsi="Cambria"/>
        </w:rPr>
        <w:t xml:space="preserve"> on</w:t>
      </w:r>
      <w:r w:rsidR="00740A30" w:rsidRPr="00460B0A">
        <w:rPr>
          <w:rFonts w:ascii="Cambria" w:hAnsi="Cambria"/>
        </w:rPr>
        <w:t xml:space="preserve"> </w:t>
      </w:r>
      <w:r w:rsidR="00354603" w:rsidRPr="00460B0A">
        <w:rPr>
          <w:rFonts w:ascii="Cambria" w:hAnsi="Cambria"/>
        </w:rPr>
        <w:t>the security services</w:t>
      </w:r>
      <w:r w:rsidR="00211C82" w:rsidRPr="00460B0A">
        <w:rPr>
          <w:rFonts w:ascii="Cambria" w:hAnsi="Cambria"/>
        </w:rPr>
        <w:t>,</w:t>
      </w:r>
      <w:r w:rsidR="00DA388C" w:rsidRPr="00460B0A">
        <w:rPr>
          <w:rStyle w:val="EndnoteReference"/>
          <w:rFonts w:ascii="Cambria" w:hAnsi="Cambria"/>
        </w:rPr>
        <w:endnoteReference w:id="17"/>
      </w:r>
      <w:r w:rsidR="00211C82" w:rsidRPr="00460B0A">
        <w:rPr>
          <w:rFonts w:ascii="Cambria" w:hAnsi="Cambria"/>
        </w:rPr>
        <w:t xml:space="preserve"> </w:t>
      </w:r>
      <w:r w:rsidR="00DA2953" w:rsidRPr="00460B0A">
        <w:rPr>
          <w:rFonts w:ascii="Cambria" w:hAnsi="Cambria"/>
        </w:rPr>
        <w:t>this could be a hard pill to swallow for some in the unionist community</w:t>
      </w:r>
      <w:r w:rsidR="00DA388C" w:rsidRPr="00460B0A">
        <w:rPr>
          <w:rFonts w:ascii="Cambria" w:hAnsi="Cambria"/>
        </w:rPr>
        <w:t>. There are,</w:t>
      </w:r>
      <w:r w:rsidR="00DA2953" w:rsidRPr="00460B0A">
        <w:rPr>
          <w:rFonts w:ascii="Cambria" w:hAnsi="Cambria"/>
        </w:rPr>
        <w:t xml:space="preserve"> </w:t>
      </w:r>
      <w:r w:rsidR="00DA388C" w:rsidRPr="00460B0A">
        <w:rPr>
          <w:rFonts w:ascii="Cambria" w:hAnsi="Cambria"/>
        </w:rPr>
        <w:t>however,</w:t>
      </w:r>
      <w:r w:rsidR="00DA2953" w:rsidRPr="00460B0A">
        <w:rPr>
          <w:rFonts w:ascii="Cambria" w:hAnsi="Cambria"/>
        </w:rPr>
        <w:t xml:space="preserve"> sweeteners</w:t>
      </w:r>
      <w:r w:rsidR="00740A30" w:rsidRPr="00460B0A">
        <w:rPr>
          <w:rFonts w:ascii="Cambria" w:hAnsi="Cambria"/>
        </w:rPr>
        <w:t xml:space="preserve"> in</w:t>
      </w:r>
      <w:r w:rsidR="00DA2953" w:rsidRPr="00460B0A">
        <w:rPr>
          <w:rFonts w:ascii="Cambria" w:hAnsi="Cambria"/>
        </w:rPr>
        <w:t xml:space="preserve"> that</w:t>
      </w:r>
      <w:r w:rsidR="00740A30" w:rsidRPr="00460B0A">
        <w:rPr>
          <w:rFonts w:ascii="Cambria" w:hAnsi="Cambria"/>
        </w:rPr>
        <w:t xml:space="preserve"> </w:t>
      </w:r>
      <w:r w:rsidR="00740A30" w:rsidRPr="00460B0A">
        <w:rPr>
          <w:rFonts w:ascii="Cambria" w:hAnsi="Cambria"/>
          <w:i/>
        </w:rPr>
        <w:t xml:space="preserve">New Decade, New Approach </w:t>
      </w:r>
      <w:r w:rsidR="00DA2953" w:rsidRPr="00460B0A">
        <w:rPr>
          <w:rFonts w:ascii="Cambria" w:hAnsi="Cambria"/>
        </w:rPr>
        <w:t>also</w:t>
      </w:r>
      <w:r w:rsidR="00300B86" w:rsidRPr="00460B0A">
        <w:rPr>
          <w:rFonts w:ascii="Cambria" w:hAnsi="Cambria"/>
        </w:rPr>
        <w:t xml:space="preserve"> establish</w:t>
      </w:r>
      <w:r w:rsidR="00DA2953" w:rsidRPr="00460B0A">
        <w:rPr>
          <w:rFonts w:ascii="Cambria" w:hAnsi="Cambria"/>
        </w:rPr>
        <w:t>es</w:t>
      </w:r>
      <w:r w:rsidR="00740A30" w:rsidRPr="00460B0A">
        <w:rPr>
          <w:rFonts w:ascii="Cambria" w:hAnsi="Cambria"/>
        </w:rPr>
        <w:t xml:space="preserve"> a Northern Ireland Veterans’ commissioner and </w:t>
      </w:r>
      <w:r w:rsidR="00DA2953" w:rsidRPr="00460B0A">
        <w:rPr>
          <w:rFonts w:ascii="Cambria" w:hAnsi="Cambria"/>
        </w:rPr>
        <w:t>fully extends</w:t>
      </w:r>
      <w:r w:rsidR="00300B86" w:rsidRPr="00460B0A">
        <w:rPr>
          <w:rFonts w:ascii="Cambria" w:hAnsi="Cambria"/>
        </w:rPr>
        <w:t xml:space="preserve"> the Armed Forces Covenant to Northern Ireland.</w:t>
      </w:r>
      <w:r w:rsidR="00E36115" w:rsidRPr="00460B0A">
        <w:rPr>
          <w:rFonts w:ascii="Cambria" w:hAnsi="Cambria"/>
        </w:rPr>
        <w:t xml:space="preserve"> </w:t>
      </w:r>
      <w:r w:rsidR="00D1152D" w:rsidRPr="00460B0A">
        <w:rPr>
          <w:rFonts w:ascii="Cambria" w:hAnsi="Cambria"/>
        </w:rPr>
        <w:t xml:space="preserve">Both Sinn Féin and the SDLP have vociferously opposed the </w:t>
      </w:r>
      <w:r w:rsidR="00E2255E" w:rsidRPr="00460B0A">
        <w:rPr>
          <w:rFonts w:ascii="Cambria" w:hAnsi="Cambria"/>
        </w:rPr>
        <w:t>introduction</w:t>
      </w:r>
      <w:r w:rsidR="00D1152D" w:rsidRPr="00460B0A">
        <w:rPr>
          <w:rFonts w:ascii="Cambria" w:hAnsi="Cambria"/>
        </w:rPr>
        <w:t xml:space="preserve"> of such a covenant </w:t>
      </w:r>
      <w:r w:rsidR="00E604A3" w:rsidRPr="00460B0A">
        <w:rPr>
          <w:rFonts w:ascii="Cambria" w:hAnsi="Cambria"/>
        </w:rPr>
        <w:t>in Northern Ireland,</w:t>
      </w:r>
      <w:r w:rsidR="008C012C" w:rsidRPr="00460B0A">
        <w:rPr>
          <w:rStyle w:val="EndnoteReference"/>
          <w:rFonts w:ascii="Cambria" w:hAnsi="Cambria"/>
        </w:rPr>
        <w:endnoteReference w:id="18"/>
      </w:r>
      <w:r w:rsidR="00E604A3" w:rsidRPr="00460B0A">
        <w:rPr>
          <w:rFonts w:ascii="Cambria" w:hAnsi="Cambria"/>
        </w:rPr>
        <w:t xml:space="preserve"> thus their acquiesce in this regard represents a considerable climb down. </w:t>
      </w:r>
      <w:r w:rsidR="008C012C" w:rsidRPr="00460B0A">
        <w:rPr>
          <w:rFonts w:ascii="Cambria" w:hAnsi="Cambria"/>
        </w:rPr>
        <w:t xml:space="preserve">This has been overlooked by those arguing that Irish nationalists have conceded nothing in </w:t>
      </w:r>
      <w:r w:rsidR="008C012C" w:rsidRPr="00460B0A">
        <w:rPr>
          <w:rFonts w:ascii="Cambria" w:hAnsi="Cambria"/>
          <w:i/>
        </w:rPr>
        <w:t>New Decade, New Approach</w:t>
      </w:r>
      <w:r w:rsidR="008C012C" w:rsidRPr="00460B0A">
        <w:rPr>
          <w:rFonts w:ascii="Cambria" w:hAnsi="Cambria"/>
        </w:rPr>
        <w:t>.</w:t>
      </w:r>
      <w:r w:rsidR="008C012C" w:rsidRPr="00460B0A">
        <w:rPr>
          <w:rStyle w:val="EndnoteReference"/>
          <w:rFonts w:ascii="Cambria" w:hAnsi="Cambria"/>
        </w:rPr>
        <w:endnoteReference w:id="19"/>
      </w:r>
    </w:p>
    <w:p w:rsidR="00CE31E8" w:rsidRPr="00460B0A" w:rsidRDefault="00E2255E" w:rsidP="00614294">
      <w:pPr>
        <w:spacing w:line="360" w:lineRule="auto"/>
        <w:jc w:val="both"/>
        <w:rPr>
          <w:rFonts w:ascii="Cambria" w:hAnsi="Cambria"/>
        </w:rPr>
      </w:pPr>
      <w:r w:rsidRPr="00460B0A">
        <w:rPr>
          <w:rFonts w:ascii="Cambria" w:hAnsi="Cambria"/>
        </w:rPr>
        <w:t xml:space="preserve">Ambitious plans </w:t>
      </w:r>
      <w:r w:rsidR="00DF65EB" w:rsidRPr="00460B0A">
        <w:rPr>
          <w:rFonts w:ascii="Cambria" w:hAnsi="Cambria"/>
        </w:rPr>
        <w:t>for the new Executive’s Programme for Government are laid out in Annex D. Within 3 months, the Executive will publish a comprehensive timetable for the delivery of no less than fourteen separate strategies</w:t>
      </w:r>
      <w:r w:rsidR="009C11F4" w:rsidRPr="00460B0A">
        <w:rPr>
          <w:rFonts w:ascii="Cambria" w:hAnsi="Cambria"/>
        </w:rPr>
        <w:t>,</w:t>
      </w:r>
      <w:r w:rsidR="00DF65EB" w:rsidRPr="00460B0A">
        <w:rPr>
          <w:rFonts w:ascii="Cambria" w:hAnsi="Cambria"/>
        </w:rPr>
        <w:t xml:space="preserve"> covering policy areas </w:t>
      </w:r>
      <w:r w:rsidR="002A2A42" w:rsidRPr="00460B0A">
        <w:rPr>
          <w:rFonts w:ascii="Cambria" w:hAnsi="Cambria"/>
        </w:rPr>
        <w:t>that</w:t>
      </w:r>
      <w:r w:rsidR="00DF65EB" w:rsidRPr="00460B0A">
        <w:rPr>
          <w:rFonts w:ascii="Cambria" w:hAnsi="Cambria"/>
        </w:rPr>
        <w:t xml:space="preserve"> range from childcare and child poverty to racial equality and active aging.</w:t>
      </w:r>
      <w:r w:rsidR="009E67F5" w:rsidRPr="00460B0A">
        <w:rPr>
          <w:rFonts w:ascii="Cambria" w:hAnsi="Cambria"/>
        </w:rPr>
        <w:t xml:space="preserve"> Additional strategies and action plans are promised for mental health, cancer, and alcohol and drugs misuse.</w:t>
      </w:r>
      <w:r w:rsidR="00CE31E8" w:rsidRPr="00460B0A">
        <w:rPr>
          <w:rFonts w:ascii="Cambria" w:hAnsi="Cambria"/>
        </w:rPr>
        <w:t xml:space="preserve"> In Annex </w:t>
      </w:r>
      <w:r w:rsidR="009D75C8" w:rsidRPr="00460B0A">
        <w:rPr>
          <w:rFonts w:ascii="Cambria" w:hAnsi="Cambria"/>
        </w:rPr>
        <w:t>A</w:t>
      </w:r>
      <w:r w:rsidR="00CE31E8" w:rsidRPr="00460B0A">
        <w:rPr>
          <w:rFonts w:ascii="Cambria" w:hAnsi="Cambria"/>
        </w:rPr>
        <w:t>, the Executive sets out its plans for ‘turbocharging’ Northern Ireland’s infrastructure.</w:t>
      </w:r>
      <w:r w:rsidR="009C11F4" w:rsidRPr="00460B0A">
        <w:rPr>
          <w:rFonts w:ascii="Cambria" w:hAnsi="Cambria"/>
        </w:rPr>
        <w:t xml:space="preserve"> </w:t>
      </w:r>
      <w:r w:rsidR="009E67F5" w:rsidRPr="00460B0A">
        <w:rPr>
          <w:rFonts w:ascii="Cambria" w:hAnsi="Cambria"/>
        </w:rPr>
        <w:t xml:space="preserve">These are worthwhile causes, however the question begged is whether the new Executive has set itself up for a fall. </w:t>
      </w:r>
      <w:r w:rsidR="00ED3298" w:rsidRPr="00460B0A">
        <w:rPr>
          <w:rFonts w:ascii="Cambria" w:hAnsi="Cambria"/>
        </w:rPr>
        <w:t xml:space="preserve">It is now clear that parties signed up to these commitments under the </w:t>
      </w:r>
      <w:r w:rsidR="00212BC8" w:rsidRPr="00460B0A">
        <w:rPr>
          <w:rFonts w:ascii="Cambria" w:hAnsi="Cambria"/>
        </w:rPr>
        <w:t>impression</w:t>
      </w:r>
      <w:r w:rsidR="00ED3298" w:rsidRPr="00460B0A">
        <w:rPr>
          <w:rFonts w:ascii="Cambria" w:hAnsi="Cambria"/>
        </w:rPr>
        <w:t xml:space="preserve"> that </w:t>
      </w:r>
      <w:r w:rsidR="00ED3298" w:rsidRPr="00460B0A">
        <w:rPr>
          <w:rFonts w:ascii="Cambria" w:hAnsi="Cambria"/>
          <w:i/>
        </w:rPr>
        <w:t>New Decade, New Approach</w:t>
      </w:r>
      <w:r w:rsidR="00ED3298" w:rsidRPr="00460B0A">
        <w:rPr>
          <w:rFonts w:ascii="Cambria" w:hAnsi="Cambria"/>
          <w:b/>
          <w:i/>
        </w:rPr>
        <w:t xml:space="preserve"> </w:t>
      </w:r>
      <w:r w:rsidR="00ED3298" w:rsidRPr="00460B0A">
        <w:rPr>
          <w:rFonts w:ascii="Cambria" w:hAnsi="Cambria"/>
        </w:rPr>
        <w:t>would be accompanied by a</w:t>
      </w:r>
      <w:r w:rsidR="00AF38B0" w:rsidRPr="00460B0A">
        <w:rPr>
          <w:rFonts w:ascii="Cambria" w:hAnsi="Cambria"/>
        </w:rPr>
        <w:t xml:space="preserve"> </w:t>
      </w:r>
      <w:r w:rsidR="00ED3298" w:rsidRPr="00460B0A">
        <w:rPr>
          <w:rFonts w:ascii="Cambria" w:hAnsi="Cambria"/>
        </w:rPr>
        <w:t xml:space="preserve">financial package </w:t>
      </w:r>
      <w:r w:rsidR="00AF38B0" w:rsidRPr="00460B0A">
        <w:rPr>
          <w:rFonts w:ascii="Cambria" w:hAnsi="Cambria"/>
        </w:rPr>
        <w:t>from the UK Treasury</w:t>
      </w:r>
      <w:r w:rsidR="00993E3C" w:rsidRPr="00460B0A">
        <w:rPr>
          <w:rFonts w:ascii="Cambria" w:hAnsi="Cambria"/>
        </w:rPr>
        <w:t xml:space="preserve"> whic</w:t>
      </w:r>
      <w:r w:rsidR="002B4F83" w:rsidRPr="00460B0A">
        <w:rPr>
          <w:rFonts w:ascii="Cambria" w:hAnsi="Cambria"/>
        </w:rPr>
        <w:t xml:space="preserve">h would </w:t>
      </w:r>
      <w:r w:rsidR="004F437E">
        <w:rPr>
          <w:rFonts w:ascii="Cambria" w:hAnsi="Cambria"/>
        </w:rPr>
        <w:t>foot</w:t>
      </w:r>
      <w:r w:rsidR="002B4F83" w:rsidRPr="00460B0A">
        <w:rPr>
          <w:rFonts w:ascii="Cambria" w:hAnsi="Cambria"/>
        </w:rPr>
        <w:t xml:space="preserve"> the bill</w:t>
      </w:r>
      <w:r w:rsidR="00212BC8" w:rsidRPr="00460B0A">
        <w:rPr>
          <w:rFonts w:ascii="Cambria" w:hAnsi="Cambria"/>
        </w:rPr>
        <w:t xml:space="preserve">. The £2 billion sum that </w:t>
      </w:r>
      <w:r w:rsidR="004F437E">
        <w:rPr>
          <w:rFonts w:ascii="Cambria" w:hAnsi="Cambria"/>
        </w:rPr>
        <w:t>was later</w:t>
      </w:r>
      <w:r w:rsidR="00212BC8" w:rsidRPr="00460B0A">
        <w:rPr>
          <w:rFonts w:ascii="Cambria" w:hAnsi="Cambria"/>
        </w:rPr>
        <w:t xml:space="preserve"> </w:t>
      </w:r>
      <w:r w:rsidR="002B4F83" w:rsidRPr="00460B0A">
        <w:rPr>
          <w:rFonts w:ascii="Cambria" w:hAnsi="Cambria"/>
        </w:rPr>
        <w:t>announced</w:t>
      </w:r>
      <w:r w:rsidR="00212BC8" w:rsidRPr="00460B0A">
        <w:rPr>
          <w:rFonts w:ascii="Cambria" w:hAnsi="Cambria"/>
        </w:rPr>
        <w:t xml:space="preserve"> by the UK Government</w:t>
      </w:r>
      <w:r w:rsidR="002B4F83" w:rsidRPr="00460B0A">
        <w:rPr>
          <w:rFonts w:ascii="Cambria" w:hAnsi="Cambria"/>
        </w:rPr>
        <w:t xml:space="preserve">, in the words of the Northern Ireland Finance Minister, </w:t>
      </w:r>
      <w:r w:rsidR="0093073C" w:rsidRPr="00460B0A">
        <w:rPr>
          <w:rFonts w:ascii="Cambria" w:hAnsi="Cambria"/>
        </w:rPr>
        <w:t>is ‘woefully inadequate’ and falls far short of what was promised.</w:t>
      </w:r>
      <w:r w:rsidR="0093073C" w:rsidRPr="00460B0A">
        <w:rPr>
          <w:rStyle w:val="EndnoteReference"/>
          <w:rFonts w:ascii="Cambria" w:hAnsi="Cambria"/>
        </w:rPr>
        <w:endnoteReference w:id="20"/>
      </w:r>
      <w:r w:rsidR="009D75C8" w:rsidRPr="00460B0A">
        <w:rPr>
          <w:rFonts w:ascii="Cambria" w:hAnsi="Cambria"/>
        </w:rPr>
        <w:t xml:space="preserve"> If, as one Northern Ireland economist has suggested, the commitments in </w:t>
      </w:r>
      <w:r w:rsidR="009D75C8" w:rsidRPr="00460B0A">
        <w:rPr>
          <w:rFonts w:ascii="Cambria" w:hAnsi="Cambria"/>
          <w:i/>
        </w:rPr>
        <w:t xml:space="preserve">New Decade, New Approach </w:t>
      </w:r>
      <w:r w:rsidR="009D75C8" w:rsidRPr="00460B0A">
        <w:rPr>
          <w:rFonts w:ascii="Cambria" w:hAnsi="Cambria"/>
        </w:rPr>
        <w:t>amount to over £4 billion,</w:t>
      </w:r>
      <w:r w:rsidR="009222DE" w:rsidRPr="00460B0A">
        <w:rPr>
          <w:rStyle w:val="EndnoteReference"/>
          <w:rFonts w:ascii="Cambria" w:hAnsi="Cambria"/>
        </w:rPr>
        <w:endnoteReference w:id="21"/>
      </w:r>
      <w:r w:rsidR="009D75C8" w:rsidRPr="00460B0A">
        <w:rPr>
          <w:rFonts w:ascii="Cambria" w:hAnsi="Cambria"/>
        </w:rPr>
        <w:t xml:space="preserve"> the new Executive </w:t>
      </w:r>
      <w:r w:rsidR="00D46C77" w:rsidRPr="00460B0A">
        <w:rPr>
          <w:rFonts w:ascii="Cambria" w:hAnsi="Cambria"/>
        </w:rPr>
        <w:t xml:space="preserve">could soon face a tough choice of either rolling back </w:t>
      </w:r>
      <w:r w:rsidR="009D75C8" w:rsidRPr="00460B0A">
        <w:rPr>
          <w:rFonts w:ascii="Cambria" w:hAnsi="Cambria"/>
        </w:rPr>
        <w:t xml:space="preserve">on some of its promises or </w:t>
      </w:r>
      <w:r w:rsidR="00D46C77" w:rsidRPr="00460B0A">
        <w:rPr>
          <w:rFonts w:ascii="Cambria" w:hAnsi="Cambria"/>
        </w:rPr>
        <w:t xml:space="preserve">increasing domestic rates. </w:t>
      </w:r>
    </w:p>
    <w:p w:rsidR="00323D34" w:rsidRPr="00460B0A" w:rsidRDefault="00D46C77" w:rsidP="00614294">
      <w:pPr>
        <w:spacing w:line="360" w:lineRule="auto"/>
        <w:jc w:val="both"/>
        <w:rPr>
          <w:rFonts w:ascii="Cambria" w:hAnsi="Cambria"/>
          <w:b/>
        </w:rPr>
      </w:pPr>
      <w:r w:rsidRPr="00460B0A">
        <w:rPr>
          <w:rFonts w:ascii="Cambria" w:hAnsi="Cambria"/>
          <w:b/>
        </w:rPr>
        <w:t>Better Politics?</w:t>
      </w:r>
    </w:p>
    <w:p w:rsidR="00DD04D4" w:rsidRPr="00460B0A" w:rsidRDefault="00E90747" w:rsidP="00614294">
      <w:pPr>
        <w:spacing w:line="360" w:lineRule="auto"/>
        <w:jc w:val="both"/>
        <w:rPr>
          <w:rFonts w:ascii="Cambria" w:hAnsi="Cambria"/>
        </w:rPr>
      </w:pPr>
      <w:r w:rsidRPr="00460B0A">
        <w:rPr>
          <w:rFonts w:ascii="Cambria" w:hAnsi="Cambria"/>
        </w:rPr>
        <w:t xml:space="preserve">An optimistic reading of </w:t>
      </w:r>
      <w:r w:rsidRPr="00460B0A">
        <w:rPr>
          <w:rFonts w:ascii="Cambria" w:hAnsi="Cambria"/>
          <w:i/>
        </w:rPr>
        <w:t xml:space="preserve">New Decade, New Approach </w:t>
      </w:r>
      <w:r w:rsidRPr="00460B0A">
        <w:rPr>
          <w:rFonts w:ascii="Cambria" w:hAnsi="Cambria"/>
        </w:rPr>
        <w:t xml:space="preserve">suggests that politics in Northern Ireland could be about to change for the better. </w:t>
      </w:r>
      <w:r w:rsidR="00F17B7D" w:rsidRPr="00460B0A">
        <w:rPr>
          <w:rFonts w:ascii="Cambria" w:hAnsi="Cambria"/>
        </w:rPr>
        <w:t>T</w:t>
      </w:r>
      <w:r w:rsidRPr="00460B0A">
        <w:rPr>
          <w:rFonts w:ascii="Cambria" w:hAnsi="Cambria"/>
        </w:rPr>
        <w:t xml:space="preserve">hose who have criticised previous </w:t>
      </w:r>
      <w:r w:rsidR="000965AA" w:rsidRPr="00460B0A">
        <w:rPr>
          <w:rFonts w:ascii="Cambria" w:hAnsi="Cambria"/>
        </w:rPr>
        <w:t>E</w:t>
      </w:r>
      <w:r w:rsidR="00F17B7D" w:rsidRPr="00460B0A">
        <w:rPr>
          <w:rFonts w:ascii="Cambria" w:hAnsi="Cambria"/>
        </w:rPr>
        <w:t xml:space="preserve">xecutives for </w:t>
      </w:r>
      <w:r w:rsidR="006873BF" w:rsidRPr="00460B0A">
        <w:rPr>
          <w:rFonts w:ascii="Cambria" w:hAnsi="Cambria"/>
        </w:rPr>
        <w:t xml:space="preserve">their in-fighting </w:t>
      </w:r>
      <w:r w:rsidR="00F17B7D" w:rsidRPr="00460B0A">
        <w:rPr>
          <w:rFonts w:ascii="Cambria" w:hAnsi="Cambria"/>
        </w:rPr>
        <w:t>can take encouragement from the establishment of a Party Leaders’ Forum. This forum</w:t>
      </w:r>
      <w:r w:rsidR="004F437E">
        <w:rPr>
          <w:rFonts w:ascii="Cambria" w:hAnsi="Cambria"/>
        </w:rPr>
        <w:t>, scheduled to meet on a monthly basis,</w:t>
      </w:r>
      <w:r w:rsidR="00F17B7D" w:rsidRPr="00460B0A">
        <w:rPr>
          <w:rFonts w:ascii="Cambria" w:hAnsi="Cambria"/>
        </w:rPr>
        <w:t xml:space="preserve"> provides a ‘safe space’ for party leaders in the Executive (or their nominated representative</w:t>
      </w:r>
      <w:r w:rsidR="00444A03" w:rsidRPr="00460B0A">
        <w:rPr>
          <w:rFonts w:ascii="Cambria" w:hAnsi="Cambria"/>
        </w:rPr>
        <w:t>s</w:t>
      </w:r>
      <w:r w:rsidR="00F17B7D" w:rsidRPr="00460B0A">
        <w:rPr>
          <w:rFonts w:ascii="Cambria" w:hAnsi="Cambria"/>
        </w:rPr>
        <w:t xml:space="preserve">) to </w:t>
      </w:r>
      <w:r w:rsidR="006873BF" w:rsidRPr="00460B0A">
        <w:rPr>
          <w:rFonts w:ascii="Cambria" w:hAnsi="Cambria"/>
        </w:rPr>
        <w:t xml:space="preserve">raise early warnings of issues that could cause tension further down the line. This simple but sensible </w:t>
      </w:r>
      <w:r w:rsidR="0086613B" w:rsidRPr="00460B0A">
        <w:rPr>
          <w:rFonts w:ascii="Cambria" w:hAnsi="Cambria"/>
        </w:rPr>
        <w:t xml:space="preserve">step should make public ministerial spats at least somewhat less likely. </w:t>
      </w:r>
      <w:r w:rsidR="00A67DA8" w:rsidRPr="00460B0A">
        <w:rPr>
          <w:rFonts w:ascii="Cambria" w:hAnsi="Cambria"/>
        </w:rPr>
        <w:t xml:space="preserve">Tighter </w:t>
      </w:r>
      <w:r w:rsidR="006A1816" w:rsidRPr="00460B0A">
        <w:rPr>
          <w:rFonts w:ascii="Cambria" w:hAnsi="Cambria"/>
        </w:rPr>
        <w:t>regulations</w:t>
      </w:r>
      <w:r w:rsidR="00A67DA8" w:rsidRPr="00460B0A">
        <w:rPr>
          <w:rFonts w:ascii="Cambria" w:hAnsi="Cambria"/>
        </w:rPr>
        <w:t xml:space="preserve"> around the conduct of ministers and their special advisors will go some way to avoiding repeats of</w:t>
      </w:r>
      <w:r w:rsidR="006A1816" w:rsidRPr="00460B0A">
        <w:rPr>
          <w:rFonts w:ascii="Cambria" w:hAnsi="Cambria"/>
        </w:rPr>
        <w:t xml:space="preserve"> the type of behaviour that gave rise to the renewable heating scandal</w:t>
      </w:r>
      <w:r w:rsidR="00AA27DA" w:rsidRPr="00460B0A">
        <w:rPr>
          <w:rFonts w:ascii="Cambria" w:hAnsi="Cambria"/>
        </w:rPr>
        <w:t xml:space="preserve"> which collapsed the institutions in 2017</w:t>
      </w:r>
      <w:r w:rsidR="006A1816" w:rsidRPr="00460B0A">
        <w:rPr>
          <w:rFonts w:ascii="Cambria" w:hAnsi="Cambria"/>
        </w:rPr>
        <w:t>.</w:t>
      </w:r>
      <w:r w:rsidR="003A6A04" w:rsidRPr="00460B0A">
        <w:rPr>
          <w:rStyle w:val="EndnoteReference"/>
          <w:rFonts w:ascii="Cambria" w:hAnsi="Cambria"/>
        </w:rPr>
        <w:endnoteReference w:id="22"/>
      </w:r>
      <w:r w:rsidR="006A1816" w:rsidRPr="00460B0A">
        <w:rPr>
          <w:rFonts w:ascii="Cambria" w:hAnsi="Cambria"/>
        </w:rPr>
        <w:t xml:space="preserve"> </w:t>
      </w:r>
      <w:r w:rsidR="003A6A04" w:rsidRPr="00460B0A">
        <w:rPr>
          <w:rFonts w:ascii="Cambria" w:hAnsi="Cambria"/>
        </w:rPr>
        <w:t xml:space="preserve">Although these things should go without saying, </w:t>
      </w:r>
      <w:r w:rsidR="003A6A04" w:rsidRPr="00460B0A">
        <w:rPr>
          <w:rFonts w:ascii="Cambria" w:hAnsi="Cambria"/>
          <w:i/>
        </w:rPr>
        <w:t xml:space="preserve">New Decade, New Approach </w:t>
      </w:r>
      <w:r w:rsidR="003A6A04" w:rsidRPr="00460B0A">
        <w:rPr>
          <w:rFonts w:ascii="Cambria" w:hAnsi="Cambria"/>
        </w:rPr>
        <w:t xml:space="preserve">makes </w:t>
      </w:r>
      <w:r w:rsidR="00AA27DA" w:rsidRPr="00460B0A">
        <w:rPr>
          <w:rFonts w:ascii="Cambria" w:hAnsi="Cambria"/>
        </w:rPr>
        <w:t>explicit</w:t>
      </w:r>
      <w:r w:rsidR="003A6A04" w:rsidRPr="00460B0A">
        <w:rPr>
          <w:rFonts w:ascii="Cambria" w:hAnsi="Cambria"/>
        </w:rPr>
        <w:t xml:space="preserve"> that ministers </w:t>
      </w:r>
      <w:r w:rsidR="003A6A04" w:rsidRPr="00460B0A">
        <w:rPr>
          <w:rFonts w:ascii="Cambria" w:hAnsi="Cambria"/>
          <w:i/>
        </w:rPr>
        <w:t xml:space="preserve">are </w:t>
      </w:r>
      <w:r w:rsidR="003A6A04" w:rsidRPr="00460B0A">
        <w:rPr>
          <w:rFonts w:ascii="Cambria" w:hAnsi="Cambria"/>
        </w:rPr>
        <w:t xml:space="preserve">responsible for their special advisors, </w:t>
      </w:r>
      <w:r w:rsidR="00444A03" w:rsidRPr="00460B0A">
        <w:rPr>
          <w:rFonts w:ascii="Cambria" w:hAnsi="Cambria"/>
        </w:rPr>
        <w:t xml:space="preserve">records must be kept of </w:t>
      </w:r>
      <w:r w:rsidR="003A6A04" w:rsidRPr="00460B0A">
        <w:rPr>
          <w:rFonts w:ascii="Cambria" w:hAnsi="Cambria"/>
        </w:rPr>
        <w:t xml:space="preserve">ministerial meetings, and </w:t>
      </w:r>
      <w:r w:rsidR="007F7536" w:rsidRPr="00460B0A">
        <w:rPr>
          <w:rFonts w:ascii="Cambria" w:hAnsi="Cambria"/>
        </w:rPr>
        <w:t xml:space="preserve">that </w:t>
      </w:r>
      <w:r w:rsidR="003A6A04" w:rsidRPr="00460B0A">
        <w:rPr>
          <w:rFonts w:ascii="Cambria" w:hAnsi="Cambria"/>
        </w:rPr>
        <w:t xml:space="preserve">details of gifts and hospitality received by ministers or their advisers </w:t>
      </w:r>
      <w:r w:rsidR="00D57479" w:rsidRPr="00460B0A">
        <w:rPr>
          <w:rFonts w:ascii="Cambria" w:hAnsi="Cambria"/>
        </w:rPr>
        <w:t>should be published.</w:t>
      </w:r>
      <w:r w:rsidR="0083178E" w:rsidRPr="00460B0A">
        <w:rPr>
          <w:rFonts w:ascii="Cambria" w:hAnsi="Cambria"/>
        </w:rPr>
        <w:t xml:space="preserve"> No fewer than three Commissioners for Ministerial Standards </w:t>
      </w:r>
      <w:r w:rsidR="007F7536" w:rsidRPr="00460B0A">
        <w:rPr>
          <w:rFonts w:ascii="Cambria" w:hAnsi="Cambria"/>
        </w:rPr>
        <w:t>are to</w:t>
      </w:r>
      <w:r w:rsidR="0083178E" w:rsidRPr="00460B0A">
        <w:rPr>
          <w:rFonts w:ascii="Cambria" w:hAnsi="Cambria"/>
        </w:rPr>
        <w:t xml:space="preserve"> be appointed by the First and deputy First Minister</w:t>
      </w:r>
    </w:p>
    <w:p w:rsidR="009770D7" w:rsidRPr="00460B0A" w:rsidRDefault="00E03BA9" w:rsidP="00614294">
      <w:pPr>
        <w:spacing w:line="360" w:lineRule="auto"/>
        <w:jc w:val="both"/>
        <w:rPr>
          <w:rFonts w:ascii="Cambria" w:hAnsi="Cambria"/>
        </w:rPr>
      </w:pPr>
      <w:r w:rsidRPr="00460B0A">
        <w:rPr>
          <w:rFonts w:ascii="Cambria" w:hAnsi="Cambria"/>
          <w:i/>
        </w:rPr>
        <w:t xml:space="preserve">New Decade, New Approach </w:t>
      </w:r>
      <w:r w:rsidRPr="00460B0A">
        <w:rPr>
          <w:rFonts w:ascii="Cambria" w:hAnsi="Cambria"/>
        </w:rPr>
        <w:t>will also please proponents of deliberative democracy</w:t>
      </w:r>
      <w:r w:rsidR="00A82125" w:rsidRPr="00460B0A">
        <w:rPr>
          <w:rFonts w:ascii="Cambria" w:hAnsi="Cambria"/>
        </w:rPr>
        <w:t xml:space="preserve">. </w:t>
      </w:r>
      <w:r w:rsidR="00E02792" w:rsidRPr="00460B0A">
        <w:rPr>
          <w:rFonts w:ascii="Cambria" w:hAnsi="Cambria"/>
        </w:rPr>
        <w:t xml:space="preserve">Greater civic engagement with the Northern Ireland Executive </w:t>
      </w:r>
      <w:r w:rsidRPr="00460B0A">
        <w:rPr>
          <w:rFonts w:ascii="Cambria" w:hAnsi="Cambria"/>
        </w:rPr>
        <w:t>is to</w:t>
      </w:r>
      <w:r w:rsidR="00E02792" w:rsidRPr="00460B0A">
        <w:rPr>
          <w:rFonts w:ascii="Cambria" w:hAnsi="Cambria"/>
        </w:rPr>
        <w:t xml:space="preserve"> be facilitated through regular Citizens’ Assemblies, held once a year to canvass public opinion</w:t>
      </w:r>
      <w:r w:rsidR="000E2C34" w:rsidRPr="00460B0A">
        <w:rPr>
          <w:rFonts w:ascii="Cambria" w:hAnsi="Cambria"/>
        </w:rPr>
        <w:t xml:space="preserve"> and assist the government with</w:t>
      </w:r>
      <w:r w:rsidR="00E02792" w:rsidRPr="00460B0A">
        <w:rPr>
          <w:rFonts w:ascii="Cambria" w:hAnsi="Cambria"/>
        </w:rPr>
        <w:t xml:space="preserve"> ‘complex policy issues’</w:t>
      </w:r>
      <w:r w:rsidR="009E6794" w:rsidRPr="00460B0A">
        <w:rPr>
          <w:rFonts w:ascii="Cambria" w:hAnsi="Cambria"/>
        </w:rPr>
        <w:t xml:space="preserve">. </w:t>
      </w:r>
      <w:r w:rsidRPr="00460B0A">
        <w:rPr>
          <w:rFonts w:ascii="Cambria" w:hAnsi="Cambria"/>
        </w:rPr>
        <w:t xml:space="preserve">Any move that seeks to narrow the gap between citizens and political institutions is </w:t>
      </w:r>
      <w:r w:rsidR="003F5085" w:rsidRPr="00460B0A">
        <w:rPr>
          <w:rFonts w:ascii="Cambria" w:hAnsi="Cambria"/>
        </w:rPr>
        <w:t xml:space="preserve">of course </w:t>
      </w:r>
      <w:r w:rsidRPr="00460B0A">
        <w:rPr>
          <w:rFonts w:ascii="Cambria" w:hAnsi="Cambria"/>
        </w:rPr>
        <w:t xml:space="preserve">to be welcomed, </w:t>
      </w:r>
      <w:r w:rsidR="00444A03" w:rsidRPr="00460B0A">
        <w:rPr>
          <w:rFonts w:ascii="Cambria" w:hAnsi="Cambria"/>
        </w:rPr>
        <w:t>however</w:t>
      </w:r>
      <w:r w:rsidR="003F5085" w:rsidRPr="00460B0A">
        <w:rPr>
          <w:rFonts w:ascii="Cambria" w:hAnsi="Cambria"/>
        </w:rPr>
        <w:t xml:space="preserve"> this is especially true for Northern Ireland </w:t>
      </w:r>
      <w:r w:rsidR="00444A03" w:rsidRPr="00460B0A">
        <w:rPr>
          <w:rFonts w:ascii="Cambria" w:hAnsi="Cambria"/>
        </w:rPr>
        <w:t xml:space="preserve">given the public’s justifiable anger with what has transpired these past three years. </w:t>
      </w:r>
      <w:r w:rsidR="00DB0360" w:rsidRPr="00460B0A">
        <w:rPr>
          <w:rFonts w:ascii="Cambria" w:hAnsi="Cambria"/>
        </w:rPr>
        <w:t xml:space="preserve">Progress has already been made on narrowing the gender gap in </w:t>
      </w:r>
      <w:r w:rsidR="004F437E">
        <w:rPr>
          <w:rFonts w:ascii="Cambria" w:hAnsi="Cambria"/>
        </w:rPr>
        <w:t xml:space="preserve">Northern Ireland politics </w:t>
      </w:r>
      <w:r w:rsidR="00DB0360" w:rsidRPr="00460B0A">
        <w:rPr>
          <w:rFonts w:ascii="Cambria" w:hAnsi="Cambria"/>
        </w:rPr>
        <w:t xml:space="preserve">seeing as the new </w:t>
      </w:r>
      <w:r w:rsidR="00EC00AB" w:rsidRPr="00460B0A">
        <w:rPr>
          <w:rFonts w:ascii="Cambria" w:hAnsi="Cambria"/>
        </w:rPr>
        <w:t>government</w:t>
      </w:r>
      <w:r w:rsidR="00DB0360" w:rsidRPr="00460B0A">
        <w:rPr>
          <w:rFonts w:ascii="Cambria" w:hAnsi="Cambria"/>
        </w:rPr>
        <w:t xml:space="preserve"> is not only </w:t>
      </w:r>
      <w:r w:rsidR="00EC00AB" w:rsidRPr="00460B0A">
        <w:rPr>
          <w:rFonts w:ascii="Cambria" w:hAnsi="Cambria"/>
        </w:rPr>
        <w:t>led</w:t>
      </w:r>
      <w:r w:rsidR="00DB0360" w:rsidRPr="00460B0A">
        <w:rPr>
          <w:rFonts w:ascii="Cambria" w:hAnsi="Cambria"/>
        </w:rPr>
        <w:t xml:space="preserve"> by women </w:t>
      </w:r>
      <w:r w:rsidR="00EC00AB" w:rsidRPr="00460B0A">
        <w:rPr>
          <w:rFonts w:ascii="Cambria" w:hAnsi="Cambria"/>
        </w:rPr>
        <w:t>in the Executive Office</w:t>
      </w:r>
      <w:r w:rsidR="00DB0360" w:rsidRPr="00460B0A">
        <w:rPr>
          <w:rFonts w:ascii="Cambria" w:hAnsi="Cambria"/>
        </w:rPr>
        <w:t xml:space="preserve"> but </w:t>
      </w:r>
      <w:r w:rsidR="00EC00AB" w:rsidRPr="00460B0A">
        <w:rPr>
          <w:rFonts w:ascii="Cambria" w:hAnsi="Cambria"/>
        </w:rPr>
        <w:t xml:space="preserve">also </w:t>
      </w:r>
      <w:r w:rsidR="00DB0360" w:rsidRPr="00460B0A">
        <w:rPr>
          <w:rFonts w:ascii="Cambria" w:hAnsi="Cambria"/>
        </w:rPr>
        <w:t>comprises an equal number of male and female ministers.</w:t>
      </w:r>
      <w:r w:rsidR="00EC00AB" w:rsidRPr="00460B0A">
        <w:rPr>
          <w:rFonts w:ascii="Cambria" w:hAnsi="Cambria"/>
        </w:rPr>
        <w:t xml:space="preserve"> </w:t>
      </w:r>
      <w:r w:rsidR="006C486B" w:rsidRPr="00460B0A">
        <w:rPr>
          <w:rFonts w:ascii="Cambria" w:hAnsi="Cambria"/>
        </w:rPr>
        <w:t xml:space="preserve">The ‘first priority’ of these ministers, as set out in </w:t>
      </w:r>
      <w:r w:rsidR="006C486B" w:rsidRPr="00460B0A">
        <w:rPr>
          <w:rFonts w:ascii="Cambria" w:hAnsi="Cambria"/>
          <w:i/>
        </w:rPr>
        <w:t>New Decade, New Approach</w:t>
      </w:r>
      <w:r w:rsidR="006C486B" w:rsidRPr="00460B0A">
        <w:rPr>
          <w:rFonts w:ascii="Cambria" w:hAnsi="Cambria"/>
        </w:rPr>
        <w:t>, is to deal with the challenges of Brexit. In that regard, the deal attempts to make up for lost time by establishing an Executive Brexit sub-committee to be chaired by the First and deputy First Ministers. Although, as has been noted elsewhere,</w:t>
      </w:r>
      <w:r w:rsidR="006C486B" w:rsidRPr="00460B0A">
        <w:rPr>
          <w:rStyle w:val="EndnoteReference"/>
          <w:rFonts w:ascii="Cambria" w:hAnsi="Cambria"/>
        </w:rPr>
        <w:endnoteReference w:id="23"/>
      </w:r>
      <w:r w:rsidR="006C486B" w:rsidRPr="00460B0A">
        <w:rPr>
          <w:rFonts w:ascii="Cambria" w:hAnsi="Cambria"/>
        </w:rPr>
        <w:t xml:space="preserve"> </w:t>
      </w:r>
      <w:r w:rsidR="006C486B" w:rsidRPr="00460B0A">
        <w:rPr>
          <w:rFonts w:ascii="Cambria" w:hAnsi="Cambria"/>
          <w:i/>
        </w:rPr>
        <w:t xml:space="preserve">New Decade, New Approach </w:t>
      </w:r>
      <w:r w:rsidR="006C486B" w:rsidRPr="00460B0A">
        <w:rPr>
          <w:rFonts w:ascii="Cambria" w:hAnsi="Cambria"/>
        </w:rPr>
        <w:t xml:space="preserve">falls short on detail </w:t>
      </w:r>
      <w:r w:rsidR="00271D1D" w:rsidRPr="00460B0A">
        <w:rPr>
          <w:rFonts w:ascii="Cambria" w:hAnsi="Cambria"/>
        </w:rPr>
        <w:t>with respect to a</w:t>
      </w:r>
      <w:r w:rsidR="006C486B" w:rsidRPr="00460B0A">
        <w:rPr>
          <w:rFonts w:ascii="Cambria" w:hAnsi="Cambria"/>
        </w:rPr>
        <w:t xml:space="preserve"> number of important Brexit-related issues, </w:t>
      </w:r>
      <w:r w:rsidR="00B906EE" w:rsidRPr="00460B0A">
        <w:rPr>
          <w:rFonts w:ascii="Cambria" w:hAnsi="Cambria"/>
        </w:rPr>
        <w:t>the government</w:t>
      </w:r>
      <w:r w:rsidR="006C486B" w:rsidRPr="00460B0A">
        <w:rPr>
          <w:rFonts w:ascii="Cambria" w:hAnsi="Cambria"/>
        </w:rPr>
        <w:t xml:space="preserve"> can now at least begin to tackle the mammoth </w:t>
      </w:r>
      <w:r w:rsidR="00C747BA" w:rsidRPr="00460B0A">
        <w:rPr>
          <w:rFonts w:ascii="Cambria" w:hAnsi="Cambria"/>
        </w:rPr>
        <w:t>task of preparing the region for its departure from the EU.</w:t>
      </w:r>
      <w:r w:rsidR="00B906EE" w:rsidRPr="00460B0A">
        <w:rPr>
          <w:rStyle w:val="EndnoteReference"/>
          <w:rFonts w:ascii="Cambria" w:hAnsi="Cambria"/>
        </w:rPr>
        <w:t xml:space="preserve"> </w:t>
      </w:r>
      <w:r w:rsidR="00B906EE" w:rsidRPr="00460B0A">
        <w:rPr>
          <w:rStyle w:val="EndnoteReference"/>
          <w:rFonts w:ascii="Cambria" w:hAnsi="Cambria"/>
        </w:rPr>
        <w:endnoteReference w:id="24"/>
      </w:r>
    </w:p>
    <w:p w:rsidR="009770D7" w:rsidRPr="00460B0A" w:rsidRDefault="001A083B" w:rsidP="00614294">
      <w:pPr>
        <w:spacing w:line="360" w:lineRule="auto"/>
        <w:jc w:val="both"/>
        <w:rPr>
          <w:rFonts w:ascii="Cambria" w:hAnsi="Cambria"/>
          <w:b/>
        </w:rPr>
      </w:pPr>
      <w:r w:rsidRPr="00460B0A">
        <w:rPr>
          <w:rFonts w:ascii="Cambria" w:hAnsi="Cambria"/>
          <w:b/>
        </w:rPr>
        <w:t xml:space="preserve">Conclusion </w:t>
      </w:r>
    </w:p>
    <w:p w:rsidR="00AC4BDA" w:rsidRDefault="00B672FA" w:rsidP="00614294">
      <w:pPr>
        <w:spacing w:line="360" w:lineRule="auto"/>
        <w:jc w:val="both"/>
        <w:rPr>
          <w:rFonts w:ascii="Cambria" w:hAnsi="Cambria"/>
        </w:rPr>
      </w:pPr>
      <w:r>
        <w:rPr>
          <w:rFonts w:ascii="Cambria" w:hAnsi="Cambria"/>
        </w:rPr>
        <w:t xml:space="preserve">Citizens in Northern Ireland could be forgiven for not jumping for joy over </w:t>
      </w:r>
      <w:r w:rsidRPr="00460B0A">
        <w:rPr>
          <w:rFonts w:ascii="Cambria" w:hAnsi="Cambria"/>
          <w:i/>
        </w:rPr>
        <w:t>New Decade, New Approach</w:t>
      </w:r>
      <w:r>
        <w:rPr>
          <w:rFonts w:ascii="Cambria" w:hAnsi="Cambria"/>
        </w:rPr>
        <w:t xml:space="preserve">. </w:t>
      </w:r>
      <w:r w:rsidR="00EF29D6">
        <w:rPr>
          <w:rFonts w:ascii="Cambria" w:hAnsi="Cambria"/>
        </w:rPr>
        <w:t xml:space="preserve">Previous </w:t>
      </w:r>
      <w:r w:rsidR="00263FCF">
        <w:rPr>
          <w:rFonts w:ascii="Cambria" w:hAnsi="Cambria"/>
        </w:rPr>
        <w:t xml:space="preserve">agreements – and there have been several since 1998 – have kickstarted devolution to great fanfare only to </w:t>
      </w:r>
      <w:r w:rsidR="00AC4BDA">
        <w:rPr>
          <w:rFonts w:ascii="Cambria" w:hAnsi="Cambria"/>
        </w:rPr>
        <w:t xml:space="preserve">disappoint further down the line. </w:t>
      </w:r>
      <w:r w:rsidR="003B7F6C">
        <w:rPr>
          <w:rFonts w:ascii="Cambria" w:hAnsi="Cambria"/>
        </w:rPr>
        <w:t xml:space="preserve">Whilst we cannot rule out the same fate for </w:t>
      </w:r>
      <w:r w:rsidR="00443D09" w:rsidRPr="00460B0A">
        <w:rPr>
          <w:rFonts w:ascii="Cambria" w:hAnsi="Cambria"/>
          <w:i/>
        </w:rPr>
        <w:t>New Decade, New Approach</w:t>
      </w:r>
      <w:r w:rsidR="003B7F6C">
        <w:rPr>
          <w:rFonts w:ascii="Cambria" w:hAnsi="Cambria"/>
        </w:rPr>
        <w:t xml:space="preserve">, </w:t>
      </w:r>
      <w:r w:rsidR="002863AA">
        <w:rPr>
          <w:rFonts w:ascii="Cambria" w:hAnsi="Cambria"/>
        </w:rPr>
        <w:t xml:space="preserve">the deal’s achievements are worth recognising. </w:t>
      </w:r>
      <w:r w:rsidR="00527946">
        <w:rPr>
          <w:rFonts w:ascii="Cambria" w:hAnsi="Cambria"/>
        </w:rPr>
        <w:t>The institutions cannot collapse as easily as before and this, given what has transpired during the past three years, is certainly a welcome change</w:t>
      </w:r>
      <w:r w:rsidR="009B0DEB">
        <w:rPr>
          <w:rFonts w:ascii="Cambria" w:hAnsi="Cambria"/>
        </w:rPr>
        <w:t xml:space="preserve">. Equally welcome are changes to the Petition of Concern which remove it from the gift of any one party, </w:t>
      </w:r>
      <w:r w:rsidR="00F851BA">
        <w:rPr>
          <w:rFonts w:ascii="Cambria" w:hAnsi="Cambria"/>
        </w:rPr>
        <w:t>require</w:t>
      </w:r>
      <w:r w:rsidR="009B0DEB">
        <w:rPr>
          <w:rFonts w:ascii="Cambria" w:hAnsi="Cambria"/>
        </w:rPr>
        <w:t xml:space="preserve"> members to justify its use, and prohibit the vetoing of </w:t>
      </w:r>
      <w:r w:rsidR="00F851BA">
        <w:rPr>
          <w:rFonts w:ascii="Cambria" w:hAnsi="Cambria"/>
        </w:rPr>
        <w:t xml:space="preserve">motions seeking to sanction </w:t>
      </w:r>
      <w:del w:id="35" w:author="Sean H" w:date="2020-01-30T21:48:00Z">
        <w:r w:rsidR="00F851BA" w:rsidDel="00F84738">
          <w:rPr>
            <w:rFonts w:ascii="Cambria" w:hAnsi="Cambria"/>
          </w:rPr>
          <w:delText>MLAs and ministers</w:delText>
        </w:r>
      </w:del>
      <w:ins w:id="36" w:author="Sean H" w:date="2020-01-30T21:48:00Z">
        <w:r w:rsidR="00F84738">
          <w:rPr>
            <w:rFonts w:ascii="Cambria" w:hAnsi="Cambria"/>
          </w:rPr>
          <w:t>members</w:t>
        </w:r>
      </w:ins>
      <w:r w:rsidR="00F851BA">
        <w:rPr>
          <w:rFonts w:ascii="Cambria" w:hAnsi="Cambria"/>
        </w:rPr>
        <w:t xml:space="preserve"> found guilty of misconduct. The </w:t>
      </w:r>
      <w:r w:rsidR="000356F6">
        <w:rPr>
          <w:rFonts w:ascii="Cambria" w:hAnsi="Cambria"/>
        </w:rPr>
        <w:t>30-signature</w:t>
      </w:r>
      <w:r w:rsidR="00F851BA">
        <w:rPr>
          <w:rFonts w:ascii="Cambria" w:hAnsi="Cambria"/>
        </w:rPr>
        <w:t xml:space="preserve"> threshold is </w:t>
      </w:r>
      <w:r w:rsidR="00E56C07">
        <w:rPr>
          <w:rFonts w:ascii="Cambria" w:hAnsi="Cambria"/>
        </w:rPr>
        <w:t xml:space="preserve">now </w:t>
      </w:r>
      <w:r w:rsidR="00F851BA">
        <w:rPr>
          <w:rFonts w:ascii="Cambria" w:hAnsi="Cambria"/>
        </w:rPr>
        <w:t>that much harder to reach given that the Speaker and his/her deputies cannot sign a petition</w:t>
      </w:r>
      <w:r w:rsidR="00DD1996">
        <w:rPr>
          <w:rFonts w:ascii="Cambria" w:hAnsi="Cambria"/>
        </w:rPr>
        <w:t xml:space="preserve"> – a rule that </w:t>
      </w:r>
      <w:r w:rsidR="00E56C07">
        <w:rPr>
          <w:rFonts w:ascii="Cambria" w:hAnsi="Cambria"/>
        </w:rPr>
        <w:t>also has the effect of bolstering their impartiality.</w:t>
      </w:r>
      <w:r w:rsidR="00AA05E1">
        <w:rPr>
          <w:rFonts w:ascii="Cambria" w:hAnsi="Cambria"/>
        </w:rPr>
        <w:t xml:space="preserve"> As far as Executive ministers are concerned, their conduct (and that of their special advisors) is</w:t>
      </w:r>
      <w:r w:rsidR="0033415A">
        <w:rPr>
          <w:rFonts w:ascii="Cambria" w:hAnsi="Cambria"/>
        </w:rPr>
        <w:t xml:space="preserve"> more rigorously regulated and will be scrutinised by no fewer than three Commissioners for Ministerial Standards. </w:t>
      </w:r>
      <w:r w:rsidR="0038740A">
        <w:rPr>
          <w:rFonts w:ascii="Cambria" w:hAnsi="Cambria"/>
        </w:rPr>
        <w:t xml:space="preserve">Should parties opt to form the official Opposition at a later date, they do so in the knowledge of greater financial resources. These reforms do not come close to a panacea for the </w:t>
      </w:r>
      <w:r w:rsidR="00E22C1F">
        <w:rPr>
          <w:rFonts w:ascii="Cambria" w:hAnsi="Cambria"/>
        </w:rPr>
        <w:t>Assembly and Ex</w:t>
      </w:r>
      <w:r w:rsidR="00084C9D">
        <w:rPr>
          <w:rFonts w:ascii="Cambria" w:hAnsi="Cambria"/>
        </w:rPr>
        <w:t>e</w:t>
      </w:r>
      <w:r w:rsidR="00E22C1F">
        <w:rPr>
          <w:rFonts w:ascii="Cambria" w:hAnsi="Cambria"/>
        </w:rPr>
        <w:t xml:space="preserve">cutive’s </w:t>
      </w:r>
      <w:r w:rsidR="009230A6">
        <w:rPr>
          <w:rFonts w:ascii="Cambria" w:hAnsi="Cambria"/>
        </w:rPr>
        <w:t>shortcomings,</w:t>
      </w:r>
      <w:r w:rsidR="006E326E">
        <w:rPr>
          <w:rStyle w:val="EndnoteReference"/>
          <w:rFonts w:ascii="Cambria" w:hAnsi="Cambria"/>
        </w:rPr>
        <w:endnoteReference w:id="25"/>
      </w:r>
      <w:r w:rsidR="009230A6">
        <w:rPr>
          <w:rFonts w:ascii="Cambria" w:hAnsi="Cambria"/>
        </w:rPr>
        <w:t xml:space="preserve"> however the periodic reviews stipulated by </w:t>
      </w:r>
      <w:r w:rsidR="009230A6">
        <w:rPr>
          <w:rFonts w:ascii="Cambria" w:hAnsi="Cambria"/>
          <w:i/>
        </w:rPr>
        <w:t>New Decade, New Approach</w:t>
      </w:r>
      <w:r w:rsidR="009230A6">
        <w:rPr>
          <w:rFonts w:ascii="Cambria" w:hAnsi="Cambria"/>
        </w:rPr>
        <w:t xml:space="preserve"> – some </w:t>
      </w:r>
      <w:r w:rsidR="004F437E">
        <w:rPr>
          <w:rFonts w:ascii="Cambria" w:hAnsi="Cambria"/>
        </w:rPr>
        <w:t xml:space="preserve">occurring </w:t>
      </w:r>
      <w:r w:rsidR="009230A6">
        <w:rPr>
          <w:rFonts w:ascii="Cambria" w:hAnsi="Cambria"/>
        </w:rPr>
        <w:t xml:space="preserve">as often as every six months – leave open </w:t>
      </w:r>
      <w:r w:rsidR="0038740A">
        <w:rPr>
          <w:rFonts w:ascii="Cambria" w:hAnsi="Cambria"/>
        </w:rPr>
        <w:t>the potential for further improvement</w:t>
      </w:r>
      <w:r w:rsidR="009230A6">
        <w:rPr>
          <w:rFonts w:ascii="Cambria" w:hAnsi="Cambria"/>
        </w:rPr>
        <w:t>s</w:t>
      </w:r>
      <w:r w:rsidR="0038740A">
        <w:rPr>
          <w:rFonts w:ascii="Cambria" w:hAnsi="Cambria"/>
        </w:rPr>
        <w:t>.</w:t>
      </w:r>
      <w:r w:rsidR="009230A6">
        <w:rPr>
          <w:rFonts w:ascii="Cambria" w:hAnsi="Cambria"/>
        </w:rPr>
        <w:t xml:space="preserve"> </w:t>
      </w:r>
    </w:p>
    <w:p w:rsidR="00263FCF" w:rsidRPr="00B672FA" w:rsidRDefault="00B27DE0" w:rsidP="00614294">
      <w:pPr>
        <w:spacing w:line="360" w:lineRule="auto"/>
        <w:jc w:val="both"/>
        <w:rPr>
          <w:rFonts w:ascii="Cambria" w:hAnsi="Cambria"/>
        </w:rPr>
      </w:pPr>
      <w:r>
        <w:rPr>
          <w:rFonts w:ascii="Cambria" w:hAnsi="Cambria"/>
        </w:rPr>
        <w:t xml:space="preserve">Compromises reached between two ostensibly hard-line parties on </w:t>
      </w:r>
      <w:r w:rsidR="0035268D">
        <w:rPr>
          <w:rFonts w:ascii="Cambria" w:hAnsi="Cambria"/>
        </w:rPr>
        <w:t>highly divisive</w:t>
      </w:r>
      <w:r>
        <w:rPr>
          <w:rFonts w:ascii="Cambria" w:hAnsi="Cambria"/>
        </w:rPr>
        <w:t xml:space="preserve"> issues – the Irish language, Troubles-related investigations, an Armed Forces</w:t>
      </w:r>
      <w:r w:rsidR="006622D4">
        <w:rPr>
          <w:rFonts w:ascii="Cambria" w:hAnsi="Cambria"/>
        </w:rPr>
        <w:t xml:space="preserve"> C</w:t>
      </w:r>
      <w:r>
        <w:rPr>
          <w:rFonts w:ascii="Cambria" w:hAnsi="Cambria"/>
        </w:rPr>
        <w:t>ovenant</w:t>
      </w:r>
      <w:r w:rsidR="00EF7415">
        <w:rPr>
          <w:rFonts w:ascii="Cambria" w:hAnsi="Cambria"/>
        </w:rPr>
        <w:t xml:space="preserve"> etc.</w:t>
      </w:r>
      <w:r>
        <w:rPr>
          <w:rFonts w:ascii="Cambria" w:hAnsi="Cambria"/>
        </w:rPr>
        <w:t xml:space="preserve"> – </w:t>
      </w:r>
      <w:r w:rsidR="0035268D">
        <w:rPr>
          <w:rFonts w:ascii="Cambria" w:hAnsi="Cambria"/>
        </w:rPr>
        <w:t xml:space="preserve">offer a glimpse </w:t>
      </w:r>
      <w:r w:rsidR="00BD73E8">
        <w:rPr>
          <w:rFonts w:ascii="Cambria" w:hAnsi="Cambria"/>
        </w:rPr>
        <w:t xml:space="preserve">of what genuine power-sharing, animated by </w:t>
      </w:r>
      <w:r w:rsidR="0061445C">
        <w:rPr>
          <w:rFonts w:ascii="Cambria" w:hAnsi="Cambria"/>
        </w:rPr>
        <w:t>the</w:t>
      </w:r>
      <w:r w:rsidR="00BD73E8">
        <w:rPr>
          <w:rFonts w:ascii="Cambria" w:hAnsi="Cambria"/>
        </w:rPr>
        <w:t xml:space="preserve"> spirit of accommodation</w:t>
      </w:r>
      <w:r w:rsidR="0061445C">
        <w:rPr>
          <w:rFonts w:ascii="Cambria" w:hAnsi="Cambria"/>
        </w:rPr>
        <w:t>, could look like.</w:t>
      </w:r>
      <w:r w:rsidR="007E5FC7">
        <w:rPr>
          <w:rFonts w:ascii="Cambria" w:hAnsi="Cambria"/>
        </w:rPr>
        <w:t xml:space="preserve"> </w:t>
      </w:r>
      <w:r w:rsidR="006622D4">
        <w:rPr>
          <w:rFonts w:ascii="Cambria" w:hAnsi="Cambria"/>
        </w:rPr>
        <w:t xml:space="preserve">To be sure, a return to zero-sum culture games in the near future is not unlikely, thus the real test for </w:t>
      </w:r>
      <w:r w:rsidR="00432623">
        <w:rPr>
          <w:rFonts w:ascii="Cambria" w:hAnsi="Cambria"/>
        </w:rPr>
        <w:t xml:space="preserve">the language and culture bodies established by </w:t>
      </w:r>
      <w:r w:rsidR="00432623">
        <w:rPr>
          <w:rFonts w:ascii="Cambria" w:hAnsi="Cambria"/>
          <w:i/>
        </w:rPr>
        <w:t xml:space="preserve">New Decade, New Approach </w:t>
      </w:r>
      <w:r w:rsidR="006622D4">
        <w:rPr>
          <w:rFonts w:ascii="Cambria" w:hAnsi="Cambria"/>
        </w:rPr>
        <w:t xml:space="preserve">has yet to come. The more immediate challenge for the Northern Ireland Executive will be to deliver </w:t>
      </w:r>
      <w:r w:rsidR="005A7D92">
        <w:rPr>
          <w:rFonts w:ascii="Cambria" w:hAnsi="Cambria"/>
        </w:rPr>
        <w:t xml:space="preserve">on </w:t>
      </w:r>
      <w:r w:rsidR="001D1479">
        <w:rPr>
          <w:rFonts w:ascii="Cambria" w:hAnsi="Cambria"/>
        </w:rPr>
        <w:t xml:space="preserve">the </w:t>
      </w:r>
      <w:r w:rsidR="005A7D92">
        <w:rPr>
          <w:rFonts w:ascii="Cambria" w:hAnsi="Cambria"/>
        </w:rPr>
        <w:t xml:space="preserve">highly ambitious promises </w:t>
      </w:r>
      <w:r w:rsidR="001D1479">
        <w:rPr>
          <w:rFonts w:ascii="Cambria" w:hAnsi="Cambria"/>
        </w:rPr>
        <w:t xml:space="preserve">made in </w:t>
      </w:r>
      <w:r w:rsidR="001D1479">
        <w:rPr>
          <w:rFonts w:ascii="Cambria" w:hAnsi="Cambria"/>
          <w:i/>
        </w:rPr>
        <w:t xml:space="preserve">New Decade, New Approach </w:t>
      </w:r>
      <w:r w:rsidR="001D1479">
        <w:rPr>
          <w:rFonts w:ascii="Cambria" w:hAnsi="Cambria"/>
        </w:rPr>
        <w:t xml:space="preserve">on limited financial resources. </w:t>
      </w:r>
      <w:r w:rsidR="0047452A">
        <w:rPr>
          <w:rFonts w:ascii="Cambria" w:hAnsi="Cambria"/>
        </w:rPr>
        <w:t xml:space="preserve">Should more money not be forthcoming from the </w:t>
      </w:r>
      <w:r w:rsidR="004F437E">
        <w:rPr>
          <w:rFonts w:ascii="Cambria" w:hAnsi="Cambria"/>
        </w:rPr>
        <w:t>UK</w:t>
      </w:r>
      <w:r w:rsidR="0047452A">
        <w:rPr>
          <w:rFonts w:ascii="Cambria" w:hAnsi="Cambria"/>
        </w:rPr>
        <w:t xml:space="preserve"> Treasury, the Executive faces a tough choice of rolling back on some of its pledges or raising the necessary finances </w:t>
      </w:r>
      <w:r w:rsidR="00C07A1A">
        <w:rPr>
          <w:rFonts w:ascii="Cambria" w:hAnsi="Cambria"/>
        </w:rPr>
        <w:t xml:space="preserve">through </w:t>
      </w:r>
      <w:r w:rsidR="00B8300D">
        <w:rPr>
          <w:rFonts w:ascii="Cambria" w:hAnsi="Cambria"/>
        </w:rPr>
        <w:t xml:space="preserve">a rise in rates, tuition fees, or the introduction of water charges. </w:t>
      </w:r>
      <w:r w:rsidR="004E456B">
        <w:rPr>
          <w:rFonts w:ascii="Cambria" w:hAnsi="Cambria"/>
        </w:rPr>
        <w:t>If initial reaction to these revenue raising ideas is anything to go by,</w:t>
      </w:r>
      <w:r w:rsidR="00A36D58">
        <w:rPr>
          <w:rStyle w:val="EndnoteReference"/>
          <w:rFonts w:ascii="Cambria" w:hAnsi="Cambria"/>
        </w:rPr>
        <w:endnoteReference w:id="26"/>
      </w:r>
      <w:r w:rsidR="004E456B">
        <w:rPr>
          <w:rFonts w:ascii="Cambria" w:hAnsi="Cambria"/>
        </w:rPr>
        <w:t xml:space="preserve"> the Executive need not look very far </w:t>
      </w:r>
      <w:r w:rsidR="004F437E">
        <w:rPr>
          <w:rFonts w:ascii="Cambria" w:hAnsi="Cambria"/>
        </w:rPr>
        <w:t xml:space="preserve">to find </w:t>
      </w:r>
      <w:r w:rsidR="004E456B">
        <w:rPr>
          <w:rFonts w:ascii="Cambria" w:hAnsi="Cambria"/>
        </w:rPr>
        <w:t xml:space="preserve">its first ‘complex policy issue’ </w:t>
      </w:r>
      <w:r w:rsidR="004F437E">
        <w:rPr>
          <w:rFonts w:ascii="Cambria" w:hAnsi="Cambria"/>
        </w:rPr>
        <w:t>for deliberation in</w:t>
      </w:r>
      <w:r w:rsidR="004E456B">
        <w:rPr>
          <w:rFonts w:ascii="Cambria" w:hAnsi="Cambria"/>
        </w:rPr>
        <w:t xml:space="preserve"> a Citizens’ Assembly.   </w:t>
      </w:r>
    </w:p>
    <w:sectPr w:rsidR="00263FCF" w:rsidRPr="00B672FA">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B9" w:rsidRDefault="005A23B9" w:rsidP="003C2B18">
      <w:pPr>
        <w:spacing w:after="0" w:line="240" w:lineRule="auto"/>
      </w:pPr>
      <w:r>
        <w:separator/>
      </w:r>
    </w:p>
  </w:endnote>
  <w:endnote w:type="continuationSeparator" w:id="0">
    <w:p w:rsidR="005A23B9" w:rsidRDefault="005A23B9" w:rsidP="003C2B18">
      <w:pPr>
        <w:spacing w:after="0" w:line="240" w:lineRule="auto"/>
      </w:pPr>
      <w:r>
        <w:continuationSeparator/>
      </w:r>
    </w:p>
  </w:endnote>
  <w:endnote w:id="1">
    <w:p w:rsidR="00863376" w:rsidRDefault="00863376">
      <w:pPr>
        <w:pStyle w:val="EndnoteText"/>
      </w:pPr>
      <w:r>
        <w:rPr>
          <w:rStyle w:val="EndnoteReference"/>
        </w:rPr>
        <w:endnoteRef/>
      </w:r>
      <w:r>
        <w:t xml:space="preserve"> </w:t>
      </w:r>
      <w:r w:rsidRPr="00D913A4">
        <w:rPr>
          <w:i/>
        </w:rPr>
        <w:t>The New Decade, New Approach Deal</w:t>
      </w:r>
      <w:r>
        <w:t xml:space="preserve">, January 2020, </w:t>
      </w:r>
      <w:hyperlink r:id="rId1" w:history="1">
        <w:r>
          <w:rPr>
            <w:rStyle w:val="Hyperlink"/>
          </w:rPr>
          <w:t>https://assets.publishing.service.gov.uk/government/uploads/system/uploads/attachment_data/file/856998/2020-01-08_a_new_decade__a_new_approach.pdf</w:t>
        </w:r>
      </w:hyperlink>
      <w:r>
        <w:t xml:space="preserve"> (accessed 15 January 2020).</w:t>
      </w:r>
    </w:p>
  </w:endnote>
  <w:endnote w:id="2">
    <w:p w:rsidR="005F5639" w:rsidRPr="005F5639" w:rsidRDefault="005F5639">
      <w:pPr>
        <w:pStyle w:val="EndnoteText"/>
      </w:pPr>
      <w:r>
        <w:rPr>
          <w:rStyle w:val="EndnoteReference"/>
        </w:rPr>
        <w:endnoteRef/>
      </w:r>
      <w:r>
        <w:t xml:space="preserve"> J. Tonge, ‘</w:t>
      </w:r>
      <w:r w:rsidRPr="005F5639">
        <w:t>Revival of Stormont looks more plausible in new year</w:t>
      </w:r>
      <w:r>
        <w:t xml:space="preserve">’, </w:t>
      </w:r>
      <w:r>
        <w:rPr>
          <w:i/>
        </w:rPr>
        <w:t>Belfast Telegraph</w:t>
      </w:r>
      <w:r>
        <w:t xml:space="preserve">, 16 December 2019, </w:t>
      </w:r>
      <w:hyperlink r:id="rId2" w:history="1">
        <w:r>
          <w:rPr>
            <w:rStyle w:val="Hyperlink"/>
          </w:rPr>
          <w:t>https://www.belfasttelegraph.co.uk/opinion/news-analysis/jon-tonge-revival-of-stormont-looks-more-plausible-in-new-year-38787454.html</w:t>
        </w:r>
      </w:hyperlink>
      <w:r>
        <w:t xml:space="preserve"> (accessed 18 January 2020).</w:t>
      </w:r>
    </w:p>
  </w:endnote>
  <w:endnote w:id="3">
    <w:p w:rsidR="001D5316" w:rsidRDefault="001D5316">
      <w:pPr>
        <w:pStyle w:val="EndnoteText"/>
      </w:pPr>
      <w:r>
        <w:rPr>
          <w:rStyle w:val="EndnoteReference"/>
        </w:rPr>
        <w:endnoteRef/>
      </w:r>
      <w:r>
        <w:t xml:space="preserve"> S. Breen, ‘</w:t>
      </w:r>
      <w:r w:rsidRPr="007E1DF5">
        <w:t>New Decade, New Approach, old story</w:t>
      </w:r>
      <w:r>
        <w:t xml:space="preserve">’, </w:t>
      </w:r>
      <w:r>
        <w:rPr>
          <w:i/>
        </w:rPr>
        <w:t>Belfast Telegraph</w:t>
      </w:r>
      <w:r>
        <w:t xml:space="preserve">, 10 January 2020, </w:t>
      </w:r>
      <w:hyperlink r:id="rId3" w:history="1">
        <w:r>
          <w:rPr>
            <w:rStyle w:val="Hyperlink"/>
          </w:rPr>
          <w:t>https://www.belfasttelegraph.co.uk/opinion/columnists/suzanne-breen/suzanne-breen-new-decade-new-approach-old-story-38851143.html</w:t>
        </w:r>
      </w:hyperlink>
      <w:r>
        <w:t xml:space="preserve"> (accessed 15 January 2020).</w:t>
      </w:r>
    </w:p>
  </w:endnote>
  <w:endnote w:id="4">
    <w:p w:rsidR="001D5316" w:rsidRDefault="001D5316">
      <w:pPr>
        <w:pStyle w:val="EndnoteText"/>
      </w:pPr>
      <w:r>
        <w:rPr>
          <w:rStyle w:val="EndnoteReference"/>
        </w:rPr>
        <w:endnoteRef/>
      </w:r>
      <w:r>
        <w:t xml:space="preserve"> See S. Haughey, ‘</w:t>
      </w:r>
      <w:r w:rsidRPr="00DC6BBF">
        <w:t>Worth Restoring? Taking Stock of the Northern Ireland Assembly</w:t>
      </w:r>
      <w:r>
        <w:t xml:space="preserve">’, </w:t>
      </w:r>
      <w:r>
        <w:rPr>
          <w:i/>
        </w:rPr>
        <w:t>The Political Quarterly</w:t>
      </w:r>
      <w:r>
        <w:t>, vol. 90, no. 4, 2019, pp. 705-712.</w:t>
      </w:r>
    </w:p>
  </w:endnote>
  <w:endnote w:id="5">
    <w:p w:rsidR="00844264" w:rsidRPr="00DC6BBF" w:rsidRDefault="00844264" w:rsidP="00E61785">
      <w:pPr>
        <w:pStyle w:val="EndnoteText"/>
      </w:pPr>
      <w:r>
        <w:rPr>
          <w:rStyle w:val="EndnoteReference"/>
        </w:rPr>
        <w:endnoteRef/>
      </w:r>
      <w:r>
        <w:t xml:space="preserve"> </w:t>
      </w:r>
      <w:r w:rsidR="001D5316">
        <w:t>Ibid.</w:t>
      </w:r>
      <w:r>
        <w:t xml:space="preserve"> </w:t>
      </w:r>
    </w:p>
  </w:endnote>
  <w:endnote w:id="6">
    <w:p w:rsidR="00844264" w:rsidRDefault="00844264">
      <w:pPr>
        <w:pStyle w:val="EndnoteText"/>
      </w:pPr>
      <w:r>
        <w:rPr>
          <w:rStyle w:val="EndnoteReference"/>
        </w:rPr>
        <w:endnoteRef/>
      </w:r>
      <w:r>
        <w:t xml:space="preserve"> When it comes to the signing of PoCs, an independent MLA is treated as a party if that MLA was elected on an independent platform.</w:t>
      </w:r>
    </w:p>
  </w:endnote>
  <w:endnote w:id="7">
    <w:p w:rsidR="00844264" w:rsidRPr="00DC65F7" w:rsidRDefault="00844264">
      <w:pPr>
        <w:pStyle w:val="EndnoteText"/>
      </w:pPr>
      <w:r>
        <w:rPr>
          <w:rStyle w:val="EndnoteReference"/>
        </w:rPr>
        <w:endnoteRef/>
      </w:r>
      <w:r>
        <w:t xml:space="preserve"> S. Breen, ‘</w:t>
      </w:r>
      <w:r w:rsidRPr="007E1DF5">
        <w:t>New Decade, New Approach, old story</w:t>
      </w:r>
      <w:r>
        <w:t xml:space="preserve">’, </w:t>
      </w:r>
      <w:r>
        <w:rPr>
          <w:i/>
        </w:rPr>
        <w:t>Belfast Telegraph</w:t>
      </w:r>
      <w:r>
        <w:t xml:space="preserve">, 10 January 2020, </w:t>
      </w:r>
      <w:hyperlink r:id="rId4" w:history="1">
        <w:r>
          <w:rPr>
            <w:rStyle w:val="Hyperlink"/>
          </w:rPr>
          <w:t>https://www.belfasttelegraph.co.uk/opinion/columnists/suzanne-breen/suzanne-breen-new-decade-new-approach-old-story-38851143.html</w:t>
        </w:r>
      </w:hyperlink>
      <w:r>
        <w:t xml:space="preserve"> (accessed 15 January 2020).</w:t>
      </w:r>
    </w:p>
  </w:endnote>
  <w:endnote w:id="8">
    <w:p w:rsidR="00844264" w:rsidRPr="00244505" w:rsidRDefault="00844264">
      <w:pPr>
        <w:pStyle w:val="EndnoteText"/>
        <w:rPr>
          <w:u w:val="single"/>
        </w:rPr>
      </w:pPr>
      <w:r>
        <w:rPr>
          <w:rStyle w:val="EndnoteReference"/>
        </w:rPr>
        <w:endnoteRef/>
      </w:r>
      <w:r>
        <w:t xml:space="preserve"> A. Kane, ‘Stormont Opposition a damp squib that has failed to fire public’s imagination’, </w:t>
      </w:r>
      <w:r>
        <w:rPr>
          <w:i/>
        </w:rPr>
        <w:t>Belfast Telegraph</w:t>
      </w:r>
      <w:r>
        <w:t xml:space="preserve">, 15 December 2016, </w:t>
      </w:r>
      <w:hyperlink r:id="rId5" w:history="1">
        <w:r w:rsidRPr="002603E8">
          <w:rPr>
            <w:rStyle w:val="Hyperlink"/>
          </w:rPr>
          <w:t>https://www.belfasttelegraph.co.uk/opinion/news-analysis/stormont-opposition-damp-squib-that-has-failed-to-fire-publics-imagination-35294742.html</w:t>
        </w:r>
      </w:hyperlink>
      <w:r>
        <w:t xml:space="preserve"> (accessed 14 January 2020). </w:t>
      </w:r>
    </w:p>
  </w:endnote>
  <w:endnote w:id="9">
    <w:p w:rsidR="00844264" w:rsidRPr="00573EFC" w:rsidRDefault="00844264">
      <w:pPr>
        <w:pStyle w:val="EndnoteText"/>
      </w:pPr>
      <w:r>
        <w:rPr>
          <w:rStyle w:val="EndnoteReference"/>
        </w:rPr>
        <w:endnoteRef/>
      </w:r>
      <w:r>
        <w:t xml:space="preserve"> As set out in The Fresh Start Agreement, Section F: Northern Ireland Office, </w:t>
      </w:r>
      <w:r>
        <w:rPr>
          <w:i/>
        </w:rPr>
        <w:t>A Fresh Start – The Stormont House Agreement and Implementation Plan</w:t>
      </w:r>
      <w:r>
        <w:t xml:space="preserve">, 2015, </w:t>
      </w:r>
      <w:hyperlink r:id="rId6" w:history="1">
        <w:r>
          <w:rPr>
            <w:rStyle w:val="Hyperlink"/>
          </w:rPr>
          <w:t>https://assets.publishing.service.gov.uk/government/uploads/system/uploads/attachment_data/file/479116/A_Fresh_Start_-_The_Stormont_Agreement_and_Implementation_Plan_-_Final_Version_20_Nov_2015_for_PDF.pdf</w:t>
        </w:r>
      </w:hyperlink>
      <w:r>
        <w:t xml:space="preserve"> (accessed 14 January 2020).</w:t>
      </w:r>
    </w:p>
  </w:endnote>
  <w:endnote w:id="10">
    <w:p w:rsidR="00844264" w:rsidRPr="00240C31" w:rsidRDefault="00844264">
      <w:pPr>
        <w:pStyle w:val="EndnoteText"/>
      </w:pPr>
      <w:r>
        <w:rPr>
          <w:rStyle w:val="EndnoteReference"/>
        </w:rPr>
        <w:endnoteRef/>
      </w:r>
      <w:r>
        <w:t xml:space="preserve"> See I. McDowell, ‘RHI Inquiry; Cash-for-ash – the story so far’, </w:t>
      </w:r>
      <w:r>
        <w:rPr>
          <w:i/>
        </w:rPr>
        <w:t>BBC News</w:t>
      </w:r>
      <w:r>
        <w:t xml:space="preserve">, 5 September 2018, </w:t>
      </w:r>
      <w:hyperlink r:id="rId7" w:history="1">
        <w:r>
          <w:rPr>
            <w:rStyle w:val="Hyperlink"/>
          </w:rPr>
          <w:t>https://www.bbc.co.uk/news/uk-northern-ireland-45396818</w:t>
        </w:r>
      </w:hyperlink>
      <w:r>
        <w:t xml:space="preserve"> (accessed 14 January 2020).</w:t>
      </w:r>
    </w:p>
  </w:endnote>
  <w:endnote w:id="11">
    <w:p w:rsidR="00844264" w:rsidRPr="006B0B4B" w:rsidRDefault="00844264" w:rsidP="0076059F">
      <w:pPr>
        <w:pStyle w:val="EndnoteText"/>
      </w:pPr>
      <w:r>
        <w:rPr>
          <w:rStyle w:val="EndnoteReference"/>
        </w:rPr>
        <w:endnoteRef/>
      </w:r>
      <w:r>
        <w:t xml:space="preserve"> ‘DUP minister’s cut to Irish language scheme breached equality rules, says commissioner’, </w:t>
      </w:r>
      <w:r w:rsidRPr="006B0B4B">
        <w:rPr>
          <w:i/>
        </w:rPr>
        <w:t>News Letter</w:t>
      </w:r>
      <w:r>
        <w:t xml:space="preserve">, 1 June 2018, </w:t>
      </w:r>
      <w:hyperlink r:id="rId8" w:history="1">
        <w:r>
          <w:rPr>
            <w:rStyle w:val="Hyperlink"/>
          </w:rPr>
          <w:t>https://www.newsletter.co.uk/news/dup-minister-s-cut-to-irish-language-scheme-breached-equality-rules-says-commssioner-1-8517954</w:t>
        </w:r>
      </w:hyperlink>
      <w:r>
        <w:t xml:space="preserve"> (accessed 15 January 2020). </w:t>
      </w:r>
    </w:p>
  </w:endnote>
  <w:endnote w:id="12">
    <w:p w:rsidR="00844264" w:rsidRDefault="00844264" w:rsidP="00197FD1">
      <w:pPr>
        <w:pStyle w:val="EndnoteText"/>
      </w:pPr>
      <w:r>
        <w:rPr>
          <w:rStyle w:val="EndnoteReference"/>
        </w:rPr>
        <w:endnoteRef/>
      </w:r>
      <w:r>
        <w:t xml:space="preserve"> </w:t>
      </w:r>
      <w:r w:rsidRPr="00D913A4">
        <w:rPr>
          <w:i/>
        </w:rPr>
        <w:t>The New Decade, New Approach Deal</w:t>
      </w:r>
      <w:r>
        <w:t xml:space="preserve">, January 2020, </w:t>
      </w:r>
      <w:hyperlink r:id="rId9" w:history="1">
        <w:r>
          <w:rPr>
            <w:rStyle w:val="Hyperlink"/>
          </w:rPr>
          <w:t>https://assets.publishing.service.gov.uk/government/uploads/system/uploads/attachment_data/file/856998/2020-01-08_a_new_decade__a_new_approach.pdf</w:t>
        </w:r>
      </w:hyperlink>
      <w:r>
        <w:t xml:space="preserve"> (accessed 15 January 2020).</w:t>
      </w:r>
    </w:p>
  </w:endnote>
  <w:endnote w:id="13">
    <w:p w:rsidR="00844264" w:rsidRDefault="00844264">
      <w:pPr>
        <w:pStyle w:val="EndnoteText"/>
      </w:pPr>
      <w:r>
        <w:rPr>
          <w:rStyle w:val="EndnoteReference"/>
        </w:rPr>
        <w:endnoteRef/>
      </w:r>
      <w:r>
        <w:t xml:space="preserve"> Ibid</w:t>
      </w:r>
    </w:p>
  </w:endnote>
  <w:endnote w:id="14">
    <w:p w:rsidR="00844264" w:rsidRPr="00913D64" w:rsidRDefault="00844264">
      <w:pPr>
        <w:pStyle w:val="EndnoteText"/>
      </w:pPr>
      <w:r>
        <w:rPr>
          <w:rStyle w:val="EndnoteReference"/>
        </w:rPr>
        <w:endnoteRef/>
      </w:r>
      <w:r>
        <w:t xml:space="preserve"> J. Allister, ‘</w:t>
      </w:r>
      <w:r w:rsidRPr="00913D64">
        <w:t>It would be a craven climbdown for unionists to accept this joint Dublin-London agreement</w:t>
      </w:r>
      <w:r>
        <w:t xml:space="preserve">’, </w:t>
      </w:r>
      <w:r>
        <w:rPr>
          <w:i/>
        </w:rPr>
        <w:t>News Letter</w:t>
      </w:r>
      <w:r>
        <w:t xml:space="preserve">, 10 January 2020, </w:t>
      </w:r>
      <w:hyperlink r:id="rId10" w:history="1">
        <w:r>
          <w:rPr>
            <w:rStyle w:val="Hyperlink"/>
          </w:rPr>
          <w:t>https://www.newsletter.co.uk/news/opinion/jim-allister-it-would-be-a-craven-climbdown-for-unionists-to-accept-this-joint-dublin-london-agreement-1-9197077</w:t>
        </w:r>
      </w:hyperlink>
      <w:r>
        <w:t xml:space="preserve"> (accessed 15 January 2020).</w:t>
      </w:r>
    </w:p>
  </w:endnote>
  <w:endnote w:id="15">
    <w:p w:rsidR="00844264" w:rsidRDefault="00844264">
      <w:pPr>
        <w:pStyle w:val="EndnoteText"/>
      </w:pPr>
      <w:r>
        <w:rPr>
          <w:rStyle w:val="EndnoteReference"/>
        </w:rPr>
        <w:endnoteRef/>
      </w:r>
      <w:r>
        <w:t xml:space="preserve"> S. Breen, ‘</w:t>
      </w:r>
      <w:r w:rsidRPr="007E1DF5">
        <w:t>New Decade, New Approach, old story</w:t>
      </w:r>
      <w:r>
        <w:t xml:space="preserve">’, </w:t>
      </w:r>
      <w:r>
        <w:rPr>
          <w:i/>
        </w:rPr>
        <w:t>Belfast Telegraph</w:t>
      </w:r>
      <w:r>
        <w:t xml:space="preserve">, 10 January 2020, </w:t>
      </w:r>
      <w:hyperlink r:id="rId11" w:history="1">
        <w:r>
          <w:rPr>
            <w:rStyle w:val="Hyperlink"/>
          </w:rPr>
          <w:t>https://www.belfasttelegraph.co.uk/opinion/columnists/suzanne-breen/suzanne-breen-new-decade-new-approach-old-story-38851143.html</w:t>
        </w:r>
      </w:hyperlink>
      <w:r>
        <w:t xml:space="preserve"> (accessed 15 January 2020).</w:t>
      </w:r>
    </w:p>
  </w:endnote>
  <w:endnote w:id="16">
    <w:p w:rsidR="00844264" w:rsidRPr="00B263C5" w:rsidRDefault="00844264">
      <w:pPr>
        <w:pStyle w:val="EndnoteText"/>
      </w:pPr>
      <w:r>
        <w:rPr>
          <w:rStyle w:val="EndnoteReference"/>
        </w:rPr>
        <w:endnoteRef/>
      </w:r>
      <w:r>
        <w:t xml:space="preserve"> A. Quinn, ‘</w:t>
      </w:r>
      <w:r w:rsidRPr="00B263C5">
        <w:t xml:space="preserve">DUP has </w:t>
      </w:r>
      <w:r>
        <w:t>“</w:t>
      </w:r>
      <w:r w:rsidRPr="00B263C5">
        <w:t>veto</w:t>
      </w:r>
      <w:r>
        <w:t>”</w:t>
      </w:r>
      <w:r w:rsidRPr="00B263C5">
        <w:t xml:space="preserve"> over Irish language standards says Jeffrey Donaldson</w:t>
      </w:r>
      <w:r>
        <w:t xml:space="preserve">’, </w:t>
      </w:r>
      <w:r>
        <w:rPr>
          <w:i/>
        </w:rPr>
        <w:t>News Letter</w:t>
      </w:r>
      <w:r>
        <w:t xml:space="preserve">, 10 January 2020, </w:t>
      </w:r>
      <w:hyperlink r:id="rId12" w:history="1">
        <w:r>
          <w:rPr>
            <w:rStyle w:val="Hyperlink"/>
          </w:rPr>
          <w:t>https://www.derryjournal.com/news/politics/dup-has-veto-over-irish-language-standards-says-jeffrey-donaldson-1-9197648</w:t>
        </w:r>
      </w:hyperlink>
      <w:r>
        <w:t xml:space="preserve"> (accessed 15 January 2020); J. Allister, ‘</w:t>
      </w:r>
      <w:r w:rsidRPr="00B263C5">
        <w:t>The Irish language legislation could facilitate an aggressive agenda that the DUP will not be able to veto</w:t>
      </w:r>
      <w:r>
        <w:t xml:space="preserve">’, </w:t>
      </w:r>
      <w:r>
        <w:rPr>
          <w:i/>
        </w:rPr>
        <w:t>News Letter</w:t>
      </w:r>
      <w:r>
        <w:t xml:space="preserve">, 15 January 2020, </w:t>
      </w:r>
      <w:hyperlink r:id="rId13" w:history="1">
        <w:r>
          <w:rPr>
            <w:rStyle w:val="Hyperlink"/>
          </w:rPr>
          <w:t>https://www.newsletter.co.uk/news/opinion/jim-allister-the-irish-language-legislation-could-facilitate-an-aggressive-agenda-that-the-dup-will-not-be-able-to-veto-1-9201727</w:t>
        </w:r>
      </w:hyperlink>
      <w:r>
        <w:t xml:space="preserve"> (accessed 15 January 2020).</w:t>
      </w:r>
    </w:p>
  </w:endnote>
  <w:endnote w:id="17">
    <w:p w:rsidR="00844264" w:rsidRDefault="00844264">
      <w:pPr>
        <w:pStyle w:val="EndnoteText"/>
      </w:pPr>
      <w:r>
        <w:rPr>
          <w:rStyle w:val="EndnoteReference"/>
        </w:rPr>
        <w:endnoteRef/>
      </w:r>
      <w:r>
        <w:t xml:space="preserve"> R. Empey, ‘</w:t>
      </w:r>
      <w:r w:rsidRPr="00DA388C">
        <w:t>Republicans will use a Historical Investigations Unit as a battering ram against security forces</w:t>
      </w:r>
      <w:r>
        <w:t xml:space="preserve">’, </w:t>
      </w:r>
      <w:r>
        <w:rPr>
          <w:i/>
        </w:rPr>
        <w:t>News Letter</w:t>
      </w:r>
      <w:r>
        <w:t xml:space="preserve">, 28 November 2019, </w:t>
      </w:r>
      <w:hyperlink r:id="rId14" w:history="1">
        <w:r>
          <w:rPr>
            <w:rStyle w:val="Hyperlink"/>
          </w:rPr>
          <w:t>https://www.newsletter.co.uk/news/opinion/lord-empey-republicans-will-use-a-historical-investigations-unit-as-a-battering-ram-against-security-forces-1-9157020</w:t>
        </w:r>
      </w:hyperlink>
      <w:r>
        <w:t xml:space="preserve"> (accessed 15 January 2020). </w:t>
      </w:r>
    </w:p>
  </w:endnote>
  <w:endnote w:id="18">
    <w:p w:rsidR="00844264" w:rsidRPr="001A06C8" w:rsidRDefault="00844264">
      <w:pPr>
        <w:pStyle w:val="EndnoteText"/>
      </w:pPr>
      <w:r>
        <w:rPr>
          <w:rStyle w:val="EndnoteReference"/>
        </w:rPr>
        <w:endnoteRef/>
      </w:r>
      <w:r>
        <w:t xml:space="preserve"> V. Kearney, ‘</w:t>
      </w:r>
      <w:r w:rsidRPr="001A06C8">
        <w:t>Military Covenant: Nationalists reject DUP veterans call</w:t>
      </w:r>
      <w:r>
        <w:t xml:space="preserve">’, </w:t>
      </w:r>
      <w:r>
        <w:rPr>
          <w:i/>
        </w:rPr>
        <w:t>BBC News</w:t>
      </w:r>
      <w:r>
        <w:t xml:space="preserve">, 27 May 2015, </w:t>
      </w:r>
      <w:hyperlink r:id="rId15" w:history="1">
        <w:r>
          <w:rPr>
            <w:rStyle w:val="Hyperlink"/>
          </w:rPr>
          <w:t>https://www.bbc.co.uk/news/uk-northern-ireland-32891020</w:t>
        </w:r>
      </w:hyperlink>
      <w:r>
        <w:t xml:space="preserve"> (accessed 15 January 2020). </w:t>
      </w:r>
    </w:p>
  </w:endnote>
  <w:endnote w:id="19">
    <w:p w:rsidR="00844264" w:rsidRPr="007E095D" w:rsidRDefault="00844264">
      <w:pPr>
        <w:pStyle w:val="EndnoteText"/>
      </w:pPr>
      <w:r>
        <w:rPr>
          <w:rStyle w:val="EndnoteReference"/>
        </w:rPr>
        <w:endnoteRef/>
      </w:r>
      <w:r>
        <w:t xml:space="preserve"> ‘Allister Responds to Sinn Fein Acceptance of Deal’, </w:t>
      </w:r>
      <w:r>
        <w:rPr>
          <w:i/>
        </w:rPr>
        <w:t>Traditional Unionist Voice</w:t>
      </w:r>
      <w:r>
        <w:t xml:space="preserve">, 10 January 2020, </w:t>
      </w:r>
      <w:hyperlink r:id="rId16" w:history="1">
        <w:r>
          <w:rPr>
            <w:rStyle w:val="Hyperlink"/>
          </w:rPr>
          <w:t>https://tuv.org.uk/allister-responds-to-sinn-fein-acceptance-of-deal/</w:t>
        </w:r>
      </w:hyperlink>
      <w:r>
        <w:t xml:space="preserve"> (accessed 15 January 2020).</w:t>
      </w:r>
    </w:p>
  </w:endnote>
  <w:endnote w:id="20">
    <w:p w:rsidR="00844264" w:rsidRDefault="00844264">
      <w:pPr>
        <w:pStyle w:val="EndnoteText"/>
      </w:pPr>
      <w:r>
        <w:rPr>
          <w:rStyle w:val="EndnoteReference"/>
        </w:rPr>
        <w:endnoteRef/>
      </w:r>
      <w:r>
        <w:t xml:space="preserve"> Northern Ireland Department of Finance, ‘</w:t>
      </w:r>
      <w:r w:rsidRPr="00B8389E">
        <w:t xml:space="preserve">Proposed Financial Package Woefully Inadequate </w:t>
      </w:r>
      <w:r>
        <w:t>–</w:t>
      </w:r>
      <w:r w:rsidRPr="00B8389E">
        <w:t xml:space="preserve"> Murphy</w:t>
      </w:r>
      <w:r>
        <w:t xml:space="preserve">’, 15 January 2020, </w:t>
      </w:r>
      <w:hyperlink r:id="rId17" w:history="1">
        <w:r>
          <w:rPr>
            <w:rStyle w:val="Hyperlink"/>
          </w:rPr>
          <w:t>https://www.finance-ni.gov.uk/news/proposed-financial-package-woefully-inadequate-murphy</w:t>
        </w:r>
      </w:hyperlink>
      <w:r>
        <w:t xml:space="preserve"> (accessed 16 January 2020).</w:t>
      </w:r>
    </w:p>
  </w:endnote>
  <w:endnote w:id="21">
    <w:p w:rsidR="00844264" w:rsidRPr="009222DE" w:rsidRDefault="00844264">
      <w:pPr>
        <w:pStyle w:val="EndnoteText"/>
      </w:pPr>
      <w:r>
        <w:rPr>
          <w:rStyle w:val="EndnoteReference"/>
        </w:rPr>
        <w:endnoteRef/>
      </w:r>
      <w:r>
        <w:t xml:space="preserve"> R. Hewitt, ‘</w:t>
      </w:r>
      <w:r w:rsidRPr="009222DE">
        <w:t>It will take £5bn to get Northern Ireland running again, Boris Johnson warned by economist Birnie</w:t>
      </w:r>
      <w:r>
        <w:t xml:space="preserve">’, </w:t>
      </w:r>
      <w:r>
        <w:rPr>
          <w:i/>
        </w:rPr>
        <w:t>Belfast Telegraph</w:t>
      </w:r>
      <w:r>
        <w:t xml:space="preserve">, 13 January 2020, </w:t>
      </w:r>
      <w:hyperlink r:id="rId18" w:history="1">
        <w:r>
          <w:rPr>
            <w:rStyle w:val="Hyperlink"/>
          </w:rPr>
          <w:t>https://www.belfasttelegraph.co.uk/news/northern-ireland/it-will-take-5bn-to-get-northern-ireland-running-again-boris-johnson-warned-by-economist-birnie-38859221.html</w:t>
        </w:r>
      </w:hyperlink>
      <w:r>
        <w:t xml:space="preserve"> (accessed 16 January 2020). </w:t>
      </w:r>
    </w:p>
  </w:endnote>
  <w:endnote w:id="22">
    <w:p w:rsidR="003A6A04" w:rsidRPr="003A6A04" w:rsidRDefault="003A6A04">
      <w:pPr>
        <w:pStyle w:val="EndnoteText"/>
      </w:pPr>
      <w:r>
        <w:rPr>
          <w:rStyle w:val="EndnoteReference"/>
        </w:rPr>
        <w:endnoteRef/>
      </w:r>
      <w:r>
        <w:t xml:space="preserve"> For forensic coverage of the Renewable Heating Incentive (RHI) scandal see S. McBride, </w:t>
      </w:r>
      <w:r>
        <w:rPr>
          <w:i/>
        </w:rPr>
        <w:t>Burned: The Inside Story of the ‘Cash-for-Ash’ Scandal and Northern Ireland’s Secretive New Elite</w:t>
      </w:r>
      <w:r>
        <w:t>, Merrion Press, 2019.</w:t>
      </w:r>
    </w:p>
  </w:endnote>
  <w:endnote w:id="23">
    <w:p w:rsidR="006C486B" w:rsidRDefault="006C486B" w:rsidP="006C486B">
      <w:pPr>
        <w:pStyle w:val="EndnoteText"/>
      </w:pPr>
      <w:r>
        <w:rPr>
          <w:rStyle w:val="EndnoteReference"/>
        </w:rPr>
        <w:endnoteRef/>
      </w:r>
      <w:r>
        <w:t xml:space="preserve"> K. Hayward and D. Phinnemore, ‘</w:t>
      </w:r>
      <w:r w:rsidRPr="00D514B0">
        <w:t>What does the ‘New Decade, New Approach’ (NDNA) agreement mean for Northern Ireland’s Brexit?</w:t>
      </w:r>
      <w:r>
        <w:t xml:space="preserve">’, The UK in a Changing Europe, 14 January 2020, </w:t>
      </w:r>
      <w:hyperlink r:id="rId19" w:history="1">
        <w:r>
          <w:rPr>
            <w:rStyle w:val="Hyperlink"/>
          </w:rPr>
          <w:t>https://ukandeu.ac.uk/explainers/what-does-the-new-decade-new-approach-ndna-agreement-mean-for-northern-irelands-brexit/</w:t>
        </w:r>
      </w:hyperlink>
      <w:r>
        <w:t xml:space="preserve"> (accessed 17 January 2020). </w:t>
      </w:r>
    </w:p>
  </w:endnote>
  <w:endnote w:id="24">
    <w:p w:rsidR="00B906EE" w:rsidRPr="00CD0507" w:rsidRDefault="00B906EE" w:rsidP="00B906EE">
      <w:pPr>
        <w:pStyle w:val="EndnoteText"/>
      </w:pPr>
      <w:r>
        <w:rPr>
          <w:rStyle w:val="EndnoteReference"/>
        </w:rPr>
        <w:endnoteRef/>
      </w:r>
      <w:r>
        <w:t xml:space="preserve"> Whereas the devolved administrations in Scotland and Wales have undertaken detailed scrutiny of the potential implications of EU withdrawal for their respective jurisdictions, there have been no such efforts in Northern Ireland for over two years. See S. Haughey and J. Pow, ‘</w:t>
      </w:r>
      <w:r w:rsidRPr="00CD0507">
        <w:t>Remain reaffirmed: the 2019 European election in Northern Ireland</w:t>
      </w:r>
      <w:r>
        <w:t xml:space="preserve">’, </w:t>
      </w:r>
      <w:r>
        <w:rPr>
          <w:i/>
        </w:rPr>
        <w:t>Irish Political Studies</w:t>
      </w:r>
      <w:r>
        <w:t xml:space="preserve">, published online, 2019. </w:t>
      </w:r>
    </w:p>
  </w:endnote>
  <w:endnote w:id="25">
    <w:p w:rsidR="006E326E" w:rsidRDefault="006E326E">
      <w:pPr>
        <w:pStyle w:val="EndnoteText"/>
      </w:pPr>
      <w:r>
        <w:rPr>
          <w:rStyle w:val="EndnoteReference"/>
        </w:rPr>
        <w:endnoteRef/>
      </w:r>
      <w:r>
        <w:t xml:space="preserve"> See S. Haughey, ‘</w:t>
      </w:r>
      <w:r w:rsidRPr="00DC6BBF">
        <w:t>Worth Restoring? Taking Stock of the Northern Ireland Assembly</w:t>
      </w:r>
      <w:r>
        <w:t xml:space="preserve">’, </w:t>
      </w:r>
      <w:r>
        <w:rPr>
          <w:i/>
        </w:rPr>
        <w:t>The Political Quarterly</w:t>
      </w:r>
      <w:r>
        <w:t>, vol. 90, no. 4, 2019, pp. 705-712.</w:t>
      </w:r>
    </w:p>
  </w:endnote>
  <w:endnote w:id="26">
    <w:p w:rsidR="00A36D58" w:rsidRDefault="00A36D58">
      <w:pPr>
        <w:pStyle w:val="EndnoteText"/>
      </w:pPr>
      <w:r>
        <w:rPr>
          <w:rStyle w:val="EndnoteReference"/>
        </w:rPr>
        <w:endnoteRef/>
      </w:r>
      <w:r>
        <w:t xml:space="preserve"> A. Madden, ‘</w:t>
      </w:r>
      <w:r w:rsidRPr="00A36D58">
        <w:t>Water charges could be introduced in Northern Ireland, says DUP minister Poots</w:t>
      </w:r>
      <w:r>
        <w:t xml:space="preserve">’, </w:t>
      </w:r>
      <w:r>
        <w:rPr>
          <w:i/>
        </w:rPr>
        <w:t>Belfast Telegraph</w:t>
      </w:r>
      <w:r>
        <w:t xml:space="preserve">, 13 January 2020, </w:t>
      </w:r>
      <w:hyperlink r:id="rId20" w:history="1">
        <w:r>
          <w:rPr>
            <w:rStyle w:val="Hyperlink"/>
          </w:rPr>
          <w:t>https://www.belfasttelegraph.co.uk/news/politics/water-charges-could-be-introduced-in-northern-ireland-says-dup-minister-poots-38856459.html</w:t>
        </w:r>
      </w:hyperlink>
      <w:r>
        <w:t xml:space="preserve"> (accesses 18 January 2020); ‘Arlene Foster: </w:t>
      </w:r>
      <w:r w:rsidRPr="00A36D58">
        <w:t xml:space="preserve">Raising tuition fees issue needs </w:t>
      </w:r>
      <w:r w:rsidR="009D5934">
        <w:t>“</w:t>
      </w:r>
      <w:r w:rsidRPr="00A36D58">
        <w:t>positive debate</w:t>
      </w:r>
      <w:r w:rsidR="009D5934">
        <w:t xml:space="preserve">”’, </w:t>
      </w:r>
      <w:r w:rsidR="009D5934">
        <w:rPr>
          <w:i/>
        </w:rPr>
        <w:t>BBC News</w:t>
      </w:r>
      <w:r w:rsidR="009D5934">
        <w:t xml:space="preserve">, 17 January 2020, </w:t>
      </w:r>
      <w:hyperlink r:id="rId21" w:history="1">
        <w:r w:rsidR="009D5934">
          <w:rPr>
            <w:rStyle w:val="Hyperlink"/>
          </w:rPr>
          <w:t>https://www.bbc.co.uk/news/uk-northern-ireland-51154292</w:t>
        </w:r>
      </w:hyperlink>
      <w:r w:rsidR="009D5934">
        <w:t xml:space="preserve"> (accesses 18 January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15266"/>
      <w:docPartObj>
        <w:docPartGallery w:val="Page Numbers (Bottom of Page)"/>
        <w:docPartUnique/>
      </w:docPartObj>
    </w:sdtPr>
    <w:sdtEndPr>
      <w:rPr>
        <w:noProof/>
      </w:rPr>
    </w:sdtEndPr>
    <w:sdtContent>
      <w:p w:rsidR="00844264" w:rsidRDefault="00844264">
        <w:pPr>
          <w:pStyle w:val="Footer"/>
          <w:jc w:val="center"/>
        </w:pPr>
        <w:r>
          <w:fldChar w:fldCharType="begin"/>
        </w:r>
        <w:r>
          <w:instrText xml:space="preserve"> PAGE   \* MERGEFORMAT </w:instrText>
        </w:r>
        <w:r>
          <w:fldChar w:fldCharType="separate"/>
        </w:r>
        <w:r w:rsidR="00FF523B">
          <w:rPr>
            <w:noProof/>
          </w:rPr>
          <w:t>9</w:t>
        </w:r>
        <w:r>
          <w:rPr>
            <w:noProof/>
          </w:rPr>
          <w:fldChar w:fldCharType="end"/>
        </w:r>
      </w:p>
    </w:sdtContent>
  </w:sdt>
  <w:p w:rsidR="00844264" w:rsidRDefault="0084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B9" w:rsidRDefault="005A23B9" w:rsidP="003C2B18">
      <w:pPr>
        <w:spacing w:after="0" w:line="240" w:lineRule="auto"/>
      </w:pPr>
      <w:r>
        <w:separator/>
      </w:r>
    </w:p>
  </w:footnote>
  <w:footnote w:type="continuationSeparator" w:id="0">
    <w:p w:rsidR="005A23B9" w:rsidRDefault="005A23B9" w:rsidP="003C2B1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H">
    <w15:presenceInfo w15:providerId="Windows Live" w15:userId="d2840d0e65500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E"/>
    <w:rsid w:val="000056BC"/>
    <w:rsid w:val="00010DB3"/>
    <w:rsid w:val="00013449"/>
    <w:rsid w:val="00015888"/>
    <w:rsid w:val="000177CB"/>
    <w:rsid w:val="00017D5C"/>
    <w:rsid w:val="000356F6"/>
    <w:rsid w:val="000448C0"/>
    <w:rsid w:val="00044D91"/>
    <w:rsid w:val="00074384"/>
    <w:rsid w:val="00077520"/>
    <w:rsid w:val="00077C82"/>
    <w:rsid w:val="000838D8"/>
    <w:rsid w:val="00084C9D"/>
    <w:rsid w:val="00085687"/>
    <w:rsid w:val="000865F7"/>
    <w:rsid w:val="00095325"/>
    <w:rsid w:val="000965AA"/>
    <w:rsid w:val="00097034"/>
    <w:rsid w:val="000979B6"/>
    <w:rsid w:val="000B2D8A"/>
    <w:rsid w:val="000B6A5A"/>
    <w:rsid w:val="000D4D77"/>
    <w:rsid w:val="000E2C34"/>
    <w:rsid w:val="000F198E"/>
    <w:rsid w:val="000F78DF"/>
    <w:rsid w:val="00103966"/>
    <w:rsid w:val="00112864"/>
    <w:rsid w:val="0012029B"/>
    <w:rsid w:val="0012058E"/>
    <w:rsid w:val="001219C2"/>
    <w:rsid w:val="00124D2D"/>
    <w:rsid w:val="00126A75"/>
    <w:rsid w:val="00140225"/>
    <w:rsid w:val="00144378"/>
    <w:rsid w:val="00147055"/>
    <w:rsid w:val="001534B1"/>
    <w:rsid w:val="00173ACC"/>
    <w:rsid w:val="00181702"/>
    <w:rsid w:val="00183304"/>
    <w:rsid w:val="00197FD1"/>
    <w:rsid w:val="001A06C8"/>
    <w:rsid w:val="001A083B"/>
    <w:rsid w:val="001A37F8"/>
    <w:rsid w:val="001B71C8"/>
    <w:rsid w:val="001C4337"/>
    <w:rsid w:val="001C44FD"/>
    <w:rsid w:val="001C67DD"/>
    <w:rsid w:val="001C6A39"/>
    <w:rsid w:val="001D1479"/>
    <w:rsid w:val="001D5316"/>
    <w:rsid w:val="001E71F8"/>
    <w:rsid w:val="002021BF"/>
    <w:rsid w:val="002050D3"/>
    <w:rsid w:val="002113A4"/>
    <w:rsid w:val="00211C82"/>
    <w:rsid w:val="00212BC8"/>
    <w:rsid w:val="00217E97"/>
    <w:rsid w:val="00223DC1"/>
    <w:rsid w:val="00236D2B"/>
    <w:rsid w:val="00236F69"/>
    <w:rsid w:val="00240C31"/>
    <w:rsid w:val="00241759"/>
    <w:rsid w:val="00244505"/>
    <w:rsid w:val="00254293"/>
    <w:rsid w:val="00260207"/>
    <w:rsid w:val="00263FCF"/>
    <w:rsid w:val="00271D1D"/>
    <w:rsid w:val="002761C6"/>
    <w:rsid w:val="00282757"/>
    <w:rsid w:val="002857C5"/>
    <w:rsid w:val="002863AA"/>
    <w:rsid w:val="00290D13"/>
    <w:rsid w:val="002978FB"/>
    <w:rsid w:val="002A2A42"/>
    <w:rsid w:val="002A6CCF"/>
    <w:rsid w:val="002B128C"/>
    <w:rsid w:val="002B4F83"/>
    <w:rsid w:val="002C43DE"/>
    <w:rsid w:val="002C582C"/>
    <w:rsid w:val="002D2315"/>
    <w:rsid w:val="002E741D"/>
    <w:rsid w:val="002F1056"/>
    <w:rsid w:val="00300B86"/>
    <w:rsid w:val="003070B0"/>
    <w:rsid w:val="00307838"/>
    <w:rsid w:val="00312C5C"/>
    <w:rsid w:val="003135CD"/>
    <w:rsid w:val="00323AD0"/>
    <w:rsid w:val="00323D34"/>
    <w:rsid w:val="0032672F"/>
    <w:rsid w:val="00327511"/>
    <w:rsid w:val="0033287E"/>
    <w:rsid w:val="0033415A"/>
    <w:rsid w:val="00343987"/>
    <w:rsid w:val="003524BB"/>
    <w:rsid w:val="0035268D"/>
    <w:rsid w:val="00353235"/>
    <w:rsid w:val="00354603"/>
    <w:rsid w:val="0036203E"/>
    <w:rsid w:val="00363C02"/>
    <w:rsid w:val="00364515"/>
    <w:rsid w:val="0037022D"/>
    <w:rsid w:val="00386D58"/>
    <w:rsid w:val="00387185"/>
    <w:rsid w:val="0038740A"/>
    <w:rsid w:val="00392215"/>
    <w:rsid w:val="003A3A8E"/>
    <w:rsid w:val="003A4465"/>
    <w:rsid w:val="003A6A04"/>
    <w:rsid w:val="003B0869"/>
    <w:rsid w:val="003B3F81"/>
    <w:rsid w:val="003B6889"/>
    <w:rsid w:val="003B6C03"/>
    <w:rsid w:val="003B7F6C"/>
    <w:rsid w:val="003C18DC"/>
    <w:rsid w:val="003C2B18"/>
    <w:rsid w:val="003C7825"/>
    <w:rsid w:val="003D6AFE"/>
    <w:rsid w:val="003D728B"/>
    <w:rsid w:val="003E08B5"/>
    <w:rsid w:val="003F5085"/>
    <w:rsid w:val="004046B1"/>
    <w:rsid w:val="00430A6C"/>
    <w:rsid w:val="00432623"/>
    <w:rsid w:val="004419CD"/>
    <w:rsid w:val="00443D09"/>
    <w:rsid w:val="00444A03"/>
    <w:rsid w:val="0044595D"/>
    <w:rsid w:val="00451D2A"/>
    <w:rsid w:val="00460B0A"/>
    <w:rsid w:val="004740F4"/>
    <w:rsid w:val="0047452A"/>
    <w:rsid w:val="0048043D"/>
    <w:rsid w:val="00482659"/>
    <w:rsid w:val="00482729"/>
    <w:rsid w:val="0049461B"/>
    <w:rsid w:val="004A011C"/>
    <w:rsid w:val="004A334A"/>
    <w:rsid w:val="004A4808"/>
    <w:rsid w:val="004B14A7"/>
    <w:rsid w:val="004B2761"/>
    <w:rsid w:val="004B583E"/>
    <w:rsid w:val="004C042B"/>
    <w:rsid w:val="004C4420"/>
    <w:rsid w:val="004C4895"/>
    <w:rsid w:val="004E3504"/>
    <w:rsid w:val="004E456B"/>
    <w:rsid w:val="004F0DEA"/>
    <w:rsid w:val="004F437E"/>
    <w:rsid w:val="004F4A72"/>
    <w:rsid w:val="00504682"/>
    <w:rsid w:val="005153AE"/>
    <w:rsid w:val="00527177"/>
    <w:rsid w:val="00527946"/>
    <w:rsid w:val="00542EA9"/>
    <w:rsid w:val="00554206"/>
    <w:rsid w:val="0056646D"/>
    <w:rsid w:val="00573EFC"/>
    <w:rsid w:val="00584BAF"/>
    <w:rsid w:val="00591497"/>
    <w:rsid w:val="00597E45"/>
    <w:rsid w:val="005A23B9"/>
    <w:rsid w:val="005A287D"/>
    <w:rsid w:val="005A7D92"/>
    <w:rsid w:val="005B0698"/>
    <w:rsid w:val="005B710E"/>
    <w:rsid w:val="005C7DAB"/>
    <w:rsid w:val="005D04E9"/>
    <w:rsid w:val="005E0B95"/>
    <w:rsid w:val="005E5238"/>
    <w:rsid w:val="005F4486"/>
    <w:rsid w:val="005F5639"/>
    <w:rsid w:val="005F7921"/>
    <w:rsid w:val="005F7A1B"/>
    <w:rsid w:val="00601048"/>
    <w:rsid w:val="00601960"/>
    <w:rsid w:val="00604526"/>
    <w:rsid w:val="00607260"/>
    <w:rsid w:val="00611975"/>
    <w:rsid w:val="00614294"/>
    <w:rsid w:val="0061445C"/>
    <w:rsid w:val="00617A2D"/>
    <w:rsid w:val="006364CE"/>
    <w:rsid w:val="00637E20"/>
    <w:rsid w:val="00642FBE"/>
    <w:rsid w:val="006622D4"/>
    <w:rsid w:val="00670AA6"/>
    <w:rsid w:val="00680FFD"/>
    <w:rsid w:val="00682036"/>
    <w:rsid w:val="006873BF"/>
    <w:rsid w:val="006A1816"/>
    <w:rsid w:val="006B05B1"/>
    <w:rsid w:val="006B0B4B"/>
    <w:rsid w:val="006C486B"/>
    <w:rsid w:val="006C5D10"/>
    <w:rsid w:val="006E326E"/>
    <w:rsid w:val="006F6949"/>
    <w:rsid w:val="006F7CE7"/>
    <w:rsid w:val="00703DAD"/>
    <w:rsid w:val="007068E7"/>
    <w:rsid w:val="00715B5B"/>
    <w:rsid w:val="0073607D"/>
    <w:rsid w:val="00740A30"/>
    <w:rsid w:val="0076059F"/>
    <w:rsid w:val="0076498B"/>
    <w:rsid w:val="0076569B"/>
    <w:rsid w:val="00771B60"/>
    <w:rsid w:val="00782AFF"/>
    <w:rsid w:val="00794786"/>
    <w:rsid w:val="007953A5"/>
    <w:rsid w:val="0079636A"/>
    <w:rsid w:val="007A652E"/>
    <w:rsid w:val="007B721E"/>
    <w:rsid w:val="007C2BFB"/>
    <w:rsid w:val="007C3DC4"/>
    <w:rsid w:val="007D23BC"/>
    <w:rsid w:val="007D31AE"/>
    <w:rsid w:val="007D65F6"/>
    <w:rsid w:val="007E095D"/>
    <w:rsid w:val="007E1DF5"/>
    <w:rsid w:val="007E5FC7"/>
    <w:rsid w:val="007F1E65"/>
    <w:rsid w:val="007F42D8"/>
    <w:rsid w:val="007F43D4"/>
    <w:rsid w:val="007F6F0F"/>
    <w:rsid w:val="007F7536"/>
    <w:rsid w:val="00801866"/>
    <w:rsid w:val="00801C08"/>
    <w:rsid w:val="0080400F"/>
    <w:rsid w:val="0081149F"/>
    <w:rsid w:val="00813A9A"/>
    <w:rsid w:val="0083178E"/>
    <w:rsid w:val="008440DF"/>
    <w:rsid w:val="00844264"/>
    <w:rsid w:val="00863376"/>
    <w:rsid w:val="0086613B"/>
    <w:rsid w:val="00867F49"/>
    <w:rsid w:val="00885CCB"/>
    <w:rsid w:val="00892E3F"/>
    <w:rsid w:val="008A262D"/>
    <w:rsid w:val="008A5BC5"/>
    <w:rsid w:val="008B0035"/>
    <w:rsid w:val="008B3F4D"/>
    <w:rsid w:val="008C012C"/>
    <w:rsid w:val="008C5B1A"/>
    <w:rsid w:val="008D0D0E"/>
    <w:rsid w:val="008D1164"/>
    <w:rsid w:val="008D3833"/>
    <w:rsid w:val="008F0A53"/>
    <w:rsid w:val="008F0E2C"/>
    <w:rsid w:val="00913D64"/>
    <w:rsid w:val="009222DE"/>
    <w:rsid w:val="0092307A"/>
    <w:rsid w:val="009230A6"/>
    <w:rsid w:val="00925021"/>
    <w:rsid w:val="0093073C"/>
    <w:rsid w:val="009313CE"/>
    <w:rsid w:val="00932128"/>
    <w:rsid w:val="00932897"/>
    <w:rsid w:val="009623A7"/>
    <w:rsid w:val="0097490C"/>
    <w:rsid w:val="00975749"/>
    <w:rsid w:val="009770D7"/>
    <w:rsid w:val="00977F5B"/>
    <w:rsid w:val="0098126C"/>
    <w:rsid w:val="00993383"/>
    <w:rsid w:val="00993E3C"/>
    <w:rsid w:val="0099401F"/>
    <w:rsid w:val="009B0DEB"/>
    <w:rsid w:val="009B7B54"/>
    <w:rsid w:val="009C078A"/>
    <w:rsid w:val="009C11F4"/>
    <w:rsid w:val="009C2B04"/>
    <w:rsid w:val="009C6CFD"/>
    <w:rsid w:val="009D5934"/>
    <w:rsid w:val="009D75C8"/>
    <w:rsid w:val="009D799C"/>
    <w:rsid w:val="009E2890"/>
    <w:rsid w:val="009E6794"/>
    <w:rsid w:val="009E67F5"/>
    <w:rsid w:val="00A01C12"/>
    <w:rsid w:val="00A11553"/>
    <w:rsid w:val="00A11B19"/>
    <w:rsid w:val="00A159ED"/>
    <w:rsid w:val="00A22662"/>
    <w:rsid w:val="00A25442"/>
    <w:rsid w:val="00A30843"/>
    <w:rsid w:val="00A33A06"/>
    <w:rsid w:val="00A33C95"/>
    <w:rsid w:val="00A36D58"/>
    <w:rsid w:val="00A40127"/>
    <w:rsid w:val="00A45941"/>
    <w:rsid w:val="00A51F76"/>
    <w:rsid w:val="00A564DF"/>
    <w:rsid w:val="00A61884"/>
    <w:rsid w:val="00A651BA"/>
    <w:rsid w:val="00A67DA8"/>
    <w:rsid w:val="00A71BED"/>
    <w:rsid w:val="00A71F78"/>
    <w:rsid w:val="00A7451E"/>
    <w:rsid w:val="00A82125"/>
    <w:rsid w:val="00A83915"/>
    <w:rsid w:val="00A862A5"/>
    <w:rsid w:val="00AA05E1"/>
    <w:rsid w:val="00AA08BC"/>
    <w:rsid w:val="00AA27DA"/>
    <w:rsid w:val="00AA5E95"/>
    <w:rsid w:val="00AB0961"/>
    <w:rsid w:val="00AB5320"/>
    <w:rsid w:val="00AC4BDA"/>
    <w:rsid w:val="00AC6A76"/>
    <w:rsid w:val="00AD24F3"/>
    <w:rsid w:val="00AD3FAF"/>
    <w:rsid w:val="00AD6894"/>
    <w:rsid w:val="00AD698B"/>
    <w:rsid w:val="00AE1773"/>
    <w:rsid w:val="00AE22D6"/>
    <w:rsid w:val="00AE2E98"/>
    <w:rsid w:val="00AF25F7"/>
    <w:rsid w:val="00AF38B0"/>
    <w:rsid w:val="00AF490A"/>
    <w:rsid w:val="00AF645E"/>
    <w:rsid w:val="00B025D1"/>
    <w:rsid w:val="00B1411D"/>
    <w:rsid w:val="00B2475B"/>
    <w:rsid w:val="00B25F98"/>
    <w:rsid w:val="00B263C5"/>
    <w:rsid w:val="00B27DE0"/>
    <w:rsid w:val="00B34189"/>
    <w:rsid w:val="00B37AF5"/>
    <w:rsid w:val="00B410EC"/>
    <w:rsid w:val="00B43030"/>
    <w:rsid w:val="00B65FDD"/>
    <w:rsid w:val="00B672FA"/>
    <w:rsid w:val="00B825D4"/>
    <w:rsid w:val="00B8300D"/>
    <w:rsid w:val="00B8389E"/>
    <w:rsid w:val="00B906EE"/>
    <w:rsid w:val="00B94876"/>
    <w:rsid w:val="00B9578B"/>
    <w:rsid w:val="00BC3DE0"/>
    <w:rsid w:val="00BC501E"/>
    <w:rsid w:val="00BD73E8"/>
    <w:rsid w:val="00BE56EA"/>
    <w:rsid w:val="00BF27FA"/>
    <w:rsid w:val="00C0591A"/>
    <w:rsid w:val="00C05C41"/>
    <w:rsid w:val="00C05ED4"/>
    <w:rsid w:val="00C07A1A"/>
    <w:rsid w:val="00C13F16"/>
    <w:rsid w:val="00C154E1"/>
    <w:rsid w:val="00C171AF"/>
    <w:rsid w:val="00C2592D"/>
    <w:rsid w:val="00C316AB"/>
    <w:rsid w:val="00C32430"/>
    <w:rsid w:val="00C412A6"/>
    <w:rsid w:val="00C51A1F"/>
    <w:rsid w:val="00C53578"/>
    <w:rsid w:val="00C54AD7"/>
    <w:rsid w:val="00C747BA"/>
    <w:rsid w:val="00C8105E"/>
    <w:rsid w:val="00C87B79"/>
    <w:rsid w:val="00C90857"/>
    <w:rsid w:val="00C970C2"/>
    <w:rsid w:val="00CA738F"/>
    <w:rsid w:val="00CB37BD"/>
    <w:rsid w:val="00CB4282"/>
    <w:rsid w:val="00CB444A"/>
    <w:rsid w:val="00CC06EE"/>
    <w:rsid w:val="00CC26EB"/>
    <w:rsid w:val="00CC6419"/>
    <w:rsid w:val="00CD0507"/>
    <w:rsid w:val="00CD1E11"/>
    <w:rsid w:val="00CE31E8"/>
    <w:rsid w:val="00CE7488"/>
    <w:rsid w:val="00D04B52"/>
    <w:rsid w:val="00D1152D"/>
    <w:rsid w:val="00D25AA8"/>
    <w:rsid w:val="00D46C77"/>
    <w:rsid w:val="00D512CC"/>
    <w:rsid w:val="00D514B0"/>
    <w:rsid w:val="00D55CCC"/>
    <w:rsid w:val="00D57479"/>
    <w:rsid w:val="00D8177F"/>
    <w:rsid w:val="00D913A4"/>
    <w:rsid w:val="00DA2953"/>
    <w:rsid w:val="00DA388C"/>
    <w:rsid w:val="00DA45F5"/>
    <w:rsid w:val="00DA78DC"/>
    <w:rsid w:val="00DB0360"/>
    <w:rsid w:val="00DB7FA0"/>
    <w:rsid w:val="00DC052F"/>
    <w:rsid w:val="00DC54A8"/>
    <w:rsid w:val="00DC65F7"/>
    <w:rsid w:val="00DC6BBF"/>
    <w:rsid w:val="00DC7900"/>
    <w:rsid w:val="00DD04D4"/>
    <w:rsid w:val="00DD0C40"/>
    <w:rsid w:val="00DD1996"/>
    <w:rsid w:val="00DF0679"/>
    <w:rsid w:val="00DF65EB"/>
    <w:rsid w:val="00DF7067"/>
    <w:rsid w:val="00E00890"/>
    <w:rsid w:val="00E02792"/>
    <w:rsid w:val="00E03BA9"/>
    <w:rsid w:val="00E04704"/>
    <w:rsid w:val="00E0698A"/>
    <w:rsid w:val="00E12B4B"/>
    <w:rsid w:val="00E2255E"/>
    <w:rsid w:val="00E22C1F"/>
    <w:rsid w:val="00E36115"/>
    <w:rsid w:val="00E40725"/>
    <w:rsid w:val="00E442A7"/>
    <w:rsid w:val="00E45348"/>
    <w:rsid w:val="00E56C07"/>
    <w:rsid w:val="00E604A3"/>
    <w:rsid w:val="00E61785"/>
    <w:rsid w:val="00E61B03"/>
    <w:rsid w:val="00E81985"/>
    <w:rsid w:val="00E8510C"/>
    <w:rsid w:val="00E90747"/>
    <w:rsid w:val="00EB25A4"/>
    <w:rsid w:val="00EB32E8"/>
    <w:rsid w:val="00EB72B1"/>
    <w:rsid w:val="00EC00AB"/>
    <w:rsid w:val="00EC1D1D"/>
    <w:rsid w:val="00EC5461"/>
    <w:rsid w:val="00EC66F8"/>
    <w:rsid w:val="00EC7235"/>
    <w:rsid w:val="00ED2971"/>
    <w:rsid w:val="00ED3298"/>
    <w:rsid w:val="00ED4515"/>
    <w:rsid w:val="00EF29D6"/>
    <w:rsid w:val="00EF7415"/>
    <w:rsid w:val="00F022F0"/>
    <w:rsid w:val="00F145ED"/>
    <w:rsid w:val="00F17B7D"/>
    <w:rsid w:val="00F20DCB"/>
    <w:rsid w:val="00F30718"/>
    <w:rsid w:val="00F356AC"/>
    <w:rsid w:val="00F44637"/>
    <w:rsid w:val="00F52045"/>
    <w:rsid w:val="00F55155"/>
    <w:rsid w:val="00F56963"/>
    <w:rsid w:val="00F84738"/>
    <w:rsid w:val="00F851BA"/>
    <w:rsid w:val="00FA1862"/>
    <w:rsid w:val="00FA50A5"/>
    <w:rsid w:val="00FA56A0"/>
    <w:rsid w:val="00FE4038"/>
    <w:rsid w:val="00FF4A84"/>
    <w:rsid w:val="00FF523B"/>
    <w:rsid w:val="00FF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7323A-BEF8-4409-B05F-C102C689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4F3"/>
    <w:rPr>
      <w:color w:val="0563C1" w:themeColor="hyperlink"/>
      <w:u w:val="single"/>
    </w:rPr>
  </w:style>
  <w:style w:type="character" w:customStyle="1" w:styleId="UnresolvedMention1">
    <w:name w:val="Unresolved Mention1"/>
    <w:basedOn w:val="DefaultParagraphFont"/>
    <w:uiPriority w:val="99"/>
    <w:semiHidden/>
    <w:unhideWhenUsed/>
    <w:rsid w:val="00AD24F3"/>
    <w:rPr>
      <w:color w:val="605E5C"/>
      <w:shd w:val="clear" w:color="auto" w:fill="E1DFDD"/>
    </w:rPr>
  </w:style>
  <w:style w:type="paragraph" w:styleId="EndnoteText">
    <w:name w:val="endnote text"/>
    <w:basedOn w:val="Normal"/>
    <w:link w:val="EndnoteTextChar"/>
    <w:uiPriority w:val="99"/>
    <w:semiHidden/>
    <w:unhideWhenUsed/>
    <w:rsid w:val="003C2B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B18"/>
    <w:rPr>
      <w:sz w:val="20"/>
      <w:szCs w:val="20"/>
    </w:rPr>
  </w:style>
  <w:style w:type="character" w:styleId="EndnoteReference">
    <w:name w:val="endnote reference"/>
    <w:basedOn w:val="DefaultParagraphFont"/>
    <w:uiPriority w:val="99"/>
    <w:semiHidden/>
    <w:unhideWhenUsed/>
    <w:rsid w:val="003C2B18"/>
    <w:rPr>
      <w:vertAlign w:val="superscript"/>
    </w:rPr>
  </w:style>
  <w:style w:type="paragraph" w:styleId="Header">
    <w:name w:val="header"/>
    <w:basedOn w:val="Normal"/>
    <w:link w:val="HeaderChar"/>
    <w:uiPriority w:val="99"/>
    <w:unhideWhenUsed/>
    <w:rsid w:val="0084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0DF"/>
  </w:style>
  <w:style w:type="paragraph" w:styleId="Footer">
    <w:name w:val="footer"/>
    <w:basedOn w:val="Normal"/>
    <w:link w:val="FooterChar"/>
    <w:uiPriority w:val="99"/>
    <w:unhideWhenUsed/>
    <w:rsid w:val="0084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0DF"/>
  </w:style>
  <w:style w:type="paragraph" w:styleId="FootnoteText">
    <w:name w:val="footnote text"/>
    <w:basedOn w:val="Normal"/>
    <w:link w:val="FootnoteTextChar"/>
    <w:uiPriority w:val="99"/>
    <w:semiHidden/>
    <w:unhideWhenUsed/>
    <w:rsid w:val="00614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294"/>
    <w:rPr>
      <w:sz w:val="20"/>
      <w:szCs w:val="20"/>
    </w:rPr>
  </w:style>
  <w:style w:type="character" w:styleId="FootnoteReference">
    <w:name w:val="footnote reference"/>
    <w:basedOn w:val="DefaultParagraphFont"/>
    <w:uiPriority w:val="99"/>
    <w:semiHidden/>
    <w:unhideWhenUsed/>
    <w:rsid w:val="00614294"/>
    <w:rPr>
      <w:vertAlign w:val="superscript"/>
    </w:rPr>
  </w:style>
  <w:style w:type="character" w:customStyle="1" w:styleId="UnresolvedMention">
    <w:name w:val="Unresolved Mention"/>
    <w:basedOn w:val="DefaultParagraphFont"/>
    <w:uiPriority w:val="99"/>
    <w:semiHidden/>
    <w:unhideWhenUsed/>
    <w:rsid w:val="00241759"/>
    <w:rPr>
      <w:color w:val="605E5C"/>
      <w:shd w:val="clear" w:color="auto" w:fill="E1DFDD"/>
    </w:rPr>
  </w:style>
  <w:style w:type="paragraph" w:styleId="BalloonText">
    <w:name w:val="Balloon Text"/>
    <w:basedOn w:val="Normal"/>
    <w:link w:val="BalloonTextChar"/>
    <w:uiPriority w:val="99"/>
    <w:semiHidden/>
    <w:unhideWhenUsed/>
    <w:rsid w:val="00AE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773"/>
    <w:rPr>
      <w:rFonts w:ascii="Segoe UI" w:hAnsi="Segoe UI" w:cs="Segoe UI"/>
      <w:sz w:val="18"/>
      <w:szCs w:val="18"/>
    </w:rPr>
  </w:style>
  <w:style w:type="character" w:styleId="FollowedHyperlink">
    <w:name w:val="FollowedHyperlink"/>
    <w:basedOn w:val="DefaultParagraphFont"/>
    <w:uiPriority w:val="99"/>
    <w:semiHidden/>
    <w:unhideWhenUsed/>
    <w:rsid w:val="007953A5"/>
    <w:rPr>
      <w:color w:val="954F72" w:themeColor="followedHyperlink"/>
      <w:u w:val="single"/>
    </w:rPr>
  </w:style>
  <w:style w:type="character" w:customStyle="1" w:styleId="apple-converted-space">
    <w:name w:val="apple-converted-space"/>
    <w:basedOn w:val="DefaultParagraphFont"/>
    <w:rsid w:val="007F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5542">
      <w:bodyDiv w:val="1"/>
      <w:marLeft w:val="0"/>
      <w:marRight w:val="0"/>
      <w:marTop w:val="0"/>
      <w:marBottom w:val="0"/>
      <w:divBdr>
        <w:top w:val="none" w:sz="0" w:space="0" w:color="auto"/>
        <w:left w:val="none" w:sz="0" w:space="0" w:color="auto"/>
        <w:bottom w:val="none" w:sz="0" w:space="0" w:color="auto"/>
        <w:right w:val="none" w:sz="0" w:space="0" w:color="auto"/>
      </w:divBdr>
    </w:div>
    <w:div w:id="214775876">
      <w:bodyDiv w:val="1"/>
      <w:marLeft w:val="0"/>
      <w:marRight w:val="0"/>
      <w:marTop w:val="0"/>
      <w:marBottom w:val="0"/>
      <w:divBdr>
        <w:top w:val="none" w:sz="0" w:space="0" w:color="auto"/>
        <w:left w:val="none" w:sz="0" w:space="0" w:color="auto"/>
        <w:bottom w:val="none" w:sz="0" w:space="0" w:color="auto"/>
        <w:right w:val="none" w:sz="0" w:space="0" w:color="auto"/>
      </w:divBdr>
    </w:div>
    <w:div w:id="538903293">
      <w:bodyDiv w:val="1"/>
      <w:marLeft w:val="0"/>
      <w:marRight w:val="0"/>
      <w:marTop w:val="0"/>
      <w:marBottom w:val="0"/>
      <w:divBdr>
        <w:top w:val="none" w:sz="0" w:space="0" w:color="auto"/>
        <w:left w:val="none" w:sz="0" w:space="0" w:color="auto"/>
        <w:bottom w:val="none" w:sz="0" w:space="0" w:color="auto"/>
        <w:right w:val="none" w:sz="0" w:space="0" w:color="auto"/>
      </w:divBdr>
    </w:div>
    <w:div w:id="667169728">
      <w:bodyDiv w:val="1"/>
      <w:marLeft w:val="0"/>
      <w:marRight w:val="0"/>
      <w:marTop w:val="0"/>
      <w:marBottom w:val="0"/>
      <w:divBdr>
        <w:top w:val="none" w:sz="0" w:space="0" w:color="auto"/>
        <w:left w:val="none" w:sz="0" w:space="0" w:color="auto"/>
        <w:bottom w:val="none" w:sz="0" w:space="0" w:color="auto"/>
        <w:right w:val="none" w:sz="0" w:space="0" w:color="auto"/>
      </w:divBdr>
    </w:div>
    <w:div w:id="886331879">
      <w:bodyDiv w:val="1"/>
      <w:marLeft w:val="0"/>
      <w:marRight w:val="0"/>
      <w:marTop w:val="0"/>
      <w:marBottom w:val="0"/>
      <w:divBdr>
        <w:top w:val="none" w:sz="0" w:space="0" w:color="auto"/>
        <w:left w:val="none" w:sz="0" w:space="0" w:color="auto"/>
        <w:bottom w:val="none" w:sz="0" w:space="0" w:color="auto"/>
        <w:right w:val="none" w:sz="0" w:space="0" w:color="auto"/>
      </w:divBdr>
    </w:div>
    <w:div w:id="926620796">
      <w:bodyDiv w:val="1"/>
      <w:marLeft w:val="0"/>
      <w:marRight w:val="0"/>
      <w:marTop w:val="0"/>
      <w:marBottom w:val="0"/>
      <w:divBdr>
        <w:top w:val="none" w:sz="0" w:space="0" w:color="auto"/>
        <w:left w:val="none" w:sz="0" w:space="0" w:color="auto"/>
        <w:bottom w:val="none" w:sz="0" w:space="0" w:color="auto"/>
        <w:right w:val="none" w:sz="0" w:space="0" w:color="auto"/>
      </w:divBdr>
    </w:div>
    <w:div w:id="1055816453">
      <w:bodyDiv w:val="1"/>
      <w:marLeft w:val="0"/>
      <w:marRight w:val="0"/>
      <w:marTop w:val="0"/>
      <w:marBottom w:val="0"/>
      <w:divBdr>
        <w:top w:val="none" w:sz="0" w:space="0" w:color="auto"/>
        <w:left w:val="none" w:sz="0" w:space="0" w:color="auto"/>
        <w:bottom w:val="none" w:sz="0" w:space="0" w:color="auto"/>
        <w:right w:val="none" w:sz="0" w:space="0" w:color="auto"/>
      </w:divBdr>
    </w:div>
    <w:div w:id="1081369050">
      <w:bodyDiv w:val="1"/>
      <w:marLeft w:val="0"/>
      <w:marRight w:val="0"/>
      <w:marTop w:val="0"/>
      <w:marBottom w:val="0"/>
      <w:divBdr>
        <w:top w:val="none" w:sz="0" w:space="0" w:color="auto"/>
        <w:left w:val="none" w:sz="0" w:space="0" w:color="auto"/>
        <w:bottom w:val="none" w:sz="0" w:space="0" w:color="auto"/>
        <w:right w:val="none" w:sz="0" w:space="0" w:color="auto"/>
      </w:divBdr>
    </w:div>
    <w:div w:id="1229655124">
      <w:bodyDiv w:val="1"/>
      <w:marLeft w:val="0"/>
      <w:marRight w:val="0"/>
      <w:marTop w:val="0"/>
      <w:marBottom w:val="0"/>
      <w:divBdr>
        <w:top w:val="none" w:sz="0" w:space="0" w:color="auto"/>
        <w:left w:val="none" w:sz="0" w:space="0" w:color="auto"/>
        <w:bottom w:val="none" w:sz="0" w:space="0" w:color="auto"/>
        <w:right w:val="none" w:sz="0" w:space="0" w:color="auto"/>
      </w:divBdr>
    </w:div>
    <w:div w:id="1367562777">
      <w:bodyDiv w:val="1"/>
      <w:marLeft w:val="0"/>
      <w:marRight w:val="0"/>
      <w:marTop w:val="0"/>
      <w:marBottom w:val="0"/>
      <w:divBdr>
        <w:top w:val="none" w:sz="0" w:space="0" w:color="auto"/>
        <w:left w:val="none" w:sz="0" w:space="0" w:color="auto"/>
        <w:bottom w:val="none" w:sz="0" w:space="0" w:color="auto"/>
        <w:right w:val="none" w:sz="0" w:space="0" w:color="auto"/>
      </w:divBdr>
    </w:div>
    <w:div w:id="1415276680">
      <w:bodyDiv w:val="1"/>
      <w:marLeft w:val="0"/>
      <w:marRight w:val="0"/>
      <w:marTop w:val="0"/>
      <w:marBottom w:val="0"/>
      <w:divBdr>
        <w:top w:val="none" w:sz="0" w:space="0" w:color="auto"/>
        <w:left w:val="none" w:sz="0" w:space="0" w:color="auto"/>
        <w:bottom w:val="none" w:sz="0" w:space="0" w:color="auto"/>
        <w:right w:val="none" w:sz="0" w:space="0" w:color="auto"/>
      </w:divBdr>
    </w:div>
    <w:div w:id="1674917849">
      <w:bodyDiv w:val="1"/>
      <w:marLeft w:val="0"/>
      <w:marRight w:val="0"/>
      <w:marTop w:val="0"/>
      <w:marBottom w:val="0"/>
      <w:divBdr>
        <w:top w:val="none" w:sz="0" w:space="0" w:color="auto"/>
        <w:left w:val="none" w:sz="0" w:space="0" w:color="auto"/>
        <w:bottom w:val="none" w:sz="0" w:space="0" w:color="auto"/>
        <w:right w:val="none" w:sz="0" w:space="0" w:color="auto"/>
      </w:divBdr>
    </w:div>
    <w:div w:id="1792438869">
      <w:bodyDiv w:val="1"/>
      <w:marLeft w:val="0"/>
      <w:marRight w:val="0"/>
      <w:marTop w:val="0"/>
      <w:marBottom w:val="0"/>
      <w:divBdr>
        <w:top w:val="none" w:sz="0" w:space="0" w:color="auto"/>
        <w:left w:val="none" w:sz="0" w:space="0" w:color="auto"/>
        <w:bottom w:val="none" w:sz="0" w:space="0" w:color="auto"/>
        <w:right w:val="none" w:sz="0" w:space="0" w:color="auto"/>
      </w:divBdr>
    </w:div>
    <w:div w:id="18370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newsletter.co.uk/news/dup-minister-s-cut-to-irish-language-scheme-breached-equality-rules-says-commssioner-1-8517954" TargetMode="External"/><Relationship Id="rId13" Type="http://schemas.openxmlformats.org/officeDocument/2006/relationships/hyperlink" Target="https://www.newsletter.co.uk/news/opinion/jim-allister-the-irish-language-legislation-could-facilitate-an-aggressive-agenda-that-the-dup-will-not-be-able-to-veto-1-9201727" TargetMode="External"/><Relationship Id="rId18" Type="http://schemas.openxmlformats.org/officeDocument/2006/relationships/hyperlink" Target="https://www.belfasttelegraph.co.uk/news/northern-ireland/it-will-take-5bn-to-get-northern-ireland-running-again-boris-johnson-warned-by-economist-birnie-38859221.html" TargetMode="External"/><Relationship Id="rId3" Type="http://schemas.openxmlformats.org/officeDocument/2006/relationships/hyperlink" Target="https://www.belfasttelegraph.co.uk/opinion/columnists/suzanne-breen/suzanne-breen-new-decade-new-approach-old-story-38851143.html" TargetMode="External"/><Relationship Id="rId21" Type="http://schemas.openxmlformats.org/officeDocument/2006/relationships/hyperlink" Target="https://www.bbc.co.uk/news/uk-northern-ireland-51154292" TargetMode="External"/><Relationship Id="rId7" Type="http://schemas.openxmlformats.org/officeDocument/2006/relationships/hyperlink" Target="https://www.bbc.co.uk/news/uk-northern-ireland-45396818" TargetMode="External"/><Relationship Id="rId12" Type="http://schemas.openxmlformats.org/officeDocument/2006/relationships/hyperlink" Target="https://www.derryjournal.com/news/politics/dup-has-veto-over-irish-language-standards-says-jeffrey-donaldson-1-9197648" TargetMode="External"/><Relationship Id="rId17" Type="http://schemas.openxmlformats.org/officeDocument/2006/relationships/hyperlink" Target="https://www.finance-ni.gov.uk/news/proposed-financial-package-woefully-inadequate-murphy" TargetMode="External"/><Relationship Id="rId2" Type="http://schemas.openxmlformats.org/officeDocument/2006/relationships/hyperlink" Target="https://www.belfasttelegraph.co.uk/opinion/news-analysis/jon-tonge-revival-of-stormont-looks-more-plausible-in-new-year-38787454.html" TargetMode="External"/><Relationship Id="rId16" Type="http://schemas.openxmlformats.org/officeDocument/2006/relationships/hyperlink" Target="https://tuv.org.uk/allister-responds-to-sinn-fein-acceptance-of-deal/" TargetMode="External"/><Relationship Id="rId20" Type="http://schemas.openxmlformats.org/officeDocument/2006/relationships/hyperlink" Target="https://www.belfasttelegraph.co.uk/news/politics/water-charges-could-be-introduced-in-northern-ireland-says-dup-minister-poots-38856459.html" TargetMode="External"/><Relationship Id="rId1" Type="http://schemas.openxmlformats.org/officeDocument/2006/relationships/hyperlink" Target="https://assets.publishing.service.gov.uk/government/uploads/system/uploads/attachment_data/file/856998/2020-01-08_a_new_decade__a_new_approach.pdf" TargetMode="External"/><Relationship Id="rId6" Type="http://schemas.openxmlformats.org/officeDocument/2006/relationships/hyperlink" Target="https://assets.publishing.service.gov.uk/government/uploads/system/uploads/attachment_data/file/479116/A_Fresh_Start_-_The_Stormont_Agreement_and_Implementation_Plan_-_Final_Version_20_Nov_2015_for_PDF.pdf" TargetMode="External"/><Relationship Id="rId11" Type="http://schemas.openxmlformats.org/officeDocument/2006/relationships/hyperlink" Target="https://www.belfasttelegraph.co.uk/opinion/columnists/suzanne-breen/suzanne-breen-new-decade-new-approach-old-story-38851143.html" TargetMode="External"/><Relationship Id="rId5" Type="http://schemas.openxmlformats.org/officeDocument/2006/relationships/hyperlink" Target="https://www.belfasttelegraph.co.uk/opinion/news-analysis/stormont-opposition-damp-squib-that-has-failed-to-fire-publics-imagination-35294742.html" TargetMode="External"/><Relationship Id="rId15" Type="http://schemas.openxmlformats.org/officeDocument/2006/relationships/hyperlink" Target="https://www.bbc.co.uk/news/uk-northern-ireland-32891020" TargetMode="External"/><Relationship Id="rId10" Type="http://schemas.openxmlformats.org/officeDocument/2006/relationships/hyperlink" Target="https://www.newsletter.co.uk/news/opinion/jim-allister-it-would-be-a-craven-climbdown-for-unionists-to-accept-this-joint-dublin-london-agreement-1-9197077" TargetMode="External"/><Relationship Id="rId19" Type="http://schemas.openxmlformats.org/officeDocument/2006/relationships/hyperlink" Target="https://ukandeu.ac.uk/explainers/what-does-the-new-decade-new-approach-ndna-agreement-mean-for-northern-irelands-brexit/" TargetMode="External"/><Relationship Id="rId4" Type="http://schemas.openxmlformats.org/officeDocument/2006/relationships/hyperlink" Target="https://www.belfasttelegraph.co.uk/opinion/columnists/suzanne-breen/suzanne-breen-new-decade-new-approach-old-story-38851143.html" TargetMode="External"/><Relationship Id="rId9" Type="http://schemas.openxmlformats.org/officeDocument/2006/relationships/hyperlink" Target="https://assets.publishing.service.gov.uk/government/uploads/system/uploads/attachment_data/file/856998/2020-01-08_a_new_decade__a_new_approach.pdf" TargetMode="External"/><Relationship Id="rId14" Type="http://schemas.openxmlformats.org/officeDocument/2006/relationships/hyperlink" Target="https://www.newsletter.co.uk/news/opinion/lord-empey-republicans-will-use-a-historical-investigations-unit-as-a-battering-ram-against-security-forces-1-9157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2D70-3001-43A3-A793-FE79DEC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Sean [haughey1]</dc:creator>
  <cp:keywords/>
  <dc:description/>
  <cp:lastModifiedBy>Sean H</cp:lastModifiedBy>
  <cp:revision>2</cp:revision>
  <cp:lastPrinted>2020-01-18T17:29:00Z</cp:lastPrinted>
  <dcterms:created xsi:type="dcterms:W3CDTF">2020-02-29T16:09:00Z</dcterms:created>
  <dcterms:modified xsi:type="dcterms:W3CDTF">2020-02-29T16:09:00Z</dcterms:modified>
</cp:coreProperties>
</file>